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CD135" w14:textId="77777777" w:rsidR="00DE2B71" w:rsidRDefault="00DE2B71" w:rsidP="00DE2B71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  <w:bookmarkStart w:id="0" w:name="_Hlk89691737"/>
      <w:bookmarkStart w:id="1" w:name="_Hlk109899195"/>
    </w:p>
    <w:p w14:paraId="28C05A13" w14:textId="77777777" w:rsidR="00DE2B71" w:rsidRDefault="00DE2B71" w:rsidP="00DE2B71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6AB92A97" w14:textId="77777777" w:rsidR="00DE2B71" w:rsidRDefault="00DE2B71" w:rsidP="00DE2B71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15929067" w14:textId="77777777" w:rsidR="00DE2B71" w:rsidRDefault="00DE2B71" w:rsidP="00DE2B71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350D55EB" w14:textId="77777777" w:rsidR="00DE2B71" w:rsidRDefault="00DE2B71" w:rsidP="00DE2B71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057573E2" w14:textId="77777777" w:rsidR="00DE2B71" w:rsidRDefault="00DE2B71" w:rsidP="00DE2B71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3108338F" w14:textId="77777777" w:rsidR="00DE2B71" w:rsidRDefault="00DE2B71" w:rsidP="00DE2B71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25E6FC93" w14:textId="77777777" w:rsidR="00DE2B71" w:rsidRDefault="00DE2B71" w:rsidP="00DE2B71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71DD7D36" w14:textId="77777777" w:rsidR="00DE2B71" w:rsidRDefault="00DE2B71" w:rsidP="00DE2B71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406A6151" w14:textId="77777777" w:rsidR="00DE2B71" w:rsidRDefault="00DE2B71" w:rsidP="00DE2B71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2204D519" w14:textId="77777777" w:rsidR="00DE2B71" w:rsidRDefault="00DE2B71" w:rsidP="00DE2B71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14083BA2" w14:textId="77777777" w:rsidR="00DE2B71" w:rsidRDefault="00DE2B71" w:rsidP="00DE2B71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46D7B6A1" w14:textId="77777777" w:rsidR="00DE2B71" w:rsidRDefault="00DE2B71" w:rsidP="00DE2B71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1E660B71" w14:textId="77777777" w:rsidR="00DE2B71" w:rsidRDefault="00DE2B71" w:rsidP="00DE2B71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461A139A" w14:textId="77777777" w:rsidR="00DE2B71" w:rsidRDefault="00DE2B71" w:rsidP="00DE2B71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41B56DE9" w14:textId="77777777" w:rsidR="00DE2B71" w:rsidRDefault="00DE2B71" w:rsidP="00DE2B71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094B96BA" w14:textId="716EC62C" w:rsidR="00DE2B71" w:rsidRPr="00DE2B71" w:rsidRDefault="00DE2B71" w:rsidP="00DE2B71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  <w:r w:rsidRPr="00DE2B71">
        <w:rPr>
          <w:rFonts w:ascii="Palatino Linotype" w:hAnsi="Palatino Linotype"/>
          <w:b/>
          <w:bCs/>
          <w:sz w:val="28"/>
          <w:szCs w:val="28"/>
        </w:rPr>
        <w:t>Formularze</w:t>
      </w:r>
    </w:p>
    <w:p w14:paraId="33E20B34" w14:textId="77777777" w:rsidR="00DE2B71" w:rsidRDefault="00DE2B71" w:rsidP="00DE2B71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1D4951F" w14:textId="77777777" w:rsidR="00DE2B71" w:rsidRDefault="00DE2B71" w:rsidP="00DE2B71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36987D3" w14:textId="77777777" w:rsidR="00DE2B71" w:rsidRDefault="00DE2B71" w:rsidP="00DE2B71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28C8106" w14:textId="77777777" w:rsidR="00DE2B71" w:rsidRDefault="00DE2B71" w:rsidP="00DE2B71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33E85B8" w14:textId="77777777" w:rsidR="00DE2B71" w:rsidRDefault="00DE2B71" w:rsidP="00DE2B71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09CA2B6" w14:textId="77777777" w:rsidR="00DE2B71" w:rsidRDefault="00DE2B71" w:rsidP="00DE2B71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41AE2CE" w14:textId="77777777" w:rsidR="00DE2B71" w:rsidRDefault="00DE2B71" w:rsidP="00DE2B71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67BC5A3" w14:textId="77777777" w:rsidR="00DE2B71" w:rsidRDefault="00DE2B71" w:rsidP="00DE2B71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559EA86" w14:textId="77777777" w:rsidR="00DE2B71" w:rsidRDefault="00DE2B71" w:rsidP="00DE2B71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586F2D7" w14:textId="77777777" w:rsidR="00DE2B71" w:rsidRDefault="00DE2B71" w:rsidP="00DE2B71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51F0BFB" w14:textId="77777777" w:rsidR="00DE2B71" w:rsidRDefault="00DE2B71" w:rsidP="00DE2B71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31B68EA" w14:textId="77777777" w:rsidR="00DE2B71" w:rsidRDefault="00DE2B71" w:rsidP="00DE2B71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D948C7C" w14:textId="77777777" w:rsidR="00DE2B71" w:rsidRDefault="00DE2B71" w:rsidP="00DE2B71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6DE42B8" w14:textId="77777777" w:rsidR="00DE2B71" w:rsidRDefault="00DE2B71" w:rsidP="00DE2B71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7B27D3D" w14:textId="77777777" w:rsidR="00DE2B71" w:rsidRDefault="00DE2B71" w:rsidP="00DE2B71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57B5253" w14:textId="77777777" w:rsidR="00DE2B71" w:rsidRDefault="00DE2B71" w:rsidP="00DE2B71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711E05D" w14:textId="77777777" w:rsidR="00DE2B71" w:rsidRDefault="00DE2B71" w:rsidP="00DE2B71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3D9420D" w14:textId="77777777" w:rsidR="00DE2B71" w:rsidRDefault="00DE2B71" w:rsidP="00DE2B71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0C7C6A3" w14:textId="77777777" w:rsidR="00DE2B71" w:rsidRDefault="00DE2B71" w:rsidP="00DE2B71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B1C33DA" w14:textId="77777777" w:rsidR="00DE2B71" w:rsidRDefault="00DE2B71" w:rsidP="00DE2B71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3FE2DD5" w14:textId="77777777" w:rsidR="00DE2B71" w:rsidRDefault="00DE2B71" w:rsidP="00DE2B71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930ECC4" w14:textId="77777777" w:rsidR="00DE2B71" w:rsidRDefault="00DE2B71" w:rsidP="00DE2B71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4F7F15E" w14:textId="77777777" w:rsidR="00DE2B71" w:rsidRDefault="00DE2B71" w:rsidP="00DE2B71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B27CCF2" w14:textId="68465B15" w:rsidR="00DE2B71" w:rsidRDefault="00DE2B71" w:rsidP="00DE2B71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E2133DB" w14:textId="77777777" w:rsidR="00DE2B71" w:rsidRDefault="00DE2B71" w:rsidP="00DE2B71">
      <w:pPr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30EE22C0" w14:textId="77777777" w:rsidR="00DE2B71" w:rsidRDefault="00DE2B71" w:rsidP="00DE2B71">
      <w:pPr>
        <w:shd w:val="clear" w:color="auto" w:fill="BFBFBF"/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lastRenderedPageBreak/>
        <w:t>O F E R T A</w:t>
      </w:r>
    </w:p>
    <w:p w14:paraId="3AB7FA7D" w14:textId="77777777" w:rsidR="00DE2B71" w:rsidRDefault="00DE2B71" w:rsidP="00DE2B71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Palatino Linotype" w:hAnsi="Palatino Linotype"/>
          <w:sz w:val="18"/>
          <w:szCs w:val="18"/>
          <w:lang w:eastAsia="ar-SA"/>
        </w:rPr>
      </w:pPr>
      <w:r>
        <w:rPr>
          <w:rFonts w:ascii="Palatino Linotype" w:hAnsi="Palatino Linotype"/>
          <w:sz w:val="18"/>
          <w:szCs w:val="18"/>
          <w:u w:val="single"/>
          <w:lang w:eastAsia="ar-SA"/>
        </w:rPr>
        <w:t>ZAMAWIAJĄCY</w:t>
      </w:r>
      <w:r>
        <w:rPr>
          <w:rFonts w:ascii="Palatino Linotype" w:hAnsi="Palatino Linotype"/>
          <w:sz w:val="18"/>
          <w:szCs w:val="18"/>
          <w:lang w:eastAsia="ar-SA"/>
        </w:rPr>
        <w:t>:</w:t>
      </w:r>
    </w:p>
    <w:p w14:paraId="3F1165FA" w14:textId="77777777" w:rsidR="00DE2B71" w:rsidRDefault="00DE2B71" w:rsidP="00DE2B71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Palatino Linotype" w:hAnsi="Palatino Linotype"/>
          <w:b/>
          <w:sz w:val="18"/>
          <w:szCs w:val="18"/>
          <w:lang w:eastAsia="ar-SA"/>
        </w:rPr>
      </w:pPr>
      <w:r>
        <w:rPr>
          <w:rFonts w:ascii="Palatino Linotype" w:hAnsi="Palatino Linotype"/>
          <w:b/>
          <w:sz w:val="18"/>
          <w:szCs w:val="18"/>
          <w:lang w:eastAsia="ar-SA"/>
        </w:rPr>
        <w:t>Powiat Kamiennogórski</w:t>
      </w:r>
    </w:p>
    <w:p w14:paraId="1981F620" w14:textId="77777777" w:rsidR="00DE2B71" w:rsidRDefault="00DE2B71" w:rsidP="00DE2B71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Palatino Linotype" w:hAnsi="Palatino Linotype"/>
          <w:b/>
          <w:sz w:val="18"/>
          <w:szCs w:val="18"/>
          <w:lang w:eastAsia="ar-SA"/>
        </w:rPr>
      </w:pPr>
      <w:r>
        <w:rPr>
          <w:rFonts w:ascii="Palatino Linotype" w:hAnsi="Palatino Linotype"/>
          <w:b/>
          <w:sz w:val="18"/>
          <w:szCs w:val="18"/>
          <w:lang w:eastAsia="ar-SA"/>
        </w:rPr>
        <w:t xml:space="preserve">ul. Wł. Broniewskiego 15, </w:t>
      </w:r>
    </w:p>
    <w:p w14:paraId="29CBD5FC" w14:textId="77777777" w:rsidR="00DE2B71" w:rsidRDefault="00DE2B71" w:rsidP="00DE2B71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Palatino Linotype" w:hAnsi="Palatino Linotype"/>
          <w:b/>
          <w:sz w:val="18"/>
          <w:szCs w:val="18"/>
          <w:lang w:eastAsia="ar-SA"/>
        </w:rPr>
      </w:pPr>
      <w:r>
        <w:rPr>
          <w:rFonts w:ascii="Palatino Linotype" w:hAnsi="Palatino Linotype"/>
          <w:b/>
          <w:sz w:val="18"/>
          <w:szCs w:val="18"/>
          <w:lang w:eastAsia="ar-SA"/>
        </w:rPr>
        <w:t>58-400 Kamienna Góra</w:t>
      </w:r>
    </w:p>
    <w:p w14:paraId="0BDCEC68" w14:textId="77777777" w:rsidR="00DE2B71" w:rsidRDefault="00DE2B71" w:rsidP="00DE2B71">
      <w:pPr>
        <w:spacing w:before="120"/>
        <w:jc w:val="both"/>
        <w:rPr>
          <w:rFonts w:ascii="Palatino Linotype" w:hAnsi="Palatino Linotype"/>
          <w:b/>
          <w:sz w:val="18"/>
          <w:szCs w:val="18"/>
          <w:lang w:eastAsia="ar-SA"/>
        </w:rPr>
      </w:pPr>
      <w:r>
        <w:rPr>
          <w:rFonts w:ascii="Palatino Linotype" w:hAnsi="Palatino Linotype"/>
          <w:sz w:val="18"/>
          <w:szCs w:val="18"/>
          <w:lang w:eastAsia="ar-SA"/>
        </w:rPr>
        <w:t xml:space="preserve">Nawiązując do ogłoszenia o postępowaniu w trybie podstawowym na </w:t>
      </w:r>
      <w:r>
        <w:rPr>
          <w:rFonts w:ascii="Palatino Linotype" w:hAnsi="Palatino Linotype"/>
          <w:b/>
          <w:sz w:val="18"/>
          <w:szCs w:val="18"/>
          <w:lang w:eastAsia="ar-SA"/>
        </w:rPr>
        <w:t>Opracowanie dokumentacji projektowo – kosztorysowej dla realizacji zadania inwestycyjnego dotyczącego przebudowy i modernizacji drogi powiatowej nr 3385D w km 0+000 – 3+686</w:t>
      </w:r>
    </w:p>
    <w:p w14:paraId="35660CAD" w14:textId="77777777" w:rsidR="00DE2B71" w:rsidRDefault="00DE2B71" w:rsidP="00DE2B71">
      <w:pPr>
        <w:tabs>
          <w:tab w:val="center" w:pos="4531"/>
        </w:tabs>
        <w:suppressAutoHyphens/>
        <w:spacing w:before="240"/>
        <w:jc w:val="both"/>
        <w:rPr>
          <w:rFonts w:ascii="Palatino Linotype" w:hAnsi="Palatino Linotype"/>
          <w:sz w:val="20"/>
          <w:szCs w:val="20"/>
          <w:lang w:eastAsia="ar-SA"/>
        </w:rPr>
      </w:pPr>
      <w:r>
        <w:rPr>
          <w:rFonts w:ascii="Palatino Linotype" w:hAnsi="Palatino Linotype"/>
          <w:sz w:val="18"/>
          <w:szCs w:val="18"/>
          <w:lang w:eastAsia="ar-SA"/>
        </w:rPr>
        <w:t>Znak postępowania: ID.272.3.3.2023</w:t>
      </w:r>
      <w:r>
        <w:rPr>
          <w:rFonts w:ascii="Palatino Linotype" w:hAnsi="Palatino Linotype"/>
          <w:sz w:val="20"/>
          <w:szCs w:val="20"/>
          <w:lang w:eastAsia="ar-SA"/>
        </w:rPr>
        <w:tab/>
      </w:r>
    </w:p>
    <w:p w14:paraId="270119D9" w14:textId="77777777" w:rsidR="00DE2B71" w:rsidRDefault="00DE2B71" w:rsidP="00DE2B71">
      <w:pPr>
        <w:tabs>
          <w:tab w:val="left" w:leader="dot" w:pos="9360"/>
        </w:tabs>
        <w:suppressAutoHyphens/>
        <w:spacing w:before="240"/>
        <w:jc w:val="both"/>
        <w:rPr>
          <w:rFonts w:ascii="Palatino Linotype" w:hAnsi="Palatino Linotype"/>
          <w:sz w:val="18"/>
          <w:szCs w:val="18"/>
          <w:lang w:eastAsia="ar-SA"/>
        </w:rPr>
      </w:pPr>
      <w:r>
        <w:rPr>
          <w:rFonts w:ascii="Palatino Linotype" w:hAnsi="Palatino Linotype"/>
          <w:b/>
          <w:sz w:val="18"/>
          <w:szCs w:val="18"/>
          <w:lang w:eastAsia="ar-SA"/>
        </w:rPr>
        <w:t>MY NIŻEJ PODPISANI</w:t>
      </w:r>
      <w:r>
        <w:rPr>
          <w:rFonts w:ascii="Palatino Linotype" w:hAnsi="Palatino Linotype"/>
          <w:sz w:val="18"/>
          <w:szCs w:val="18"/>
          <w:lang w:eastAsia="ar-SA"/>
        </w:rPr>
        <w:t xml:space="preserve"> </w:t>
      </w:r>
    </w:p>
    <w:p w14:paraId="70495ADE" w14:textId="77777777" w:rsidR="00DE2B71" w:rsidRDefault="00DE2B71" w:rsidP="00DE2B71">
      <w:pPr>
        <w:tabs>
          <w:tab w:val="left" w:pos="1701"/>
        </w:tabs>
        <w:spacing w:before="120" w:line="48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18"/>
          <w:szCs w:val="18"/>
        </w:rPr>
        <w:t>imię:</w:t>
      </w:r>
      <w:r>
        <w:rPr>
          <w:rFonts w:ascii="Palatino Linotype" w:hAnsi="Palatino Linotype"/>
          <w:sz w:val="22"/>
          <w:szCs w:val="22"/>
        </w:rPr>
        <w:tab/>
        <w:t>_______________________________________________________</w:t>
      </w:r>
    </w:p>
    <w:p w14:paraId="492FE9F6" w14:textId="77777777" w:rsidR="00DE2B71" w:rsidRDefault="00DE2B71" w:rsidP="00DE2B71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18"/>
          <w:szCs w:val="18"/>
        </w:rPr>
        <w:t>nazwisko:</w:t>
      </w:r>
      <w:r>
        <w:rPr>
          <w:rFonts w:ascii="Palatino Linotype" w:hAnsi="Palatino Linotype"/>
          <w:sz w:val="22"/>
          <w:szCs w:val="22"/>
        </w:rPr>
        <w:tab/>
        <w:t>_______________________________________________________</w:t>
      </w:r>
    </w:p>
    <w:p w14:paraId="4E2F7130" w14:textId="77777777" w:rsidR="00DE2B71" w:rsidRDefault="00DE2B71" w:rsidP="00DE2B71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22"/>
          <w:szCs w:val="22"/>
          <w:lang w:eastAsia="ar-SA"/>
        </w:rPr>
      </w:pPr>
      <w:r>
        <w:rPr>
          <w:rFonts w:ascii="Palatino Linotype" w:hAnsi="Palatino Linotype"/>
          <w:sz w:val="18"/>
          <w:szCs w:val="18"/>
        </w:rPr>
        <w:t>podstawa do reprezentacji:</w:t>
      </w:r>
      <w:r>
        <w:rPr>
          <w:rFonts w:ascii="Palatino Linotype" w:hAnsi="Palatino Linotype"/>
          <w:sz w:val="22"/>
          <w:szCs w:val="22"/>
        </w:rPr>
        <w:t xml:space="preserve"> ____________________________________________________</w:t>
      </w:r>
    </w:p>
    <w:p w14:paraId="0D160AB8" w14:textId="77777777" w:rsidR="00DE2B71" w:rsidRDefault="00DE2B71" w:rsidP="00DE2B71">
      <w:pPr>
        <w:tabs>
          <w:tab w:val="left" w:leader="dot" w:pos="9360"/>
        </w:tabs>
        <w:suppressAutoHyphens/>
        <w:spacing w:before="240" w:after="120"/>
        <w:jc w:val="both"/>
        <w:rPr>
          <w:rFonts w:ascii="Palatino Linotype" w:hAnsi="Palatino Linotype"/>
          <w:b/>
          <w:sz w:val="18"/>
          <w:szCs w:val="18"/>
          <w:lang w:eastAsia="ar-SA"/>
        </w:rPr>
      </w:pPr>
      <w:r>
        <w:rPr>
          <w:rFonts w:ascii="Palatino Linotype" w:hAnsi="Palatino Linotype"/>
          <w:sz w:val="18"/>
          <w:szCs w:val="18"/>
          <w:lang w:eastAsia="ar-SA"/>
        </w:rPr>
        <w:t xml:space="preserve">działając w imieniu i na rzecz </w:t>
      </w:r>
      <w:r>
        <w:rPr>
          <w:rFonts w:ascii="Palatino Linotype" w:hAnsi="Palatino Linotype"/>
          <w:b/>
          <w:sz w:val="18"/>
          <w:szCs w:val="18"/>
          <w:lang w:eastAsia="ar-SA"/>
        </w:rPr>
        <w:t>WYKONAWCY</w:t>
      </w:r>
    </w:p>
    <w:p w14:paraId="21A5E4E0" w14:textId="77777777" w:rsidR="00DE2B71" w:rsidRDefault="00DE2B71" w:rsidP="00DE2B71">
      <w:pPr>
        <w:tabs>
          <w:tab w:val="left" w:leader="underscore" w:pos="9360"/>
        </w:tabs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Uwaga!</w:t>
      </w:r>
    </w:p>
    <w:p w14:paraId="744A2968" w14:textId="77777777" w:rsidR="00DE2B71" w:rsidRDefault="00DE2B71" w:rsidP="00DE2B71">
      <w:pPr>
        <w:tabs>
          <w:tab w:val="left" w:leader="dot" w:pos="9072"/>
        </w:tabs>
        <w:suppressAutoHyphens/>
        <w:jc w:val="both"/>
        <w:rPr>
          <w:rFonts w:ascii="Palatino Linotype" w:hAnsi="Palatino Linotype"/>
          <w:i/>
          <w:sz w:val="18"/>
          <w:szCs w:val="18"/>
          <w:lang w:eastAsia="ar-SA"/>
        </w:rPr>
      </w:pPr>
      <w:r>
        <w:rPr>
          <w:rFonts w:ascii="Palatino Linotype" w:hAnsi="Palatino Linotype"/>
          <w:i/>
          <w:sz w:val="18"/>
          <w:szCs w:val="18"/>
        </w:rPr>
        <w:t>w przypadku składania oferty przez podmioty występujące wspólnie podać poniższe dane dla wszystkich wspólników spółki cywilnej lub członków konsorcjum</w:t>
      </w:r>
    </w:p>
    <w:p w14:paraId="5C237849" w14:textId="77777777" w:rsidR="00DE2B71" w:rsidRDefault="00DE2B71" w:rsidP="00DE2B71">
      <w:pPr>
        <w:tabs>
          <w:tab w:val="left" w:pos="1701"/>
        </w:tabs>
        <w:spacing w:before="240" w:line="48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18"/>
          <w:szCs w:val="18"/>
        </w:rPr>
        <w:t>nazwa (firma):</w:t>
      </w:r>
      <w:r>
        <w:rPr>
          <w:rFonts w:ascii="Palatino Linotype" w:hAnsi="Palatino Linotype"/>
          <w:sz w:val="22"/>
          <w:szCs w:val="22"/>
        </w:rPr>
        <w:tab/>
        <w:t>_________________________________________________________</w:t>
      </w:r>
    </w:p>
    <w:p w14:paraId="57CA6BF3" w14:textId="77777777" w:rsidR="00DE2B71" w:rsidRDefault="00DE2B71" w:rsidP="00DE2B71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18"/>
          <w:szCs w:val="18"/>
        </w:rPr>
        <w:t>adres siedziby:</w:t>
      </w:r>
      <w:r>
        <w:rPr>
          <w:rFonts w:ascii="Palatino Linotype" w:hAnsi="Palatino Linotype"/>
          <w:sz w:val="22"/>
          <w:szCs w:val="22"/>
        </w:rPr>
        <w:tab/>
        <w:t>_________________________________________________________</w:t>
      </w:r>
    </w:p>
    <w:p w14:paraId="0B9C248B" w14:textId="77777777" w:rsidR="00DE2B71" w:rsidRDefault="00DE2B71" w:rsidP="00DE2B71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18"/>
          <w:szCs w:val="18"/>
        </w:rPr>
        <w:t>numer KRS:</w:t>
      </w:r>
      <w:r>
        <w:rPr>
          <w:rFonts w:ascii="Palatino Linotype" w:hAnsi="Palatino Linotype"/>
          <w:sz w:val="22"/>
          <w:szCs w:val="22"/>
        </w:rPr>
        <w:tab/>
        <w:t>_____________________________________</w:t>
      </w:r>
    </w:p>
    <w:p w14:paraId="0032A51E" w14:textId="77777777" w:rsidR="00DE2B71" w:rsidRDefault="00DE2B71" w:rsidP="00DE2B71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18"/>
          <w:szCs w:val="18"/>
        </w:rPr>
        <w:t>REGON:</w:t>
      </w:r>
      <w:r>
        <w:rPr>
          <w:rFonts w:ascii="Palatino Linotype" w:hAnsi="Palatino Linotype"/>
          <w:sz w:val="22"/>
          <w:szCs w:val="22"/>
        </w:rPr>
        <w:tab/>
        <w:t>_____________________________________</w:t>
      </w:r>
    </w:p>
    <w:p w14:paraId="31F5215A" w14:textId="77777777" w:rsidR="00DE2B71" w:rsidRDefault="00DE2B71" w:rsidP="00DE2B71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18"/>
          <w:szCs w:val="18"/>
        </w:rPr>
        <w:t>NIP:</w:t>
      </w:r>
      <w:r>
        <w:rPr>
          <w:rFonts w:ascii="Palatino Linotype" w:hAnsi="Palatino Linotype"/>
          <w:sz w:val="22"/>
          <w:szCs w:val="22"/>
        </w:rPr>
        <w:tab/>
        <w:t>_____________________________________</w:t>
      </w:r>
    </w:p>
    <w:p w14:paraId="240D4F0B" w14:textId="77777777" w:rsidR="00DE2B71" w:rsidRDefault="00DE2B71" w:rsidP="00DE2B71">
      <w:pPr>
        <w:tabs>
          <w:tab w:val="left" w:leader="underscore" w:pos="9360"/>
        </w:tabs>
        <w:spacing w:after="120"/>
        <w:jc w:val="both"/>
        <w:rPr>
          <w:rFonts w:ascii="Palatino Linotype" w:hAnsi="Palatino Linotype"/>
          <w:b/>
          <w:i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>będącego mikro, małym lub średnim przedsiębiorstwem</w:t>
      </w:r>
      <w:r>
        <w:rPr>
          <w:rFonts w:ascii="Palatino Linotype" w:hAnsi="Palatino Linotype"/>
          <w:bCs/>
          <w:sz w:val="18"/>
          <w:szCs w:val="18"/>
        </w:rPr>
        <w:t>*</w:t>
      </w:r>
      <w:r>
        <w:rPr>
          <w:rFonts w:ascii="Palatino Linotype" w:hAnsi="Palatino Linotype"/>
          <w:b/>
          <w:i/>
          <w:sz w:val="18"/>
          <w:szCs w:val="18"/>
        </w:rPr>
        <w:t xml:space="preserve"> </w:t>
      </w:r>
    </w:p>
    <w:p w14:paraId="2D9E1697" w14:textId="77777777" w:rsidR="00DE2B71" w:rsidRDefault="00DE2B71" w:rsidP="00DE2B71">
      <w:pPr>
        <w:tabs>
          <w:tab w:val="left" w:leader="underscore" w:pos="9360"/>
        </w:tabs>
        <w:spacing w:after="120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>Uwaga! Definicja mikro, makro i średniego przedsiębiorcy znajduje się w art. 7 ustawy z dnia 6 marca 2018 r. – Prawo przedsiębiorców (tj. Dz. U. z 2021 r., poz. 162 ze zm.)</w:t>
      </w:r>
    </w:p>
    <w:p w14:paraId="24D55E2C" w14:textId="77777777" w:rsidR="00DE2B71" w:rsidRDefault="00DE2B71" w:rsidP="00DE2B71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Palatino Linotype" w:hAnsi="Palatino Linotype" w:cs="Times New Roman"/>
          <w:b/>
          <w:bCs/>
          <w:sz w:val="18"/>
          <w:szCs w:val="18"/>
        </w:rPr>
      </w:pPr>
      <w:r>
        <w:rPr>
          <w:rFonts w:ascii="Palatino Linotype" w:hAnsi="Palatino Linotype" w:cs="Times New Roman"/>
          <w:b/>
          <w:sz w:val="18"/>
          <w:szCs w:val="18"/>
        </w:rPr>
        <w:t>SKŁADAMY OFERTĘ</w:t>
      </w:r>
      <w:r>
        <w:rPr>
          <w:rFonts w:ascii="Palatino Linotype" w:hAnsi="Palatino Linotype" w:cs="Times New Roman"/>
          <w:sz w:val="18"/>
          <w:szCs w:val="18"/>
        </w:rPr>
        <w:t xml:space="preserve"> na wykonanie przedmiotu zamówienia w zakresie określonym w Specyfikacji Warunków Zamówienia. </w:t>
      </w:r>
    </w:p>
    <w:p w14:paraId="288A841E" w14:textId="77777777" w:rsidR="00DE2B71" w:rsidRDefault="00DE2B71" w:rsidP="00DE2B71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Palatino Linotype" w:hAnsi="Palatino Linotype" w:cs="Times New Roman"/>
          <w:sz w:val="18"/>
          <w:szCs w:val="18"/>
        </w:rPr>
      </w:pPr>
      <w:r>
        <w:rPr>
          <w:rFonts w:ascii="Palatino Linotype" w:hAnsi="Palatino Linotype" w:cs="Times New Roman"/>
          <w:b/>
          <w:sz w:val="18"/>
          <w:szCs w:val="18"/>
        </w:rPr>
        <w:t>OŚWIADCZAMY,</w:t>
      </w:r>
      <w:r>
        <w:rPr>
          <w:rFonts w:ascii="Palatino Linotype" w:hAnsi="Palatino Linotype" w:cs="Times New Roman"/>
          <w:sz w:val="18"/>
          <w:szCs w:val="18"/>
        </w:rPr>
        <w:t xml:space="preserve"> że zapoznaliśmy się z ogłoszeniem o zamówieniu, Specyfikacją Warunków Zamówienia oraz wyjaśnieniami i zmianami SWZ przekazanymi przez Zamawiającego i uznajemy się za związanych określonymi w nich postanowieniami i zasadami postępowania.</w:t>
      </w:r>
    </w:p>
    <w:p w14:paraId="64FB4D56" w14:textId="77777777" w:rsidR="00DE2B71" w:rsidRDefault="00DE2B71" w:rsidP="00DE2B71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  <w:r>
        <w:rPr>
          <w:rFonts w:ascii="Palatino Linotype" w:hAnsi="Palatino Linotype" w:cs="Times New Roman"/>
          <w:b/>
          <w:sz w:val="18"/>
          <w:szCs w:val="18"/>
        </w:rPr>
        <w:t xml:space="preserve">OFERUJEMY </w:t>
      </w:r>
      <w:r>
        <w:rPr>
          <w:rFonts w:ascii="Palatino Linotype" w:hAnsi="Palatino Linotype" w:cs="Times New Roman"/>
          <w:sz w:val="18"/>
          <w:szCs w:val="18"/>
        </w:rPr>
        <w:t xml:space="preserve">wykonanie przedmiotu zamówienia za </w:t>
      </w:r>
      <w:r>
        <w:rPr>
          <w:rFonts w:ascii="Palatino Linotype" w:hAnsi="Palatino Linotype" w:cs="Times New Roman"/>
          <w:b/>
          <w:sz w:val="18"/>
          <w:szCs w:val="18"/>
        </w:rPr>
        <w:t>cenę</w:t>
      </w:r>
      <w:r>
        <w:rPr>
          <w:rFonts w:ascii="Palatino Linotype" w:hAnsi="Palatino Linotype" w:cs="Times New Roman"/>
          <w:bCs/>
          <w:i/>
          <w:iCs/>
          <w:sz w:val="18"/>
          <w:szCs w:val="18"/>
        </w:rPr>
        <w:t>:</w:t>
      </w:r>
    </w:p>
    <w:p w14:paraId="5932E4EA" w14:textId="7AED9DAF" w:rsidR="00DE2B71" w:rsidRPr="00DE2B71" w:rsidRDefault="00DE2B71" w:rsidP="00DE2B71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Palatino Linotype" w:hAnsi="Palatino Linotype" w:cs="Times New Roman"/>
          <w:sz w:val="18"/>
          <w:szCs w:val="18"/>
        </w:rPr>
      </w:pPr>
      <w:r>
        <w:rPr>
          <w:rFonts w:ascii="Palatino Linotype" w:hAnsi="Palatino Linotype" w:cs="Times New Roman"/>
          <w:b/>
          <w:sz w:val="18"/>
          <w:szCs w:val="18"/>
        </w:rPr>
        <w:lastRenderedPageBreak/>
        <w:t>___________________________ zł</w:t>
      </w:r>
      <w:r>
        <w:rPr>
          <w:rFonts w:ascii="Palatino Linotype" w:hAnsi="Palatino Linotype" w:cs="Times New Roman"/>
          <w:sz w:val="18"/>
          <w:szCs w:val="18"/>
        </w:rPr>
        <w:t xml:space="preserve"> </w:t>
      </w:r>
      <w:r>
        <w:rPr>
          <w:rFonts w:ascii="Palatino Linotype" w:hAnsi="Palatino Linotype" w:cs="Times New Roman"/>
          <w:b/>
          <w:bCs/>
          <w:sz w:val="18"/>
          <w:szCs w:val="18"/>
        </w:rPr>
        <w:t>brutto</w:t>
      </w:r>
      <w:r>
        <w:rPr>
          <w:rFonts w:ascii="Palatino Linotype" w:hAnsi="Palatino Linotype" w:cs="Times New Roman"/>
          <w:sz w:val="18"/>
          <w:szCs w:val="18"/>
        </w:rPr>
        <w:t xml:space="preserve"> (słownie:___________________________) </w:t>
      </w:r>
      <w:r>
        <w:rPr>
          <w:rFonts w:ascii="Palatino Linotype" w:hAnsi="Palatino Linotype" w:cs="Times New Roman"/>
          <w:bCs/>
          <w:i/>
          <w:iCs/>
          <w:sz w:val="18"/>
          <w:szCs w:val="18"/>
        </w:rPr>
        <w:t>(należy przenieść wartość z pozycji: Razem brutto z Kalkulacji cenowej</w:t>
      </w:r>
      <w:r>
        <w:rPr>
          <w:rFonts w:ascii="Palatino Linotype" w:hAnsi="Palatino Linotype" w:cs="Times New Roman"/>
          <w:sz w:val="18"/>
          <w:szCs w:val="18"/>
        </w:rPr>
        <w:t>), w tym podatek od towarów i usług (VAT), wg stawki: …………… %.</w:t>
      </w:r>
    </w:p>
    <w:p w14:paraId="1084BAF4" w14:textId="77777777" w:rsidR="00DE2B71" w:rsidRDefault="00DE2B71" w:rsidP="00DE2B71">
      <w:pPr>
        <w:pStyle w:val="Zwykytekst1"/>
        <w:tabs>
          <w:tab w:val="left" w:pos="284"/>
        </w:tabs>
        <w:spacing w:line="360" w:lineRule="exact"/>
        <w:jc w:val="right"/>
        <w:rPr>
          <w:rFonts w:ascii="Palatino Linotype" w:hAnsi="Palatino Linotype" w:cs="Times New Roman"/>
          <w:i/>
          <w:iCs/>
          <w:sz w:val="18"/>
          <w:szCs w:val="18"/>
        </w:rPr>
      </w:pPr>
      <w:r>
        <w:rPr>
          <w:rFonts w:ascii="Palatino Linotype" w:hAnsi="Palatino Linotype" w:cs="Times New Roman"/>
          <w:i/>
          <w:iCs/>
          <w:sz w:val="18"/>
          <w:szCs w:val="18"/>
        </w:rPr>
        <w:t>Kalkulacja cenowa</w:t>
      </w:r>
    </w:p>
    <w:tbl>
      <w:tblPr>
        <w:tblW w:w="88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6880"/>
        <w:gridCol w:w="20"/>
        <w:gridCol w:w="1452"/>
      </w:tblGrid>
      <w:tr w:rsidR="00DE2B71" w14:paraId="4C71ADAB" w14:textId="77777777" w:rsidTr="00DE2B71">
        <w:trPr>
          <w:trHeight w:val="231"/>
          <w:jc w:val="right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4E33A" w14:textId="77777777" w:rsidR="00DE2B71" w:rsidRDefault="00DE2B71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b/>
                <w:bCs/>
                <w:sz w:val="17"/>
                <w:szCs w:val="17"/>
              </w:rPr>
            </w:pPr>
            <w:r>
              <w:rPr>
                <w:rFonts w:ascii="Palatino Linotype" w:hAnsi="Palatino Linotype" w:cs="Times New Roman"/>
                <w:b/>
                <w:bCs/>
                <w:sz w:val="17"/>
                <w:szCs w:val="17"/>
              </w:rPr>
              <w:t>Lp.</w:t>
            </w:r>
          </w:p>
        </w:tc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E17F1" w14:textId="77777777" w:rsidR="00DE2B71" w:rsidRDefault="00DE2B71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b/>
                <w:bCs/>
                <w:sz w:val="17"/>
                <w:szCs w:val="17"/>
              </w:rPr>
            </w:pPr>
            <w:r>
              <w:rPr>
                <w:rFonts w:ascii="Palatino Linotype" w:hAnsi="Palatino Linotype" w:cs="Times New Roman"/>
                <w:b/>
                <w:bCs/>
                <w:sz w:val="17"/>
                <w:szCs w:val="17"/>
              </w:rPr>
              <w:t>Wyszczególnienie elementów usługi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9334C" w14:textId="77777777" w:rsidR="00DE2B71" w:rsidRDefault="00DE2B71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b/>
                <w:bCs/>
                <w:sz w:val="17"/>
                <w:szCs w:val="17"/>
              </w:rPr>
            </w:pPr>
            <w:r>
              <w:rPr>
                <w:rFonts w:ascii="Palatino Linotype" w:hAnsi="Palatino Linotype" w:cs="Times New Roman"/>
                <w:b/>
                <w:bCs/>
                <w:sz w:val="17"/>
                <w:szCs w:val="17"/>
              </w:rPr>
              <w:t>Cena brutto – w złotych</w:t>
            </w:r>
          </w:p>
        </w:tc>
      </w:tr>
      <w:tr w:rsidR="00DE2B71" w14:paraId="365FF368" w14:textId="77777777" w:rsidTr="00DE2B71">
        <w:trPr>
          <w:trHeight w:val="231"/>
          <w:jc w:val="right"/>
        </w:trPr>
        <w:tc>
          <w:tcPr>
            <w:tcW w:w="8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2068C4" w14:textId="77777777" w:rsidR="00DE2B71" w:rsidRDefault="00DE2B71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Palatino Linotype" w:hAnsi="Palatino Linotype" w:cs="Times New Roman"/>
                <w:b/>
                <w:bCs/>
                <w:sz w:val="17"/>
                <w:szCs w:val="17"/>
              </w:rPr>
              <w:t xml:space="preserve">Zadanie 1 </w:t>
            </w:r>
            <w:r>
              <w:rPr>
                <w:rFonts w:ascii="Palatino Linotype" w:hAnsi="Palatino Linotype" w:cs="Times New Roman"/>
                <w:sz w:val="17"/>
                <w:szCs w:val="17"/>
              </w:rPr>
              <w:t xml:space="preserve">– </w:t>
            </w:r>
            <w:r>
              <w:rPr>
                <w:rFonts w:ascii="Palatino Linotype" w:hAnsi="Palatino Linotype" w:cs="Times New Roman"/>
                <w:i/>
                <w:iCs/>
                <w:sz w:val="17"/>
                <w:szCs w:val="17"/>
              </w:rPr>
              <w:t>Przebudowa drogi powiatowej nr 3385D w km 0+000 – 0+470</w:t>
            </w:r>
            <w:r>
              <w:rPr>
                <w:rFonts w:ascii="Palatino Linotype" w:hAnsi="Palatino Linotype" w:cs="Times New Roman"/>
                <w:b/>
                <w:bCs/>
                <w:i/>
                <w:iCs/>
                <w:sz w:val="17"/>
                <w:szCs w:val="17"/>
              </w:rPr>
              <w:t xml:space="preserve"> </w:t>
            </w:r>
          </w:p>
        </w:tc>
      </w:tr>
      <w:tr w:rsidR="00DE2B71" w14:paraId="0020356A" w14:textId="77777777" w:rsidTr="00DE2B71">
        <w:trPr>
          <w:trHeight w:val="231"/>
          <w:jc w:val="right"/>
        </w:trPr>
        <w:tc>
          <w:tcPr>
            <w:tcW w:w="8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A09AC35" w14:textId="77777777" w:rsidR="00DE2B71" w:rsidRDefault="00DE2B71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b/>
                <w:bCs/>
                <w:sz w:val="17"/>
                <w:szCs w:val="17"/>
              </w:rPr>
            </w:pPr>
            <w:r>
              <w:rPr>
                <w:rFonts w:ascii="Palatino Linotype" w:hAnsi="Palatino Linotype" w:cs="Times New Roman"/>
                <w:b/>
                <w:bCs/>
                <w:sz w:val="17"/>
                <w:szCs w:val="17"/>
              </w:rPr>
              <w:t>Etap 1</w:t>
            </w:r>
          </w:p>
        </w:tc>
      </w:tr>
      <w:tr w:rsidR="00DE2B71" w14:paraId="4C2D3D40" w14:textId="77777777" w:rsidTr="00DE2B71">
        <w:trPr>
          <w:trHeight w:val="231"/>
          <w:jc w:val="right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DD3E9" w14:textId="77777777" w:rsidR="00DE2B71" w:rsidRDefault="00DE2B71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7"/>
                <w:szCs w:val="17"/>
              </w:rPr>
            </w:pPr>
            <w:r>
              <w:rPr>
                <w:rFonts w:ascii="Palatino Linotype" w:hAnsi="Palatino Linotype" w:cs="Times New Roman"/>
                <w:sz w:val="17"/>
                <w:szCs w:val="17"/>
              </w:rPr>
              <w:t>1.</w:t>
            </w:r>
          </w:p>
        </w:tc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77886" w14:textId="77777777" w:rsidR="00DE2B71" w:rsidRDefault="00DE2B71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sz w:val="17"/>
                <w:szCs w:val="17"/>
              </w:rPr>
            </w:pPr>
            <w:r>
              <w:rPr>
                <w:rFonts w:ascii="Palatino Linotype" w:hAnsi="Palatino Linotype" w:cs="Times New Roman"/>
                <w:sz w:val="17"/>
                <w:szCs w:val="17"/>
              </w:rPr>
              <w:t xml:space="preserve">Uzyskanie podkładów geodezyjnych niezbędnych do opracowania dokumentacji i uzyskania niezbędnych dokumentów formalnoprawnych oraz opracowanie dokumentacji geotechnicznej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7DAD" w14:textId="77777777" w:rsidR="00DE2B71" w:rsidRDefault="00DE2B71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7"/>
                <w:szCs w:val="17"/>
              </w:rPr>
            </w:pPr>
          </w:p>
        </w:tc>
      </w:tr>
      <w:tr w:rsidR="00DE2B71" w14:paraId="7D2612FD" w14:textId="77777777" w:rsidTr="00DE2B71">
        <w:trPr>
          <w:trHeight w:val="231"/>
          <w:jc w:val="right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38D33" w14:textId="77777777" w:rsidR="00DE2B71" w:rsidRDefault="00DE2B71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7"/>
                <w:szCs w:val="17"/>
              </w:rPr>
            </w:pPr>
            <w:r>
              <w:rPr>
                <w:rFonts w:ascii="Palatino Linotype" w:hAnsi="Palatino Linotype" w:cs="Times New Roman"/>
                <w:sz w:val="17"/>
                <w:szCs w:val="17"/>
              </w:rPr>
              <w:t>2.</w:t>
            </w:r>
          </w:p>
        </w:tc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CCC45" w14:textId="77777777" w:rsidR="00DE2B71" w:rsidRDefault="00DE2B71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sz w:val="17"/>
                <w:szCs w:val="17"/>
              </w:rPr>
            </w:pPr>
            <w:r>
              <w:rPr>
                <w:rFonts w:ascii="Palatino Linotype" w:hAnsi="Palatino Linotype" w:cs="Times New Roman"/>
                <w:sz w:val="17"/>
                <w:szCs w:val="17"/>
              </w:rPr>
              <w:t xml:space="preserve">Sporządzenie projektów budowlanych wszystkich koniecznych branż </w:t>
            </w:r>
            <w:r>
              <w:rPr>
                <w:rFonts w:ascii="Palatino Linotype" w:hAnsi="Palatino Linotype"/>
                <w:sz w:val="17"/>
                <w:szCs w:val="17"/>
              </w:rPr>
              <w:t xml:space="preserve">wraz z opiniami, uzgodnieniami, pozwoleniami i innymi dokumentami, których obowiązek dołączenia wynika z przepisów odrębnych </w:t>
            </w:r>
            <w:hyperlink r:id="rId7" w:anchor="/search-hypertext/16796118_art(33)_1?pit=2022-11-29" w:history="1">
              <w:r>
                <w:rPr>
                  <w:rStyle w:val="Hipercze"/>
                  <w:rFonts w:ascii="Palatino Linotype" w:hAnsi="Palatino Linotype"/>
                  <w:color w:val="000000"/>
                  <w:sz w:val="17"/>
                  <w:szCs w:val="17"/>
                </w:rPr>
                <w:t>ustaw</w:t>
              </w:r>
            </w:hyperlink>
            <w:r>
              <w:rPr>
                <w:rFonts w:ascii="Palatino Linotype" w:hAnsi="Palatino Linotype"/>
                <w:sz w:val="17"/>
                <w:szCs w:val="17"/>
              </w:rPr>
              <w:t xml:space="preserve">, w zakresie uwzgledniającym specyfikę robót budowlanych </w:t>
            </w:r>
            <w:r>
              <w:rPr>
                <w:rFonts w:ascii="Palatino Linotype" w:hAnsi="Palatino Linotype" w:cs="Times New Roman"/>
                <w:sz w:val="17"/>
                <w:szCs w:val="17"/>
              </w:rPr>
              <w:t>oraz informacji dotyczącej bezpieczeństwa i ochrony zdrowia (BIOZ)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5EE4" w14:textId="77777777" w:rsidR="00DE2B71" w:rsidRDefault="00DE2B71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7"/>
                <w:szCs w:val="17"/>
              </w:rPr>
            </w:pPr>
          </w:p>
        </w:tc>
      </w:tr>
      <w:tr w:rsidR="00DE2B71" w14:paraId="58B57F06" w14:textId="77777777" w:rsidTr="00DE2B71">
        <w:trPr>
          <w:trHeight w:val="231"/>
          <w:jc w:val="right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35CAA" w14:textId="77777777" w:rsidR="00DE2B71" w:rsidRDefault="00DE2B71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7"/>
                <w:szCs w:val="17"/>
              </w:rPr>
            </w:pPr>
            <w:r>
              <w:rPr>
                <w:rFonts w:ascii="Palatino Linotype" w:hAnsi="Palatino Linotype" w:cs="Times New Roman"/>
                <w:sz w:val="17"/>
                <w:szCs w:val="17"/>
              </w:rPr>
              <w:t>3.</w:t>
            </w:r>
          </w:p>
        </w:tc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6ADC3" w14:textId="77777777" w:rsidR="00DE2B71" w:rsidRDefault="00DE2B71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sz w:val="17"/>
                <w:szCs w:val="17"/>
              </w:rPr>
            </w:pPr>
            <w:r>
              <w:rPr>
                <w:rFonts w:ascii="Palatino Linotype" w:hAnsi="Palatino Linotype" w:cs="Times New Roman"/>
                <w:sz w:val="17"/>
                <w:szCs w:val="17"/>
              </w:rPr>
              <w:t>Sporządzenie projektów wykonawczych uzupełniających i uszczegółowiających projekty budowlane w zakresie i stopniu dokładności niezbędnym do sporządzenia przedmiaru robót, kosztorysu inwestorskiego, przygotowania oferty przez Wykonawcę i realizacji robót budowlanych (projekty te muszą zezwalać na realizację wszystkich robót budowlanych bez dodatkowych opracowań)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0109" w14:textId="77777777" w:rsidR="00DE2B71" w:rsidRDefault="00DE2B71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7"/>
                <w:szCs w:val="17"/>
              </w:rPr>
            </w:pPr>
          </w:p>
        </w:tc>
      </w:tr>
      <w:tr w:rsidR="00DE2B71" w14:paraId="63CA696D" w14:textId="77777777" w:rsidTr="00DE2B71">
        <w:trPr>
          <w:trHeight w:val="231"/>
          <w:jc w:val="right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6F154" w14:textId="77777777" w:rsidR="00DE2B71" w:rsidRDefault="00DE2B71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7"/>
                <w:szCs w:val="17"/>
              </w:rPr>
            </w:pPr>
            <w:r>
              <w:rPr>
                <w:rFonts w:ascii="Palatino Linotype" w:hAnsi="Palatino Linotype" w:cs="Times New Roman"/>
                <w:sz w:val="17"/>
                <w:szCs w:val="17"/>
              </w:rPr>
              <w:t>4.</w:t>
            </w:r>
          </w:p>
        </w:tc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50FC9" w14:textId="77777777" w:rsidR="00DE2B71" w:rsidRDefault="00DE2B71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sz w:val="17"/>
                <w:szCs w:val="17"/>
              </w:rPr>
            </w:pPr>
            <w:r>
              <w:rPr>
                <w:rFonts w:ascii="Palatino Linotype" w:hAnsi="Palatino Linotype" w:cs="Times New Roman"/>
                <w:sz w:val="17"/>
                <w:szCs w:val="17"/>
              </w:rPr>
              <w:t xml:space="preserve">Sporządzenie </w:t>
            </w:r>
            <w:proofErr w:type="spellStart"/>
            <w:r>
              <w:rPr>
                <w:rFonts w:ascii="Palatino Linotype" w:hAnsi="Palatino Linotype" w:cs="Times New Roman"/>
                <w:sz w:val="17"/>
                <w:szCs w:val="17"/>
              </w:rPr>
              <w:t>STWiORB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7DEB" w14:textId="77777777" w:rsidR="00DE2B71" w:rsidRDefault="00DE2B71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7"/>
                <w:szCs w:val="17"/>
              </w:rPr>
            </w:pPr>
          </w:p>
        </w:tc>
      </w:tr>
      <w:tr w:rsidR="00DE2B71" w14:paraId="34D15C21" w14:textId="77777777" w:rsidTr="00DE2B71">
        <w:trPr>
          <w:trHeight w:val="231"/>
          <w:jc w:val="right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B5842" w14:textId="77777777" w:rsidR="00DE2B71" w:rsidRDefault="00DE2B71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7"/>
                <w:szCs w:val="17"/>
              </w:rPr>
            </w:pPr>
            <w:r>
              <w:rPr>
                <w:rFonts w:ascii="Palatino Linotype" w:hAnsi="Palatino Linotype" w:cs="Times New Roman"/>
                <w:sz w:val="17"/>
                <w:szCs w:val="17"/>
              </w:rPr>
              <w:t>5.</w:t>
            </w:r>
          </w:p>
        </w:tc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5B7C3" w14:textId="77777777" w:rsidR="00DE2B71" w:rsidRDefault="00DE2B71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sz w:val="17"/>
                <w:szCs w:val="17"/>
              </w:rPr>
            </w:pPr>
            <w:r>
              <w:rPr>
                <w:rFonts w:ascii="Palatino Linotype" w:hAnsi="Palatino Linotype" w:cs="Times New Roman"/>
                <w:sz w:val="17"/>
                <w:szCs w:val="17"/>
              </w:rPr>
              <w:t xml:space="preserve">Sporządzenie przedmiarów robót i kosztorysów inwestorskich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A13C" w14:textId="77777777" w:rsidR="00DE2B71" w:rsidRDefault="00DE2B71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7"/>
                <w:szCs w:val="17"/>
              </w:rPr>
            </w:pPr>
          </w:p>
        </w:tc>
      </w:tr>
      <w:tr w:rsidR="00DE2B71" w14:paraId="41CAB4EC" w14:textId="77777777" w:rsidTr="00DE2B71">
        <w:trPr>
          <w:trHeight w:val="231"/>
          <w:jc w:val="right"/>
        </w:trPr>
        <w:tc>
          <w:tcPr>
            <w:tcW w:w="8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EC835F4" w14:textId="77777777" w:rsidR="00DE2B71" w:rsidRDefault="00DE2B71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7"/>
                <w:szCs w:val="17"/>
              </w:rPr>
            </w:pPr>
            <w:r>
              <w:rPr>
                <w:rFonts w:ascii="Palatino Linotype" w:hAnsi="Palatino Linotype" w:cs="Times New Roman"/>
                <w:b/>
                <w:bCs/>
                <w:sz w:val="17"/>
                <w:szCs w:val="17"/>
              </w:rPr>
              <w:t>Etap 2</w:t>
            </w:r>
          </w:p>
        </w:tc>
      </w:tr>
      <w:tr w:rsidR="00DE2B71" w14:paraId="59D2CB9C" w14:textId="77777777" w:rsidTr="00DE2B71">
        <w:trPr>
          <w:trHeight w:val="231"/>
          <w:jc w:val="right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B8F10" w14:textId="77777777" w:rsidR="00DE2B71" w:rsidRDefault="00DE2B71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7"/>
                <w:szCs w:val="17"/>
              </w:rPr>
            </w:pPr>
            <w:r>
              <w:rPr>
                <w:rFonts w:ascii="Palatino Linotype" w:hAnsi="Palatino Linotype" w:cs="Times New Roman"/>
                <w:sz w:val="17"/>
                <w:szCs w:val="17"/>
              </w:rPr>
              <w:t>1.</w:t>
            </w:r>
          </w:p>
        </w:tc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C1DAC" w14:textId="77777777" w:rsidR="00DE2B71" w:rsidRDefault="00DE2B71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sz w:val="17"/>
                <w:szCs w:val="17"/>
              </w:rPr>
            </w:pPr>
            <w:r>
              <w:rPr>
                <w:rFonts w:ascii="Palatino Linotype" w:hAnsi="Palatino Linotype"/>
                <w:sz w:val="17"/>
                <w:szCs w:val="17"/>
              </w:rPr>
              <w:t>Uzyskanie w imieniu i na rzecz Zamawiającego decyzji pozwolenia na budowę dla pełnego zakresu robót budowlanych wynikających z opracowanej dokumentacji projektowej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268D" w14:textId="77777777" w:rsidR="00DE2B71" w:rsidRDefault="00DE2B71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7"/>
                <w:szCs w:val="17"/>
              </w:rPr>
            </w:pPr>
          </w:p>
        </w:tc>
      </w:tr>
      <w:tr w:rsidR="00DE2B71" w14:paraId="2CB24FCF" w14:textId="77777777" w:rsidTr="00DE2B71">
        <w:trPr>
          <w:trHeight w:val="231"/>
          <w:jc w:val="right"/>
        </w:trPr>
        <w:tc>
          <w:tcPr>
            <w:tcW w:w="7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6D9F817" w14:textId="77777777" w:rsidR="00DE2B71" w:rsidRDefault="00DE2B71">
            <w:pPr>
              <w:pStyle w:val="Zwykytekst1"/>
              <w:tabs>
                <w:tab w:val="left" w:pos="284"/>
              </w:tabs>
              <w:jc w:val="right"/>
              <w:rPr>
                <w:rFonts w:ascii="Palatino Linotype" w:hAnsi="Palatino Linotype" w:cs="Times New Roman"/>
                <w:b/>
                <w:bCs/>
                <w:sz w:val="17"/>
                <w:szCs w:val="17"/>
              </w:rPr>
            </w:pPr>
            <w:r>
              <w:rPr>
                <w:rFonts w:ascii="Palatino Linotype" w:hAnsi="Palatino Linotype" w:cs="Times New Roman"/>
                <w:b/>
                <w:bCs/>
                <w:sz w:val="17"/>
                <w:szCs w:val="17"/>
              </w:rPr>
              <w:t>Razem Zadanie 1</w:t>
            </w:r>
            <w:r>
              <w:rPr>
                <w:rFonts w:ascii="Palatino Linotype" w:hAnsi="Palatino Linotype" w:cs="Times New Roman"/>
                <w:sz w:val="17"/>
                <w:szCs w:val="17"/>
              </w:rPr>
              <w:t>: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0F4AB7" w14:textId="77777777" w:rsidR="00DE2B71" w:rsidRDefault="00DE2B71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7"/>
                <w:szCs w:val="17"/>
              </w:rPr>
            </w:pPr>
          </w:p>
        </w:tc>
      </w:tr>
      <w:tr w:rsidR="00DE2B71" w14:paraId="27A27B61" w14:textId="77777777" w:rsidTr="00DE2B71">
        <w:trPr>
          <w:trHeight w:val="231"/>
          <w:jc w:val="right"/>
        </w:trPr>
        <w:tc>
          <w:tcPr>
            <w:tcW w:w="8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AC7F75" w14:textId="77777777" w:rsidR="00DE2B71" w:rsidRDefault="00DE2B71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7"/>
                <w:szCs w:val="17"/>
              </w:rPr>
            </w:pPr>
            <w:r>
              <w:rPr>
                <w:rFonts w:ascii="Palatino Linotype" w:hAnsi="Palatino Linotype" w:cs="Times New Roman"/>
                <w:b/>
                <w:bCs/>
                <w:sz w:val="17"/>
                <w:szCs w:val="17"/>
              </w:rPr>
              <w:t xml:space="preserve">Zadanie 2 – </w:t>
            </w:r>
            <w:r>
              <w:rPr>
                <w:rFonts w:ascii="Palatino Linotype" w:hAnsi="Palatino Linotype" w:cs="Times New Roman"/>
                <w:i/>
                <w:iCs/>
                <w:sz w:val="17"/>
                <w:szCs w:val="17"/>
              </w:rPr>
              <w:t>Modernizacja poprzez remont drogi powiatowej nr 3385D w km 0+470 – 3+686</w:t>
            </w:r>
            <w:r>
              <w:rPr>
                <w:rFonts w:ascii="Palatino Linotype" w:hAnsi="Palatino Linotype" w:cs="Times New Roman"/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DE2B71" w14:paraId="5AF43382" w14:textId="77777777" w:rsidTr="00DE2B71">
        <w:trPr>
          <w:trHeight w:val="231"/>
          <w:jc w:val="right"/>
        </w:trPr>
        <w:tc>
          <w:tcPr>
            <w:tcW w:w="8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6403D8" w14:textId="77777777" w:rsidR="00DE2B71" w:rsidRDefault="00DE2B71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b/>
                <w:bCs/>
                <w:sz w:val="17"/>
                <w:szCs w:val="17"/>
              </w:rPr>
            </w:pPr>
            <w:r>
              <w:rPr>
                <w:rFonts w:ascii="Palatino Linotype" w:hAnsi="Palatino Linotype" w:cs="Times New Roman"/>
                <w:b/>
                <w:bCs/>
                <w:sz w:val="17"/>
                <w:szCs w:val="17"/>
              </w:rPr>
              <w:t>Etap 1</w:t>
            </w:r>
          </w:p>
        </w:tc>
      </w:tr>
      <w:tr w:rsidR="00DE2B71" w14:paraId="0BF9B94D" w14:textId="77777777" w:rsidTr="00DE2B71">
        <w:trPr>
          <w:trHeight w:val="231"/>
          <w:jc w:val="right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8EB59" w14:textId="77777777" w:rsidR="00DE2B71" w:rsidRDefault="00DE2B71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7"/>
                <w:szCs w:val="17"/>
              </w:rPr>
            </w:pPr>
            <w:r>
              <w:rPr>
                <w:rFonts w:ascii="Palatino Linotype" w:hAnsi="Palatino Linotype" w:cs="Times New Roman"/>
                <w:sz w:val="17"/>
                <w:szCs w:val="17"/>
              </w:rPr>
              <w:t>1.</w:t>
            </w:r>
          </w:p>
        </w:tc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9AF78" w14:textId="77777777" w:rsidR="00DE2B71" w:rsidRDefault="00DE2B71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sz w:val="17"/>
                <w:szCs w:val="17"/>
              </w:rPr>
            </w:pPr>
            <w:r>
              <w:rPr>
                <w:rFonts w:ascii="Palatino Linotype" w:hAnsi="Palatino Linotype" w:cs="Times New Roman"/>
                <w:sz w:val="17"/>
                <w:szCs w:val="17"/>
              </w:rPr>
              <w:t>Uzyskanie podkładów geodezyjnych niezbędnych do opracowania dokumentacji i uzyskania niezbędnych dokumentów formalnoprawnych oraz opracowanie dokumentacji geotechnicznej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44EB" w14:textId="77777777" w:rsidR="00DE2B71" w:rsidRDefault="00DE2B71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7"/>
                <w:szCs w:val="17"/>
              </w:rPr>
            </w:pPr>
          </w:p>
        </w:tc>
      </w:tr>
      <w:tr w:rsidR="00DE2B71" w14:paraId="1971461E" w14:textId="77777777" w:rsidTr="00DE2B71">
        <w:trPr>
          <w:trHeight w:val="231"/>
          <w:jc w:val="right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6EDB" w14:textId="77777777" w:rsidR="00DE2B71" w:rsidRDefault="00DE2B71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7"/>
                <w:szCs w:val="17"/>
              </w:rPr>
            </w:pPr>
            <w:r>
              <w:rPr>
                <w:rFonts w:ascii="Palatino Linotype" w:hAnsi="Palatino Linotype" w:cs="Times New Roman"/>
                <w:sz w:val="17"/>
                <w:szCs w:val="17"/>
              </w:rPr>
              <w:t>2.</w:t>
            </w:r>
          </w:p>
        </w:tc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77DA8" w14:textId="77777777" w:rsidR="00DE2B71" w:rsidRDefault="00DE2B71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sz w:val="17"/>
                <w:szCs w:val="17"/>
              </w:rPr>
            </w:pPr>
            <w:r>
              <w:rPr>
                <w:rFonts w:ascii="Palatino Linotype" w:hAnsi="Palatino Linotype" w:cs="Times New Roman"/>
                <w:sz w:val="17"/>
                <w:szCs w:val="17"/>
              </w:rPr>
              <w:t xml:space="preserve">Sporządzenie projektów budowlanych wszystkich koniecznych branż </w:t>
            </w:r>
            <w:r>
              <w:rPr>
                <w:rFonts w:ascii="Palatino Linotype" w:hAnsi="Palatino Linotype"/>
                <w:sz w:val="17"/>
                <w:szCs w:val="17"/>
              </w:rPr>
              <w:t xml:space="preserve">wraz z opiniami, uzgodnieniami, pozwoleniami i innymi dokumentami, których obowiązek dołączenia wynika z przepisów odrębnych </w:t>
            </w:r>
            <w:hyperlink r:id="rId8" w:anchor="/search-hypertext/16796118_art(33)_1?pit=2022-11-29" w:history="1">
              <w:r>
                <w:rPr>
                  <w:rStyle w:val="Hipercze"/>
                  <w:rFonts w:ascii="Palatino Linotype" w:hAnsi="Palatino Linotype"/>
                  <w:color w:val="000000"/>
                  <w:sz w:val="17"/>
                  <w:szCs w:val="17"/>
                </w:rPr>
                <w:t>ustaw</w:t>
              </w:r>
            </w:hyperlink>
            <w:r>
              <w:rPr>
                <w:rFonts w:ascii="Palatino Linotype" w:hAnsi="Palatino Linotype"/>
                <w:sz w:val="17"/>
                <w:szCs w:val="17"/>
              </w:rPr>
              <w:t xml:space="preserve">, w zakresie uwzgledniającym specyfikę robót budowlanych </w:t>
            </w:r>
            <w:r>
              <w:rPr>
                <w:rFonts w:ascii="Palatino Linotype" w:hAnsi="Palatino Linotype" w:cs="Times New Roman"/>
                <w:sz w:val="17"/>
                <w:szCs w:val="17"/>
              </w:rPr>
              <w:t>oraz informacji dotyczącej bezpieczeństwa i ochrony zdrowia (BIOZ)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756A" w14:textId="77777777" w:rsidR="00DE2B71" w:rsidRDefault="00DE2B71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7"/>
                <w:szCs w:val="17"/>
              </w:rPr>
            </w:pPr>
          </w:p>
        </w:tc>
      </w:tr>
      <w:tr w:rsidR="00DE2B71" w14:paraId="2C98A188" w14:textId="77777777" w:rsidTr="00DE2B71">
        <w:trPr>
          <w:trHeight w:val="231"/>
          <w:jc w:val="right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BA1E0" w14:textId="77777777" w:rsidR="00DE2B71" w:rsidRDefault="00DE2B71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7"/>
                <w:szCs w:val="17"/>
              </w:rPr>
            </w:pPr>
            <w:r>
              <w:rPr>
                <w:rFonts w:ascii="Palatino Linotype" w:hAnsi="Palatino Linotype" w:cs="Times New Roman"/>
                <w:sz w:val="17"/>
                <w:szCs w:val="17"/>
              </w:rPr>
              <w:t>3.</w:t>
            </w:r>
          </w:p>
        </w:tc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DD1F6" w14:textId="77777777" w:rsidR="00DE2B71" w:rsidRDefault="00DE2B71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sz w:val="17"/>
                <w:szCs w:val="17"/>
              </w:rPr>
            </w:pPr>
            <w:r>
              <w:rPr>
                <w:rFonts w:ascii="Palatino Linotype" w:hAnsi="Palatino Linotype" w:cs="Times New Roman"/>
                <w:sz w:val="17"/>
                <w:szCs w:val="17"/>
              </w:rPr>
              <w:t>Sporządzenie projektów wykonawczych uzupełniających i uszczegółowiających projekty budowlane w zakresie i stopniu dokładności niezbędnym do sporządzenia przedmiaru robót, kosztorysu inwestorskiego, przygotowania oferty przez Wykonawcę i realizacji robót budowlanych (projekty te muszą zezwalać na realizację wszystkich robót budowlanych bez dodatkowych opracowań)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9E11" w14:textId="77777777" w:rsidR="00DE2B71" w:rsidRDefault="00DE2B71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7"/>
                <w:szCs w:val="17"/>
              </w:rPr>
            </w:pPr>
          </w:p>
        </w:tc>
      </w:tr>
      <w:tr w:rsidR="00DE2B71" w14:paraId="3771377C" w14:textId="77777777" w:rsidTr="00DE2B71">
        <w:trPr>
          <w:trHeight w:val="231"/>
          <w:jc w:val="right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9B073" w14:textId="77777777" w:rsidR="00DE2B71" w:rsidRDefault="00DE2B71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7"/>
                <w:szCs w:val="17"/>
              </w:rPr>
            </w:pPr>
            <w:r>
              <w:rPr>
                <w:rFonts w:ascii="Palatino Linotype" w:hAnsi="Palatino Linotype" w:cs="Times New Roman"/>
                <w:sz w:val="17"/>
                <w:szCs w:val="17"/>
              </w:rPr>
              <w:t>4.</w:t>
            </w:r>
          </w:p>
        </w:tc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32802" w14:textId="77777777" w:rsidR="00DE2B71" w:rsidRDefault="00DE2B71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sz w:val="17"/>
                <w:szCs w:val="17"/>
              </w:rPr>
            </w:pPr>
            <w:r>
              <w:rPr>
                <w:rFonts w:ascii="Palatino Linotype" w:hAnsi="Palatino Linotype" w:cs="Times New Roman"/>
                <w:sz w:val="17"/>
                <w:szCs w:val="17"/>
              </w:rPr>
              <w:t xml:space="preserve">Sporządzenie </w:t>
            </w:r>
            <w:proofErr w:type="spellStart"/>
            <w:r>
              <w:rPr>
                <w:rFonts w:ascii="Palatino Linotype" w:hAnsi="Palatino Linotype" w:cs="Times New Roman"/>
                <w:sz w:val="17"/>
                <w:szCs w:val="17"/>
              </w:rPr>
              <w:t>STWiORB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B4DD" w14:textId="77777777" w:rsidR="00DE2B71" w:rsidRDefault="00DE2B71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7"/>
                <w:szCs w:val="17"/>
              </w:rPr>
            </w:pPr>
          </w:p>
        </w:tc>
      </w:tr>
      <w:tr w:rsidR="00DE2B71" w14:paraId="6AB60162" w14:textId="77777777" w:rsidTr="00DE2B71">
        <w:trPr>
          <w:trHeight w:val="231"/>
          <w:jc w:val="right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A688A" w14:textId="77777777" w:rsidR="00DE2B71" w:rsidRDefault="00DE2B71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7"/>
                <w:szCs w:val="17"/>
              </w:rPr>
            </w:pPr>
            <w:r>
              <w:rPr>
                <w:rFonts w:ascii="Palatino Linotype" w:hAnsi="Palatino Linotype" w:cs="Times New Roman"/>
                <w:sz w:val="17"/>
                <w:szCs w:val="17"/>
              </w:rPr>
              <w:t>5.</w:t>
            </w:r>
          </w:p>
        </w:tc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93D77" w14:textId="77777777" w:rsidR="00DE2B71" w:rsidRDefault="00DE2B71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sz w:val="17"/>
                <w:szCs w:val="17"/>
              </w:rPr>
            </w:pPr>
            <w:r>
              <w:rPr>
                <w:rFonts w:ascii="Palatino Linotype" w:hAnsi="Palatino Linotype" w:cs="Times New Roman"/>
                <w:sz w:val="17"/>
                <w:szCs w:val="17"/>
              </w:rPr>
              <w:t xml:space="preserve">Sporządzenie przedmiarów robót i kosztorysów inwestorskich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D513" w14:textId="77777777" w:rsidR="00DE2B71" w:rsidRDefault="00DE2B71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7"/>
                <w:szCs w:val="17"/>
              </w:rPr>
            </w:pPr>
          </w:p>
        </w:tc>
      </w:tr>
      <w:tr w:rsidR="00DE2B71" w14:paraId="72BBFBD7" w14:textId="77777777" w:rsidTr="00DE2B71">
        <w:trPr>
          <w:trHeight w:val="231"/>
          <w:jc w:val="right"/>
        </w:trPr>
        <w:tc>
          <w:tcPr>
            <w:tcW w:w="8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5FF161" w14:textId="77777777" w:rsidR="00DE2B71" w:rsidRDefault="00DE2B71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7"/>
                <w:szCs w:val="17"/>
              </w:rPr>
            </w:pPr>
            <w:r>
              <w:rPr>
                <w:rFonts w:ascii="Palatino Linotype" w:hAnsi="Palatino Linotype" w:cs="Times New Roman"/>
                <w:b/>
                <w:bCs/>
                <w:sz w:val="17"/>
                <w:szCs w:val="17"/>
              </w:rPr>
              <w:t>Etap 2</w:t>
            </w:r>
          </w:p>
        </w:tc>
      </w:tr>
      <w:tr w:rsidR="00DE2B71" w14:paraId="54C5D9D9" w14:textId="77777777" w:rsidTr="00DE2B71">
        <w:trPr>
          <w:trHeight w:val="231"/>
          <w:jc w:val="right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94CA2" w14:textId="77777777" w:rsidR="00DE2B71" w:rsidRDefault="00DE2B71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7"/>
                <w:szCs w:val="17"/>
              </w:rPr>
            </w:pPr>
            <w:r>
              <w:rPr>
                <w:rFonts w:ascii="Palatino Linotype" w:hAnsi="Palatino Linotype" w:cs="Times New Roman"/>
                <w:sz w:val="17"/>
                <w:szCs w:val="17"/>
              </w:rPr>
              <w:t>1.</w:t>
            </w:r>
          </w:p>
        </w:tc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DC17C" w14:textId="77777777" w:rsidR="00DE2B71" w:rsidRDefault="00DE2B71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sz w:val="17"/>
                <w:szCs w:val="17"/>
              </w:rPr>
            </w:pPr>
            <w:r>
              <w:rPr>
                <w:rFonts w:ascii="Palatino Linotype" w:hAnsi="Palatino Linotype"/>
                <w:sz w:val="17"/>
                <w:szCs w:val="17"/>
              </w:rPr>
              <w:t>Uzyskanie w imieniu i na rzecz Zamawiającego zaświadczenia o braku sprzeciwu wobec zamiaru wykonania robót budowlanych (jeżeli zgodnie z przepisami nie jest wymagana decyzja pozwolenia na budowę) dla pełnego zakresu robót budowlanych wynikających z opracowanej dokumentacji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B2" w14:textId="77777777" w:rsidR="00DE2B71" w:rsidRDefault="00DE2B71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7"/>
                <w:szCs w:val="17"/>
              </w:rPr>
            </w:pPr>
          </w:p>
        </w:tc>
      </w:tr>
      <w:tr w:rsidR="00DE2B71" w14:paraId="51745AE1" w14:textId="77777777" w:rsidTr="00DE2B71">
        <w:trPr>
          <w:trHeight w:val="231"/>
          <w:jc w:val="right"/>
        </w:trPr>
        <w:tc>
          <w:tcPr>
            <w:tcW w:w="7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434009" w14:textId="77777777" w:rsidR="00DE2B71" w:rsidRDefault="00DE2B71">
            <w:pPr>
              <w:pStyle w:val="Zwykytekst1"/>
              <w:tabs>
                <w:tab w:val="left" w:pos="284"/>
              </w:tabs>
              <w:jc w:val="right"/>
              <w:rPr>
                <w:rFonts w:ascii="Palatino Linotype" w:hAnsi="Palatino Linotype"/>
                <w:sz w:val="17"/>
                <w:szCs w:val="17"/>
              </w:rPr>
            </w:pPr>
            <w:r>
              <w:rPr>
                <w:rFonts w:ascii="Palatino Linotype" w:hAnsi="Palatino Linotype" w:cs="Times New Roman"/>
                <w:b/>
                <w:bCs/>
                <w:sz w:val="17"/>
                <w:szCs w:val="17"/>
              </w:rPr>
              <w:t>Razem Zadanie 2</w:t>
            </w:r>
            <w:r>
              <w:rPr>
                <w:rFonts w:ascii="Palatino Linotype" w:hAnsi="Palatino Linotype" w:cs="Times New Roman"/>
                <w:sz w:val="17"/>
                <w:szCs w:val="17"/>
              </w:rPr>
              <w:t>: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FC69D1" w14:textId="77777777" w:rsidR="00DE2B71" w:rsidRDefault="00DE2B71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7"/>
                <w:szCs w:val="17"/>
              </w:rPr>
            </w:pPr>
          </w:p>
        </w:tc>
      </w:tr>
      <w:tr w:rsidR="00DE2B71" w14:paraId="4B563ACD" w14:textId="77777777" w:rsidTr="00DE2B71">
        <w:trPr>
          <w:trHeight w:val="231"/>
          <w:jc w:val="right"/>
        </w:trPr>
        <w:tc>
          <w:tcPr>
            <w:tcW w:w="7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CF4F6A" w14:textId="77777777" w:rsidR="00DE2B71" w:rsidRDefault="00DE2B71">
            <w:pPr>
              <w:pStyle w:val="Zwykytekst1"/>
              <w:tabs>
                <w:tab w:val="left" w:pos="284"/>
              </w:tabs>
              <w:jc w:val="right"/>
              <w:rPr>
                <w:rFonts w:ascii="Palatino Linotype" w:hAnsi="Palatino Linotype" w:cs="Times New Roman"/>
                <w:sz w:val="17"/>
                <w:szCs w:val="17"/>
              </w:rPr>
            </w:pPr>
            <w:r>
              <w:rPr>
                <w:rFonts w:ascii="Palatino Linotype" w:hAnsi="Palatino Linotype" w:cs="Times New Roman"/>
                <w:b/>
                <w:bCs/>
                <w:sz w:val="17"/>
                <w:szCs w:val="17"/>
              </w:rPr>
              <w:t xml:space="preserve">Razem brutto: 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268200" w14:textId="77777777" w:rsidR="00DE2B71" w:rsidRDefault="00DE2B71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7"/>
                <w:szCs w:val="17"/>
              </w:rPr>
            </w:pPr>
          </w:p>
        </w:tc>
      </w:tr>
    </w:tbl>
    <w:p w14:paraId="461AAD87" w14:textId="77777777" w:rsidR="00DE2B71" w:rsidRDefault="00DE2B71" w:rsidP="00DE2B71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18"/>
          <w:szCs w:val="18"/>
        </w:rPr>
      </w:pPr>
      <w:r>
        <w:rPr>
          <w:rFonts w:ascii="Palatino Linotype" w:hAnsi="Palatino Linotype" w:cs="Times New Roman"/>
          <w:sz w:val="18"/>
          <w:szCs w:val="18"/>
        </w:rPr>
        <w:t xml:space="preserve">W cenie zawarto wszystkie koszty związane z prawidłowym wykonaniem przedmiotu zamówienia. </w:t>
      </w:r>
    </w:p>
    <w:p w14:paraId="087FF2D5" w14:textId="77777777" w:rsidR="00DE2B71" w:rsidRDefault="00DE2B71" w:rsidP="00DE2B71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  <w:r>
        <w:rPr>
          <w:rFonts w:ascii="Palatino Linotype" w:hAnsi="Palatino Linotype" w:cs="Times New Roman"/>
          <w:sz w:val="18"/>
          <w:szCs w:val="18"/>
        </w:rPr>
        <w:t xml:space="preserve">Stosownie do art. 225 ustawy </w:t>
      </w:r>
      <w:proofErr w:type="spellStart"/>
      <w:r>
        <w:rPr>
          <w:rFonts w:ascii="Palatino Linotype" w:hAnsi="Palatino Linotype" w:cs="Times New Roman"/>
          <w:sz w:val="18"/>
          <w:szCs w:val="18"/>
        </w:rPr>
        <w:t>pzp</w:t>
      </w:r>
      <w:proofErr w:type="spellEnd"/>
      <w:r>
        <w:rPr>
          <w:rFonts w:ascii="Palatino Linotype" w:hAnsi="Palatino Linotype" w:cs="Times New Roman"/>
          <w:sz w:val="18"/>
          <w:szCs w:val="18"/>
        </w:rPr>
        <w:t>,</w:t>
      </w:r>
      <w:r>
        <w:rPr>
          <w:rFonts w:ascii="Palatino Linotype" w:hAnsi="Palatino Linotype" w:cs="Times New Roman"/>
          <w:b/>
          <w:sz w:val="18"/>
          <w:szCs w:val="18"/>
        </w:rPr>
        <w:t xml:space="preserve"> OŚWIADCZAMY,</w:t>
      </w:r>
      <w:r>
        <w:rPr>
          <w:rFonts w:ascii="Palatino Linotype" w:hAnsi="Palatino Linotype" w:cs="Times New Roman"/>
          <w:sz w:val="18"/>
          <w:szCs w:val="18"/>
        </w:rPr>
        <w:t xml:space="preserve"> że wybór naszej oferty:</w:t>
      </w:r>
    </w:p>
    <w:p w14:paraId="2F93803D" w14:textId="77777777" w:rsidR="00DE2B71" w:rsidRDefault="00DE2B71" w:rsidP="00DE2B71">
      <w:pPr>
        <w:pStyle w:val="Zwykytekst1"/>
        <w:numPr>
          <w:ilvl w:val="0"/>
          <w:numId w:val="2"/>
        </w:numPr>
        <w:tabs>
          <w:tab w:val="left" w:pos="284"/>
        </w:tabs>
        <w:ind w:left="714" w:hanging="357"/>
        <w:jc w:val="both"/>
        <w:rPr>
          <w:rFonts w:ascii="Palatino Linotype" w:hAnsi="Palatino Linotype" w:cs="Times New Roman"/>
          <w:b/>
          <w:sz w:val="18"/>
          <w:szCs w:val="18"/>
        </w:rPr>
      </w:pPr>
      <w:r>
        <w:rPr>
          <w:rFonts w:ascii="Palatino Linotype" w:hAnsi="Palatino Linotype" w:cs="Times New Roman"/>
          <w:b/>
          <w:sz w:val="18"/>
          <w:szCs w:val="18"/>
        </w:rPr>
        <w:t>nie będzie</w:t>
      </w:r>
      <w:r>
        <w:rPr>
          <w:rFonts w:ascii="Palatino Linotype" w:hAnsi="Palatino Linotype" w:cs="Times New Roman"/>
          <w:sz w:val="18"/>
          <w:szCs w:val="18"/>
        </w:rPr>
        <w:t>*</w:t>
      </w:r>
      <w:r>
        <w:rPr>
          <w:rFonts w:ascii="Palatino Linotype" w:hAnsi="Palatino Linotype" w:cs="Times New Roman"/>
          <w:sz w:val="18"/>
          <w:szCs w:val="18"/>
          <w:vertAlign w:val="superscript"/>
        </w:rPr>
        <w:t xml:space="preserve"> </w:t>
      </w:r>
      <w:r>
        <w:rPr>
          <w:rFonts w:ascii="Palatino Linotype" w:hAnsi="Palatino Linotype" w:cs="Times New Roman"/>
          <w:sz w:val="18"/>
          <w:szCs w:val="18"/>
        </w:rPr>
        <w:t>prowadził do powstania u Zamawiającego obowiązku podatkowego zgodnie z przepisami ustawy z dnia 11 marca 2004 r. o podatku od towarów i usług (tj. Dz. U. z 2022 r., poz. 931 ze zm.),</w:t>
      </w:r>
    </w:p>
    <w:p w14:paraId="48AB7A1A" w14:textId="77777777" w:rsidR="00DE2B71" w:rsidRDefault="00DE2B71" w:rsidP="00DE2B71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714" w:hanging="357"/>
        <w:jc w:val="both"/>
        <w:rPr>
          <w:rFonts w:ascii="Palatino Linotype" w:hAnsi="Palatino Linotype" w:cs="Times New Roman"/>
          <w:b/>
          <w:sz w:val="18"/>
          <w:szCs w:val="18"/>
        </w:rPr>
      </w:pPr>
      <w:r>
        <w:rPr>
          <w:rFonts w:ascii="Palatino Linotype" w:hAnsi="Palatino Linotype" w:cs="Times New Roman"/>
          <w:b/>
          <w:sz w:val="18"/>
          <w:szCs w:val="18"/>
        </w:rPr>
        <w:t>będzie</w:t>
      </w:r>
      <w:r>
        <w:rPr>
          <w:rFonts w:ascii="Palatino Linotype" w:hAnsi="Palatino Linotype" w:cs="Times New Roman"/>
          <w:sz w:val="18"/>
          <w:szCs w:val="18"/>
        </w:rPr>
        <w:t>* prowadził do powstania u Zamawiającego obowiązku podatkowego zgodnie z przepisami ustawy z dnia 11 marca 2004 r. o podatku od towarów i usług (tj. Dz. U. z 2022 r., poz. 931 ze zm.), jednocześnie wskazujemy:</w:t>
      </w:r>
    </w:p>
    <w:p w14:paraId="75781E65" w14:textId="77777777" w:rsidR="00DE2B71" w:rsidRDefault="00DE2B71" w:rsidP="00DE2B71">
      <w:pPr>
        <w:pStyle w:val="Nagwek3"/>
        <w:spacing w:before="120"/>
        <w:ind w:left="705"/>
        <w:jc w:val="both"/>
        <w:rPr>
          <w:rFonts w:ascii="Palatino Linotype" w:hAnsi="Palatino Linotype"/>
          <w:i w:val="0"/>
          <w:sz w:val="18"/>
          <w:szCs w:val="18"/>
          <w:lang w:val="pl-PL"/>
        </w:rPr>
      </w:pPr>
      <w:r>
        <w:rPr>
          <w:rFonts w:ascii="Palatino Linotype" w:hAnsi="Palatino Linotype"/>
          <w:i w:val="0"/>
          <w:sz w:val="18"/>
          <w:szCs w:val="18"/>
        </w:rPr>
        <w:lastRenderedPageBreak/>
        <w:t>nazwy (rodzaj) towaru lub usługi, których dostawa lub świadczenie bę</w:t>
      </w:r>
      <w:r>
        <w:rPr>
          <w:rFonts w:ascii="Palatino Linotype" w:hAnsi="Palatino Linotype"/>
          <w:i w:val="0"/>
          <w:sz w:val="18"/>
          <w:szCs w:val="18"/>
          <w:lang w:val="pl-PL"/>
        </w:rPr>
        <w:t>dzie prowadzić do jego powstania ______________________________________</w:t>
      </w:r>
      <w:r>
        <w:rPr>
          <w:rFonts w:ascii="Palatino Linotype" w:hAnsi="Palatino Linotype"/>
          <w:i w:val="0"/>
          <w:iCs w:val="0"/>
          <w:sz w:val="18"/>
          <w:szCs w:val="18"/>
        </w:rPr>
        <w:t>wraz z określeniem ich wartości bez kwoty podatku ____________________________</w:t>
      </w:r>
      <w:r>
        <w:rPr>
          <w:rFonts w:ascii="Palatino Linotype" w:hAnsi="Palatino Linotype"/>
          <w:i w:val="0"/>
          <w:iCs w:val="0"/>
          <w:sz w:val="18"/>
          <w:szCs w:val="18"/>
          <w:lang w:val="pl-PL"/>
        </w:rPr>
        <w:t>______ .</w:t>
      </w:r>
    </w:p>
    <w:p w14:paraId="1C32F890" w14:textId="77777777" w:rsidR="00DE2B71" w:rsidRDefault="00DE2B71" w:rsidP="00DE2B71">
      <w:pPr>
        <w:spacing w:before="120"/>
        <w:ind w:left="708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Stawka podatku od towarów i usług, która zgodnie z wiedzą Wykonawcy, będzie miała zastosowanie wynosi  __________________________________________________</w:t>
      </w:r>
    </w:p>
    <w:p w14:paraId="6A766721" w14:textId="77777777" w:rsidR="00DE2B71" w:rsidRDefault="00DE2B71" w:rsidP="00DE2B71">
      <w:pPr>
        <w:spacing w:before="120"/>
        <w:ind w:firstLine="283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18"/>
          <w:szCs w:val="18"/>
        </w:rPr>
        <w:t>Należy zaznaczyć powyżej w pkt 5 właściwe pole i ewentualnie wskazać wymagane informacje</w:t>
      </w:r>
      <w:r>
        <w:rPr>
          <w:rFonts w:ascii="Palatino Linotype" w:hAnsi="Palatino Linotype"/>
          <w:sz w:val="20"/>
          <w:szCs w:val="20"/>
        </w:rPr>
        <w:t>.</w:t>
      </w:r>
    </w:p>
    <w:p w14:paraId="5B5F4D61" w14:textId="77777777" w:rsidR="00DE2B71" w:rsidRDefault="00DE2B71" w:rsidP="00DE2B71">
      <w:pPr>
        <w:pStyle w:val="Zwykytekst1"/>
        <w:numPr>
          <w:ilvl w:val="0"/>
          <w:numId w:val="1"/>
        </w:numPr>
        <w:tabs>
          <w:tab w:val="left" w:pos="284"/>
        </w:tabs>
        <w:spacing w:before="120"/>
        <w:jc w:val="both"/>
        <w:rPr>
          <w:rFonts w:ascii="Palatino Linotype" w:hAnsi="Palatino Linotype" w:cs="Times New Roman"/>
          <w:bCs/>
          <w:sz w:val="18"/>
          <w:szCs w:val="18"/>
        </w:rPr>
      </w:pPr>
      <w:r>
        <w:rPr>
          <w:rFonts w:ascii="Palatino Linotype" w:hAnsi="Palatino Linotype" w:cs="Times New Roman"/>
          <w:b/>
          <w:sz w:val="18"/>
          <w:szCs w:val="18"/>
        </w:rPr>
        <w:t xml:space="preserve">JESTEM / NIE JESTEM </w:t>
      </w:r>
      <w:r>
        <w:rPr>
          <w:rFonts w:ascii="Palatino Linotype" w:hAnsi="Palatino Linotype" w:cs="Times New Roman"/>
          <w:bCs/>
          <w:i/>
          <w:iCs/>
          <w:sz w:val="18"/>
          <w:szCs w:val="18"/>
        </w:rPr>
        <w:t>(należy pozostawić właściwe)</w:t>
      </w:r>
      <w:r>
        <w:rPr>
          <w:rFonts w:ascii="Palatino Linotype" w:hAnsi="Palatino Linotype" w:cs="Times New Roman"/>
          <w:b/>
          <w:sz w:val="18"/>
          <w:szCs w:val="18"/>
        </w:rPr>
        <w:t xml:space="preserve"> </w:t>
      </w:r>
      <w:r>
        <w:rPr>
          <w:rFonts w:ascii="Palatino Linotype" w:hAnsi="Palatino Linotype" w:cs="Times New Roman"/>
          <w:bCs/>
          <w:sz w:val="18"/>
          <w:szCs w:val="18"/>
        </w:rPr>
        <w:t xml:space="preserve">zwolniony z podatku VAT na podstawie art. 113 ust. 1 i 9 ustawy z dnia 11 marca 2004 r. o podatku od towarów i usług (tj. Dz. U. 2022 r., poz. 931 ze </w:t>
      </w:r>
      <w:proofErr w:type="spellStart"/>
      <w:r>
        <w:rPr>
          <w:rFonts w:ascii="Palatino Linotype" w:hAnsi="Palatino Linotype" w:cs="Times New Roman"/>
          <w:bCs/>
          <w:sz w:val="18"/>
          <w:szCs w:val="18"/>
        </w:rPr>
        <w:t>zm</w:t>
      </w:r>
      <w:proofErr w:type="spellEnd"/>
      <w:r>
        <w:rPr>
          <w:rFonts w:ascii="Palatino Linotype" w:hAnsi="Palatino Linotype" w:cs="Times New Roman"/>
          <w:bCs/>
          <w:sz w:val="18"/>
          <w:szCs w:val="18"/>
        </w:rPr>
        <w:t>).</w:t>
      </w:r>
    </w:p>
    <w:p w14:paraId="72286DC2" w14:textId="77777777" w:rsidR="00DE2B71" w:rsidRDefault="00DE2B71" w:rsidP="00DE2B71">
      <w:pPr>
        <w:pStyle w:val="Zwykytekst1"/>
        <w:tabs>
          <w:tab w:val="left" w:pos="284"/>
        </w:tabs>
        <w:spacing w:before="120"/>
        <w:ind w:left="284"/>
        <w:jc w:val="both"/>
        <w:rPr>
          <w:rFonts w:ascii="Palatino Linotype" w:hAnsi="Palatino Linotype" w:cs="Times New Roman"/>
          <w:b/>
          <w:color w:val="000000"/>
          <w:sz w:val="18"/>
          <w:szCs w:val="18"/>
          <w:u w:val="single"/>
        </w:rPr>
      </w:pPr>
      <w:r>
        <w:rPr>
          <w:rFonts w:ascii="Palatino Linotype" w:hAnsi="Palatino Linotype" w:cs="Times New Roman"/>
          <w:b/>
          <w:color w:val="000000"/>
          <w:sz w:val="18"/>
          <w:szCs w:val="18"/>
          <w:u w:val="single"/>
        </w:rPr>
        <w:t xml:space="preserve">UWAGA! </w:t>
      </w:r>
    </w:p>
    <w:p w14:paraId="14079E6B" w14:textId="77777777" w:rsidR="00DE2B71" w:rsidRDefault="00DE2B71" w:rsidP="00DE2B71">
      <w:pPr>
        <w:pStyle w:val="Zwykytekst1"/>
        <w:tabs>
          <w:tab w:val="left" w:pos="284"/>
        </w:tabs>
        <w:spacing w:before="120"/>
        <w:ind w:left="284"/>
        <w:jc w:val="both"/>
        <w:rPr>
          <w:rFonts w:ascii="Palatino Linotype" w:hAnsi="Palatino Linotype" w:cs="Times New Roman"/>
          <w:bCs/>
          <w:color w:val="000000"/>
          <w:sz w:val="18"/>
          <w:szCs w:val="18"/>
        </w:rPr>
      </w:pPr>
      <w:r>
        <w:rPr>
          <w:rFonts w:ascii="Palatino Linotype" w:hAnsi="Palatino Linotype" w:cs="Times New Roman"/>
          <w:bCs/>
          <w:color w:val="000000"/>
          <w:sz w:val="18"/>
          <w:szCs w:val="18"/>
        </w:rPr>
        <w:t xml:space="preserve">W przypadku przyjęcia przez Wykonawcę innej stawki VAT, Wykonawca zobowiązany jest uzasadnić przyjętą stawkę. W przeciwnym wypadku podanie innej stawki albo jej nie podanie skutkować będzie uznaniem, że Wykonawca popełni w treści oferty inną omyłkę, o której w art. 223 ust. 2 pkt 3 ustawy </w:t>
      </w:r>
      <w:proofErr w:type="spellStart"/>
      <w:r>
        <w:rPr>
          <w:rFonts w:ascii="Palatino Linotype" w:hAnsi="Palatino Linotype" w:cs="Times New Roman"/>
          <w:bCs/>
          <w:color w:val="000000"/>
          <w:sz w:val="18"/>
          <w:szCs w:val="18"/>
        </w:rPr>
        <w:t>pzp</w:t>
      </w:r>
      <w:proofErr w:type="spellEnd"/>
      <w:r>
        <w:rPr>
          <w:rFonts w:ascii="Palatino Linotype" w:hAnsi="Palatino Linotype" w:cs="Times New Roman"/>
          <w:bCs/>
          <w:color w:val="000000"/>
          <w:sz w:val="18"/>
          <w:szCs w:val="18"/>
        </w:rPr>
        <w:t>.</w:t>
      </w:r>
    </w:p>
    <w:p w14:paraId="03553AED" w14:textId="77777777" w:rsidR="00DE2B71" w:rsidRDefault="00DE2B71" w:rsidP="00DE2B71">
      <w:pPr>
        <w:pStyle w:val="Zwykytekst1"/>
        <w:tabs>
          <w:tab w:val="left" w:pos="284"/>
        </w:tabs>
        <w:spacing w:before="120"/>
        <w:ind w:left="283"/>
        <w:jc w:val="both"/>
        <w:rPr>
          <w:rFonts w:ascii="Palatino Linotype" w:hAnsi="Palatino Linotype" w:cs="Times New Roman"/>
          <w:bCs/>
          <w:color w:val="000000"/>
          <w:sz w:val="18"/>
          <w:szCs w:val="18"/>
        </w:rPr>
      </w:pPr>
      <w:r>
        <w:rPr>
          <w:rFonts w:ascii="Palatino Linotype" w:hAnsi="Palatino Linotype" w:cs="Times New Roman"/>
          <w:bCs/>
          <w:color w:val="000000"/>
          <w:sz w:val="18"/>
          <w:szCs w:val="18"/>
        </w:rPr>
        <w:t>Uzasadnienie dla przyjęcia innej stawki podatku VAT: …………………………………………………………</w:t>
      </w:r>
    </w:p>
    <w:p w14:paraId="77C25795" w14:textId="77777777" w:rsidR="00DE2B71" w:rsidRDefault="00DE2B71" w:rsidP="00DE2B71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  <w:r>
        <w:rPr>
          <w:rFonts w:ascii="Palatino Linotype" w:hAnsi="Palatino Linotype" w:cs="Times New Roman"/>
          <w:b/>
          <w:sz w:val="18"/>
          <w:szCs w:val="18"/>
        </w:rPr>
        <w:t xml:space="preserve">ZOBOWIĄZUJEMY </w:t>
      </w:r>
      <w:r>
        <w:rPr>
          <w:rFonts w:ascii="Palatino Linotype" w:hAnsi="Palatino Linotype" w:cs="Times New Roman"/>
          <w:sz w:val="18"/>
          <w:szCs w:val="18"/>
        </w:rPr>
        <w:t>się do wykonania przedmiotu zamówienia w terminie określonym w SWZ.</w:t>
      </w:r>
      <w:r>
        <w:rPr>
          <w:rFonts w:ascii="Palatino Linotype" w:hAnsi="Palatino Linotype" w:cs="Times New Roman"/>
          <w:b/>
          <w:sz w:val="18"/>
          <w:szCs w:val="18"/>
        </w:rPr>
        <w:t xml:space="preserve"> </w:t>
      </w:r>
    </w:p>
    <w:p w14:paraId="75A6E5E4" w14:textId="77777777" w:rsidR="00DE2B71" w:rsidRDefault="00DE2B71" w:rsidP="00DE2B71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  <w:r>
        <w:rPr>
          <w:rFonts w:ascii="Palatino Linotype" w:hAnsi="Palatino Linotype" w:cs="Times New Roman"/>
          <w:b/>
          <w:sz w:val="18"/>
          <w:szCs w:val="18"/>
        </w:rPr>
        <w:t xml:space="preserve">AKCPETUJEMY </w:t>
      </w:r>
      <w:r>
        <w:rPr>
          <w:rFonts w:ascii="Palatino Linotype" w:hAnsi="Palatino Linotype" w:cs="Times New Roman"/>
          <w:sz w:val="18"/>
          <w:szCs w:val="18"/>
        </w:rPr>
        <w:t>warunki płatności określone przez Zamawiającego w SWZ.</w:t>
      </w:r>
      <w:r>
        <w:rPr>
          <w:rFonts w:ascii="Palatino Linotype" w:hAnsi="Palatino Linotype" w:cs="Times New Roman"/>
          <w:b/>
          <w:sz w:val="18"/>
          <w:szCs w:val="18"/>
        </w:rPr>
        <w:t xml:space="preserve"> </w:t>
      </w:r>
    </w:p>
    <w:p w14:paraId="1ECE48DA" w14:textId="77777777" w:rsidR="00DE2B71" w:rsidRDefault="00DE2B71" w:rsidP="00DE2B71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  <w:r>
        <w:rPr>
          <w:rFonts w:ascii="Palatino Linotype" w:hAnsi="Palatino Linotype" w:cs="Times New Roman"/>
          <w:b/>
          <w:sz w:val="18"/>
          <w:szCs w:val="18"/>
        </w:rPr>
        <w:t xml:space="preserve">UWAŻAMY </w:t>
      </w:r>
      <w:r>
        <w:rPr>
          <w:rFonts w:ascii="Palatino Linotype" w:hAnsi="Palatino Linotype" w:cs="Times New Roman"/>
          <w:sz w:val="18"/>
          <w:szCs w:val="18"/>
        </w:rPr>
        <w:t xml:space="preserve">się za związanych niniejszą ofertą przez okres wskazany w SWZ. </w:t>
      </w:r>
    </w:p>
    <w:p w14:paraId="6ACD91C2" w14:textId="77777777" w:rsidR="00DE2B71" w:rsidRDefault="00DE2B71" w:rsidP="00DE2B71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  <w:r>
        <w:rPr>
          <w:rFonts w:ascii="Palatino Linotype" w:hAnsi="Palatino Linotype" w:cs="Times New Roman"/>
          <w:b/>
          <w:sz w:val="18"/>
          <w:szCs w:val="18"/>
        </w:rPr>
        <w:t>OŚWIADCZAMY</w:t>
      </w:r>
      <w:r>
        <w:rPr>
          <w:rFonts w:ascii="Palatino Linotype" w:hAnsi="Palatino Linotype" w:cs="Times New Roman"/>
          <w:sz w:val="18"/>
          <w:szCs w:val="18"/>
        </w:rPr>
        <w:t>, że</w:t>
      </w:r>
      <w:r>
        <w:rPr>
          <w:rFonts w:ascii="Palatino Linotype" w:hAnsi="Palatino Linotype" w:cs="Times New Roman"/>
          <w:b/>
          <w:sz w:val="18"/>
          <w:szCs w:val="18"/>
        </w:rPr>
        <w:t xml:space="preserve"> </w:t>
      </w:r>
      <w:r>
        <w:rPr>
          <w:rFonts w:ascii="Palatino Linotype" w:hAnsi="Palatino Linotype" w:cs="Times New Roman"/>
          <w:sz w:val="18"/>
          <w:szCs w:val="18"/>
        </w:rPr>
        <w:t>zamówienie wykonamy sami*</w:t>
      </w:r>
      <w:r>
        <w:rPr>
          <w:rFonts w:ascii="Palatino Linotype" w:hAnsi="Palatino Linotype" w:cs="Times New Roman"/>
          <w:sz w:val="18"/>
          <w:szCs w:val="18"/>
          <w:vertAlign w:val="superscript"/>
        </w:rPr>
        <w:t xml:space="preserve"> </w:t>
      </w:r>
      <w:r>
        <w:rPr>
          <w:rFonts w:ascii="Palatino Linotype" w:hAnsi="Palatino Linotype" w:cs="Times New Roman"/>
          <w:sz w:val="18"/>
          <w:szCs w:val="18"/>
        </w:rPr>
        <w:t xml:space="preserve">/ część zamówienia zlecimy podwykonawcom*. </w:t>
      </w:r>
    </w:p>
    <w:p w14:paraId="6B5DB304" w14:textId="77777777" w:rsidR="00DE2B71" w:rsidRDefault="00DE2B71" w:rsidP="00DE2B71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Palatino Linotype" w:hAnsi="Palatino Linotype" w:cs="Times New Roman"/>
          <w:sz w:val="18"/>
          <w:szCs w:val="18"/>
        </w:rPr>
      </w:pPr>
      <w:r>
        <w:rPr>
          <w:rFonts w:ascii="Palatino Linotype" w:hAnsi="Palatino Linotype" w:cs="Times New Roman"/>
          <w:sz w:val="18"/>
          <w:szCs w:val="18"/>
        </w:rPr>
        <w:t xml:space="preserve">Podwykonawcom zamierzamy powierzyć określoną cześć (zakres) prac, tj. </w:t>
      </w:r>
    </w:p>
    <w:p w14:paraId="04A97DE5" w14:textId="77777777" w:rsidR="00DE2B71" w:rsidRDefault="00DE2B71" w:rsidP="00DE2B71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Palatino Linotype" w:hAnsi="Palatino Linotype" w:cs="Times New Roman"/>
          <w:sz w:val="18"/>
          <w:szCs w:val="18"/>
        </w:rPr>
      </w:pPr>
    </w:p>
    <w:tbl>
      <w:tblPr>
        <w:tblW w:w="8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4808"/>
      </w:tblGrid>
      <w:tr w:rsidR="00DE2B71" w14:paraId="316DAAD7" w14:textId="77777777" w:rsidTr="00DE2B71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F5AC8" w14:textId="77777777" w:rsidR="00DE2B71" w:rsidRDefault="00DE2B71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>
              <w:rPr>
                <w:rFonts w:ascii="Palatino Linotype" w:hAnsi="Palatino Linotype" w:cs="Times New Roman"/>
                <w:b/>
                <w:sz w:val="18"/>
                <w:szCs w:val="18"/>
              </w:rPr>
              <w:t>Firma (nazwa) Podwykonawcy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AAB63" w14:textId="77777777" w:rsidR="00DE2B71" w:rsidRDefault="00DE2B71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>
              <w:rPr>
                <w:rFonts w:ascii="Palatino Linotype" w:hAnsi="Palatino Linotype" w:cs="Times New Roman"/>
                <w:b/>
                <w:sz w:val="18"/>
                <w:szCs w:val="18"/>
              </w:rPr>
              <w:t xml:space="preserve">Zakres prac wykonywanych przez Podwykonawcę </w:t>
            </w:r>
          </w:p>
        </w:tc>
      </w:tr>
      <w:tr w:rsidR="00DE2B71" w14:paraId="012AA0C5" w14:textId="77777777" w:rsidTr="00DE2B71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C496" w14:textId="77777777" w:rsidR="00DE2B71" w:rsidRDefault="00DE2B71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  <w:p w14:paraId="4465857C" w14:textId="77777777" w:rsidR="00DE2B71" w:rsidRDefault="00DE2B71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BB78" w14:textId="77777777" w:rsidR="00DE2B71" w:rsidRDefault="00DE2B71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</w:tc>
      </w:tr>
    </w:tbl>
    <w:p w14:paraId="5B66658E" w14:textId="77777777" w:rsidR="00DE2B71" w:rsidRDefault="00DE2B71" w:rsidP="00DE2B71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</w:rPr>
      </w:pPr>
    </w:p>
    <w:p w14:paraId="0252D713" w14:textId="77777777" w:rsidR="00DE2B71" w:rsidRDefault="00DE2B71" w:rsidP="00DE2B71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  <w:r>
        <w:rPr>
          <w:rFonts w:ascii="Palatino Linotype" w:hAnsi="Palatino Linotype" w:cs="Times New Roman"/>
          <w:b/>
          <w:sz w:val="18"/>
          <w:szCs w:val="18"/>
        </w:rPr>
        <w:t>OŚWIADCZAMY</w:t>
      </w:r>
      <w:r>
        <w:rPr>
          <w:rFonts w:ascii="Palatino Linotype" w:hAnsi="Palatino Linotype" w:cs="Times New Roman"/>
          <w:sz w:val="18"/>
          <w:szCs w:val="18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14:paraId="3F11B4B7" w14:textId="77777777" w:rsidR="00DE2B71" w:rsidRDefault="00DE2B71" w:rsidP="00DE2B71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  <w:r>
        <w:rPr>
          <w:rFonts w:ascii="Palatino Linotype" w:hAnsi="Palatino Linotype" w:cs="Times New Roman"/>
          <w:b/>
          <w:sz w:val="18"/>
          <w:szCs w:val="18"/>
        </w:rPr>
        <w:t>OŚWIADCZAMY,</w:t>
      </w:r>
      <w:r>
        <w:rPr>
          <w:rFonts w:ascii="Palatino Linotype" w:hAnsi="Palatino Linotype" w:cs="Times New Roman"/>
          <w:sz w:val="18"/>
          <w:szCs w:val="18"/>
        </w:rPr>
        <w:t xml:space="preserve"> że zapoznaliśmy się z Projektowanymi postanowieniami umowy zawartymi w SWZ i zobowiązujemy się, w przypadku wyboru naszej oferty, do zawarcia umowy zgodnej z niniejszą ofertą, na warunkach określonych w SWZ, w miejscu i terminie wyznaczonym przez Zamawiającego.</w:t>
      </w:r>
    </w:p>
    <w:p w14:paraId="254EAEE5" w14:textId="77777777" w:rsidR="00DE2B71" w:rsidRDefault="00DE2B71" w:rsidP="00DE2B71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  <w:r>
        <w:rPr>
          <w:rFonts w:ascii="Palatino Linotype" w:hAnsi="Palatino Linotype" w:cs="Times New Roman"/>
          <w:b/>
          <w:sz w:val="18"/>
          <w:szCs w:val="18"/>
        </w:rPr>
        <w:t>UPOWAŻNIONYM DO KONTAKTU</w:t>
      </w:r>
      <w:r>
        <w:rPr>
          <w:rFonts w:ascii="Palatino Linotype" w:hAnsi="Palatino Linotype" w:cs="Times New Roman"/>
          <w:sz w:val="18"/>
          <w:szCs w:val="18"/>
          <w:lang w:eastAsia="pl-PL"/>
        </w:rPr>
        <w:t xml:space="preserve"> w sprawie przedmiotowego postępowania jest:</w:t>
      </w:r>
    </w:p>
    <w:p w14:paraId="56984C93" w14:textId="77777777" w:rsidR="00DE2B71" w:rsidRDefault="00DE2B71" w:rsidP="00DE2B71">
      <w:pPr>
        <w:tabs>
          <w:tab w:val="left" w:leader="underscore" w:pos="9360"/>
        </w:tabs>
        <w:spacing w:before="120"/>
        <w:ind w:left="425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Imię i nazwisko: ____________________________________________________</w:t>
      </w:r>
    </w:p>
    <w:p w14:paraId="2BBE84E3" w14:textId="77777777" w:rsidR="00DE2B71" w:rsidRDefault="00DE2B71" w:rsidP="00DE2B71">
      <w:pPr>
        <w:tabs>
          <w:tab w:val="left" w:leader="underscore" w:pos="9360"/>
        </w:tabs>
        <w:spacing w:before="120"/>
        <w:ind w:left="425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e-mail: _____________, tel. ______________</w:t>
      </w:r>
    </w:p>
    <w:p w14:paraId="46FCB801" w14:textId="77777777" w:rsidR="00DE2B71" w:rsidRDefault="00DE2B71" w:rsidP="00DE2B71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  <w:r>
        <w:rPr>
          <w:rFonts w:ascii="Palatino Linotype" w:hAnsi="Palatino Linotype" w:cs="Times New Roman"/>
          <w:b/>
          <w:sz w:val="18"/>
          <w:szCs w:val="18"/>
        </w:rPr>
        <w:t xml:space="preserve"> INFORMUJEMY</w:t>
      </w:r>
      <w:r>
        <w:rPr>
          <w:rFonts w:ascii="Palatino Linotype" w:hAnsi="Palatino Linotype" w:cs="Times New Roman"/>
          <w:sz w:val="18"/>
          <w:szCs w:val="18"/>
        </w:rPr>
        <w:t xml:space="preserve">, że umocowanie do </w:t>
      </w:r>
      <w:r>
        <w:rPr>
          <w:rFonts w:ascii="Palatino Linotype" w:hAnsi="Palatino Linotype" w:cs="Times New Roman"/>
          <w:bCs/>
          <w:sz w:val="18"/>
          <w:szCs w:val="18"/>
        </w:rPr>
        <w:t>podpisania oferty względnie do podpisania innych oświadczeń lub dokumentów składanych wraz z ofertą wynika z dokumentu, który Zamawiający może pobrać z bezpłatnej i ogólnodostępnej bazy danych tj.:</w:t>
      </w:r>
    </w:p>
    <w:p w14:paraId="682BD966" w14:textId="77777777" w:rsidR="00DE2B71" w:rsidRDefault="00DE2B71" w:rsidP="00DE2B71">
      <w:pPr>
        <w:numPr>
          <w:ilvl w:val="0"/>
          <w:numId w:val="3"/>
        </w:numPr>
        <w:suppressAutoHyphens/>
        <w:spacing w:before="120"/>
        <w:ind w:left="714" w:hanging="357"/>
        <w:jc w:val="both"/>
        <w:rPr>
          <w:rFonts w:ascii="Palatino Linotype" w:hAnsi="Palatino Linotype"/>
          <w:bCs/>
          <w:sz w:val="18"/>
          <w:szCs w:val="18"/>
          <w:lang w:eastAsia="ar-SA"/>
        </w:rPr>
      </w:pPr>
      <w:r>
        <w:rPr>
          <w:rFonts w:ascii="Palatino Linotype" w:hAnsi="Palatino Linotype"/>
          <w:bCs/>
          <w:sz w:val="18"/>
          <w:szCs w:val="18"/>
          <w:lang w:eastAsia="ar-SA"/>
        </w:rPr>
        <w:t xml:space="preserve">bazy Krajowego Rejestru Sądowego dostępnej na stronie internetowej </w:t>
      </w:r>
      <w:hyperlink r:id="rId9" w:history="1">
        <w:r>
          <w:rPr>
            <w:rStyle w:val="Hipercze"/>
            <w:rFonts w:ascii="Palatino Linotype" w:hAnsi="Palatino Linotype"/>
            <w:sz w:val="18"/>
            <w:szCs w:val="18"/>
            <w:lang w:eastAsia="ar-SA"/>
          </w:rPr>
          <w:t>https://ems.ms.gov.pl/krs/</w:t>
        </w:r>
        <w:r>
          <w:rPr>
            <w:rStyle w:val="Hipercze"/>
            <w:rFonts w:ascii="Palatino Linotype" w:hAnsi="Palatino Linotype"/>
            <w:color w:val="000000"/>
            <w:sz w:val="18"/>
            <w:szCs w:val="18"/>
            <w:lang w:eastAsia="ar-SA"/>
          </w:rPr>
          <w:t>;*</w:t>
        </w:r>
      </w:hyperlink>
    </w:p>
    <w:p w14:paraId="7540127E" w14:textId="77777777" w:rsidR="00DE2B71" w:rsidRDefault="00DE2B71" w:rsidP="00DE2B71">
      <w:pPr>
        <w:numPr>
          <w:ilvl w:val="0"/>
          <w:numId w:val="3"/>
        </w:numPr>
        <w:suppressAutoHyphens/>
        <w:spacing w:before="120"/>
        <w:ind w:left="714" w:hanging="357"/>
        <w:jc w:val="both"/>
        <w:rPr>
          <w:rFonts w:ascii="Palatino Linotype" w:hAnsi="Palatino Linotype"/>
          <w:bCs/>
          <w:sz w:val="18"/>
          <w:szCs w:val="18"/>
          <w:lang w:eastAsia="ar-SA"/>
        </w:rPr>
      </w:pPr>
      <w:r>
        <w:rPr>
          <w:rFonts w:ascii="Palatino Linotype" w:hAnsi="Palatino Linotype"/>
          <w:sz w:val="18"/>
          <w:szCs w:val="18"/>
          <w:lang w:eastAsia="ar-SA"/>
        </w:rPr>
        <w:t xml:space="preserve">bazy Centralnej Ewidencji i Informacja o Działalności Gospodarczej na stronie internetowej </w:t>
      </w:r>
      <w:hyperlink r:id="rId10" w:history="1">
        <w:r>
          <w:rPr>
            <w:rStyle w:val="Hipercze"/>
            <w:rFonts w:ascii="Palatino Linotype" w:hAnsi="Palatino Linotype"/>
            <w:sz w:val="18"/>
            <w:szCs w:val="18"/>
            <w:lang w:eastAsia="ar-SA"/>
          </w:rPr>
          <w:t>https://prod.ceidg.gov.pl/CEIDG/</w:t>
        </w:r>
      </w:hyperlink>
      <w:r>
        <w:rPr>
          <w:rFonts w:ascii="Palatino Linotype" w:hAnsi="Palatino Linotype"/>
          <w:sz w:val="18"/>
          <w:szCs w:val="18"/>
          <w:lang w:eastAsia="ar-SA"/>
        </w:rPr>
        <w:t>*;</w:t>
      </w:r>
    </w:p>
    <w:p w14:paraId="36124FF4" w14:textId="77777777" w:rsidR="00DE2B71" w:rsidRDefault="00DE2B71" w:rsidP="00DE2B71">
      <w:pPr>
        <w:numPr>
          <w:ilvl w:val="0"/>
          <w:numId w:val="3"/>
        </w:numPr>
        <w:suppressAutoHyphens/>
        <w:spacing w:before="120"/>
        <w:ind w:left="714" w:hanging="357"/>
        <w:jc w:val="both"/>
        <w:rPr>
          <w:rFonts w:ascii="Palatino Linotype" w:hAnsi="Palatino Linotype"/>
          <w:bCs/>
          <w:sz w:val="18"/>
          <w:szCs w:val="18"/>
          <w:lang w:eastAsia="ar-SA"/>
        </w:rPr>
      </w:pPr>
      <w:r>
        <w:rPr>
          <w:rFonts w:ascii="Palatino Linotype" w:hAnsi="Palatino Linotype"/>
          <w:sz w:val="18"/>
          <w:szCs w:val="18"/>
          <w:lang w:eastAsia="ar-SA"/>
        </w:rPr>
        <w:t xml:space="preserve">_____________________________ </w:t>
      </w:r>
      <w:r>
        <w:rPr>
          <w:rFonts w:ascii="Palatino Linotype" w:hAnsi="Palatino Linotype"/>
          <w:i/>
          <w:sz w:val="18"/>
          <w:szCs w:val="18"/>
          <w:lang w:eastAsia="ar-SA"/>
        </w:rPr>
        <w:t>(jeśli dotyczy to wpisać nazwę oraz adres internetowy innej bazy danych).</w:t>
      </w:r>
    </w:p>
    <w:p w14:paraId="779217EF" w14:textId="77777777" w:rsidR="00DE2B71" w:rsidRDefault="00DE2B71" w:rsidP="00DE2B71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  <w:r>
        <w:rPr>
          <w:rFonts w:ascii="Palatino Linotype" w:hAnsi="Palatino Linotype" w:cs="Times New Roman"/>
          <w:b/>
          <w:sz w:val="18"/>
          <w:szCs w:val="18"/>
        </w:rPr>
        <w:lastRenderedPageBreak/>
        <w:t>OŚWIADCZAMY,</w:t>
      </w:r>
      <w:r>
        <w:rPr>
          <w:rFonts w:ascii="Palatino Linotype" w:hAnsi="Palatino Linotype" w:cs="Times New Roman"/>
          <w:sz w:val="18"/>
          <w:szCs w:val="18"/>
        </w:rPr>
        <w:t xml:space="preserve"> że wypełniliśmy obowiązki informacyjne przewidziane w art. 13 lub art. 14</w:t>
      </w:r>
      <w:r>
        <w:rPr>
          <w:rStyle w:val="Odwoanieprzypisudolnego"/>
          <w:rFonts w:ascii="Palatino Linotype" w:hAnsi="Palatino Linotype" w:cs="Times New Roman"/>
          <w:sz w:val="18"/>
          <w:szCs w:val="18"/>
        </w:rPr>
        <w:footnoteReference w:id="1"/>
      </w:r>
      <w:r>
        <w:rPr>
          <w:rFonts w:ascii="Palatino Linotype" w:hAnsi="Palatino Linotype" w:cs="Times New Roman"/>
          <w:sz w:val="18"/>
          <w:szCs w:val="18"/>
        </w:rPr>
        <w:t xml:space="preserve"> wobec osób fizycznych, od których dane osobowe bezpośrednio lub pośrednio pozyskaliśmy w celu ubiegania się o udzielenie zamówienia publicznego w niniejszym postępowaniu**.</w:t>
      </w:r>
    </w:p>
    <w:p w14:paraId="3AAD12ED" w14:textId="77777777" w:rsidR="00DE2B71" w:rsidRDefault="00DE2B71" w:rsidP="00DE2B71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18"/>
          <w:szCs w:val="18"/>
        </w:rPr>
      </w:pPr>
      <w:r>
        <w:rPr>
          <w:rFonts w:ascii="Palatino Linotype" w:hAnsi="Palatino Linotype" w:cs="Times New Roman"/>
          <w:b/>
          <w:sz w:val="18"/>
          <w:szCs w:val="18"/>
        </w:rPr>
        <w:t xml:space="preserve">OFERTĘ </w:t>
      </w:r>
      <w:r>
        <w:rPr>
          <w:rFonts w:ascii="Palatino Linotype" w:hAnsi="Palatino Linotype" w:cs="Times New Roman"/>
          <w:sz w:val="18"/>
          <w:szCs w:val="18"/>
        </w:rPr>
        <w:t>składamy na _________ stronach.</w:t>
      </w:r>
    </w:p>
    <w:p w14:paraId="1CBBE58B" w14:textId="77777777" w:rsidR="00DE2B71" w:rsidRDefault="00DE2B71" w:rsidP="00DE2B71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18"/>
          <w:szCs w:val="18"/>
        </w:rPr>
      </w:pPr>
      <w:r>
        <w:rPr>
          <w:rFonts w:ascii="Palatino Linotype" w:hAnsi="Palatino Linotype" w:cs="Times New Roman"/>
          <w:sz w:val="18"/>
          <w:szCs w:val="18"/>
        </w:rPr>
        <w:t xml:space="preserve"> </w:t>
      </w:r>
      <w:r>
        <w:rPr>
          <w:rFonts w:ascii="Palatino Linotype" w:hAnsi="Palatino Linotype" w:cs="Times New Roman"/>
          <w:b/>
          <w:sz w:val="18"/>
          <w:szCs w:val="18"/>
        </w:rPr>
        <w:t xml:space="preserve">SPIS </w:t>
      </w:r>
      <w:r>
        <w:rPr>
          <w:rFonts w:ascii="Palatino Linotype" w:hAnsi="Palatino Linotype" w:cs="Times New Roman"/>
          <w:sz w:val="18"/>
          <w:szCs w:val="18"/>
        </w:rPr>
        <w:t>dołączonych oświadczeń i dokumentów:</w:t>
      </w:r>
      <w:r>
        <w:rPr>
          <w:rFonts w:ascii="Palatino Linotype" w:hAnsi="Palatino Linotype" w:cs="Times New Roman"/>
          <w:b/>
          <w:sz w:val="18"/>
          <w:szCs w:val="18"/>
        </w:rPr>
        <w:t xml:space="preserve"> </w:t>
      </w:r>
    </w:p>
    <w:p w14:paraId="6F61B7FF" w14:textId="77777777" w:rsidR="00DE2B71" w:rsidRDefault="00DE2B71" w:rsidP="00DE2B71">
      <w:pPr>
        <w:pStyle w:val="Zwykytekst1"/>
        <w:numPr>
          <w:ilvl w:val="0"/>
          <w:numId w:val="4"/>
        </w:numPr>
        <w:tabs>
          <w:tab w:val="left" w:pos="284"/>
        </w:tabs>
        <w:spacing w:before="120" w:line="360" w:lineRule="exact"/>
        <w:jc w:val="both"/>
        <w:rPr>
          <w:rFonts w:ascii="Palatino Linotype" w:hAnsi="Palatino Linotype" w:cs="Times New Roman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_____________________________</w:t>
      </w:r>
    </w:p>
    <w:p w14:paraId="12DC9BD0" w14:textId="77777777" w:rsidR="00DE2B71" w:rsidRDefault="00DE2B71" w:rsidP="00DE2B71">
      <w:pPr>
        <w:pStyle w:val="Zwykytekst1"/>
        <w:numPr>
          <w:ilvl w:val="0"/>
          <w:numId w:val="4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_____________________________ </w:t>
      </w:r>
    </w:p>
    <w:p w14:paraId="34523CE0" w14:textId="77777777" w:rsidR="00DE2B71" w:rsidRDefault="00DE2B71" w:rsidP="00DE2B71">
      <w:pPr>
        <w:pStyle w:val="Zwykytekst1"/>
        <w:tabs>
          <w:tab w:val="left" w:pos="284"/>
        </w:tabs>
        <w:spacing w:line="360" w:lineRule="exact"/>
        <w:ind w:left="720"/>
        <w:jc w:val="both"/>
        <w:rPr>
          <w:rFonts w:ascii="Palatino Linotype" w:hAnsi="Palatino Linotype" w:cs="Times New Roman"/>
          <w:sz w:val="18"/>
          <w:szCs w:val="18"/>
        </w:rPr>
      </w:pPr>
    </w:p>
    <w:p w14:paraId="51F62DB3" w14:textId="77777777" w:rsidR="00DE2B71" w:rsidRDefault="00DE2B71" w:rsidP="00DE2B71">
      <w:pPr>
        <w:pStyle w:val="Zwykytekst1"/>
        <w:tabs>
          <w:tab w:val="left" w:pos="284"/>
        </w:tabs>
        <w:spacing w:line="360" w:lineRule="exact"/>
        <w:ind w:left="720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 w:cs="Times New Roman"/>
          <w:sz w:val="18"/>
          <w:szCs w:val="18"/>
        </w:rPr>
        <w:t>________________ (miejscowość), dnia _________________ r.</w:t>
      </w:r>
    </w:p>
    <w:p w14:paraId="6C43FB13" w14:textId="77777777" w:rsidR="00DE2B71" w:rsidRDefault="00DE2B71" w:rsidP="00DE2B71">
      <w:pPr>
        <w:pStyle w:val="Zwykytekst1"/>
        <w:tabs>
          <w:tab w:val="left" w:pos="284"/>
        </w:tabs>
        <w:spacing w:line="360" w:lineRule="exact"/>
        <w:ind w:left="720"/>
        <w:jc w:val="both"/>
        <w:rPr>
          <w:rFonts w:ascii="Palatino Linotype" w:hAnsi="Palatino Linotype"/>
          <w:sz w:val="18"/>
          <w:szCs w:val="18"/>
        </w:rPr>
      </w:pPr>
    </w:p>
    <w:p w14:paraId="0703F9F2" w14:textId="77777777" w:rsidR="00DE2B71" w:rsidRDefault="00DE2B71" w:rsidP="00DE2B71">
      <w:pPr>
        <w:pStyle w:val="Zwykytekst1"/>
        <w:tabs>
          <w:tab w:val="left" w:pos="284"/>
        </w:tabs>
        <w:spacing w:line="360" w:lineRule="exact"/>
        <w:ind w:left="720"/>
        <w:jc w:val="both"/>
        <w:rPr>
          <w:rFonts w:ascii="Palatino Linotype" w:hAnsi="Palatino Linotype" w:cs="Times New Roman"/>
          <w:sz w:val="18"/>
          <w:szCs w:val="18"/>
        </w:rPr>
      </w:pPr>
    </w:p>
    <w:p w14:paraId="3E987E13" w14:textId="77777777" w:rsidR="00DE2B71" w:rsidRDefault="00DE2B71" w:rsidP="00DE2B71">
      <w:pPr>
        <w:pStyle w:val="Zwykytekst1"/>
        <w:tabs>
          <w:tab w:val="left" w:pos="284"/>
        </w:tabs>
        <w:spacing w:line="360" w:lineRule="exact"/>
        <w:ind w:left="720"/>
        <w:jc w:val="both"/>
        <w:rPr>
          <w:rFonts w:ascii="Palatino Linotype" w:hAnsi="Palatino Linotype" w:cs="Times New Roman"/>
          <w:sz w:val="18"/>
          <w:szCs w:val="18"/>
        </w:rPr>
      </w:pPr>
    </w:p>
    <w:p w14:paraId="7B296B7A" w14:textId="77777777" w:rsidR="00DE2B71" w:rsidRDefault="00DE2B71" w:rsidP="00DE2B71">
      <w:pPr>
        <w:pStyle w:val="Zwykytekst1"/>
        <w:tabs>
          <w:tab w:val="left" w:pos="284"/>
        </w:tabs>
        <w:spacing w:line="360" w:lineRule="exact"/>
        <w:ind w:left="720"/>
        <w:jc w:val="both"/>
        <w:rPr>
          <w:rFonts w:ascii="Palatino Linotype" w:hAnsi="Palatino Linotype" w:cs="Times New Roman"/>
          <w:sz w:val="18"/>
          <w:szCs w:val="18"/>
        </w:rPr>
      </w:pPr>
    </w:p>
    <w:p w14:paraId="7F0D1995" w14:textId="77777777" w:rsidR="00DE2B71" w:rsidRDefault="00DE2B71" w:rsidP="00DE2B71">
      <w:pPr>
        <w:pStyle w:val="Zwykytekst1"/>
        <w:tabs>
          <w:tab w:val="left" w:pos="284"/>
        </w:tabs>
        <w:spacing w:line="360" w:lineRule="exact"/>
        <w:ind w:left="720"/>
        <w:jc w:val="both"/>
        <w:rPr>
          <w:rFonts w:ascii="Palatino Linotype" w:hAnsi="Palatino Linotype" w:cs="Times New Roman"/>
          <w:sz w:val="18"/>
          <w:szCs w:val="18"/>
        </w:rPr>
      </w:pPr>
    </w:p>
    <w:p w14:paraId="349B697B" w14:textId="77777777" w:rsidR="00DE2B71" w:rsidRDefault="00DE2B71" w:rsidP="00DE2B71">
      <w:pPr>
        <w:pStyle w:val="Zwykytekst1"/>
        <w:tabs>
          <w:tab w:val="left" w:pos="284"/>
        </w:tabs>
        <w:spacing w:line="360" w:lineRule="exact"/>
        <w:ind w:left="720"/>
        <w:jc w:val="both"/>
        <w:rPr>
          <w:rFonts w:ascii="Palatino Linotype" w:hAnsi="Palatino Linotype" w:cs="Times New Roman"/>
          <w:sz w:val="18"/>
          <w:szCs w:val="18"/>
        </w:rPr>
      </w:pPr>
    </w:p>
    <w:p w14:paraId="492A735E" w14:textId="77777777" w:rsidR="00DE2B71" w:rsidRDefault="00DE2B71" w:rsidP="00DE2B71">
      <w:pPr>
        <w:pStyle w:val="Zwykytekst1"/>
        <w:tabs>
          <w:tab w:val="left" w:pos="284"/>
        </w:tabs>
        <w:spacing w:line="360" w:lineRule="exact"/>
        <w:ind w:left="720"/>
        <w:jc w:val="both"/>
        <w:rPr>
          <w:rFonts w:ascii="Palatino Linotype" w:hAnsi="Palatino Linotype" w:cs="Times New Roman"/>
          <w:sz w:val="18"/>
          <w:szCs w:val="18"/>
        </w:rPr>
      </w:pPr>
    </w:p>
    <w:p w14:paraId="7C98B543" w14:textId="77777777" w:rsidR="00DE2B71" w:rsidRDefault="00DE2B71" w:rsidP="00DE2B71">
      <w:pPr>
        <w:pStyle w:val="Zwykytekst1"/>
        <w:tabs>
          <w:tab w:val="left" w:pos="284"/>
        </w:tabs>
        <w:spacing w:line="360" w:lineRule="exact"/>
        <w:ind w:left="720"/>
        <w:jc w:val="both"/>
        <w:rPr>
          <w:rFonts w:ascii="Palatino Linotype" w:hAnsi="Palatino Linotype" w:cs="Times New Roman"/>
          <w:sz w:val="18"/>
          <w:szCs w:val="18"/>
        </w:rPr>
      </w:pPr>
    </w:p>
    <w:p w14:paraId="096EBC8F" w14:textId="77777777" w:rsidR="00DE2B71" w:rsidRDefault="00DE2B71" w:rsidP="00DE2B71">
      <w:pPr>
        <w:pStyle w:val="Zwykytekst1"/>
        <w:tabs>
          <w:tab w:val="left" w:pos="284"/>
        </w:tabs>
        <w:spacing w:line="360" w:lineRule="exact"/>
        <w:ind w:left="720"/>
        <w:jc w:val="both"/>
        <w:rPr>
          <w:rFonts w:ascii="Palatino Linotype" w:hAnsi="Palatino Linotype" w:cs="Times New Roman"/>
          <w:sz w:val="18"/>
          <w:szCs w:val="18"/>
        </w:rPr>
      </w:pPr>
    </w:p>
    <w:p w14:paraId="78447F1B" w14:textId="77777777" w:rsidR="00DE2B71" w:rsidRDefault="00DE2B71" w:rsidP="00DE2B71">
      <w:pPr>
        <w:pStyle w:val="Zwykytekst1"/>
        <w:tabs>
          <w:tab w:val="left" w:pos="284"/>
        </w:tabs>
        <w:spacing w:line="360" w:lineRule="exact"/>
        <w:ind w:left="720"/>
        <w:jc w:val="both"/>
        <w:rPr>
          <w:rFonts w:ascii="Palatino Linotype" w:hAnsi="Palatino Linotype" w:cs="Times New Roman"/>
          <w:sz w:val="18"/>
          <w:szCs w:val="18"/>
        </w:rPr>
      </w:pPr>
    </w:p>
    <w:p w14:paraId="76CD21BF" w14:textId="77777777" w:rsidR="00DE2B71" w:rsidRDefault="00DE2B71" w:rsidP="00DE2B71">
      <w:pPr>
        <w:pStyle w:val="Zwykytekst1"/>
        <w:tabs>
          <w:tab w:val="left" w:pos="284"/>
        </w:tabs>
        <w:spacing w:line="360" w:lineRule="exact"/>
        <w:ind w:left="720"/>
        <w:jc w:val="both"/>
        <w:rPr>
          <w:rFonts w:ascii="Palatino Linotype" w:hAnsi="Palatino Linotype" w:cs="Times New Roman"/>
          <w:sz w:val="18"/>
          <w:szCs w:val="18"/>
        </w:rPr>
      </w:pPr>
    </w:p>
    <w:p w14:paraId="36948ECE" w14:textId="77777777" w:rsidR="00DE2B71" w:rsidRDefault="00DE2B71" w:rsidP="00DE2B71">
      <w:pPr>
        <w:pStyle w:val="Zwykytekst1"/>
        <w:tabs>
          <w:tab w:val="left" w:pos="284"/>
        </w:tabs>
        <w:spacing w:line="360" w:lineRule="exact"/>
        <w:ind w:left="720"/>
        <w:jc w:val="both"/>
        <w:rPr>
          <w:rFonts w:ascii="Palatino Linotype" w:hAnsi="Palatino Linotype" w:cs="Times New Roman"/>
          <w:sz w:val="18"/>
          <w:szCs w:val="18"/>
        </w:rPr>
      </w:pPr>
    </w:p>
    <w:p w14:paraId="7C373665" w14:textId="77777777" w:rsidR="00DE2B71" w:rsidRDefault="00DE2B71" w:rsidP="00DE2B71">
      <w:pPr>
        <w:pStyle w:val="Zwykytekst1"/>
        <w:tabs>
          <w:tab w:val="left" w:pos="284"/>
        </w:tabs>
        <w:spacing w:line="360" w:lineRule="exact"/>
        <w:ind w:left="720"/>
        <w:jc w:val="both"/>
        <w:rPr>
          <w:rFonts w:ascii="Palatino Linotype" w:hAnsi="Palatino Linotype" w:cs="Times New Roman"/>
          <w:sz w:val="18"/>
          <w:szCs w:val="18"/>
        </w:rPr>
      </w:pPr>
    </w:p>
    <w:p w14:paraId="6D2EBE6B" w14:textId="77777777" w:rsidR="00DE2B71" w:rsidRDefault="00DE2B71" w:rsidP="00DE2B71">
      <w:pPr>
        <w:pStyle w:val="Zwykytekst1"/>
        <w:tabs>
          <w:tab w:val="left" w:pos="284"/>
        </w:tabs>
        <w:spacing w:line="360" w:lineRule="exact"/>
        <w:ind w:left="720"/>
        <w:jc w:val="both"/>
        <w:rPr>
          <w:rFonts w:ascii="Palatino Linotype" w:hAnsi="Palatino Linotype" w:cs="Times New Roman"/>
          <w:sz w:val="18"/>
          <w:szCs w:val="18"/>
        </w:rPr>
      </w:pPr>
    </w:p>
    <w:p w14:paraId="354C0748" w14:textId="77777777" w:rsidR="00DE2B71" w:rsidRDefault="00DE2B71" w:rsidP="00DE2B71">
      <w:pPr>
        <w:pStyle w:val="Zwykytekst1"/>
        <w:tabs>
          <w:tab w:val="left" w:pos="284"/>
        </w:tabs>
        <w:spacing w:line="360" w:lineRule="exact"/>
        <w:ind w:left="720"/>
        <w:jc w:val="both"/>
        <w:rPr>
          <w:rFonts w:ascii="Palatino Linotype" w:hAnsi="Palatino Linotype" w:cs="Times New Roman"/>
          <w:sz w:val="18"/>
          <w:szCs w:val="18"/>
        </w:rPr>
      </w:pPr>
    </w:p>
    <w:p w14:paraId="32FA465B" w14:textId="08C7349E" w:rsidR="00DE2B71" w:rsidRDefault="00DE2B71" w:rsidP="00DE2B71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18"/>
          <w:szCs w:val="18"/>
        </w:rPr>
      </w:pPr>
    </w:p>
    <w:p w14:paraId="5D3A568E" w14:textId="22177887" w:rsidR="00DE2B71" w:rsidRDefault="00DE2B71" w:rsidP="00DE2B71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18"/>
          <w:szCs w:val="18"/>
        </w:rPr>
      </w:pPr>
    </w:p>
    <w:p w14:paraId="79779EF1" w14:textId="77777777" w:rsidR="00DE2B71" w:rsidRDefault="00DE2B71" w:rsidP="00DE2B71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18"/>
          <w:szCs w:val="18"/>
        </w:rPr>
      </w:pPr>
    </w:p>
    <w:p w14:paraId="4669DF82" w14:textId="77777777" w:rsidR="00DE2B71" w:rsidRDefault="00DE2B71" w:rsidP="00DE2B71">
      <w:pPr>
        <w:pStyle w:val="Zwykytekst1"/>
        <w:tabs>
          <w:tab w:val="left" w:pos="284"/>
        </w:tabs>
        <w:spacing w:line="360" w:lineRule="exact"/>
        <w:ind w:left="720"/>
        <w:jc w:val="both"/>
        <w:rPr>
          <w:rFonts w:ascii="Palatino Linotype" w:hAnsi="Palatino Linotype" w:cs="Times New Roman"/>
          <w:sz w:val="18"/>
          <w:szCs w:val="18"/>
        </w:rPr>
      </w:pPr>
    </w:p>
    <w:p w14:paraId="66B05EE2" w14:textId="77777777" w:rsidR="00DE2B71" w:rsidRDefault="00DE2B71" w:rsidP="00DE2B71">
      <w:pPr>
        <w:pStyle w:val="Zwykytekst1"/>
        <w:tabs>
          <w:tab w:val="left" w:pos="284"/>
        </w:tabs>
        <w:spacing w:line="360" w:lineRule="exact"/>
        <w:ind w:left="720"/>
        <w:jc w:val="both"/>
        <w:rPr>
          <w:rFonts w:ascii="Palatino Linotype" w:hAnsi="Palatino Linotype" w:cs="Times New Roman"/>
          <w:sz w:val="18"/>
          <w:szCs w:val="18"/>
        </w:rPr>
      </w:pPr>
    </w:p>
    <w:p w14:paraId="1734EA15" w14:textId="77777777" w:rsidR="00DE2B71" w:rsidRDefault="00DE2B71" w:rsidP="00DE2B71">
      <w:pPr>
        <w:pStyle w:val="Zwykytekst1"/>
        <w:spacing w:before="120"/>
        <w:jc w:val="both"/>
        <w:rPr>
          <w:rFonts w:ascii="Palatino Linotype" w:hAnsi="Palatino Linotype" w:cs="Times New Roman"/>
          <w:i/>
          <w:iCs/>
          <w:sz w:val="16"/>
          <w:szCs w:val="16"/>
        </w:rPr>
      </w:pPr>
      <w:r>
        <w:rPr>
          <w:rFonts w:ascii="Palatino Linotype" w:hAnsi="Palatino Linotype" w:cs="Times New Roman"/>
          <w:i/>
          <w:iCs/>
          <w:sz w:val="16"/>
          <w:szCs w:val="16"/>
          <w:u w:val="single"/>
        </w:rPr>
        <w:t>Informacja dla Wykonawcy</w:t>
      </w:r>
      <w:r>
        <w:rPr>
          <w:rFonts w:ascii="Palatino Linotype" w:hAnsi="Palatino Linotype" w:cs="Times New Roman"/>
          <w:i/>
          <w:iCs/>
          <w:sz w:val="16"/>
          <w:szCs w:val="16"/>
        </w:rPr>
        <w:t>:</w:t>
      </w:r>
    </w:p>
    <w:p w14:paraId="6404E345" w14:textId="77777777" w:rsidR="00DE2B71" w:rsidRDefault="00DE2B71" w:rsidP="00DE2B71">
      <w:pPr>
        <w:pStyle w:val="Zwykytekst1"/>
        <w:spacing w:before="120"/>
        <w:jc w:val="both"/>
        <w:rPr>
          <w:rFonts w:ascii="Palatino Linotype" w:hAnsi="Palatino Linotype" w:cs="Times New Roman"/>
          <w:i/>
          <w:iCs/>
          <w:sz w:val="16"/>
          <w:szCs w:val="16"/>
        </w:rPr>
      </w:pPr>
      <w:r>
        <w:rPr>
          <w:rFonts w:ascii="Palatino Linotype" w:hAnsi="Palatino Linotype" w:cs="Times New Roman"/>
          <w:i/>
          <w:iCs/>
          <w:sz w:val="16"/>
          <w:szCs w:val="16"/>
        </w:rPr>
        <w:t>Formularz oferty musi być opatrzony podpisem przez osobę lub osoby uprawnione do reprezentowania firmy kwalifikowanym podpisem elektronicznym, podpisem zaufanym lub podpisem osobistym i przekazany Zamawiającemu wraz z dokumentem (-</w:t>
      </w:r>
      <w:proofErr w:type="spellStart"/>
      <w:r>
        <w:rPr>
          <w:rFonts w:ascii="Palatino Linotype" w:hAnsi="Palatino Linotype" w:cs="Times New Roman"/>
          <w:i/>
          <w:iCs/>
          <w:sz w:val="16"/>
          <w:szCs w:val="16"/>
        </w:rPr>
        <w:t>ami</w:t>
      </w:r>
      <w:proofErr w:type="spellEnd"/>
      <w:r>
        <w:rPr>
          <w:rFonts w:ascii="Palatino Linotype" w:hAnsi="Palatino Linotype" w:cs="Times New Roman"/>
          <w:i/>
          <w:iCs/>
          <w:sz w:val="16"/>
          <w:szCs w:val="16"/>
        </w:rPr>
        <w:t xml:space="preserve">) potwierdzającymi prawo do reprezentacji wykonawcy przez osobę podpisująca ofertę. </w:t>
      </w:r>
    </w:p>
    <w:p w14:paraId="2A8FBE63" w14:textId="77777777" w:rsidR="00DE2B71" w:rsidRDefault="00DE2B71" w:rsidP="00DE2B71">
      <w:pPr>
        <w:pStyle w:val="Zwykytekst1"/>
        <w:spacing w:before="120"/>
        <w:jc w:val="both"/>
        <w:rPr>
          <w:rFonts w:ascii="Palatino Linotype" w:hAnsi="Palatino Linotype" w:cs="Times New Roman"/>
          <w:sz w:val="16"/>
          <w:szCs w:val="16"/>
        </w:rPr>
      </w:pPr>
      <w:r>
        <w:rPr>
          <w:rFonts w:ascii="Palatino Linotype" w:hAnsi="Palatino Linotype" w:cs="Times New Roman"/>
          <w:sz w:val="16"/>
          <w:szCs w:val="16"/>
        </w:rPr>
        <w:t xml:space="preserve">* </w:t>
      </w:r>
      <w:r>
        <w:rPr>
          <w:rFonts w:ascii="Palatino Linotype" w:hAnsi="Palatino Linotype" w:cs="Times New Roman"/>
          <w:i/>
          <w:iCs/>
          <w:sz w:val="16"/>
          <w:szCs w:val="16"/>
        </w:rPr>
        <w:t>niepotrzebne skreślić</w:t>
      </w:r>
    </w:p>
    <w:p w14:paraId="67879A27" w14:textId="77777777" w:rsidR="00DE2B71" w:rsidRDefault="00DE2B71" w:rsidP="00DE2B71">
      <w:pPr>
        <w:pStyle w:val="Zwykytekst1"/>
        <w:spacing w:before="120"/>
        <w:jc w:val="both"/>
        <w:rPr>
          <w:rFonts w:ascii="Palatino Linotype" w:hAnsi="Palatino Linotype" w:cs="Times New Roman"/>
          <w:sz w:val="16"/>
          <w:szCs w:val="16"/>
        </w:rPr>
      </w:pPr>
      <w:r>
        <w:rPr>
          <w:rFonts w:ascii="Palatino Linotype" w:hAnsi="Palatino Linotype" w:cs="Times New Roman"/>
          <w:sz w:val="16"/>
          <w:szCs w:val="16"/>
        </w:rPr>
        <w:t xml:space="preserve">** </w:t>
      </w:r>
      <w:r>
        <w:rPr>
          <w:rFonts w:ascii="Palatino Linotype" w:hAnsi="Palatino Linotype" w:cs="Times New Roman"/>
          <w:i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lub art. 14 ust. 5 RODO wykonawca nie składa oświadczenia (usunięcie treści następuje np. przez jego wykreślenie)</w:t>
      </w:r>
      <w:bookmarkStart w:id="2" w:name="_Hlk89691802"/>
      <w:bookmarkEnd w:id="0"/>
    </w:p>
    <w:p w14:paraId="7CA4CD74" w14:textId="77777777" w:rsidR="00DE2B71" w:rsidRDefault="00DE2B71" w:rsidP="00DE2B71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5831C13A" w14:textId="145E31AF" w:rsidR="00DE2B71" w:rsidRDefault="00DE2B71" w:rsidP="00DE2B71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  <w:r>
        <w:rPr>
          <w:rFonts w:ascii="Palatino Linotype" w:hAnsi="Palatino Linotype"/>
          <w:b/>
          <w:bCs/>
          <w:sz w:val="18"/>
          <w:szCs w:val="18"/>
        </w:rPr>
        <w:lastRenderedPageBreak/>
        <w:t>Załącznik Nr 2.1.</w:t>
      </w:r>
    </w:p>
    <w:p w14:paraId="07CEBFF7" w14:textId="77777777" w:rsidR="00DE2B71" w:rsidRDefault="00DE2B71" w:rsidP="00DE2B71">
      <w:pPr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>Wykonawca:</w:t>
      </w:r>
    </w:p>
    <w:p w14:paraId="21A71DCE" w14:textId="77777777" w:rsidR="00DE2B71" w:rsidRDefault="00DE2B71" w:rsidP="00DE2B71">
      <w:pPr>
        <w:rPr>
          <w:rFonts w:ascii="Palatino Linotype" w:hAnsi="Palatino Linotype"/>
          <w:b/>
          <w:sz w:val="16"/>
          <w:szCs w:val="16"/>
        </w:rPr>
      </w:pPr>
    </w:p>
    <w:p w14:paraId="232F2EB8" w14:textId="77777777" w:rsidR="00DE2B71" w:rsidRDefault="00DE2B71" w:rsidP="00DE2B71">
      <w:pPr>
        <w:ind w:right="5954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……………………………………</w:t>
      </w:r>
    </w:p>
    <w:p w14:paraId="64201C3D" w14:textId="77777777" w:rsidR="00DE2B71" w:rsidRDefault="00DE2B71" w:rsidP="00DE2B71">
      <w:pPr>
        <w:ind w:right="-2"/>
        <w:rPr>
          <w:rFonts w:ascii="Palatino Linotype" w:hAnsi="Palatino Linotype"/>
          <w:i/>
          <w:sz w:val="16"/>
          <w:szCs w:val="16"/>
        </w:rPr>
      </w:pPr>
      <w:r>
        <w:rPr>
          <w:rFonts w:ascii="Palatino Linotype" w:hAnsi="Palatino Linotype"/>
          <w:i/>
          <w:sz w:val="16"/>
          <w:szCs w:val="16"/>
        </w:rPr>
        <w:t xml:space="preserve">(pełna nazwa/firma, adres, </w:t>
      </w:r>
    </w:p>
    <w:p w14:paraId="3EE8305E" w14:textId="77777777" w:rsidR="00DE2B71" w:rsidRDefault="00DE2B71" w:rsidP="00DE2B71">
      <w:pPr>
        <w:ind w:right="-2"/>
        <w:rPr>
          <w:rFonts w:ascii="Palatino Linotype" w:hAnsi="Palatino Linotype"/>
          <w:i/>
          <w:sz w:val="16"/>
          <w:szCs w:val="16"/>
        </w:rPr>
      </w:pPr>
      <w:r>
        <w:rPr>
          <w:rFonts w:ascii="Palatino Linotype" w:hAnsi="Palatino Linotype"/>
          <w:i/>
          <w:sz w:val="16"/>
          <w:szCs w:val="16"/>
        </w:rPr>
        <w:t xml:space="preserve">w zależności od podmiotu: </w:t>
      </w:r>
    </w:p>
    <w:p w14:paraId="6C9468AD" w14:textId="77777777" w:rsidR="00DE2B71" w:rsidRDefault="00DE2B71" w:rsidP="00DE2B71">
      <w:pPr>
        <w:ind w:right="-2"/>
        <w:rPr>
          <w:rFonts w:ascii="Palatino Linotype" w:hAnsi="Palatino Linotype"/>
          <w:i/>
          <w:sz w:val="16"/>
          <w:szCs w:val="16"/>
        </w:rPr>
      </w:pPr>
      <w:r>
        <w:rPr>
          <w:rFonts w:ascii="Palatino Linotype" w:hAnsi="Palatino Linotype"/>
          <w:i/>
          <w:sz w:val="16"/>
          <w:szCs w:val="16"/>
        </w:rPr>
        <w:t>NIP/PESEL, KRS/</w:t>
      </w:r>
      <w:proofErr w:type="spellStart"/>
      <w:r>
        <w:rPr>
          <w:rFonts w:ascii="Palatino Linotype" w:hAnsi="Palatino Linotype"/>
          <w:i/>
          <w:sz w:val="16"/>
          <w:szCs w:val="16"/>
        </w:rPr>
        <w:t>CEiDG</w:t>
      </w:r>
      <w:proofErr w:type="spellEnd"/>
      <w:r>
        <w:rPr>
          <w:rFonts w:ascii="Palatino Linotype" w:hAnsi="Palatino Linotype"/>
          <w:i/>
          <w:sz w:val="16"/>
          <w:szCs w:val="16"/>
        </w:rPr>
        <w:t>)</w:t>
      </w:r>
    </w:p>
    <w:p w14:paraId="1480AF95" w14:textId="77777777" w:rsidR="00DE2B71" w:rsidRDefault="00DE2B71" w:rsidP="00DE2B71">
      <w:pPr>
        <w:rPr>
          <w:rFonts w:ascii="Palatino Linotype" w:hAnsi="Palatino Linotype"/>
          <w:sz w:val="22"/>
          <w:szCs w:val="22"/>
          <w:u w:val="single"/>
        </w:rPr>
      </w:pPr>
    </w:p>
    <w:p w14:paraId="27DCAEFD" w14:textId="77777777" w:rsidR="00DE2B71" w:rsidRDefault="00DE2B71" w:rsidP="00DE2B71">
      <w:pPr>
        <w:rPr>
          <w:rFonts w:ascii="Palatino Linotype" w:hAnsi="Palatino Linotype"/>
          <w:sz w:val="18"/>
          <w:szCs w:val="18"/>
          <w:u w:val="single"/>
        </w:rPr>
      </w:pPr>
      <w:r>
        <w:rPr>
          <w:rFonts w:ascii="Palatino Linotype" w:hAnsi="Palatino Linotype"/>
          <w:sz w:val="18"/>
          <w:szCs w:val="18"/>
          <w:u w:val="single"/>
        </w:rPr>
        <w:t>reprezentowany przez:</w:t>
      </w:r>
    </w:p>
    <w:p w14:paraId="5831DACD" w14:textId="77777777" w:rsidR="00DE2B71" w:rsidRDefault="00DE2B71" w:rsidP="00DE2B71">
      <w:pPr>
        <w:rPr>
          <w:rFonts w:ascii="Palatino Linotype" w:hAnsi="Palatino Linotype"/>
          <w:sz w:val="22"/>
          <w:szCs w:val="22"/>
          <w:u w:val="single"/>
        </w:rPr>
      </w:pPr>
    </w:p>
    <w:p w14:paraId="0BA3E1D6" w14:textId="77777777" w:rsidR="00DE2B71" w:rsidRDefault="00DE2B71" w:rsidP="00DE2B71">
      <w:pPr>
        <w:ind w:right="5954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………………………………………</w:t>
      </w:r>
    </w:p>
    <w:p w14:paraId="291B8FC8" w14:textId="77777777" w:rsidR="00DE2B71" w:rsidRDefault="00DE2B71" w:rsidP="00DE2B71">
      <w:pPr>
        <w:ind w:right="5953"/>
        <w:rPr>
          <w:rFonts w:ascii="Palatino Linotype" w:hAnsi="Palatino Linotype"/>
          <w:i/>
          <w:sz w:val="16"/>
          <w:szCs w:val="16"/>
        </w:rPr>
      </w:pPr>
      <w:r>
        <w:rPr>
          <w:rFonts w:ascii="Palatino Linotype" w:hAnsi="Palatino Linotype"/>
          <w:i/>
          <w:sz w:val="16"/>
          <w:szCs w:val="16"/>
        </w:rPr>
        <w:t>(imię, nazwisko, stanowisko/podstawa do reprezentacji)</w:t>
      </w:r>
    </w:p>
    <w:p w14:paraId="2167B89C" w14:textId="77777777" w:rsidR="00DE2B71" w:rsidRDefault="00DE2B71" w:rsidP="00DE2B71">
      <w:pPr>
        <w:rPr>
          <w:rFonts w:ascii="Palatino Linotype" w:hAnsi="Palatino Linotype"/>
          <w:sz w:val="22"/>
          <w:szCs w:val="22"/>
        </w:rPr>
      </w:pPr>
    </w:p>
    <w:p w14:paraId="2322010E" w14:textId="77777777" w:rsidR="00DE2B71" w:rsidRDefault="00DE2B71" w:rsidP="00DE2B71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>
        <w:rPr>
          <w:rFonts w:ascii="Palatino Linotype" w:eastAsia="Calibri" w:hAnsi="Palatino Linotype"/>
          <w:b/>
          <w:sz w:val="18"/>
          <w:szCs w:val="18"/>
          <w:lang w:eastAsia="en-US"/>
        </w:rPr>
        <w:t>OŚWIADCZENIE WYKONAWCY</w:t>
      </w:r>
    </w:p>
    <w:p w14:paraId="6A8F3B64" w14:textId="77777777" w:rsidR="00DE2B71" w:rsidRDefault="00DE2B71" w:rsidP="00DE2B71">
      <w:pPr>
        <w:shd w:val="clear" w:color="auto" w:fill="BFBFBF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>
        <w:rPr>
          <w:rFonts w:ascii="Palatino Linotype" w:eastAsia="Calibri" w:hAnsi="Palatino Linotype"/>
          <w:b/>
          <w:sz w:val="18"/>
          <w:szCs w:val="18"/>
          <w:lang w:eastAsia="en-US"/>
        </w:rPr>
        <w:t xml:space="preserve">składane na podstawie art. 125 ust. 1 ustawy </w:t>
      </w:r>
      <w:proofErr w:type="spellStart"/>
      <w:r>
        <w:rPr>
          <w:rFonts w:ascii="Palatino Linotype" w:eastAsia="Calibri" w:hAnsi="Palatino Linotype"/>
          <w:b/>
          <w:sz w:val="18"/>
          <w:szCs w:val="18"/>
          <w:lang w:eastAsia="en-US"/>
        </w:rPr>
        <w:t>pzp</w:t>
      </w:r>
      <w:proofErr w:type="spellEnd"/>
      <w:r>
        <w:rPr>
          <w:rFonts w:ascii="Palatino Linotype" w:eastAsia="Calibri" w:hAnsi="Palatino Linotype"/>
          <w:b/>
          <w:sz w:val="18"/>
          <w:szCs w:val="18"/>
          <w:lang w:eastAsia="en-US"/>
        </w:rPr>
        <w:t xml:space="preserve"> oraz art. 7 ust. 1 ustawy o szczególnych rozwiązaniach </w:t>
      </w:r>
      <w:r>
        <w:rPr>
          <w:rFonts w:ascii="Palatino Linotype" w:eastAsia="Calibri" w:hAnsi="Palatino Linotype"/>
          <w:b/>
          <w:sz w:val="18"/>
          <w:szCs w:val="18"/>
          <w:lang w:eastAsia="en-US"/>
        </w:rPr>
        <w:br/>
        <w:t>w zakresie przeciwdziałania wspieraniu agresji na Ukrainę oraz służących ochronie bezpieczeństwa narodowego</w:t>
      </w:r>
    </w:p>
    <w:p w14:paraId="13E66C35" w14:textId="77777777" w:rsidR="00DE2B71" w:rsidRDefault="00DE2B71" w:rsidP="00DE2B71">
      <w:pPr>
        <w:spacing w:before="120"/>
        <w:jc w:val="both"/>
        <w:rPr>
          <w:rFonts w:ascii="Palatino Linotype" w:hAnsi="Palatino Linotype"/>
          <w:b/>
          <w:sz w:val="18"/>
          <w:szCs w:val="18"/>
          <w:lang w:eastAsia="ar-SA"/>
        </w:rPr>
      </w:pPr>
      <w:r>
        <w:rPr>
          <w:rFonts w:ascii="Palatino Linotype" w:hAnsi="Palatino Linotype"/>
          <w:sz w:val="18"/>
          <w:szCs w:val="18"/>
        </w:rPr>
        <w:t xml:space="preserve">Na potrzeby postępowania o udzielenie zamówienia publicznego pn. </w:t>
      </w:r>
      <w:r>
        <w:rPr>
          <w:rFonts w:ascii="Palatino Linotype" w:hAnsi="Palatino Linotype"/>
          <w:b/>
          <w:sz w:val="18"/>
          <w:szCs w:val="18"/>
          <w:lang w:eastAsia="ar-SA"/>
        </w:rPr>
        <w:t>Opracowanie dokumentacji projektowo – kosztorysowej dla realizacji zadania inwestycyjnego dotyczącego przebudowy i modernizacji drogi powiatowej nr 3385D w km 0+000 – 3+686</w:t>
      </w:r>
    </w:p>
    <w:p w14:paraId="09D1F0EB" w14:textId="77777777" w:rsidR="00DE2B71" w:rsidRDefault="00DE2B71" w:rsidP="00DE2B71">
      <w:pPr>
        <w:numPr>
          <w:ilvl w:val="0"/>
          <w:numId w:val="5"/>
        </w:numPr>
        <w:spacing w:before="120"/>
        <w:ind w:left="357" w:hanging="357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oświadczam, że na dzień składania ofert nie podlegam wykluczeniu z postępowania na podstawie art. 108 ust. 1 oraz art. 109 ust. 1 pkt 4 ustawy z dnia 11 września 2019 r. Prawo zamówień publicznych;</w:t>
      </w:r>
    </w:p>
    <w:p w14:paraId="56141BAC" w14:textId="77777777" w:rsidR="00DE2B71" w:rsidRDefault="00DE2B71" w:rsidP="00DE2B71">
      <w:pPr>
        <w:numPr>
          <w:ilvl w:val="0"/>
          <w:numId w:val="5"/>
        </w:numPr>
        <w:spacing w:before="120"/>
        <w:ind w:left="357" w:hanging="357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oświadczam, że zachodzą w stosunku do mnie przesłanki wykluczenia z postępowania określone w art. _____________ ustawy </w:t>
      </w:r>
      <w:proofErr w:type="spellStart"/>
      <w:r>
        <w:rPr>
          <w:rFonts w:ascii="Palatino Linotype" w:hAnsi="Palatino Linotype"/>
          <w:sz w:val="18"/>
          <w:szCs w:val="18"/>
        </w:rPr>
        <w:t>pzp</w:t>
      </w:r>
      <w:proofErr w:type="spellEnd"/>
      <w:r>
        <w:rPr>
          <w:rFonts w:ascii="Palatino Linotype" w:hAnsi="Palatino Linotype"/>
          <w:sz w:val="18"/>
          <w:szCs w:val="18"/>
        </w:rPr>
        <w:t xml:space="preserve">. Jednocześnie oświadczam, że w związku ww. okolicznością, podjąłem środki naprawcze, o których mowa w art. 110 ustawy </w:t>
      </w:r>
      <w:proofErr w:type="spellStart"/>
      <w:r>
        <w:rPr>
          <w:rFonts w:ascii="Palatino Linotype" w:hAnsi="Palatino Linotype"/>
          <w:sz w:val="18"/>
          <w:szCs w:val="18"/>
        </w:rPr>
        <w:t>pzp</w:t>
      </w:r>
      <w:proofErr w:type="spellEnd"/>
      <w:r>
        <w:rPr>
          <w:rFonts w:ascii="Palatino Linotype" w:hAnsi="Palatino Linotype"/>
          <w:sz w:val="18"/>
          <w:szCs w:val="18"/>
        </w:rPr>
        <w:t>, tj. _________________________________;</w:t>
      </w:r>
    </w:p>
    <w:p w14:paraId="5C766714" w14:textId="77777777" w:rsidR="00DE2B71" w:rsidRDefault="00DE2B71" w:rsidP="00DE2B71">
      <w:pPr>
        <w:numPr>
          <w:ilvl w:val="0"/>
          <w:numId w:val="5"/>
        </w:numPr>
        <w:spacing w:before="120"/>
        <w:ind w:left="357" w:hanging="357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oświadczam, że na dzień składania ofert nie podlegam wykluczeniu z postępowania na podstawie </w:t>
      </w:r>
      <w:r>
        <w:rPr>
          <w:rFonts w:ascii="Palatino Linotype" w:hAnsi="Palatino Linotype" w:cs="Calibri"/>
          <w:sz w:val="18"/>
          <w:szCs w:val="18"/>
        </w:rPr>
        <w:t>art. 7 ust. 1 ustawy z dnia 13 kwietnia 2022 r. o szczególnych rozwiązaniach w zakresie przeciwdziałania wspieraniu agresji na Ukrainę oraz służących ochronie bezpieczeństwa narodowego;</w:t>
      </w:r>
    </w:p>
    <w:p w14:paraId="455D630D" w14:textId="77777777" w:rsidR="00DE2B71" w:rsidRDefault="00DE2B71" w:rsidP="00DE2B71">
      <w:pPr>
        <w:numPr>
          <w:ilvl w:val="0"/>
          <w:numId w:val="5"/>
        </w:numPr>
        <w:spacing w:before="120"/>
        <w:ind w:left="357" w:hanging="357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oświadczam, że na dzień składania ofert spełniam warunki udziału w postępowaniu określone przez Zamawiającego; </w:t>
      </w:r>
      <w:r>
        <w:rPr>
          <w:rFonts w:ascii="Palatino Linotype" w:hAnsi="Palatino Linotype"/>
          <w:i/>
          <w:sz w:val="18"/>
          <w:szCs w:val="18"/>
        </w:rPr>
        <w:t>(ten punkt wypełnia tylko Wykonawca/Wykonawcy wspólnie ubiegający się o udzielenie zamówienia);</w:t>
      </w:r>
    </w:p>
    <w:p w14:paraId="2AADBC12" w14:textId="77777777" w:rsidR="00DE2B71" w:rsidRDefault="00DE2B71" w:rsidP="00DE2B71">
      <w:pPr>
        <w:numPr>
          <w:ilvl w:val="0"/>
          <w:numId w:val="5"/>
        </w:numPr>
        <w:spacing w:before="120"/>
        <w:ind w:left="357" w:hanging="357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oświadczam, że w celu potwierdzenia spełniania warunków udziału w postępowaniu określonych przez Zamawiającego, polegam na zdolnościach następujących podmiotów udostępniających zasoby ____________________________________ </w:t>
      </w:r>
      <w:r>
        <w:rPr>
          <w:rFonts w:ascii="Palatino Linotype" w:hAnsi="Palatino Linotype"/>
          <w:i/>
          <w:sz w:val="18"/>
          <w:szCs w:val="18"/>
        </w:rPr>
        <w:t>(podać nazwę/wy podmiotu/ów)</w:t>
      </w:r>
      <w:r>
        <w:rPr>
          <w:rFonts w:ascii="Palatino Linotype" w:hAnsi="Palatino Linotype"/>
          <w:sz w:val="18"/>
          <w:szCs w:val="18"/>
        </w:rPr>
        <w:t>, w następującym zakresie ____________________________________</w:t>
      </w:r>
      <w:r>
        <w:rPr>
          <w:rFonts w:ascii="Palatino Linotype" w:hAnsi="Palatino Linotype"/>
          <w:i/>
          <w:sz w:val="18"/>
          <w:szCs w:val="18"/>
        </w:rPr>
        <w:t xml:space="preserve"> (podać zakres udostępnianych zasobów); (ten punkt wypełnia tylko Wykonawca/Wykonawcy wspólnie ubiegający się o udzielenie zamówienia)</w:t>
      </w:r>
      <w:r>
        <w:rPr>
          <w:rFonts w:ascii="Palatino Linotype" w:hAnsi="Palatino Linotype"/>
          <w:sz w:val="18"/>
          <w:szCs w:val="18"/>
        </w:rPr>
        <w:t>;</w:t>
      </w:r>
    </w:p>
    <w:p w14:paraId="6614C9EA" w14:textId="77777777" w:rsidR="00DE2B71" w:rsidRDefault="00DE2B71" w:rsidP="00DE2B71">
      <w:pPr>
        <w:numPr>
          <w:ilvl w:val="0"/>
          <w:numId w:val="5"/>
        </w:numPr>
        <w:spacing w:before="120"/>
        <w:ind w:left="357" w:hanging="357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oświadczam, że jako podmiot udostępniający zasoby spełniam warunki udziału w postępowaniu w zakresie, w jakim Wykonawca powołuje się na zasoby; (</w:t>
      </w:r>
      <w:r>
        <w:rPr>
          <w:rFonts w:ascii="Palatino Linotype" w:hAnsi="Palatino Linotype"/>
          <w:i/>
          <w:sz w:val="18"/>
          <w:szCs w:val="18"/>
        </w:rPr>
        <w:t>ten punkt wypełnia tylko Pomiot udostępniający zasoby);</w:t>
      </w:r>
    </w:p>
    <w:p w14:paraId="123B3924" w14:textId="347316CB" w:rsidR="00DE2B71" w:rsidRPr="00DE2B71" w:rsidRDefault="00DE2B71" w:rsidP="00DE2B71">
      <w:pPr>
        <w:numPr>
          <w:ilvl w:val="0"/>
          <w:numId w:val="5"/>
        </w:numPr>
        <w:spacing w:before="120"/>
        <w:ind w:left="357" w:hanging="357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50BC65D" w14:textId="77777777" w:rsidR="00DE2B71" w:rsidRDefault="00DE2B71" w:rsidP="00DE2B71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18"/>
          <w:szCs w:val="18"/>
        </w:rPr>
      </w:pPr>
      <w:r>
        <w:rPr>
          <w:rFonts w:ascii="Palatino Linotype" w:hAnsi="Palatino Linotype" w:cs="Times New Roman"/>
          <w:b/>
          <w:sz w:val="18"/>
          <w:szCs w:val="18"/>
        </w:rPr>
        <w:t>INFORMUJEMY</w:t>
      </w:r>
      <w:r>
        <w:rPr>
          <w:rFonts w:ascii="Palatino Linotype" w:hAnsi="Palatino Linotype" w:cs="Times New Roman"/>
          <w:sz w:val="18"/>
          <w:szCs w:val="18"/>
        </w:rPr>
        <w:t>, że</w:t>
      </w:r>
      <w:r>
        <w:rPr>
          <w:rFonts w:ascii="Palatino Linotype" w:hAnsi="Palatino Linotype" w:cs="Times New Roman"/>
          <w:b/>
          <w:sz w:val="18"/>
          <w:szCs w:val="18"/>
        </w:rPr>
        <w:t xml:space="preserve"> </w:t>
      </w:r>
      <w:r>
        <w:rPr>
          <w:rFonts w:ascii="Palatino Linotype" w:hAnsi="Palatino Linotype" w:cs="Times New Roman"/>
          <w:sz w:val="18"/>
          <w:szCs w:val="18"/>
        </w:rPr>
        <w:t xml:space="preserve">w niniejszym postępowaniu </w:t>
      </w:r>
      <w:r>
        <w:rPr>
          <w:rFonts w:ascii="Palatino Linotype" w:hAnsi="Palatino Linotype" w:cs="Times New Roman"/>
          <w:b/>
          <w:sz w:val="18"/>
          <w:szCs w:val="18"/>
        </w:rPr>
        <w:t>podmiotowe środki dowodowe</w:t>
      </w:r>
      <w:r>
        <w:rPr>
          <w:rFonts w:ascii="Palatino Linotype" w:hAnsi="Palatino Linotype" w:cs="Times New Roman"/>
          <w:sz w:val="18"/>
          <w:szCs w:val="18"/>
        </w:rPr>
        <w:t xml:space="preserve"> Zamawiający może uzyskać za pomocą bezpłatnych i ogólnodostępnych baz danych, tj. </w:t>
      </w:r>
    </w:p>
    <w:p w14:paraId="2FC59EAD" w14:textId="77777777" w:rsidR="00DE2B71" w:rsidRDefault="00DE2B71" w:rsidP="00DE2B71">
      <w:pPr>
        <w:pStyle w:val="Zwykytekst1"/>
        <w:numPr>
          <w:ilvl w:val="0"/>
          <w:numId w:val="6"/>
        </w:numPr>
        <w:tabs>
          <w:tab w:val="left" w:pos="284"/>
        </w:tabs>
        <w:spacing w:line="360" w:lineRule="exact"/>
        <w:ind w:left="714" w:hanging="357"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_____________________________ </w:t>
      </w:r>
      <w:r>
        <w:rPr>
          <w:rFonts w:ascii="Palatino Linotype" w:hAnsi="Palatino Linotype"/>
          <w:i/>
          <w:sz w:val="18"/>
          <w:szCs w:val="18"/>
        </w:rPr>
        <w:t>(wpisać nazwę oraz adres internetowy bazy danych oraz rodzaj podmiotowego środka dowodowego);</w:t>
      </w:r>
    </w:p>
    <w:p w14:paraId="7F6B1BE8" w14:textId="407402E4" w:rsidR="00DE2B71" w:rsidRPr="00DE2B71" w:rsidRDefault="00DE2B71" w:rsidP="00DE2B71">
      <w:pPr>
        <w:pStyle w:val="Zwykytekst1"/>
        <w:numPr>
          <w:ilvl w:val="0"/>
          <w:numId w:val="6"/>
        </w:numPr>
        <w:tabs>
          <w:tab w:val="left" w:pos="284"/>
        </w:tabs>
        <w:spacing w:line="360" w:lineRule="exact"/>
        <w:ind w:left="714" w:hanging="357"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_____________________________ </w:t>
      </w:r>
      <w:r>
        <w:rPr>
          <w:rFonts w:ascii="Palatino Linotype" w:hAnsi="Palatino Linotype"/>
          <w:i/>
          <w:sz w:val="18"/>
          <w:szCs w:val="18"/>
        </w:rPr>
        <w:t>(wpisać nazwę oraz adres internetowy bazy danych oraz rodzaj podmiotowego środka dowodowego).</w:t>
      </w:r>
    </w:p>
    <w:p w14:paraId="4B1A7E34" w14:textId="77777777" w:rsidR="00DE2B71" w:rsidRDefault="00DE2B71" w:rsidP="00DE2B71">
      <w:pPr>
        <w:pStyle w:val="Zwykytekst1"/>
        <w:spacing w:before="120"/>
        <w:rPr>
          <w:rFonts w:ascii="Palatino Linotype" w:hAnsi="Palatino Linotype" w:cs="Times New Roman"/>
          <w:sz w:val="18"/>
          <w:szCs w:val="18"/>
        </w:rPr>
      </w:pPr>
    </w:p>
    <w:p w14:paraId="0BFE4C29" w14:textId="0822ED2F" w:rsidR="00DE2B71" w:rsidRPr="00DE2B71" w:rsidRDefault="00DE2B71" w:rsidP="00DE2B71">
      <w:pPr>
        <w:pStyle w:val="Zwykytekst1"/>
        <w:tabs>
          <w:tab w:val="left" w:pos="284"/>
        </w:tabs>
        <w:spacing w:line="360" w:lineRule="exact"/>
        <w:ind w:left="720"/>
        <w:jc w:val="both"/>
        <w:rPr>
          <w:rFonts w:ascii="Palatino Linotype" w:hAnsi="Palatino Linotype" w:cs="Times New Roman"/>
          <w:sz w:val="18"/>
          <w:szCs w:val="18"/>
        </w:rPr>
      </w:pPr>
      <w:r>
        <w:rPr>
          <w:rFonts w:ascii="Palatino Linotype" w:hAnsi="Palatino Linotype" w:cs="Times New Roman"/>
          <w:sz w:val="18"/>
          <w:szCs w:val="18"/>
        </w:rPr>
        <w:t>________________ (miejscowość), dnia _________________ r</w:t>
      </w:r>
      <w:r>
        <w:rPr>
          <w:rFonts w:ascii="Palatino Linotype" w:hAnsi="Palatino Linotype" w:cs="Times New Roman"/>
          <w:sz w:val="18"/>
          <w:szCs w:val="18"/>
        </w:rPr>
        <w:t>.</w:t>
      </w:r>
    </w:p>
    <w:p w14:paraId="35BC6D54" w14:textId="77777777" w:rsidR="00DE2B71" w:rsidRDefault="00DE2B71" w:rsidP="00DE2B71">
      <w:pPr>
        <w:pStyle w:val="Zwykytekst1"/>
        <w:tabs>
          <w:tab w:val="left" w:pos="284"/>
        </w:tabs>
        <w:spacing w:line="360" w:lineRule="exact"/>
        <w:ind w:left="720"/>
        <w:jc w:val="right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b/>
          <w:bCs/>
          <w:sz w:val="18"/>
          <w:szCs w:val="18"/>
        </w:rPr>
        <w:lastRenderedPageBreak/>
        <w:t>Załącznik Nr 2.2.</w:t>
      </w:r>
    </w:p>
    <w:p w14:paraId="18BAFE58" w14:textId="77777777" w:rsidR="00DE2B71" w:rsidRDefault="00DE2B71" w:rsidP="00DE2B71">
      <w:pPr>
        <w:spacing w:line="360" w:lineRule="auto"/>
        <w:jc w:val="right"/>
        <w:rPr>
          <w:rFonts w:ascii="Palatino Linotype" w:hAnsi="Palatino Linotype"/>
          <w:b/>
          <w:bCs/>
          <w:sz w:val="18"/>
          <w:szCs w:val="18"/>
        </w:rPr>
      </w:pPr>
    </w:p>
    <w:p w14:paraId="58BC2CBD" w14:textId="77777777" w:rsidR="00DE2B71" w:rsidRDefault="00DE2B71" w:rsidP="00DE2B71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>
        <w:rPr>
          <w:rFonts w:ascii="Palatino Linotype" w:eastAsia="Calibri" w:hAnsi="Palatino Linotype"/>
          <w:b/>
          <w:sz w:val="18"/>
          <w:szCs w:val="18"/>
          <w:lang w:eastAsia="en-US"/>
        </w:rPr>
        <w:t>PROPOZYCJA TREŚCI ZOBOWIĄZANIA PODMIOTU</w:t>
      </w:r>
    </w:p>
    <w:p w14:paraId="460D4665" w14:textId="77777777" w:rsidR="00DE2B71" w:rsidRDefault="00DE2B71" w:rsidP="00DE2B71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>
        <w:rPr>
          <w:rFonts w:ascii="Palatino Linotype" w:eastAsia="Calibri" w:hAnsi="Palatino Linotype"/>
          <w:b/>
          <w:sz w:val="18"/>
          <w:szCs w:val="18"/>
          <w:lang w:eastAsia="en-US"/>
        </w:rPr>
        <w:t>do oddania do dyspozycji Wykonawcy niezbędnych zasobów na potrzeby realizacji zamówienia</w:t>
      </w:r>
    </w:p>
    <w:p w14:paraId="06527493" w14:textId="77777777" w:rsidR="00DE2B71" w:rsidRDefault="00DE2B71" w:rsidP="00DE2B71">
      <w:pPr>
        <w:spacing w:line="360" w:lineRule="auto"/>
        <w:rPr>
          <w:rFonts w:ascii="Palatino Linotype" w:hAnsi="Palatino Linotype"/>
          <w:b/>
          <w:sz w:val="18"/>
          <w:szCs w:val="18"/>
        </w:rPr>
      </w:pPr>
    </w:p>
    <w:p w14:paraId="244EE3C0" w14:textId="77777777" w:rsidR="00DE2B71" w:rsidRDefault="00DE2B71" w:rsidP="00DE2B71">
      <w:pPr>
        <w:spacing w:line="360" w:lineRule="auto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UWAGA!</w:t>
      </w:r>
    </w:p>
    <w:p w14:paraId="01840702" w14:textId="77777777" w:rsidR="00DE2B71" w:rsidRDefault="00DE2B71" w:rsidP="00DE2B71">
      <w:pPr>
        <w:spacing w:before="120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Zamiast niniejszego Formularza można przedstawić inne dokumenty, w szczególności:</w:t>
      </w:r>
    </w:p>
    <w:p w14:paraId="410D8B6D" w14:textId="77777777" w:rsidR="00DE2B71" w:rsidRDefault="00DE2B71" w:rsidP="00DE2B71">
      <w:pPr>
        <w:numPr>
          <w:ilvl w:val="0"/>
          <w:numId w:val="7"/>
        </w:numPr>
        <w:spacing w:before="120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zobowiązanie podmiotu, o którym mowa w art. 118 ust. 4 ustawy </w:t>
      </w:r>
      <w:proofErr w:type="spellStart"/>
      <w:r>
        <w:rPr>
          <w:rFonts w:ascii="Palatino Linotype" w:hAnsi="Palatino Linotype"/>
          <w:sz w:val="18"/>
          <w:szCs w:val="18"/>
        </w:rPr>
        <w:t>pzp</w:t>
      </w:r>
      <w:proofErr w:type="spellEnd"/>
      <w:r>
        <w:rPr>
          <w:rFonts w:ascii="Palatino Linotype" w:hAnsi="Palatino Linotype"/>
          <w:sz w:val="18"/>
          <w:szCs w:val="18"/>
        </w:rPr>
        <w:t xml:space="preserve"> sporządzone w oparciu o własny wzór,</w:t>
      </w:r>
    </w:p>
    <w:p w14:paraId="3FAABB2D" w14:textId="77777777" w:rsidR="00DE2B71" w:rsidRDefault="00DE2B71" w:rsidP="00DE2B71">
      <w:pPr>
        <w:numPr>
          <w:ilvl w:val="0"/>
          <w:numId w:val="7"/>
        </w:numPr>
        <w:spacing w:before="120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inne dokumenty stanowiące dowód, że Wykonawca realizując zamówienia będzie dysponował niezbędnymi zasobami podmiotów w stopniu umożliwiającym należyte wykonanie zamówienia publicznego oraz, że stosunek łączący Wykonawcę z tymi podmiotami będzie gwarantował rzeczywisty dostęp do ich zasobów, określające w szczególności: </w:t>
      </w:r>
    </w:p>
    <w:p w14:paraId="13DB85D7" w14:textId="77777777" w:rsidR="00DE2B71" w:rsidRDefault="00DE2B71" w:rsidP="00DE2B71">
      <w:pPr>
        <w:numPr>
          <w:ilvl w:val="0"/>
          <w:numId w:val="8"/>
        </w:numPr>
        <w:spacing w:before="120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zakres dostępnych Wykonawcy zasobów podmiotu udostępniającego zasoby,</w:t>
      </w:r>
    </w:p>
    <w:p w14:paraId="67AA506F" w14:textId="77777777" w:rsidR="00DE2B71" w:rsidRDefault="00DE2B71" w:rsidP="00DE2B71">
      <w:pPr>
        <w:numPr>
          <w:ilvl w:val="0"/>
          <w:numId w:val="8"/>
        </w:numPr>
        <w:spacing w:before="120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sposób i okres udostępnienia Wykonawcy i wykorzystania przez niego zasobów podmiotu udostępniającego te zasoby przy wykonywaniu zamówienia,</w:t>
      </w:r>
    </w:p>
    <w:p w14:paraId="0BDCAF88" w14:textId="77777777" w:rsidR="00DE2B71" w:rsidRDefault="00DE2B71" w:rsidP="00DE2B71">
      <w:pPr>
        <w:numPr>
          <w:ilvl w:val="0"/>
          <w:numId w:val="8"/>
        </w:numPr>
        <w:spacing w:before="120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czy w jakim zakresie podmiot udostępniający zasoby, na zdolnościach którego Wykonawca polega w odniesieniu do warunków udziału w postępowaniu dotyczących wykształcenia, kwalifikacji zawodowych </w:t>
      </w:r>
      <w:del w:id="3" w:author="Autor" w:date="2022-09-27T16:40:00Z">
        <w:r>
          <w:rPr>
            <w:rFonts w:ascii="Palatino Linotype" w:hAnsi="Palatino Linotype"/>
            <w:sz w:val="18"/>
            <w:szCs w:val="18"/>
          </w:rPr>
          <w:delText xml:space="preserve"> </w:delText>
        </w:r>
      </w:del>
      <w:r>
        <w:rPr>
          <w:rFonts w:ascii="Palatino Linotype" w:hAnsi="Palatino Linotype"/>
          <w:sz w:val="18"/>
          <w:szCs w:val="18"/>
        </w:rPr>
        <w:t>lub doświadczenia, zrealizuje roboty budowlane</w:t>
      </w:r>
      <w:r>
        <w:rPr>
          <w:rFonts w:ascii="Palatino Linotype" w:hAnsi="Palatino Linotype"/>
          <w:sz w:val="18"/>
          <w:szCs w:val="18"/>
          <w:vertAlign w:val="superscript"/>
        </w:rPr>
        <w:t>*</w:t>
      </w:r>
      <w:r>
        <w:rPr>
          <w:rFonts w:ascii="Palatino Linotype" w:hAnsi="Palatino Linotype"/>
          <w:sz w:val="18"/>
          <w:szCs w:val="18"/>
        </w:rPr>
        <w:t xml:space="preserve"> lub usługi</w:t>
      </w:r>
      <w:r>
        <w:rPr>
          <w:rFonts w:ascii="Palatino Linotype" w:hAnsi="Palatino Linotype"/>
          <w:sz w:val="18"/>
          <w:szCs w:val="18"/>
          <w:vertAlign w:val="superscript"/>
        </w:rPr>
        <w:t>*</w:t>
      </w:r>
      <w:r>
        <w:rPr>
          <w:rFonts w:ascii="Palatino Linotype" w:hAnsi="Palatino Linotype"/>
          <w:sz w:val="18"/>
          <w:szCs w:val="18"/>
        </w:rPr>
        <w:t xml:space="preserve">, których wskazane zdolności dotyczą. </w:t>
      </w:r>
    </w:p>
    <w:p w14:paraId="2C46BBE4" w14:textId="77777777" w:rsidR="00DE2B71" w:rsidRDefault="00DE2B71" w:rsidP="00DE2B71">
      <w:pPr>
        <w:spacing w:line="360" w:lineRule="auto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 </w:t>
      </w:r>
    </w:p>
    <w:p w14:paraId="30A2D83F" w14:textId="77777777" w:rsidR="00DE2B71" w:rsidRDefault="00DE2B71" w:rsidP="00DE2B71">
      <w:pPr>
        <w:spacing w:line="360" w:lineRule="auto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Ja/My:</w:t>
      </w:r>
    </w:p>
    <w:p w14:paraId="724EA820" w14:textId="77777777" w:rsidR="00DE2B71" w:rsidRDefault="00DE2B71" w:rsidP="00DE2B71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</w:t>
      </w:r>
    </w:p>
    <w:p w14:paraId="4E94B927" w14:textId="77777777" w:rsidR="00DE2B71" w:rsidRDefault="00DE2B71" w:rsidP="00DE2B71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i/>
          <w:iCs/>
          <w:sz w:val="16"/>
          <w:szCs w:val="16"/>
        </w:rPr>
      </w:pPr>
      <w:r>
        <w:rPr>
          <w:rFonts w:ascii="Palatino Linotype" w:hAnsi="Palatino Linotype"/>
          <w:i/>
          <w:iCs/>
          <w:sz w:val="16"/>
          <w:szCs w:val="16"/>
        </w:rPr>
        <w:t>(imię i nazwisko osoby/-</w:t>
      </w:r>
      <w:proofErr w:type="spellStart"/>
      <w:r>
        <w:rPr>
          <w:rFonts w:ascii="Palatino Linotype" w:hAnsi="Palatino Linotype"/>
          <w:i/>
          <w:iCs/>
          <w:sz w:val="16"/>
          <w:szCs w:val="16"/>
        </w:rPr>
        <w:t>ób</w:t>
      </w:r>
      <w:proofErr w:type="spellEnd"/>
      <w:r>
        <w:rPr>
          <w:rFonts w:ascii="Palatino Linotype" w:hAnsi="Palatino Linotype"/>
          <w:i/>
          <w:iCs/>
          <w:sz w:val="16"/>
          <w:szCs w:val="16"/>
        </w:rPr>
        <w:t xml:space="preserve"> upoważnionej/-</w:t>
      </w:r>
      <w:proofErr w:type="spellStart"/>
      <w:r>
        <w:rPr>
          <w:rFonts w:ascii="Palatino Linotype" w:hAnsi="Palatino Linotype"/>
          <w:i/>
          <w:iCs/>
          <w:sz w:val="16"/>
          <w:szCs w:val="16"/>
        </w:rPr>
        <w:t>ch</w:t>
      </w:r>
      <w:proofErr w:type="spellEnd"/>
      <w:r>
        <w:rPr>
          <w:rFonts w:ascii="Palatino Linotype" w:hAnsi="Palatino Linotype"/>
          <w:i/>
          <w:iCs/>
          <w:sz w:val="16"/>
          <w:szCs w:val="16"/>
        </w:rPr>
        <w:t xml:space="preserve"> do reprezentowania Podmiotu, stanowisko – właściciel, prezes zarządu, członek zarządu, prokurent, upełnomocniony reprezentant, itp.)</w:t>
      </w:r>
    </w:p>
    <w:p w14:paraId="3A8FEBCE" w14:textId="77777777" w:rsidR="00DE2B71" w:rsidRDefault="00DE2B71" w:rsidP="00DE2B71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  <w:lang w:eastAsia="ar-SA"/>
        </w:rPr>
      </w:pPr>
    </w:p>
    <w:p w14:paraId="3E56011F" w14:textId="77777777" w:rsidR="00DE2B71" w:rsidRDefault="00DE2B71" w:rsidP="00DE2B71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  <w:lang w:eastAsia="ar-SA"/>
        </w:rPr>
      </w:pPr>
      <w:r>
        <w:rPr>
          <w:rFonts w:ascii="Palatino Linotype" w:hAnsi="Palatino Linotype"/>
          <w:sz w:val="18"/>
          <w:szCs w:val="18"/>
          <w:lang w:eastAsia="ar-SA"/>
        </w:rPr>
        <w:t>Działając w imieniu i na rzecz:</w:t>
      </w:r>
    </w:p>
    <w:p w14:paraId="0475E073" w14:textId="77777777" w:rsidR="00DE2B71" w:rsidRDefault="00DE2B71" w:rsidP="00DE2B71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  <w:lang w:eastAsia="ar-SA"/>
        </w:rPr>
      </w:pPr>
    </w:p>
    <w:p w14:paraId="39305B9E" w14:textId="77777777" w:rsidR="00DE2B71" w:rsidRDefault="00DE2B71" w:rsidP="00DE2B71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</w:t>
      </w:r>
    </w:p>
    <w:p w14:paraId="0F378CF3" w14:textId="77777777" w:rsidR="00DE2B71" w:rsidRDefault="00DE2B71" w:rsidP="00DE2B71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i/>
          <w:iCs/>
          <w:sz w:val="16"/>
          <w:szCs w:val="16"/>
        </w:rPr>
      </w:pPr>
      <w:r>
        <w:rPr>
          <w:rFonts w:ascii="Palatino Linotype" w:hAnsi="Palatino Linotype"/>
          <w:i/>
          <w:iCs/>
          <w:sz w:val="16"/>
          <w:szCs w:val="16"/>
        </w:rPr>
        <w:t>(nazwa Podmiotu)</w:t>
      </w:r>
    </w:p>
    <w:p w14:paraId="612703DE" w14:textId="77777777" w:rsidR="00DE2B71" w:rsidRDefault="00DE2B71" w:rsidP="00DE2B71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</w:p>
    <w:p w14:paraId="30CC4154" w14:textId="77777777" w:rsidR="00DE2B71" w:rsidRDefault="00DE2B71" w:rsidP="00DE2B71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  <w:lang w:eastAsia="ar-SA"/>
        </w:rPr>
      </w:pPr>
      <w:r>
        <w:rPr>
          <w:rFonts w:ascii="Palatino Linotype" w:hAnsi="Palatino Linotype"/>
          <w:sz w:val="18"/>
          <w:szCs w:val="18"/>
          <w:lang w:eastAsia="ar-SA"/>
        </w:rPr>
        <w:t>Zobowiązuje się do oddania nw. zasobów:</w:t>
      </w:r>
    </w:p>
    <w:p w14:paraId="26F2F9A6" w14:textId="77777777" w:rsidR="00DE2B71" w:rsidRDefault="00DE2B71" w:rsidP="00DE2B71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</w:p>
    <w:p w14:paraId="52602FBE" w14:textId="77777777" w:rsidR="00DE2B71" w:rsidRDefault="00DE2B71" w:rsidP="00DE2B71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</w:t>
      </w:r>
    </w:p>
    <w:p w14:paraId="4F146F14" w14:textId="77777777" w:rsidR="00DE2B71" w:rsidRDefault="00DE2B71" w:rsidP="00DE2B71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i/>
          <w:iCs/>
          <w:sz w:val="16"/>
          <w:szCs w:val="16"/>
        </w:rPr>
      </w:pPr>
      <w:r>
        <w:rPr>
          <w:rFonts w:ascii="Palatino Linotype" w:hAnsi="Palatino Linotype"/>
          <w:i/>
          <w:iCs/>
          <w:sz w:val="16"/>
          <w:szCs w:val="16"/>
        </w:rPr>
        <w:t>(określenie zasobu)</w:t>
      </w:r>
    </w:p>
    <w:p w14:paraId="5DF6310C" w14:textId="77777777" w:rsidR="00DE2B71" w:rsidRDefault="00DE2B71" w:rsidP="00DE2B71">
      <w:pPr>
        <w:spacing w:line="360" w:lineRule="auto"/>
        <w:jc w:val="center"/>
        <w:rPr>
          <w:rFonts w:ascii="Palatino Linotype" w:hAnsi="Palatino Linotype"/>
          <w:sz w:val="18"/>
          <w:szCs w:val="18"/>
        </w:rPr>
      </w:pPr>
    </w:p>
    <w:p w14:paraId="48C490F2" w14:textId="77777777" w:rsidR="00DE2B71" w:rsidRDefault="00DE2B71" w:rsidP="00DE2B71">
      <w:pPr>
        <w:spacing w:line="360" w:lineRule="auto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do dyspozycji Wykonawcy:</w:t>
      </w:r>
    </w:p>
    <w:p w14:paraId="37F969DC" w14:textId="77777777" w:rsidR="00DE2B71" w:rsidRDefault="00DE2B71" w:rsidP="00DE2B71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</w:t>
      </w:r>
    </w:p>
    <w:p w14:paraId="765EDD82" w14:textId="77777777" w:rsidR="00DE2B71" w:rsidRDefault="00DE2B71" w:rsidP="00DE2B71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i/>
          <w:iCs/>
          <w:sz w:val="16"/>
          <w:szCs w:val="16"/>
        </w:rPr>
      </w:pPr>
      <w:r>
        <w:rPr>
          <w:rFonts w:ascii="Palatino Linotype" w:hAnsi="Palatino Linotype"/>
          <w:i/>
          <w:iCs/>
          <w:sz w:val="16"/>
          <w:szCs w:val="16"/>
        </w:rPr>
        <w:t>(nazwa Wykonawcy)</w:t>
      </w:r>
    </w:p>
    <w:p w14:paraId="3064B419" w14:textId="77777777" w:rsidR="00DE2B71" w:rsidRDefault="00DE2B71" w:rsidP="00DE2B71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sz w:val="18"/>
          <w:szCs w:val="18"/>
        </w:rPr>
      </w:pPr>
    </w:p>
    <w:p w14:paraId="225DDDE7" w14:textId="77777777" w:rsidR="00DE2B71" w:rsidRDefault="00DE2B71" w:rsidP="00DE2B71">
      <w:pPr>
        <w:spacing w:before="120"/>
        <w:jc w:val="both"/>
        <w:rPr>
          <w:rFonts w:ascii="Palatino Linotype" w:hAnsi="Palatino Linotype"/>
          <w:sz w:val="18"/>
          <w:szCs w:val="18"/>
        </w:rPr>
      </w:pPr>
    </w:p>
    <w:p w14:paraId="0616B0F3" w14:textId="77777777" w:rsidR="00DE2B71" w:rsidRDefault="00DE2B71" w:rsidP="00DE2B71">
      <w:pPr>
        <w:spacing w:before="120"/>
        <w:jc w:val="both"/>
        <w:rPr>
          <w:rFonts w:ascii="Palatino Linotype" w:hAnsi="Palatino Linotype"/>
          <w:sz w:val="18"/>
          <w:szCs w:val="18"/>
          <w:lang w:eastAsia="ar-SA"/>
        </w:rPr>
      </w:pPr>
      <w:r>
        <w:rPr>
          <w:rFonts w:ascii="Palatino Linotype" w:hAnsi="Palatino Linotype"/>
          <w:sz w:val="18"/>
          <w:szCs w:val="18"/>
        </w:rPr>
        <w:t>Na potrzeby realizacji zamówienia pn.</w:t>
      </w:r>
      <w:r>
        <w:rPr>
          <w:rFonts w:ascii="Palatino Linotype" w:hAnsi="Palatino Linotype"/>
          <w:b/>
          <w:bCs/>
          <w:sz w:val="18"/>
          <w:szCs w:val="18"/>
        </w:rPr>
        <w:t xml:space="preserve"> </w:t>
      </w:r>
      <w:r>
        <w:rPr>
          <w:rFonts w:ascii="Palatino Linotype" w:hAnsi="Palatino Linotype"/>
          <w:b/>
          <w:sz w:val="18"/>
          <w:szCs w:val="18"/>
          <w:lang w:eastAsia="ar-SA"/>
        </w:rPr>
        <w:t>Opracowanie dokumentacji projektowo – kosztorysowej dla realizacji zadania inwestycyjnego dotyczącego przebudowy i modernizacji drogi powiatowej nr 3385D w km 0+000 – 3+686</w:t>
      </w:r>
    </w:p>
    <w:p w14:paraId="2F8F1F70" w14:textId="77777777" w:rsidR="00DE2B71" w:rsidRDefault="00DE2B71" w:rsidP="00DE2B71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18"/>
          <w:szCs w:val="18"/>
        </w:rPr>
      </w:pPr>
    </w:p>
    <w:p w14:paraId="20B5D844" w14:textId="77777777" w:rsidR="00DE2B71" w:rsidRDefault="00DE2B71" w:rsidP="00DE2B71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Oświadczam/-my, iż:</w:t>
      </w:r>
    </w:p>
    <w:p w14:paraId="7B36749A" w14:textId="77777777" w:rsidR="00DE2B71" w:rsidRDefault="00DE2B71" w:rsidP="00DE2B71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18"/>
          <w:szCs w:val="18"/>
        </w:rPr>
      </w:pPr>
    </w:p>
    <w:p w14:paraId="73243838" w14:textId="77777777" w:rsidR="00DE2B71" w:rsidRDefault="00DE2B71" w:rsidP="00DE2B71">
      <w:pPr>
        <w:numPr>
          <w:ilvl w:val="0"/>
          <w:numId w:val="9"/>
        </w:numPr>
        <w:tabs>
          <w:tab w:val="left" w:pos="1701"/>
        </w:tabs>
        <w:spacing w:line="360" w:lineRule="auto"/>
        <w:ind w:left="357" w:hanging="357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udostępniam Wykonawcy niżej wymienione zasoby, w następującym zakresie:</w:t>
      </w:r>
    </w:p>
    <w:p w14:paraId="4F8DBB59" w14:textId="77777777" w:rsidR="00DE2B71" w:rsidRDefault="00DE2B71" w:rsidP="00DE2B71">
      <w:pPr>
        <w:tabs>
          <w:tab w:val="left" w:pos="1701"/>
        </w:tabs>
        <w:spacing w:line="360" w:lineRule="auto"/>
        <w:ind w:left="357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______________________________________________________________________________,</w:t>
      </w:r>
    </w:p>
    <w:p w14:paraId="0B591AAE" w14:textId="77777777" w:rsidR="00DE2B71" w:rsidRDefault="00DE2B71" w:rsidP="00DE2B71">
      <w:pPr>
        <w:numPr>
          <w:ilvl w:val="0"/>
          <w:numId w:val="9"/>
        </w:numPr>
        <w:tabs>
          <w:tab w:val="left" w:pos="1701"/>
        </w:tabs>
        <w:ind w:left="357" w:hanging="357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sposób i okres udostępnienia Wykonawcy i wykorzystania przez niego zasobów podmiotu udostepniającego te zasoby przy wykonywaniu zamówienia będzie następujący:</w:t>
      </w:r>
    </w:p>
    <w:p w14:paraId="7461346A" w14:textId="77777777" w:rsidR="00DE2B71" w:rsidRDefault="00DE2B71" w:rsidP="00DE2B71">
      <w:pPr>
        <w:tabs>
          <w:tab w:val="left" w:pos="1701"/>
        </w:tabs>
        <w:ind w:left="357"/>
        <w:jc w:val="both"/>
        <w:rPr>
          <w:rFonts w:ascii="Palatino Linotype" w:hAnsi="Palatino Linotype"/>
          <w:sz w:val="18"/>
          <w:szCs w:val="18"/>
        </w:rPr>
      </w:pPr>
    </w:p>
    <w:p w14:paraId="5024B0FB" w14:textId="77777777" w:rsidR="00DE2B71" w:rsidRDefault="00DE2B71" w:rsidP="00DE2B71">
      <w:pPr>
        <w:tabs>
          <w:tab w:val="left" w:pos="1701"/>
        </w:tabs>
        <w:spacing w:line="360" w:lineRule="auto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       ______________________________________________________________________________,</w:t>
      </w:r>
    </w:p>
    <w:p w14:paraId="2AA66B5F" w14:textId="77777777" w:rsidR="00DE2B71" w:rsidRDefault="00DE2B71" w:rsidP="00DE2B71">
      <w:pPr>
        <w:numPr>
          <w:ilvl w:val="0"/>
          <w:numId w:val="9"/>
        </w:numPr>
        <w:tabs>
          <w:tab w:val="left" w:pos="1701"/>
        </w:tabs>
        <w:spacing w:line="360" w:lineRule="auto"/>
        <w:ind w:left="357" w:hanging="357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zakres mojego udziału przy wykonywaniu zamówienia będzie następujący:</w:t>
      </w:r>
    </w:p>
    <w:p w14:paraId="4D71DB5A" w14:textId="77777777" w:rsidR="00DE2B71" w:rsidRDefault="00DE2B71" w:rsidP="00DE2B71">
      <w:pPr>
        <w:tabs>
          <w:tab w:val="left" w:pos="1701"/>
        </w:tabs>
        <w:spacing w:line="360" w:lineRule="auto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       ______________________________________________________________________________,</w:t>
      </w:r>
    </w:p>
    <w:p w14:paraId="23F8DC3F" w14:textId="77777777" w:rsidR="00DE2B71" w:rsidRDefault="00DE2B71" w:rsidP="00DE2B71">
      <w:pPr>
        <w:numPr>
          <w:ilvl w:val="0"/>
          <w:numId w:val="9"/>
        </w:numPr>
        <w:tabs>
          <w:tab w:val="left" w:pos="1701"/>
        </w:tabs>
        <w:spacing w:line="360" w:lineRule="auto"/>
        <w:ind w:left="357" w:hanging="357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zrealizuję/nie zrealizuję* prace, których wskazane zdolności dotyczą:</w:t>
      </w:r>
    </w:p>
    <w:p w14:paraId="1D261A7B" w14:textId="77777777" w:rsidR="00DE2B71" w:rsidRDefault="00DE2B71" w:rsidP="00DE2B71">
      <w:pPr>
        <w:tabs>
          <w:tab w:val="left" w:pos="1701"/>
        </w:tabs>
        <w:spacing w:line="360" w:lineRule="auto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      ______________________________________________________________________________ . </w:t>
      </w:r>
    </w:p>
    <w:p w14:paraId="59D29FFF" w14:textId="77777777" w:rsidR="00DE2B71" w:rsidRDefault="00DE2B71" w:rsidP="00DE2B71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18"/>
          <w:szCs w:val="18"/>
        </w:rPr>
      </w:pPr>
    </w:p>
    <w:p w14:paraId="0050E623" w14:textId="77777777" w:rsidR="00DE2B71" w:rsidRDefault="00DE2B71" w:rsidP="00DE2B71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Zobowiązując się do udostępniania zasobów, odpowiadam solidarnie z ww. Wykonawcą, który polega na mojej sytuacji finansowej lub ekonomicznej, za szkodę poniesioną przez Zamawiającego powstała wskutek nieudostępnienia tych zasobów, chyba że za nieudostępnienie zasobów nie ponoszę winy. </w:t>
      </w:r>
    </w:p>
    <w:p w14:paraId="3A9980CA" w14:textId="77777777" w:rsidR="00DE2B71" w:rsidRDefault="00DE2B71" w:rsidP="00DE2B71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18"/>
          <w:szCs w:val="18"/>
        </w:rPr>
      </w:pPr>
    </w:p>
    <w:p w14:paraId="2DEEA871" w14:textId="77777777" w:rsidR="00DE2B71" w:rsidRDefault="00DE2B71" w:rsidP="00DE2B71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18"/>
          <w:szCs w:val="18"/>
        </w:rPr>
      </w:pPr>
    </w:p>
    <w:p w14:paraId="37C0BDDC" w14:textId="77777777" w:rsidR="00DE2B71" w:rsidRDefault="00DE2B71" w:rsidP="00DE2B71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78406D58" w14:textId="77777777" w:rsidR="00DE2B71" w:rsidRDefault="00DE2B71" w:rsidP="00DE2B71">
      <w:pPr>
        <w:pStyle w:val="Zwykytekst1"/>
        <w:tabs>
          <w:tab w:val="left" w:pos="284"/>
        </w:tabs>
        <w:spacing w:line="360" w:lineRule="exact"/>
        <w:ind w:left="720"/>
        <w:jc w:val="both"/>
        <w:rPr>
          <w:rFonts w:ascii="Palatino Linotype" w:hAnsi="Palatino Linotype" w:cs="Times New Roman"/>
          <w:sz w:val="18"/>
          <w:szCs w:val="18"/>
        </w:rPr>
      </w:pPr>
      <w:r>
        <w:rPr>
          <w:rFonts w:ascii="Palatino Linotype" w:hAnsi="Palatino Linotype" w:cs="Times New Roman"/>
          <w:sz w:val="18"/>
          <w:szCs w:val="18"/>
        </w:rPr>
        <w:t>________________ (miejscowość), dnia _________________ r.</w:t>
      </w:r>
    </w:p>
    <w:p w14:paraId="5AAFD3A9" w14:textId="77777777" w:rsidR="00DE2B71" w:rsidRDefault="00DE2B71" w:rsidP="00DE2B71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2657DCA1" w14:textId="77777777" w:rsidR="00DE2B71" w:rsidRDefault="00DE2B71" w:rsidP="00DE2B71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13B7C4FD" w14:textId="77777777" w:rsidR="00DE2B71" w:rsidRDefault="00DE2B71" w:rsidP="00DE2B71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C0CCFBE" w14:textId="77777777" w:rsidR="00DE2B71" w:rsidRDefault="00DE2B71" w:rsidP="00DE2B71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28A577B" w14:textId="77777777" w:rsidR="00DE2B71" w:rsidRDefault="00DE2B71" w:rsidP="00DE2B71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04AF102" w14:textId="77777777" w:rsidR="00DE2B71" w:rsidRDefault="00DE2B71" w:rsidP="00DE2B71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60CC614" w14:textId="77777777" w:rsidR="00DE2B71" w:rsidRDefault="00DE2B71" w:rsidP="00DE2B71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317938E" w14:textId="77777777" w:rsidR="00DE2B71" w:rsidRDefault="00DE2B71" w:rsidP="00DE2B71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A848175" w14:textId="77777777" w:rsidR="00DE2B71" w:rsidRDefault="00DE2B71" w:rsidP="00DE2B71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8673B4C" w14:textId="77777777" w:rsidR="00DE2B71" w:rsidRDefault="00DE2B71" w:rsidP="00DE2B71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B5AAB9F" w14:textId="77777777" w:rsidR="00DE2B71" w:rsidRDefault="00DE2B71" w:rsidP="00DE2B71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076EAE0" w14:textId="77777777" w:rsidR="00DE2B71" w:rsidRDefault="00DE2B71" w:rsidP="00DE2B71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D1D4D72" w14:textId="77777777" w:rsidR="00DE2B71" w:rsidRDefault="00DE2B71" w:rsidP="00DE2B71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830DF7D" w14:textId="77777777" w:rsidR="00DE2B71" w:rsidRDefault="00DE2B71" w:rsidP="00DE2B71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5FA866A" w14:textId="77777777" w:rsidR="00DE2B71" w:rsidRDefault="00DE2B71" w:rsidP="00DE2B71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7037FB4" w14:textId="77777777" w:rsidR="00DE2B71" w:rsidRDefault="00DE2B71" w:rsidP="00DE2B71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C46E525" w14:textId="77777777" w:rsidR="00DE2B71" w:rsidRDefault="00DE2B71" w:rsidP="00DE2B71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6D1A497" w14:textId="77777777" w:rsidR="00DE2B71" w:rsidRDefault="00DE2B71" w:rsidP="00DE2B71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3A42120" w14:textId="77777777" w:rsidR="00DE2B71" w:rsidRDefault="00DE2B71" w:rsidP="00DE2B71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A97B486" w14:textId="77777777" w:rsidR="00DE2B71" w:rsidRDefault="00DE2B71" w:rsidP="00DE2B71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6779292" w14:textId="57701977" w:rsidR="00DE2B71" w:rsidRDefault="00DE2B71" w:rsidP="00DE2B71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28DCE6A" w14:textId="77777777" w:rsidR="00DE2B71" w:rsidRDefault="00DE2B71" w:rsidP="00DE2B71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43EC747" w14:textId="77777777" w:rsidR="00DE2B71" w:rsidRDefault="00DE2B71" w:rsidP="00DE2B71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76FB946" w14:textId="77777777" w:rsidR="00DE2B71" w:rsidRDefault="00DE2B71" w:rsidP="00DE2B71">
      <w:pPr>
        <w:pStyle w:val="Zwykytekst1"/>
        <w:spacing w:before="120"/>
        <w:jc w:val="both"/>
        <w:rPr>
          <w:rFonts w:ascii="Palatino Linotype" w:hAnsi="Palatino Linotype" w:cs="Times New Roman"/>
          <w:i/>
          <w:iCs/>
          <w:sz w:val="16"/>
          <w:szCs w:val="16"/>
        </w:rPr>
      </w:pPr>
      <w:r>
        <w:rPr>
          <w:rFonts w:ascii="Palatino Linotype" w:hAnsi="Palatino Linotype" w:cs="Times New Roman"/>
          <w:i/>
          <w:iCs/>
          <w:sz w:val="16"/>
          <w:szCs w:val="16"/>
          <w:u w:val="single"/>
        </w:rPr>
        <w:t>Informacja dla Wykonawcy</w:t>
      </w:r>
      <w:r>
        <w:rPr>
          <w:rFonts w:ascii="Palatino Linotype" w:hAnsi="Palatino Linotype" w:cs="Times New Roman"/>
          <w:i/>
          <w:iCs/>
          <w:sz w:val="16"/>
          <w:szCs w:val="16"/>
        </w:rPr>
        <w:t>:</w:t>
      </w:r>
    </w:p>
    <w:p w14:paraId="5033E27C" w14:textId="3EF1EBA2" w:rsidR="00DE2B71" w:rsidRPr="00DE2B71" w:rsidRDefault="00DE2B71" w:rsidP="00DE2B71">
      <w:pPr>
        <w:pStyle w:val="Zwykytekst1"/>
        <w:spacing w:before="120"/>
        <w:jc w:val="both"/>
        <w:rPr>
          <w:rFonts w:ascii="Palatino Linotype" w:hAnsi="Palatino Linotype" w:cs="Times New Roman"/>
          <w:sz w:val="16"/>
          <w:szCs w:val="16"/>
        </w:rPr>
      </w:pPr>
      <w:r>
        <w:rPr>
          <w:rFonts w:ascii="Palatino Linotype" w:hAnsi="Palatino Linotype" w:cs="Times New Roman"/>
          <w:sz w:val="16"/>
          <w:szCs w:val="16"/>
        </w:rPr>
        <w:t xml:space="preserve">* </w:t>
      </w:r>
      <w:r>
        <w:rPr>
          <w:rFonts w:ascii="Palatino Linotype" w:hAnsi="Palatino Linotype" w:cs="Times New Roman"/>
          <w:i/>
          <w:iCs/>
          <w:sz w:val="16"/>
          <w:szCs w:val="16"/>
        </w:rPr>
        <w:t>niepotrzebne skreślić</w:t>
      </w:r>
    </w:p>
    <w:p w14:paraId="71847D32" w14:textId="77777777" w:rsidR="00DE2B71" w:rsidRDefault="00DE2B71" w:rsidP="00DE2B71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02C3D251" w14:textId="77777777" w:rsidR="00DE2B71" w:rsidRDefault="00DE2B71" w:rsidP="00DE2B71">
      <w:pPr>
        <w:jc w:val="right"/>
        <w:outlineLvl w:val="0"/>
        <w:rPr>
          <w:rFonts w:ascii="Palatino Linotype" w:hAnsi="Palatino Linotype"/>
          <w:sz w:val="18"/>
          <w:szCs w:val="18"/>
          <w:lang w:eastAsia="en-US"/>
        </w:rPr>
      </w:pPr>
      <w:r>
        <w:rPr>
          <w:rFonts w:ascii="Palatino Linotype" w:hAnsi="Palatino Linotype"/>
          <w:b/>
          <w:bCs/>
          <w:sz w:val="18"/>
          <w:szCs w:val="18"/>
        </w:rPr>
        <w:lastRenderedPageBreak/>
        <w:t>Załącznik Nr 2.3.</w:t>
      </w:r>
    </w:p>
    <w:p w14:paraId="2D681750" w14:textId="77777777" w:rsidR="00DE2B71" w:rsidRDefault="00DE2B71" w:rsidP="00DE2B71">
      <w:pPr>
        <w:spacing w:line="360" w:lineRule="auto"/>
        <w:jc w:val="right"/>
        <w:rPr>
          <w:rFonts w:ascii="Palatino Linotype" w:hAnsi="Palatino Linotype"/>
          <w:b/>
          <w:bCs/>
          <w:sz w:val="18"/>
          <w:szCs w:val="18"/>
        </w:rPr>
      </w:pPr>
    </w:p>
    <w:p w14:paraId="0D532026" w14:textId="77777777" w:rsidR="00DE2B71" w:rsidRDefault="00DE2B71" w:rsidP="00DE2B71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>
        <w:rPr>
          <w:rFonts w:ascii="Palatino Linotype" w:eastAsia="Calibri" w:hAnsi="Palatino Linotype"/>
          <w:b/>
          <w:sz w:val="18"/>
          <w:szCs w:val="18"/>
          <w:lang w:eastAsia="en-US"/>
        </w:rPr>
        <w:t>OŚWIADCZENIE</w:t>
      </w:r>
    </w:p>
    <w:p w14:paraId="4905123E" w14:textId="77777777" w:rsidR="00DE2B71" w:rsidRDefault="00DE2B71" w:rsidP="00DE2B71">
      <w:pPr>
        <w:shd w:val="clear" w:color="auto" w:fill="BFBFBF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>
        <w:rPr>
          <w:rFonts w:ascii="Palatino Linotype" w:eastAsia="Calibri" w:hAnsi="Palatino Linotype"/>
          <w:b/>
          <w:sz w:val="18"/>
          <w:szCs w:val="18"/>
          <w:lang w:eastAsia="en-US"/>
        </w:rPr>
        <w:t xml:space="preserve">Wykonawców wspólnie ubiegających się o udzielenie zamówienia </w:t>
      </w:r>
    </w:p>
    <w:p w14:paraId="6299B674" w14:textId="77777777" w:rsidR="00DE2B71" w:rsidRDefault="00DE2B71" w:rsidP="00DE2B71">
      <w:pPr>
        <w:shd w:val="clear" w:color="auto" w:fill="BFBFBF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>
        <w:rPr>
          <w:rFonts w:ascii="Palatino Linotype" w:eastAsia="Calibri" w:hAnsi="Palatino Linotype"/>
          <w:b/>
          <w:sz w:val="18"/>
          <w:szCs w:val="18"/>
          <w:lang w:eastAsia="en-US"/>
        </w:rPr>
        <w:t xml:space="preserve">w zakresie, o którym mowa w art. 117 ust. 4 ustawy </w:t>
      </w:r>
      <w:proofErr w:type="spellStart"/>
      <w:r>
        <w:rPr>
          <w:rFonts w:ascii="Palatino Linotype" w:eastAsia="Calibri" w:hAnsi="Palatino Linotype"/>
          <w:b/>
          <w:sz w:val="18"/>
          <w:szCs w:val="18"/>
          <w:lang w:eastAsia="en-US"/>
        </w:rPr>
        <w:t>pzp</w:t>
      </w:r>
      <w:proofErr w:type="spellEnd"/>
    </w:p>
    <w:p w14:paraId="3DF9697E" w14:textId="77777777" w:rsidR="00DE2B71" w:rsidRDefault="00DE2B71" w:rsidP="00DE2B71">
      <w:pPr>
        <w:spacing w:line="360" w:lineRule="auto"/>
        <w:rPr>
          <w:rFonts w:ascii="Palatino Linotype" w:hAnsi="Palatino Linotype"/>
          <w:b/>
          <w:sz w:val="18"/>
          <w:szCs w:val="18"/>
        </w:rPr>
      </w:pPr>
    </w:p>
    <w:p w14:paraId="2450C916" w14:textId="77777777" w:rsidR="00DE2B71" w:rsidRDefault="00DE2B71" w:rsidP="00DE2B71">
      <w:pPr>
        <w:spacing w:before="120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Na potrzeby postępowania o udzielenie zamówienia publicznego </w:t>
      </w:r>
      <w:proofErr w:type="spellStart"/>
      <w:r>
        <w:rPr>
          <w:rFonts w:ascii="Palatino Linotype" w:hAnsi="Palatino Linotype"/>
          <w:sz w:val="18"/>
          <w:szCs w:val="18"/>
        </w:rPr>
        <w:t>pn</w:t>
      </w:r>
      <w:proofErr w:type="spellEnd"/>
      <w:r>
        <w:rPr>
          <w:rFonts w:ascii="Palatino Linotype" w:hAnsi="Palatino Linotype"/>
          <w:sz w:val="18"/>
          <w:szCs w:val="18"/>
        </w:rPr>
        <w:t xml:space="preserve">: </w:t>
      </w:r>
      <w:r>
        <w:rPr>
          <w:rFonts w:ascii="Palatino Linotype" w:hAnsi="Palatino Linotype"/>
          <w:b/>
          <w:sz w:val="18"/>
          <w:szCs w:val="18"/>
          <w:lang w:eastAsia="ar-SA"/>
        </w:rPr>
        <w:t xml:space="preserve">Opracowanie dokumentacji projektowo – kosztorysowej dla realizacji zadania inwestycyjnego dotyczącego przebudowy i modernizacji drogi powiatowej nr 3385D w km 0+000 – 3+686 </w:t>
      </w:r>
      <w:r>
        <w:rPr>
          <w:rFonts w:ascii="Palatino Linotype" w:hAnsi="Palatino Linotype"/>
          <w:sz w:val="18"/>
          <w:szCs w:val="18"/>
        </w:rPr>
        <w:t>oświadczam, że:</w:t>
      </w:r>
    </w:p>
    <w:p w14:paraId="4A3F2151" w14:textId="77777777" w:rsidR="00DE2B71" w:rsidRDefault="00DE2B71" w:rsidP="00DE2B71">
      <w:pPr>
        <w:spacing w:before="120"/>
        <w:jc w:val="both"/>
        <w:rPr>
          <w:rFonts w:ascii="Palatino Linotype" w:hAnsi="Palatino Linotype"/>
          <w:b/>
          <w:sz w:val="18"/>
          <w:szCs w:val="18"/>
        </w:rPr>
      </w:pPr>
    </w:p>
    <w:p w14:paraId="72EDEF79" w14:textId="77777777" w:rsidR="00DE2B71" w:rsidRDefault="00DE2B71" w:rsidP="00DE2B71">
      <w:pPr>
        <w:numPr>
          <w:ilvl w:val="0"/>
          <w:numId w:val="10"/>
        </w:numPr>
        <w:spacing w:after="5"/>
        <w:ind w:left="357" w:hanging="358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Wykonawca* _________________________________________ </w:t>
      </w:r>
      <w:r>
        <w:rPr>
          <w:rFonts w:ascii="Palatino Linotype" w:hAnsi="Palatino Linotype"/>
          <w:i/>
          <w:sz w:val="18"/>
          <w:szCs w:val="18"/>
        </w:rPr>
        <w:t>(nazwa i adres Wykonawcy)</w:t>
      </w:r>
      <w:r>
        <w:rPr>
          <w:rFonts w:ascii="Palatino Linotype" w:hAnsi="Palatino Linotype"/>
          <w:sz w:val="18"/>
          <w:szCs w:val="18"/>
        </w:rPr>
        <w:t xml:space="preserve"> zrealizuje następujące dostawy, usługi lub roboty budowlane: </w:t>
      </w:r>
    </w:p>
    <w:p w14:paraId="2D08E700" w14:textId="77777777" w:rsidR="00DE2B71" w:rsidRDefault="00DE2B71" w:rsidP="00DE2B71">
      <w:pPr>
        <w:spacing w:after="27"/>
        <w:ind w:firstLine="357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_______________________________________________________________________________</w:t>
      </w:r>
    </w:p>
    <w:p w14:paraId="4992B029" w14:textId="77777777" w:rsidR="00DE2B71" w:rsidRDefault="00DE2B71" w:rsidP="00DE2B71">
      <w:pPr>
        <w:spacing w:after="27"/>
        <w:ind w:firstLine="357"/>
        <w:jc w:val="both"/>
        <w:rPr>
          <w:rFonts w:ascii="Palatino Linotype" w:hAnsi="Palatino Linotype"/>
          <w:sz w:val="18"/>
          <w:szCs w:val="18"/>
        </w:rPr>
      </w:pPr>
    </w:p>
    <w:p w14:paraId="1B7CE179" w14:textId="77777777" w:rsidR="00DE2B71" w:rsidRDefault="00DE2B71" w:rsidP="00DE2B71">
      <w:pPr>
        <w:numPr>
          <w:ilvl w:val="0"/>
          <w:numId w:val="10"/>
        </w:numPr>
        <w:spacing w:after="5"/>
        <w:ind w:left="357" w:hanging="358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Wykonawca* _________________________________________ </w:t>
      </w:r>
      <w:r>
        <w:rPr>
          <w:rFonts w:ascii="Palatino Linotype" w:hAnsi="Palatino Linotype"/>
          <w:i/>
          <w:sz w:val="18"/>
          <w:szCs w:val="18"/>
        </w:rPr>
        <w:t>(nazwa i adres Wykonawcy)</w:t>
      </w:r>
      <w:r>
        <w:rPr>
          <w:rFonts w:ascii="Palatino Linotype" w:hAnsi="Palatino Linotype"/>
          <w:sz w:val="18"/>
          <w:szCs w:val="18"/>
        </w:rPr>
        <w:t xml:space="preserve"> zrealizuje następujące dostawy, usługi lub roboty budowlane: </w:t>
      </w:r>
    </w:p>
    <w:p w14:paraId="20E2AADD" w14:textId="77777777" w:rsidR="00DE2B71" w:rsidRDefault="00DE2B71" w:rsidP="00DE2B71">
      <w:pPr>
        <w:spacing w:after="27"/>
        <w:ind w:firstLine="357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_______________________________________________________________________________</w:t>
      </w:r>
    </w:p>
    <w:p w14:paraId="32C193D6" w14:textId="77777777" w:rsidR="00DE2B71" w:rsidRDefault="00DE2B71" w:rsidP="00DE2B71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47515162" w14:textId="77777777" w:rsidR="00DE2B71" w:rsidRDefault="00DE2B71" w:rsidP="00DE2B71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15ABF1DF" w14:textId="77777777" w:rsidR="00DE2B71" w:rsidRDefault="00DE2B71" w:rsidP="00DE2B71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006AC69E" w14:textId="77777777" w:rsidR="00DE2B71" w:rsidRDefault="00DE2B71" w:rsidP="00DE2B71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1B523D45" w14:textId="77777777" w:rsidR="00DE2B71" w:rsidRDefault="00DE2B71" w:rsidP="00DE2B71">
      <w:pPr>
        <w:pStyle w:val="Zwykytekst1"/>
        <w:tabs>
          <w:tab w:val="left" w:pos="284"/>
        </w:tabs>
        <w:spacing w:line="360" w:lineRule="exact"/>
        <w:ind w:left="720"/>
        <w:jc w:val="both"/>
        <w:rPr>
          <w:rFonts w:ascii="Palatino Linotype" w:hAnsi="Palatino Linotype" w:cs="Times New Roman"/>
          <w:sz w:val="18"/>
          <w:szCs w:val="18"/>
        </w:rPr>
      </w:pPr>
      <w:r>
        <w:rPr>
          <w:rFonts w:ascii="Palatino Linotype" w:hAnsi="Palatino Linotype" w:cs="Times New Roman"/>
          <w:sz w:val="18"/>
          <w:szCs w:val="18"/>
        </w:rPr>
        <w:t>________________ (miejscowość), dnia _________________ r.</w:t>
      </w:r>
    </w:p>
    <w:p w14:paraId="3D053771" w14:textId="77777777" w:rsidR="00DE2B71" w:rsidRDefault="00DE2B71" w:rsidP="00DE2B71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C2CB1F3" w14:textId="77777777" w:rsidR="00DE2B71" w:rsidRDefault="00DE2B71" w:rsidP="00DE2B71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29B36270" w14:textId="77777777" w:rsidR="00DE2B71" w:rsidRDefault="00DE2B71" w:rsidP="00DE2B71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61D42E23" w14:textId="77777777" w:rsidR="00DE2B71" w:rsidRDefault="00DE2B71" w:rsidP="00DE2B71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23FAF18C" w14:textId="77777777" w:rsidR="00DE2B71" w:rsidRDefault="00DE2B71" w:rsidP="00DE2B71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6D1152DC" w14:textId="77777777" w:rsidR="00DE2B71" w:rsidRDefault="00DE2B71" w:rsidP="00DE2B71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4CA4BB4E" w14:textId="77777777" w:rsidR="00DE2B71" w:rsidRDefault="00DE2B71" w:rsidP="00DE2B71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66B28310" w14:textId="77777777" w:rsidR="00DE2B71" w:rsidRDefault="00DE2B71" w:rsidP="00DE2B71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695AF3F2" w14:textId="77777777" w:rsidR="00DE2B71" w:rsidRDefault="00DE2B71" w:rsidP="00DE2B71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614D83C6" w14:textId="77777777" w:rsidR="00DE2B71" w:rsidRDefault="00DE2B71" w:rsidP="00DE2B71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75C51C3E" w14:textId="77777777" w:rsidR="00DE2B71" w:rsidRDefault="00DE2B71" w:rsidP="00DE2B71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25D96425" w14:textId="77777777" w:rsidR="00DE2B71" w:rsidRDefault="00DE2B71" w:rsidP="00DE2B71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1FE3AF64" w14:textId="77777777" w:rsidR="00DE2B71" w:rsidRDefault="00DE2B71" w:rsidP="00DE2B71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7CCC61E5" w14:textId="77777777" w:rsidR="00DE2B71" w:rsidRDefault="00DE2B71" w:rsidP="00DE2B71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47D494D6" w14:textId="77777777" w:rsidR="00DE2B71" w:rsidRDefault="00DE2B71" w:rsidP="00DE2B71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415EBF51" w14:textId="77777777" w:rsidR="00DE2B71" w:rsidRDefault="00DE2B71" w:rsidP="00DE2B71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6ADE5DA4" w14:textId="77777777" w:rsidR="00DE2B71" w:rsidRDefault="00DE2B71" w:rsidP="00DE2B71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6FBB46E6" w14:textId="77777777" w:rsidR="00DE2B71" w:rsidRDefault="00DE2B71" w:rsidP="00DE2B71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7E9BDC2A" w14:textId="77777777" w:rsidR="00DE2B71" w:rsidRDefault="00DE2B71" w:rsidP="00DE2B71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3C5A25C7" w14:textId="77777777" w:rsidR="00DE2B71" w:rsidRDefault="00DE2B71" w:rsidP="00DE2B71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2172FAF2" w14:textId="77777777" w:rsidR="00DE2B71" w:rsidRDefault="00DE2B71" w:rsidP="00DE2B71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5311D527" w14:textId="77777777" w:rsidR="00DE2B71" w:rsidRDefault="00DE2B71" w:rsidP="00DE2B71">
      <w:pPr>
        <w:pStyle w:val="Zwykytekst1"/>
        <w:spacing w:before="120"/>
        <w:jc w:val="both"/>
        <w:rPr>
          <w:rFonts w:ascii="Palatino Linotype" w:hAnsi="Palatino Linotype" w:cs="Times New Roman"/>
          <w:i/>
          <w:iCs/>
          <w:sz w:val="16"/>
          <w:szCs w:val="16"/>
        </w:rPr>
      </w:pPr>
      <w:r>
        <w:rPr>
          <w:rFonts w:ascii="Palatino Linotype" w:hAnsi="Palatino Linotype" w:cs="Times New Roman"/>
          <w:i/>
          <w:iCs/>
          <w:sz w:val="16"/>
          <w:szCs w:val="16"/>
          <w:u w:val="single"/>
        </w:rPr>
        <w:t>Informacja dla Wykonawcy</w:t>
      </w:r>
      <w:r>
        <w:rPr>
          <w:rFonts w:ascii="Palatino Linotype" w:hAnsi="Palatino Linotype" w:cs="Times New Roman"/>
          <w:i/>
          <w:iCs/>
          <w:sz w:val="16"/>
          <w:szCs w:val="16"/>
        </w:rPr>
        <w:t>:</w:t>
      </w:r>
    </w:p>
    <w:p w14:paraId="0E157A8A" w14:textId="1534665E" w:rsidR="00DE2B71" w:rsidRPr="00DE2B71" w:rsidRDefault="00DE2B71" w:rsidP="00DE2B71">
      <w:pPr>
        <w:pStyle w:val="Zwykytekst1"/>
        <w:spacing w:before="120"/>
        <w:jc w:val="both"/>
        <w:rPr>
          <w:rFonts w:ascii="Palatino Linotype" w:hAnsi="Palatino Linotype" w:cs="Times New Roman"/>
          <w:sz w:val="16"/>
          <w:szCs w:val="16"/>
        </w:rPr>
      </w:pPr>
      <w:r>
        <w:rPr>
          <w:rFonts w:ascii="Palatino Linotype" w:hAnsi="Palatino Linotype" w:cs="Times New Roman"/>
          <w:sz w:val="16"/>
          <w:szCs w:val="16"/>
        </w:rPr>
        <w:t xml:space="preserve">* </w:t>
      </w:r>
      <w:r>
        <w:rPr>
          <w:rFonts w:ascii="Palatino Linotype" w:hAnsi="Palatino Linotype" w:cs="Times New Roman"/>
          <w:i/>
          <w:iCs/>
          <w:sz w:val="16"/>
          <w:szCs w:val="16"/>
        </w:rPr>
        <w:t>niepotrzebne skreślić</w:t>
      </w:r>
    </w:p>
    <w:p w14:paraId="690ACA03" w14:textId="77777777" w:rsidR="00DE2B71" w:rsidRDefault="00DE2B71" w:rsidP="00DE2B71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  <w:r>
        <w:rPr>
          <w:rFonts w:ascii="Palatino Linotype" w:hAnsi="Palatino Linotype"/>
          <w:b/>
          <w:bCs/>
          <w:sz w:val="18"/>
          <w:szCs w:val="18"/>
        </w:rPr>
        <w:lastRenderedPageBreak/>
        <w:t>Załącznik Nr 2.4.</w:t>
      </w:r>
    </w:p>
    <w:p w14:paraId="5DF4B2AC" w14:textId="77777777" w:rsidR="00DE2B71" w:rsidRDefault="00DE2B71" w:rsidP="00DE2B71">
      <w:pPr>
        <w:rPr>
          <w:rFonts w:ascii="Palatino Linotype" w:hAnsi="Palatino Linotype"/>
          <w:i/>
          <w:sz w:val="18"/>
          <w:szCs w:val="18"/>
        </w:rPr>
      </w:pPr>
    </w:p>
    <w:p w14:paraId="0F776BAB" w14:textId="77777777" w:rsidR="00DE2B71" w:rsidRDefault="00DE2B71" w:rsidP="00DE2B71">
      <w:pPr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>Wykonawca:</w:t>
      </w:r>
    </w:p>
    <w:p w14:paraId="736A4A45" w14:textId="77777777" w:rsidR="00DE2B71" w:rsidRDefault="00DE2B71" w:rsidP="00DE2B71">
      <w:pPr>
        <w:rPr>
          <w:rFonts w:ascii="Palatino Linotype" w:hAnsi="Palatino Linotype"/>
          <w:b/>
          <w:sz w:val="20"/>
          <w:szCs w:val="20"/>
        </w:rPr>
      </w:pPr>
    </w:p>
    <w:p w14:paraId="4FB04063" w14:textId="77777777" w:rsidR="00DE2B71" w:rsidRDefault="00DE2B71" w:rsidP="00DE2B71">
      <w:pPr>
        <w:ind w:right="5954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……………………………………</w:t>
      </w:r>
    </w:p>
    <w:p w14:paraId="37A2F19A" w14:textId="77777777" w:rsidR="00DE2B71" w:rsidRDefault="00DE2B71" w:rsidP="00DE2B71">
      <w:pPr>
        <w:ind w:right="-2"/>
        <w:rPr>
          <w:rFonts w:ascii="Palatino Linotype" w:hAnsi="Palatino Linotype"/>
          <w:i/>
          <w:sz w:val="16"/>
          <w:szCs w:val="16"/>
        </w:rPr>
      </w:pPr>
      <w:r>
        <w:rPr>
          <w:rFonts w:ascii="Palatino Linotype" w:hAnsi="Palatino Linotype"/>
          <w:i/>
          <w:sz w:val="16"/>
          <w:szCs w:val="16"/>
        </w:rPr>
        <w:t xml:space="preserve">(pełna nazwa/firma, adres, </w:t>
      </w:r>
    </w:p>
    <w:p w14:paraId="011B8068" w14:textId="77777777" w:rsidR="00DE2B71" w:rsidRDefault="00DE2B71" w:rsidP="00DE2B71">
      <w:pPr>
        <w:ind w:right="-2"/>
        <w:rPr>
          <w:rFonts w:ascii="Palatino Linotype" w:hAnsi="Palatino Linotype"/>
          <w:i/>
          <w:sz w:val="16"/>
          <w:szCs w:val="16"/>
        </w:rPr>
      </w:pPr>
      <w:r>
        <w:rPr>
          <w:rFonts w:ascii="Palatino Linotype" w:hAnsi="Palatino Linotype"/>
          <w:i/>
          <w:sz w:val="16"/>
          <w:szCs w:val="16"/>
        </w:rPr>
        <w:t xml:space="preserve">w zależności od podmiotu: </w:t>
      </w:r>
    </w:p>
    <w:p w14:paraId="1719D8FF" w14:textId="77777777" w:rsidR="00DE2B71" w:rsidRDefault="00DE2B71" w:rsidP="00DE2B71">
      <w:pPr>
        <w:ind w:right="-2"/>
        <w:rPr>
          <w:rFonts w:ascii="Palatino Linotype" w:hAnsi="Palatino Linotype"/>
          <w:i/>
          <w:sz w:val="16"/>
          <w:szCs w:val="16"/>
        </w:rPr>
      </w:pPr>
      <w:r>
        <w:rPr>
          <w:rFonts w:ascii="Palatino Linotype" w:hAnsi="Palatino Linotype"/>
          <w:i/>
          <w:sz w:val="16"/>
          <w:szCs w:val="16"/>
        </w:rPr>
        <w:t>NIP/PESEL, KRS/</w:t>
      </w:r>
      <w:proofErr w:type="spellStart"/>
      <w:r>
        <w:rPr>
          <w:rFonts w:ascii="Palatino Linotype" w:hAnsi="Palatino Linotype"/>
          <w:i/>
          <w:sz w:val="16"/>
          <w:szCs w:val="16"/>
        </w:rPr>
        <w:t>CEiDG</w:t>
      </w:r>
      <w:proofErr w:type="spellEnd"/>
      <w:r>
        <w:rPr>
          <w:rFonts w:ascii="Palatino Linotype" w:hAnsi="Palatino Linotype"/>
          <w:i/>
          <w:sz w:val="16"/>
          <w:szCs w:val="16"/>
        </w:rPr>
        <w:t>)</w:t>
      </w:r>
    </w:p>
    <w:p w14:paraId="55A65F7D" w14:textId="77777777" w:rsidR="00DE2B71" w:rsidRDefault="00DE2B71" w:rsidP="00DE2B71">
      <w:pPr>
        <w:rPr>
          <w:rFonts w:ascii="Palatino Linotype" w:hAnsi="Palatino Linotype"/>
          <w:sz w:val="22"/>
          <w:szCs w:val="22"/>
          <w:u w:val="single"/>
        </w:rPr>
      </w:pPr>
    </w:p>
    <w:p w14:paraId="6AAA343C" w14:textId="77777777" w:rsidR="00DE2B71" w:rsidRDefault="00DE2B71" w:rsidP="00DE2B71">
      <w:pPr>
        <w:rPr>
          <w:rFonts w:ascii="Palatino Linotype" w:hAnsi="Palatino Linotype"/>
          <w:sz w:val="18"/>
          <w:szCs w:val="18"/>
          <w:u w:val="single"/>
        </w:rPr>
      </w:pPr>
      <w:r>
        <w:rPr>
          <w:rFonts w:ascii="Palatino Linotype" w:hAnsi="Palatino Linotype"/>
          <w:sz w:val="18"/>
          <w:szCs w:val="18"/>
          <w:u w:val="single"/>
        </w:rPr>
        <w:t>reprezentowany przez:</w:t>
      </w:r>
    </w:p>
    <w:p w14:paraId="1EA2C0A9" w14:textId="77777777" w:rsidR="00DE2B71" w:rsidRDefault="00DE2B71" w:rsidP="00DE2B71">
      <w:pPr>
        <w:rPr>
          <w:rFonts w:ascii="Palatino Linotype" w:hAnsi="Palatino Linotype"/>
          <w:sz w:val="22"/>
          <w:szCs w:val="22"/>
          <w:u w:val="single"/>
        </w:rPr>
      </w:pPr>
    </w:p>
    <w:p w14:paraId="64C5C538" w14:textId="77777777" w:rsidR="00DE2B71" w:rsidRDefault="00DE2B71" w:rsidP="00DE2B71">
      <w:pPr>
        <w:ind w:right="5954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………………………………………</w:t>
      </w:r>
    </w:p>
    <w:p w14:paraId="122BED88" w14:textId="77777777" w:rsidR="00DE2B71" w:rsidRDefault="00DE2B71" w:rsidP="00DE2B71">
      <w:pPr>
        <w:ind w:right="5953"/>
        <w:rPr>
          <w:rFonts w:ascii="Palatino Linotype" w:hAnsi="Palatino Linotype"/>
          <w:i/>
          <w:sz w:val="16"/>
          <w:szCs w:val="16"/>
        </w:rPr>
      </w:pPr>
      <w:r>
        <w:rPr>
          <w:rFonts w:ascii="Palatino Linotype" w:hAnsi="Palatino Linotype"/>
          <w:i/>
          <w:sz w:val="16"/>
          <w:szCs w:val="16"/>
        </w:rPr>
        <w:t>(imię, nazwisko, stanowisko/podstawa do reprezentacji)</w:t>
      </w:r>
    </w:p>
    <w:p w14:paraId="3A443B5F" w14:textId="77777777" w:rsidR="00DE2B71" w:rsidRDefault="00DE2B71" w:rsidP="00DE2B71">
      <w:pPr>
        <w:rPr>
          <w:rFonts w:ascii="Palatino Linotype" w:hAnsi="Palatino Linotype"/>
          <w:b/>
          <w:bCs/>
          <w:sz w:val="20"/>
          <w:szCs w:val="20"/>
        </w:rPr>
      </w:pPr>
    </w:p>
    <w:p w14:paraId="66A6717E" w14:textId="77777777" w:rsidR="00DE2B71" w:rsidRDefault="00DE2B71" w:rsidP="00DE2B71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>
        <w:rPr>
          <w:rFonts w:ascii="Palatino Linotype" w:eastAsia="Calibri" w:hAnsi="Palatino Linotype"/>
          <w:b/>
          <w:sz w:val="18"/>
          <w:szCs w:val="18"/>
          <w:lang w:eastAsia="en-US"/>
        </w:rPr>
        <w:t>WYKAZ OSÓB SKIEROWANYCH DO REALIZACJI ZAMÓWIENIA</w:t>
      </w:r>
    </w:p>
    <w:p w14:paraId="1A5CE1A4" w14:textId="77777777" w:rsidR="00DE2B71" w:rsidRDefault="00DE2B71" w:rsidP="00DE2B71">
      <w:pPr>
        <w:spacing w:before="120"/>
        <w:jc w:val="both"/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sz w:val="18"/>
          <w:szCs w:val="18"/>
          <w:lang w:eastAsia="ar-SA"/>
        </w:rPr>
        <w:t>Na potrzeby postępowania o udzielenie zamówienia publicznego pn</w:t>
      </w:r>
      <w:r>
        <w:rPr>
          <w:rFonts w:ascii="Palatino Linotype" w:hAnsi="Palatino Linotype"/>
          <w:sz w:val="18"/>
          <w:szCs w:val="18"/>
        </w:rPr>
        <w:t xml:space="preserve">.: </w:t>
      </w:r>
      <w:r>
        <w:rPr>
          <w:rFonts w:ascii="Palatino Linotype" w:hAnsi="Palatino Linotype"/>
          <w:b/>
          <w:sz w:val="18"/>
          <w:szCs w:val="18"/>
          <w:lang w:eastAsia="ar-SA"/>
        </w:rPr>
        <w:t>Opracowanie dokumentacji projektowo – kosztorysowej dla realizacji zadania inwestycyjnego dotyczącego przebudowy i modernizacji drogi powiatowej nr 3385D w km 0+000 – 3+686</w:t>
      </w:r>
      <w:r>
        <w:rPr>
          <w:rFonts w:ascii="Palatino Linotype" w:hAnsi="Palatino Linotype"/>
          <w:bCs/>
          <w:sz w:val="18"/>
          <w:szCs w:val="18"/>
          <w:lang w:eastAsia="ar-SA"/>
        </w:rPr>
        <w:t xml:space="preserve"> </w:t>
      </w:r>
      <w:r>
        <w:rPr>
          <w:rFonts w:ascii="Palatino Linotype" w:hAnsi="Palatino Linotype"/>
          <w:sz w:val="18"/>
          <w:szCs w:val="18"/>
          <w:lang w:eastAsia="ar-SA"/>
        </w:rPr>
        <w:t xml:space="preserve">oświadczam, że przy wykonywaniu zamówienia uczestniczyć będą następujące osoby: </w:t>
      </w:r>
    </w:p>
    <w:p w14:paraId="78491582" w14:textId="77777777" w:rsidR="00DE2B71" w:rsidRDefault="00DE2B71" w:rsidP="00DE2B71">
      <w:pPr>
        <w:suppressAutoHyphens/>
        <w:jc w:val="both"/>
        <w:rPr>
          <w:rFonts w:ascii="Palatino Linotype" w:hAnsi="Palatino Linotype"/>
          <w:sz w:val="18"/>
          <w:szCs w:val="18"/>
          <w:lang w:eastAsia="ar-SA"/>
        </w:rPr>
      </w:pPr>
    </w:p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2116"/>
        <w:gridCol w:w="2336"/>
        <w:gridCol w:w="1700"/>
        <w:gridCol w:w="2536"/>
      </w:tblGrid>
      <w:tr w:rsidR="00DE2B71" w14:paraId="0C525C07" w14:textId="77777777" w:rsidTr="00DE2B71">
        <w:trPr>
          <w:trHeight w:val="76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CB20A0" w14:textId="77777777" w:rsidR="00DE2B71" w:rsidRDefault="00DE2B71">
            <w:pPr>
              <w:suppressAutoHyphens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Palatino Linotype" w:hAnsi="Palatino Linotype"/>
                <w:b/>
                <w:bCs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AF7277" w14:textId="77777777" w:rsidR="00DE2B71" w:rsidRDefault="00DE2B71">
            <w:pPr>
              <w:pStyle w:val="Default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  <w:p w14:paraId="3AC71EFD" w14:textId="77777777" w:rsidR="00DE2B71" w:rsidRDefault="00DE2B71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Imię i nazwisko osoby, która będzie uczestniczyć w wykonywaniu zamówienia </w:t>
            </w:r>
          </w:p>
          <w:p w14:paraId="03FCAF00" w14:textId="77777777" w:rsidR="00DE2B71" w:rsidRDefault="00DE2B71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D2335F" w14:textId="77777777" w:rsidR="00DE2B71" w:rsidRDefault="00DE2B71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Rodzaj i numer uprawnień </w:t>
            </w:r>
          </w:p>
          <w:p w14:paraId="0E0988F9" w14:textId="77777777" w:rsidR="00DE2B71" w:rsidRDefault="00DE2B71">
            <w:pPr>
              <w:suppressAutoHyphens/>
              <w:jc w:val="center"/>
              <w:rPr>
                <w:rFonts w:ascii="Palatino Linotype" w:hAnsi="Palatino Linotype"/>
                <w:i/>
                <w:sz w:val="16"/>
                <w:szCs w:val="16"/>
                <w:lang w:eastAsia="ar-SA"/>
              </w:rPr>
            </w:pPr>
            <w:r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budowlanych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D87A8C" w14:textId="77777777" w:rsidR="00DE2B71" w:rsidRDefault="00DE2B71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Wykształcenie i doświadczenie </w:t>
            </w:r>
            <w:r>
              <w:rPr>
                <w:rFonts w:ascii="Palatino Linotype" w:hAnsi="Palatino Linotype"/>
                <w:i/>
                <w:iCs/>
                <w:sz w:val="16"/>
                <w:szCs w:val="16"/>
              </w:rPr>
              <w:t>(uzupełnić szczegółowo)</w:t>
            </w:r>
          </w:p>
          <w:p w14:paraId="71E20846" w14:textId="77777777" w:rsidR="00DE2B71" w:rsidRDefault="00DE2B71">
            <w:pPr>
              <w:suppressAutoHyphens/>
              <w:jc w:val="center"/>
              <w:rPr>
                <w:rFonts w:ascii="Palatino Linotype" w:hAnsi="Palatino Linotype"/>
                <w:i/>
                <w:sz w:val="16"/>
                <w:szCs w:val="16"/>
                <w:lang w:eastAsia="ar-SA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646736" w14:textId="77777777" w:rsidR="00DE2B71" w:rsidRDefault="00DE2B71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31D826CF" w14:textId="77777777" w:rsidR="00DE2B71" w:rsidRDefault="00DE2B71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Informacja o podstawie dysponowania wskazaną osobą </w:t>
            </w:r>
          </w:p>
          <w:p w14:paraId="4C55A2C6" w14:textId="77777777" w:rsidR="00DE2B71" w:rsidRDefault="00DE2B71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</w:tc>
      </w:tr>
      <w:tr w:rsidR="00DE2B71" w14:paraId="37482B27" w14:textId="77777777" w:rsidTr="00DE2B71">
        <w:trPr>
          <w:trHeight w:val="56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120B4" w14:textId="77777777" w:rsidR="00DE2B71" w:rsidRDefault="00DE2B71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>
              <w:rPr>
                <w:rFonts w:ascii="Palatino Linotype" w:hAnsi="Palatino Linotype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8105" w14:textId="77777777" w:rsidR="00DE2B71" w:rsidRDefault="00DE2B71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7512584E" w14:textId="77777777" w:rsidR="00DE2B71" w:rsidRDefault="00DE2B71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5BD2B114" w14:textId="77777777" w:rsidR="00DE2B71" w:rsidRDefault="00DE2B71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>
              <w:rPr>
                <w:rFonts w:ascii="Palatino Linotype" w:hAnsi="Palatino Linotype"/>
                <w:sz w:val="16"/>
                <w:szCs w:val="16"/>
                <w:lang w:eastAsia="ar-SA"/>
              </w:rPr>
              <w:t>…………………………….</w:t>
            </w:r>
          </w:p>
          <w:p w14:paraId="3CE03923" w14:textId="77777777" w:rsidR="00DE2B71" w:rsidRDefault="00DE2B71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00FCCAA3" w14:textId="77777777" w:rsidR="00DE2B71" w:rsidRDefault="00DE2B71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Projektant </w:t>
            </w:r>
          </w:p>
          <w:p w14:paraId="7CF6774C" w14:textId="77777777" w:rsidR="00DE2B71" w:rsidRDefault="00DE2B71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(specjalność drogowa)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A5A2" w14:textId="77777777" w:rsidR="00DE2B71" w:rsidRDefault="00DE2B7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Uprawnienia budowlane Nr: ……………………………..…</w:t>
            </w:r>
          </w:p>
          <w:p w14:paraId="6F1E0301" w14:textId="77777777" w:rsidR="00DE2B71" w:rsidRDefault="00DE2B7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14:paraId="6D661E51" w14:textId="77777777" w:rsidR="00DE2B71" w:rsidRDefault="00DE2B7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w specjalności: …………………………………</w:t>
            </w:r>
          </w:p>
          <w:p w14:paraId="01A60B6E" w14:textId="77777777" w:rsidR="00DE2B71" w:rsidRDefault="00DE2B7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14:paraId="5A113421" w14:textId="77777777" w:rsidR="00DE2B71" w:rsidRDefault="00DE2B7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w zakresie ………………………….………</w:t>
            </w:r>
          </w:p>
          <w:p w14:paraId="6109C688" w14:textId="77777777" w:rsidR="00DE2B71" w:rsidRDefault="00DE2B7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14:paraId="4F122DF7" w14:textId="77777777" w:rsidR="00DE2B71" w:rsidRDefault="00DE2B71">
            <w:pPr>
              <w:suppressAutoHyphens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Data uzyskania uprawnień: ……………………….…………</w:t>
            </w:r>
          </w:p>
          <w:p w14:paraId="077A3F6A" w14:textId="77777777" w:rsidR="00DE2B71" w:rsidRDefault="00DE2B71">
            <w:pPr>
              <w:suppressAutoHyphens/>
              <w:rPr>
                <w:rFonts w:ascii="Palatino Linotype" w:hAnsi="Palatino Linotype"/>
                <w:sz w:val="16"/>
                <w:szCs w:val="16"/>
              </w:rPr>
            </w:pPr>
          </w:p>
          <w:p w14:paraId="77DF8173" w14:textId="77777777" w:rsidR="00DE2B71" w:rsidRDefault="00DE2B7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Izba Inżynierów Budownictwa: </w:t>
            </w:r>
          </w:p>
          <w:p w14:paraId="5475FE9B" w14:textId="77777777" w:rsidR="00DE2B71" w:rsidRDefault="00DE2B7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……………………….…………</w:t>
            </w:r>
          </w:p>
          <w:p w14:paraId="4DB55474" w14:textId="77777777" w:rsidR="00DE2B71" w:rsidRDefault="00DE2B71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BF4E" w14:textId="77777777" w:rsidR="00DE2B71" w:rsidRDefault="00DE2B7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0038F306" w14:textId="77777777" w:rsidR="00DE2B71" w:rsidRDefault="00DE2B7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23CFDEEF" w14:textId="77777777" w:rsidR="00DE2B71" w:rsidRDefault="00DE2B7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78A841AD" w14:textId="77777777" w:rsidR="00DE2B71" w:rsidRDefault="00DE2B7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69EC83AE" w14:textId="77777777" w:rsidR="00DE2B71" w:rsidRDefault="00DE2B7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3184918A" w14:textId="77777777" w:rsidR="00DE2B71" w:rsidRDefault="00DE2B7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45D0211E" w14:textId="77777777" w:rsidR="00DE2B71" w:rsidRDefault="00DE2B7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Wykształcenie: ……………………… </w:t>
            </w:r>
          </w:p>
          <w:p w14:paraId="5C934866" w14:textId="77777777" w:rsidR="00DE2B71" w:rsidRDefault="00DE2B7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194D5C5B" w14:textId="77777777" w:rsidR="00DE2B71" w:rsidRDefault="00DE2B7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Doświadczenie: ………. lat </w:t>
            </w:r>
          </w:p>
          <w:p w14:paraId="47DCC6BB" w14:textId="77777777" w:rsidR="00DE2B71" w:rsidRDefault="00DE2B7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7BC0CC32" w14:textId="77777777" w:rsidR="00DE2B71" w:rsidRDefault="00DE2B71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9952" w14:textId="77777777" w:rsidR="00DE2B71" w:rsidRDefault="00DE2B71">
            <w:pPr>
              <w:pStyle w:val="Default"/>
              <w:jc w:val="center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  <w:p w14:paraId="31149BB5" w14:textId="77777777" w:rsidR="00DE2B71" w:rsidRDefault="00DE2B71" w:rsidP="00616EA5">
            <w:pPr>
              <w:pStyle w:val="Default"/>
              <w:numPr>
                <w:ilvl w:val="0"/>
                <w:numId w:val="11"/>
              </w:num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dysponuję* </w:t>
            </w:r>
          </w:p>
          <w:p w14:paraId="7EA63C14" w14:textId="77777777" w:rsidR="00DE2B71" w:rsidRDefault="00DE2B7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4A5BB67D" w14:textId="77777777" w:rsidR="00DE2B71" w:rsidRDefault="00DE2B7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Wykonawca winien podać podstawę dysponowania </w:t>
            </w:r>
          </w:p>
          <w:p w14:paraId="3B74B08D" w14:textId="77777777" w:rsidR="00DE2B71" w:rsidRDefault="00DE2B7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…………………………………….. </w:t>
            </w:r>
          </w:p>
          <w:p w14:paraId="06A5F495" w14:textId="77777777" w:rsidR="00DE2B71" w:rsidRDefault="00DE2B71">
            <w:pPr>
              <w:pStyle w:val="Default"/>
              <w:rPr>
                <w:rFonts w:ascii="Palatino Linotype" w:hAnsi="Palatino Linotype"/>
                <w:i/>
                <w:iCs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(np. umowa o pracę, umowa zlecenie, umowa o dzieło) </w:t>
            </w:r>
          </w:p>
          <w:p w14:paraId="27A4A610" w14:textId="77777777" w:rsidR="00DE2B71" w:rsidRDefault="00DE2B7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7283748C" w14:textId="77777777" w:rsidR="00DE2B71" w:rsidRDefault="00DE2B7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lub </w:t>
            </w:r>
          </w:p>
          <w:p w14:paraId="381B1CAA" w14:textId="77777777" w:rsidR="00DE2B71" w:rsidRDefault="00DE2B7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03277EB4" w14:textId="77777777" w:rsidR="00DE2B71" w:rsidRDefault="00DE2B71" w:rsidP="00616EA5">
            <w:pPr>
              <w:pStyle w:val="Default"/>
              <w:numPr>
                <w:ilvl w:val="0"/>
                <w:numId w:val="11"/>
              </w:num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będzie dysponował* </w:t>
            </w:r>
          </w:p>
          <w:p w14:paraId="1D3463CF" w14:textId="77777777" w:rsidR="00DE2B71" w:rsidRDefault="00DE2B7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7DE5BA50" w14:textId="77777777" w:rsidR="00DE2B71" w:rsidRDefault="00DE2B7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Wykonawca winien </w:t>
            </w:r>
          </w:p>
          <w:p w14:paraId="71299628" w14:textId="77777777" w:rsidR="00DE2B71" w:rsidRDefault="00DE2B71">
            <w:pPr>
              <w:pStyle w:val="Default"/>
              <w:rPr>
                <w:rFonts w:ascii="Palatino Linotype" w:hAnsi="Palatino Linotype"/>
                <w:i/>
                <w:iCs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załączyć do oferty oryginał pisemnego zobowiązania podmiotu udostępniającego </w:t>
            </w:r>
          </w:p>
          <w:p w14:paraId="6372698D" w14:textId="77777777" w:rsidR="00DE2B71" w:rsidRDefault="00DE2B7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DE2B71" w14:paraId="03848C0A" w14:textId="77777777" w:rsidTr="00DE2B71">
        <w:trPr>
          <w:trHeight w:val="56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C4458" w14:textId="77777777" w:rsidR="00DE2B71" w:rsidRDefault="00DE2B71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>
              <w:rPr>
                <w:rFonts w:ascii="Palatino Linotype" w:hAnsi="Palatino Linotype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C140" w14:textId="77777777" w:rsidR="00DE2B71" w:rsidRDefault="00DE2B71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58F0B9EC" w14:textId="77777777" w:rsidR="00DE2B71" w:rsidRDefault="00DE2B71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>
              <w:rPr>
                <w:rFonts w:ascii="Palatino Linotype" w:hAnsi="Palatino Linotype"/>
                <w:sz w:val="16"/>
                <w:szCs w:val="16"/>
                <w:lang w:eastAsia="ar-SA"/>
              </w:rPr>
              <w:t>…………………………….</w:t>
            </w:r>
          </w:p>
          <w:p w14:paraId="26196E60" w14:textId="77777777" w:rsidR="00DE2B71" w:rsidRDefault="00DE2B71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38AC11F9" w14:textId="77777777" w:rsidR="00DE2B71" w:rsidRDefault="00DE2B71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Projektant </w:t>
            </w:r>
          </w:p>
          <w:p w14:paraId="3C3A40AB" w14:textId="77777777" w:rsidR="00DE2B71" w:rsidRDefault="00DE2B71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(specjalność </w:t>
            </w:r>
            <w:proofErr w:type="spellStart"/>
            <w:r>
              <w:rPr>
                <w:rFonts w:ascii="Palatino Linotype" w:hAnsi="Palatino Linotype"/>
                <w:sz w:val="16"/>
                <w:szCs w:val="16"/>
              </w:rPr>
              <w:t>konstrukcyjno</w:t>
            </w:r>
            <w:proofErr w:type="spellEnd"/>
            <w:r>
              <w:rPr>
                <w:rFonts w:ascii="Palatino Linotype" w:hAnsi="Palatino Linotype"/>
                <w:sz w:val="16"/>
                <w:szCs w:val="16"/>
              </w:rPr>
              <w:t xml:space="preserve"> – budowlana) </w:t>
            </w:r>
          </w:p>
          <w:p w14:paraId="21CFB757" w14:textId="77777777" w:rsidR="00DE2B71" w:rsidRDefault="00DE2B71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4891" w14:textId="77777777" w:rsidR="00DE2B71" w:rsidRDefault="00DE2B7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Uprawnienia budowlane Nr: ……………………………..…</w:t>
            </w:r>
          </w:p>
          <w:p w14:paraId="3721B2DA" w14:textId="77777777" w:rsidR="00DE2B71" w:rsidRDefault="00DE2B7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14:paraId="22D7164F" w14:textId="77777777" w:rsidR="00DE2B71" w:rsidRDefault="00DE2B7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w specjalności: …………………………………</w:t>
            </w:r>
          </w:p>
          <w:p w14:paraId="307FA89F" w14:textId="77777777" w:rsidR="00DE2B71" w:rsidRDefault="00DE2B7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14:paraId="2C74A006" w14:textId="77777777" w:rsidR="00DE2B71" w:rsidRDefault="00DE2B7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w zakresie ………………………….………</w:t>
            </w:r>
          </w:p>
          <w:p w14:paraId="112BCBDE" w14:textId="77777777" w:rsidR="00DE2B71" w:rsidRDefault="00DE2B7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14:paraId="5838B447" w14:textId="77777777" w:rsidR="00DE2B71" w:rsidRDefault="00DE2B71">
            <w:pPr>
              <w:suppressAutoHyphens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Data uzyskania uprawnień: ……………………….…………</w:t>
            </w:r>
          </w:p>
          <w:p w14:paraId="1268DD37" w14:textId="77777777" w:rsidR="00DE2B71" w:rsidRDefault="00DE2B71">
            <w:pPr>
              <w:suppressAutoHyphens/>
              <w:rPr>
                <w:rFonts w:ascii="Palatino Linotype" w:hAnsi="Palatino Linotype"/>
                <w:sz w:val="16"/>
                <w:szCs w:val="16"/>
              </w:rPr>
            </w:pPr>
          </w:p>
          <w:p w14:paraId="5BFB3D27" w14:textId="77777777" w:rsidR="00DE2B71" w:rsidRDefault="00DE2B7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Izba Inżynierów Budownictwa: </w:t>
            </w:r>
          </w:p>
          <w:p w14:paraId="5065E785" w14:textId="77777777" w:rsidR="00DE2B71" w:rsidRDefault="00DE2B7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……………………….…………</w:t>
            </w:r>
          </w:p>
          <w:p w14:paraId="706FB7CC" w14:textId="77777777" w:rsidR="00DE2B71" w:rsidRDefault="00DE2B7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0F30" w14:textId="77777777" w:rsidR="00DE2B71" w:rsidRDefault="00DE2B7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3CB26480" w14:textId="77777777" w:rsidR="00DE2B71" w:rsidRDefault="00DE2B7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22C667F4" w14:textId="77777777" w:rsidR="00DE2B71" w:rsidRDefault="00DE2B7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308ED33C" w14:textId="77777777" w:rsidR="00DE2B71" w:rsidRDefault="00DE2B7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724A653C" w14:textId="77777777" w:rsidR="00DE2B71" w:rsidRDefault="00DE2B7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2B1A90BB" w14:textId="77777777" w:rsidR="00DE2B71" w:rsidRDefault="00DE2B7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352F18FF" w14:textId="77777777" w:rsidR="00DE2B71" w:rsidRDefault="00DE2B7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Wykształcenie: ……………………… </w:t>
            </w:r>
          </w:p>
          <w:p w14:paraId="6ADEB7EA" w14:textId="77777777" w:rsidR="00DE2B71" w:rsidRDefault="00DE2B7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7D427E92" w14:textId="77777777" w:rsidR="00DE2B71" w:rsidRDefault="00DE2B7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Doświadczenie: ………. lat </w:t>
            </w:r>
          </w:p>
          <w:p w14:paraId="7AFE9CE6" w14:textId="77777777" w:rsidR="00DE2B71" w:rsidRDefault="00DE2B7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191F" w14:textId="77777777" w:rsidR="00DE2B71" w:rsidRDefault="00DE2B71">
            <w:pPr>
              <w:pStyle w:val="Default"/>
              <w:jc w:val="center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  <w:p w14:paraId="748E6D96" w14:textId="77777777" w:rsidR="00DE2B71" w:rsidRDefault="00DE2B71" w:rsidP="00616EA5">
            <w:pPr>
              <w:pStyle w:val="Default"/>
              <w:numPr>
                <w:ilvl w:val="0"/>
                <w:numId w:val="12"/>
              </w:num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dysponuję* </w:t>
            </w:r>
          </w:p>
          <w:p w14:paraId="170EFD98" w14:textId="77777777" w:rsidR="00DE2B71" w:rsidRDefault="00DE2B7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35236B7D" w14:textId="77777777" w:rsidR="00DE2B71" w:rsidRDefault="00DE2B7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Wykonawca winien podać podstawę dysponowania </w:t>
            </w:r>
          </w:p>
          <w:p w14:paraId="2ADF67E3" w14:textId="77777777" w:rsidR="00DE2B71" w:rsidRDefault="00DE2B7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…………………………………….. </w:t>
            </w:r>
          </w:p>
          <w:p w14:paraId="57A14242" w14:textId="77777777" w:rsidR="00DE2B71" w:rsidRDefault="00DE2B71">
            <w:pPr>
              <w:pStyle w:val="Default"/>
              <w:rPr>
                <w:rFonts w:ascii="Palatino Linotype" w:hAnsi="Palatino Linotype"/>
                <w:i/>
                <w:iCs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(np. umowa o pracę, umowa zlecenie, umowa o dzieło) </w:t>
            </w:r>
          </w:p>
          <w:p w14:paraId="6077D32A" w14:textId="77777777" w:rsidR="00DE2B71" w:rsidRDefault="00DE2B7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6FECCF64" w14:textId="77777777" w:rsidR="00DE2B71" w:rsidRDefault="00DE2B7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lub </w:t>
            </w:r>
          </w:p>
          <w:p w14:paraId="6ADD2710" w14:textId="77777777" w:rsidR="00DE2B71" w:rsidRDefault="00DE2B7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413074D8" w14:textId="77777777" w:rsidR="00DE2B71" w:rsidRDefault="00DE2B71" w:rsidP="00616EA5">
            <w:pPr>
              <w:pStyle w:val="Default"/>
              <w:numPr>
                <w:ilvl w:val="0"/>
                <w:numId w:val="12"/>
              </w:num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będzie dysponował* </w:t>
            </w:r>
          </w:p>
          <w:p w14:paraId="7AFF48D3" w14:textId="77777777" w:rsidR="00DE2B71" w:rsidRDefault="00DE2B7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2E99B5FF" w14:textId="77777777" w:rsidR="00DE2B71" w:rsidRDefault="00DE2B7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Wykonawca winien </w:t>
            </w:r>
          </w:p>
          <w:p w14:paraId="59E7CE7A" w14:textId="77777777" w:rsidR="00DE2B71" w:rsidRDefault="00DE2B71">
            <w:pPr>
              <w:pStyle w:val="Default"/>
              <w:rPr>
                <w:rFonts w:ascii="Palatino Linotype" w:hAnsi="Palatino Linotype"/>
                <w:i/>
                <w:iCs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iCs/>
                <w:sz w:val="16"/>
                <w:szCs w:val="16"/>
              </w:rPr>
              <w:lastRenderedPageBreak/>
              <w:t>załączyć do oferty oryginał pisemnego zobowiązania podmiotu udostępniającego</w:t>
            </w:r>
          </w:p>
          <w:p w14:paraId="2CE90C2B" w14:textId="77777777" w:rsidR="00DE2B71" w:rsidRDefault="00DE2B7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DE2B71" w14:paraId="22C0089D" w14:textId="77777777" w:rsidTr="00DE2B71">
        <w:trPr>
          <w:trHeight w:val="56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D1AE0" w14:textId="77777777" w:rsidR="00DE2B71" w:rsidRDefault="00DE2B71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>
              <w:rPr>
                <w:rFonts w:ascii="Palatino Linotype" w:hAnsi="Palatino Linotype"/>
                <w:sz w:val="16"/>
                <w:szCs w:val="16"/>
                <w:lang w:eastAsia="ar-SA"/>
              </w:rPr>
              <w:lastRenderedPageBreak/>
              <w:t>3.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C28B" w14:textId="77777777" w:rsidR="00DE2B71" w:rsidRDefault="00DE2B71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61C006B1" w14:textId="77777777" w:rsidR="00DE2B71" w:rsidRDefault="00DE2B71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1ECD96FC" w14:textId="77777777" w:rsidR="00DE2B71" w:rsidRDefault="00DE2B71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5025FD7D" w14:textId="77777777" w:rsidR="00DE2B71" w:rsidRDefault="00DE2B71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5C7A8A3C" w14:textId="77777777" w:rsidR="00DE2B71" w:rsidRDefault="00DE2B71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64161A3A" w14:textId="77777777" w:rsidR="00DE2B71" w:rsidRDefault="00DE2B71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3EF91BA1" w14:textId="77777777" w:rsidR="00DE2B71" w:rsidRDefault="00DE2B71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75A5D34A" w14:textId="77777777" w:rsidR="00DE2B71" w:rsidRDefault="00DE2B71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>
              <w:rPr>
                <w:rFonts w:ascii="Palatino Linotype" w:hAnsi="Palatino Linotype"/>
                <w:sz w:val="16"/>
                <w:szCs w:val="16"/>
                <w:lang w:eastAsia="ar-SA"/>
              </w:rPr>
              <w:t>…………………………….</w:t>
            </w:r>
          </w:p>
          <w:p w14:paraId="75A7BBFC" w14:textId="77777777" w:rsidR="00DE2B71" w:rsidRDefault="00DE2B71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3EE3A75C" w14:textId="77777777" w:rsidR="00DE2B71" w:rsidRDefault="00DE2B71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Projektant </w:t>
            </w:r>
          </w:p>
          <w:p w14:paraId="3E985528" w14:textId="77777777" w:rsidR="00DE2B71" w:rsidRDefault="00DE2B71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(specjalność elektryczna)</w:t>
            </w:r>
          </w:p>
          <w:p w14:paraId="7507A61C" w14:textId="77777777" w:rsidR="00DE2B71" w:rsidRDefault="00DE2B71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846C" w14:textId="77777777" w:rsidR="00DE2B71" w:rsidRDefault="00DE2B7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60F0EDA3" w14:textId="77777777" w:rsidR="00DE2B71" w:rsidRDefault="00DE2B7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Uprawnienia budowlane Nr: ……………………………..…</w:t>
            </w:r>
          </w:p>
          <w:p w14:paraId="15D96E38" w14:textId="77777777" w:rsidR="00DE2B71" w:rsidRDefault="00DE2B7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14:paraId="51661250" w14:textId="77777777" w:rsidR="00DE2B71" w:rsidRDefault="00DE2B7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w specjalności: …………………………………</w:t>
            </w:r>
          </w:p>
          <w:p w14:paraId="53D97B33" w14:textId="77777777" w:rsidR="00DE2B71" w:rsidRDefault="00DE2B7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14:paraId="59584232" w14:textId="77777777" w:rsidR="00DE2B71" w:rsidRDefault="00DE2B7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w zakresie ………………………….………</w:t>
            </w:r>
          </w:p>
          <w:p w14:paraId="29F05CDF" w14:textId="77777777" w:rsidR="00DE2B71" w:rsidRDefault="00DE2B7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14:paraId="05278F49" w14:textId="77777777" w:rsidR="00DE2B71" w:rsidRDefault="00DE2B71">
            <w:pPr>
              <w:suppressAutoHyphens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Data uzyskania uprawnień: ……………………….…………</w:t>
            </w:r>
          </w:p>
          <w:p w14:paraId="59B0A6CE" w14:textId="77777777" w:rsidR="00DE2B71" w:rsidRDefault="00DE2B71">
            <w:pPr>
              <w:suppressAutoHyphens/>
              <w:rPr>
                <w:rFonts w:ascii="Palatino Linotype" w:hAnsi="Palatino Linotype"/>
                <w:sz w:val="16"/>
                <w:szCs w:val="16"/>
              </w:rPr>
            </w:pPr>
          </w:p>
          <w:p w14:paraId="68FC0B05" w14:textId="77777777" w:rsidR="00DE2B71" w:rsidRDefault="00DE2B7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Izba Inżynierów Budownictwa: </w:t>
            </w:r>
          </w:p>
          <w:p w14:paraId="283FA505" w14:textId="77777777" w:rsidR="00DE2B71" w:rsidRDefault="00DE2B7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……………………….…………</w:t>
            </w:r>
          </w:p>
          <w:p w14:paraId="2CAA815E" w14:textId="77777777" w:rsidR="00DE2B71" w:rsidRDefault="00DE2B7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B0BE" w14:textId="77777777" w:rsidR="00DE2B71" w:rsidRDefault="00DE2B7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21562857" w14:textId="77777777" w:rsidR="00DE2B71" w:rsidRDefault="00DE2B7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015657BE" w14:textId="77777777" w:rsidR="00DE2B71" w:rsidRDefault="00DE2B7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6870C819" w14:textId="77777777" w:rsidR="00DE2B71" w:rsidRDefault="00DE2B7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49B94A23" w14:textId="77777777" w:rsidR="00DE2B71" w:rsidRDefault="00DE2B7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645E0AF6" w14:textId="77777777" w:rsidR="00DE2B71" w:rsidRDefault="00DE2B7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06D76EF0" w14:textId="77777777" w:rsidR="00DE2B71" w:rsidRDefault="00DE2B7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Wykształcenie: ……………………… </w:t>
            </w:r>
          </w:p>
          <w:p w14:paraId="11C7B26D" w14:textId="77777777" w:rsidR="00DE2B71" w:rsidRDefault="00DE2B7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3514ACC8" w14:textId="77777777" w:rsidR="00DE2B71" w:rsidRDefault="00DE2B7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Doświadczenie: ………. lat </w:t>
            </w:r>
          </w:p>
          <w:p w14:paraId="75353C6F" w14:textId="77777777" w:rsidR="00DE2B71" w:rsidRDefault="00DE2B7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6EFB" w14:textId="77777777" w:rsidR="00DE2B71" w:rsidRDefault="00DE2B71">
            <w:pPr>
              <w:pStyle w:val="Default"/>
              <w:ind w:left="720"/>
              <w:rPr>
                <w:rFonts w:ascii="Palatino Linotype" w:hAnsi="Palatino Linotype"/>
                <w:sz w:val="16"/>
                <w:szCs w:val="16"/>
              </w:rPr>
            </w:pPr>
          </w:p>
          <w:p w14:paraId="731A4203" w14:textId="77777777" w:rsidR="00DE2B71" w:rsidRDefault="00DE2B71" w:rsidP="00616EA5">
            <w:pPr>
              <w:pStyle w:val="Default"/>
              <w:numPr>
                <w:ilvl w:val="0"/>
                <w:numId w:val="13"/>
              </w:num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dysponuję* </w:t>
            </w:r>
          </w:p>
          <w:p w14:paraId="51635B15" w14:textId="77777777" w:rsidR="00DE2B71" w:rsidRDefault="00DE2B7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6BAA2757" w14:textId="77777777" w:rsidR="00DE2B71" w:rsidRDefault="00DE2B7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Wykonawca winien podać podstawę dysponowania </w:t>
            </w:r>
          </w:p>
          <w:p w14:paraId="79B43854" w14:textId="77777777" w:rsidR="00DE2B71" w:rsidRDefault="00DE2B7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…………………………………….. </w:t>
            </w:r>
          </w:p>
          <w:p w14:paraId="11E1D4F2" w14:textId="77777777" w:rsidR="00DE2B71" w:rsidRDefault="00DE2B71">
            <w:pPr>
              <w:pStyle w:val="Default"/>
              <w:rPr>
                <w:rFonts w:ascii="Palatino Linotype" w:hAnsi="Palatino Linotype"/>
                <w:i/>
                <w:iCs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(np. umowa o pracę, umowa zlecenie, umowa o dzieło) </w:t>
            </w:r>
          </w:p>
          <w:p w14:paraId="1FB30715" w14:textId="77777777" w:rsidR="00DE2B71" w:rsidRDefault="00DE2B7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322368D4" w14:textId="77777777" w:rsidR="00DE2B71" w:rsidRDefault="00DE2B7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lub </w:t>
            </w:r>
          </w:p>
          <w:p w14:paraId="13794956" w14:textId="77777777" w:rsidR="00DE2B71" w:rsidRDefault="00DE2B7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2EFF2430" w14:textId="77777777" w:rsidR="00DE2B71" w:rsidRDefault="00DE2B71" w:rsidP="00616EA5">
            <w:pPr>
              <w:pStyle w:val="Default"/>
              <w:numPr>
                <w:ilvl w:val="0"/>
                <w:numId w:val="13"/>
              </w:num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będzie dysponował* </w:t>
            </w:r>
          </w:p>
          <w:p w14:paraId="0D1C04E8" w14:textId="77777777" w:rsidR="00DE2B71" w:rsidRDefault="00DE2B7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06F4E5FE" w14:textId="77777777" w:rsidR="00DE2B71" w:rsidRDefault="00DE2B7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Wykonawca winien </w:t>
            </w:r>
          </w:p>
          <w:p w14:paraId="7C27ED1A" w14:textId="77777777" w:rsidR="00DE2B71" w:rsidRDefault="00DE2B71">
            <w:pPr>
              <w:pStyle w:val="Defaul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iCs/>
                <w:sz w:val="16"/>
                <w:szCs w:val="16"/>
              </w:rPr>
              <w:t>załączyć do oferty oryginał pisemnego zobowiązania podmiotu udostępniającego</w:t>
            </w:r>
          </w:p>
        </w:tc>
      </w:tr>
    </w:tbl>
    <w:p w14:paraId="3C1746C7" w14:textId="77777777" w:rsidR="00DE2B71" w:rsidRDefault="00DE2B71" w:rsidP="00DE2B71">
      <w:pPr>
        <w:suppressAutoHyphens/>
        <w:jc w:val="both"/>
        <w:rPr>
          <w:rFonts w:ascii="Palatino Linotype" w:hAnsi="Palatino Linotype"/>
          <w:sz w:val="22"/>
          <w:szCs w:val="22"/>
          <w:lang w:eastAsia="ar-SA"/>
        </w:rPr>
      </w:pPr>
    </w:p>
    <w:p w14:paraId="64030EAB" w14:textId="77777777" w:rsidR="00DE2B71" w:rsidRDefault="00DE2B71" w:rsidP="00DE2B71">
      <w:pPr>
        <w:suppressAutoHyphens/>
        <w:jc w:val="both"/>
        <w:rPr>
          <w:rFonts w:ascii="Palatino Linotype" w:hAnsi="Palatino Linotype"/>
          <w:sz w:val="22"/>
          <w:szCs w:val="22"/>
          <w:lang w:eastAsia="ar-SA"/>
        </w:rPr>
      </w:pPr>
    </w:p>
    <w:p w14:paraId="64568FCF" w14:textId="77777777" w:rsidR="00DE2B71" w:rsidRDefault="00DE2B71" w:rsidP="00DE2B71">
      <w:pPr>
        <w:rPr>
          <w:rFonts w:ascii="Palatino Linotype" w:hAnsi="Palatino Linotype"/>
          <w:b/>
          <w:bCs/>
          <w:sz w:val="22"/>
          <w:szCs w:val="22"/>
        </w:rPr>
      </w:pPr>
    </w:p>
    <w:p w14:paraId="67D7E24C" w14:textId="77777777" w:rsidR="00DE2B71" w:rsidRDefault="00DE2B71" w:rsidP="00DE2B71">
      <w:pPr>
        <w:pStyle w:val="Zwykytekst1"/>
        <w:tabs>
          <w:tab w:val="left" w:pos="284"/>
        </w:tabs>
        <w:spacing w:line="360" w:lineRule="exact"/>
        <w:ind w:left="720"/>
        <w:jc w:val="both"/>
        <w:rPr>
          <w:rFonts w:ascii="Palatino Linotype" w:hAnsi="Palatino Linotype" w:cs="Times New Roman"/>
          <w:sz w:val="18"/>
          <w:szCs w:val="18"/>
        </w:rPr>
      </w:pPr>
      <w:r>
        <w:rPr>
          <w:rFonts w:ascii="Palatino Linotype" w:hAnsi="Palatino Linotype" w:cs="Times New Roman"/>
          <w:sz w:val="18"/>
          <w:szCs w:val="18"/>
        </w:rPr>
        <w:t>________________ (miejscowość), dnia _________________ r.</w:t>
      </w:r>
    </w:p>
    <w:p w14:paraId="60115F3D" w14:textId="77777777" w:rsidR="00DE2B71" w:rsidRDefault="00DE2B71" w:rsidP="00DE2B71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57F9B01" w14:textId="77777777" w:rsidR="00DE2B71" w:rsidRDefault="00DE2B71" w:rsidP="00DE2B71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B6A21CB" w14:textId="77777777" w:rsidR="00DE2B71" w:rsidRDefault="00DE2B71" w:rsidP="00DE2B71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19F5DF0" w14:textId="77777777" w:rsidR="00DE2B71" w:rsidRDefault="00DE2B71" w:rsidP="00DE2B71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9E376F6" w14:textId="77777777" w:rsidR="00DE2B71" w:rsidRDefault="00DE2B71" w:rsidP="00DE2B71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6578CBE" w14:textId="77777777" w:rsidR="00DE2B71" w:rsidRDefault="00DE2B71" w:rsidP="00DE2B71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7BF128A" w14:textId="77777777" w:rsidR="00DE2B71" w:rsidRDefault="00DE2B71" w:rsidP="00DE2B71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83716D8" w14:textId="77777777" w:rsidR="00DE2B71" w:rsidRDefault="00DE2B71" w:rsidP="00DE2B71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47426B9" w14:textId="77777777" w:rsidR="00DE2B71" w:rsidRDefault="00DE2B71" w:rsidP="00DE2B71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6FE6145" w14:textId="77777777" w:rsidR="00DE2B71" w:rsidRDefault="00DE2B71" w:rsidP="00DE2B71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7E67AA5" w14:textId="77777777" w:rsidR="00DE2B71" w:rsidRDefault="00DE2B71" w:rsidP="00DE2B71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FFBD8F7" w14:textId="77777777" w:rsidR="00DE2B71" w:rsidRDefault="00DE2B71" w:rsidP="00DE2B71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BBF7172" w14:textId="77777777" w:rsidR="00DE2B71" w:rsidRDefault="00DE2B71" w:rsidP="00DE2B71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A6FE3AD" w14:textId="77777777" w:rsidR="00DE2B71" w:rsidRDefault="00DE2B71" w:rsidP="00DE2B71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17E45B4" w14:textId="77777777" w:rsidR="00DE2B71" w:rsidRDefault="00DE2B71" w:rsidP="00DE2B71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444ECC6" w14:textId="77777777" w:rsidR="00DE2B71" w:rsidRDefault="00DE2B71" w:rsidP="00DE2B71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33C2E5D" w14:textId="77777777" w:rsidR="00DE2B71" w:rsidRDefault="00DE2B71" w:rsidP="00DE2B71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6CB75BC" w14:textId="77777777" w:rsidR="00DE2B71" w:rsidRDefault="00DE2B71" w:rsidP="00DE2B71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6707FDE" w14:textId="77777777" w:rsidR="00DE2B71" w:rsidRDefault="00DE2B71" w:rsidP="00DE2B71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4E647EF" w14:textId="77777777" w:rsidR="00DE2B71" w:rsidRDefault="00DE2B71" w:rsidP="00DE2B71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1625EF7" w14:textId="77777777" w:rsidR="00DE2B71" w:rsidRDefault="00DE2B71" w:rsidP="00DE2B71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6E66D1D" w14:textId="1647DDEC" w:rsidR="00DE2B71" w:rsidRDefault="00DE2B71" w:rsidP="00DE2B71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E1972EF" w14:textId="77777777" w:rsidR="00DE2B71" w:rsidRDefault="00DE2B71" w:rsidP="00DE2B71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0F4AC94" w14:textId="77777777" w:rsidR="00DE2B71" w:rsidRDefault="00DE2B71" w:rsidP="00DE2B71">
      <w:pPr>
        <w:pStyle w:val="Zwykytekst1"/>
        <w:spacing w:before="120"/>
        <w:jc w:val="both"/>
        <w:rPr>
          <w:rFonts w:ascii="Palatino Linotype" w:hAnsi="Palatino Linotype" w:cs="Times New Roman"/>
          <w:i/>
          <w:iCs/>
          <w:sz w:val="16"/>
          <w:szCs w:val="16"/>
        </w:rPr>
      </w:pPr>
      <w:r>
        <w:rPr>
          <w:rFonts w:ascii="Palatino Linotype" w:hAnsi="Palatino Linotype" w:cs="Times New Roman"/>
          <w:i/>
          <w:iCs/>
          <w:sz w:val="16"/>
          <w:szCs w:val="16"/>
          <w:u w:val="single"/>
        </w:rPr>
        <w:t>Informacja dla Wykonawcy</w:t>
      </w:r>
      <w:r>
        <w:rPr>
          <w:rFonts w:ascii="Palatino Linotype" w:hAnsi="Palatino Linotype" w:cs="Times New Roman"/>
          <w:i/>
          <w:iCs/>
          <w:sz w:val="16"/>
          <w:szCs w:val="16"/>
        </w:rPr>
        <w:t>:</w:t>
      </w:r>
    </w:p>
    <w:p w14:paraId="558D88B3" w14:textId="77777777" w:rsidR="00DE2B71" w:rsidRDefault="00DE2B71" w:rsidP="00DE2B71">
      <w:pPr>
        <w:pStyle w:val="Zwykytekst1"/>
        <w:spacing w:before="120"/>
        <w:jc w:val="both"/>
        <w:rPr>
          <w:rFonts w:ascii="Palatino Linotype" w:hAnsi="Palatino Linotype" w:cs="Times New Roman"/>
          <w:i/>
          <w:iCs/>
          <w:sz w:val="16"/>
          <w:szCs w:val="16"/>
        </w:rPr>
      </w:pPr>
      <w:r>
        <w:rPr>
          <w:rFonts w:ascii="Palatino Linotype" w:hAnsi="Palatino Linotype" w:cs="Times New Roman"/>
          <w:sz w:val="16"/>
          <w:szCs w:val="16"/>
        </w:rPr>
        <w:t xml:space="preserve">* </w:t>
      </w:r>
      <w:r>
        <w:rPr>
          <w:rFonts w:ascii="Palatino Linotype" w:hAnsi="Palatino Linotype" w:cs="Times New Roman"/>
          <w:i/>
          <w:iCs/>
          <w:sz w:val="16"/>
          <w:szCs w:val="16"/>
        </w:rPr>
        <w:t>niepotrzebne skreślić</w:t>
      </w:r>
    </w:p>
    <w:p w14:paraId="07886524" w14:textId="115B309D" w:rsidR="00DE2B71" w:rsidRPr="00DE2B71" w:rsidRDefault="00DE2B71" w:rsidP="00DE2B71">
      <w:pPr>
        <w:pStyle w:val="Zwykytekst1"/>
        <w:spacing w:before="120"/>
        <w:jc w:val="both"/>
        <w:rPr>
          <w:rFonts w:ascii="Palatino Linotype" w:hAnsi="Palatino Linotype" w:cs="Times New Roman"/>
          <w:i/>
          <w:iCs/>
          <w:sz w:val="16"/>
          <w:szCs w:val="16"/>
        </w:rPr>
      </w:pPr>
      <w:r>
        <w:rPr>
          <w:rFonts w:ascii="Palatino Linotype" w:hAnsi="Palatino Linotype" w:cs="Times New Roman"/>
          <w:sz w:val="16"/>
          <w:szCs w:val="16"/>
        </w:rPr>
        <w:t xml:space="preserve">** </w:t>
      </w:r>
      <w:r>
        <w:rPr>
          <w:rFonts w:ascii="Palatino Linotype" w:hAnsi="Palatino Linotype" w:cs="Times New Roman"/>
          <w:i/>
          <w:iCs/>
          <w:sz w:val="16"/>
          <w:szCs w:val="16"/>
        </w:rPr>
        <w:t xml:space="preserve">Wykaz osób skierowanych do realizacji zamówienia składa tylko wykonawca, którego oferta zostanie najwyżej oceniona, na wezwanie Zamawiającego </w:t>
      </w:r>
    </w:p>
    <w:p w14:paraId="169CDD0A" w14:textId="77777777" w:rsidR="00DE2B71" w:rsidRDefault="00DE2B71" w:rsidP="00DE2B71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  <w:r>
        <w:rPr>
          <w:rFonts w:ascii="Palatino Linotype" w:hAnsi="Palatino Linotype"/>
          <w:b/>
          <w:bCs/>
          <w:sz w:val="18"/>
          <w:szCs w:val="18"/>
        </w:rPr>
        <w:lastRenderedPageBreak/>
        <w:t>Załącznik Nr 2.5.</w:t>
      </w:r>
    </w:p>
    <w:p w14:paraId="1AD87CA3" w14:textId="77777777" w:rsidR="00DE2B71" w:rsidRDefault="00DE2B71" w:rsidP="00DE2B71">
      <w:pPr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>Wykonawca:</w:t>
      </w:r>
    </w:p>
    <w:p w14:paraId="7E322EEF" w14:textId="77777777" w:rsidR="00DE2B71" w:rsidRDefault="00DE2B71" w:rsidP="00DE2B71">
      <w:pPr>
        <w:rPr>
          <w:rFonts w:ascii="Palatino Linotype" w:hAnsi="Palatino Linotype"/>
          <w:b/>
          <w:sz w:val="22"/>
          <w:szCs w:val="22"/>
        </w:rPr>
      </w:pPr>
    </w:p>
    <w:p w14:paraId="663F9017" w14:textId="77777777" w:rsidR="00DE2B71" w:rsidRDefault="00DE2B71" w:rsidP="00DE2B71">
      <w:pPr>
        <w:ind w:right="5954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……………………………………</w:t>
      </w:r>
    </w:p>
    <w:p w14:paraId="2F87B991" w14:textId="77777777" w:rsidR="00DE2B71" w:rsidRDefault="00DE2B71" w:rsidP="00DE2B71">
      <w:pPr>
        <w:ind w:right="-2"/>
        <w:rPr>
          <w:rFonts w:ascii="Palatino Linotype" w:hAnsi="Palatino Linotype"/>
          <w:i/>
          <w:sz w:val="16"/>
          <w:szCs w:val="16"/>
        </w:rPr>
      </w:pPr>
      <w:r>
        <w:rPr>
          <w:rFonts w:ascii="Palatino Linotype" w:hAnsi="Palatino Linotype"/>
          <w:i/>
          <w:sz w:val="16"/>
          <w:szCs w:val="16"/>
        </w:rPr>
        <w:t xml:space="preserve">(pełna nazwa/firma, adres, </w:t>
      </w:r>
    </w:p>
    <w:p w14:paraId="04E6C925" w14:textId="77777777" w:rsidR="00DE2B71" w:rsidRDefault="00DE2B71" w:rsidP="00DE2B71">
      <w:pPr>
        <w:ind w:right="-2"/>
        <w:rPr>
          <w:rFonts w:ascii="Palatino Linotype" w:hAnsi="Palatino Linotype"/>
          <w:i/>
          <w:sz w:val="16"/>
          <w:szCs w:val="16"/>
        </w:rPr>
      </w:pPr>
      <w:r>
        <w:rPr>
          <w:rFonts w:ascii="Palatino Linotype" w:hAnsi="Palatino Linotype"/>
          <w:i/>
          <w:sz w:val="16"/>
          <w:szCs w:val="16"/>
        </w:rPr>
        <w:t xml:space="preserve">w zależności od podmiotu: </w:t>
      </w:r>
    </w:p>
    <w:p w14:paraId="24BF3F46" w14:textId="77777777" w:rsidR="00DE2B71" w:rsidRDefault="00DE2B71" w:rsidP="00DE2B71">
      <w:pPr>
        <w:ind w:right="-2"/>
        <w:rPr>
          <w:rFonts w:ascii="Palatino Linotype" w:hAnsi="Palatino Linotype"/>
          <w:i/>
          <w:sz w:val="16"/>
          <w:szCs w:val="16"/>
        </w:rPr>
      </w:pPr>
      <w:r>
        <w:rPr>
          <w:rFonts w:ascii="Palatino Linotype" w:hAnsi="Palatino Linotype"/>
          <w:i/>
          <w:sz w:val="16"/>
          <w:szCs w:val="16"/>
        </w:rPr>
        <w:t>NIP/PESEL, KRS/</w:t>
      </w:r>
      <w:proofErr w:type="spellStart"/>
      <w:r>
        <w:rPr>
          <w:rFonts w:ascii="Palatino Linotype" w:hAnsi="Palatino Linotype"/>
          <w:i/>
          <w:sz w:val="16"/>
          <w:szCs w:val="16"/>
        </w:rPr>
        <w:t>CEiDG</w:t>
      </w:r>
      <w:proofErr w:type="spellEnd"/>
      <w:r>
        <w:rPr>
          <w:rFonts w:ascii="Palatino Linotype" w:hAnsi="Palatino Linotype"/>
          <w:i/>
          <w:sz w:val="16"/>
          <w:szCs w:val="16"/>
        </w:rPr>
        <w:t>)</w:t>
      </w:r>
    </w:p>
    <w:p w14:paraId="57EB280F" w14:textId="77777777" w:rsidR="00DE2B71" w:rsidRDefault="00DE2B71" w:rsidP="00DE2B71">
      <w:pPr>
        <w:rPr>
          <w:rFonts w:ascii="Palatino Linotype" w:hAnsi="Palatino Linotype"/>
          <w:sz w:val="20"/>
          <w:szCs w:val="20"/>
          <w:u w:val="single"/>
        </w:rPr>
      </w:pPr>
    </w:p>
    <w:p w14:paraId="736CBA29" w14:textId="77777777" w:rsidR="00DE2B71" w:rsidRDefault="00DE2B71" w:rsidP="00DE2B71">
      <w:pPr>
        <w:rPr>
          <w:rFonts w:ascii="Palatino Linotype" w:hAnsi="Palatino Linotype"/>
          <w:sz w:val="18"/>
          <w:szCs w:val="18"/>
          <w:u w:val="single"/>
        </w:rPr>
      </w:pPr>
      <w:r>
        <w:rPr>
          <w:rFonts w:ascii="Palatino Linotype" w:hAnsi="Palatino Linotype"/>
          <w:sz w:val="18"/>
          <w:szCs w:val="18"/>
          <w:u w:val="single"/>
        </w:rPr>
        <w:t>reprezentowany przez:</w:t>
      </w:r>
    </w:p>
    <w:p w14:paraId="2D2EBA9F" w14:textId="77777777" w:rsidR="00DE2B71" w:rsidRDefault="00DE2B71" w:rsidP="00DE2B71">
      <w:pPr>
        <w:rPr>
          <w:rFonts w:ascii="Palatino Linotype" w:hAnsi="Palatino Linotype"/>
          <w:sz w:val="22"/>
          <w:szCs w:val="22"/>
          <w:u w:val="single"/>
        </w:rPr>
      </w:pPr>
    </w:p>
    <w:p w14:paraId="74BA25D3" w14:textId="77777777" w:rsidR="00DE2B71" w:rsidRDefault="00DE2B71" w:rsidP="00DE2B71">
      <w:pPr>
        <w:ind w:right="5954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………………………………………</w:t>
      </w:r>
    </w:p>
    <w:p w14:paraId="2449F51B" w14:textId="77777777" w:rsidR="00DE2B71" w:rsidRDefault="00DE2B71" w:rsidP="00DE2B71">
      <w:pPr>
        <w:ind w:right="5953"/>
        <w:rPr>
          <w:rFonts w:ascii="Palatino Linotype" w:hAnsi="Palatino Linotype"/>
          <w:i/>
          <w:sz w:val="16"/>
          <w:szCs w:val="16"/>
        </w:rPr>
      </w:pPr>
      <w:r>
        <w:rPr>
          <w:rFonts w:ascii="Palatino Linotype" w:hAnsi="Palatino Linotype"/>
          <w:i/>
          <w:sz w:val="16"/>
          <w:szCs w:val="16"/>
        </w:rPr>
        <w:t>(imię, nazwisko, stanowisko/podstawa do reprezentacji)</w:t>
      </w:r>
    </w:p>
    <w:p w14:paraId="444CE48D" w14:textId="77777777" w:rsidR="00DE2B71" w:rsidRDefault="00DE2B71" w:rsidP="00DE2B71">
      <w:pPr>
        <w:rPr>
          <w:rFonts w:ascii="Palatino Linotype" w:hAnsi="Palatino Linotype"/>
          <w:b/>
          <w:bCs/>
          <w:sz w:val="22"/>
          <w:szCs w:val="22"/>
        </w:rPr>
      </w:pPr>
    </w:p>
    <w:p w14:paraId="54E8C399" w14:textId="77777777" w:rsidR="00DE2B71" w:rsidRDefault="00DE2B71" w:rsidP="00DE2B71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>
        <w:rPr>
          <w:rFonts w:ascii="Palatino Linotype" w:hAnsi="Palatino Linotype"/>
          <w:b/>
          <w:sz w:val="18"/>
          <w:szCs w:val="18"/>
        </w:rPr>
        <w:t xml:space="preserve">DOKUMENT DOTYCZĄCY DOŚWIADCZENIA OSOBY WSKAZANEJ DO REALIZACJI ZAMÓWIENIA </w:t>
      </w:r>
      <w:r>
        <w:rPr>
          <w:rFonts w:ascii="Palatino Linotype" w:hAnsi="Palatino Linotype"/>
          <w:b/>
          <w:sz w:val="18"/>
          <w:szCs w:val="18"/>
        </w:rPr>
        <w:br/>
        <w:t>W CHARAKTERZE PROJEKTANTA DROGOWEGO</w:t>
      </w:r>
    </w:p>
    <w:p w14:paraId="00A49E46" w14:textId="77777777" w:rsidR="00DE2B71" w:rsidRDefault="00DE2B71" w:rsidP="00DE2B71">
      <w:pPr>
        <w:suppressAutoHyphens/>
        <w:jc w:val="both"/>
        <w:rPr>
          <w:rFonts w:ascii="Palatino Linotype" w:hAnsi="Palatino Linotype"/>
          <w:sz w:val="18"/>
          <w:szCs w:val="18"/>
          <w:lang w:eastAsia="ar-SA"/>
        </w:rPr>
      </w:pPr>
    </w:p>
    <w:p w14:paraId="4658A72A" w14:textId="77777777" w:rsidR="00DE2B71" w:rsidRDefault="00DE2B71" w:rsidP="00DE2B71">
      <w:pPr>
        <w:spacing w:before="120"/>
        <w:jc w:val="both"/>
        <w:rPr>
          <w:rFonts w:ascii="Palatino Linotype" w:hAnsi="Palatino Linotype"/>
          <w:bCs/>
          <w:sz w:val="18"/>
          <w:szCs w:val="18"/>
        </w:rPr>
      </w:pPr>
      <w:r>
        <w:rPr>
          <w:rFonts w:ascii="Palatino Linotype" w:hAnsi="Palatino Linotype"/>
          <w:sz w:val="18"/>
          <w:szCs w:val="18"/>
          <w:lang w:eastAsia="ar-SA"/>
        </w:rPr>
        <w:t>Na potrzeby postępowania o udzielenie zamówienia publicznego pn</w:t>
      </w:r>
      <w:r>
        <w:rPr>
          <w:rFonts w:ascii="Palatino Linotype" w:hAnsi="Palatino Linotype"/>
          <w:sz w:val="18"/>
          <w:szCs w:val="18"/>
        </w:rPr>
        <w:t xml:space="preserve">. </w:t>
      </w:r>
      <w:r>
        <w:rPr>
          <w:rFonts w:ascii="Palatino Linotype" w:hAnsi="Palatino Linotype"/>
          <w:b/>
          <w:sz w:val="18"/>
          <w:szCs w:val="18"/>
          <w:lang w:eastAsia="ar-SA"/>
        </w:rPr>
        <w:t>Opracowanie dokumentacji projektowo – kosztorysowej dla realizacji zadania inwestycyjnego dotyczącego przebudowy i modernizacji drogi powiatowej nr 3385D w km 0+000 – 3+686</w:t>
      </w:r>
      <w:r>
        <w:rPr>
          <w:rFonts w:ascii="Palatino Linotype" w:hAnsi="Palatino Linotype"/>
          <w:b/>
          <w:sz w:val="18"/>
          <w:szCs w:val="18"/>
        </w:rPr>
        <w:t xml:space="preserve"> </w:t>
      </w:r>
      <w:r>
        <w:rPr>
          <w:rFonts w:ascii="Palatino Linotype" w:hAnsi="Palatino Linotype"/>
          <w:bCs/>
          <w:sz w:val="18"/>
          <w:szCs w:val="18"/>
        </w:rPr>
        <w:t>w celu uzyskania punktów w</w:t>
      </w:r>
      <w:r>
        <w:rPr>
          <w:rFonts w:ascii="Palatino Linotype" w:hAnsi="Palatino Linotype"/>
          <w:b/>
          <w:bCs/>
          <w:sz w:val="18"/>
          <w:szCs w:val="18"/>
        </w:rPr>
        <w:t xml:space="preserve"> Kryterium 2: Doświadczenie Projektanta drogowego </w:t>
      </w:r>
      <w:r>
        <w:rPr>
          <w:rFonts w:ascii="Palatino Linotype" w:hAnsi="Palatino Linotype"/>
          <w:bCs/>
          <w:sz w:val="18"/>
          <w:szCs w:val="18"/>
        </w:rPr>
        <w:t>przedstawiam informacje i oświadczam, że niżej wskazana osoba posiada doświadczenie przy realizacji wyszczególnionych zadań:</w:t>
      </w:r>
    </w:p>
    <w:p w14:paraId="5211D7E4" w14:textId="77777777" w:rsidR="00DE2B71" w:rsidRDefault="00DE2B71" w:rsidP="00DE2B71">
      <w:pPr>
        <w:spacing w:before="120"/>
        <w:jc w:val="both"/>
        <w:rPr>
          <w:rFonts w:ascii="Palatino Linotype" w:hAnsi="Palatino Linotype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3146"/>
        <w:gridCol w:w="1898"/>
        <w:gridCol w:w="3216"/>
      </w:tblGrid>
      <w:tr w:rsidR="00DE2B71" w14:paraId="332F5E4C" w14:textId="77777777" w:rsidTr="00DE2B71">
        <w:trPr>
          <w:trHeight w:val="84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941EC5" w14:textId="77777777" w:rsidR="00DE2B71" w:rsidRDefault="00DE2B71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6D3657" w14:textId="77777777" w:rsidR="00DE2B71" w:rsidRDefault="00DE2B71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bCs/>
                <w:sz w:val="16"/>
                <w:szCs w:val="16"/>
              </w:rPr>
              <w:t>Imię i nazwisko osoby wskazanej do realizacji zamówienia w charakterze Projektanta drogowego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CAB272" w14:textId="77777777" w:rsidR="00DE2B71" w:rsidRDefault="00DE2B71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bCs/>
                <w:sz w:val="16"/>
                <w:szCs w:val="16"/>
              </w:rPr>
              <w:t>Podmiot, na rzecz którego wykonano usługę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2CAF95" w14:textId="77777777" w:rsidR="00DE2B71" w:rsidRDefault="00DE2B71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bCs/>
                <w:sz w:val="16"/>
                <w:szCs w:val="16"/>
              </w:rPr>
              <w:t>Doświadczenie</w:t>
            </w:r>
          </w:p>
          <w:p w14:paraId="1658BDC0" w14:textId="77777777" w:rsidR="00DE2B71" w:rsidRDefault="00DE2B71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bCs/>
                <w:sz w:val="16"/>
                <w:szCs w:val="16"/>
              </w:rPr>
              <w:t>Projektanta drogowego</w:t>
            </w:r>
          </w:p>
          <w:p w14:paraId="65742153" w14:textId="77777777" w:rsidR="00DE2B71" w:rsidRDefault="00DE2B71">
            <w:pPr>
              <w:jc w:val="center"/>
              <w:rPr>
                <w:rFonts w:ascii="Palatino Linotype" w:hAnsi="Palatino Linotype"/>
                <w:i/>
                <w:iCs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iCs/>
                <w:sz w:val="16"/>
                <w:szCs w:val="16"/>
              </w:rPr>
              <w:t>(uzupełnić szczegółowo)</w:t>
            </w:r>
          </w:p>
        </w:tc>
      </w:tr>
      <w:tr w:rsidR="00DE2B71" w14:paraId="2B227E0F" w14:textId="77777777" w:rsidTr="00DE2B71">
        <w:trPr>
          <w:trHeight w:val="21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4147BA" w14:textId="77777777" w:rsidR="00DE2B71" w:rsidRDefault="00DE2B71">
            <w:pPr>
              <w:jc w:val="center"/>
              <w:rPr>
                <w:rFonts w:ascii="Palatino Linotype" w:hAnsi="Palatino Linotype"/>
                <w:i/>
                <w:iCs/>
                <w:sz w:val="14"/>
                <w:szCs w:val="14"/>
              </w:rPr>
            </w:pPr>
            <w:r>
              <w:rPr>
                <w:rFonts w:ascii="Palatino Linotype" w:hAnsi="Palatino Linotype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69744D" w14:textId="77777777" w:rsidR="00DE2B71" w:rsidRDefault="00DE2B71">
            <w:pPr>
              <w:jc w:val="center"/>
              <w:rPr>
                <w:rFonts w:ascii="Palatino Linotype" w:hAnsi="Palatino Linotype"/>
                <w:i/>
                <w:iCs/>
                <w:sz w:val="14"/>
                <w:szCs w:val="14"/>
              </w:rPr>
            </w:pPr>
            <w:r>
              <w:rPr>
                <w:rFonts w:ascii="Palatino Linotype" w:hAnsi="Palatino Linotype"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9F7D9F" w14:textId="77777777" w:rsidR="00DE2B71" w:rsidRDefault="00DE2B71">
            <w:pPr>
              <w:jc w:val="center"/>
              <w:rPr>
                <w:rFonts w:ascii="Palatino Linotype" w:hAnsi="Palatino Linotype"/>
                <w:i/>
                <w:iCs/>
                <w:sz w:val="14"/>
                <w:szCs w:val="14"/>
              </w:rPr>
            </w:pPr>
            <w:r>
              <w:rPr>
                <w:rFonts w:ascii="Palatino Linotype" w:hAnsi="Palatino Linotype"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A319D3" w14:textId="77777777" w:rsidR="00DE2B71" w:rsidRDefault="00DE2B71">
            <w:pPr>
              <w:jc w:val="center"/>
              <w:rPr>
                <w:rFonts w:ascii="Palatino Linotype" w:hAnsi="Palatino Linotype"/>
                <w:i/>
                <w:iCs/>
                <w:sz w:val="14"/>
                <w:szCs w:val="14"/>
              </w:rPr>
            </w:pPr>
            <w:r>
              <w:rPr>
                <w:rFonts w:ascii="Palatino Linotype" w:hAnsi="Palatino Linotype"/>
                <w:i/>
                <w:iCs/>
                <w:sz w:val="14"/>
                <w:szCs w:val="14"/>
              </w:rPr>
              <w:t>4</w:t>
            </w:r>
          </w:p>
        </w:tc>
      </w:tr>
      <w:tr w:rsidR="00DE2B71" w14:paraId="59131943" w14:textId="77777777" w:rsidTr="00DE2B71">
        <w:trPr>
          <w:trHeight w:val="31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AC716" w14:textId="77777777" w:rsidR="00DE2B71" w:rsidRDefault="00DE2B71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7555" w14:textId="77777777" w:rsidR="00DE2B71" w:rsidRDefault="00DE2B71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14:paraId="0BD5E54B" w14:textId="77777777" w:rsidR="00DE2B71" w:rsidRDefault="00DE2B71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……………………………….</w:t>
            </w:r>
          </w:p>
          <w:p w14:paraId="27CA368E" w14:textId="77777777" w:rsidR="00DE2B71" w:rsidRDefault="00DE2B71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139BAF6E" w14:textId="77777777" w:rsidR="00DE2B71" w:rsidRDefault="00DE2B71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Projektant</w:t>
            </w:r>
          </w:p>
          <w:p w14:paraId="56A5D5E1" w14:textId="77777777" w:rsidR="00DE2B71" w:rsidRDefault="00DE2B71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(specjalność drogowa)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02CD" w14:textId="77777777" w:rsidR="00DE2B71" w:rsidRDefault="00DE2B71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14:paraId="48773D67" w14:textId="77777777" w:rsidR="00DE2B71" w:rsidRDefault="00DE2B71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14:paraId="217B6479" w14:textId="77777777" w:rsidR="00DE2B71" w:rsidRDefault="00DE2B71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Nazwa:</w:t>
            </w:r>
          </w:p>
          <w:p w14:paraId="15CA3772" w14:textId="77777777" w:rsidR="00DE2B71" w:rsidRDefault="00DE2B71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………………………….</w:t>
            </w:r>
          </w:p>
          <w:p w14:paraId="09BDE0D1" w14:textId="77777777" w:rsidR="00DE2B71" w:rsidRDefault="00DE2B71">
            <w:pPr>
              <w:rPr>
                <w:rFonts w:ascii="Palatino Linotype" w:hAnsi="Palatino Linotype"/>
                <w:sz w:val="16"/>
                <w:szCs w:val="16"/>
              </w:rPr>
            </w:pPr>
          </w:p>
          <w:p w14:paraId="54666194" w14:textId="77777777" w:rsidR="00DE2B71" w:rsidRDefault="00DE2B71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Siedziba:</w:t>
            </w:r>
          </w:p>
          <w:p w14:paraId="76BA58AF" w14:textId="77777777" w:rsidR="00DE2B71" w:rsidRDefault="00DE2B71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…………………………</w:t>
            </w:r>
          </w:p>
          <w:p w14:paraId="65E91D52" w14:textId="77777777" w:rsidR="00DE2B71" w:rsidRDefault="00DE2B71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14:paraId="3B16B46C" w14:textId="77777777" w:rsidR="00DE2B71" w:rsidRDefault="00DE2B71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60B5" w14:textId="77777777" w:rsidR="00DE2B71" w:rsidRDefault="00DE2B71">
            <w:pPr>
              <w:rPr>
                <w:rFonts w:ascii="Palatino Linotype" w:hAnsi="Palatino Linotype"/>
                <w:sz w:val="16"/>
                <w:szCs w:val="16"/>
              </w:rPr>
            </w:pPr>
          </w:p>
          <w:p w14:paraId="35CEF8EA" w14:textId="77777777" w:rsidR="00DE2B71" w:rsidRDefault="00DE2B71">
            <w:pPr>
              <w:rPr>
                <w:rFonts w:ascii="Palatino Linotype" w:hAnsi="Palatino Linotype"/>
                <w:sz w:val="16"/>
                <w:szCs w:val="16"/>
              </w:rPr>
            </w:pPr>
          </w:p>
          <w:p w14:paraId="602FF7E8" w14:textId="77777777" w:rsidR="00DE2B71" w:rsidRDefault="00DE2B71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Doświadczenie uzupełnić w następujący sposób:</w:t>
            </w:r>
          </w:p>
          <w:p w14:paraId="2B466363" w14:textId="77777777" w:rsidR="00DE2B71" w:rsidRDefault="00DE2B71">
            <w:pPr>
              <w:rPr>
                <w:rFonts w:ascii="Palatino Linotype" w:hAnsi="Palatino Linotype"/>
                <w:sz w:val="16"/>
                <w:szCs w:val="16"/>
              </w:rPr>
            </w:pPr>
          </w:p>
          <w:p w14:paraId="465F9A37" w14:textId="77777777" w:rsidR="00DE2B71" w:rsidRDefault="00DE2B71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od dnia ……………………..</w:t>
            </w:r>
          </w:p>
          <w:p w14:paraId="5CAC143C" w14:textId="77777777" w:rsidR="00DE2B71" w:rsidRDefault="00DE2B71">
            <w:pPr>
              <w:rPr>
                <w:rFonts w:ascii="Palatino Linotype" w:hAnsi="Palatino Linotype"/>
                <w:sz w:val="16"/>
                <w:szCs w:val="16"/>
              </w:rPr>
            </w:pPr>
          </w:p>
          <w:p w14:paraId="50911CFC" w14:textId="77777777" w:rsidR="00DE2B71" w:rsidRDefault="00DE2B71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do dnia ……………………..</w:t>
            </w:r>
          </w:p>
          <w:p w14:paraId="6A11CB8E" w14:textId="77777777" w:rsidR="00DE2B71" w:rsidRDefault="00DE2B71">
            <w:pPr>
              <w:rPr>
                <w:rFonts w:ascii="Palatino Linotype" w:hAnsi="Palatino Linotype"/>
                <w:sz w:val="16"/>
                <w:szCs w:val="16"/>
              </w:rPr>
            </w:pPr>
          </w:p>
          <w:p w14:paraId="47BB08E3" w14:textId="77777777" w:rsidR="00DE2B71" w:rsidRDefault="00DE2B71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w ramach realizacji zadania:</w:t>
            </w:r>
          </w:p>
          <w:p w14:paraId="6D50C16E" w14:textId="77777777" w:rsidR="00DE2B71" w:rsidRDefault="00DE2B71">
            <w:pPr>
              <w:rPr>
                <w:rFonts w:ascii="Palatino Linotype" w:hAnsi="Palatino Linotype"/>
                <w:sz w:val="16"/>
                <w:szCs w:val="16"/>
              </w:rPr>
            </w:pPr>
          </w:p>
          <w:p w14:paraId="4E19986A" w14:textId="77777777" w:rsidR="00DE2B71" w:rsidRDefault="00DE2B71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Nazwa zadania:</w:t>
            </w:r>
          </w:p>
          <w:p w14:paraId="46F8F34C" w14:textId="77777777" w:rsidR="00DE2B71" w:rsidRDefault="00DE2B71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………………………………..</w:t>
            </w:r>
          </w:p>
          <w:p w14:paraId="579A8DD0" w14:textId="77777777" w:rsidR="00DE2B71" w:rsidRDefault="00DE2B71">
            <w:pPr>
              <w:rPr>
                <w:rFonts w:ascii="Palatino Linotype" w:hAnsi="Palatino Linotype"/>
                <w:sz w:val="16"/>
                <w:szCs w:val="16"/>
              </w:rPr>
            </w:pPr>
          </w:p>
          <w:p w14:paraId="5F3F5148" w14:textId="77777777" w:rsidR="00DE2B71" w:rsidRDefault="00DE2B71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Wykonywał czynności:</w:t>
            </w:r>
          </w:p>
          <w:p w14:paraId="1B1E2681" w14:textId="77777777" w:rsidR="00DE2B71" w:rsidRDefault="00DE2B71">
            <w:pPr>
              <w:rPr>
                <w:rFonts w:ascii="Palatino Linotype" w:hAnsi="Palatino Linotype"/>
                <w:sz w:val="16"/>
                <w:szCs w:val="16"/>
              </w:rPr>
            </w:pPr>
          </w:p>
          <w:p w14:paraId="6EB7D331" w14:textId="77777777" w:rsidR="00DE2B71" w:rsidRDefault="00DE2B71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autora/współautora/sprawdzającego*</w:t>
            </w:r>
          </w:p>
          <w:p w14:paraId="1D2DDEB6" w14:textId="77777777" w:rsidR="00DE2B71" w:rsidRDefault="00DE2B71">
            <w:pPr>
              <w:rPr>
                <w:rFonts w:ascii="Palatino Linotype" w:hAnsi="Palatino Linotype"/>
                <w:sz w:val="16"/>
                <w:szCs w:val="16"/>
              </w:rPr>
            </w:pPr>
          </w:p>
          <w:p w14:paraId="03C5B2C7" w14:textId="77777777" w:rsidR="00DE2B71" w:rsidRDefault="00DE2B71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przy opracowywaniu </w:t>
            </w:r>
          </w:p>
          <w:p w14:paraId="52683AC8" w14:textId="77777777" w:rsidR="00DE2B71" w:rsidRDefault="00DE2B71">
            <w:pPr>
              <w:rPr>
                <w:rFonts w:ascii="Palatino Linotype" w:hAnsi="Palatino Linotype"/>
                <w:sz w:val="16"/>
                <w:szCs w:val="16"/>
              </w:rPr>
            </w:pPr>
          </w:p>
          <w:p w14:paraId="03A3F73B" w14:textId="77777777" w:rsidR="00DE2B71" w:rsidRDefault="00DE2B71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Projektu budowlanego/wykonawczego na wykonanie budowy/odbudowy/</w:t>
            </w:r>
          </w:p>
          <w:p w14:paraId="44504D7A" w14:textId="77777777" w:rsidR="00DE2B71" w:rsidRDefault="00DE2B71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przebudowy/remontu drogi publicznej* </w:t>
            </w:r>
          </w:p>
          <w:p w14:paraId="57B92041" w14:textId="77777777" w:rsidR="00DE2B71" w:rsidRDefault="00DE2B71">
            <w:pPr>
              <w:rPr>
                <w:rFonts w:ascii="Palatino Linotype" w:hAnsi="Palatino Linotype"/>
                <w:sz w:val="16"/>
                <w:szCs w:val="16"/>
              </w:rPr>
            </w:pPr>
          </w:p>
          <w:p w14:paraId="74173CC5" w14:textId="77777777" w:rsidR="00DE2B71" w:rsidRDefault="00DE2B71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Na podstawie ww. projektu uzyskano: pozwolenie na budowę/zgłoszenie bez sprzeciwu/decyzję ZRID*</w:t>
            </w:r>
          </w:p>
          <w:p w14:paraId="3A8345A2" w14:textId="77777777" w:rsidR="00DE2B71" w:rsidRDefault="00DE2B71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DE2B71" w14:paraId="753E563F" w14:textId="77777777" w:rsidTr="00DE2B71">
        <w:trPr>
          <w:trHeight w:val="31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D0F22" w14:textId="77777777" w:rsidR="00DE2B71" w:rsidRDefault="00DE2B71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lastRenderedPageBreak/>
              <w:t>2.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657E" w14:textId="77777777" w:rsidR="00DE2B71" w:rsidRDefault="00DE2B71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14:paraId="201459F5" w14:textId="77777777" w:rsidR="00DE2B71" w:rsidRDefault="00DE2B71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……………………………….</w:t>
            </w:r>
          </w:p>
          <w:p w14:paraId="47CBD4E9" w14:textId="77777777" w:rsidR="00DE2B71" w:rsidRDefault="00DE2B71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71B3BE5E" w14:textId="77777777" w:rsidR="00DE2B71" w:rsidRDefault="00DE2B71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Projektant</w:t>
            </w:r>
          </w:p>
          <w:p w14:paraId="179B002E" w14:textId="77777777" w:rsidR="00DE2B71" w:rsidRDefault="00DE2B71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(specjalność drogowa)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AB12" w14:textId="77777777" w:rsidR="00DE2B71" w:rsidRDefault="00DE2B71">
            <w:pPr>
              <w:rPr>
                <w:rFonts w:ascii="Palatino Linotype" w:hAnsi="Palatino Linotype"/>
                <w:sz w:val="16"/>
                <w:szCs w:val="16"/>
              </w:rPr>
            </w:pPr>
          </w:p>
          <w:p w14:paraId="54499A85" w14:textId="77777777" w:rsidR="00DE2B71" w:rsidRDefault="00DE2B71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Nazwa:</w:t>
            </w:r>
          </w:p>
          <w:p w14:paraId="26B9B703" w14:textId="77777777" w:rsidR="00DE2B71" w:rsidRDefault="00DE2B71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………………………….</w:t>
            </w:r>
          </w:p>
          <w:p w14:paraId="3DAEA7A3" w14:textId="77777777" w:rsidR="00DE2B71" w:rsidRDefault="00DE2B71">
            <w:pPr>
              <w:rPr>
                <w:rFonts w:ascii="Palatino Linotype" w:hAnsi="Palatino Linotype"/>
                <w:sz w:val="16"/>
                <w:szCs w:val="16"/>
              </w:rPr>
            </w:pPr>
          </w:p>
          <w:p w14:paraId="7061DEDF" w14:textId="77777777" w:rsidR="00DE2B71" w:rsidRDefault="00DE2B71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Siedziba:</w:t>
            </w:r>
          </w:p>
          <w:p w14:paraId="75AFF5DD" w14:textId="77777777" w:rsidR="00DE2B71" w:rsidRDefault="00DE2B71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…………………………</w:t>
            </w:r>
          </w:p>
          <w:p w14:paraId="7A780C01" w14:textId="77777777" w:rsidR="00DE2B71" w:rsidRDefault="00DE2B71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71C8" w14:textId="77777777" w:rsidR="00DE2B71" w:rsidRDefault="00DE2B71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Doświadczenie uzupełnić w następujący sposób:</w:t>
            </w:r>
          </w:p>
          <w:p w14:paraId="1D26E365" w14:textId="77777777" w:rsidR="00DE2B71" w:rsidRDefault="00DE2B71">
            <w:pPr>
              <w:rPr>
                <w:rFonts w:ascii="Palatino Linotype" w:hAnsi="Palatino Linotype"/>
                <w:sz w:val="16"/>
                <w:szCs w:val="16"/>
              </w:rPr>
            </w:pPr>
          </w:p>
          <w:p w14:paraId="77EE5615" w14:textId="77777777" w:rsidR="00DE2B71" w:rsidRDefault="00DE2B71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od dnia ……………………..</w:t>
            </w:r>
          </w:p>
          <w:p w14:paraId="0D694CE8" w14:textId="77777777" w:rsidR="00DE2B71" w:rsidRDefault="00DE2B71">
            <w:pPr>
              <w:rPr>
                <w:rFonts w:ascii="Palatino Linotype" w:hAnsi="Palatino Linotype"/>
                <w:sz w:val="16"/>
                <w:szCs w:val="16"/>
              </w:rPr>
            </w:pPr>
          </w:p>
          <w:p w14:paraId="1BB81BB4" w14:textId="77777777" w:rsidR="00DE2B71" w:rsidRDefault="00DE2B71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do dnia ……………………..</w:t>
            </w:r>
          </w:p>
          <w:p w14:paraId="010B7D72" w14:textId="77777777" w:rsidR="00DE2B71" w:rsidRDefault="00DE2B71">
            <w:pPr>
              <w:rPr>
                <w:rFonts w:ascii="Palatino Linotype" w:hAnsi="Palatino Linotype"/>
                <w:sz w:val="16"/>
                <w:szCs w:val="16"/>
              </w:rPr>
            </w:pPr>
          </w:p>
          <w:p w14:paraId="30D8229B" w14:textId="77777777" w:rsidR="00DE2B71" w:rsidRDefault="00DE2B71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w ramach realizacji zadania:</w:t>
            </w:r>
          </w:p>
          <w:p w14:paraId="6EB463E2" w14:textId="77777777" w:rsidR="00DE2B71" w:rsidRDefault="00DE2B71">
            <w:pPr>
              <w:rPr>
                <w:rFonts w:ascii="Palatino Linotype" w:hAnsi="Palatino Linotype"/>
                <w:sz w:val="16"/>
                <w:szCs w:val="16"/>
              </w:rPr>
            </w:pPr>
          </w:p>
          <w:p w14:paraId="1968B6B3" w14:textId="77777777" w:rsidR="00DE2B71" w:rsidRDefault="00DE2B71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Nazwa zadania:</w:t>
            </w:r>
          </w:p>
          <w:p w14:paraId="6135A7F3" w14:textId="77777777" w:rsidR="00DE2B71" w:rsidRDefault="00DE2B71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………………………………..</w:t>
            </w:r>
          </w:p>
          <w:p w14:paraId="6278F496" w14:textId="77777777" w:rsidR="00DE2B71" w:rsidRDefault="00DE2B71">
            <w:pPr>
              <w:rPr>
                <w:rFonts w:ascii="Palatino Linotype" w:hAnsi="Palatino Linotype"/>
                <w:sz w:val="16"/>
                <w:szCs w:val="16"/>
              </w:rPr>
            </w:pPr>
          </w:p>
          <w:p w14:paraId="554BFA21" w14:textId="77777777" w:rsidR="00DE2B71" w:rsidRDefault="00DE2B71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Wykonywał czynności:</w:t>
            </w:r>
          </w:p>
          <w:p w14:paraId="5EC7A372" w14:textId="77777777" w:rsidR="00DE2B71" w:rsidRDefault="00DE2B71">
            <w:pPr>
              <w:rPr>
                <w:rFonts w:ascii="Palatino Linotype" w:hAnsi="Palatino Linotype"/>
                <w:sz w:val="16"/>
                <w:szCs w:val="16"/>
              </w:rPr>
            </w:pPr>
          </w:p>
          <w:p w14:paraId="2BD635FD" w14:textId="77777777" w:rsidR="00DE2B71" w:rsidRDefault="00DE2B71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autora/współautora/sprawdzającego*</w:t>
            </w:r>
          </w:p>
          <w:p w14:paraId="53E20220" w14:textId="77777777" w:rsidR="00DE2B71" w:rsidRDefault="00DE2B71">
            <w:pPr>
              <w:rPr>
                <w:rFonts w:ascii="Palatino Linotype" w:hAnsi="Palatino Linotype"/>
                <w:sz w:val="16"/>
                <w:szCs w:val="16"/>
              </w:rPr>
            </w:pPr>
          </w:p>
          <w:p w14:paraId="20786FF3" w14:textId="77777777" w:rsidR="00DE2B71" w:rsidRDefault="00DE2B71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przy opracowywaniu </w:t>
            </w:r>
          </w:p>
          <w:p w14:paraId="476B8D73" w14:textId="77777777" w:rsidR="00DE2B71" w:rsidRDefault="00DE2B71">
            <w:pPr>
              <w:rPr>
                <w:rFonts w:ascii="Palatino Linotype" w:hAnsi="Palatino Linotype"/>
                <w:sz w:val="16"/>
                <w:szCs w:val="16"/>
              </w:rPr>
            </w:pPr>
          </w:p>
          <w:p w14:paraId="041E5C42" w14:textId="77777777" w:rsidR="00DE2B71" w:rsidRDefault="00DE2B71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Projektu budowlanego/wykonawczego na wykonanie budowy/odbudowy/</w:t>
            </w:r>
          </w:p>
          <w:p w14:paraId="1BC5FD89" w14:textId="77777777" w:rsidR="00DE2B71" w:rsidRDefault="00DE2B71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przebudowy/remontu drogi publicznej* </w:t>
            </w:r>
          </w:p>
          <w:p w14:paraId="159C3508" w14:textId="77777777" w:rsidR="00DE2B71" w:rsidRDefault="00DE2B71">
            <w:pPr>
              <w:rPr>
                <w:rFonts w:ascii="Palatino Linotype" w:hAnsi="Palatino Linotype"/>
                <w:sz w:val="16"/>
                <w:szCs w:val="16"/>
              </w:rPr>
            </w:pPr>
          </w:p>
          <w:p w14:paraId="24AB3997" w14:textId="77777777" w:rsidR="00DE2B71" w:rsidRDefault="00DE2B71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Na podstawie ww. projektu uzyskano: pozwolenie na budowę/zgłoszenie bez sprzeciwu/decyzję ZRID*</w:t>
            </w:r>
          </w:p>
          <w:p w14:paraId="57CD2CD9" w14:textId="77777777" w:rsidR="00DE2B71" w:rsidRDefault="00DE2B71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DE2B71" w14:paraId="419584DA" w14:textId="77777777" w:rsidTr="00DE2B71">
        <w:trPr>
          <w:trHeight w:val="31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FB1C9" w14:textId="77777777" w:rsidR="00DE2B71" w:rsidRDefault="00DE2B71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3.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45273" w14:textId="77777777" w:rsidR="00DE2B71" w:rsidRDefault="00DE2B71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…….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BC4F1" w14:textId="77777777" w:rsidR="00DE2B71" w:rsidRDefault="00DE2B71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…….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F301D" w14:textId="77777777" w:rsidR="00DE2B71" w:rsidRDefault="00DE2B71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…….</w:t>
            </w:r>
          </w:p>
        </w:tc>
      </w:tr>
    </w:tbl>
    <w:p w14:paraId="20168181" w14:textId="77777777" w:rsidR="00DE2B71" w:rsidRDefault="00DE2B71" w:rsidP="00DE2B71">
      <w:pPr>
        <w:pStyle w:val="Zwykytekst1"/>
        <w:spacing w:before="120"/>
        <w:rPr>
          <w:rFonts w:ascii="Palatino Linotype" w:hAnsi="Palatino Linotype" w:cs="Times New Roman"/>
          <w:sz w:val="22"/>
          <w:szCs w:val="22"/>
        </w:rPr>
      </w:pPr>
    </w:p>
    <w:p w14:paraId="1A72F155" w14:textId="77777777" w:rsidR="00DE2B71" w:rsidRDefault="00DE2B71" w:rsidP="00DE2B71">
      <w:pPr>
        <w:pStyle w:val="Zwykytekst1"/>
        <w:tabs>
          <w:tab w:val="left" w:pos="284"/>
        </w:tabs>
        <w:spacing w:line="360" w:lineRule="exact"/>
        <w:ind w:left="720"/>
        <w:jc w:val="both"/>
        <w:rPr>
          <w:rFonts w:ascii="Palatino Linotype" w:hAnsi="Palatino Linotype" w:cs="Times New Roman"/>
          <w:sz w:val="18"/>
          <w:szCs w:val="18"/>
        </w:rPr>
      </w:pPr>
      <w:r>
        <w:rPr>
          <w:rFonts w:ascii="Palatino Linotype" w:hAnsi="Palatino Linotype" w:cs="Times New Roman"/>
          <w:sz w:val="18"/>
          <w:szCs w:val="18"/>
        </w:rPr>
        <w:t>________________ (miejscowość), dnia _________________ r.</w:t>
      </w:r>
    </w:p>
    <w:p w14:paraId="46A0F796" w14:textId="77777777" w:rsidR="00DE2B71" w:rsidRDefault="00DE2B71" w:rsidP="00DE2B71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14:paraId="284707B1" w14:textId="77777777" w:rsidR="00DE2B71" w:rsidRDefault="00DE2B71" w:rsidP="00DE2B71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14:paraId="47FECEBE" w14:textId="77777777" w:rsidR="00DE2B71" w:rsidRDefault="00DE2B71" w:rsidP="00DE2B71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14:paraId="154E26C4" w14:textId="77777777" w:rsidR="00DE2B71" w:rsidRDefault="00DE2B71" w:rsidP="00DE2B71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14:paraId="7231FB93" w14:textId="77777777" w:rsidR="00DE2B71" w:rsidRDefault="00DE2B71" w:rsidP="00DE2B71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14:paraId="028D3675" w14:textId="77777777" w:rsidR="00DE2B71" w:rsidRDefault="00DE2B71" w:rsidP="00DE2B71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14:paraId="28F639E0" w14:textId="60F33E45" w:rsidR="00DE2B71" w:rsidRDefault="00DE2B71" w:rsidP="00DE2B71">
      <w:pPr>
        <w:pStyle w:val="Zwykytekst1"/>
        <w:spacing w:before="120"/>
        <w:rPr>
          <w:rFonts w:ascii="Palatino Linotype" w:hAnsi="Palatino Linotype" w:cs="Times New Roman"/>
          <w:sz w:val="18"/>
          <w:szCs w:val="18"/>
        </w:rPr>
      </w:pPr>
    </w:p>
    <w:p w14:paraId="7549F5A1" w14:textId="77777777" w:rsidR="00DE2B71" w:rsidRDefault="00DE2B71" w:rsidP="00DE2B71">
      <w:pPr>
        <w:pStyle w:val="Zwykytekst1"/>
        <w:spacing w:before="120"/>
        <w:rPr>
          <w:rFonts w:ascii="Palatino Linotype" w:hAnsi="Palatino Linotype" w:cs="Times New Roman"/>
          <w:sz w:val="18"/>
          <w:szCs w:val="18"/>
        </w:rPr>
      </w:pPr>
    </w:p>
    <w:p w14:paraId="09171CC5" w14:textId="77777777" w:rsidR="00DE2B71" w:rsidRDefault="00DE2B71" w:rsidP="00DE2B71">
      <w:pPr>
        <w:pStyle w:val="Zwykytekst1"/>
        <w:spacing w:before="120"/>
        <w:jc w:val="both"/>
        <w:rPr>
          <w:rFonts w:ascii="Palatino Linotype" w:hAnsi="Palatino Linotype" w:cs="Times New Roman"/>
          <w:i/>
          <w:iCs/>
          <w:sz w:val="16"/>
          <w:szCs w:val="16"/>
          <w:u w:val="single"/>
        </w:rPr>
      </w:pPr>
      <w:r>
        <w:rPr>
          <w:rFonts w:ascii="Palatino Linotype" w:hAnsi="Palatino Linotype" w:cs="Times New Roman"/>
          <w:i/>
          <w:iCs/>
          <w:sz w:val="16"/>
          <w:szCs w:val="16"/>
          <w:u w:val="single"/>
        </w:rPr>
        <w:t>Informacja dla Wykonawcy</w:t>
      </w:r>
      <w:r>
        <w:rPr>
          <w:rFonts w:ascii="Palatino Linotype" w:hAnsi="Palatino Linotype" w:cs="Times New Roman"/>
          <w:i/>
          <w:iCs/>
          <w:sz w:val="16"/>
          <w:szCs w:val="16"/>
        </w:rPr>
        <w:t>:</w:t>
      </w:r>
    </w:p>
    <w:p w14:paraId="56B7759A" w14:textId="77777777" w:rsidR="00DE2B71" w:rsidRDefault="00DE2B71" w:rsidP="00DE2B71">
      <w:pPr>
        <w:pStyle w:val="Zwykytekst1"/>
        <w:spacing w:before="120"/>
        <w:jc w:val="both"/>
        <w:rPr>
          <w:rFonts w:ascii="Palatino Linotype" w:hAnsi="Palatino Linotype" w:cs="Times New Roman"/>
          <w:i/>
          <w:iCs/>
          <w:sz w:val="16"/>
          <w:szCs w:val="16"/>
        </w:rPr>
      </w:pPr>
      <w:r>
        <w:rPr>
          <w:rFonts w:ascii="Palatino Linotype" w:hAnsi="Palatino Linotype" w:cs="Times New Roman"/>
          <w:sz w:val="16"/>
          <w:szCs w:val="16"/>
        </w:rPr>
        <w:t xml:space="preserve">* </w:t>
      </w:r>
      <w:r>
        <w:rPr>
          <w:rFonts w:ascii="Palatino Linotype" w:hAnsi="Palatino Linotype" w:cs="Times New Roman"/>
          <w:i/>
          <w:iCs/>
          <w:sz w:val="16"/>
          <w:szCs w:val="16"/>
        </w:rPr>
        <w:t>niepotrzebne skreślić</w:t>
      </w:r>
    </w:p>
    <w:p w14:paraId="57276C16" w14:textId="77777777" w:rsidR="00DE2B71" w:rsidRDefault="00DE2B71" w:rsidP="00DE2B71">
      <w:pPr>
        <w:pStyle w:val="Zwykytekst1"/>
        <w:spacing w:before="120"/>
        <w:jc w:val="both"/>
        <w:rPr>
          <w:rFonts w:ascii="Palatino Linotype" w:hAnsi="Palatino Linotype" w:cs="Times New Roman"/>
          <w:sz w:val="16"/>
          <w:szCs w:val="16"/>
        </w:rPr>
      </w:pPr>
      <w:r>
        <w:rPr>
          <w:rFonts w:ascii="Palatino Linotype" w:hAnsi="Palatino Linotype" w:cs="Times New Roman"/>
          <w:sz w:val="16"/>
          <w:szCs w:val="16"/>
        </w:rPr>
        <w:t xml:space="preserve">** </w:t>
      </w:r>
      <w:r>
        <w:rPr>
          <w:rFonts w:ascii="Palatino Linotype" w:hAnsi="Palatino Linotype" w:cs="Times New Roman"/>
          <w:i/>
          <w:iCs/>
          <w:sz w:val="16"/>
          <w:szCs w:val="16"/>
        </w:rPr>
        <w:t>Dokument dotyczący doświadczenia osoby wskazanej do realizacji zamówienia w charakterze Projektanta drogowego należy złożyć wraz z ofertą</w:t>
      </w:r>
    </w:p>
    <w:p w14:paraId="569B0774" w14:textId="77777777" w:rsidR="00DE2B71" w:rsidRDefault="00DE2B71" w:rsidP="00DE2B71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1D6F263B" w14:textId="5FF1B434" w:rsidR="00DE2B71" w:rsidRDefault="00DE2B71" w:rsidP="00DE2B71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  <w:r>
        <w:rPr>
          <w:rFonts w:ascii="Palatino Linotype" w:hAnsi="Palatino Linotype"/>
          <w:b/>
          <w:bCs/>
          <w:sz w:val="18"/>
          <w:szCs w:val="18"/>
        </w:rPr>
        <w:lastRenderedPageBreak/>
        <w:t>Załącznik Nr 2.6.</w:t>
      </w:r>
    </w:p>
    <w:p w14:paraId="4C1A5683" w14:textId="77777777" w:rsidR="00DE2B71" w:rsidRDefault="00DE2B71" w:rsidP="00DE2B71">
      <w:pPr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>Wykonawca:</w:t>
      </w:r>
    </w:p>
    <w:p w14:paraId="2975B875" w14:textId="77777777" w:rsidR="00DE2B71" w:rsidRDefault="00DE2B71" w:rsidP="00DE2B71">
      <w:pPr>
        <w:rPr>
          <w:rFonts w:ascii="Palatino Linotype" w:hAnsi="Palatino Linotype"/>
          <w:b/>
          <w:sz w:val="22"/>
          <w:szCs w:val="22"/>
        </w:rPr>
      </w:pPr>
    </w:p>
    <w:p w14:paraId="24322451" w14:textId="77777777" w:rsidR="00DE2B71" w:rsidRDefault="00DE2B71" w:rsidP="00DE2B71">
      <w:pPr>
        <w:ind w:right="5954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……………………………………</w:t>
      </w:r>
    </w:p>
    <w:p w14:paraId="32A7F9AA" w14:textId="77777777" w:rsidR="00DE2B71" w:rsidRDefault="00DE2B71" w:rsidP="00DE2B71">
      <w:pPr>
        <w:ind w:right="-2"/>
        <w:rPr>
          <w:rFonts w:ascii="Palatino Linotype" w:hAnsi="Palatino Linotype"/>
          <w:i/>
          <w:sz w:val="16"/>
          <w:szCs w:val="16"/>
        </w:rPr>
      </w:pPr>
      <w:r>
        <w:rPr>
          <w:rFonts w:ascii="Palatino Linotype" w:hAnsi="Palatino Linotype"/>
          <w:i/>
          <w:sz w:val="16"/>
          <w:szCs w:val="16"/>
        </w:rPr>
        <w:t xml:space="preserve">(pełna nazwa/firma, adres, </w:t>
      </w:r>
    </w:p>
    <w:p w14:paraId="7121B81C" w14:textId="77777777" w:rsidR="00DE2B71" w:rsidRDefault="00DE2B71" w:rsidP="00DE2B71">
      <w:pPr>
        <w:ind w:right="-2"/>
        <w:rPr>
          <w:rFonts w:ascii="Palatino Linotype" w:hAnsi="Palatino Linotype"/>
          <w:i/>
          <w:sz w:val="16"/>
          <w:szCs w:val="16"/>
        </w:rPr>
      </w:pPr>
      <w:r>
        <w:rPr>
          <w:rFonts w:ascii="Palatino Linotype" w:hAnsi="Palatino Linotype"/>
          <w:i/>
          <w:sz w:val="16"/>
          <w:szCs w:val="16"/>
        </w:rPr>
        <w:t xml:space="preserve">w zależności od podmiotu: </w:t>
      </w:r>
    </w:p>
    <w:p w14:paraId="35A103B5" w14:textId="77777777" w:rsidR="00DE2B71" w:rsidRDefault="00DE2B71" w:rsidP="00DE2B71">
      <w:pPr>
        <w:ind w:right="-2"/>
        <w:rPr>
          <w:rFonts w:ascii="Palatino Linotype" w:hAnsi="Palatino Linotype"/>
          <w:i/>
          <w:sz w:val="16"/>
          <w:szCs w:val="16"/>
        </w:rPr>
      </w:pPr>
      <w:r>
        <w:rPr>
          <w:rFonts w:ascii="Palatino Linotype" w:hAnsi="Palatino Linotype"/>
          <w:i/>
          <w:sz w:val="16"/>
          <w:szCs w:val="16"/>
        </w:rPr>
        <w:t>NIP/PESEL, KRS/</w:t>
      </w:r>
      <w:proofErr w:type="spellStart"/>
      <w:r>
        <w:rPr>
          <w:rFonts w:ascii="Palatino Linotype" w:hAnsi="Palatino Linotype"/>
          <w:i/>
          <w:sz w:val="16"/>
          <w:szCs w:val="16"/>
        </w:rPr>
        <w:t>CEiDG</w:t>
      </w:r>
      <w:proofErr w:type="spellEnd"/>
      <w:r>
        <w:rPr>
          <w:rFonts w:ascii="Palatino Linotype" w:hAnsi="Palatino Linotype"/>
          <w:i/>
          <w:sz w:val="16"/>
          <w:szCs w:val="16"/>
        </w:rPr>
        <w:t>)</w:t>
      </w:r>
    </w:p>
    <w:p w14:paraId="7D180234" w14:textId="77777777" w:rsidR="00DE2B71" w:rsidRDefault="00DE2B71" w:rsidP="00DE2B71">
      <w:pPr>
        <w:rPr>
          <w:rFonts w:ascii="Palatino Linotype" w:hAnsi="Palatino Linotype"/>
          <w:sz w:val="22"/>
          <w:szCs w:val="22"/>
          <w:u w:val="single"/>
        </w:rPr>
      </w:pPr>
    </w:p>
    <w:p w14:paraId="1D1981B9" w14:textId="77777777" w:rsidR="00DE2B71" w:rsidRDefault="00DE2B71" w:rsidP="00DE2B71">
      <w:pPr>
        <w:rPr>
          <w:rFonts w:ascii="Palatino Linotype" w:hAnsi="Palatino Linotype"/>
          <w:sz w:val="18"/>
          <w:szCs w:val="18"/>
          <w:u w:val="single"/>
        </w:rPr>
      </w:pPr>
      <w:r>
        <w:rPr>
          <w:rFonts w:ascii="Palatino Linotype" w:hAnsi="Palatino Linotype"/>
          <w:sz w:val="18"/>
          <w:szCs w:val="18"/>
          <w:u w:val="single"/>
        </w:rPr>
        <w:t>reprezentowany przez:</w:t>
      </w:r>
    </w:p>
    <w:p w14:paraId="7692615B" w14:textId="77777777" w:rsidR="00DE2B71" w:rsidRDefault="00DE2B71" w:rsidP="00DE2B71">
      <w:pPr>
        <w:rPr>
          <w:rFonts w:ascii="Palatino Linotype" w:hAnsi="Palatino Linotype"/>
          <w:sz w:val="22"/>
          <w:szCs w:val="22"/>
          <w:u w:val="single"/>
        </w:rPr>
      </w:pPr>
    </w:p>
    <w:p w14:paraId="68ADE760" w14:textId="77777777" w:rsidR="00DE2B71" w:rsidRDefault="00DE2B71" w:rsidP="00DE2B71">
      <w:pPr>
        <w:ind w:right="5954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………………………………………</w:t>
      </w:r>
    </w:p>
    <w:p w14:paraId="72924FDF" w14:textId="77777777" w:rsidR="00DE2B71" w:rsidRDefault="00DE2B71" w:rsidP="00DE2B71">
      <w:pPr>
        <w:ind w:right="5953"/>
        <w:rPr>
          <w:rFonts w:ascii="Palatino Linotype" w:hAnsi="Palatino Linotype"/>
          <w:i/>
          <w:sz w:val="16"/>
          <w:szCs w:val="16"/>
        </w:rPr>
      </w:pPr>
      <w:r>
        <w:rPr>
          <w:rFonts w:ascii="Palatino Linotype" w:hAnsi="Palatino Linotype"/>
          <w:i/>
          <w:sz w:val="16"/>
          <w:szCs w:val="16"/>
        </w:rPr>
        <w:t>(imię, nazwisko, stanowisko/podstawa do reprezentacji)</w:t>
      </w:r>
    </w:p>
    <w:p w14:paraId="720F23D5" w14:textId="77777777" w:rsidR="00DE2B71" w:rsidRDefault="00DE2B71" w:rsidP="00DE2B71">
      <w:pPr>
        <w:rPr>
          <w:rFonts w:ascii="Palatino Linotype" w:hAnsi="Palatino Linotype"/>
          <w:sz w:val="22"/>
          <w:szCs w:val="22"/>
        </w:rPr>
      </w:pPr>
    </w:p>
    <w:p w14:paraId="49DE8C1A" w14:textId="77777777" w:rsidR="00DE2B71" w:rsidRDefault="00DE2B71" w:rsidP="00DE2B71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>
        <w:rPr>
          <w:rFonts w:ascii="Palatino Linotype" w:eastAsia="Calibri" w:hAnsi="Palatino Linotype"/>
          <w:b/>
          <w:sz w:val="18"/>
          <w:szCs w:val="18"/>
          <w:lang w:eastAsia="en-US"/>
        </w:rPr>
        <w:t>OŚWIADCZENIE WYKONAWCY</w:t>
      </w:r>
    </w:p>
    <w:p w14:paraId="79B1A6AC" w14:textId="77777777" w:rsidR="00DE2B71" w:rsidRDefault="00DE2B71" w:rsidP="00DE2B71">
      <w:pPr>
        <w:shd w:val="clear" w:color="auto" w:fill="BFBFBF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>
        <w:rPr>
          <w:rFonts w:ascii="Palatino Linotype" w:eastAsia="Calibri" w:hAnsi="Palatino Linotype"/>
          <w:b/>
          <w:sz w:val="18"/>
          <w:szCs w:val="18"/>
          <w:lang w:eastAsia="en-US"/>
        </w:rPr>
        <w:t xml:space="preserve">o aktualności informacji zawartych w oświadczeniu, o którym mowa w art. 125 ust. 1 Ustawy </w:t>
      </w:r>
      <w:proofErr w:type="spellStart"/>
      <w:r>
        <w:rPr>
          <w:rFonts w:ascii="Palatino Linotype" w:eastAsia="Calibri" w:hAnsi="Palatino Linotype"/>
          <w:b/>
          <w:sz w:val="18"/>
          <w:szCs w:val="18"/>
          <w:lang w:eastAsia="en-US"/>
        </w:rPr>
        <w:t>Pzp</w:t>
      </w:r>
      <w:proofErr w:type="spellEnd"/>
      <w:r>
        <w:rPr>
          <w:rFonts w:ascii="Palatino Linotype" w:eastAsia="Calibri" w:hAnsi="Palatino Linotype"/>
          <w:b/>
          <w:sz w:val="18"/>
          <w:szCs w:val="18"/>
          <w:lang w:eastAsia="en-US"/>
        </w:rPr>
        <w:t xml:space="preserve">, w zakresie podstaw wykluczenia z postępowania </w:t>
      </w:r>
    </w:p>
    <w:p w14:paraId="2F53FD89" w14:textId="77777777" w:rsidR="00DE2B71" w:rsidRDefault="00DE2B71" w:rsidP="00DE2B71">
      <w:pPr>
        <w:spacing w:before="120"/>
        <w:jc w:val="both"/>
        <w:rPr>
          <w:rFonts w:ascii="Palatino Linotype" w:hAnsi="Palatino Linotype"/>
          <w:sz w:val="18"/>
          <w:szCs w:val="18"/>
        </w:rPr>
      </w:pPr>
    </w:p>
    <w:p w14:paraId="44323DB9" w14:textId="77777777" w:rsidR="00DE2B71" w:rsidRDefault="00DE2B71" w:rsidP="00DE2B71">
      <w:pPr>
        <w:spacing w:before="120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Na potrzeby postępowania o udzielenie zamówienia publicznego pn. </w:t>
      </w:r>
      <w:r>
        <w:rPr>
          <w:rFonts w:ascii="Palatino Linotype" w:hAnsi="Palatino Linotype"/>
          <w:b/>
          <w:sz w:val="18"/>
          <w:szCs w:val="18"/>
          <w:lang w:eastAsia="ar-SA"/>
        </w:rPr>
        <w:t>Opracowanie dokumentacji projektowo – kosztorysowej dla realizacji zadania inwestycyjnego dotyczącego przebudowy i modernizacji drogi powiatowej nr 3385D w km 0+000 – 3+686</w:t>
      </w:r>
      <w:r>
        <w:rPr>
          <w:rFonts w:ascii="Palatino Linotype" w:hAnsi="Palatino Linotype"/>
          <w:bCs/>
          <w:sz w:val="18"/>
          <w:szCs w:val="18"/>
          <w:lang w:eastAsia="ar-SA"/>
        </w:rPr>
        <w:t xml:space="preserve"> </w:t>
      </w:r>
      <w:r>
        <w:rPr>
          <w:rFonts w:ascii="Palatino Linotype" w:hAnsi="Palatino Linotype"/>
          <w:sz w:val="18"/>
          <w:szCs w:val="18"/>
        </w:rPr>
        <w:t xml:space="preserve">oświadczam, że informacje zawarte w oświadczeniu, o którym mowa w art. 125 ust. 1 ustawy </w:t>
      </w:r>
      <w:proofErr w:type="spellStart"/>
      <w:r>
        <w:rPr>
          <w:rFonts w:ascii="Palatino Linotype" w:hAnsi="Palatino Linotype"/>
          <w:sz w:val="18"/>
          <w:szCs w:val="18"/>
        </w:rPr>
        <w:t>pzp</w:t>
      </w:r>
      <w:proofErr w:type="spellEnd"/>
      <w:r>
        <w:rPr>
          <w:rFonts w:ascii="Palatino Linotype" w:hAnsi="Palatino Linotype"/>
          <w:sz w:val="18"/>
          <w:szCs w:val="18"/>
        </w:rPr>
        <w:t xml:space="preserve">, w zakresie podstaw wykluczenia z postępowania na podstawie </w:t>
      </w:r>
      <w:r>
        <w:rPr>
          <w:rFonts w:ascii="Palatino Linotype" w:hAnsi="Palatino Linotype"/>
          <w:sz w:val="18"/>
          <w:szCs w:val="18"/>
        </w:rPr>
        <w:br/>
        <w:t xml:space="preserve">art. 108 ust. 1 pkt 1-4 i 6-7 ustawy </w:t>
      </w:r>
      <w:proofErr w:type="spellStart"/>
      <w:r>
        <w:rPr>
          <w:rFonts w:ascii="Palatino Linotype" w:hAnsi="Palatino Linotype"/>
          <w:sz w:val="18"/>
          <w:szCs w:val="18"/>
        </w:rPr>
        <w:t>pzp</w:t>
      </w:r>
      <w:proofErr w:type="spellEnd"/>
      <w:r>
        <w:rPr>
          <w:rFonts w:ascii="Palatino Linotype" w:hAnsi="Palatino Linotype"/>
          <w:sz w:val="18"/>
          <w:szCs w:val="18"/>
        </w:rPr>
        <w:t xml:space="preserve"> są nadal aktualne.  </w:t>
      </w:r>
    </w:p>
    <w:p w14:paraId="5676AA96" w14:textId="77777777" w:rsidR="00DE2B71" w:rsidRDefault="00DE2B71" w:rsidP="00DE2B71">
      <w:pPr>
        <w:spacing w:after="120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217B282B" w14:textId="77777777" w:rsidR="00DE2B71" w:rsidRDefault="00DE2B71" w:rsidP="00DE2B71">
      <w:pPr>
        <w:spacing w:after="120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0CC0ADC6" w14:textId="77777777" w:rsidR="00DE2B71" w:rsidRDefault="00DE2B71" w:rsidP="00DE2B71">
      <w:pPr>
        <w:pStyle w:val="Zwykytekst1"/>
        <w:tabs>
          <w:tab w:val="left" w:pos="284"/>
        </w:tabs>
        <w:spacing w:line="360" w:lineRule="exact"/>
        <w:ind w:left="720"/>
        <w:jc w:val="both"/>
        <w:rPr>
          <w:rFonts w:ascii="Palatino Linotype" w:hAnsi="Palatino Linotype" w:cs="Times New Roman"/>
          <w:sz w:val="18"/>
          <w:szCs w:val="18"/>
        </w:rPr>
      </w:pPr>
      <w:r>
        <w:rPr>
          <w:rFonts w:ascii="Palatino Linotype" w:hAnsi="Palatino Linotype" w:cs="Times New Roman"/>
          <w:sz w:val="18"/>
          <w:szCs w:val="18"/>
        </w:rPr>
        <w:t>________________ (miejscowość), dnia _________________ r.</w:t>
      </w:r>
    </w:p>
    <w:p w14:paraId="56D74897" w14:textId="77777777" w:rsidR="00DE2B71" w:rsidRDefault="00DE2B71" w:rsidP="00DE2B71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14:paraId="1C08A385" w14:textId="77777777" w:rsidR="00DE2B71" w:rsidRDefault="00DE2B71" w:rsidP="00DE2B71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14:paraId="1275F6EB" w14:textId="77777777" w:rsidR="00DE2B71" w:rsidRDefault="00DE2B71" w:rsidP="00DE2B71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14:paraId="528E416E" w14:textId="77777777" w:rsidR="00DE2B71" w:rsidRDefault="00DE2B71" w:rsidP="00DE2B71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14:paraId="3670EB4F" w14:textId="77777777" w:rsidR="00DE2B71" w:rsidRDefault="00DE2B71" w:rsidP="00DE2B71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14:paraId="25000114" w14:textId="77777777" w:rsidR="00DE2B71" w:rsidRDefault="00DE2B71" w:rsidP="00DE2B71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14:paraId="0C362BC5" w14:textId="77777777" w:rsidR="00DE2B71" w:rsidRDefault="00DE2B71" w:rsidP="00DE2B71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14:paraId="1539CD55" w14:textId="77777777" w:rsidR="00DE2B71" w:rsidRDefault="00DE2B71" w:rsidP="00DE2B71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14:paraId="6586E229" w14:textId="77777777" w:rsidR="00DE2B71" w:rsidRDefault="00DE2B71" w:rsidP="00DE2B71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14:paraId="029F2626" w14:textId="77777777" w:rsidR="00DE2B71" w:rsidRDefault="00DE2B71" w:rsidP="00DE2B71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14:paraId="2E873ED2" w14:textId="77777777" w:rsidR="00DE2B71" w:rsidRDefault="00DE2B71" w:rsidP="00DE2B71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14:paraId="1581CEEB" w14:textId="77777777" w:rsidR="00DE2B71" w:rsidRDefault="00DE2B71" w:rsidP="00DE2B71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14:paraId="2FEBC292" w14:textId="77777777" w:rsidR="00DE2B71" w:rsidRDefault="00DE2B71" w:rsidP="00DE2B71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14:paraId="02943389" w14:textId="77777777" w:rsidR="00DE2B71" w:rsidRDefault="00DE2B71" w:rsidP="00DE2B71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14:paraId="0A89AFBE" w14:textId="77777777" w:rsidR="00DE2B71" w:rsidRDefault="00DE2B71" w:rsidP="00DE2B71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14:paraId="5F27BC81" w14:textId="77777777" w:rsidR="00DE2B71" w:rsidRDefault="00DE2B71" w:rsidP="00DE2B71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14:paraId="12777F57" w14:textId="77777777" w:rsidR="00DE2B71" w:rsidRDefault="00DE2B71" w:rsidP="00DE2B71">
      <w:pPr>
        <w:pStyle w:val="Zwykytekst1"/>
        <w:spacing w:before="120"/>
        <w:jc w:val="both"/>
        <w:rPr>
          <w:rFonts w:ascii="Palatino Linotype" w:hAnsi="Palatino Linotype" w:cs="Times New Roman"/>
          <w:i/>
          <w:iCs/>
          <w:sz w:val="16"/>
          <w:szCs w:val="16"/>
          <w:u w:val="single"/>
        </w:rPr>
      </w:pPr>
      <w:r>
        <w:rPr>
          <w:rFonts w:ascii="Palatino Linotype" w:hAnsi="Palatino Linotype" w:cs="Times New Roman"/>
          <w:i/>
          <w:iCs/>
          <w:sz w:val="16"/>
          <w:szCs w:val="16"/>
          <w:u w:val="single"/>
        </w:rPr>
        <w:t>Informacja dla Wykonawcy</w:t>
      </w:r>
      <w:r>
        <w:rPr>
          <w:rFonts w:ascii="Palatino Linotype" w:hAnsi="Palatino Linotype" w:cs="Times New Roman"/>
          <w:i/>
          <w:iCs/>
          <w:sz w:val="16"/>
          <w:szCs w:val="16"/>
        </w:rPr>
        <w:t>:</w:t>
      </w:r>
    </w:p>
    <w:p w14:paraId="0D5CF909" w14:textId="77777777" w:rsidR="00DE2B71" w:rsidRDefault="00DE2B71" w:rsidP="00DE2B71">
      <w:pPr>
        <w:pStyle w:val="Zwykytekst1"/>
        <w:spacing w:before="120"/>
        <w:jc w:val="both"/>
        <w:rPr>
          <w:rFonts w:ascii="Palatino Linotype" w:hAnsi="Palatino Linotype" w:cs="Times New Roman"/>
          <w:sz w:val="16"/>
          <w:szCs w:val="16"/>
        </w:rPr>
      </w:pPr>
      <w:r>
        <w:rPr>
          <w:rFonts w:ascii="Palatino Linotype" w:hAnsi="Palatino Linotype" w:cs="Times New Roman"/>
          <w:sz w:val="16"/>
          <w:szCs w:val="16"/>
        </w:rPr>
        <w:t xml:space="preserve">* </w:t>
      </w:r>
      <w:r>
        <w:rPr>
          <w:rFonts w:ascii="Palatino Linotype" w:hAnsi="Palatino Linotype" w:cs="Times New Roman"/>
          <w:i/>
          <w:iCs/>
          <w:sz w:val="16"/>
          <w:szCs w:val="16"/>
        </w:rPr>
        <w:t xml:space="preserve">Oświadczenie składa tylko wykonawca, którego oferta zostanie najwyżej oceniona na wezwanie zamawiającego </w:t>
      </w:r>
    </w:p>
    <w:p w14:paraId="009BECB8" w14:textId="77777777" w:rsidR="00DE2B71" w:rsidRDefault="00DE2B71" w:rsidP="00DE2B71">
      <w:pPr>
        <w:shd w:val="clear" w:color="auto" w:fill="FFFFFF"/>
        <w:tabs>
          <w:tab w:val="left" w:pos="311"/>
          <w:tab w:val="left" w:pos="3018"/>
        </w:tabs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4134BC29" w14:textId="419B5F18" w:rsidR="00DE2B71" w:rsidRPr="00DE2B71" w:rsidRDefault="00DE2B71" w:rsidP="00DE2B71">
      <w:pPr>
        <w:shd w:val="clear" w:color="auto" w:fill="FFFFFF"/>
        <w:tabs>
          <w:tab w:val="left" w:pos="311"/>
          <w:tab w:val="left" w:pos="3018"/>
        </w:tabs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18"/>
          <w:szCs w:val="18"/>
        </w:rPr>
        <w:lastRenderedPageBreak/>
        <w:t>Załącznik Nr 2.7.</w:t>
      </w:r>
    </w:p>
    <w:p w14:paraId="1F2357A0" w14:textId="77777777" w:rsidR="00DE2B71" w:rsidRDefault="00DE2B71" w:rsidP="00DE2B71">
      <w:pPr>
        <w:rPr>
          <w:rFonts w:ascii="Palatino Linotype" w:hAnsi="Palatino Linotype"/>
          <w:i/>
          <w:sz w:val="18"/>
          <w:szCs w:val="18"/>
        </w:rPr>
      </w:pPr>
    </w:p>
    <w:p w14:paraId="29E549BA" w14:textId="77777777" w:rsidR="00DE2B71" w:rsidRDefault="00DE2B71" w:rsidP="00DE2B71">
      <w:pPr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>Wykonawca:</w:t>
      </w:r>
    </w:p>
    <w:p w14:paraId="5C4A2BAD" w14:textId="77777777" w:rsidR="00DE2B71" w:rsidRDefault="00DE2B71" w:rsidP="00DE2B71">
      <w:pPr>
        <w:rPr>
          <w:rFonts w:ascii="Palatino Linotype" w:hAnsi="Palatino Linotype"/>
          <w:b/>
          <w:sz w:val="22"/>
          <w:szCs w:val="22"/>
        </w:rPr>
      </w:pPr>
    </w:p>
    <w:p w14:paraId="247A7426" w14:textId="77777777" w:rsidR="00DE2B71" w:rsidRDefault="00DE2B71" w:rsidP="00DE2B71">
      <w:pPr>
        <w:ind w:right="5954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……………………………………</w:t>
      </w:r>
    </w:p>
    <w:p w14:paraId="08C6A9A7" w14:textId="77777777" w:rsidR="00DE2B71" w:rsidRDefault="00DE2B71" w:rsidP="00DE2B71">
      <w:pPr>
        <w:ind w:right="-2"/>
        <w:rPr>
          <w:rFonts w:ascii="Palatino Linotype" w:hAnsi="Palatino Linotype"/>
          <w:i/>
          <w:sz w:val="16"/>
          <w:szCs w:val="16"/>
        </w:rPr>
      </w:pPr>
      <w:r>
        <w:rPr>
          <w:rFonts w:ascii="Palatino Linotype" w:hAnsi="Palatino Linotype"/>
          <w:i/>
          <w:sz w:val="16"/>
          <w:szCs w:val="16"/>
        </w:rPr>
        <w:t xml:space="preserve">(pełna nazwa/firma, adres, </w:t>
      </w:r>
    </w:p>
    <w:p w14:paraId="486728F6" w14:textId="77777777" w:rsidR="00DE2B71" w:rsidRDefault="00DE2B71" w:rsidP="00DE2B71">
      <w:pPr>
        <w:ind w:right="-2"/>
        <w:rPr>
          <w:rFonts w:ascii="Palatino Linotype" w:hAnsi="Palatino Linotype"/>
          <w:i/>
          <w:sz w:val="16"/>
          <w:szCs w:val="16"/>
        </w:rPr>
      </w:pPr>
      <w:r>
        <w:rPr>
          <w:rFonts w:ascii="Palatino Linotype" w:hAnsi="Palatino Linotype"/>
          <w:i/>
          <w:sz w:val="16"/>
          <w:szCs w:val="16"/>
        </w:rPr>
        <w:t xml:space="preserve">w zależności od podmiotu: </w:t>
      </w:r>
    </w:p>
    <w:p w14:paraId="389B2F2C" w14:textId="77777777" w:rsidR="00DE2B71" w:rsidRDefault="00DE2B71" w:rsidP="00DE2B71">
      <w:pPr>
        <w:ind w:right="-2"/>
        <w:rPr>
          <w:rFonts w:ascii="Palatino Linotype" w:hAnsi="Palatino Linotype"/>
          <w:i/>
          <w:sz w:val="16"/>
          <w:szCs w:val="16"/>
        </w:rPr>
      </w:pPr>
      <w:r>
        <w:rPr>
          <w:rFonts w:ascii="Palatino Linotype" w:hAnsi="Palatino Linotype"/>
          <w:i/>
          <w:sz w:val="16"/>
          <w:szCs w:val="16"/>
        </w:rPr>
        <w:t>NIP/PESEL, KRS/</w:t>
      </w:r>
      <w:proofErr w:type="spellStart"/>
      <w:r>
        <w:rPr>
          <w:rFonts w:ascii="Palatino Linotype" w:hAnsi="Palatino Linotype"/>
          <w:i/>
          <w:sz w:val="16"/>
          <w:szCs w:val="16"/>
        </w:rPr>
        <w:t>CEiDG</w:t>
      </w:r>
      <w:proofErr w:type="spellEnd"/>
      <w:r>
        <w:rPr>
          <w:rFonts w:ascii="Palatino Linotype" w:hAnsi="Palatino Linotype"/>
          <w:i/>
          <w:sz w:val="16"/>
          <w:szCs w:val="16"/>
        </w:rPr>
        <w:t>)</w:t>
      </w:r>
    </w:p>
    <w:p w14:paraId="346D819A" w14:textId="77777777" w:rsidR="00DE2B71" w:rsidRDefault="00DE2B71" w:rsidP="00DE2B71">
      <w:pPr>
        <w:rPr>
          <w:rFonts w:ascii="Palatino Linotype" w:hAnsi="Palatino Linotype"/>
          <w:sz w:val="20"/>
          <w:szCs w:val="20"/>
          <w:u w:val="single"/>
        </w:rPr>
      </w:pPr>
    </w:p>
    <w:p w14:paraId="6811C9E2" w14:textId="77777777" w:rsidR="00DE2B71" w:rsidRDefault="00DE2B71" w:rsidP="00DE2B71">
      <w:pPr>
        <w:rPr>
          <w:rFonts w:ascii="Palatino Linotype" w:hAnsi="Palatino Linotype"/>
          <w:sz w:val="18"/>
          <w:szCs w:val="18"/>
          <w:u w:val="single"/>
        </w:rPr>
      </w:pPr>
      <w:r>
        <w:rPr>
          <w:rFonts w:ascii="Palatino Linotype" w:hAnsi="Palatino Linotype"/>
          <w:sz w:val="18"/>
          <w:szCs w:val="18"/>
          <w:u w:val="single"/>
        </w:rPr>
        <w:t>reprezentowany przez:</w:t>
      </w:r>
    </w:p>
    <w:p w14:paraId="0D7AD43F" w14:textId="77777777" w:rsidR="00DE2B71" w:rsidRDefault="00DE2B71" w:rsidP="00DE2B71">
      <w:pPr>
        <w:rPr>
          <w:rFonts w:ascii="Palatino Linotype" w:hAnsi="Palatino Linotype"/>
          <w:sz w:val="22"/>
          <w:szCs w:val="22"/>
          <w:u w:val="single"/>
        </w:rPr>
      </w:pPr>
    </w:p>
    <w:p w14:paraId="3C2D3301" w14:textId="77777777" w:rsidR="00DE2B71" w:rsidRDefault="00DE2B71" w:rsidP="00DE2B71">
      <w:pPr>
        <w:ind w:right="5954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………………………………………</w:t>
      </w:r>
    </w:p>
    <w:p w14:paraId="2D0A7718" w14:textId="77777777" w:rsidR="00DE2B71" w:rsidRDefault="00DE2B71" w:rsidP="00DE2B71">
      <w:pPr>
        <w:ind w:right="5953"/>
        <w:rPr>
          <w:rFonts w:ascii="Palatino Linotype" w:hAnsi="Palatino Linotype"/>
          <w:i/>
          <w:sz w:val="16"/>
          <w:szCs w:val="16"/>
        </w:rPr>
      </w:pPr>
      <w:r>
        <w:rPr>
          <w:rFonts w:ascii="Palatino Linotype" w:hAnsi="Palatino Linotype"/>
          <w:i/>
          <w:sz w:val="16"/>
          <w:szCs w:val="16"/>
        </w:rPr>
        <w:t>(imię, nazwisko, stanowisko/podstawa do reprezentacji)</w:t>
      </w:r>
    </w:p>
    <w:p w14:paraId="0587A35F" w14:textId="77777777" w:rsidR="00DE2B71" w:rsidRDefault="00DE2B71" w:rsidP="00DE2B71">
      <w:pPr>
        <w:rPr>
          <w:rFonts w:ascii="Palatino Linotype" w:hAnsi="Palatino Linotype"/>
          <w:b/>
          <w:bCs/>
          <w:sz w:val="22"/>
          <w:szCs w:val="22"/>
        </w:rPr>
      </w:pPr>
    </w:p>
    <w:p w14:paraId="3F932A36" w14:textId="77777777" w:rsidR="00DE2B71" w:rsidRDefault="00DE2B71" w:rsidP="00DE2B71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>
        <w:rPr>
          <w:rFonts w:ascii="Palatino Linotype" w:eastAsia="Calibri" w:hAnsi="Palatino Linotype"/>
          <w:b/>
          <w:sz w:val="18"/>
          <w:szCs w:val="18"/>
          <w:lang w:eastAsia="en-US"/>
        </w:rPr>
        <w:t>OŚWIADCZENIE WYKONAWCY</w:t>
      </w:r>
    </w:p>
    <w:p w14:paraId="0BC72406" w14:textId="77777777" w:rsidR="00DE2B71" w:rsidRDefault="00DE2B71" w:rsidP="00DE2B71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>
        <w:rPr>
          <w:rFonts w:ascii="Palatino Linotype" w:eastAsia="Calibri" w:hAnsi="Palatino Linotype"/>
          <w:b/>
          <w:sz w:val="18"/>
          <w:szCs w:val="18"/>
          <w:lang w:eastAsia="en-US"/>
        </w:rPr>
        <w:t>dotyczące grupy kapitałowej</w:t>
      </w:r>
    </w:p>
    <w:p w14:paraId="71BDBBD0" w14:textId="77777777" w:rsidR="00DE2B71" w:rsidRDefault="00DE2B71" w:rsidP="00DE2B71">
      <w:pPr>
        <w:suppressAutoHyphens/>
        <w:rPr>
          <w:rFonts w:ascii="Palatino Linotype" w:hAnsi="Palatino Linotype"/>
          <w:sz w:val="18"/>
          <w:szCs w:val="18"/>
          <w:lang w:eastAsia="ar-SA"/>
        </w:rPr>
      </w:pPr>
    </w:p>
    <w:p w14:paraId="16DB1F43" w14:textId="77777777" w:rsidR="00DE2B71" w:rsidRDefault="00DE2B71" w:rsidP="00DE2B71">
      <w:pPr>
        <w:spacing w:before="120"/>
        <w:jc w:val="both"/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Na potrzeby postępowania o udzielenie zamówienia publicznego pn. </w:t>
      </w:r>
      <w:r>
        <w:rPr>
          <w:rFonts w:ascii="Palatino Linotype" w:hAnsi="Palatino Linotype"/>
          <w:b/>
          <w:sz w:val="18"/>
          <w:szCs w:val="18"/>
          <w:lang w:eastAsia="ar-SA"/>
        </w:rPr>
        <w:t xml:space="preserve">Opracowanie dokumentacji projektowo – kosztorysowej dla realizacji zadania inwestycyjnego dotyczącego przebudowy i modernizacji  drogi powiatowej nr 3385D w km 0+000 – 3+686 </w:t>
      </w:r>
      <w:r>
        <w:rPr>
          <w:rFonts w:ascii="Palatino Linotype" w:hAnsi="Palatino Linotype"/>
          <w:sz w:val="18"/>
          <w:szCs w:val="18"/>
        </w:rPr>
        <w:t xml:space="preserve">w związku z art. 108 ust. 1 pkt 5 ustawy </w:t>
      </w:r>
      <w:proofErr w:type="spellStart"/>
      <w:r>
        <w:rPr>
          <w:rFonts w:ascii="Palatino Linotype" w:hAnsi="Palatino Linotype"/>
          <w:sz w:val="18"/>
          <w:szCs w:val="18"/>
        </w:rPr>
        <w:t>pzp</w:t>
      </w:r>
      <w:proofErr w:type="spellEnd"/>
    </w:p>
    <w:p w14:paraId="6F4B1B30" w14:textId="77777777" w:rsidR="00DE2B71" w:rsidRDefault="00DE2B71" w:rsidP="00DE2B71">
      <w:pPr>
        <w:suppressAutoHyphens/>
        <w:jc w:val="both"/>
        <w:rPr>
          <w:rFonts w:ascii="Palatino Linotype" w:hAnsi="Palatino Linotype"/>
          <w:sz w:val="18"/>
          <w:szCs w:val="18"/>
        </w:rPr>
      </w:pPr>
    </w:p>
    <w:p w14:paraId="2F5EF614" w14:textId="77777777" w:rsidR="00DE2B71" w:rsidRDefault="00DE2B71" w:rsidP="00DE2B71">
      <w:pPr>
        <w:numPr>
          <w:ilvl w:val="0"/>
          <w:numId w:val="14"/>
        </w:numPr>
        <w:suppressAutoHyphens/>
        <w:ind w:left="357" w:hanging="357"/>
        <w:jc w:val="both"/>
        <w:rPr>
          <w:rFonts w:ascii="Palatino Linotype" w:hAnsi="Palatino Linotype"/>
          <w:bCs/>
          <w:color w:val="000000"/>
          <w:sz w:val="18"/>
          <w:szCs w:val="18"/>
        </w:rPr>
      </w:pPr>
      <w:r>
        <w:rPr>
          <w:rFonts w:ascii="Palatino Linotype" w:hAnsi="Palatino Linotype"/>
          <w:b/>
          <w:bCs/>
          <w:color w:val="000000"/>
          <w:sz w:val="18"/>
          <w:szCs w:val="18"/>
        </w:rPr>
        <w:t>OŚWIADCZAM</w:t>
      </w:r>
      <w:r>
        <w:rPr>
          <w:rFonts w:ascii="Palatino Linotype" w:hAnsi="Palatino Linotype"/>
          <w:bCs/>
          <w:color w:val="000000"/>
          <w:sz w:val="18"/>
          <w:szCs w:val="18"/>
        </w:rPr>
        <w:t>, że nie należymy do żadnej grupy kapitałowej w rozumieniu ustawy z dnia 16 lutego 2007 r. o ochronie konkurencji i konsumentów*</w:t>
      </w:r>
    </w:p>
    <w:p w14:paraId="691317A2" w14:textId="77777777" w:rsidR="00DE2B71" w:rsidRDefault="00DE2B71" w:rsidP="00DE2B71">
      <w:pPr>
        <w:suppressAutoHyphens/>
        <w:ind w:left="357"/>
        <w:jc w:val="both"/>
        <w:rPr>
          <w:rFonts w:ascii="Palatino Linotype" w:hAnsi="Palatino Linotype"/>
          <w:bCs/>
          <w:color w:val="000000"/>
          <w:sz w:val="18"/>
          <w:szCs w:val="18"/>
        </w:rPr>
      </w:pPr>
    </w:p>
    <w:p w14:paraId="1C7E8ECD" w14:textId="77777777" w:rsidR="00DE2B71" w:rsidRDefault="00DE2B71" w:rsidP="00DE2B71">
      <w:pPr>
        <w:numPr>
          <w:ilvl w:val="0"/>
          <w:numId w:val="14"/>
        </w:numPr>
        <w:suppressAutoHyphens/>
        <w:ind w:left="357" w:hanging="357"/>
        <w:jc w:val="both"/>
        <w:rPr>
          <w:rFonts w:ascii="Palatino Linotype" w:hAnsi="Palatino Linotype"/>
          <w:bCs/>
          <w:color w:val="000000"/>
          <w:sz w:val="18"/>
          <w:szCs w:val="18"/>
        </w:rPr>
      </w:pPr>
      <w:r>
        <w:rPr>
          <w:rFonts w:ascii="Palatino Linotype" w:hAnsi="Palatino Linotype"/>
          <w:b/>
          <w:bCs/>
          <w:color w:val="000000"/>
          <w:sz w:val="18"/>
          <w:szCs w:val="18"/>
        </w:rPr>
        <w:t>OŚWIADCZAM</w:t>
      </w:r>
      <w:r>
        <w:rPr>
          <w:rFonts w:ascii="Palatino Linotype" w:hAnsi="Palatino Linotype"/>
          <w:bCs/>
          <w:color w:val="000000"/>
          <w:sz w:val="18"/>
          <w:szCs w:val="18"/>
        </w:rPr>
        <w:t>, że nie należymy do tej samej grupy kapitałowej, co inni wykonawcy, którzy w tym postępowaniu złożyli oferty lub oferty częściowe*</w:t>
      </w:r>
    </w:p>
    <w:p w14:paraId="3E3905FF" w14:textId="77777777" w:rsidR="00DE2B71" w:rsidRDefault="00DE2B71" w:rsidP="00DE2B71">
      <w:pPr>
        <w:suppressAutoHyphens/>
        <w:jc w:val="both"/>
        <w:rPr>
          <w:rFonts w:ascii="Palatino Linotype" w:hAnsi="Palatino Linotype"/>
          <w:bCs/>
          <w:color w:val="000000"/>
          <w:sz w:val="18"/>
          <w:szCs w:val="18"/>
        </w:rPr>
      </w:pPr>
    </w:p>
    <w:p w14:paraId="2CA7D1F8" w14:textId="77777777" w:rsidR="00DE2B71" w:rsidRDefault="00DE2B71" w:rsidP="00DE2B71">
      <w:pPr>
        <w:numPr>
          <w:ilvl w:val="0"/>
          <w:numId w:val="14"/>
        </w:numPr>
        <w:suppressAutoHyphens/>
        <w:ind w:left="357" w:hanging="357"/>
        <w:jc w:val="both"/>
        <w:rPr>
          <w:rFonts w:ascii="Palatino Linotype" w:hAnsi="Palatino Linotype"/>
          <w:bCs/>
          <w:color w:val="000000"/>
          <w:sz w:val="18"/>
          <w:szCs w:val="18"/>
        </w:rPr>
      </w:pPr>
      <w:r>
        <w:rPr>
          <w:rFonts w:ascii="Palatino Linotype" w:hAnsi="Palatino Linotype"/>
          <w:b/>
          <w:bCs/>
          <w:color w:val="000000"/>
          <w:sz w:val="18"/>
          <w:szCs w:val="18"/>
        </w:rPr>
        <w:t>OŚWIADCZAM</w:t>
      </w:r>
      <w:r>
        <w:rPr>
          <w:rFonts w:ascii="Palatino Linotype" w:hAnsi="Palatino Linotype"/>
          <w:bCs/>
          <w:color w:val="000000"/>
          <w:sz w:val="18"/>
          <w:szCs w:val="18"/>
        </w:rPr>
        <w:t>, że należymy wraz z wykonawcą, który złożył ofertę – dane Wykonawcy: __________________________________ do tej samej grupy kapitałowej i przedstawiam następujące dowody, że powiązania z innymi wykonawcami nie prowadzą do zakłócenia konkurencji w postępowaniu o udzielenie zamówienia*</w:t>
      </w:r>
      <w:r>
        <w:rPr>
          <w:rFonts w:ascii="Palatino Linotype" w:hAnsi="Palatino Linotype"/>
          <w:bCs/>
          <w:color w:val="000000"/>
          <w:sz w:val="18"/>
          <w:szCs w:val="18"/>
          <w:vertAlign w:val="superscript"/>
        </w:rPr>
        <w:t xml:space="preserve"> </w:t>
      </w:r>
      <w:r>
        <w:rPr>
          <w:rFonts w:ascii="Palatino Linotype" w:hAnsi="Palatino Linotype"/>
          <w:bCs/>
          <w:color w:val="000000"/>
          <w:sz w:val="18"/>
          <w:szCs w:val="18"/>
        </w:rPr>
        <w:t>_________________________________</w:t>
      </w:r>
    </w:p>
    <w:p w14:paraId="3D2ED1C3" w14:textId="77777777" w:rsidR="00DE2B71" w:rsidRDefault="00DE2B71" w:rsidP="00DE2B71">
      <w:pPr>
        <w:tabs>
          <w:tab w:val="left" w:pos="284"/>
        </w:tabs>
        <w:jc w:val="both"/>
        <w:rPr>
          <w:rFonts w:ascii="Palatino Linotype" w:hAnsi="Palatino Linotype" w:cs="Arial"/>
          <w:i/>
          <w:sz w:val="18"/>
          <w:szCs w:val="18"/>
          <w:lang w:eastAsia="ar-SA"/>
        </w:rPr>
      </w:pPr>
    </w:p>
    <w:p w14:paraId="4832084C" w14:textId="77777777" w:rsidR="00DE2B71" w:rsidRDefault="00DE2B71" w:rsidP="00DE2B71">
      <w:pPr>
        <w:suppressAutoHyphens/>
        <w:jc w:val="both"/>
        <w:rPr>
          <w:rFonts w:ascii="Palatino Linotype" w:hAnsi="Palatino Linotype" w:cs="Arial"/>
          <w:i/>
          <w:sz w:val="18"/>
          <w:szCs w:val="18"/>
          <w:lang w:eastAsia="ar-SA"/>
        </w:rPr>
      </w:pPr>
    </w:p>
    <w:p w14:paraId="42751903" w14:textId="77777777" w:rsidR="00DE2B71" w:rsidRDefault="00DE2B71" w:rsidP="00DE2B71">
      <w:pPr>
        <w:suppressAutoHyphens/>
        <w:jc w:val="both"/>
        <w:rPr>
          <w:rFonts w:ascii="Palatino Linotype" w:hAnsi="Palatino Linotype" w:cs="Arial"/>
          <w:sz w:val="18"/>
          <w:szCs w:val="18"/>
          <w:lang w:eastAsia="ar-SA"/>
        </w:rPr>
      </w:pPr>
      <w:r>
        <w:rPr>
          <w:rFonts w:ascii="Palatino Linotype" w:hAnsi="Palatino Linotype" w:cs="Arial"/>
          <w:b/>
          <w:bCs/>
          <w:sz w:val="18"/>
          <w:szCs w:val="18"/>
          <w:lang w:eastAsia="ar-SA"/>
        </w:rPr>
        <w:t>UWAGA</w:t>
      </w:r>
      <w:r>
        <w:rPr>
          <w:rFonts w:ascii="Palatino Linotype" w:hAnsi="Palatino Linotype" w:cs="Arial"/>
          <w:sz w:val="18"/>
          <w:szCs w:val="18"/>
          <w:lang w:eastAsia="ar-SA"/>
        </w:rPr>
        <w:t>!</w:t>
      </w:r>
    </w:p>
    <w:p w14:paraId="214D53EB" w14:textId="77777777" w:rsidR="00DE2B71" w:rsidRDefault="00DE2B71" w:rsidP="00DE2B71">
      <w:pPr>
        <w:suppressAutoHyphens/>
        <w:jc w:val="both"/>
        <w:rPr>
          <w:rFonts w:ascii="Palatino Linotype" w:hAnsi="Palatino Linotype" w:cs="Arial"/>
          <w:i/>
          <w:iCs/>
          <w:sz w:val="18"/>
          <w:szCs w:val="18"/>
          <w:lang w:eastAsia="ar-SA"/>
        </w:rPr>
      </w:pPr>
      <w:r>
        <w:rPr>
          <w:rFonts w:ascii="Palatino Linotype" w:hAnsi="Palatino Linotype" w:cs="Arial"/>
          <w:i/>
          <w:iCs/>
          <w:sz w:val="18"/>
          <w:szCs w:val="18"/>
          <w:lang w:eastAsia="ar-SA"/>
        </w:rPr>
        <w:t>W przypadku złożenia oferty przez podmioty występujące wspólnie, wymagane oświadczenie powinno być złożone przez każdy podmiot.</w:t>
      </w:r>
    </w:p>
    <w:p w14:paraId="2E993151" w14:textId="77777777" w:rsidR="00DE2B71" w:rsidRDefault="00DE2B71" w:rsidP="00DE2B71">
      <w:pPr>
        <w:suppressAutoHyphens/>
        <w:jc w:val="both"/>
        <w:rPr>
          <w:rFonts w:ascii="Palatino Linotype" w:hAnsi="Palatino Linotype" w:cs="Arial"/>
          <w:i/>
          <w:iCs/>
          <w:sz w:val="18"/>
          <w:szCs w:val="18"/>
          <w:lang w:eastAsia="ar-SA"/>
        </w:rPr>
      </w:pPr>
    </w:p>
    <w:p w14:paraId="4605CD30" w14:textId="77777777" w:rsidR="00DE2B71" w:rsidRDefault="00DE2B71" w:rsidP="00DE2B71">
      <w:pPr>
        <w:suppressAutoHyphens/>
        <w:jc w:val="both"/>
        <w:rPr>
          <w:rFonts w:ascii="Palatino Linotype" w:hAnsi="Palatino Linotype" w:cs="Arial"/>
          <w:i/>
          <w:iCs/>
          <w:sz w:val="18"/>
          <w:szCs w:val="18"/>
          <w:lang w:eastAsia="ar-SA"/>
        </w:rPr>
      </w:pPr>
      <w:r>
        <w:rPr>
          <w:rFonts w:ascii="Palatino Linotype" w:hAnsi="Palatino Linotype" w:cs="Arial"/>
          <w:i/>
          <w:iCs/>
          <w:sz w:val="18"/>
          <w:szCs w:val="18"/>
          <w:lang w:eastAsia="ar-SA"/>
        </w:rPr>
        <w:t xml:space="preserve">Ad. pkt 1) Oświadczenie wskazane w pkt 1) może złożyć Wykonawca, według swego wyboru, który nie należy do żadnej grupy kapitałowej, w rozumieniu ustawy z dnia 16 lutego 2007 r. o ochronie konkurencji i konsumentów. </w:t>
      </w:r>
    </w:p>
    <w:p w14:paraId="679D7F54" w14:textId="77777777" w:rsidR="00DE2B71" w:rsidRDefault="00DE2B71" w:rsidP="00DE2B71">
      <w:pPr>
        <w:suppressAutoHyphens/>
        <w:jc w:val="both"/>
        <w:rPr>
          <w:rFonts w:ascii="Palatino Linotype" w:hAnsi="Palatino Linotype" w:cs="Arial"/>
          <w:i/>
          <w:iCs/>
          <w:sz w:val="18"/>
          <w:szCs w:val="18"/>
          <w:lang w:eastAsia="ar-SA"/>
        </w:rPr>
      </w:pPr>
    </w:p>
    <w:p w14:paraId="202AB201" w14:textId="77777777" w:rsidR="00DE2B71" w:rsidRDefault="00DE2B71" w:rsidP="00DE2B71">
      <w:pPr>
        <w:suppressAutoHyphens/>
        <w:jc w:val="both"/>
        <w:rPr>
          <w:rFonts w:ascii="Palatino Linotype" w:hAnsi="Palatino Linotype" w:cs="Arial"/>
          <w:i/>
          <w:iCs/>
          <w:sz w:val="18"/>
          <w:szCs w:val="18"/>
          <w:lang w:eastAsia="ar-SA"/>
        </w:rPr>
      </w:pPr>
      <w:r>
        <w:rPr>
          <w:rFonts w:ascii="Palatino Linotype" w:hAnsi="Palatino Linotype" w:cs="Arial"/>
          <w:i/>
          <w:iCs/>
          <w:sz w:val="18"/>
          <w:szCs w:val="18"/>
          <w:lang w:eastAsia="ar-SA"/>
        </w:rPr>
        <w:t xml:space="preserve">Ad. pkt 3) Nie przedłożenie dowodów i nie 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o ochronie konkurencji i konsumentów, złożyli odrębne oferty lub oferty częściowe w postępowaniu.  </w:t>
      </w:r>
    </w:p>
    <w:p w14:paraId="20FB86D7" w14:textId="77777777" w:rsidR="00DE2B71" w:rsidRDefault="00DE2B71" w:rsidP="00DE2B71">
      <w:pPr>
        <w:spacing w:line="360" w:lineRule="auto"/>
        <w:ind w:firstLine="708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 </w:t>
      </w:r>
    </w:p>
    <w:p w14:paraId="6C709B9A" w14:textId="77777777" w:rsidR="00DE2B71" w:rsidRDefault="00DE2B71" w:rsidP="00DE2B71">
      <w:pPr>
        <w:spacing w:line="360" w:lineRule="auto"/>
        <w:ind w:firstLine="708"/>
        <w:jc w:val="both"/>
        <w:rPr>
          <w:rFonts w:ascii="Palatino Linotype" w:hAnsi="Palatino Linotype"/>
          <w:sz w:val="18"/>
          <w:szCs w:val="18"/>
        </w:rPr>
      </w:pPr>
    </w:p>
    <w:bookmarkEnd w:id="1"/>
    <w:bookmarkEnd w:id="2"/>
    <w:p w14:paraId="370E574F" w14:textId="77777777" w:rsidR="00DE2B71" w:rsidRDefault="00DE2B71" w:rsidP="00DE2B71">
      <w:pPr>
        <w:pStyle w:val="Zwykytekst1"/>
        <w:tabs>
          <w:tab w:val="left" w:pos="284"/>
        </w:tabs>
        <w:spacing w:line="360" w:lineRule="exact"/>
        <w:ind w:left="720"/>
        <w:jc w:val="both"/>
        <w:rPr>
          <w:rFonts w:ascii="Palatino Linotype" w:hAnsi="Palatino Linotype" w:cs="Times New Roman"/>
          <w:sz w:val="18"/>
          <w:szCs w:val="18"/>
        </w:rPr>
      </w:pPr>
      <w:r>
        <w:rPr>
          <w:rFonts w:ascii="Palatino Linotype" w:hAnsi="Palatino Linotype" w:cs="Times New Roman"/>
          <w:sz w:val="18"/>
          <w:szCs w:val="18"/>
        </w:rPr>
        <w:t>________________ (miejscowość), dnia _________________ r.</w:t>
      </w:r>
    </w:p>
    <w:p w14:paraId="3D81306A" w14:textId="77777777" w:rsidR="00DE2B71" w:rsidRDefault="00DE2B71" w:rsidP="00DE2B71">
      <w:pPr>
        <w:spacing w:after="120"/>
        <w:rPr>
          <w:rFonts w:ascii="Palatino Linotype" w:hAnsi="Palatino Linotype"/>
          <w:b/>
          <w:bCs/>
          <w:sz w:val="22"/>
          <w:szCs w:val="22"/>
        </w:rPr>
      </w:pPr>
    </w:p>
    <w:p w14:paraId="47D53356" w14:textId="77777777" w:rsidR="00DE2B71" w:rsidRDefault="00DE2B71" w:rsidP="00DE2B71">
      <w:pPr>
        <w:pStyle w:val="Zwykytekst1"/>
        <w:spacing w:before="120"/>
        <w:jc w:val="both"/>
        <w:rPr>
          <w:rFonts w:ascii="Palatino Linotype" w:hAnsi="Palatino Linotype" w:cs="Times New Roman"/>
          <w:i/>
          <w:iCs/>
          <w:sz w:val="16"/>
          <w:szCs w:val="16"/>
          <w:u w:val="single"/>
        </w:rPr>
      </w:pPr>
      <w:r>
        <w:rPr>
          <w:rFonts w:ascii="Palatino Linotype" w:hAnsi="Palatino Linotype" w:cs="Times New Roman"/>
          <w:i/>
          <w:iCs/>
          <w:sz w:val="16"/>
          <w:szCs w:val="16"/>
          <w:u w:val="single"/>
        </w:rPr>
        <w:t>Informacja dla Wykonawcy</w:t>
      </w:r>
      <w:r>
        <w:rPr>
          <w:rFonts w:ascii="Palatino Linotype" w:hAnsi="Palatino Linotype" w:cs="Times New Roman"/>
          <w:i/>
          <w:iCs/>
          <w:sz w:val="16"/>
          <w:szCs w:val="16"/>
        </w:rPr>
        <w:t>:</w:t>
      </w:r>
    </w:p>
    <w:p w14:paraId="591F4175" w14:textId="77777777" w:rsidR="00DE2B71" w:rsidRDefault="00DE2B71" w:rsidP="00DE2B71">
      <w:pPr>
        <w:pStyle w:val="Zwykytekst1"/>
        <w:spacing w:before="120"/>
        <w:jc w:val="both"/>
        <w:rPr>
          <w:rFonts w:ascii="Palatino Linotype" w:hAnsi="Palatino Linotype" w:cs="Times New Roman"/>
          <w:i/>
          <w:iCs/>
          <w:sz w:val="16"/>
          <w:szCs w:val="16"/>
        </w:rPr>
      </w:pPr>
      <w:r>
        <w:rPr>
          <w:rFonts w:ascii="Palatino Linotype" w:hAnsi="Palatino Linotype" w:cs="Times New Roman"/>
          <w:sz w:val="16"/>
          <w:szCs w:val="16"/>
        </w:rPr>
        <w:t xml:space="preserve">* </w:t>
      </w:r>
      <w:r>
        <w:rPr>
          <w:rFonts w:ascii="Palatino Linotype" w:hAnsi="Palatino Linotype" w:cs="Times New Roman"/>
          <w:i/>
          <w:iCs/>
          <w:sz w:val="16"/>
          <w:szCs w:val="16"/>
        </w:rPr>
        <w:t xml:space="preserve">niepotrzebne skreślić </w:t>
      </w:r>
    </w:p>
    <w:p w14:paraId="1F1F0FD4" w14:textId="77777777" w:rsidR="00DE2B71" w:rsidRDefault="00DE2B71" w:rsidP="00DE2B71">
      <w:pPr>
        <w:pStyle w:val="Zwykytekst1"/>
        <w:spacing w:before="120"/>
        <w:jc w:val="both"/>
        <w:rPr>
          <w:rFonts w:ascii="Palatino Linotype" w:hAnsi="Palatino Linotype" w:cs="Times New Roman"/>
          <w:sz w:val="16"/>
          <w:szCs w:val="16"/>
        </w:rPr>
      </w:pPr>
      <w:r>
        <w:rPr>
          <w:rFonts w:ascii="Palatino Linotype" w:hAnsi="Palatino Linotype" w:cs="Times New Roman"/>
          <w:sz w:val="16"/>
          <w:szCs w:val="16"/>
        </w:rPr>
        <w:t xml:space="preserve">** </w:t>
      </w:r>
      <w:r>
        <w:rPr>
          <w:rFonts w:ascii="Palatino Linotype" w:hAnsi="Palatino Linotype" w:cs="Times New Roman"/>
          <w:i/>
          <w:iCs/>
          <w:sz w:val="16"/>
          <w:szCs w:val="16"/>
        </w:rPr>
        <w:t xml:space="preserve">Oświadczenie składa tylko wykonawca, którego oferta zostanie najwyżej oceniona na wezwanie zamawiającego </w:t>
      </w:r>
    </w:p>
    <w:p w14:paraId="2730E7CE" w14:textId="77777777" w:rsidR="003120F7" w:rsidRDefault="003120F7"/>
    <w:sectPr w:rsidR="00312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4C11F" w14:textId="77777777" w:rsidR="00546F57" w:rsidRDefault="00546F57" w:rsidP="00DE2B71">
      <w:r>
        <w:separator/>
      </w:r>
    </w:p>
  </w:endnote>
  <w:endnote w:type="continuationSeparator" w:id="0">
    <w:p w14:paraId="2509C17F" w14:textId="77777777" w:rsidR="00546F57" w:rsidRDefault="00546F57" w:rsidP="00DE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F74BD" w14:textId="77777777" w:rsidR="00546F57" w:rsidRDefault="00546F57" w:rsidP="00DE2B71">
      <w:r>
        <w:separator/>
      </w:r>
    </w:p>
  </w:footnote>
  <w:footnote w:type="continuationSeparator" w:id="0">
    <w:p w14:paraId="135B1874" w14:textId="77777777" w:rsidR="00546F57" w:rsidRDefault="00546F57" w:rsidP="00DE2B71">
      <w:r>
        <w:continuationSeparator/>
      </w:r>
    </w:p>
  </w:footnote>
  <w:footnote w:id="1">
    <w:p w14:paraId="26DA00EA" w14:textId="77777777" w:rsidR="00DE2B71" w:rsidRDefault="00DE2B71" w:rsidP="00DE2B71">
      <w:pPr>
        <w:pStyle w:val="Tekstprzypisudolnego"/>
        <w:jc w:val="both"/>
        <w:rPr>
          <w:rFonts w:ascii="Palatino Linotype" w:hAnsi="Palatino Linotype"/>
          <w:i/>
          <w:iCs/>
          <w:sz w:val="16"/>
          <w:szCs w:val="16"/>
          <w:lang w:val="pl-PL"/>
        </w:rPr>
      </w:pPr>
      <w:r w:rsidRPr="00DE2B71">
        <w:rPr>
          <w:rStyle w:val="Odwoanieprzypisudolnego"/>
          <w:rFonts w:ascii="Palatino Linotype" w:hAnsi="Palatino Linotype"/>
          <w:sz w:val="18"/>
          <w:szCs w:val="18"/>
        </w:rPr>
        <w:footnoteRef/>
      </w:r>
      <w:r>
        <w:t xml:space="preserve"> </w:t>
      </w:r>
      <w:r>
        <w:rPr>
          <w:rFonts w:ascii="Palatino Linotype" w:hAnsi="Palatino Linotype"/>
          <w:i/>
          <w:iCs/>
          <w:sz w:val="16"/>
          <w:szCs w:val="16"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ochronią danych) (Dz. Urz. UE L 119 z 4 maja 2016 r.,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594A3DA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i w:val="0"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74058A6"/>
    <w:multiLevelType w:val="hybridMultilevel"/>
    <w:tmpl w:val="00F4F81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0266"/>
    <w:multiLevelType w:val="hybridMultilevel"/>
    <w:tmpl w:val="CBFE8D7C"/>
    <w:lvl w:ilvl="0" w:tplc="40068A58">
      <w:start w:val="1"/>
      <w:numFmt w:val="decimal"/>
      <w:lvlText w:val="%1)"/>
      <w:lvlJc w:val="left"/>
      <w:pPr>
        <w:ind w:left="1003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26275BB"/>
    <w:multiLevelType w:val="hybridMultilevel"/>
    <w:tmpl w:val="D938E598"/>
    <w:lvl w:ilvl="0" w:tplc="8514CE0A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4757D"/>
    <w:multiLevelType w:val="hybridMultilevel"/>
    <w:tmpl w:val="57CA31A6"/>
    <w:lvl w:ilvl="0" w:tplc="02DE7770">
      <w:start w:val="1"/>
      <w:numFmt w:val="decimal"/>
      <w:lvlText w:val="%1)"/>
      <w:lvlJc w:val="left"/>
      <w:pPr>
        <w:ind w:left="1069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7477CB"/>
    <w:multiLevelType w:val="hybridMultilevel"/>
    <w:tmpl w:val="00F4F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A4E8D"/>
    <w:multiLevelType w:val="hybridMultilevel"/>
    <w:tmpl w:val="902EBB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651C32"/>
    <w:multiLevelType w:val="multilevel"/>
    <w:tmpl w:val="76F2B9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2ADF561E"/>
    <w:multiLevelType w:val="hybridMultilevel"/>
    <w:tmpl w:val="DAC43264"/>
    <w:lvl w:ilvl="0" w:tplc="5420BD5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355C4786"/>
    <w:multiLevelType w:val="hybridMultilevel"/>
    <w:tmpl w:val="00F4F81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64904"/>
    <w:multiLevelType w:val="hybridMultilevel"/>
    <w:tmpl w:val="00F4F81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B2A58"/>
    <w:multiLevelType w:val="hybridMultilevel"/>
    <w:tmpl w:val="8E9C9060"/>
    <w:lvl w:ilvl="0" w:tplc="1CF43DDE">
      <w:start w:val="1"/>
      <w:numFmt w:val="lowerLetter"/>
      <w:lvlText w:val="%1)"/>
      <w:lvlJc w:val="left"/>
      <w:pPr>
        <w:ind w:left="849" w:firstLine="0"/>
      </w:pPr>
      <w:rPr>
        <w:rFonts w:ascii="Palatino Linotype" w:eastAsia="Calibri" w:hAnsi="Palatino Linotype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D52EFD6">
      <w:start w:val="1"/>
      <w:numFmt w:val="lowerLetter"/>
      <w:lvlText w:val="%2"/>
      <w:lvlJc w:val="left"/>
      <w:pPr>
        <w:ind w:left="11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BAE41D0">
      <w:start w:val="1"/>
      <w:numFmt w:val="lowerRoman"/>
      <w:lvlText w:val="%3"/>
      <w:lvlJc w:val="left"/>
      <w:pPr>
        <w:ind w:left="18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E6248BE">
      <w:start w:val="1"/>
      <w:numFmt w:val="decimal"/>
      <w:lvlText w:val="%4"/>
      <w:lvlJc w:val="left"/>
      <w:pPr>
        <w:ind w:left="25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B2ED7C0">
      <w:start w:val="1"/>
      <w:numFmt w:val="lowerLetter"/>
      <w:lvlText w:val="%5"/>
      <w:lvlJc w:val="left"/>
      <w:pPr>
        <w:ind w:left="33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2F6668C">
      <w:start w:val="1"/>
      <w:numFmt w:val="lowerRoman"/>
      <w:lvlText w:val="%6"/>
      <w:lvlJc w:val="left"/>
      <w:pPr>
        <w:ind w:left="40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98CCEB4">
      <w:start w:val="1"/>
      <w:numFmt w:val="decimal"/>
      <w:lvlText w:val="%7"/>
      <w:lvlJc w:val="left"/>
      <w:pPr>
        <w:ind w:left="47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21A1F12">
      <w:start w:val="1"/>
      <w:numFmt w:val="lowerLetter"/>
      <w:lvlText w:val="%8"/>
      <w:lvlJc w:val="left"/>
      <w:pPr>
        <w:ind w:left="54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EB2514E">
      <w:start w:val="1"/>
      <w:numFmt w:val="lowerRoman"/>
      <w:lvlText w:val="%9"/>
      <w:lvlJc w:val="left"/>
      <w:pPr>
        <w:ind w:left="61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64A022E0"/>
    <w:multiLevelType w:val="multilevel"/>
    <w:tmpl w:val="E8F0FC4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569" w:hanging="360"/>
      </w:pPr>
    </w:lvl>
    <w:lvl w:ilvl="2">
      <w:start w:val="1"/>
      <w:numFmt w:val="decimal"/>
      <w:isLgl/>
      <w:lvlText w:val="%1.%2.%3."/>
      <w:lvlJc w:val="left"/>
      <w:pPr>
        <w:ind w:left="996" w:hanging="720"/>
      </w:pPr>
    </w:lvl>
    <w:lvl w:ilvl="3">
      <w:start w:val="1"/>
      <w:numFmt w:val="decimal"/>
      <w:isLgl/>
      <w:lvlText w:val="%1.%2.%3.%4."/>
      <w:lvlJc w:val="left"/>
      <w:pPr>
        <w:ind w:left="1063" w:hanging="720"/>
      </w:pPr>
    </w:lvl>
    <w:lvl w:ilvl="4">
      <w:start w:val="1"/>
      <w:numFmt w:val="decimal"/>
      <w:isLgl/>
      <w:lvlText w:val="%1.%2.%3.%4.%5."/>
      <w:lvlJc w:val="left"/>
      <w:pPr>
        <w:ind w:left="1490" w:hanging="1080"/>
      </w:pPr>
    </w:lvl>
    <w:lvl w:ilvl="5">
      <w:start w:val="1"/>
      <w:numFmt w:val="decimal"/>
      <w:isLgl/>
      <w:lvlText w:val="%1.%2.%3.%4.%5.%6."/>
      <w:lvlJc w:val="left"/>
      <w:pPr>
        <w:ind w:left="1557" w:hanging="1080"/>
      </w:pPr>
    </w:lvl>
    <w:lvl w:ilvl="6">
      <w:start w:val="1"/>
      <w:numFmt w:val="decimal"/>
      <w:isLgl/>
      <w:lvlText w:val="%1.%2.%3.%4.%5.%6.%7."/>
      <w:lvlJc w:val="left"/>
      <w:pPr>
        <w:ind w:left="1984" w:hanging="1440"/>
      </w:pPr>
    </w:lvl>
    <w:lvl w:ilvl="7">
      <w:start w:val="1"/>
      <w:numFmt w:val="decimal"/>
      <w:isLgl/>
      <w:lvlText w:val="%1.%2.%3.%4.%5.%6.%7.%8."/>
      <w:lvlJc w:val="left"/>
      <w:pPr>
        <w:ind w:left="2051" w:hanging="1440"/>
      </w:pPr>
    </w:lvl>
    <w:lvl w:ilvl="8">
      <w:start w:val="1"/>
      <w:numFmt w:val="decimal"/>
      <w:isLgl/>
      <w:lvlText w:val="%1.%2.%3.%4.%5.%6.%7.%8.%9."/>
      <w:lvlJc w:val="left"/>
      <w:pPr>
        <w:ind w:left="2478" w:hanging="1800"/>
      </w:pPr>
    </w:lvl>
  </w:abstractNum>
  <w:abstractNum w:abstractNumId="13" w15:restartNumberingAfterBreak="0">
    <w:nsid w:val="66854100"/>
    <w:multiLevelType w:val="hybridMultilevel"/>
    <w:tmpl w:val="BC7ED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4438619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287723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1132092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27226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989255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106413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55405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818354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31592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671537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473204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00753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0078577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133611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F37"/>
    <w:rsid w:val="003120F7"/>
    <w:rsid w:val="00392F37"/>
    <w:rsid w:val="00546F57"/>
    <w:rsid w:val="00DE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6A79F"/>
  <w15:chartTrackingRefBased/>
  <w15:docId w15:val="{5CADE488-02F0-4D57-871A-1DE4578E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E2B71"/>
    <w:pPr>
      <w:keepNext/>
      <w:outlineLvl w:val="2"/>
    </w:pPr>
    <w:rPr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DE2B71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styleId="Hipercze">
    <w:name w:val="Hyperlink"/>
    <w:semiHidden/>
    <w:unhideWhenUsed/>
    <w:rsid w:val="00DE2B71"/>
    <w:rPr>
      <w:color w:val="0000FF"/>
      <w:u w:val="single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DE2B71"/>
    <w:rPr>
      <w:rFonts w:ascii="Times New Roman" w:eastAsia="Times New Roman" w:hAnsi="Times New Roman" w:cs="Times New Roman"/>
      <w:lang w:val="x-none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DE2B71"/>
    <w:rPr>
      <w:sz w:val="22"/>
      <w:szCs w:val="22"/>
      <w:lang w:val="x-none"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E2B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DE2B7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Default">
    <w:name w:val="Default"/>
    <w:uiPriority w:val="99"/>
    <w:rsid w:val="00DE2B7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DE2B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3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rod.ceidg.gov.pl/CEID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ms.ms.gov.pl/krs/;*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3577</Words>
  <Characters>21467</Characters>
  <Application>Microsoft Office Word</Application>
  <DocSecurity>0</DocSecurity>
  <Lines>178</Lines>
  <Paragraphs>49</Paragraphs>
  <ScaleCrop>false</ScaleCrop>
  <Company/>
  <LinksUpToDate>false</LinksUpToDate>
  <CharactersWithSpaces>24995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Ławniczak</dc:creator>
  <cp:keywords/>
  <dc:description/>
  <cp:lastModifiedBy>Agnieszka Ławniczak</cp:lastModifiedBy>
  <cp:revision>2</cp:revision>
  <dcterms:created xsi:type="dcterms:W3CDTF">2023-01-26T11:25:00Z</dcterms:created>
  <dcterms:modified xsi:type="dcterms:W3CDTF">2023-01-26T11:28:00Z</dcterms:modified>
</cp:coreProperties>
</file>