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0A" w:rsidRDefault="00A45A0A" w:rsidP="0097486C">
      <w:pPr>
        <w:widowControl/>
        <w:shd w:val="clear" w:color="auto" w:fill="FFFFFF"/>
        <w:spacing w:line="276" w:lineRule="auto"/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45A0A" w:rsidRPr="00BA07B0" w:rsidRDefault="000A63EF" w:rsidP="0097486C">
      <w:pPr>
        <w:widowControl/>
        <w:shd w:val="clear" w:color="auto" w:fill="FFFFFF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FF0000"/>
          <w:lang w:eastAsia="en-US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 xml:space="preserve">WZÓR UMOWY </w:t>
      </w:r>
    </w:p>
    <w:p w:rsidR="00A45A0A" w:rsidRPr="00BA07B0" w:rsidRDefault="00A45A0A" w:rsidP="0097486C">
      <w:pPr>
        <w:widowControl/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lang w:eastAsia="en-US"/>
        </w:rPr>
      </w:pPr>
    </w:p>
    <w:p w:rsidR="00A45A0A" w:rsidRPr="00BA07B0" w:rsidRDefault="00A45A0A" w:rsidP="0097486C">
      <w:pPr>
        <w:widowControl/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lang w:eastAsia="en-US"/>
        </w:rPr>
      </w:pPr>
    </w:p>
    <w:p w:rsidR="00A45A0A" w:rsidRPr="00BA07B0" w:rsidRDefault="00A45A0A" w:rsidP="0097486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zawarta w dniu </w:t>
      </w:r>
      <w:r w:rsidR="00B44AB1" w:rsidRPr="00BA07B0">
        <w:rPr>
          <w:rFonts w:ascii="Times New Roman" w:hAnsi="Times New Roman" w:cs="Times New Roman"/>
          <w:b/>
          <w:bCs/>
        </w:rPr>
        <w:t>……………..202</w:t>
      </w:r>
      <w:r w:rsidR="00715038">
        <w:rPr>
          <w:rFonts w:ascii="Times New Roman" w:hAnsi="Times New Roman" w:cs="Times New Roman"/>
          <w:b/>
          <w:bCs/>
        </w:rPr>
        <w:t>1</w:t>
      </w:r>
      <w:r w:rsidRPr="00BA07B0">
        <w:rPr>
          <w:rFonts w:ascii="Times New Roman" w:hAnsi="Times New Roman" w:cs="Times New Roman"/>
          <w:b/>
          <w:bCs/>
        </w:rPr>
        <w:t xml:space="preserve"> roku</w:t>
      </w:r>
      <w:r w:rsidRPr="00BA07B0">
        <w:rPr>
          <w:rFonts w:ascii="Times New Roman" w:hAnsi="Times New Roman" w:cs="Times New Roman"/>
        </w:rPr>
        <w:t xml:space="preserve"> w Bobolicach pomiędzy</w:t>
      </w:r>
    </w:p>
    <w:p w:rsidR="00A45A0A" w:rsidRPr="00BA07B0" w:rsidRDefault="00A45A0A" w:rsidP="0097486C">
      <w:p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Gminą Bobolice, ul. Ratuszowa 1, 76 – 020 Bobolice</w:t>
      </w:r>
      <w:r w:rsidRPr="00BA07B0">
        <w:rPr>
          <w:rFonts w:ascii="Times New Roman" w:hAnsi="Times New Roman" w:cs="Times New Roman"/>
        </w:rPr>
        <w:t xml:space="preserve"> w imieniu, której działa na podstawie upoważnienia Burmistrza Bobolic, tj. Zarządzenia nr 4/KU/2015 z dnia 22 czerwca 2015 r.:</w:t>
      </w:r>
    </w:p>
    <w:p w:rsidR="00A45A0A" w:rsidRPr="00BA07B0" w:rsidRDefault="00A45A0A" w:rsidP="0097486C">
      <w:pPr>
        <w:shd w:val="clear" w:color="auto" w:fill="FFFFFF"/>
        <w:spacing w:line="276" w:lineRule="auto"/>
        <w:ind w:left="403" w:right="-1" w:hanging="403"/>
        <w:jc w:val="both"/>
        <w:rPr>
          <w:rFonts w:ascii="Times New Roman" w:hAnsi="Times New Roman" w:cs="Times New Roman"/>
        </w:rPr>
      </w:pPr>
    </w:p>
    <w:p w:rsidR="00A45A0A" w:rsidRPr="009427DE" w:rsidRDefault="00A45A0A" w:rsidP="0097486C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ind w:right="-1"/>
        <w:jc w:val="both"/>
        <w:outlineLvl w:val="0"/>
        <w:rPr>
          <w:rFonts w:ascii="Times New Roman" w:hAnsi="Times New Roman" w:cs="Times New Roman"/>
        </w:rPr>
      </w:pPr>
      <w:r w:rsidRPr="009427DE">
        <w:rPr>
          <w:rFonts w:ascii="Times New Roman" w:hAnsi="Times New Roman" w:cs="Times New Roman"/>
          <w:b/>
          <w:bCs/>
        </w:rPr>
        <w:t>Grażyna Wiater – Zastępca Burmistrza Bobolic</w:t>
      </w:r>
      <w:r w:rsidRPr="009427DE">
        <w:rPr>
          <w:rFonts w:ascii="Times New Roman" w:hAnsi="Times New Roman" w:cs="Times New Roman"/>
        </w:rPr>
        <w:t>,</w:t>
      </w:r>
    </w:p>
    <w:p w:rsidR="00A45A0A" w:rsidRPr="00BA07B0" w:rsidRDefault="00A45A0A" w:rsidP="0097486C">
      <w:pPr>
        <w:shd w:val="clear" w:color="auto" w:fill="FFFFFF"/>
        <w:spacing w:line="276" w:lineRule="auto"/>
        <w:ind w:left="0" w:right="-1" w:firstLine="0"/>
        <w:jc w:val="both"/>
        <w:rPr>
          <w:rFonts w:ascii="Times New Roman" w:hAnsi="Times New Roman" w:cs="Times New Roman"/>
        </w:rPr>
      </w:pPr>
    </w:p>
    <w:p w:rsidR="009427DE" w:rsidRDefault="00A45A0A" w:rsidP="0097486C">
      <w:pPr>
        <w:shd w:val="clear" w:color="auto" w:fill="FFFFFF"/>
        <w:spacing w:line="276" w:lineRule="auto"/>
        <w:ind w:left="0" w:right="-1" w:firstLine="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przy kontrasygnacie </w:t>
      </w:r>
    </w:p>
    <w:p w:rsidR="009427DE" w:rsidRDefault="009427DE" w:rsidP="0097486C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Beaty Sempołowicz - S</w:t>
      </w:r>
      <w:r w:rsidR="00A45A0A" w:rsidRPr="009427DE">
        <w:rPr>
          <w:rFonts w:ascii="Times New Roman" w:hAnsi="Times New Roman" w:cs="Times New Roman"/>
          <w:b/>
        </w:rPr>
        <w:t>karbnik Gminy</w:t>
      </w:r>
      <w:r w:rsidR="00A45A0A" w:rsidRPr="009427DE">
        <w:rPr>
          <w:rFonts w:ascii="Times New Roman" w:hAnsi="Times New Roman" w:cs="Times New Roman"/>
        </w:rPr>
        <w:t xml:space="preserve">, </w:t>
      </w:r>
    </w:p>
    <w:p w:rsidR="00A45A0A" w:rsidRPr="009427DE" w:rsidRDefault="00A45A0A" w:rsidP="0097486C">
      <w:pPr>
        <w:pStyle w:val="Akapitzlist"/>
        <w:shd w:val="clear" w:color="auto" w:fill="FFFFFF"/>
        <w:spacing w:line="276" w:lineRule="auto"/>
        <w:ind w:left="720" w:right="-1" w:firstLine="0"/>
        <w:jc w:val="both"/>
        <w:rPr>
          <w:rFonts w:ascii="Times New Roman" w:hAnsi="Times New Roman" w:cs="Times New Roman"/>
        </w:rPr>
      </w:pPr>
      <w:r w:rsidRPr="009427DE">
        <w:rPr>
          <w:rFonts w:ascii="Times New Roman" w:hAnsi="Times New Roman" w:cs="Times New Roman"/>
        </w:rPr>
        <w:t xml:space="preserve">zwaną w dalszej części niniejszej umowy </w:t>
      </w:r>
      <w:r w:rsidRPr="009427DE">
        <w:rPr>
          <w:rFonts w:ascii="Times New Roman" w:hAnsi="Times New Roman" w:cs="Times New Roman"/>
          <w:b/>
          <w:bCs/>
        </w:rPr>
        <w:t>„ZAMAWIAJĄCYM"</w:t>
      </w:r>
      <w:r w:rsidRPr="009427DE">
        <w:rPr>
          <w:rFonts w:ascii="Times New Roman" w:hAnsi="Times New Roman" w:cs="Times New Roman"/>
        </w:rPr>
        <w:t>,</w:t>
      </w:r>
    </w:p>
    <w:p w:rsidR="00A45A0A" w:rsidRPr="00BA07B0" w:rsidRDefault="00A45A0A" w:rsidP="0097486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:rsidR="009427DE" w:rsidRDefault="00A45A0A" w:rsidP="0097486C">
      <w:p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a </w:t>
      </w:r>
    </w:p>
    <w:p w:rsidR="00A45A0A" w:rsidRPr="00BA07B0" w:rsidRDefault="00A45A0A" w:rsidP="0097486C">
      <w:p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, działającą na podstawie …………………………………………………………………………………………………, reprezentowanej przez:</w:t>
      </w:r>
    </w:p>
    <w:p w:rsidR="00A45A0A" w:rsidRPr="00BA07B0" w:rsidRDefault="00A45A0A" w:rsidP="0097486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A45A0A" w:rsidRDefault="009427DE" w:rsidP="0097486C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427DE">
        <w:rPr>
          <w:rFonts w:ascii="Times New Roman" w:hAnsi="Times New Roman" w:cs="Times New Roman"/>
        </w:rPr>
        <w:t>……………………….</w:t>
      </w:r>
    </w:p>
    <w:p w:rsidR="009427DE" w:rsidRPr="009427DE" w:rsidRDefault="009427DE" w:rsidP="0097486C">
      <w:pPr>
        <w:pStyle w:val="Akapitzlist"/>
        <w:shd w:val="clear" w:color="auto" w:fill="FFFFFF"/>
        <w:spacing w:line="276" w:lineRule="auto"/>
        <w:ind w:left="720" w:firstLine="0"/>
        <w:jc w:val="both"/>
        <w:rPr>
          <w:rFonts w:ascii="Times New Roman" w:hAnsi="Times New Roman" w:cs="Times New Roman"/>
        </w:rPr>
      </w:pPr>
    </w:p>
    <w:p w:rsidR="004D756A" w:rsidRPr="004D756A" w:rsidRDefault="004D756A" w:rsidP="0097486C">
      <w:pPr>
        <w:pStyle w:val="Akapitzlist"/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4D756A">
        <w:rPr>
          <w:rFonts w:ascii="Times New Roman" w:hAnsi="Times New Roman" w:cs="Times New Roman"/>
        </w:rPr>
        <w:t>zwanym dalej „Wykonawcą", który jednocześnie oświadcza, że przyjmuje odpowiedzialność za wykonanie przedmiotu umowy, w rezultacie dokonania przez Zamawiającego wyboru oferty Wykonawcy na podstawie art. 2 ust. 1 pkt. 1 ustawy z dnia  11 września 2019 r. Prawo zamówień</w:t>
      </w:r>
      <w:r w:rsidR="008D663D">
        <w:rPr>
          <w:rFonts w:ascii="Times New Roman" w:hAnsi="Times New Roman" w:cs="Times New Roman"/>
        </w:rPr>
        <w:t xml:space="preserve"> publicznych (t.j. Dz. U. z 2021</w:t>
      </w:r>
      <w:r w:rsidRPr="004D756A">
        <w:rPr>
          <w:rFonts w:ascii="Times New Roman" w:hAnsi="Times New Roman" w:cs="Times New Roman"/>
        </w:rPr>
        <w:t xml:space="preserve"> r. poz. </w:t>
      </w:r>
      <w:r w:rsidR="008D663D">
        <w:rPr>
          <w:rFonts w:ascii="Times New Roman" w:hAnsi="Times New Roman" w:cs="Times New Roman"/>
        </w:rPr>
        <w:t>1129</w:t>
      </w:r>
      <w:r w:rsidRPr="004D756A">
        <w:rPr>
          <w:rFonts w:ascii="Times New Roman" w:hAnsi="Times New Roman" w:cs="Times New Roman"/>
        </w:rPr>
        <w:t> ze zm.), zwanej dalej ustawą Pzp w trybie zapytania ofertowego.</w:t>
      </w:r>
    </w:p>
    <w:p w:rsidR="00A45A0A" w:rsidRPr="00BA07B0" w:rsidRDefault="00A45A0A" w:rsidP="0097486C">
      <w:p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ROZDZIAŁ I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PRZEDMIOT UMOWY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tabs>
          <w:tab w:val="left" w:pos="0"/>
        </w:tabs>
        <w:snapToGrid w:val="0"/>
        <w:spacing w:line="276" w:lineRule="auto"/>
        <w:ind w:left="77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zleca a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przyjmuje do wykonania następujący przedmiot zamówienia:</w:t>
      </w:r>
    </w:p>
    <w:p w:rsidR="00A45A0A" w:rsidRPr="00BA07B0" w:rsidRDefault="00A45A0A" w:rsidP="0097486C">
      <w:pPr>
        <w:tabs>
          <w:tab w:val="left" w:pos="0"/>
        </w:tabs>
        <w:spacing w:line="276" w:lineRule="auto"/>
        <w:ind w:left="720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A07B0">
        <w:rPr>
          <w:rFonts w:ascii="Times New Roman" w:hAnsi="Times New Roman" w:cs="Times New Roman"/>
          <w:b/>
          <w:bCs/>
          <w:i/>
          <w:iCs/>
        </w:rPr>
        <w:t>„</w:t>
      </w:r>
      <w:r w:rsidR="00B41742" w:rsidRPr="00BA07B0">
        <w:rPr>
          <w:rFonts w:ascii="Times New Roman" w:hAnsi="Times New Roman" w:cs="Times New Roman"/>
          <w:b/>
          <w:i/>
        </w:rPr>
        <w:t>USUWANIE WYROBÓW ZAWIERAJĄCYCH AZBEST</w:t>
      </w:r>
      <w:r w:rsidR="004D756A">
        <w:rPr>
          <w:rFonts w:ascii="Times New Roman" w:hAnsi="Times New Roman" w:cs="Times New Roman"/>
          <w:b/>
          <w:i/>
        </w:rPr>
        <w:t xml:space="preserve"> Z TERENU GMINY BOBOLICE – ETAP </w:t>
      </w:r>
      <w:r w:rsidR="00B41742" w:rsidRPr="00BA07B0">
        <w:rPr>
          <w:rFonts w:ascii="Times New Roman" w:hAnsi="Times New Roman" w:cs="Times New Roman"/>
          <w:b/>
          <w:i/>
        </w:rPr>
        <w:t>X</w:t>
      </w:r>
      <w:r w:rsidRPr="00BA07B0">
        <w:rPr>
          <w:rFonts w:ascii="Times New Roman" w:hAnsi="Times New Roman" w:cs="Times New Roman"/>
          <w:b/>
          <w:bCs/>
          <w:i/>
          <w:iCs/>
        </w:rPr>
        <w:t>”</w:t>
      </w:r>
    </w:p>
    <w:p w:rsidR="00A45A0A" w:rsidRPr="00BA07B0" w:rsidRDefault="00A45A0A" w:rsidP="0097486C">
      <w:p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A45A0A" w:rsidRPr="00BA07B0" w:rsidRDefault="00A45A0A" w:rsidP="0097486C">
      <w:pPr>
        <w:tabs>
          <w:tab w:val="left" w:pos="709"/>
        </w:tabs>
        <w:spacing w:line="276" w:lineRule="auto"/>
        <w:ind w:left="708" w:firstLine="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ab/>
        <w:t xml:space="preserve">obejmujący usługę demontażu, załadunku, zabezpieczenia, transportu, uporządkowania terenu, unieszkodliwienia elementów i materiałów zawierających azbest z obiektów budowlanych wskazanych szczegółowo w wykazie </w:t>
      </w:r>
      <w:r w:rsidR="004D756A">
        <w:rPr>
          <w:rFonts w:ascii="Times New Roman" w:hAnsi="Times New Roman" w:cs="Times New Roman"/>
        </w:rPr>
        <w:t>opisie przedmiotu zamówienia (OPZ)</w:t>
      </w:r>
      <w:r w:rsidRPr="00BA07B0">
        <w:rPr>
          <w:rFonts w:ascii="Times New Roman" w:hAnsi="Times New Roman" w:cs="Times New Roman"/>
        </w:rPr>
        <w:t xml:space="preserve"> Załącznik nr </w:t>
      </w:r>
      <w:r w:rsidR="004D756A">
        <w:rPr>
          <w:rFonts w:ascii="Times New Roman" w:hAnsi="Times New Roman" w:cs="Times New Roman"/>
        </w:rPr>
        <w:t>1</w:t>
      </w:r>
      <w:r w:rsidRPr="00BA07B0">
        <w:rPr>
          <w:rFonts w:ascii="Times New Roman" w:hAnsi="Times New Roman" w:cs="Times New Roman"/>
        </w:rPr>
        <w:t xml:space="preserve"> do Umowy oraz dostarczenia </w:t>
      </w:r>
      <w:r w:rsidRPr="00BA07B0">
        <w:rPr>
          <w:rFonts w:ascii="Times New Roman" w:hAnsi="Times New Roman" w:cs="Times New Roman"/>
          <w:b/>
          <w:bCs/>
        </w:rPr>
        <w:t xml:space="preserve">Zamawiającemu </w:t>
      </w:r>
      <w:r w:rsidRPr="00BA07B0">
        <w:rPr>
          <w:rFonts w:ascii="Times New Roman" w:hAnsi="Times New Roman" w:cs="Times New Roman"/>
        </w:rPr>
        <w:t xml:space="preserve">dokumentów przekazania odpadów zawierających azbest na składowisko posiadające zezwolenie na przyjmowanie tego typu odpadów. </w:t>
      </w:r>
    </w:p>
    <w:p w:rsidR="00A45A0A" w:rsidRPr="00BA07B0" w:rsidRDefault="00A45A0A" w:rsidP="0097486C">
      <w:pPr>
        <w:pStyle w:val="Tekstpodstawowy"/>
        <w:numPr>
          <w:ilvl w:val="0"/>
          <w:numId w:val="10"/>
        </w:numPr>
        <w:snapToGrid w:val="0"/>
        <w:spacing w:line="276" w:lineRule="auto"/>
        <w:ind w:left="660"/>
        <w:rPr>
          <w:rFonts w:ascii="Times New Roman" w:hAnsi="Times New Roman" w:cs="Times New Roman"/>
          <w:sz w:val="22"/>
          <w:szCs w:val="22"/>
        </w:rPr>
      </w:pPr>
      <w:r w:rsidRPr="00BA07B0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BA07B0">
        <w:rPr>
          <w:rFonts w:ascii="Times New Roman" w:hAnsi="Times New Roman" w:cs="Times New Roman"/>
          <w:sz w:val="22"/>
          <w:szCs w:val="22"/>
        </w:rPr>
        <w:t xml:space="preserve"> oświadcza, że zapoznał się z przedmiotem zamówienia określonym w </w:t>
      </w:r>
      <w:r w:rsidR="004D756A">
        <w:rPr>
          <w:rFonts w:ascii="Times New Roman" w:hAnsi="Times New Roman" w:cs="Times New Roman"/>
          <w:sz w:val="22"/>
          <w:szCs w:val="22"/>
        </w:rPr>
        <w:t>OPZ</w:t>
      </w:r>
      <w:r w:rsidRPr="00BA07B0">
        <w:rPr>
          <w:rFonts w:ascii="Times New Roman" w:hAnsi="Times New Roman" w:cs="Times New Roman"/>
          <w:sz w:val="22"/>
          <w:szCs w:val="22"/>
        </w:rPr>
        <w:t xml:space="preserve"> i nie wnosi </w:t>
      </w:r>
      <w:r w:rsidR="004D756A" w:rsidRPr="00BA07B0">
        <w:rPr>
          <w:rFonts w:ascii="Times New Roman" w:hAnsi="Times New Roman" w:cs="Times New Roman"/>
          <w:sz w:val="22"/>
          <w:szCs w:val="22"/>
        </w:rPr>
        <w:t>zastrzeżeń, co</w:t>
      </w:r>
      <w:r w:rsidRPr="00BA07B0">
        <w:rPr>
          <w:rFonts w:ascii="Times New Roman" w:hAnsi="Times New Roman" w:cs="Times New Roman"/>
          <w:sz w:val="22"/>
          <w:szCs w:val="22"/>
        </w:rPr>
        <w:t xml:space="preserve"> do zakresu usług oraz uznaje je za wystarczającą podstawę do realizacji przedmiotu niniejszej umowy.</w:t>
      </w:r>
    </w:p>
    <w:p w:rsidR="00A45A0A" w:rsidRPr="00BA07B0" w:rsidRDefault="00A45A0A" w:rsidP="0097486C">
      <w:pPr>
        <w:pStyle w:val="Tekstpodstawowy"/>
        <w:numPr>
          <w:ilvl w:val="0"/>
          <w:numId w:val="10"/>
        </w:numPr>
        <w:snapToGrid w:val="0"/>
        <w:spacing w:line="276" w:lineRule="auto"/>
        <w:ind w:left="660"/>
        <w:rPr>
          <w:rFonts w:ascii="Times New Roman" w:hAnsi="Times New Roman" w:cs="Times New Roman"/>
          <w:sz w:val="22"/>
          <w:szCs w:val="22"/>
        </w:rPr>
      </w:pPr>
      <w:r w:rsidRPr="00BA07B0">
        <w:rPr>
          <w:rFonts w:ascii="Times New Roman" w:hAnsi="Times New Roman" w:cs="Times New Roman"/>
          <w:sz w:val="22"/>
          <w:szCs w:val="22"/>
        </w:rPr>
        <w:t xml:space="preserve">Szczegółowy zakres rzeczowy niniejszej umowy określa </w:t>
      </w:r>
      <w:r w:rsidR="004D756A">
        <w:rPr>
          <w:rFonts w:ascii="Times New Roman" w:hAnsi="Times New Roman" w:cs="Times New Roman"/>
          <w:sz w:val="22"/>
          <w:szCs w:val="22"/>
        </w:rPr>
        <w:t>OPZ</w:t>
      </w:r>
      <w:r w:rsidR="00407D29" w:rsidRPr="00BA07B0">
        <w:rPr>
          <w:rFonts w:ascii="Times New Roman" w:hAnsi="Times New Roman" w:cs="Times New Roman"/>
          <w:sz w:val="22"/>
          <w:szCs w:val="22"/>
        </w:rPr>
        <w:t xml:space="preserve"> stanowiąca</w:t>
      </w:r>
      <w:r w:rsidRPr="00BA07B0">
        <w:rPr>
          <w:rFonts w:ascii="Times New Roman" w:hAnsi="Times New Roman" w:cs="Times New Roman"/>
          <w:sz w:val="22"/>
          <w:szCs w:val="22"/>
        </w:rPr>
        <w:t xml:space="preserve"> Załącznik nr </w:t>
      </w:r>
      <w:r w:rsidR="004D756A">
        <w:rPr>
          <w:rFonts w:ascii="Times New Roman" w:hAnsi="Times New Roman" w:cs="Times New Roman"/>
          <w:sz w:val="22"/>
          <w:szCs w:val="22"/>
        </w:rPr>
        <w:t>1</w:t>
      </w:r>
      <w:r w:rsidRPr="00BA07B0">
        <w:rPr>
          <w:rFonts w:ascii="Times New Roman" w:hAnsi="Times New Roman" w:cs="Times New Roman"/>
          <w:sz w:val="22"/>
          <w:szCs w:val="22"/>
        </w:rPr>
        <w:t xml:space="preserve"> do </w:t>
      </w:r>
      <w:r w:rsidRPr="00BA07B0">
        <w:rPr>
          <w:rFonts w:ascii="Times New Roman" w:hAnsi="Times New Roman" w:cs="Times New Roman"/>
          <w:sz w:val="22"/>
          <w:szCs w:val="22"/>
        </w:rPr>
        <w:lastRenderedPageBreak/>
        <w:t xml:space="preserve">Umowyoraz oferta </w:t>
      </w:r>
      <w:r w:rsidRPr="00BA07B0"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Pr="00BA07B0">
        <w:rPr>
          <w:rFonts w:ascii="Times New Roman" w:hAnsi="Times New Roman" w:cs="Times New Roman"/>
          <w:sz w:val="22"/>
          <w:szCs w:val="22"/>
        </w:rPr>
        <w:t xml:space="preserve"> stanowiąca integralną część umowy.</w:t>
      </w:r>
    </w:p>
    <w:p w:rsidR="00A45A0A" w:rsidRDefault="00A45A0A" w:rsidP="0097486C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45A0A" w:rsidRPr="00BA07B0" w:rsidRDefault="00A45A0A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ROZDZIAŁ II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POSTANOWIENIA OGÓLNE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70" w:hanging="44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Definicje podstawowych pojęć i określeń.</w:t>
      </w:r>
    </w:p>
    <w:p w:rsidR="00A45A0A" w:rsidRPr="00BA07B0" w:rsidRDefault="00A45A0A" w:rsidP="0097486C">
      <w:pPr>
        <w:shd w:val="clear" w:color="auto" w:fill="FFFFFF"/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Użyte w niniejszej treści szczegółowych warunków Umowy pojęcia i określenia mają znaczenie zgodne  z niżej podanymi objaśnieniami:</w:t>
      </w:r>
    </w:p>
    <w:p w:rsidR="00A45A0A" w:rsidRPr="00BA07B0" w:rsidRDefault="00A45A0A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„Cena”</w:t>
      </w:r>
      <w:r w:rsidRPr="00BA07B0">
        <w:rPr>
          <w:rFonts w:ascii="Times New Roman" w:hAnsi="Times New Roman" w:cs="Times New Roman"/>
        </w:rPr>
        <w:t xml:space="preserve"> - wartość z podatkiem VAT, wymieniona w ofercie jako wynagrodzenie kosztorysowe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>za wykonanie przedmiotu Umowy.</w:t>
      </w:r>
    </w:p>
    <w:p w:rsidR="00A45A0A" w:rsidRPr="00BA07B0" w:rsidRDefault="00A45A0A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„Cena jednostkowa” </w:t>
      </w:r>
      <w:r w:rsidRPr="00BA07B0">
        <w:rPr>
          <w:rFonts w:ascii="Times New Roman" w:hAnsi="Times New Roman" w:cs="Times New Roman"/>
        </w:rPr>
        <w:t xml:space="preserve">– cena jednostki obmiarowej w kosztorysie, zawierająca koszty wykonania i zysk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„Dni” </w:t>
      </w:r>
      <w:r w:rsidRPr="00BA07B0">
        <w:rPr>
          <w:rFonts w:ascii="Times New Roman" w:hAnsi="Times New Roman" w:cs="Times New Roman"/>
        </w:rPr>
        <w:t xml:space="preserve">i </w:t>
      </w:r>
      <w:r w:rsidRPr="00BA07B0">
        <w:rPr>
          <w:rFonts w:ascii="Times New Roman" w:hAnsi="Times New Roman" w:cs="Times New Roman"/>
          <w:b/>
          <w:bCs/>
        </w:rPr>
        <w:t xml:space="preserve">„miesiące” </w:t>
      </w:r>
      <w:r w:rsidRPr="00BA07B0">
        <w:rPr>
          <w:rFonts w:ascii="Times New Roman" w:hAnsi="Times New Roman" w:cs="Times New Roman"/>
        </w:rPr>
        <w:t>– dni i miesiące kalendarzowe.</w:t>
      </w:r>
    </w:p>
    <w:p w:rsidR="00A45A0A" w:rsidRPr="00BA07B0" w:rsidRDefault="00A45A0A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„Dokumentacja Umowy” </w:t>
      </w:r>
      <w:r w:rsidRPr="00BA07B0">
        <w:rPr>
          <w:rFonts w:ascii="Times New Roman" w:hAnsi="Times New Roman" w:cs="Times New Roman"/>
        </w:rPr>
        <w:t xml:space="preserve">lub </w:t>
      </w:r>
      <w:r w:rsidRPr="00BA07B0">
        <w:rPr>
          <w:rFonts w:ascii="Times New Roman" w:hAnsi="Times New Roman" w:cs="Times New Roman"/>
          <w:b/>
          <w:bCs/>
        </w:rPr>
        <w:t xml:space="preserve">„Dokumenty Umowne” </w:t>
      </w:r>
      <w:r w:rsidRPr="00BA07B0">
        <w:rPr>
          <w:rFonts w:ascii="Times New Roman" w:hAnsi="Times New Roman" w:cs="Times New Roman"/>
        </w:rPr>
        <w:t>– dokumenty i inne informacje, stanowiące integralną część Umowy.</w:t>
      </w:r>
    </w:p>
    <w:p w:rsidR="0088496E" w:rsidRPr="00BA07B0" w:rsidRDefault="0088496E" w:rsidP="0097486C">
      <w:pPr>
        <w:widowControl/>
        <w:numPr>
          <w:ilvl w:val="1"/>
          <w:numId w:val="10"/>
        </w:numPr>
        <w:snapToGrid w:val="0"/>
        <w:spacing w:line="276" w:lineRule="auto"/>
        <w:ind w:left="928" w:hanging="219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„Inny podmiot”– </w:t>
      </w:r>
      <w:r w:rsidRPr="00BA07B0">
        <w:rPr>
          <w:rFonts w:ascii="Times New Roman" w:hAnsi="Times New Roman" w:cs="Times New Roman"/>
        </w:rPr>
        <w:t xml:space="preserve">wykazana przez </w:t>
      </w:r>
      <w:r w:rsidRPr="00BA07B0">
        <w:rPr>
          <w:rFonts w:ascii="Times New Roman" w:hAnsi="Times New Roman" w:cs="Times New Roman"/>
          <w:b/>
          <w:bCs/>
        </w:rPr>
        <w:t>Wykonawcę</w:t>
      </w:r>
      <w:r w:rsidRPr="00BA07B0">
        <w:rPr>
          <w:rFonts w:ascii="Times New Roman" w:hAnsi="Times New Roman" w:cs="Times New Roman"/>
        </w:rPr>
        <w:t xml:space="preserve"> w procedurze oceny spełniania warunków udziału w postępowaniu przetargowym – osoba fizyczna, osoba prawna lub jednostka organizacyjna nie posiadająca osobowości prawnej, </w:t>
      </w:r>
      <w:r w:rsidR="00D86880" w:rsidRPr="00BA07B0">
        <w:rPr>
          <w:rFonts w:ascii="Times New Roman" w:hAnsi="Times New Roman" w:cs="Times New Roman"/>
        </w:rPr>
        <w:t>która</w:t>
      </w:r>
      <w:r w:rsidRPr="00BA07B0">
        <w:rPr>
          <w:rFonts w:ascii="Times New Roman" w:hAnsi="Times New Roman" w:cs="Times New Roman"/>
        </w:rPr>
        <w:t xml:space="preserve"> dysponuje lub będzie dysponował zasobami tego podmiotu w zakresie zdolności technicznych lub zawodowych lub sytuacji finansowej lub ekonomicznej.</w:t>
      </w:r>
    </w:p>
    <w:p w:rsidR="00A45A0A" w:rsidRPr="00BA07B0" w:rsidRDefault="008C6CED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„Inny W</w:t>
      </w:r>
      <w:r w:rsidR="00A45A0A" w:rsidRPr="00BA07B0">
        <w:rPr>
          <w:rFonts w:ascii="Times New Roman" w:hAnsi="Times New Roman" w:cs="Times New Roman"/>
          <w:b/>
          <w:bCs/>
        </w:rPr>
        <w:t xml:space="preserve">ykonawca” </w:t>
      </w:r>
      <w:r w:rsidR="00A45A0A" w:rsidRPr="00BA07B0">
        <w:rPr>
          <w:rFonts w:ascii="Times New Roman" w:hAnsi="Times New Roman" w:cs="Times New Roman"/>
        </w:rPr>
        <w:t xml:space="preserve">– podmiot gospodarczy, któremu </w:t>
      </w:r>
      <w:r w:rsidR="00A45A0A" w:rsidRPr="00BA07B0">
        <w:rPr>
          <w:rFonts w:ascii="Times New Roman" w:hAnsi="Times New Roman" w:cs="Times New Roman"/>
          <w:b/>
          <w:bCs/>
        </w:rPr>
        <w:t xml:space="preserve">Zamawiający </w:t>
      </w:r>
      <w:r w:rsidR="00A45A0A" w:rsidRPr="00BA07B0">
        <w:rPr>
          <w:rFonts w:ascii="Times New Roman" w:hAnsi="Times New Roman" w:cs="Times New Roman"/>
        </w:rPr>
        <w:t>zlecił bezpośrednio wykonanie usług.</w:t>
      </w:r>
    </w:p>
    <w:p w:rsidR="00A45A0A" w:rsidRPr="00BA07B0" w:rsidRDefault="00A45A0A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„Kosztorys” </w:t>
      </w:r>
      <w:r w:rsidRPr="00BA07B0">
        <w:rPr>
          <w:rFonts w:ascii="Times New Roman" w:hAnsi="Times New Roman" w:cs="Times New Roman"/>
        </w:rPr>
        <w:t xml:space="preserve">– sporządzony przez </w:t>
      </w:r>
      <w:r w:rsidRPr="00C823CE">
        <w:rPr>
          <w:rFonts w:ascii="Times New Roman" w:hAnsi="Times New Roman" w:cs="Times New Roman"/>
          <w:b/>
          <w:bCs/>
        </w:rPr>
        <w:t xml:space="preserve">Wykonawcę </w:t>
      </w:r>
      <w:r w:rsidRPr="00C823CE">
        <w:rPr>
          <w:rFonts w:ascii="Times New Roman" w:hAnsi="Times New Roman" w:cs="Times New Roman"/>
        </w:rPr>
        <w:t xml:space="preserve">załącznik nr </w:t>
      </w:r>
      <w:r w:rsidR="00B82D19" w:rsidRPr="00C823CE">
        <w:rPr>
          <w:rFonts w:ascii="Times New Roman" w:hAnsi="Times New Roman" w:cs="Times New Roman"/>
        </w:rPr>
        <w:t>3</w:t>
      </w:r>
      <w:r w:rsidRPr="00C823CE">
        <w:rPr>
          <w:rFonts w:ascii="Times New Roman" w:hAnsi="Times New Roman" w:cs="Times New Roman"/>
        </w:rPr>
        <w:t xml:space="preserve"> do formularza oferty, uwzględniający wymagania </w:t>
      </w:r>
      <w:r w:rsidR="00C823CE" w:rsidRPr="00C823CE">
        <w:rPr>
          <w:rFonts w:ascii="Times New Roman" w:hAnsi="Times New Roman" w:cs="Times New Roman"/>
        </w:rPr>
        <w:t>OPZ</w:t>
      </w:r>
      <w:r w:rsidRPr="00C823CE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„Oferta” </w:t>
      </w:r>
      <w:r w:rsidRPr="00BA07B0">
        <w:rPr>
          <w:rFonts w:ascii="Times New Roman" w:hAnsi="Times New Roman" w:cs="Times New Roman"/>
        </w:rPr>
        <w:t xml:space="preserve">– zobowiązanie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 xml:space="preserve">złożone </w:t>
      </w:r>
      <w:r w:rsidRPr="00BA07B0">
        <w:rPr>
          <w:rFonts w:ascii="Times New Roman" w:hAnsi="Times New Roman" w:cs="Times New Roman"/>
          <w:b/>
          <w:bCs/>
        </w:rPr>
        <w:t xml:space="preserve">Zamawiającemu </w:t>
      </w:r>
      <w:r w:rsidRPr="00BA07B0">
        <w:rPr>
          <w:rFonts w:ascii="Times New Roman" w:hAnsi="Times New Roman" w:cs="Times New Roman"/>
        </w:rPr>
        <w:t>na wykonanie przedmiotu umowy zgodnie z warunkami określonymi w dokumentacji zamówienia.</w:t>
      </w:r>
    </w:p>
    <w:p w:rsidR="00A45A0A" w:rsidRPr="00BA07B0" w:rsidRDefault="00A45A0A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„Podwykonawca” </w:t>
      </w:r>
      <w:r w:rsidRPr="00BA07B0">
        <w:rPr>
          <w:rFonts w:ascii="Times New Roman" w:hAnsi="Times New Roman" w:cs="Times New Roman"/>
        </w:rPr>
        <w:t xml:space="preserve">– osoba fizyczna lub prawna, z którą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zawarł Umowę </w:t>
      </w:r>
      <w:r w:rsidR="00E80DBA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o wykonanie części przedmiotu umowy objętych Umową i prawidłowo zgłosił ten fakt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 „Roboty budowlane” </w:t>
      </w:r>
      <w:r w:rsidRPr="00BA07B0">
        <w:rPr>
          <w:rFonts w:ascii="Times New Roman" w:hAnsi="Times New Roman" w:cs="Times New Roman"/>
        </w:rPr>
        <w:t xml:space="preserve">lub tylko </w:t>
      </w:r>
      <w:r w:rsidRPr="00BA07B0">
        <w:rPr>
          <w:rFonts w:ascii="Times New Roman" w:hAnsi="Times New Roman" w:cs="Times New Roman"/>
          <w:b/>
          <w:bCs/>
        </w:rPr>
        <w:t xml:space="preserve">„roboty” </w:t>
      </w:r>
      <w:r w:rsidRPr="00BA07B0">
        <w:rPr>
          <w:rFonts w:ascii="Times New Roman" w:hAnsi="Times New Roman" w:cs="Times New Roman"/>
        </w:rPr>
        <w:t xml:space="preserve">– roboty budowlane wszelkich branż budownictwa, montażowe, modernizacyjne, remontowe, rozbiórkowe, materiały i urządzenia oraz usługi budowlane, które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ma wykonać i przekazać </w:t>
      </w:r>
      <w:r w:rsidRPr="00BA07B0">
        <w:rPr>
          <w:rFonts w:ascii="Times New Roman" w:hAnsi="Times New Roman" w:cs="Times New Roman"/>
          <w:b/>
          <w:bCs/>
        </w:rPr>
        <w:t xml:space="preserve">Zamawiającemu </w:t>
      </w:r>
      <w:r w:rsidR="00E80DBA">
        <w:rPr>
          <w:rFonts w:ascii="Times New Roman" w:hAnsi="Times New Roman" w:cs="Times New Roman"/>
          <w:b/>
          <w:bCs/>
        </w:rPr>
        <w:br/>
      </w:r>
      <w:r w:rsidRPr="00BA07B0">
        <w:rPr>
          <w:rFonts w:ascii="Times New Roman" w:hAnsi="Times New Roman" w:cs="Times New Roman"/>
        </w:rPr>
        <w:t>w ramach Umowy zgodnie z </w:t>
      </w:r>
      <w:r w:rsidR="00B82D19">
        <w:rPr>
          <w:rFonts w:ascii="Times New Roman" w:hAnsi="Times New Roman" w:cs="Times New Roman"/>
        </w:rPr>
        <w:t>OPZ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 „Sprzęt” </w:t>
      </w:r>
      <w:r w:rsidRPr="00BA07B0">
        <w:rPr>
          <w:rFonts w:ascii="Times New Roman" w:hAnsi="Times New Roman" w:cs="Times New Roman"/>
        </w:rPr>
        <w:t xml:space="preserve">– maszyny, urządzenia i środki transportowe </w:t>
      </w:r>
      <w:r w:rsidRPr="00BA07B0">
        <w:rPr>
          <w:rFonts w:ascii="Times New Roman" w:hAnsi="Times New Roman" w:cs="Times New Roman"/>
          <w:b/>
          <w:bCs/>
        </w:rPr>
        <w:t xml:space="preserve">Wykonawcy” </w:t>
      </w:r>
      <w:r w:rsidRPr="00BA07B0">
        <w:rPr>
          <w:rFonts w:ascii="Times New Roman" w:hAnsi="Times New Roman" w:cs="Times New Roman"/>
        </w:rPr>
        <w:t>oraz innych podwykonawców przeznaczone do realizacji przedmiotu umowy.</w:t>
      </w:r>
    </w:p>
    <w:p w:rsidR="00A45A0A" w:rsidRPr="00BA07B0" w:rsidRDefault="00A45A0A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 „Umowa” </w:t>
      </w:r>
      <w:r w:rsidRPr="00BA07B0">
        <w:rPr>
          <w:rFonts w:ascii="Times New Roman" w:hAnsi="Times New Roman" w:cs="Times New Roman"/>
        </w:rPr>
        <w:t xml:space="preserve">– wyrażone na piśmie zgodne oświadczenie woli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i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  <w:b/>
          <w:bCs/>
        </w:rPr>
        <w:br/>
      </w:r>
      <w:r w:rsidRPr="00BA07B0">
        <w:rPr>
          <w:rFonts w:ascii="Times New Roman" w:hAnsi="Times New Roman" w:cs="Times New Roman"/>
        </w:rPr>
        <w:t>o wykonanie określonej usługi w ustalonym terminie i za uzgodnionym wynagrodzeniem zaakceptowane i parafowane przez Strony.</w:t>
      </w:r>
    </w:p>
    <w:p w:rsidR="00A45A0A" w:rsidRPr="00BA07B0" w:rsidRDefault="00A45A0A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„Usługa”</w:t>
      </w:r>
      <w:r w:rsidRPr="00BA07B0">
        <w:rPr>
          <w:rFonts w:ascii="Times New Roman" w:hAnsi="Times New Roman" w:cs="Times New Roman"/>
        </w:rPr>
        <w:t xml:space="preserve"> – należy przez to rozumieć wszelkie świadczenia, których przedmiotem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nie </w:t>
      </w:r>
      <w:r w:rsidR="00E80DBA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są roboty budowl</w:t>
      </w:r>
      <w:r w:rsidR="008C6CED" w:rsidRPr="00BA07B0">
        <w:rPr>
          <w:rFonts w:ascii="Times New Roman" w:hAnsi="Times New Roman" w:cs="Times New Roman"/>
        </w:rPr>
        <w:t>ane lub dostawy</w:t>
      </w:r>
      <w:r w:rsidRPr="00BA07B0">
        <w:rPr>
          <w:rFonts w:ascii="Times New Roman" w:hAnsi="Times New Roman" w:cs="Times New Roman"/>
        </w:rPr>
        <w:t xml:space="preserve">. </w:t>
      </w:r>
    </w:p>
    <w:p w:rsidR="00A45A0A" w:rsidRPr="00BA07B0" w:rsidRDefault="00A45A0A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„Urządzenia tymczasowe” </w:t>
      </w:r>
      <w:r w:rsidRPr="00BA07B0">
        <w:rPr>
          <w:rFonts w:ascii="Times New Roman" w:hAnsi="Times New Roman" w:cs="Times New Roman"/>
        </w:rPr>
        <w:t xml:space="preserve">– urządzenia zaprojektowane, zbudowane lub zainstalowane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na placu budowy, potrzebne do wykonania przedmiotu umowy, a przewidziane do usunięcia po ich zakończeniu.</w:t>
      </w:r>
    </w:p>
    <w:p w:rsidR="00A45A0A" w:rsidRPr="00BA07B0" w:rsidRDefault="00A45A0A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„Wada” </w:t>
      </w:r>
      <w:r w:rsidRPr="00BA07B0">
        <w:rPr>
          <w:rFonts w:ascii="Times New Roman" w:hAnsi="Times New Roman" w:cs="Times New Roman"/>
        </w:rPr>
        <w:t xml:space="preserve">– jakakolwiek część przedmiotu umowy wykonana niezgodnie z warunkami technicznymi wykonania usług, </w:t>
      </w:r>
      <w:r w:rsidR="00B82D19">
        <w:rPr>
          <w:rFonts w:ascii="Times New Roman" w:hAnsi="Times New Roman" w:cs="Times New Roman"/>
        </w:rPr>
        <w:t>OPZ</w:t>
      </w:r>
      <w:r w:rsidRPr="00BA07B0">
        <w:rPr>
          <w:rFonts w:ascii="Times New Roman" w:hAnsi="Times New Roman" w:cs="Times New Roman"/>
        </w:rPr>
        <w:t xml:space="preserve"> oraz przedmiot umowy wykonany niewłaściwie, a także ujawnione wady materiałów i urządzeń.</w:t>
      </w:r>
    </w:p>
    <w:p w:rsidR="00A45A0A" w:rsidRPr="00BA07B0" w:rsidRDefault="00A45A0A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lastRenderedPageBreak/>
        <w:t xml:space="preserve">„Wykonawca” </w:t>
      </w:r>
      <w:r w:rsidRPr="00BA07B0">
        <w:rPr>
          <w:rFonts w:ascii="Times New Roman" w:hAnsi="Times New Roman" w:cs="Times New Roman"/>
        </w:rPr>
        <w:t xml:space="preserve">– osoba fizyczna, osoba prawna albo jednostka organizacyjna nieposiadająca osobowości prawnej, z którym </w:t>
      </w: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 xml:space="preserve">zawarł Umowę, na warunkach określonych </w:t>
      </w:r>
      <w:r w:rsidR="00E80DBA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w Umowie o wykonanie przedmiotu umowy w drodze zamówienia publicznego.</w:t>
      </w:r>
    </w:p>
    <w:p w:rsidR="00A45A0A" w:rsidRPr="00BA07B0" w:rsidRDefault="00A45A0A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„Zamawiający” </w:t>
      </w:r>
      <w:r w:rsidRPr="00BA07B0">
        <w:rPr>
          <w:rFonts w:ascii="Times New Roman" w:hAnsi="Times New Roman" w:cs="Times New Roman"/>
        </w:rPr>
        <w:t>– jest to Gmina Bobolice.</w:t>
      </w:r>
    </w:p>
    <w:p w:rsidR="00A45A0A" w:rsidRPr="00BA07B0" w:rsidRDefault="00A45A0A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„Załączniki do Umowy” </w:t>
      </w:r>
      <w:r w:rsidRPr="00BA07B0">
        <w:rPr>
          <w:rFonts w:ascii="Times New Roman" w:hAnsi="Times New Roman" w:cs="Times New Roman"/>
        </w:rPr>
        <w:t xml:space="preserve">– zbiór dokumentów określających prawne, techniczne </w:t>
      </w:r>
      <w:r w:rsidR="00E80DBA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i ekonomiczne warunki realizacji przedmiotu umowy.</w:t>
      </w:r>
    </w:p>
    <w:p w:rsidR="00A45A0A" w:rsidRPr="00BA07B0" w:rsidRDefault="00A45A0A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„Zmiana” </w:t>
      </w:r>
      <w:r w:rsidRPr="00BA07B0">
        <w:rPr>
          <w:rFonts w:ascii="Times New Roman" w:hAnsi="Times New Roman" w:cs="Times New Roman"/>
        </w:rPr>
        <w:t xml:space="preserve">– każda zmiana w wykonaniu przedmiotu umowy przekazana na piśmie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="0081024E" w:rsidRPr="00BA07B0">
        <w:rPr>
          <w:rFonts w:ascii="Times New Roman" w:hAnsi="Times New Roman" w:cs="Times New Roman"/>
        </w:rPr>
        <w:t>prz</w:t>
      </w:r>
      <w:r w:rsidR="00B82D19">
        <w:rPr>
          <w:rFonts w:ascii="Times New Roman" w:hAnsi="Times New Roman" w:cs="Times New Roman"/>
        </w:rPr>
        <w:t>ez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>.</w:t>
      </w:r>
    </w:p>
    <w:p w:rsidR="00947BAC" w:rsidRPr="00BA07B0" w:rsidRDefault="00947BAC" w:rsidP="0097486C">
      <w:pPr>
        <w:widowControl/>
        <w:numPr>
          <w:ilvl w:val="1"/>
          <w:numId w:val="10"/>
        </w:num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„</w:t>
      </w:r>
      <w:r w:rsidR="00B82D19">
        <w:rPr>
          <w:rFonts w:ascii="Times New Roman" w:hAnsi="Times New Roman" w:cs="Times New Roman"/>
          <w:b/>
          <w:bCs/>
        </w:rPr>
        <w:t>OPZ</w:t>
      </w:r>
      <w:r w:rsidRPr="00BA07B0">
        <w:rPr>
          <w:rFonts w:ascii="Times New Roman" w:hAnsi="Times New Roman" w:cs="Times New Roman"/>
          <w:b/>
          <w:bCs/>
        </w:rPr>
        <w:t xml:space="preserve">” </w:t>
      </w:r>
      <w:r w:rsidRPr="00BA07B0">
        <w:rPr>
          <w:rFonts w:ascii="Times New Roman" w:hAnsi="Times New Roman" w:cs="Times New Roman"/>
        </w:rPr>
        <w:t xml:space="preserve">– </w:t>
      </w:r>
      <w:r w:rsidR="00B82D19">
        <w:rPr>
          <w:rFonts w:ascii="Times New Roman" w:hAnsi="Times New Roman" w:cs="Times New Roman"/>
        </w:rPr>
        <w:t>opis przedmiotu zamówienia</w:t>
      </w:r>
      <w:r w:rsidRPr="00BA07B0">
        <w:rPr>
          <w:rFonts w:ascii="Times New Roman" w:hAnsi="Times New Roman" w:cs="Times New Roman"/>
        </w:rPr>
        <w:t>.</w:t>
      </w:r>
    </w:p>
    <w:p w:rsidR="00A45A0A" w:rsidRDefault="00A45A0A" w:rsidP="0097486C">
      <w:p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</w:p>
    <w:p w:rsidR="0097486C" w:rsidRDefault="0097486C" w:rsidP="0097486C">
      <w:p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</w:p>
    <w:p w:rsidR="0097486C" w:rsidRPr="00BA07B0" w:rsidRDefault="0097486C" w:rsidP="0097486C">
      <w:p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Integralnymi składnikami niniejszej umowy są następujące załączniki:</w:t>
      </w:r>
    </w:p>
    <w:p w:rsidR="00A45A0A" w:rsidRPr="00BA07B0" w:rsidRDefault="004D756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4D756A">
        <w:rPr>
          <w:rFonts w:ascii="Times New Roman" w:hAnsi="Times New Roman" w:cs="Times New Roman"/>
        </w:rPr>
        <w:t>OPZ</w:t>
      </w:r>
      <w:r w:rsidR="00B5038B" w:rsidRPr="00BA07B0">
        <w:rPr>
          <w:rFonts w:ascii="Times New Roman" w:hAnsi="Times New Roman" w:cs="Times New Roman"/>
        </w:rPr>
        <w:tab/>
      </w:r>
      <w:r w:rsidR="00B5038B" w:rsidRPr="00BA07B0">
        <w:rPr>
          <w:rFonts w:ascii="Times New Roman" w:hAnsi="Times New Roman" w:cs="Times New Roman"/>
        </w:rPr>
        <w:tab/>
      </w:r>
      <w:r w:rsidR="00B5038B" w:rsidRPr="00BA07B0">
        <w:rPr>
          <w:rFonts w:ascii="Times New Roman" w:hAnsi="Times New Roman" w:cs="Times New Roman"/>
        </w:rPr>
        <w:tab/>
      </w:r>
      <w:r w:rsidR="00B5038B" w:rsidRPr="00BA07B0">
        <w:rPr>
          <w:rFonts w:ascii="Times New Roman" w:hAnsi="Times New Roman" w:cs="Times New Roman"/>
        </w:rPr>
        <w:tab/>
      </w:r>
      <w:r w:rsidR="00B5038B" w:rsidRPr="00BA07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038B" w:rsidRPr="00BA07B0">
        <w:rPr>
          <w:rFonts w:ascii="Times New Roman" w:hAnsi="Times New Roman" w:cs="Times New Roman"/>
        </w:rPr>
        <w:t xml:space="preserve">- </w:t>
      </w:r>
      <w:r w:rsidR="00A45A0A" w:rsidRPr="00BA07B0">
        <w:rPr>
          <w:rFonts w:ascii="Times New Roman" w:hAnsi="Times New Roman" w:cs="Times New Roman"/>
        </w:rPr>
        <w:t xml:space="preserve">Załącznik </w:t>
      </w:r>
      <w:r w:rsidR="00B16217" w:rsidRPr="00BA07B0">
        <w:rPr>
          <w:rFonts w:ascii="Times New Roman" w:hAnsi="Times New Roman" w:cs="Times New Roman"/>
        </w:rPr>
        <w:t>n</w:t>
      </w:r>
      <w:r w:rsidR="00A45A0A" w:rsidRPr="00BA07B0">
        <w:rPr>
          <w:rFonts w:ascii="Times New Roman" w:hAnsi="Times New Roman" w:cs="Times New Roman"/>
        </w:rPr>
        <w:t>r 1</w:t>
      </w:r>
    </w:p>
    <w:p w:rsidR="00E46784" w:rsidRDefault="004D756A" w:rsidP="00E46784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Oferta </w:t>
      </w:r>
      <w:r w:rsidRPr="004D756A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5A0A" w:rsidRPr="00BA07B0">
        <w:rPr>
          <w:rFonts w:ascii="Times New Roman" w:hAnsi="Times New Roman" w:cs="Times New Roman"/>
        </w:rPr>
        <w:t xml:space="preserve">- Załącznik </w:t>
      </w:r>
      <w:r w:rsidR="00B16217" w:rsidRPr="00BA07B0">
        <w:rPr>
          <w:rFonts w:ascii="Times New Roman" w:hAnsi="Times New Roman" w:cs="Times New Roman"/>
        </w:rPr>
        <w:t>n</w:t>
      </w:r>
      <w:r w:rsidR="00A45A0A" w:rsidRPr="00BA07B0">
        <w:rPr>
          <w:rFonts w:ascii="Times New Roman" w:hAnsi="Times New Roman" w:cs="Times New Roman"/>
        </w:rPr>
        <w:t>r 2</w:t>
      </w:r>
    </w:p>
    <w:p w:rsidR="00E46784" w:rsidRPr="00E46784" w:rsidRDefault="00E46784" w:rsidP="00E46784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Kosztorys                                   </w:t>
      </w:r>
      <w:r w:rsidR="0006199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- Załącznik nr 3</w:t>
      </w:r>
    </w:p>
    <w:p w:rsidR="00A45A0A" w:rsidRPr="00BA07B0" w:rsidRDefault="00A45A0A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568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Przepisy prawne i dokumenty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Prawa i obowiązki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i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regulują obowiązuj</w:t>
      </w:r>
      <w:r w:rsidR="00D86F3C" w:rsidRPr="00BA07B0">
        <w:rPr>
          <w:rFonts w:ascii="Times New Roman" w:hAnsi="Times New Roman" w:cs="Times New Roman"/>
        </w:rPr>
        <w:t>ące w Polsce przepisy, a przede </w:t>
      </w:r>
      <w:r w:rsidRPr="00BA07B0">
        <w:rPr>
          <w:rFonts w:ascii="Times New Roman" w:hAnsi="Times New Roman" w:cs="Times New Roman"/>
        </w:rPr>
        <w:t>wszystkim:</w:t>
      </w:r>
    </w:p>
    <w:p w:rsidR="00A45A0A" w:rsidRPr="00BA07B0" w:rsidRDefault="00A45A0A" w:rsidP="0097486C">
      <w:pPr>
        <w:numPr>
          <w:ilvl w:val="0"/>
          <w:numId w:val="1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napToGrid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Prawo Zamówień Publicznych,</w:t>
      </w:r>
    </w:p>
    <w:p w:rsidR="00A45A0A" w:rsidRPr="00BA07B0" w:rsidRDefault="00A45A0A" w:rsidP="0097486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Kodeks Cywilny,</w:t>
      </w:r>
    </w:p>
    <w:p w:rsidR="00A45A0A" w:rsidRPr="00BA07B0" w:rsidRDefault="00A45A0A" w:rsidP="0097486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Prawo Budowlane,</w:t>
      </w:r>
    </w:p>
    <w:p w:rsidR="00A45A0A" w:rsidRPr="00BA07B0" w:rsidRDefault="00A45A0A" w:rsidP="0097486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Polskie Normy, Branżowe Normy,</w:t>
      </w:r>
    </w:p>
    <w:p w:rsidR="00A45A0A" w:rsidRPr="00BA07B0" w:rsidRDefault="00A45A0A" w:rsidP="0097486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Kodeks Postępowania Cywilnego,</w:t>
      </w:r>
    </w:p>
    <w:p w:rsidR="00A45A0A" w:rsidRPr="00BA07B0" w:rsidRDefault="00A45A0A" w:rsidP="0097486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warunki techniczne wykonania i odbioru robót budowlano – montażowych,</w:t>
      </w:r>
    </w:p>
    <w:p w:rsidR="00A45A0A" w:rsidRPr="00BA07B0" w:rsidRDefault="00A45A0A" w:rsidP="0097486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warunki techniczne transportu, składowania montażu, prób, itd. wydane przez producenta.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Podstawowym dokumentem jest Umowa podpisana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i </w:t>
      </w:r>
      <w:r w:rsidRPr="00BA07B0">
        <w:rPr>
          <w:rFonts w:ascii="Times New Roman" w:hAnsi="Times New Roman" w:cs="Times New Roman"/>
          <w:b/>
          <w:bCs/>
        </w:rPr>
        <w:t>Wykonawcę.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Gdziekolwiek w treści Umowy i Dokumentach umownych jest mowa o powiadomieniu, zezwoleniu, zatwierdzeniu, świadectwie lub postanowieniu wydanym przez</w:t>
      </w:r>
      <w:r w:rsidR="00511978" w:rsidRPr="00BA07B0">
        <w:rPr>
          <w:rFonts w:ascii="Times New Roman" w:hAnsi="Times New Roman" w:cs="Times New Roman"/>
        </w:rPr>
        <w:t xml:space="preserve"> kogokolwiek, rozumie się przez </w:t>
      </w:r>
      <w:r w:rsidRPr="00BA07B0">
        <w:rPr>
          <w:rFonts w:ascii="Times New Roman" w:hAnsi="Times New Roman" w:cs="Times New Roman"/>
        </w:rPr>
        <w:t>to, że odpowiedni dokument powinien być sporządzon</w:t>
      </w:r>
      <w:r w:rsidR="000F2D0E" w:rsidRPr="00BA07B0">
        <w:rPr>
          <w:rFonts w:ascii="Times New Roman" w:hAnsi="Times New Roman" w:cs="Times New Roman"/>
        </w:rPr>
        <w:t>y na piśmie. Dokumenty takie są </w:t>
      </w:r>
      <w:r w:rsidRPr="00BA07B0">
        <w:rPr>
          <w:rFonts w:ascii="Times New Roman" w:hAnsi="Times New Roman" w:cs="Times New Roman"/>
        </w:rPr>
        <w:t xml:space="preserve">wiążące dla stron po potwierdzeniu przez upoważnione osoby.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Decyzje dotyczące zmian w przedmiocie umowy należą do kompetencji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="00B82D19">
        <w:rPr>
          <w:rFonts w:ascii="Times New Roman" w:hAnsi="Times New Roman" w:cs="Times New Roman"/>
        </w:rPr>
        <w:t>, który w razie konieczności ich dokona</w:t>
      </w:r>
      <w:r w:rsidRPr="00BA07B0">
        <w:rPr>
          <w:rFonts w:ascii="Times New Roman" w:hAnsi="Times New Roman" w:cs="Times New Roman"/>
        </w:rPr>
        <w:t xml:space="preserve">. W przypadku wystąpienia konieczności wprowadzenia zmian strony mogą dokonać odpowiednich zmian w kosztorysie </w:t>
      </w:r>
      <w:r w:rsidR="00CE5D15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i postanowieniach umowy.</w:t>
      </w:r>
    </w:p>
    <w:p w:rsidR="00A45A0A" w:rsidRPr="00BA07B0" w:rsidRDefault="00A45A0A" w:rsidP="0097486C">
      <w:pPr>
        <w:shd w:val="clear" w:color="auto" w:fill="FFFFFF"/>
        <w:autoSpaceDE w:val="0"/>
        <w:autoSpaceDN w:val="0"/>
        <w:adjustRightInd w:val="0"/>
        <w:spacing w:line="276" w:lineRule="auto"/>
        <w:ind w:left="0" w:right="54" w:firstLine="0"/>
        <w:jc w:val="both"/>
        <w:rPr>
          <w:rFonts w:ascii="Times New Roman" w:hAnsi="Times New Roman" w:cs="Times New Roman"/>
          <w:color w:val="FF6600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Zlecenie wykonania przedmiotu umowy podwykonawcom.</w:t>
      </w:r>
    </w:p>
    <w:p w:rsidR="00AB2A0C" w:rsidRPr="00BA07B0" w:rsidRDefault="00AB2A0C" w:rsidP="0097486C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708" w:firstLine="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Jeżeli </w:t>
      </w:r>
      <w:r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Pr="00BA07B0">
        <w:rPr>
          <w:rFonts w:ascii="Times New Roman" w:hAnsi="Times New Roman" w:cs="Times New Roman"/>
          <w:lang w:eastAsia="en-US"/>
        </w:rPr>
        <w:t xml:space="preserve"> przy realizacji zamówienia będzie współpracować z podwykonawcami, będą miały zastosowanie niżej wymienione zapisy.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Pr="00BA07B0">
        <w:rPr>
          <w:rFonts w:ascii="Times New Roman" w:hAnsi="Times New Roman" w:cs="Times New Roman"/>
          <w:lang w:eastAsia="en-US"/>
        </w:rPr>
        <w:t xml:space="preserve"> może wykona</w:t>
      </w:r>
      <w:r w:rsidR="003961F2" w:rsidRPr="00BA07B0">
        <w:rPr>
          <w:rFonts w:ascii="Times New Roman" w:hAnsi="Times New Roman" w:cs="Times New Roman"/>
          <w:lang w:eastAsia="en-US"/>
        </w:rPr>
        <w:t>ć przedmiot umowy przy udziale P</w:t>
      </w:r>
      <w:r w:rsidRPr="00BA07B0">
        <w:rPr>
          <w:rFonts w:ascii="Times New Roman" w:hAnsi="Times New Roman" w:cs="Times New Roman"/>
          <w:lang w:eastAsia="en-US"/>
        </w:rPr>
        <w:t>odwykonawców, zawierając z nimi stosowne umowy w formie pisemnej pod rygorem nieważności.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Pr="00BA07B0">
        <w:rPr>
          <w:rFonts w:ascii="Times New Roman" w:hAnsi="Times New Roman" w:cs="Times New Roman"/>
          <w:lang w:eastAsia="en-US"/>
        </w:rPr>
        <w:t xml:space="preserve"> bez zgody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 xml:space="preserve"> wyrażonej na piśmie nie mo</w:t>
      </w:r>
      <w:r w:rsidR="00934796" w:rsidRPr="00BA07B0">
        <w:rPr>
          <w:rFonts w:ascii="Times New Roman" w:hAnsi="Times New Roman" w:cs="Times New Roman"/>
          <w:lang w:eastAsia="en-US"/>
        </w:rPr>
        <w:t>że zlecić wykonania całości lub </w:t>
      </w:r>
      <w:r w:rsidRPr="00BA07B0">
        <w:rPr>
          <w:rFonts w:ascii="Times New Roman" w:hAnsi="Times New Roman" w:cs="Times New Roman"/>
          <w:lang w:eastAsia="en-US"/>
        </w:rPr>
        <w:t xml:space="preserve">części </w:t>
      </w:r>
      <w:r w:rsidR="00F7384E" w:rsidRPr="00BA07B0">
        <w:rPr>
          <w:rFonts w:ascii="Times New Roman" w:hAnsi="Times New Roman" w:cs="Times New Roman"/>
          <w:lang w:eastAsia="en-US"/>
        </w:rPr>
        <w:t>przedmiotu umowy objętego</w:t>
      </w:r>
      <w:r w:rsidR="003961F2" w:rsidRPr="00BA07B0">
        <w:rPr>
          <w:rFonts w:ascii="Times New Roman" w:hAnsi="Times New Roman" w:cs="Times New Roman"/>
          <w:lang w:eastAsia="en-US"/>
        </w:rPr>
        <w:t xml:space="preserve"> umową innemu P</w:t>
      </w:r>
      <w:r w:rsidRPr="00BA07B0">
        <w:rPr>
          <w:rFonts w:ascii="Times New Roman" w:hAnsi="Times New Roman" w:cs="Times New Roman"/>
          <w:lang w:eastAsia="en-US"/>
        </w:rPr>
        <w:t xml:space="preserve">odwykonawcy </w:t>
      </w:r>
      <w:r w:rsidR="008238EB">
        <w:rPr>
          <w:rFonts w:ascii="Times New Roman" w:hAnsi="Times New Roman" w:cs="Times New Roman"/>
          <w:lang w:eastAsia="en-US"/>
        </w:rPr>
        <w:br/>
      </w:r>
      <w:r w:rsidRPr="00BA07B0">
        <w:rPr>
          <w:rFonts w:ascii="Times New Roman" w:hAnsi="Times New Roman" w:cs="Times New Roman"/>
          <w:lang w:eastAsia="en-US"/>
        </w:rPr>
        <w:t>pod</w:t>
      </w:r>
      <w:r w:rsidR="00F7384E" w:rsidRPr="00BA07B0">
        <w:rPr>
          <w:rFonts w:ascii="Times New Roman" w:hAnsi="Times New Roman" w:cs="Times New Roman"/>
          <w:lang w:eastAsia="en-US"/>
        </w:rPr>
        <w:t xml:space="preserve"> rygorem nieopłacenia wykonanego</w:t>
      </w:r>
      <w:r w:rsidR="003961F2" w:rsidRPr="00BA07B0">
        <w:rPr>
          <w:rFonts w:ascii="Times New Roman" w:hAnsi="Times New Roman" w:cs="Times New Roman"/>
          <w:lang w:eastAsia="en-US"/>
        </w:rPr>
        <w:t xml:space="preserve"> przez P</w:t>
      </w:r>
      <w:r w:rsidRPr="00BA07B0">
        <w:rPr>
          <w:rFonts w:ascii="Times New Roman" w:hAnsi="Times New Roman" w:cs="Times New Roman"/>
          <w:lang w:eastAsia="en-US"/>
        </w:rPr>
        <w:t xml:space="preserve">odwykonawcę </w:t>
      </w:r>
      <w:r w:rsidR="00F7384E" w:rsidRPr="00BA07B0">
        <w:rPr>
          <w:rFonts w:ascii="Times New Roman" w:hAnsi="Times New Roman" w:cs="Times New Roman"/>
          <w:lang w:eastAsia="en-US"/>
        </w:rPr>
        <w:t>przedmiotu umowy</w:t>
      </w:r>
      <w:r w:rsidRPr="00BA07B0">
        <w:rPr>
          <w:rFonts w:ascii="Times New Roman" w:hAnsi="Times New Roman" w:cs="Times New Roman"/>
          <w:lang w:eastAsia="en-US"/>
        </w:rPr>
        <w:t>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>Brak</w:t>
      </w:r>
      <w:r w:rsidR="00490250">
        <w:rPr>
          <w:rFonts w:ascii="Times New Roman" w:hAnsi="Times New Roman" w:cs="Times New Roman"/>
          <w:lang w:eastAsia="en-US"/>
        </w:rPr>
        <w:t xml:space="preserve"> pisemnej</w:t>
      </w:r>
      <w:r w:rsidRPr="00BA07B0">
        <w:rPr>
          <w:rFonts w:ascii="Times New Roman" w:hAnsi="Times New Roman" w:cs="Times New Roman"/>
          <w:lang w:eastAsia="en-US"/>
        </w:rPr>
        <w:t xml:space="preserve">zgody 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="003961F2" w:rsidRPr="00BA07B0">
        <w:rPr>
          <w:rFonts w:ascii="Times New Roman" w:hAnsi="Times New Roman" w:cs="Times New Roman"/>
          <w:lang w:eastAsia="en-US"/>
        </w:rPr>
        <w:t xml:space="preserve"> na P</w:t>
      </w:r>
      <w:r w:rsidRPr="00BA07B0">
        <w:rPr>
          <w:rFonts w:ascii="Times New Roman" w:hAnsi="Times New Roman" w:cs="Times New Roman"/>
          <w:lang w:eastAsia="en-US"/>
        </w:rPr>
        <w:t xml:space="preserve">odwykonawcę będzie skutkować brakiem solidarnej odpowiedzialności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="003961F2" w:rsidRPr="00BA07B0">
        <w:rPr>
          <w:rFonts w:ascii="Times New Roman" w:hAnsi="Times New Roman" w:cs="Times New Roman"/>
          <w:lang w:eastAsia="en-US"/>
        </w:rPr>
        <w:t>, natomiast umowa z P</w:t>
      </w:r>
      <w:r w:rsidRPr="00BA07B0">
        <w:rPr>
          <w:rFonts w:ascii="Times New Roman" w:hAnsi="Times New Roman" w:cs="Times New Roman"/>
          <w:lang w:eastAsia="en-US"/>
        </w:rPr>
        <w:t xml:space="preserve">odwykonawcą będzie wiążąca dla stron, które ją zawarły, tj. </w:t>
      </w:r>
      <w:r w:rsidRPr="00BA07B0">
        <w:rPr>
          <w:rFonts w:ascii="Times New Roman" w:hAnsi="Times New Roman" w:cs="Times New Roman"/>
          <w:b/>
          <w:bCs/>
          <w:lang w:eastAsia="en-US"/>
        </w:rPr>
        <w:t xml:space="preserve">Wykonawcy </w:t>
      </w:r>
      <w:r w:rsidR="003961F2" w:rsidRPr="00BA07B0">
        <w:rPr>
          <w:rFonts w:ascii="Times New Roman" w:hAnsi="Times New Roman" w:cs="Times New Roman"/>
          <w:lang w:eastAsia="en-US"/>
        </w:rPr>
        <w:t>i P</w:t>
      </w:r>
      <w:r w:rsidRPr="00BA07B0">
        <w:rPr>
          <w:rFonts w:ascii="Times New Roman" w:hAnsi="Times New Roman" w:cs="Times New Roman"/>
          <w:lang w:eastAsia="en-US"/>
        </w:rPr>
        <w:t>odwykonawcy.</w:t>
      </w:r>
    </w:p>
    <w:p w:rsidR="002E6CFA" w:rsidRPr="00BA07B0" w:rsidRDefault="002E6CFA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lastRenderedPageBreak/>
        <w:t xml:space="preserve">Do zawarcia umowy przez </w:t>
      </w:r>
      <w:r w:rsidRPr="00BA07B0">
        <w:rPr>
          <w:rFonts w:ascii="Times New Roman" w:hAnsi="Times New Roman" w:cs="Times New Roman"/>
          <w:b/>
          <w:bCs/>
        </w:rPr>
        <w:t xml:space="preserve">Wykonawcę </w:t>
      </w:r>
      <w:r w:rsidRPr="00BA07B0">
        <w:rPr>
          <w:rFonts w:ascii="Times New Roman" w:hAnsi="Times New Roman" w:cs="Times New Roman"/>
        </w:rPr>
        <w:t xml:space="preserve">z Podwykonawcą wymagana jest każdorazowo pisemna zgoda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. Jeżeli </w:t>
      </w: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>, w terminie 14 (czter</w:t>
      </w:r>
      <w:r w:rsidR="00BC2DFA" w:rsidRPr="00BA07B0">
        <w:rPr>
          <w:rFonts w:ascii="Times New Roman" w:hAnsi="Times New Roman" w:cs="Times New Roman"/>
        </w:rPr>
        <w:t xml:space="preserve">nastu) dni </w:t>
      </w:r>
      <w:r w:rsidR="008238EB">
        <w:rPr>
          <w:rFonts w:ascii="Times New Roman" w:hAnsi="Times New Roman" w:cs="Times New Roman"/>
        </w:rPr>
        <w:br/>
      </w:r>
      <w:r w:rsidR="00BC2DFA" w:rsidRPr="00BA07B0">
        <w:rPr>
          <w:rFonts w:ascii="Times New Roman" w:hAnsi="Times New Roman" w:cs="Times New Roman"/>
        </w:rPr>
        <w:t>od przedstawienia mu </w:t>
      </w:r>
      <w:r w:rsidRPr="00BA07B0">
        <w:rPr>
          <w:rFonts w:ascii="Times New Roman" w:hAnsi="Times New Roman" w:cs="Times New Roman"/>
        </w:rPr>
        <w:t>przez</w:t>
      </w:r>
      <w:r w:rsidR="00BC2DFA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  <w:b/>
          <w:bCs/>
        </w:rPr>
        <w:t xml:space="preserve">Wykonawcę </w:t>
      </w:r>
      <w:r w:rsidRPr="00BA07B0">
        <w:rPr>
          <w:rFonts w:ascii="Times New Roman" w:hAnsi="Times New Roman" w:cs="Times New Roman"/>
        </w:rPr>
        <w:t xml:space="preserve">umowy z Podwykonawcą lub jej projektu,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nie zgłosi w formie pisemnej sprzeciwu lub zastrzeżeń, uważa się, że wyraził zgodę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na zawarcie umowy. Termin 14 dni liczy się </w:t>
      </w:r>
      <w:r w:rsidR="00BC2DFA" w:rsidRPr="00BA07B0">
        <w:rPr>
          <w:rFonts w:ascii="Times New Roman" w:hAnsi="Times New Roman" w:cs="Times New Roman"/>
        </w:rPr>
        <w:t>od </w:t>
      </w:r>
      <w:r w:rsidRPr="00BA07B0">
        <w:rPr>
          <w:rFonts w:ascii="Times New Roman" w:hAnsi="Times New Roman" w:cs="Times New Roman"/>
        </w:rPr>
        <w:t xml:space="preserve">dnia przedstawienia przez </w:t>
      </w:r>
      <w:r w:rsidRPr="00BA07B0">
        <w:rPr>
          <w:rFonts w:ascii="Times New Roman" w:hAnsi="Times New Roman" w:cs="Times New Roman"/>
          <w:b/>
          <w:bCs/>
        </w:rPr>
        <w:t xml:space="preserve">Wykonawcę </w:t>
      </w:r>
      <w:r w:rsidRPr="00BA07B0">
        <w:rPr>
          <w:rFonts w:ascii="Times New Roman" w:hAnsi="Times New Roman" w:cs="Times New Roman"/>
        </w:rPr>
        <w:t xml:space="preserve">umowy </w:t>
      </w:r>
      <w:r w:rsidR="003F55CE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 Podwykonawcą lub jej projektu dotyczącą wykonania przedmiotu umowy. W przypadku zaakceptowania przez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projektu umowy,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zobowiązany jest do przesłania umowy z Podwykonawcą o treści zgodnej z zaakceptowanym projektem </w:t>
      </w:r>
      <w:r w:rsidR="003F55CE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w terminie </w:t>
      </w:r>
      <w:r w:rsidRPr="00BA07B0">
        <w:rPr>
          <w:rFonts w:ascii="Times New Roman" w:hAnsi="Times New Roman" w:cs="Times New Roman"/>
          <w:b/>
          <w:bCs/>
        </w:rPr>
        <w:t xml:space="preserve">5 dni </w:t>
      </w:r>
      <w:r w:rsidRPr="00BA07B0">
        <w:rPr>
          <w:rFonts w:ascii="Times New Roman" w:hAnsi="Times New Roman" w:cs="Times New Roman"/>
        </w:rPr>
        <w:t>od daty jej zawarcia.</w:t>
      </w:r>
    </w:p>
    <w:p w:rsidR="002E6CFA" w:rsidRPr="00BA07B0" w:rsidRDefault="002E6CFA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t>Umowa z Podwykonawcą musi zawierać w szczególności:</w:t>
      </w:r>
    </w:p>
    <w:p w:rsidR="002E6CFA" w:rsidRPr="00BA07B0" w:rsidRDefault="002E6CFA" w:rsidP="0097486C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zakres usług powierzony Podwykonawcy dotyczący wykonania przedmiotu umowy;</w:t>
      </w:r>
    </w:p>
    <w:p w:rsidR="002E6CFA" w:rsidRPr="00BA07B0" w:rsidRDefault="002E6CFA" w:rsidP="0097486C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kwotę wynagrodzenia – kwota ta nie powinna być wyższa, niż wartość tego zakresu przedmiotu umowy wynikająca z oferty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;</w:t>
      </w:r>
    </w:p>
    <w:p w:rsidR="002E6CFA" w:rsidRPr="00BA07B0" w:rsidRDefault="002E6CFA" w:rsidP="0097486C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termin wykonania usług objętych umową;</w:t>
      </w:r>
    </w:p>
    <w:p w:rsidR="002E6CFA" w:rsidRPr="00BA07B0" w:rsidRDefault="002E6CFA" w:rsidP="0097486C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termin zapłaty wynagrodzenia Podwykona</w:t>
      </w:r>
      <w:r w:rsidR="000737A4" w:rsidRPr="00BA07B0">
        <w:rPr>
          <w:rFonts w:ascii="Times New Roman" w:hAnsi="Times New Roman" w:cs="Times New Roman"/>
        </w:rPr>
        <w:t xml:space="preserve">wcy przewidziany w umowie </w:t>
      </w:r>
      <w:r w:rsidR="008238EB">
        <w:rPr>
          <w:rFonts w:ascii="Times New Roman" w:hAnsi="Times New Roman" w:cs="Times New Roman"/>
        </w:rPr>
        <w:br/>
      </w:r>
      <w:r w:rsidR="000737A4" w:rsidRPr="00BA07B0">
        <w:rPr>
          <w:rFonts w:ascii="Times New Roman" w:hAnsi="Times New Roman" w:cs="Times New Roman"/>
        </w:rPr>
        <w:t>o podwykonawstwo nie </w:t>
      </w:r>
      <w:r w:rsidRPr="00BA07B0">
        <w:rPr>
          <w:rFonts w:ascii="Times New Roman" w:hAnsi="Times New Roman" w:cs="Times New Roman"/>
        </w:rPr>
        <w:t xml:space="preserve">może być dłuższy niż 30 dni od dnia doręczenia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>przez P</w:t>
      </w:r>
      <w:r w:rsidR="009401DD" w:rsidRPr="00BA07B0">
        <w:rPr>
          <w:rFonts w:ascii="Times New Roman" w:hAnsi="Times New Roman" w:cs="Times New Roman"/>
        </w:rPr>
        <w:t>odwykonawcę faktury lub </w:t>
      </w:r>
      <w:r w:rsidRPr="00BA07B0">
        <w:rPr>
          <w:rFonts w:ascii="Times New Roman" w:hAnsi="Times New Roman" w:cs="Times New Roman"/>
        </w:rPr>
        <w:t>rachunku, potwierdzając</w:t>
      </w:r>
      <w:r w:rsidR="00934796" w:rsidRPr="00BA07B0">
        <w:rPr>
          <w:rFonts w:ascii="Times New Roman" w:hAnsi="Times New Roman" w:cs="Times New Roman"/>
        </w:rPr>
        <w:t>ej</w:t>
      </w:r>
      <w:r w:rsidRPr="00BA07B0">
        <w:rPr>
          <w:rFonts w:ascii="Times New Roman" w:hAnsi="Times New Roman" w:cs="Times New Roman"/>
        </w:rPr>
        <w:t xml:space="preserve"> wykonanie zleconej Podwykonawcy usługi;</w:t>
      </w:r>
    </w:p>
    <w:p w:rsidR="002E6CFA" w:rsidRPr="00BA07B0" w:rsidRDefault="002E6CFA" w:rsidP="0097486C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przypadku podzlecenia przez </w:t>
      </w:r>
      <w:r w:rsidRPr="00BA07B0">
        <w:rPr>
          <w:rFonts w:ascii="Times New Roman" w:hAnsi="Times New Roman" w:cs="Times New Roman"/>
          <w:b/>
          <w:bCs/>
        </w:rPr>
        <w:t xml:space="preserve">Wykonawcę </w:t>
      </w:r>
      <w:r w:rsidRPr="00BA07B0">
        <w:rPr>
          <w:rFonts w:ascii="Times New Roman" w:hAnsi="Times New Roman" w:cs="Times New Roman"/>
        </w:rPr>
        <w:t xml:space="preserve">usług obejmujących przedmiot zamówienia Podwykonawcy, termin wynagrodzenia płatnego przez </w:t>
      </w:r>
      <w:r w:rsidRPr="00BA07B0">
        <w:rPr>
          <w:rFonts w:ascii="Times New Roman" w:hAnsi="Times New Roman" w:cs="Times New Roman"/>
          <w:b/>
          <w:bCs/>
        </w:rPr>
        <w:t xml:space="preserve">Wykonawcę </w:t>
      </w:r>
      <w:r w:rsidR="008238EB">
        <w:rPr>
          <w:rFonts w:ascii="Times New Roman" w:hAnsi="Times New Roman" w:cs="Times New Roman"/>
          <w:b/>
          <w:bCs/>
        </w:rPr>
        <w:br/>
      </w:r>
      <w:r w:rsidRPr="00BA07B0">
        <w:rPr>
          <w:rFonts w:ascii="Times New Roman" w:hAnsi="Times New Roman" w:cs="Times New Roman"/>
        </w:rPr>
        <w:t>za wykonany przedmiot umowy przez Podwykonawcę powinien być ustalony w taki spos</w:t>
      </w:r>
      <w:r w:rsidR="00B977D7" w:rsidRPr="00BA07B0">
        <w:rPr>
          <w:rFonts w:ascii="Times New Roman" w:hAnsi="Times New Roman" w:cs="Times New Roman"/>
        </w:rPr>
        <w:t>ób, aby przypadał wcześniej niż </w:t>
      </w:r>
      <w:r w:rsidRPr="00BA07B0">
        <w:rPr>
          <w:rFonts w:ascii="Times New Roman" w:hAnsi="Times New Roman" w:cs="Times New Roman"/>
        </w:rPr>
        <w:t xml:space="preserve">termin zapłaty wynagrodzenia należnego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 xml:space="preserve">przez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>(za okres zlecony podwykonawcy);</w:t>
      </w:r>
    </w:p>
    <w:p w:rsidR="002E6CFA" w:rsidRPr="00BA07B0" w:rsidRDefault="002E6CFA" w:rsidP="0097486C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zobowiązuje swoich Podwykonawców do wnies</w:t>
      </w:r>
      <w:r w:rsidR="003B6730" w:rsidRPr="00BA07B0">
        <w:rPr>
          <w:rFonts w:ascii="Times New Roman" w:hAnsi="Times New Roman" w:cs="Times New Roman"/>
        </w:rPr>
        <w:t>ienia odpowiedniego, zgodnego z </w:t>
      </w:r>
      <w:r w:rsidRPr="00BA07B0">
        <w:rPr>
          <w:rFonts w:ascii="Times New Roman" w:hAnsi="Times New Roman" w:cs="Times New Roman"/>
        </w:rPr>
        <w:t>niniejsza umową zabezpieczenia należytego wykonania umowy;</w:t>
      </w:r>
    </w:p>
    <w:p w:rsidR="00AB2A0C" w:rsidRPr="00BA07B0" w:rsidRDefault="002E6CFA" w:rsidP="0097486C">
      <w:pPr>
        <w:widowControl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Cs/>
        </w:rPr>
        <w:t xml:space="preserve">Podwykonawca jest zobowiązany do przedstawienia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  <w:bCs/>
        </w:rPr>
        <w:t xml:space="preserve"> na jego żądanie dokumentów, oświadczeń i wyjaśnień dotyczących realizacji umowy </w:t>
      </w:r>
      <w:r w:rsidR="008238EB">
        <w:rPr>
          <w:rFonts w:ascii="Times New Roman" w:hAnsi="Times New Roman" w:cs="Times New Roman"/>
          <w:bCs/>
        </w:rPr>
        <w:br/>
      </w:r>
      <w:r w:rsidRPr="00BA07B0">
        <w:rPr>
          <w:rFonts w:ascii="Times New Roman" w:hAnsi="Times New Roman" w:cs="Times New Roman"/>
          <w:bCs/>
        </w:rPr>
        <w:t>o podwykonawstwo.</w:t>
      </w:r>
    </w:p>
    <w:p w:rsidR="00AB2A0C" w:rsidRPr="00BA07B0" w:rsidRDefault="00F57A7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>Każda z</w:t>
      </w:r>
      <w:r w:rsidR="00AB2A0C" w:rsidRPr="00BA07B0">
        <w:rPr>
          <w:rFonts w:ascii="Times New Roman" w:hAnsi="Times New Roman" w:cs="Times New Roman"/>
          <w:lang w:eastAsia="en-US"/>
        </w:rPr>
        <w:t xml:space="preserve">miana w zakresie podwykonawstwa dopuszczalna jest za uprzednią pisemną zgodą </w:t>
      </w:r>
      <w:r w:rsidR="00AB2A0C" w:rsidRPr="00BA07B0">
        <w:rPr>
          <w:rFonts w:ascii="Times New Roman" w:hAnsi="Times New Roman" w:cs="Times New Roman"/>
          <w:b/>
          <w:bCs/>
          <w:lang w:eastAsia="en-US"/>
        </w:rPr>
        <w:t>Zamawiającego.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>Zamawiający</w:t>
      </w:r>
      <w:r w:rsidRPr="00BA07B0">
        <w:rPr>
          <w:rFonts w:ascii="Times New Roman" w:hAnsi="Times New Roman" w:cs="Times New Roman"/>
          <w:lang w:eastAsia="en-US"/>
        </w:rPr>
        <w:t xml:space="preserve">, na pisemny wniosek </w:t>
      </w:r>
      <w:r w:rsidRPr="00BA07B0">
        <w:rPr>
          <w:rFonts w:ascii="Times New Roman" w:hAnsi="Times New Roman" w:cs="Times New Roman"/>
          <w:b/>
          <w:bCs/>
          <w:lang w:eastAsia="en-US"/>
        </w:rPr>
        <w:t>Wykonawcy</w:t>
      </w:r>
      <w:r w:rsidR="005542F1" w:rsidRPr="00BA07B0">
        <w:rPr>
          <w:rFonts w:ascii="Times New Roman" w:hAnsi="Times New Roman" w:cs="Times New Roman"/>
          <w:lang w:eastAsia="en-US"/>
        </w:rPr>
        <w:t>, dopuszcza zmianę P</w:t>
      </w:r>
      <w:r w:rsidRPr="00BA07B0">
        <w:rPr>
          <w:rFonts w:ascii="Times New Roman" w:hAnsi="Times New Roman" w:cs="Times New Roman"/>
          <w:lang w:eastAsia="en-US"/>
        </w:rPr>
        <w:t>odwykon</w:t>
      </w:r>
      <w:r w:rsidR="005542F1" w:rsidRPr="00BA07B0">
        <w:rPr>
          <w:rFonts w:ascii="Times New Roman" w:hAnsi="Times New Roman" w:cs="Times New Roman"/>
          <w:lang w:eastAsia="en-US"/>
        </w:rPr>
        <w:t>awcy albo rezygnacje z udziału P</w:t>
      </w:r>
      <w:r w:rsidRPr="00BA07B0">
        <w:rPr>
          <w:rFonts w:ascii="Times New Roman" w:hAnsi="Times New Roman" w:cs="Times New Roman"/>
          <w:lang w:eastAsia="en-US"/>
        </w:rPr>
        <w:t>odwykonawcy przy realizacji przedmiotu zamówienia.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Zmiana albo rezygnacja, o której mowa w pkt </w:t>
      </w:r>
      <w:r w:rsidR="00AD649E" w:rsidRPr="00BA07B0">
        <w:rPr>
          <w:rFonts w:ascii="Times New Roman" w:hAnsi="Times New Roman" w:cs="Times New Roman"/>
          <w:lang w:eastAsia="en-US"/>
        </w:rPr>
        <w:t>7</w:t>
      </w:r>
      <w:r w:rsidRPr="00BA07B0">
        <w:rPr>
          <w:rFonts w:ascii="Times New Roman" w:hAnsi="Times New Roman" w:cs="Times New Roman"/>
          <w:lang w:eastAsia="en-US"/>
        </w:rPr>
        <w:t xml:space="preserve"> może nastąpić:</w:t>
      </w:r>
    </w:p>
    <w:p w:rsidR="00AB2A0C" w:rsidRPr="00BA07B0" w:rsidRDefault="00AB2A0C" w:rsidP="0097486C">
      <w:pPr>
        <w:widowControl/>
        <w:numPr>
          <w:ilvl w:val="0"/>
          <w:numId w:val="23"/>
        </w:numPr>
        <w:shd w:val="clear" w:color="auto" w:fill="FFFFFF"/>
        <w:tabs>
          <w:tab w:val="clear" w:pos="360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po przedstawieniu przez </w:t>
      </w:r>
      <w:r w:rsidRPr="00BA07B0">
        <w:rPr>
          <w:rFonts w:ascii="Times New Roman" w:hAnsi="Times New Roman" w:cs="Times New Roman"/>
          <w:b/>
          <w:bCs/>
          <w:lang w:eastAsia="en-US"/>
        </w:rPr>
        <w:t>Wykonawcę</w:t>
      </w:r>
      <w:r w:rsidR="00AD649E" w:rsidRPr="00BA07B0">
        <w:rPr>
          <w:rFonts w:ascii="Times New Roman" w:hAnsi="Times New Roman" w:cs="Times New Roman"/>
          <w:lang w:eastAsia="en-US"/>
        </w:rPr>
        <w:t xml:space="preserve"> oświadczenia P</w:t>
      </w:r>
      <w:r w:rsidRPr="00BA07B0">
        <w:rPr>
          <w:rFonts w:ascii="Times New Roman" w:hAnsi="Times New Roman" w:cs="Times New Roman"/>
          <w:lang w:eastAsia="en-US"/>
        </w:rPr>
        <w:t>odwykonawcy, o tym że: rezygnuje on z udziału w realizacji przedmiotu zamówienia, został za</w:t>
      </w:r>
      <w:r w:rsidR="00FA3DCB" w:rsidRPr="00BA07B0">
        <w:rPr>
          <w:rFonts w:ascii="Times New Roman" w:hAnsi="Times New Roman" w:cs="Times New Roman"/>
          <w:lang w:eastAsia="en-US"/>
        </w:rPr>
        <w:t>spokojony finansowo oraz nie ma </w:t>
      </w:r>
      <w:r w:rsidRPr="00BA07B0">
        <w:rPr>
          <w:rFonts w:ascii="Times New Roman" w:hAnsi="Times New Roman" w:cs="Times New Roman"/>
          <w:lang w:eastAsia="en-US"/>
        </w:rPr>
        <w:t xml:space="preserve">roszczeń wobec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 xml:space="preserve"> z tytuł</w:t>
      </w:r>
      <w:r w:rsidR="00AD649E" w:rsidRPr="00BA07B0">
        <w:rPr>
          <w:rFonts w:ascii="Times New Roman" w:hAnsi="Times New Roman" w:cs="Times New Roman"/>
          <w:lang w:eastAsia="en-US"/>
        </w:rPr>
        <w:t xml:space="preserve">u realizacji usług </w:t>
      </w:r>
      <w:r w:rsidRPr="00BA07B0">
        <w:rPr>
          <w:rFonts w:ascii="Times New Roman" w:hAnsi="Times New Roman" w:cs="Times New Roman"/>
          <w:lang w:eastAsia="en-US"/>
        </w:rPr>
        <w:t>oraz</w:t>
      </w:r>
    </w:p>
    <w:p w:rsidR="00AB2A0C" w:rsidRPr="00BA07B0" w:rsidRDefault="00AB2A0C" w:rsidP="0097486C">
      <w:pPr>
        <w:widowControl/>
        <w:numPr>
          <w:ilvl w:val="0"/>
          <w:numId w:val="23"/>
        </w:numPr>
        <w:shd w:val="clear" w:color="auto" w:fill="FFFFFF"/>
        <w:tabs>
          <w:tab w:val="clear" w:pos="360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Style w:val="txt-new"/>
          <w:rFonts w:ascii="Times New Roman" w:hAnsi="Times New Roman" w:cs="Times New Roman"/>
        </w:rPr>
        <w:t>j</w:t>
      </w:r>
      <w:r w:rsidR="00AD649E" w:rsidRPr="00BA07B0">
        <w:rPr>
          <w:rStyle w:val="txt-new"/>
          <w:rFonts w:ascii="Times New Roman" w:hAnsi="Times New Roman" w:cs="Times New Roman"/>
        </w:rPr>
        <w:t>eżeli zmiana albo rezygnacja z P</w:t>
      </w:r>
      <w:r w:rsidRPr="00BA07B0">
        <w:rPr>
          <w:rStyle w:val="txt-new"/>
          <w:rFonts w:ascii="Times New Roman" w:hAnsi="Times New Roman" w:cs="Times New Roman"/>
        </w:rPr>
        <w:t xml:space="preserve">odwykonawcy dotyczy podmiotu, na którego zasoby </w:t>
      </w:r>
      <w:r w:rsidRPr="00BA07B0">
        <w:rPr>
          <w:rStyle w:val="txt-new"/>
          <w:rFonts w:ascii="Times New Roman" w:hAnsi="Times New Roman" w:cs="Times New Roman"/>
          <w:b/>
          <w:bCs/>
        </w:rPr>
        <w:t>Wykonawca</w:t>
      </w:r>
      <w:r w:rsidRPr="00BA07B0">
        <w:rPr>
          <w:rStyle w:val="txt-new"/>
          <w:rFonts w:ascii="Times New Roman" w:hAnsi="Times New Roman" w:cs="Times New Roman"/>
        </w:rPr>
        <w:t xml:space="preserve"> powoływał się w celu wykazania spełniania w</w:t>
      </w:r>
      <w:r w:rsidR="00AD649E" w:rsidRPr="00BA07B0">
        <w:rPr>
          <w:rStyle w:val="txt-new"/>
          <w:rFonts w:ascii="Times New Roman" w:hAnsi="Times New Roman" w:cs="Times New Roman"/>
        </w:rPr>
        <w:t>arunków udziału w postępowaniu</w:t>
      </w:r>
      <w:r w:rsidRPr="00BA07B0">
        <w:rPr>
          <w:rStyle w:val="txt-new"/>
          <w:rFonts w:ascii="Times New Roman" w:hAnsi="Times New Roman" w:cs="Times New Roman"/>
        </w:rPr>
        <w:t xml:space="preserve">, </w:t>
      </w:r>
      <w:r w:rsidRPr="00BA07B0">
        <w:rPr>
          <w:rStyle w:val="txt-new"/>
          <w:rFonts w:ascii="Times New Roman" w:hAnsi="Times New Roman" w:cs="Times New Roman"/>
          <w:b/>
          <w:bCs/>
        </w:rPr>
        <w:t>Wykonawca</w:t>
      </w:r>
      <w:r w:rsidR="00681D60" w:rsidRPr="00BA07B0">
        <w:rPr>
          <w:rStyle w:val="txt-new"/>
          <w:rFonts w:ascii="Times New Roman" w:hAnsi="Times New Roman" w:cs="Times New Roman"/>
        </w:rPr>
        <w:t xml:space="preserve"> jest </w:t>
      </w:r>
      <w:r w:rsidRPr="00BA07B0">
        <w:rPr>
          <w:rStyle w:val="txt-new"/>
          <w:rFonts w:ascii="Times New Roman" w:hAnsi="Times New Roman" w:cs="Times New Roman"/>
        </w:rPr>
        <w:t xml:space="preserve">obowiązany wykazać </w:t>
      </w:r>
      <w:r w:rsidRPr="00BA07B0">
        <w:rPr>
          <w:rStyle w:val="txt-new"/>
          <w:rFonts w:ascii="Times New Roman" w:hAnsi="Times New Roman" w:cs="Times New Roman"/>
          <w:b/>
          <w:bCs/>
        </w:rPr>
        <w:t>Zamawiającemu</w:t>
      </w:r>
      <w:r w:rsidRPr="00BA07B0">
        <w:rPr>
          <w:rStyle w:val="txt-new"/>
          <w:rFonts w:ascii="Times New Roman" w:hAnsi="Times New Roman" w:cs="Times New Roman"/>
        </w:rPr>
        <w:t xml:space="preserve">, </w:t>
      </w:r>
      <w:r w:rsidR="008238EB">
        <w:rPr>
          <w:rStyle w:val="txt-new"/>
          <w:rFonts w:ascii="Times New Roman" w:hAnsi="Times New Roman" w:cs="Times New Roman"/>
        </w:rPr>
        <w:br/>
      </w:r>
      <w:r w:rsidR="00AD649E" w:rsidRPr="00BA07B0">
        <w:rPr>
          <w:rStyle w:val="txt-new"/>
          <w:rFonts w:ascii="Times New Roman" w:hAnsi="Times New Roman" w:cs="Times New Roman"/>
        </w:rPr>
        <w:t>iż proponowany inny P</w:t>
      </w:r>
      <w:r w:rsidRPr="00BA07B0">
        <w:rPr>
          <w:rStyle w:val="txt-new"/>
          <w:rFonts w:ascii="Times New Roman" w:hAnsi="Times New Roman" w:cs="Times New Roman"/>
        </w:rPr>
        <w:t xml:space="preserve">odwykonawca lub </w:t>
      </w:r>
      <w:r w:rsidRPr="00BA07B0">
        <w:rPr>
          <w:rStyle w:val="txt-new"/>
          <w:rFonts w:ascii="Times New Roman" w:hAnsi="Times New Roman" w:cs="Times New Roman"/>
          <w:b/>
          <w:bCs/>
        </w:rPr>
        <w:t>Wykonawca</w:t>
      </w:r>
      <w:r w:rsidRPr="00BA07B0">
        <w:rPr>
          <w:rStyle w:val="txt-new"/>
          <w:rFonts w:ascii="Times New Roman" w:hAnsi="Times New Roman" w:cs="Times New Roman"/>
        </w:rPr>
        <w:t xml:space="preserve"> sam</w:t>
      </w:r>
      <w:r w:rsidR="00411F99" w:rsidRPr="00BA07B0">
        <w:rPr>
          <w:rStyle w:val="txt-new"/>
          <w:rFonts w:ascii="Times New Roman" w:hAnsi="Times New Roman" w:cs="Times New Roman"/>
        </w:rPr>
        <w:t xml:space="preserve">odzielnie spełnia je w stopniu </w:t>
      </w:r>
      <w:r w:rsidRPr="00BA07B0">
        <w:rPr>
          <w:rStyle w:val="txt-new"/>
          <w:rFonts w:ascii="Times New Roman" w:hAnsi="Times New Roman" w:cs="Times New Roman"/>
        </w:rPr>
        <w:t>nie mniejszym niż wymagany w trakcie postępowania o udzielenie zamówienia.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Zapisy umów z podwykonawcami nie mogą stać w sprzeczności z przedmiotowo istotnymi postanowieniami umowy zawartej pomiędzy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Zamawiającym</w:t>
      </w:r>
      <w:r w:rsidRPr="00BA07B0">
        <w:rPr>
          <w:rFonts w:ascii="Times New Roman" w:hAnsi="Times New Roman" w:cs="Times New Roman"/>
          <w:lang w:eastAsia="en-US"/>
        </w:rPr>
        <w:t xml:space="preserve"> a </w:t>
      </w:r>
      <w:r w:rsidRPr="00BA07B0">
        <w:rPr>
          <w:rFonts w:ascii="Times New Roman" w:hAnsi="Times New Roman" w:cs="Times New Roman"/>
          <w:b/>
          <w:bCs/>
          <w:lang w:eastAsia="en-US"/>
        </w:rPr>
        <w:t>Wykonawcą</w:t>
      </w:r>
      <w:r w:rsidRPr="00BA07B0">
        <w:rPr>
          <w:rFonts w:ascii="Times New Roman" w:hAnsi="Times New Roman" w:cs="Times New Roman"/>
          <w:lang w:eastAsia="en-US"/>
        </w:rPr>
        <w:t>.</w:t>
      </w:r>
    </w:p>
    <w:p w:rsidR="002459B9" w:rsidRPr="00BA07B0" w:rsidRDefault="002459B9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t xml:space="preserve">Niezależnie od postanowień </w:t>
      </w:r>
      <w:r w:rsidRPr="00BA07B0">
        <w:rPr>
          <w:rFonts w:ascii="Times New Roman" w:hAnsi="Times New Roman" w:cs="Times New Roman"/>
          <w:lang w:eastAsia="en-US"/>
        </w:rPr>
        <w:t xml:space="preserve">ROZDZAŁU II. ust. 7 </w:t>
      </w:r>
      <w:r w:rsidRPr="00BA07B0">
        <w:rPr>
          <w:rFonts w:ascii="Times New Roman" w:hAnsi="Times New Roman" w:cs="Times New Roman"/>
        </w:rPr>
        <w:t xml:space="preserve">niniejszej umowy, zamiar wprowadzenia Podwykonawcy na teren usług będących przedmiotem umowy, w celu wykonania zakresu przedmiotu zamówienia określonego w ofercie,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powinien zgłosić </w:t>
      </w:r>
      <w:r w:rsidRPr="00BA07B0">
        <w:rPr>
          <w:rFonts w:ascii="Times New Roman" w:hAnsi="Times New Roman" w:cs="Times New Roman"/>
          <w:b/>
          <w:bCs/>
        </w:rPr>
        <w:t xml:space="preserve">Zamawiającemu </w:t>
      </w:r>
      <w:r w:rsidRPr="00BA07B0">
        <w:rPr>
          <w:rFonts w:ascii="Times New Roman" w:hAnsi="Times New Roman" w:cs="Times New Roman"/>
        </w:rPr>
        <w:t xml:space="preserve">z co najmniej 7 – dniowym wyprzedzeniem. Bez pisemnej zgody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,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nie może umożliwić Podwykonawcy wejścia na teren usług </w:t>
      </w:r>
      <w:r w:rsidRPr="00BA07B0">
        <w:rPr>
          <w:rFonts w:ascii="Times New Roman" w:hAnsi="Times New Roman" w:cs="Times New Roman"/>
        </w:rPr>
        <w:lastRenderedPageBreak/>
        <w:t xml:space="preserve">będących przedmiotem umowy, zaś sprzeczne z niniejszymi postanowieniami postępowanie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>poczytywane będzie za nienależyte wykonanie umowy.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>Na żądanie</w:t>
      </w:r>
      <w:r w:rsidRPr="00BA07B0">
        <w:rPr>
          <w:rFonts w:ascii="Times New Roman" w:hAnsi="Times New Roman" w:cs="Times New Roman"/>
          <w:b/>
          <w:bCs/>
          <w:lang w:eastAsia="en-US"/>
        </w:rPr>
        <w:t xml:space="preserve"> Zamawiającego Wykonawca </w:t>
      </w:r>
      <w:r w:rsidRPr="00BA07B0">
        <w:rPr>
          <w:rFonts w:ascii="Times New Roman" w:hAnsi="Times New Roman" w:cs="Times New Roman"/>
          <w:lang w:eastAsia="en-US"/>
        </w:rPr>
        <w:t>jest zobowiązany przedstaw</w:t>
      </w:r>
      <w:r w:rsidR="006B6F3C" w:rsidRPr="00BA07B0">
        <w:rPr>
          <w:rFonts w:ascii="Times New Roman" w:hAnsi="Times New Roman" w:cs="Times New Roman"/>
          <w:lang w:eastAsia="en-US"/>
        </w:rPr>
        <w:t xml:space="preserve">ić na piśmie, </w:t>
      </w:r>
      <w:r w:rsidR="008238EB">
        <w:rPr>
          <w:rFonts w:ascii="Times New Roman" w:hAnsi="Times New Roman" w:cs="Times New Roman"/>
          <w:lang w:eastAsia="en-US"/>
        </w:rPr>
        <w:br/>
      </w:r>
      <w:r w:rsidR="006B6F3C" w:rsidRPr="00BA07B0">
        <w:rPr>
          <w:rFonts w:ascii="Times New Roman" w:hAnsi="Times New Roman" w:cs="Times New Roman"/>
          <w:lang w:eastAsia="en-US"/>
        </w:rPr>
        <w:t>nie później niż w </w:t>
      </w:r>
      <w:r w:rsidRPr="00BA07B0">
        <w:rPr>
          <w:rFonts w:ascii="Times New Roman" w:hAnsi="Times New Roman" w:cs="Times New Roman"/>
          <w:lang w:eastAsia="en-US"/>
        </w:rPr>
        <w:t>terminie 7 dni od daty zgłoszenia żądania, ws</w:t>
      </w:r>
      <w:r w:rsidR="007F2BAC" w:rsidRPr="00BA07B0">
        <w:rPr>
          <w:rFonts w:ascii="Times New Roman" w:hAnsi="Times New Roman" w:cs="Times New Roman"/>
          <w:lang w:eastAsia="en-US"/>
        </w:rPr>
        <w:t>zelkich informacji dotyczących P</w:t>
      </w:r>
      <w:r w:rsidRPr="00BA07B0">
        <w:rPr>
          <w:rFonts w:ascii="Times New Roman" w:hAnsi="Times New Roman" w:cs="Times New Roman"/>
          <w:lang w:eastAsia="en-US"/>
        </w:rPr>
        <w:t xml:space="preserve">odwykonawców, w szczególności wykazu swoich zobowiązań wraz </w:t>
      </w:r>
      <w:r w:rsidR="008238EB">
        <w:rPr>
          <w:rFonts w:ascii="Times New Roman" w:hAnsi="Times New Roman" w:cs="Times New Roman"/>
          <w:lang w:eastAsia="en-US"/>
        </w:rPr>
        <w:br/>
      </w:r>
      <w:r w:rsidR="007F2BAC" w:rsidRPr="00BA07B0">
        <w:rPr>
          <w:rFonts w:ascii="Times New Roman" w:hAnsi="Times New Roman" w:cs="Times New Roman"/>
          <w:lang w:eastAsia="en-US"/>
        </w:rPr>
        <w:t>z terminami płatności względem P</w:t>
      </w:r>
      <w:r w:rsidRPr="00BA07B0">
        <w:rPr>
          <w:rFonts w:ascii="Times New Roman" w:hAnsi="Times New Roman" w:cs="Times New Roman"/>
          <w:lang w:eastAsia="en-US"/>
        </w:rPr>
        <w:t>odwykonawców wraz z wykazem dokonanych na ich rzecz płatności z tytułu realizac</w:t>
      </w:r>
      <w:r w:rsidR="006B6F3C" w:rsidRPr="00BA07B0">
        <w:rPr>
          <w:rFonts w:ascii="Times New Roman" w:hAnsi="Times New Roman" w:cs="Times New Roman"/>
          <w:lang w:eastAsia="en-US"/>
        </w:rPr>
        <w:t>ji prac objętych umową. W razie </w:t>
      </w:r>
      <w:r w:rsidRPr="00BA07B0">
        <w:rPr>
          <w:rFonts w:ascii="Times New Roman" w:hAnsi="Times New Roman" w:cs="Times New Roman"/>
          <w:lang w:eastAsia="en-US"/>
        </w:rPr>
        <w:t xml:space="preserve">nie przedstawienia przez </w:t>
      </w:r>
      <w:r w:rsidRPr="00BA07B0">
        <w:rPr>
          <w:rFonts w:ascii="Times New Roman" w:hAnsi="Times New Roman" w:cs="Times New Roman"/>
          <w:b/>
          <w:bCs/>
          <w:lang w:eastAsia="en-US"/>
        </w:rPr>
        <w:t>Wykonawcę</w:t>
      </w:r>
      <w:r w:rsidRPr="00BA07B0">
        <w:rPr>
          <w:rFonts w:ascii="Times New Roman" w:hAnsi="Times New Roman" w:cs="Times New Roman"/>
          <w:lang w:eastAsia="en-US"/>
        </w:rPr>
        <w:t xml:space="preserve"> w/w wykazu,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Zamawiający</w:t>
      </w:r>
      <w:r w:rsidRPr="00BA07B0">
        <w:rPr>
          <w:rFonts w:ascii="Times New Roman" w:hAnsi="Times New Roman" w:cs="Times New Roman"/>
          <w:lang w:eastAsia="en-US"/>
        </w:rPr>
        <w:t xml:space="preserve"> ma prawo wstrzymać płatności faktur </w:t>
      </w:r>
      <w:r w:rsidRPr="00BA07B0">
        <w:rPr>
          <w:rFonts w:ascii="Times New Roman" w:hAnsi="Times New Roman" w:cs="Times New Roman"/>
          <w:b/>
          <w:bCs/>
          <w:lang w:eastAsia="en-US"/>
        </w:rPr>
        <w:t xml:space="preserve">Wykonawcy </w:t>
      </w:r>
      <w:r w:rsidRPr="00BA07B0">
        <w:rPr>
          <w:rFonts w:ascii="Times New Roman" w:hAnsi="Times New Roman" w:cs="Times New Roman"/>
          <w:lang w:eastAsia="en-US"/>
        </w:rPr>
        <w:t>do czasu jego złożenia.</w:t>
      </w:r>
    </w:p>
    <w:p w:rsidR="009D357A" w:rsidRPr="00BA07B0" w:rsidRDefault="008220DA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color w:val="FF0000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Przed dokonaniem zapłaty </w:t>
      </w:r>
      <w:r w:rsidR="00AB2A0C" w:rsidRPr="00BA07B0">
        <w:rPr>
          <w:rFonts w:ascii="Times New Roman" w:hAnsi="Times New Roman" w:cs="Times New Roman"/>
          <w:lang w:eastAsia="en-US"/>
        </w:rPr>
        <w:t xml:space="preserve">faktury na rzecz </w:t>
      </w:r>
      <w:r w:rsidR="00AB2A0C" w:rsidRPr="00BA07B0">
        <w:rPr>
          <w:rFonts w:ascii="Times New Roman" w:hAnsi="Times New Roman" w:cs="Times New Roman"/>
          <w:b/>
          <w:bCs/>
          <w:lang w:eastAsia="en-US"/>
        </w:rPr>
        <w:t>Wykonawcy</w:t>
      </w:r>
      <w:r w:rsidR="00AB2A0C" w:rsidRPr="00BA07B0">
        <w:rPr>
          <w:rFonts w:ascii="Times New Roman" w:hAnsi="Times New Roman" w:cs="Times New Roman"/>
          <w:lang w:eastAsia="en-US"/>
        </w:rPr>
        <w:t xml:space="preserve">, </w:t>
      </w:r>
      <w:r w:rsidR="00AB2A0C" w:rsidRPr="00BA07B0">
        <w:rPr>
          <w:rFonts w:ascii="Times New Roman" w:hAnsi="Times New Roman" w:cs="Times New Roman"/>
          <w:b/>
          <w:bCs/>
          <w:lang w:eastAsia="en-US"/>
        </w:rPr>
        <w:t xml:space="preserve">Wykonawca </w:t>
      </w:r>
      <w:r w:rsidRPr="00BA07B0">
        <w:rPr>
          <w:rFonts w:ascii="Times New Roman" w:hAnsi="Times New Roman" w:cs="Times New Roman"/>
          <w:lang w:eastAsia="en-US"/>
        </w:rPr>
        <w:t xml:space="preserve">do </w:t>
      </w:r>
      <w:r w:rsidR="00AB2A0C" w:rsidRPr="00BA07B0">
        <w:rPr>
          <w:rFonts w:ascii="Times New Roman" w:hAnsi="Times New Roman" w:cs="Times New Roman"/>
          <w:lang w:eastAsia="en-US"/>
        </w:rPr>
        <w:t>składanej</w:t>
      </w:r>
      <w:r w:rsidR="00923DF9">
        <w:rPr>
          <w:rFonts w:ascii="Times New Roman" w:hAnsi="Times New Roman" w:cs="Times New Roman"/>
          <w:lang w:eastAsia="en-US"/>
        </w:rPr>
        <w:t xml:space="preserve"> </w:t>
      </w:r>
      <w:r w:rsidR="00AB2A0C" w:rsidRPr="00BA07B0">
        <w:rPr>
          <w:rFonts w:ascii="Times New Roman" w:hAnsi="Times New Roman" w:cs="Times New Roman"/>
          <w:lang w:eastAsia="en-US"/>
        </w:rPr>
        <w:t xml:space="preserve">faktury zobowiązany jest dołączyć oświadczenie o wyłącznym wykonywaniu </w:t>
      </w:r>
      <w:r w:rsidR="009D357A" w:rsidRPr="00BA07B0">
        <w:rPr>
          <w:rFonts w:ascii="Times New Roman" w:hAnsi="Times New Roman" w:cs="Times New Roman"/>
          <w:lang w:eastAsia="en-US"/>
        </w:rPr>
        <w:t>przedmiotu umowy</w:t>
      </w:r>
      <w:r w:rsidR="00AB2A0C" w:rsidRPr="00BA07B0">
        <w:rPr>
          <w:rFonts w:ascii="Times New Roman" w:hAnsi="Times New Roman" w:cs="Times New Roman"/>
          <w:lang w:eastAsia="en-US"/>
        </w:rPr>
        <w:t xml:space="preserve"> si</w:t>
      </w:r>
      <w:r w:rsidR="009D357A" w:rsidRPr="00BA07B0">
        <w:rPr>
          <w:rFonts w:ascii="Times New Roman" w:hAnsi="Times New Roman" w:cs="Times New Roman"/>
          <w:lang w:eastAsia="en-US"/>
        </w:rPr>
        <w:t>łami własnymi lub informację o P</w:t>
      </w:r>
      <w:r w:rsidR="00AB2A0C" w:rsidRPr="00BA07B0">
        <w:rPr>
          <w:rFonts w:ascii="Times New Roman" w:hAnsi="Times New Roman" w:cs="Times New Roman"/>
          <w:lang w:eastAsia="en-US"/>
        </w:rPr>
        <w:t xml:space="preserve">odwykonawcach, których </w:t>
      </w:r>
      <w:r w:rsidR="009D357A" w:rsidRPr="00BA07B0">
        <w:rPr>
          <w:rFonts w:ascii="Times New Roman" w:hAnsi="Times New Roman" w:cs="Times New Roman"/>
          <w:lang w:eastAsia="en-US"/>
        </w:rPr>
        <w:t>usługi będące przedmiotem umowy</w:t>
      </w:r>
      <w:r w:rsidR="00AB2A0C" w:rsidRPr="00BA07B0">
        <w:rPr>
          <w:rFonts w:ascii="Times New Roman" w:hAnsi="Times New Roman" w:cs="Times New Roman"/>
          <w:lang w:eastAsia="en-US"/>
        </w:rPr>
        <w:t xml:space="preserve"> zostały objęte składaną fakturą, wraz z </w:t>
      </w:r>
      <w:r w:rsidR="009D357A" w:rsidRPr="00BA07B0">
        <w:rPr>
          <w:rFonts w:ascii="Times New Roman" w:hAnsi="Times New Roman" w:cs="Times New Roman"/>
          <w:lang w:eastAsia="en-US"/>
        </w:rPr>
        <w:t>ich wartością</w:t>
      </w:r>
      <w:r w:rsidR="00AB2A0C" w:rsidRPr="00BA07B0">
        <w:rPr>
          <w:rFonts w:ascii="Times New Roman" w:hAnsi="Times New Roman" w:cs="Times New Roman"/>
          <w:lang w:eastAsia="en-US"/>
        </w:rPr>
        <w:t xml:space="preserve">. Przy składaniu faktury </w:t>
      </w:r>
      <w:r w:rsidR="00AB2A0C"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="00AB2A0C" w:rsidRPr="00BA07B0">
        <w:rPr>
          <w:rFonts w:ascii="Times New Roman" w:hAnsi="Times New Roman" w:cs="Times New Roman"/>
          <w:lang w:eastAsia="en-US"/>
        </w:rPr>
        <w:t xml:space="preserve"> przedłoży </w:t>
      </w:r>
      <w:r w:rsidR="00AB2A0C" w:rsidRPr="00BA07B0">
        <w:rPr>
          <w:rFonts w:ascii="Times New Roman" w:hAnsi="Times New Roman" w:cs="Times New Roman"/>
          <w:b/>
          <w:bCs/>
          <w:lang w:eastAsia="en-US"/>
        </w:rPr>
        <w:t>Zamawiającemu</w:t>
      </w:r>
      <w:r w:rsidR="00923DF9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="009D357A" w:rsidRPr="00BA07B0">
        <w:rPr>
          <w:rFonts w:ascii="Times New Roman" w:hAnsi="Times New Roman" w:cs="Times New Roman"/>
        </w:rPr>
        <w:t xml:space="preserve">pisemne oświadczenia Podwykonawców </w:t>
      </w:r>
      <w:r w:rsidR="008238EB">
        <w:rPr>
          <w:rFonts w:ascii="Times New Roman" w:hAnsi="Times New Roman" w:cs="Times New Roman"/>
        </w:rPr>
        <w:br/>
      </w:r>
      <w:r w:rsidR="009D357A" w:rsidRPr="00BA07B0">
        <w:rPr>
          <w:rFonts w:ascii="Times New Roman" w:hAnsi="Times New Roman" w:cs="Times New Roman"/>
        </w:rPr>
        <w:t xml:space="preserve">o całkowitym wykonaniu wszelkich zobowiązań oraz płatności, wynikających </w:t>
      </w:r>
      <w:r w:rsidR="008238EB">
        <w:rPr>
          <w:rFonts w:ascii="Times New Roman" w:hAnsi="Times New Roman" w:cs="Times New Roman"/>
        </w:rPr>
        <w:br/>
      </w:r>
      <w:r w:rsidR="009D357A" w:rsidRPr="00BA07B0">
        <w:rPr>
          <w:rFonts w:ascii="Times New Roman" w:hAnsi="Times New Roman" w:cs="Times New Roman"/>
        </w:rPr>
        <w:t>z wykonanych usług dla</w:t>
      </w:r>
      <w:r w:rsidR="009F5E12" w:rsidRPr="00BA07B0">
        <w:rPr>
          <w:rFonts w:ascii="Times New Roman" w:hAnsi="Times New Roman" w:cs="Times New Roman"/>
        </w:rPr>
        <w:t xml:space="preserve"> niniejszego przedmiotu umowy a </w:t>
      </w:r>
      <w:r w:rsidR="009D357A" w:rsidRPr="00BA07B0">
        <w:rPr>
          <w:rFonts w:ascii="Times New Roman" w:hAnsi="Times New Roman" w:cs="Times New Roman"/>
        </w:rPr>
        <w:t xml:space="preserve">także o zrzeczeniu </w:t>
      </w:r>
      <w:r w:rsidR="008238EB">
        <w:rPr>
          <w:rFonts w:ascii="Times New Roman" w:hAnsi="Times New Roman" w:cs="Times New Roman"/>
        </w:rPr>
        <w:br/>
      </w:r>
      <w:r w:rsidR="009D357A" w:rsidRPr="00BA07B0">
        <w:rPr>
          <w:rFonts w:ascii="Times New Roman" w:hAnsi="Times New Roman" w:cs="Times New Roman"/>
        </w:rPr>
        <w:t xml:space="preserve">się jakichkolwiek roszczeń Podwykonawców w stosunku do </w:t>
      </w:r>
      <w:r w:rsidR="009D357A" w:rsidRPr="00BA07B0">
        <w:rPr>
          <w:rFonts w:ascii="Times New Roman" w:hAnsi="Times New Roman" w:cs="Times New Roman"/>
          <w:b/>
          <w:bCs/>
        </w:rPr>
        <w:t>Zamawiającego</w:t>
      </w:r>
      <w:r w:rsidR="009D357A" w:rsidRPr="00BA07B0">
        <w:rPr>
          <w:rFonts w:ascii="Times New Roman" w:hAnsi="Times New Roman" w:cs="Times New Roman"/>
        </w:rPr>
        <w:t>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 xml:space="preserve">ma prawo zatrzymać płatności faktury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, do czasu zło</w:t>
      </w:r>
      <w:r w:rsidR="008220DA" w:rsidRPr="00BA07B0">
        <w:rPr>
          <w:rFonts w:ascii="Times New Roman" w:hAnsi="Times New Roman" w:cs="Times New Roman"/>
        </w:rPr>
        <w:t>żenia w/w oświadczenia P</w:t>
      </w:r>
      <w:r w:rsidRPr="00BA07B0">
        <w:rPr>
          <w:rFonts w:ascii="Times New Roman" w:hAnsi="Times New Roman" w:cs="Times New Roman"/>
        </w:rPr>
        <w:t>odwykonawców lub dalszych</w:t>
      </w:r>
      <w:r w:rsidR="00F06149" w:rsidRPr="00BA07B0">
        <w:rPr>
          <w:rFonts w:ascii="Times New Roman" w:hAnsi="Times New Roman" w:cs="Times New Roman"/>
        </w:rPr>
        <w:t xml:space="preserve"> podwykonawców wskazanych w pkt 12</w:t>
      </w:r>
      <w:r w:rsidRPr="00BA07B0">
        <w:rPr>
          <w:rFonts w:ascii="Times New Roman" w:hAnsi="Times New Roman" w:cs="Times New Roman"/>
        </w:rPr>
        <w:t xml:space="preserve"> niniejszego ustępu.</w:t>
      </w:r>
      <w:r w:rsidRPr="00BA07B0">
        <w:rPr>
          <w:rFonts w:ascii="Times New Roman" w:hAnsi="Times New Roman" w:cs="Times New Roman"/>
          <w:b/>
          <w:bCs/>
        </w:rPr>
        <w:t xml:space="preserve"> Wykonawca</w:t>
      </w:r>
      <w:r w:rsidRPr="00BA07B0">
        <w:rPr>
          <w:rFonts w:ascii="Times New Roman" w:hAnsi="Times New Roman" w:cs="Times New Roman"/>
        </w:rPr>
        <w:t xml:space="preserve"> ponosi skutki ewentualnego zatrzymania płatności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="00244A57" w:rsidRPr="00BA07B0">
        <w:rPr>
          <w:rFonts w:ascii="Times New Roman" w:hAnsi="Times New Roman" w:cs="Times New Roman"/>
        </w:rPr>
        <w:t xml:space="preserve"> z </w:t>
      </w:r>
      <w:r w:rsidRPr="00BA07B0">
        <w:rPr>
          <w:rFonts w:ascii="Times New Roman" w:hAnsi="Times New Roman" w:cs="Times New Roman"/>
        </w:rPr>
        <w:t>powodu nie dołączen</w:t>
      </w:r>
      <w:r w:rsidR="00244A57" w:rsidRPr="00BA07B0">
        <w:rPr>
          <w:rFonts w:ascii="Times New Roman" w:hAnsi="Times New Roman" w:cs="Times New Roman"/>
        </w:rPr>
        <w:t>ia do faktury w/w oświadczenia P</w:t>
      </w:r>
      <w:r w:rsidRPr="00BA07B0">
        <w:rPr>
          <w:rFonts w:ascii="Times New Roman" w:hAnsi="Times New Roman" w:cs="Times New Roman"/>
        </w:rPr>
        <w:t>odwykonawców.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t xml:space="preserve">W przypadkuuchylenia się od obowiązku zapłaty odpowiednio przez </w:t>
      </w:r>
      <w:r w:rsidRPr="00BA07B0">
        <w:rPr>
          <w:rFonts w:ascii="Times New Roman" w:hAnsi="Times New Roman" w:cs="Times New Roman"/>
          <w:b/>
          <w:bCs/>
        </w:rPr>
        <w:t>Wykonawcę</w:t>
      </w:r>
      <w:r w:rsidRPr="00BA07B0">
        <w:rPr>
          <w:rFonts w:ascii="Times New Roman" w:hAnsi="Times New Roman" w:cs="Times New Roman"/>
        </w:rPr>
        <w:t xml:space="preserve">, </w:t>
      </w: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dokonuje bezpośredniej zapłaty wymagalnego wynagrodzenia przysługująceg</w:t>
      </w:r>
      <w:r w:rsidR="00CC1FEB" w:rsidRPr="00BA07B0">
        <w:rPr>
          <w:rFonts w:ascii="Times New Roman" w:hAnsi="Times New Roman" w:cs="Times New Roman"/>
        </w:rPr>
        <w:t>o P</w:t>
      </w:r>
      <w:r w:rsidRPr="00BA07B0">
        <w:rPr>
          <w:rFonts w:ascii="Times New Roman" w:hAnsi="Times New Roman" w:cs="Times New Roman"/>
        </w:rPr>
        <w:t>odwykonawcy</w:t>
      </w:r>
      <w:r w:rsidR="007E4127" w:rsidRPr="00BA07B0">
        <w:rPr>
          <w:rFonts w:ascii="Times New Roman" w:hAnsi="Times New Roman" w:cs="Times New Roman"/>
        </w:rPr>
        <w:t>, który </w:t>
      </w:r>
      <w:r w:rsidRPr="00BA07B0">
        <w:rPr>
          <w:rFonts w:ascii="Times New Roman" w:hAnsi="Times New Roman" w:cs="Times New Roman"/>
        </w:rPr>
        <w:t xml:space="preserve">zawarł zaakceptowaną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umowę o podwyk</w:t>
      </w:r>
      <w:r w:rsidR="00CC1FEB" w:rsidRPr="00BA07B0">
        <w:rPr>
          <w:rFonts w:ascii="Times New Roman" w:hAnsi="Times New Roman" w:cs="Times New Roman"/>
        </w:rPr>
        <w:t>onawstwo, której przedmiotem są usługi</w:t>
      </w:r>
      <w:r w:rsidRPr="00BA07B0">
        <w:rPr>
          <w:rFonts w:ascii="Times New Roman" w:hAnsi="Times New Roman" w:cs="Times New Roman"/>
        </w:rPr>
        <w:t>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t>Wyn</w:t>
      </w:r>
      <w:r w:rsidR="007E4127" w:rsidRPr="00BA07B0">
        <w:rPr>
          <w:rFonts w:ascii="Times New Roman" w:hAnsi="Times New Roman" w:cs="Times New Roman"/>
        </w:rPr>
        <w:t>agrodzenie, o którym mowa w pkt 14</w:t>
      </w:r>
      <w:r w:rsidRPr="00BA07B0">
        <w:rPr>
          <w:rFonts w:ascii="Times New Roman" w:hAnsi="Times New Roman" w:cs="Times New Roman"/>
        </w:rPr>
        <w:t xml:space="preserve">, dotyczy wyłącznie należności powstałych po zaakceptowaniu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umowy o podwykonawstwo, której przedmiotem są  usługi.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t>Bezpośrednia zapłata obejmuje wyłącznie należne wynagro</w:t>
      </w:r>
      <w:r w:rsidR="001E3362" w:rsidRPr="00BA07B0">
        <w:rPr>
          <w:rFonts w:ascii="Times New Roman" w:hAnsi="Times New Roman" w:cs="Times New Roman"/>
        </w:rPr>
        <w:t>dzenie, bez odsetek, należnych P</w:t>
      </w:r>
      <w:r w:rsidRPr="00BA07B0">
        <w:rPr>
          <w:rFonts w:ascii="Times New Roman" w:hAnsi="Times New Roman" w:cs="Times New Roman"/>
        </w:rPr>
        <w:t>odwykonawcy.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t>W przypadku d</w:t>
      </w:r>
      <w:r w:rsidR="004E36BE" w:rsidRPr="00BA07B0">
        <w:rPr>
          <w:rFonts w:ascii="Times New Roman" w:hAnsi="Times New Roman" w:cs="Times New Roman"/>
        </w:rPr>
        <w:t>okonania bezpośredniej zapłaty P</w:t>
      </w:r>
      <w:r w:rsidRPr="00BA07B0">
        <w:rPr>
          <w:rFonts w:ascii="Times New Roman" w:hAnsi="Times New Roman" w:cs="Times New Roman"/>
        </w:rPr>
        <w:t>odwykonawcy</w:t>
      </w:r>
      <w:r w:rsidR="004E36BE" w:rsidRPr="00BA07B0">
        <w:rPr>
          <w:rFonts w:ascii="Times New Roman" w:hAnsi="Times New Roman" w:cs="Times New Roman"/>
        </w:rPr>
        <w:t xml:space="preserve">, </w:t>
      </w: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potrąca kwotę wypłaconego wynagrodzenia z wynagrodzenia należnego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Zlecenie wykonania </w:t>
      </w:r>
      <w:r w:rsidR="004E36BE" w:rsidRPr="00BA07B0">
        <w:rPr>
          <w:rFonts w:ascii="Times New Roman" w:hAnsi="Times New Roman" w:cs="Times New Roman"/>
          <w:lang w:eastAsia="en-US"/>
        </w:rPr>
        <w:t>przedmiotu umowy przez P</w:t>
      </w:r>
      <w:r w:rsidRPr="00BA07B0">
        <w:rPr>
          <w:rFonts w:ascii="Times New Roman" w:hAnsi="Times New Roman" w:cs="Times New Roman"/>
          <w:lang w:eastAsia="en-US"/>
        </w:rPr>
        <w:t xml:space="preserve">odwykonawców nie zmienia zobowiązań </w:t>
      </w:r>
      <w:r w:rsidRPr="00BA07B0">
        <w:rPr>
          <w:rFonts w:ascii="Times New Roman" w:hAnsi="Times New Roman" w:cs="Times New Roman"/>
          <w:b/>
          <w:bCs/>
          <w:lang w:eastAsia="en-US"/>
        </w:rPr>
        <w:t xml:space="preserve">Wykonawcy </w:t>
      </w:r>
      <w:r w:rsidRPr="00BA07B0">
        <w:rPr>
          <w:rFonts w:ascii="Times New Roman" w:hAnsi="Times New Roman" w:cs="Times New Roman"/>
          <w:lang w:eastAsia="en-US"/>
        </w:rPr>
        <w:t xml:space="preserve">wobec </w:t>
      </w:r>
      <w:r w:rsidRPr="00BA07B0">
        <w:rPr>
          <w:rFonts w:ascii="Times New Roman" w:hAnsi="Times New Roman" w:cs="Times New Roman"/>
          <w:b/>
          <w:bCs/>
          <w:lang w:eastAsia="en-US"/>
        </w:rPr>
        <w:t xml:space="preserve">Zamawiającego </w:t>
      </w:r>
      <w:r w:rsidRPr="00BA07B0">
        <w:rPr>
          <w:rFonts w:ascii="Times New Roman" w:hAnsi="Times New Roman" w:cs="Times New Roman"/>
          <w:lang w:eastAsia="en-US"/>
        </w:rPr>
        <w:t xml:space="preserve">za wykonanie przedmiotu umowy. </w:t>
      </w:r>
      <w:r w:rsidRPr="00BA07B0">
        <w:rPr>
          <w:rFonts w:ascii="Times New Roman" w:hAnsi="Times New Roman" w:cs="Times New Roman"/>
          <w:b/>
          <w:bCs/>
          <w:lang w:eastAsia="en-US"/>
        </w:rPr>
        <w:t xml:space="preserve">Wykonawca </w:t>
      </w:r>
      <w:r w:rsidR="004E36BE" w:rsidRPr="00BA07B0">
        <w:rPr>
          <w:rFonts w:ascii="Times New Roman" w:hAnsi="Times New Roman" w:cs="Times New Roman"/>
          <w:lang w:eastAsia="en-US"/>
        </w:rPr>
        <w:t>jest odpowiedzialny za </w:t>
      </w:r>
      <w:r w:rsidRPr="00BA07B0">
        <w:rPr>
          <w:rFonts w:ascii="Times New Roman" w:hAnsi="Times New Roman" w:cs="Times New Roman"/>
          <w:lang w:eastAsia="en-US"/>
        </w:rPr>
        <w:t>dział</w:t>
      </w:r>
      <w:r w:rsidR="004E36BE" w:rsidRPr="00BA07B0">
        <w:rPr>
          <w:rFonts w:ascii="Times New Roman" w:hAnsi="Times New Roman" w:cs="Times New Roman"/>
          <w:lang w:eastAsia="en-US"/>
        </w:rPr>
        <w:t>ania, uchybienia i zaniedbania P</w:t>
      </w:r>
      <w:r w:rsidRPr="00BA07B0">
        <w:rPr>
          <w:rFonts w:ascii="Times New Roman" w:hAnsi="Times New Roman" w:cs="Times New Roman"/>
          <w:lang w:eastAsia="en-US"/>
        </w:rPr>
        <w:t>odwykonawców, jego pracownikó</w:t>
      </w:r>
      <w:r w:rsidR="004E36BE" w:rsidRPr="00BA07B0">
        <w:rPr>
          <w:rFonts w:ascii="Times New Roman" w:hAnsi="Times New Roman" w:cs="Times New Roman"/>
          <w:lang w:eastAsia="en-US"/>
        </w:rPr>
        <w:t xml:space="preserve">w w takim samym stopniu, jakby </w:t>
      </w:r>
      <w:r w:rsidRPr="00BA07B0">
        <w:rPr>
          <w:rFonts w:ascii="Times New Roman" w:hAnsi="Times New Roman" w:cs="Times New Roman"/>
          <w:lang w:eastAsia="en-US"/>
        </w:rPr>
        <w:t>to były działania, uchybienia lub zaniedbania jego własnych pracowników.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Pr="00BA07B0">
        <w:rPr>
          <w:rFonts w:ascii="Times New Roman" w:hAnsi="Times New Roman" w:cs="Times New Roman"/>
          <w:lang w:eastAsia="en-US"/>
        </w:rPr>
        <w:t xml:space="preserve"> ponosi odpowiedzialność w przypadku jakichkolwiek s</w:t>
      </w:r>
      <w:r w:rsidR="00107343" w:rsidRPr="00BA07B0">
        <w:rPr>
          <w:rFonts w:ascii="Times New Roman" w:hAnsi="Times New Roman" w:cs="Times New Roman"/>
          <w:lang w:eastAsia="en-US"/>
        </w:rPr>
        <w:t>zkód wyrządzonych przez swoich P</w:t>
      </w:r>
      <w:r w:rsidRPr="00BA07B0">
        <w:rPr>
          <w:rFonts w:ascii="Times New Roman" w:hAnsi="Times New Roman" w:cs="Times New Roman"/>
          <w:lang w:eastAsia="en-US"/>
        </w:rPr>
        <w:t xml:space="preserve">odwykonawców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Zamawiającemu</w:t>
      </w:r>
      <w:r w:rsidRPr="00BA07B0">
        <w:rPr>
          <w:rFonts w:ascii="Times New Roman" w:hAnsi="Times New Roman" w:cs="Times New Roman"/>
          <w:lang w:eastAsia="en-US"/>
        </w:rPr>
        <w:t xml:space="preserve"> lub osobom trzecim.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W umowach z podwykonawcami </w:t>
      </w:r>
      <w:r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Pr="00BA07B0">
        <w:rPr>
          <w:rFonts w:ascii="Times New Roman" w:hAnsi="Times New Roman" w:cs="Times New Roman"/>
          <w:lang w:eastAsia="en-US"/>
        </w:rPr>
        <w:t xml:space="preserve"> zobowiązuje swoich podwykonawców do wniesienia odpowiedniego, zgodnego z niniejsza umową zabezpieczenia należytego wykonania umowy.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Przeniesienie przez którąkolwiek ze stron niniejszej umowy jej praw i obowiązków wynikających </w:t>
      </w:r>
      <w:r w:rsidRPr="00BA07B0">
        <w:rPr>
          <w:rFonts w:ascii="Times New Roman" w:hAnsi="Times New Roman" w:cs="Times New Roman"/>
          <w:lang w:eastAsia="en-US"/>
        </w:rPr>
        <w:br/>
        <w:t>z postanowień tej umowy na osobę trzecią wymaga dla swej ważności pisemnej zgody drugiej strony.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>Przeniesienie wierzytelności wynikającej z niniejszej umowy na osoby trzecie dla swej ważności</w:t>
      </w:r>
      <w:r w:rsidR="002B3F34" w:rsidRPr="00BA07B0">
        <w:rPr>
          <w:rFonts w:ascii="Times New Roman" w:hAnsi="Times New Roman" w:cs="Times New Roman"/>
          <w:lang w:eastAsia="en-US"/>
        </w:rPr>
        <w:t xml:space="preserve"> jest </w:t>
      </w:r>
      <w:r w:rsidRPr="00BA07B0">
        <w:rPr>
          <w:rFonts w:ascii="Times New Roman" w:hAnsi="Times New Roman" w:cs="Times New Roman"/>
          <w:lang w:eastAsia="en-US"/>
        </w:rPr>
        <w:t xml:space="preserve">możliwe tylko po wyrażeniu takiej zgody przez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 xml:space="preserve"> w formie pisemnej.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line="276" w:lineRule="auto"/>
        <w:ind w:left="1211" w:right="-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lastRenderedPageBreak/>
        <w:t xml:space="preserve">Wykonawca </w:t>
      </w:r>
      <w:r w:rsidRPr="00BA07B0">
        <w:rPr>
          <w:rFonts w:ascii="Times New Roman" w:hAnsi="Times New Roman" w:cs="Times New Roman"/>
          <w:lang w:eastAsia="en-US"/>
        </w:rPr>
        <w:t>zobowiązuje s</w:t>
      </w:r>
      <w:r w:rsidR="00107343" w:rsidRPr="00BA07B0">
        <w:rPr>
          <w:rFonts w:ascii="Times New Roman" w:hAnsi="Times New Roman" w:cs="Times New Roman"/>
          <w:lang w:eastAsia="en-US"/>
        </w:rPr>
        <w:t>ię zawrzeć w umowach ze swoimi P</w:t>
      </w:r>
      <w:r w:rsidRPr="00BA07B0">
        <w:rPr>
          <w:rFonts w:ascii="Times New Roman" w:hAnsi="Times New Roman" w:cs="Times New Roman"/>
          <w:lang w:eastAsia="en-US"/>
        </w:rPr>
        <w:t>odwykonawcami klauzulę, w myśl, której przeniesienie wierzytelności wynikających z takiej umowy n</w:t>
      </w:r>
      <w:r w:rsidR="002B3F34" w:rsidRPr="00BA07B0">
        <w:rPr>
          <w:rFonts w:ascii="Times New Roman" w:hAnsi="Times New Roman" w:cs="Times New Roman"/>
          <w:lang w:eastAsia="en-US"/>
        </w:rPr>
        <w:t>a osobę trzecią wymaga dla swej </w:t>
      </w:r>
      <w:r w:rsidRPr="00BA07B0">
        <w:rPr>
          <w:rFonts w:ascii="Times New Roman" w:hAnsi="Times New Roman" w:cs="Times New Roman"/>
          <w:lang w:eastAsia="en-US"/>
        </w:rPr>
        <w:t xml:space="preserve">ważności uprzedniej pisemnej zgody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 xml:space="preserve">. 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line="276" w:lineRule="auto"/>
        <w:ind w:left="1211" w:right="-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b/>
        </w:rPr>
        <w:t>Wykonawca</w:t>
      </w:r>
      <w:r w:rsidR="00107343" w:rsidRPr="00BA07B0">
        <w:rPr>
          <w:rFonts w:ascii="Times New Roman" w:hAnsi="Times New Roman" w:cs="Times New Roman"/>
        </w:rPr>
        <w:t>, P</w:t>
      </w:r>
      <w:r w:rsidRPr="00BA07B0">
        <w:rPr>
          <w:rFonts w:ascii="Times New Roman" w:hAnsi="Times New Roman" w:cs="Times New Roman"/>
        </w:rPr>
        <w:t>odwykonawca przedłoży wraz z kopią umowy o podwykonaw</w:t>
      </w:r>
      <w:r w:rsidR="00107343" w:rsidRPr="00BA07B0">
        <w:rPr>
          <w:rFonts w:ascii="Times New Roman" w:hAnsi="Times New Roman" w:cs="Times New Roman"/>
        </w:rPr>
        <w:t>stwo dokumenty, które w </w:t>
      </w:r>
      <w:r w:rsidRPr="00BA07B0">
        <w:rPr>
          <w:rFonts w:ascii="Times New Roman" w:hAnsi="Times New Roman" w:cs="Times New Roman"/>
        </w:rPr>
        <w:t>sposób jednoznaczny potwierdzają prawo osób reprezentujących podmiot do zaciągania zobowiązania</w:t>
      </w:r>
      <w:r w:rsidR="00107343" w:rsidRPr="00BA07B0">
        <w:rPr>
          <w:rFonts w:ascii="Times New Roman" w:hAnsi="Times New Roman" w:cs="Times New Roman"/>
        </w:rPr>
        <w:t>, tj. zawarcia umowy w imieniu P</w:t>
      </w:r>
      <w:r w:rsidRPr="00BA07B0">
        <w:rPr>
          <w:rFonts w:ascii="Times New Roman" w:hAnsi="Times New Roman" w:cs="Times New Roman"/>
        </w:rPr>
        <w:t>odwykonawcy (np. pełnomocnictwo, upoważnienie, uchwała, itp.) w przypadku kiedy z odpisu z Krajowego Rejestru Sądowego lub innego dokumentu właśc</w:t>
      </w:r>
      <w:r w:rsidR="00107343" w:rsidRPr="00BA07B0">
        <w:rPr>
          <w:rFonts w:ascii="Times New Roman" w:hAnsi="Times New Roman" w:cs="Times New Roman"/>
        </w:rPr>
        <w:t>iwego z uwagi na status prawny P</w:t>
      </w:r>
      <w:r w:rsidRPr="00BA07B0">
        <w:rPr>
          <w:rFonts w:ascii="Times New Roman" w:hAnsi="Times New Roman" w:cs="Times New Roman"/>
        </w:rPr>
        <w:t>odwykonawcy nie wynika, iż osoby te posiadają takie uprawnienia.</w:t>
      </w:r>
    </w:p>
    <w:p w:rsidR="00AB2A0C" w:rsidRPr="00BA07B0" w:rsidRDefault="00AB2A0C" w:rsidP="0097486C">
      <w:pPr>
        <w:widowControl/>
        <w:numPr>
          <w:ilvl w:val="1"/>
          <w:numId w:val="22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line="276" w:lineRule="auto"/>
        <w:ind w:left="1211" w:right="-1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zobow</w:t>
      </w:r>
      <w:r w:rsidR="00107343" w:rsidRPr="00BA07B0">
        <w:rPr>
          <w:rFonts w:ascii="Times New Roman" w:hAnsi="Times New Roman" w:cs="Times New Roman"/>
        </w:rPr>
        <w:t>iązany jest do zapewnienia aby P</w:t>
      </w:r>
      <w:r w:rsidRPr="00BA07B0">
        <w:rPr>
          <w:rFonts w:ascii="Times New Roman" w:hAnsi="Times New Roman" w:cs="Times New Roman"/>
        </w:rPr>
        <w:t xml:space="preserve">odwykonawcy posiadali ubezpieczenia swoich robót, urządzeń, materiałów, obiektów i dokumentów z tytułu </w:t>
      </w:r>
      <w:r w:rsidR="00107343" w:rsidRPr="00BA07B0">
        <w:rPr>
          <w:rFonts w:ascii="Times New Roman" w:hAnsi="Times New Roman" w:cs="Times New Roman"/>
        </w:rPr>
        <w:t>szkód od zdarzeń losowych, oraz </w:t>
      </w:r>
      <w:r w:rsidRPr="00BA07B0">
        <w:rPr>
          <w:rFonts w:ascii="Times New Roman" w:hAnsi="Times New Roman" w:cs="Times New Roman"/>
        </w:rPr>
        <w:t xml:space="preserve">ubezpieczenie od odpowiedzialności cywilnej za szkody oraz następstwa nieszczęśliwych wypadków dotyczących pracowników i osób trzecich,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a powstałych w związku z prowadzonymi robotami budowlanymi</w:t>
      </w:r>
      <w:r w:rsidRPr="00BA07B0">
        <w:rPr>
          <w:rFonts w:ascii="Times New Roman" w:hAnsi="Times New Roman" w:cs="Times New Roman"/>
          <w:lang w:eastAsia="en-US"/>
        </w:rPr>
        <w:t xml:space="preserve"> w tym także ruchem pojazdów mechanicznych</w:t>
      </w:r>
      <w:r w:rsidRPr="00BA07B0">
        <w:rPr>
          <w:rFonts w:ascii="Times New Roman" w:hAnsi="Times New Roman" w:cs="Times New Roman"/>
        </w:rPr>
        <w:t xml:space="preserve">. </w:t>
      </w:r>
    </w:p>
    <w:p w:rsidR="00A45A0A" w:rsidRPr="00BA07B0" w:rsidRDefault="00107343" w:rsidP="0097486C">
      <w:pPr>
        <w:widowControl/>
        <w:numPr>
          <w:ilvl w:val="1"/>
          <w:numId w:val="22"/>
        </w:numPr>
        <w:shd w:val="clear" w:color="auto" w:fill="FFFFFF"/>
        <w:spacing w:line="276" w:lineRule="auto"/>
        <w:ind w:left="1211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 odniesieniu do P</w:t>
      </w:r>
      <w:r w:rsidR="00AB2A0C" w:rsidRPr="00BA07B0">
        <w:rPr>
          <w:rFonts w:ascii="Times New Roman" w:hAnsi="Times New Roman" w:cs="Times New Roman"/>
        </w:rPr>
        <w:t>odwykonawcy</w:t>
      </w:r>
      <w:r w:rsidR="00B82D19">
        <w:rPr>
          <w:rFonts w:ascii="Times New Roman" w:hAnsi="Times New Roman" w:cs="Times New Roman"/>
        </w:rPr>
        <w:t>,</w:t>
      </w:r>
      <w:r w:rsidR="00AB2A0C" w:rsidRPr="00BA07B0">
        <w:rPr>
          <w:rFonts w:ascii="Times New Roman" w:hAnsi="Times New Roman" w:cs="Times New Roman"/>
        </w:rPr>
        <w:t xml:space="preserve"> który zawarł umowę z dalszym podwykonawcą stosuje </w:t>
      </w:r>
      <w:r w:rsidR="00AB2A0C" w:rsidRPr="00BA07B0">
        <w:rPr>
          <w:rFonts w:ascii="Times New Roman" w:hAnsi="Times New Roman" w:cs="Times New Roman"/>
        </w:rPr>
        <w:br/>
        <w:t>się wszystkie ustalenia w zakresie podwykonawstwa określone w niniejszej umowie.</w:t>
      </w:r>
    </w:p>
    <w:p w:rsidR="00A45A0A" w:rsidRDefault="00A45A0A" w:rsidP="0097486C">
      <w:pPr>
        <w:shd w:val="clear" w:color="auto" w:fill="FFFFFF"/>
        <w:tabs>
          <w:tab w:val="left" w:pos="-5103"/>
        </w:tabs>
        <w:autoSpaceDE w:val="0"/>
        <w:autoSpaceDN w:val="0"/>
        <w:adjustRightInd w:val="0"/>
        <w:spacing w:line="276" w:lineRule="auto"/>
        <w:ind w:left="568" w:firstLine="0"/>
        <w:jc w:val="both"/>
        <w:rPr>
          <w:rFonts w:ascii="Times New Roman" w:hAnsi="Times New Roman" w:cs="Times New Roman"/>
        </w:rPr>
      </w:pPr>
    </w:p>
    <w:p w:rsidR="00644C3B" w:rsidRPr="00BA07B0" w:rsidRDefault="00644C3B" w:rsidP="0097486C">
      <w:pPr>
        <w:shd w:val="clear" w:color="auto" w:fill="FFFFFF"/>
        <w:tabs>
          <w:tab w:val="left" w:pos="-5103"/>
        </w:tabs>
        <w:autoSpaceDE w:val="0"/>
        <w:autoSpaceDN w:val="0"/>
        <w:adjustRightInd w:val="0"/>
        <w:spacing w:line="276" w:lineRule="auto"/>
        <w:ind w:left="568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Pracownicy Wykonawcy.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3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zatrudni niezbędnych pracowników na czas wykonania przedmiotu umowy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i na taki długi okres po jego zakończeniu, jaki </w:t>
      </w: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>uzna za konieczny dla właściwego wykonania zobowiązań wynikających z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3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będzie dysponował takimi pracownikami, którzy posiadają odpowiednie kwalifikacje zawodowe, przeszkolenie w zakresie bezpieczeństwa i higieny pracy oraz dbają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o dobre wykonanie swoich prac.</w:t>
      </w:r>
    </w:p>
    <w:p w:rsidR="00A45A0A" w:rsidRPr="00BA07B0" w:rsidRDefault="00A45A0A" w:rsidP="0097486C">
      <w:pPr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Obowiązki i ryzyko Wykonawcy.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Za wykonanie przedmiotu umowy zgodnie z Umową, obowiązującymi normami i przepisami oraz oddanie ich 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w umownym terminie odpowiada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. Do zadań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należy spełnienie wszelkich świadczeń, dokonanie wszelkich nakładów, jak również poczynienie wszelkich przygotowań, które są konieczne bądź potrzebne dla realizacji przedmiotu umowy.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Jeżeli nastąpi strata lub uszkodzenie w przedmiocie umowy lub jakiejkolwiek ich części, w materiałach, urządzeniach przeznaczonych do ich wykonania w okresie, w którym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jest odpowiedzialny za opiekę nad przedmiotem umowy,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naprawi - niezależnie od tego, z jakich przyczyn powstały straty i szkody - stratę albo szkodę na swój koszt w taki sposób, aby usługi odpowiadały pod każdym względem wymogom dokumentów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ponosi odpowiedzialność za szkody i straty spowodowane przez niego przy wypełnieniu swoich zobowiązań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oświadcza, że wykona przedmiot umowy zgodnie z przepisami prawa, </w:t>
      </w:r>
      <w:r w:rsidRPr="00BA07B0">
        <w:rPr>
          <w:rFonts w:ascii="Times New Roman" w:hAnsi="Times New Roman" w:cs="Times New Roman"/>
        </w:rPr>
        <w:br/>
        <w:t xml:space="preserve">w szczególności zgodnie z rozporządzeniem Ministra Gospodarki, Pracy i Polityki Społecznej z dnia 2 kwietnia 2004 r. w sprawie sposobów i warunków bezpiecznego użytkowania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i usuwania wyrobów zawierających azbest (Dz. U. z</w:t>
      </w:r>
      <w:r w:rsidR="00685F90" w:rsidRPr="00BA07B0">
        <w:rPr>
          <w:rFonts w:ascii="Times New Roman" w:hAnsi="Times New Roman" w:cs="Times New Roman"/>
        </w:rPr>
        <w:t xml:space="preserve"> 2004 r. Nr 71, poz. 649 ze</w:t>
      </w:r>
      <w:r w:rsidRPr="00BA07B0">
        <w:rPr>
          <w:rFonts w:ascii="Times New Roman" w:hAnsi="Times New Roman" w:cs="Times New Roman"/>
        </w:rPr>
        <w:t xml:space="preserve"> zm.), zgodnie z rozporządzeniem Ministra Gospodarki i Pracy z dnia 14 października 2005 r. w sprawie zasad bezp</w:t>
      </w:r>
      <w:r w:rsidR="00245885" w:rsidRPr="00BA07B0">
        <w:rPr>
          <w:rFonts w:ascii="Times New Roman" w:hAnsi="Times New Roman" w:cs="Times New Roman"/>
        </w:rPr>
        <w:t>ieczeństwa i higieny pracy przy </w:t>
      </w:r>
      <w:r w:rsidRPr="00BA07B0">
        <w:rPr>
          <w:rFonts w:ascii="Times New Roman" w:hAnsi="Times New Roman" w:cs="Times New Roman"/>
        </w:rPr>
        <w:t>zabezpieczaniu i usuwaniu wyrobów zawierających azbest oraz programu szkolenia w zakresie bezpiecznego użytkowania takich wyrobów (Dz. U. z 2005 r. Nr 216, poz. 1824), zgodnie z przepisami ustawy z dnia 7 lipca 1994 </w:t>
      </w:r>
      <w:r w:rsidR="009D4996">
        <w:rPr>
          <w:rFonts w:ascii="Times New Roman" w:hAnsi="Times New Roman" w:cs="Times New Roman"/>
        </w:rPr>
        <w:t xml:space="preserve">r. </w:t>
      </w:r>
      <w:r w:rsidR="009D4996">
        <w:rPr>
          <w:rFonts w:ascii="Times New Roman" w:hAnsi="Times New Roman" w:cs="Times New Roman"/>
        </w:rPr>
        <w:lastRenderedPageBreak/>
        <w:t>Prawo budowlane (Dz. U. z 2020</w:t>
      </w:r>
      <w:r w:rsidRPr="00BA07B0">
        <w:rPr>
          <w:rFonts w:ascii="Times New Roman" w:hAnsi="Times New Roman" w:cs="Times New Roman"/>
        </w:rPr>
        <w:t> r. poz. </w:t>
      </w:r>
      <w:r w:rsidR="009D4996">
        <w:rPr>
          <w:rFonts w:ascii="Times New Roman" w:hAnsi="Times New Roman" w:cs="Times New Roman"/>
        </w:rPr>
        <w:t>1333</w:t>
      </w:r>
      <w:r w:rsidR="003D5915">
        <w:rPr>
          <w:rFonts w:ascii="Times New Roman" w:hAnsi="Times New Roman" w:cs="Times New Roman"/>
        </w:rPr>
        <w:t xml:space="preserve"> ze zm.</w:t>
      </w:r>
      <w:r w:rsidRPr="00BA07B0">
        <w:rPr>
          <w:rFonts w:ascii="Times New Roman" w:hAnsi="Times New Roman" w:cs="Times New Roman"/>
        </w:rPr>
        <w:t xml:space="preserve">) oraz obowiązującymi normami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i przepisami bezpieczeństwa i higieny pracy, z zapewnieniem bezpieczeństwa osób trzecich oraz bezpieczeństwa przeciwpożarowego.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Pr="00BA07B0">
        <w:rPr>
          <w:rFonts w:ascii="Times New Roman" w:hAnsi="Times New Roman" w:cs="Times New Roman"/>
          <w:lang w:eastAsia="en-US"/>
        </w:rPr>
        <w:t xml:space="preserve"> odpowiedzialny jest za zmiany wynikające ze zmian osób </w:t>
      </w:r>
      <w:r w:rsidR="00F159FA" w:rsidRPr="00BA07B0">
        <w:rPr>
          <w:rFonts w:ascii="Times New Roman" w:hAnsi="Times New Roman" w:cs="Times New Roman"/>
          <w:lang w:eastAsia="en-US"/>
        </w:rPr>
        <w:t>uczestniczących</w:t>
      </w:r>
      <w:r w:rsidR="008238EB">
        <w:rPr>
          <w:rFonts w:ascii="Times New Roman" w:hAnsi="Times New Roman" w:cs="Times New Roman"/>
          <w:lang w:eastAsia="en-US"/>
        </w:rPr>
        <w:br/>
      </w:r>
      <w:r w:rsidRPr="00BA07B0">
        <w:rPr>
          <w:rFonts w:ascii="Times New Roman" w:hAnsi="Times New Roman" w:cs="Times New Roman"/>
          <w:lang w:eastAsia="en-US"/>
        </w:rPr>
        <w:t xml:space="preserve">w trakcie realizacji umowy w stosunku do wykazu osób zawartego w </w:t>
      </w:r>
      <w:r w:rsidRPr="00510E7A">
        <w:rPr>
          <w:rFonts w:ascii="Times New Roman" w:hAnsi="Times New Roman" w:cs="Times New Roman"/>
          <w:lang w:eastAsia="en-US"/>
        </w:rPr>
        <w:t>ofercie</w:t>
      </w:r>
      <w:r w:rsidR="00A83F23">
        <w:rPr>
          <w:rFonts w:ascii="Times New Roman" w:hAnsi="Times New Roman" w:cs="Times New Roman"/>
          <w:lang w:eastAsia="en-US"/>
        </w:rPr>
        <w:t>pod </w:t>
      </w:r>
      <w:r w:rsidRPr="00BA07B0">
        <w:rPr>
          <w:rFonts w:ascii="Times New Roman" w:hAnsi="Times New Roman" w:cs="Times New Roman"/>
          <w:lang w:eastAsia="en-US"/>
        </w:rPr>
        <w:t xml:space="preserve">warunkiem spełnienia zapisów w </w:t>
      </w:r>
      <w:r w:rsidR="00D97D44">
        <w:rPr>
          <w:rFonts w:ascii="Times New Roman" w:hAnsi="Times New Roman" w:cs="Times New Roman"/>
          <w:lang w:eastAsia="en-US"/>
        </w:rPr>
        <w:t>OPZ</w:t>
      </w:r>
      <w:r w:rsidRPr="00BA07B0">
        <w:rPr>
          <w:rFonts w:ascii="Times New Roman" w:hAnsi="Times New Roman" w:cs="Times New Roman"/>
          <w:lang w:eastAsia="en-US"/>
        </w:rPr>
        <w:t xml:space="preserve">. Nowa osoba, która będzie wykonywała przedmiot umowy, musi wykazać, że posiada uprawnienia zawodowe do wykonywania powierzonych jej czynności zgodnie z obowiązującymi przepisami prawa, wymagane przez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 xml:space="preserve"> w procedurze o udzielenie zamówienia publicznego będącego przedmiotem umowy. </w:t>
      </w:r>
      <w:r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="00A83F23">
        <w:rPr>
          <w:rFonts w:ascii="Times New Roman" w:hAnsi="Times New Roman" w:cs="Times New Roman"/>
          <w:lang w:eastAsia="en-US"/>
        </w:rPr>
        <w:t xml:space="preserve"> musi poinformować pisemnie o </w:t>
      </w:r>
      <w:r w:rsidRPr="00BA07B0">
        <w:rPr>
          <w:rFonts w:ascii="Times New Roman" w:hAnsi="Times New Roman" w:cs="Times New Roman"/>
          <w:lang w:eastAsia="en-US"/>
        </w:rPr>
        <w:t xml:space="preserve">tym fakcie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 xml:space="preserve">.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Zamawiający</w:t>
      </w:r>
      <w:r w:rsidRPr="00BA07B0">
        <w:rPr>
          <w:rFonts w:ascii="Times New Roman" w:hAnsi="Times New Roman" w:cs="Times New Roman"/>
          <w:lang w:eastAsia="en-US"/>
        </w:rPr>
        <w:t xml:space="preserve"> w terminie 7 (siedmiu) dni </w:t>
      </w:r>
      <w:r w:rsidR="00A83F23">
        <w:rPr>
          <w:rFonts w:ascii="Times New Roman" w:hAnsi="Times New Roman" w:cs="Times New Roman"/>
          <w:lang w:eastAsia="en-US"/>
        </w:rPr>
        <w:t>od dnia otrzymania informacji o </w:t>
      </w:r>
      <w:r w:rsidRPr="00BA07B0">
        <w:rPr>
          <w:rFonts w:ascii="Times New Roman" w:hAnsi="Times New Roman" w:cs="Times New Roman"/>
          <w:lang w:eastAsia="en-US"/>
        </w:rPr>
        <w:t>zmianie osób uczestniczących w realizacji umowy ma prawo do zgłoszenia zastrzeżeń na piśmie.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nie może udostępniać nikomu wiadomości i informacji powziętych przy wykonywaniu przedmiotu umowy oraz informacji technicznych, technologicznych, ekonomicznych, finansowych, handlowych, prawnych i organizacyjnych dotyczących drugiej strony, niezależnie od formy przekazania tych informacji i ich źródła, o ile bezwzględnie obowiązujące przepisy nie stanowią inaczej. Informacje te stanowią informacje poufne. </w:t>
      </w:r>
    </w:p>
    <w:p w:rsidR="00D07560" w:rsidRPr="00BA07B0" w:rsidRDefault="00D07560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 xml:space="preserve">Ubezpieczenie. </w:t>
      </w:r>
    </w:p>
    <w:p w:rsidR="00A45A0A" w:rsidRPr="00BA07B0" w:rsidRDefault="00A45A0A" w:rsidP="0097486C">
      <w:pPr>
        <w:widowControl/>
        <w:numPr>
          <w:ilvl w:val="1"/>
          <w:numId w:val="12"/>
        </w:numPr>
        <w:snapToGrid w:val="0"/>
        <w:spacing w:line="276" w:lineRule="auto"/>
        <w:ind w:right="2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zobowiązuje się do </w:t>
      </w:r>
      <w:r w:rsidR="00510F3E">
        <w:rPr>
          <w:rFonts w:ascii="Times New Roman" w:hAnsi="Times New Roman" w:cs="Times New Roman"/>
        </w:rPr>
        <w:t xml:space="preserve">zawarcia na własny koszt i posiadania umowy ubezpieczenia od odpowiedzialności cywilnej w zakresie prowadzonej działalności, zgodnej z przedmiotem umowy </w:t>
      </w:r>
      <w:r w:rsidRPr="00BA07B0">
        <w:rPr>
          <w:rFonts w:ascii="Times New Roman" w:hAnsi="Times New Roman" w:cs="Times New Roman"/>
        </w:rPr>
        <w:t xml:space="preserve">na czas obowiązywania umowy. Dokument ubezpieczenia powinien być przedłożony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="0003315B" w:rsidRPr="00BA07B0">
        <w:rPr>
          <w:rFonts w:ascii="Times New Roman" w:hAnsi="Times New Roman" w:cs="Times New Roman"/>
          <w:bCs/>
        </w:rPr>
        <w:t>przed podpisaniem umowy</w:t>
      </w:r>
      <w:r w:rsidRPr="00BA07B0">
        <w:rPr>
          <w:rFonts w:ascii="Times New Roman" w:hAnsi="Times New Roman" w:cs="Times New Roman"/>
          <w:bCs/>
        </w:rPr>
        <w:t>.</w:t>
      </w:r>
    </w:p>
    <w:p w:rsidR="00A45A0A" w:rsidRPr="00BA07B0" w:rsidRDefault="00A45A0A" w:rsidP="0097486C">
      <w:pPr>
        <w:widowControl/>
        <w:numPr>
          <w:ilvl w:val="1"/>
          <w:numId w:val="12"/>
        </w:numPr>
        <w:snapToGrid w:val="0"/>
        <w:spacing w:line="276" w:lineRule="auto"/>
        <w:ind w:right="2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bez wezwania przez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przedkłada informację o przedłużeniu polisy ubezpieczeniowej, przekazując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kserokopię dokumentu potwierdzoną za zgodność z oryginałem.</w:t>
      </w:r>
    </w:p>
    <w:p w:rsidR="00097E65" w:rsidRPr="00BA07B0" w:rsidRDefault="00097E65" w:rsidP="0097486C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3" w:right="-1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bezzwłocznie bez wezwania przez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przedkłada informację dotyczącą wymaganej polisy ubezpieczeniowej, przekazując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kserokopie dokumentów potwierdzonych za zgodność z oryginałem oraz dokumenty potwierdzające opłacenie składek ubezpieczenia. Jeżeli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nie przedstawi polisy i dokumentów ubezpieczeniowych, </w:t>
      </w: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może zawrzeć umowę ubezpieczeniową, opła</w:t>
      </w:r>
      <w:r w:rsidR="00A763F8" w:rsidRPr="00BA07B0">
        <w:rPr>
          <w:rFonts w:ascii="Times New Roman" w:hAnsi="Times New Roman" w:cs="Times New Roman"/>
        </w:rPr>
        <w:t>cając składki ubezpieczeniowe z </w:t>
      </w:r>
      <w:r w:rsidRPr="00BA07B0">
        <w:rPr>
          <w:rFonts w:ascii="Times New Roman" w:hAnsi="Times New Roman" w:cs="Times New Roman"/>
        </w:rPr>
        <w:t xml:space="preserve">wniesionego przez </w:t>
      </w:r>
      <w:r w:rsidRPr="00BA07B0">
        <w:rPr>
          <w:rFonts w:ascii="Times New Roman" w:hAnsi="Times New Roman" w:cs="Times New Roman"/>
          <w:b/>
          <w:bCs/>
        </w:rPr>
        <w:t>Wykonawcę</w:t>
      </w:r>
      <w:r w:rsidRPr="00BA07B0">
        <w:rPr>
          <w:rFonts w:ascii="Times New Roman" w:hAnsi="Times New Roman" w:cs="Times New Roman"/>
        </w:rPr>
        <w:t xml:space="preserve"> zabezpieczenia należytego wykonania umowy, na co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wyraża zgodę.</w:t>
      </w:r>
    </w:p>
    <w:p w:rsidR="00A45A0A" w:rsidRPr="00BA07B0" w:rsidRDefault="00A45A0A" w:rsidP="0097486C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musi posiadać aktualną – opłaconą polisęna sumę ubezpieczenia OC nie niższą niż </w:t>
      </w:r>
      <w:r w:rsidR="00D97D44">
        <w:rPr>
          <w:rFonts w:ascii="Times New Roman" w:hAnsi="Times New Roman" w:cs="Times New Roman"/>
          <w:b/>
        </w:rPr>
        <w:t>3</w:t>
      </w:r>
      <w:r w:rsidRPr="00BA07B0">
        <w:rPr>
          <w:rFonts w:ascii="Times New Roman" w:hAnsi="Times New Roman" w:cs="Times New Roman"/>
          <w:b/>
        </w:rPr>
        <w:t xml:space="preserve">0.000,00 </w:t>
      </w:r>
      <w:r w:rsidR="0017778A" w:rsidRPr="00BA07B0">
        <w:rPr>
          <w:rFonts w:ascii="Times New Roman" w:hAnsi="Times New Roman" w:cs="Times New Roman"/>
          <w:b/>
        </w:rPr>
        <w:t>zł</w:t>
      </w:r>
      <w:r w:rsidRPr="00BA07B0">
        <w:rPr>
          <w:rFonts w:ascii="Times New Roman" w:hAnsi="Times New Roman" w:cs="Times New Roman"/>
        </w:rPr>
        <w:t xml:space="preserve"> (słownie: </w:t>
      </w:r>
      <w:r w:rsidR="00D97D44">
        <w:rPr>
          <w:rFonts w:ascii="Times New Roman" w:hAnsi="Times New Roman" w:cs="Times New Roman"/>
        </w:rPr>
        <w:t>trzy</w:t>
      </w:r>
      <w:r w:rsidRPr="00BA07B0">
        <w:rPr>
          <w:rFonts w:ascii="Times New Roman" w:hAnsi="Times New Roman" w:cs="Times New Roman"/>
        </w:rPr>
        <w:t>dzie</w:t>
      </w:r>
      <w:r w:rsidR="00D97D44">
        <w:rPr>
          <w:rFonts w:ascii="Times New Roman" w:hAnsi="Times New Roman" w:cs="Times New Roman"/>
        </w:rPr>
        <w:t>ści</w:t>
      </w:r>
      <w:r w:rsidRPr="00BA07B0">
        <w:rPr>
          <w:rFonts w:ascii="Times New Roman" w:hAnsi="Times New Roman" w:cs="Times New Roman"/>
        </w:rPr>
        <w:t xml:space="preserve"> tysięcy złotych 00/100) na jedno i na wszystkie zdarzenia.</w:t>
      </w:r>
    </w:p>
    <w:p w:rsidR="00A45A0A" w:rsidRPr="00BA07B0" w:rsidRDefault="00A45A0A" w:rsidP="0097486C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Ubezpieczeniu podlega w szczególności:</w:t>
      </w:r>
    </w:p>
    <w:p w:rsidR="00A45A0A" w:rsidRPr="00BA07B0" w:rsidRDefault="00A45A0A" w:rsidP="0097486C">
      <w:pPr>
        <w:numPr>
          <w:ilvl w:val="0"/>
          <w:numId w:val="13"/>
        </w:numPr>
        <w:snapToGrid w:val="0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Odpowiedzialność cywilna za szkody oraz następstwa nieszczęśliwych wypadków dotyczących pracowników i osób trzecich, a powstałych w związku z realizacją przedmiotu umowy, w</w:t>
      </w:r>
      <w:r w:rsidR="00CA1283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</w:rPr>
        <w:t>tym</w:t>
      </w:r>
      <w:r w:rsidR="00CA1283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</w:rPr>
        <w:t>także</w:t>
      </w:r>
      <w:r w:rsidR="00CA1283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</w:rPr>
        <w:t xml:space="preserve">ruchem pojazdów mechanicznych. </w:t>
      </w:r>
    </w:p>
    <w:p w:rsidR="00A45A0A" w:rsidRPr="00BA07B0" w:rsidRDefault="00A45A0A" w:rsidP="0097486C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3" w:right="-1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Poprawki do warunków ubezpieczenia mogą być dokonane za zgodą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lub jako ogólne zmiany wprowadzone przez firmę ubezpieczeniową, z którą została zawarta umowa ubezpieczeniowa.</w:t>
      </w:r>
    </w:p>
    <w:p w:rsidR="00A45A0A" w:rsidRPr="00BA07B0" w:rsidRDefault="00A45A0A" w:rsidP="0097486C">
      <w:p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Zapoznanie się Wykonawcy z miejscem wykonywania usług.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hanging="425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Ustala się, że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w składanej ofercie zaznajomił się z warunk</w:t>
      </w:r>
      <w:r w:rsidR="00A65BD2" w:rsidRPr="00BA07B0">
        <w:rPr>
          <w:rFonts w:ascii="Times New Roman" w:hAnsi="Times New Roman" w:cs="Times New Roman"/>
        </w:rPr>
        <w:t>ami lokalnymi, w których będzie </w:t>
      </w:r>
      <w:r w:rsidRPr="00BA07B0">
        <w:rPr>
          <w:rFonts w:ascii="Times New Roman" w:hAnsi="Times New Roman" w:cs="Times New Roman"/>
        </w:rPr>
        <w:t xml:space="preserve">realizowany przedmiot umowy, w tym z ukształtowaniem terenu, powiązaniem miejsca wykonywania usług z istniejącą infrastrukturą budowlaną,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 możliwością urządzenia zaplecza technicznego, warunkami hydrogeologicznymi, </w:t>
      </w:r>
      <w:r w:rsidRPr="00BA07B0">
        <w:rPr>
          <w:rFonts w:ascii="Times New Roman" w:hAnsi="Times New Roman" w:cs="Times New Roman"/>
        </w:rPr>
        <w:lastRenderedPageBreak/>
        <w:t>możliwościami zasilania w energię, wodę i inne media, ze stanem dróg dojazdowych, urządzeniami telekomunikacyjnymi, możliwościami zakwaterowania załogi oraz uwzględnił je w kalkulacji ceny ofertowej.</w:t>
      </w:r>
    </w:p>
    <w:p w:rsidR="00A45A0A" w:rsidRPr="00BA07B0" w:rsidRDefault="00A45A0A" w:rsidP="0097486C">
      <w:pPr>
        <w:shd w:val="clear" w:color="auto" w:fill="FFFFFF"/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Obowiązki i zadania Wykonawcy.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4620"/>
        </w:tabs>
        <w:autoSpaceDE w:val="0"/>
        <w:autoSpaceDN w:val="0"/>
        <w:adjustRightInd w:val="0"/>
        <w:snapToGrid w:val="0"/>
        <w:spacing w:line="276" w:lineRule="auto"/>
        <w:ind w:left="990" w:right="54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ma obowiązek wykonać przedmiot umowy z należytą starannością i zgodnie z postanowieniami Umowy.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zapewni siłę roboczą, sprzęt, materiały i urządzenia oraz wszelkie przedmioty niezbędne do wykonania oraz usunięcia wad.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wykona i przekaże </w:t>
      </w:r>
      <w:r w:rsidRPr="00BA07B0">
        <w:rPr>
          <w:rFonts w:ascii="Times New Roman" w:hAnsi="Times New Roman" w:cs="Times New Roman"/>
          <w:b/>
          <w:bCs/>
        </w:rPr>
        <w:t xml:space="preserve">Zamawiającemu </w:t>
      </w:r>
      <w:r w:rsidRPr="00BA07B0">
        <w:rPr>
          <w:rFonts w:ascii="Times New Roman" w:hAnsi="Times New Roman" w:cs="Times New Roman"/>
        </w:rPr>
        <w:t>terminowo cały przedmiot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ma obowiązek wykonania przedmiotu umowy zgodnie z </w:t>
      </w:r>
      <w:r w:rsidR="00D97D44">
        <w:rPr>
          <w:rFonts w:ascii="Times New Roman" w:hAnsi="Times New Roman" w:cs="Times New Roman"/>
        </w:rPr>
        <w:t>OPZ</w:t>
      </w:r>
      <w:r w:rsidRPr="00BA07B0">
        <w:rPr>
          <w:rFonts w:ascii="Times New Roman" w:hAnsi="Times New Roman" w:cs="Times New Roman"/>
        </w:rPr>
        <w:t xml:space="preserve"> oraz obowiązującymi przepisami, a zwłaszcza przepisami bhp i przeciwpożarowymi.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ma obowiązek zabezpieczyć materiały i środki produkcji niezbędne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do prawidłowego wykonania przedmiotu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ma obowiązek przestrzegać zasady kontroli jakości.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ma obowiązek używać do realizacji przedmiotu umowy materiały dopuszczone do obrotu i powszechnego lub jednostkowego stosowania w budownictwie, zgodnie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 wymogami prawa oraz wymogami umownymi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. Świadczenia, które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ze względu na zastosowany materiał bądź wykonanie nie będą odpowiadały obowiązującym przepisom lub wymogom umownym nie zostaną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, ani przyjęte,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ani wynagradzane.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jest zobowiązany w zależności od żądania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>, do dnia odbioru przedmiotu umowy, dokonać zmian tych świadczeń, usunąć je lub wykonać na nowo.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Jeżeli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opóźnia się z rozpoczęciem lub zakończeniem prze</w:t>
      </w:r>
      <w:r w:rsidR="004C578A" w:rsidRPr="00BA07B0">
        <w:rPr>
          <w:rFonts w:ascii="Times New Roman" w:hAnsi="Times New Roman" w:cs="Times New Roman"/>
        </w:rPr>
        <w:t xml:space="preserve">dmiotu umowy </w:t>
      </w:r>
      <w:r w:rsidR="008238EB">
        <w:rPr>
          <w:rFonts w:ascii="Times New Roman" w:hAnsi="Times New Roman" w:cs="Times New Roman"/>
        </w:rPr>
        <w:br/>
      </w:r>
      <w:r w:rsidR="004C578A" w:rsidRPr="00BA07B0">
        <w:rPr>
          <w:rFonts w:ascii="Times New Roman" w:hAnsi="Times New Roman" w:cs="Times New Roman"/>
        </w:rPr>
        <w:t>tak dalece, że nie </w:t>
      </w:r>
      <w:r w:rsidRPr="00BA07B0">
        <w:rPr>
          <w:rFonts w:ascii="Times New Roman" w:hAnsi="Times New Roman" w:cs="Times New Roman"/>
        </w:rPr>
        <w:t xml:space="preserve">jest prawdopodobne żeby zdołał je ukończyć w czasie umówionym, </w:t>
      </w: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>może</w:t>
      </w:r>
      <w:r w:rsidR="004B30A0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</w:rPr>
        <w:t xml:space="preserve">bez wyznaczania terminu dodatkowego od umowy odstąpić jeszcze przed upływem terminu do wykonania przedmiotu umowy. Przepis powyższy stosuje </w:t>
      </w:r>
      <w:r w:rsidR="008238EB">
        <w:rPr>
          <w:rFonts w:ascii="Times New Roman" w:hAnsi="Times New Roman" w:cs="Times New Roman"/>
        </w:rPr>
        <w:br/>
        <w:t>s</w:t>
      </w:r>
      <w:r w:rsidRPr="00BA07B0">
        <w:rPr>
          <w:rFonts w:ascii="Times New Roman" w:hAnsi="Times New Roman" w:cs="Times New Roman"/>
        </w:rPr>
        <w:t>ię odpowiednio w przypadku wykonywania przedmiotu umowy w sposób wadliwy.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We wszystkich przypadkach wynikających z działalności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 xml:space="preserve">odpowiedzialność za naruszenie praw ochronnych i patentu, znaku towarowego, praw autorskich i pokrewnych obciąża </w:t>
      </w:r>
      <w:r w:rsidRPr="00BA07B0">
        <w:rPr>
          <w:rFonts w:ascii="Times New Roman" w:hAnsi="Times New Roman" w:cs="Times New Roman"/>
          <w:b/>
          <w:bCs/>
        </w:rPr>
        <w:t>Wykonawcę</w:t>
      </w:r>
      <w:r w:rsidRPr="00BA07B0">
        <w:rPr>
          <w:rFonts w:ascii="Times New Roman" w:hAnsi="Times New Roman" w:cs="Times New Roman"/>
        </w:rPr>
        <w:t xml:space="preserve">.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zwalnia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za szkody związane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z roszczeniami wynikającymi z takich naruszeń.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odpowiada w pełnym zakresie wobec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lub osób trzecich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za szkody spowodowane niewykonaniem lub nienależytym wykonaniem umowy, a także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za inne szkody spowodowane działaniem lub zaniechaniem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 xml:space="preserve">lub jego pracowników, przedstawicieli lub podwykonawców.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odpowiada w szczególności za szkody spowodowane niewłaściwą jakością produktów, wyrobów, materiałów lub usług.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jest także odpowiedzialny za wszelki uszczerbek majątkowy i niemajątkowy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spowodowany opóźnieniem wykonania przedmiotu umowy przez </w:t>
      </w:r>
      <w:r w:rsidRPr="00BA07B0">
        <w:rPr>
          <w:rFonts w:ascii="Times New Roman" w:hAnsi="Times New Roman" w:cs="Times New Roman"/>
          <w:b/>
          <w:bCs/>
        </w:rPr>
        <w:t xml:space="preserve">Wykonawcę, </w:t>
      </w:r>
      <w:r w:rsidRPr="00BA07B0">
        <w:rPr>
          <w:rFonts w:ascii="Times New Roman" w:hAnsi="Times New Roman" w:cs="Times New Roman"/>
        </w:rPr>
        <w:t>jego pracowników, przedstawicieli i podwykonawców lub jakością stosowanych przez niego urządzeń lub materiałów lu</w:t>
      </w:r>
      <w:r w:rsidR="0072579D" w:rsidRPr="00BA07B0">
        <w:rPr>
          <w:rFonts w:ascii="Times New Roman" w:hAnsi="Times New Roman" w:cs="Times New Roman"/>
        </w:rPr>
        <w:t>b związany w inny sposób z jego </w:t>
      </w:r>
      <w:r w:rsidRPr="00BA07B0">
        <w:rPr>
          <w:rFonts w:ascii="Times New Roman" w:hAnsi="Times New Roman" w:cs="Times New Roman"/>
        </w:rPr>
        <w:t xml:space="preserve">usługami. W razie zgłoszenia przeciwko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przez osobę trzecią roszczenia o wynagrodzenie szkody lub dochodzenie takich roszczeń na drodze sądowej,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zwalnia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>od takiej odpowiedzialności.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zabezpiecza organizację i zagospodarowanie zaplecze usługi, w szczególności: wykonuje i utrzymuje w należytym stanie i na swój koszt oświetlenie i ogrodzenie, zapewnia niezbędne zabezpieczenia oraz warunki bezpieczeństwa, wykona jeśli będzie wymagane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na swój koszt przyłącze wodociągowe oraz energetyczne dla potrzeb, jak i poniesie opłaty za ich pobór, poniesie koszty włączeń i wyłączeń energii elektrycznej.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musi zapewnić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pełną dostępność w trakcie realizacji </w:t>
      </w:r>
      <w:r w:rsidRPr="00BA07B0">
        <w:rPr>
          <w:rFonts w:ascii="Times New Roman" w:hAnsi="Times New Roman" w:cs="Times New Roman"/>
        </w:rPr>
        <w:lastRenderedPageBreak/>
        <w:t xml:space="preserve">przedmiotu umowy.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dokona uzgodnień oraz uzyska wszelkie opinie niezbędne do wykonania kompletnego dzieła i przekazania go do użytkowania wraz z uzyskaniem pozwolenia na użytkowanie.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Jeżeli całość przedmiotu umowy zostanie ukończona,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powiadamia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na piśmie. Takie zawiadomienie będzie uważane za wniosek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o dokonanie odbioru wykonanego przedmiotu umowy.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Materiały i urządzenia stosowane przez </w:t>
      </w:r>
      <w:r w:rsidRPr="00BA07B0">
        <w:rPr>
          <w:rFonts w:ascii="Times New Roman" w:hAnsi="Times New Roman" w:cs="Times New Roman"/>
          <w:b/>
          <w:bCs/>
        </w:rPr>
        <w:t>Wykonawcę</w:t>
      </w:r>
      <w:r w:rsidRPr="00BA07B0">
        <w:rPr>
          <w:rFonts w:ascii="Times New Roman" w:hAnsi="Times New Roman" w:cs="Times New Roman"/>
        </w:rPr>
        <w:t xml:space="preserve"> powinny odpowiadać, co do jakości wymogom dopuszczonych do obrotu i stosowania w budownictwie określonym w art. 10 - ustawy Prawo Budowlane.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Na każde żądanie </w:t>
      </w:r>
      <w:r w:rsidRPr="00BA07B0">
        <w:rPr>
          <w:rFonts w:ascii="Times New Roman" w:hAnsi="Times New Roman" w:cs="Times New Roman"/>
          <w:b/>
          <w:bCs/>
        </w:rPr>
        <w:t>ZamawiającegoWykonawca</w:t>
      </w:r>
      <w:r w:rsidRPr="00BA07B0">
        <w:rPr>
          <w:rFonts w:ascii="Times New Roman" w:hAnsi="Times New Roman" w:cs="Times New Roman"/>
        </w:rPr>
        <w:t xml:space="preserve"> obowiązany jest okazać w stosunku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do wskazanych materiałów i urządzeń: certyfikat na znak bezpieczeństwa, deklarację zgodności lub certyfikat zgodności z Polską Normą lub aprobatę techniczną lub oznaczenia zgodne z normami europejskimi wprowadzonymi do zbioru Polskich Norm, z europejską aprobatą techniczną lub krajową specyfikacją techniczną państw członkowskich Unii Europejskiej uznaną za zgodną z wymogami p</w:t>
      </w:r>
      <w:r w:rsidR="001006BB" w:rsidRPr="00BA07B0">
        <w:rPr>
          <w:rFonts w:ascii="Times New Roman" w:hAnsi="Times New Roman" w:cs="Times New Roman"/>
        </w:rPr>
        <w:t>odstawowymi (zgodnie z art. 10 </w:t>
      </w:r>
      <w:r w:rsidRPr="00BA07B0">
        <w:rPr>
          <w:rFonts w:ascii="Times New Roman" w:hAnsi="Times New Roman" w:cs="Times New Roman"/>
        </w:rPr>
        <w:t xml:space="preserve">Prawo Budowlane) jak też dokumenty wskazujące termin produkcji materiałów i urządzeń, technologii systemu.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Obowiązkiem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jest udzielanie pomocy w opracowaniu materiałów do wniosków o pozyskanie środków finansowych pozabudżetowych, m.in. harmonogramów, załączników do wniosków i umów, wniosków o płatność.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wykonywać będzie przedmiot umowy z należytą starannością, w sposób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jak najmniej uciążliwy dla właścicieli nieruchomości sąsiadujących.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zapewni pełny dozór, a także właściwe warunki bezpieczeństwa i higieny pracy.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realizował będzie przedmiot umowy zgodnie z przepisami bhp i ppoż. oraz utrzymywał teren usług w stanie wolnym od przeszkód komunikacyjnych, jak również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na bieżąco usuwał odpady i śmieci.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="00FF0FB5">
        <w:rPr>
          <w:rFonts w:ascii="Times New Roman" w:hAnsi="Times New Roman" w:cs="Times New Roman"/>
          <w:b/>
          <w:bCs/>
        </w:rPr>
        <w:t xml:space="preserve"> </w:t>
      </w:r>
      <w:r w:rsidR="00FF0FB5">
        <w:rPr>
          <w:rFonts w:ascii="Times New Roman" w:hAnsi="Times New Roman" w:cs="Times New Roman"/>
        </w:rPr>
        <w:t xml:space="preserve">jeśli dokona montażu </w:t>
      </w:r>
      <w:r w:rsidR="0044386C">
        <w:rPr>
          <w:rFonts w:ascii="Times New Roman" w:hAnsi="Times New Roman" w:cs="Times New Roman"/>
        </w:rPr>
        <w:t>urządzeń</w:t>
      </w:r>
      <w:r w:rsidR="00FF0FB5">
        <w:rPr>
          <w:rFonts w:ascii="Times New Roman" w:hAnsi="Times New Roman" w:cs="Times New Roman"/>
        </w:rPr>
        <w:t xml:space="preserve"> tymczasowych</w:t>
      </w:r>
      <w:r w:rsidR="00277A40">
        <w:rPr>
          <w:rFonts w:ascii="Times New Roman" w:hAnsi="Times New Roman" w:cs="Times New Roman"/>
        </w:rPr>
        <w:t>,</w:t>
      </w:r>
      <w:r w:rsidR="00FF0FB5">
        <w:rPr>
          <w:rFonts w:ascii="Times New Roman" w:hAnsi="Times New Roman" w:cs="Times New Roman"/>
        </w:rPr>
        <w:t xml:space="preserve"> niezbędnych do realizacji przedmiotu umowy,</w:t>
      </w:r>
      <w:r w:rsidRPr="00BA07B0">
        <w:rPr>
          <w:rFonts w:ascii="Times New Roman" w:hAnsi="Times New Roman" w:cs="Times New Roman"/>
          <w:b/>
          <w:bCs/>
        </w:rPr>
        <w:t xml:space="preserve"> </w:t>
      </w:r>
      <w:r w:rsidR="00FF0FB5" w:rsidRPr="00BA07B0">
        <w:rPr>
          <w:rFonts w:ascii="Times New Roman" w:hAnsi="Times New Roman" w:cs="Times New Roman"/>
        </w:rPr>
        <w:t xml:space="preserve">zdemontuje </w:t>
      </w:r>
      <w:r w:rsidR="00FF0FB5">
        <w:rPr>
          <w:rFonts w:ascii="Times New Roman" w:hAnsi="Times New Roman" w:cs="Times New Roman"/>
        </w:rPr>
        <w:t xml:space="preserve">te </w:t>
      </w:r>
      <w:r w:rsidR="0044386C">
        <w:rPr>
          <w:rFonts w:ascii="Times New Roman" w:hAnsi="Times New Roman" w:cs="Times New Roman"/>
        </w:rPr>
        <w:t>urządzenia</w:t>
      </w:r>
      <w:r w:rsidR="00807909">
        <w:rPr>
          <w:rFonts w:ascii="Times New Roman" w:hAnsi="Times New Roman" w:cs="Times New Roman"/>
        </w:rPr>
        <w:t xml:space="preserve"> po zakończeniu</w:t>
      </w:r>
      <w:r w:rsidR="002B1010">
        <w:rPr>
          <w:rFonts w:ascii="Times New Roman" w:hAnsi="Times New Roman" w:cs="Times New Roman"/>
        </w:rPr>
        <w:t xml:space="preserve"> śwaidczenia</w:t>
      </w:r>
      <w:r w:rsidR="00807909">
        <w:rPr>
          <w:rFonts w:ascii="Times New Roman" w:hAnsi="Times New Roman" w:cs="Times New Roman"/>
        </w:rPr>
        <w:t xml:space="preserve"> usług</w:t>
      </w:r>
      <w:r w:rsidR="00FF0FB5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uporządkuje teren po zakończeniu usług, na 5 dni przed datą rozpoczęcia odbioru końcowego przedmiotu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>zastrzega sobie prawo do dokony</w:t>
      </w:r>
      <w:r w:rsidR="00E45AC8">
        <w:rPr>
          <w:rFonts w:ascii="Times New Roman" w:hAnsi="Times New Roman" w:cs="Times New Roman"/>
        </w:rPr>
        <w:t>wania zmian w przedmiocie umowy zgodnie z Rozdziałem V ust. 20 pkt 6.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kern w:val="2"/>
        </w:rPr>
        <w:t>Sporządzenie kart przekazania odpadów pomiędzy</w:t>
      </w:r>
      <w:r w:rsidRPr="00BA07B0">
        <w:rPr>
          <w:rFonts w:ascii="Times New Roman" w:hAnsi="Times New Roman" w:cs="Times New Roman"/>
          <w:b/>
          <w:bCs/>
          <w:kern w:val="2"/>
        </w:rPr>
        <w:t xml:space="preserve"> Wykonawcą </w:t>
      </w:r>
      <w:r w:rsidRPr="00BA07B0">
        <w:rPr>
          <w:rFonts w:ascii="Times New Roman" w:hAnsi="Times New Roman" w:cs="Times New Roman"/>
          <w:kern w:val="2"/>
        </w:rPr>
        <w:t>a składowiskiem odpadów, zgodnie z obowiązującymi przepisami i przekazywanie</w:t>
      </w:r>
      <w:r w:rsidR="00E71EE5">
        <w:rPr>
          <w:rFonts w:ascii="Times New Roman" w:hAnsi="Times New Roman" w:cs="Times New Roman"/>
          <w:kern w:val="2"/>
        </w:rPr>
        <w:t xml:space="preserve"> </w:t>
      </w:r>
      <w:r w:rsidRPr="00BA07B0">
        <w:rPr>
          <w:rFonts w:ascii="Times New Roman" w:hAnsi="Times New Roman" w:cs="Times New Roman"/>
          <w:kern w:val="2"/>
        </w:rPr>
        <w:t>tych kart</w:t>
      </w:r>
      <w:r w:rsidRPr="00BA07B0">
        <w:rPr>
          <w:rFonts w:ascii="Times New Roman" w:hAnsi="Times New Roman" w:cs="Times New Roman"/>
          <w:b/>
          <w:bCs/>
          <w:kern w:val="2"/>
        </w:rPr>
        <w:t xml:space="preserve"> Zamawiającemu </w:t>
      </w:r>
      <w:r w:rsidRPr="00BA07B0">
        <w:rPr>
          <w:rFonts w:ascii="Times New Roman" w:hAnsi="Times New Roman" w:cs="Times New Roman"/>
          <w:kern w:val="2"/>
        </w:rPr>
        <w:t xml:space="preserve">oraz protokołu odbioru z wyodrębnieniem każdej nieruchomości, z której usunięto azbest wraz </w:t>
      </w:r>
      <w:r w:rsidR="008238EB">
        <w:rPr>
          <w:rFonts w:ascii="Times New Roman" w:hAnsi="Times New Roman" w:cs="Times New Roman"/>
          <w:kern w:val="2"/>
        </w:rPr>
        <w:br/>
      </w:r>
      <w:r w:rsidRPr="00BA07B0">
        <w:rPr>
          <w:rFonts w:ascii="Times New Roman" w:hAnsi="Times New Roman" w:cs="Times New Roman"/>
          <w:kern w:val="2"/>
        </w:rPr>
        <w:t>z podaniem dla niej ilości odebranego azbestu w Mg oraz m2.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right="-1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kern w:val="2"/>
        </w:rPr>
        <w:t>Jeżeli na karcie odpadu brak informacji z jakich obiektów został zebrany azbest wówczas</w:t>
      </w:r>
      <w:r w:rsidRPr="00BA07B0">
        <w:rPr>
          <w:rFonts w:ascii="Times New Roman" w:hAnsi="Times New Roman" w:cs="Times New Roman"/>
          <w:b/>
          <w:bCs/>
          <w:kern w:val="2"/>
        </w:rPr>
        <w:t xml:space="preserve"> Wykonawca </w:t>
      </w:r>
      <w:r w:rsidRPr="00BA07B0">
        <w:rPr>
          <w:rFonts w:ascii="Times New Roman" w:hAnsi="Times New Roman" w:cs="Times New Roman"/>
          <w:kern w:val="2"/>
        </w:rPr>
        <w:t>zobowiązany jest do napisania na odwrocie karty informacji z jakich obiektów został zebrany azbest. Dane takie muszą być potwierdzone podpisem i pieczęcią</w:t>
      </w:r>
      <w:r w:rsidRPr="00BA07B0">
        <w:rPr>
          <w:rFonts w:ascii="Times New Roman" w:hAnsi="Times New Roman" w:cs="Times New Roman"/>
          <w:b/>
          <w:bCs/>
          <w:kern w:val="2"/>
        </w:rPr>
        <w:t xml:space="preserve"> Wykonawcy </w:t>
      </w:r>
      <w:r w:rsidRPr="00BA07B0">
        <w:rPr>
          <w:rFonts w:ascii="Times New Roman" w:hAnsi="Times New Roman" w:cs="Times New Roman"/>
          <w:kern w:val="2"/>
        </w:rPr>
        <w:t>oraz</w:t>
      </w:r>
      <w:r w:rsidRPr="00BA07B0">
        <w:rPr>
          <w:rFonts w:ascii="Times New Roman" w:hAnsi="Times New Roman" w:cs="Times New Roman"/>
          <w:b/>
          <w:bCs/>
          <w:kern w:val="2"/>
        </w:rPr>
        <w:t xml:space="preserve"> Zamawiającego.</w:t>
      </w:r>
    </w:p>
    <w:p w:rsidR="00A45A0A" w:rsidRPr="00BA07B0" w:rsidRDefault="00A45A0A" w:rsidP="0097486C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550" w:right="-1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Bezpieczeństwo i ochrona robót oraz zachowanie środowiska.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napToGrid w:val="0"/>
        <w:spacing w:line="276" w:lineRule="auto"/>
        <w:ind w:left="990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zobowiązany jest w czasie wykonywania przedmiotu umowy oraz usuwania wad:</w:t>
      </w:r>
    </w:p>
    <w:p w:rsidR="00A45A0A" w:rsidRPr="00BA07B0" w:rsidRDefault="00A45A0A" w:rsidP="0097486C">
      <w:pPr>
        <w:numPr>
          <w:ilvl w:val="0"/>
          <w:numId w:val="14"/>
        </w:numPr>
        <w:shd w:val="clear" w:color="auto" w:fill="FFFFFF"/>
        <w:tabs>
          <w:tab w:val="clear" w:pos="1797"/>
        </w:tabs>
        <w:autoSpaceDE w:val="0"/>
        <w:autoSpaceDN w:val="0"/>
        <w:adjustRightInd w:val="0"/>
        <w:snapToGrid w:val="0"/>
        <w:spacing w:line="276" w:lineRule="auto"/>
        <w:ind w:left="132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 pełni przestrzegać bezpieczeństwa wszystkich osób upoważnionych do przebywania na placu usług,</w:t>
      </w:r>
    </w:p>
    <w:p w:rsidR="00A45A0A" w:rsidRPr="00BA07B0" w:rsidRDefault="00A45A0A" w:rsidP="0097486C">
      <w:pPr>
        <w:numPr>
          <w:ilvl w:val="0"/>
          <w:numId w:val="14"/>
        </w:numPr>
        <w:shd w:val="clear" w:color="auto" w:fill="FFFFFF"/>
        <w:tabs>
          <w:tab w:val="clear" w:pos="1797"/>
        </w:tabs>
        <w:autoSpaceDE w:val="0"/>
        <w:autoSpaceDN w:val="0"/>
        <w:adjustRightInd w:val="0"/>
        <w:snapToGrid w:val="0"/>
        <w:spacing w:line="276" w:lineRule="auto"/>
        <w:ind w:left="132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dostarczyć i utrzymywać na własny koszt wszelkie osłony, ogrodzenia, światła, znaki ostrzegawcze, rusztowania,</w:t>
      </w:r>
      <w:r w:rsidR="00D97D44">
        <w:rPr>
          <w:rFonts w:ascii="Times New Roman" w:hAnsi="Times New Roman" w:cs="Times New Roman"/>
        </w:rPr>
        <w:t xml:space="preserve"> palety</w:t>
      </w:r>
      <w:r w:rsidRPr="00BA07B0">
        <w:rPr>
          <w:rFonts w:ascii="Times New Roman" w:hAnsi="Times New Roman" w:cs="Times New Roman"/>
        </w:rPr>
        <w:t xml:space="preserve"> itp.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lastRenderedPageBreak/>
        <w:t xml:space="preserve">Wszelkie czynności niezbędne do wykonania i wykończenia przedmiotu umowy oraz usunięcia wad powinny być przeprowadzane w taki sposób, aby - w granicach wynikających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z konieczności wypełniania zobowiązań Umowy - nie zakłócać więcej niż to jest konieczne warunków życia oraz dostępu, użytkowania lub zajmowania dróg publicznych prywatnych.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jest odpowiedzialny za zachowanie wymagań ochrony środ</w:t>
      </w:r>
      <w:r w:rsidR="00DE0590" w:rsidRPr="00BA07B0">
        <w:rPr>
          <w:rFonts w:ascii="Times New Roman" w:hAnsi="Times New Roman" w:cs="Times New Roman"/>
        </w:rPr>
        <w:t>owiska na placu usługi i w jego </w:t>
      </w:r>
      <w:r w:rsidRPr="00BA07B0">
        <w:rPr>
          <w:rFonts w:ascii="Times New Roman" w:hAnsi="Times New Roman" w:cs="Times New Roman"/>
        </w:rPr>
        <w:t>otoczeniu.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zabezpieczy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przeciw wszelkim roszczeniom, postępowaniom, odszkodowaniom i kosztom, jakie mogą powstać wskutek lub w związku z tymi zakłóceniami w zakresie, w jakim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jest za nie odpowiedzialny, a w razie dopuszczenia do ich powstania - zrekompensować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poniesione z tego tytułu koszty lub straty.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990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zobowiązuje się podjęcia odpowiednich środków w celu zabezpieczenia dróg prowadzących do placu budowy przed zniszczeniem spowodowanym jego środkami tran</w:t>
      </w:r>
      <w:r w:rsidR="00867E43" w:rsidRPr="00BA07B0">
        <w:rPr>
          <w:rFonts w:ascii="Times New Roman" w:hAnsi="Times New Roman" w:cs="Times New Roman"/>
        </w:rPr>
        <w:t>sportowymi lub jego </w:t>
      </w:r>
      <w:r w:rsidRPr="00BA07B0">
        <w:rPr>
          <w:rFonts w:ascii="Times New Roman" w:hAnsi="Times New Roman" w:cs="Times New Roman"/>
        </w:rPr>
        <w:t>podwykonawców.</w:t>
      </w:r>
    </w:p>
    <w:p w:rsidR="00A45A0A" w:rsidDel="00C823CE" w:rsidRDefault="00A45A0A" w:rsidP="0097486C">
      <w:pPr>
        <w:shd w:val="clear" w:color="auto" w:fill="FFFFFF"/>
        <w:spacing w:line="276" w:lineRule="auto"/>
        <w:ind w:left="0" w:firstLine="0"/>
        <w:rPr>
          <w:del w:id="0" w:author="GOSIA" w:date="2021-06-17T16:35:00Z"/>
          <w:rFonts w:ascii="Times New Roman" w:hAnsi="Times New Roman" w:cs="Times New Roman"/>
        </w:rPr>
      </w:pPr>
    </w:p>
    <w:p w:rsidR="00644C3B" w:rsidDel="00C823CE" w:rsidRDefault="00644C3B" w:rsidP="0097486C">
      <w:pPr>
        <w:shd w:val="clear" w:color="auto" w:fill="FFFFFF"/>
        <w:spacing w:line="276" w:lineRule="auto"/>
        <w:ind w:left="0" w:firstLine="0"/>
        <w:rPr>
          <w:del w:id="1" w:author="GOSIA" w:date="2021-06-17T16:35:00Z"/>
          <w:rFonts w:ascii="Times New Roman" w:hAnsi="Times New Roman" w:cs="Times New Roman"/>
        </w:rPr>
      </w:pPr>
    </w:p>
    <w:p w:rsidR="00644C3B" w:rsidRPr="00BA07B0" w:rsidRDefault="00644C3B" w:rsidP="0097486C">
      <w:pPr>
        <w:shd w:val="clear" w:color="auto" w:fill="FFFFFF"/>
        <w:spacing w:line="276" w:lineRule="auto"/>
        <w:ind w:left="0" w:firstLine="0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ROZDZIAŁ III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TERMIN REALIZACJI UMOWY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66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Terminy.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990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Wymagane terminy przedmiotu umowy:</w:t>
      </w:r>
    </w:p>
    <w:p w:rsidR="00A45A0A" w:rsidRPr="00BA07B0" w:rsidRDefault="00A45A0A" w:rsidP="0097486C">
      <w:pPr>
        <w:numPr>
          <w:ilvl w:val="2"/>
          <w:numId w:val="9"/>
        </w:numPr>
        <w:shd w:val="clear" w:color="auto" w:fill="FFFFFF"/>
        <w:tabs>
          <w:tab w:val="clear" w:pos="2340"/>
          <w:tab w:val="num" w:pos="-165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Rozpoczęcie przedmiotu umowy</w:t>
      </w:r>
      <w:r w:rsidRPr="00BA07B0">
        <w:rPr>
          <w:rFonts w:ascii="Times New Roman" w:hAnsi="Times New Roman" w:cs="Times New Roman"/>
        </w:rPr>
        <w:tab/>
      </w:r>
      <w:r w:rsidRPr="00BA07B0">
        <w:rPr>
          <w:rFonts w:ascii="Times New Roman" w:hAnsi="Times New Roman" w:cs="Times New Roman"/>
        </w:rPr>
        <w:tab/>
        <w:t xml:space="preserve">- </w:t>
      </w:r>
      <w:r w:rsidRPr="00BA07B0">
        <w:rPr>
          <w:rFonts w:ascii="Times New Roman" w:hAnsi="Times New Roman" w:cs="Times New Roman"/>
          <w:b/>
          <w:bCs/>
        </w:rPr>
        <w:t>do 3 dni</w:t>
      </w:r>
      <w:r w:rsidRPr="00BA07B0">
        <w:rPr>
          <w:rFonts w:ascii="Times New Roman" w:hAnsi="Times New Roman" w:cs="Times New Roman"/>
        </w:rPr>
        <w:t xml:space="preserve"> od daty </w:t>
      </w:r>
      <w:r w:rsidR="005A708D">
        <w:rPr>
          <w:rFonts w:ascii="Times New Roman" w:hAnsi="Times New Roman" w:cs="Times New Roman"/>
        </w:rPr>
        <w:t>zawarcia</w:t>
      </w:r>
      <w:r w:rsidRPr="00BA07B0">
        <w:rPr>
          <w:rFonts w:ascii="Times New Roman" w:hAnsi="Times New Roman" w:cs="Times New Roman"/>
        </w:rPr>
        <w:t xml:space="preserve"> umowy.</w:t>
      </w:r>
    </w:p>
    <w:p w:rsidR="00A45A0A" w:rsidRPr="00BA07B0" w:rsidRDefault="00A45A0A" w:rsidP="0097486C">
      <w:pPr>
        <w:numPr>
          <w:ilvl w:val="2"/>
          <w:numId w:val="9"/>
        </w:numPr>
        <w:shd w:val="clear" w:color="auto" w:fill="FFFFFF"/>
        <w:tabs>
          <w:tab w:val="clear" w:pos="2340"/>
          <w:tab w:val="num" w:pos="-165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Zakończenie przedmiotu umowy</w:t>
      </w:r>
      <w:r w:rsidRPr="00BA07B0">
        <w:rPr>
          <w:rFonts w:ascii="Times New Roman" w:hAnsi="Times New Roman" w:cs="Times New Roman"/>
        </w:rPr>
        <w:tab/>
      </w:r>
      <w:r w:rsidRPr="00BA07B0">
        <w:rPr>
          <w:rFonts w:ascii="Times New Roman" w:hAnsi="Times New Roman" w:cs="Times New Roman"/>
          <w:b/>
          <w:bCs/>
        </w:rPr>
        <w:tab/>
      </w:r>
      <w:r w:rsidRPr="00BA07B0">
        <w:rPr>
          <w:rFonts w:ascii="Times New Roman" w:hAnsi="Times New Roman" w:cs="Times New Roman"/>
        </w:rPr>
        <w:t xml:space="preserve">- </w:t>
      </w:r>
      <w:r w:rsidRPr="00BA07B0">
        <w:rPr>
          <w:rFonts w:ascii="Times New Roman" w:hAnsi="Times New Roman" w:cs="Times New Roman"/>
          <w:b/>
          <w:bCs/>
        </w:rPr>
        <w:t xml:space="preserve">do </w:t>
      </w:r>
      <w:r w:rsidR="00074D5F">
        <w:rPr>
          <w:rFonts w:ascii="Times New Roman" w:hAnsi="Times New Roman" w:cs="Times New Roman"/>
          <w:b/>
          <w:bCs/>
        </w:rPr>
        <w:t xml:space="preserve">3 miesięcy od daty </w:t>
      </w:r>
      <w:r w:rsidR="005A708D">
        <w:rPr>
          <w:rFonts w:ascii="Times New Roman" w:hAnsi="Times New Roman" w:cs="Times New Roman"/>
          <w:b/>
          <w:bCs/>
        </w:rPr>
        <w:t>zawarcia</w:t>
      </w:r>
      <w:r w:rsidR="00074D5F">
        <w:rPr>
          <w:rFonts w:ascii="Times New Roman" w:hAnsi="Times New Roman" w:cs="Times New Roman"/>
          <w:b/>
          <w:bCs/>
        </w:rPr>
        <w:t xml:space="preserve"> umowy</w:t>
      </w:r>
      <w:r w:rsidRPr="00BA07B0">
        <w:rPr>
          <w:rFonts w:ascii="Times New Roman" w:hAnsi="Times New Roman" w:cs="Times New Roman"/>
        </w:rPr>
        <w:tab/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990" w:hanging="44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Termin zakończenia przedmiotu umowy oznacza datę bezusterkowego protokólarnego ich przejęcia przez</w:t>
      </w:r>
      <w:r w:rsidR="00534420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widowControl/>
        <w:spacing w:line="276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</w:p>
    <w:p w:rsidR="00A45A0A" w:rsidRPr="00BA07B0" w:rsidRDefault="00A45A0A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ROZDZIAŁ IV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WYNAGRODZENIE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7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Wynagrodzenie.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Strony ustalają, że obowiązując</w:t>
      </w:r>
      <w:r w:rsidR="00333EDD" w:rsidRPr="00BA07B0">
        <w:rPr>
          <w:rFonts w:ascii="Times New Roman" w:hAnsi="Times New Roman" w:cs="Times New Roman"/>
        </w:rPr>
        <w:t xml:space="preserve">ą formą wynagrodzenia zgodnie ze </w:t>
      </w:r>
      <w:r w:rsidR="00074D5F">
        <w:rPr>
          <w:rFonts w:ascii="Times New Roman" w:hAnsi="Times New Roman" w:cs="Times New Roman"/>
        </w:rPr>
        <w:t>OPZ</w:t>
      </w:r>
      <w:r w:rsidRPr="00BA07B0">
        <w:rPr>
          <w:rFonts w:ascii="Times New Roman" w:hAnsi="Times New Roman" w:cs="Times New Roman"/>
        </w:rPr>
        <w:t xml:space="preserve"> oraz ofertą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jest wynagrodzenie kosztorysowe brutto do kwoty kosztów w oparciu o faktyczne ilości Mg zdemontowanych oraz spakowanych, odtransportowanych i unieszkodliwionych wyrobów zawierających azbest, wyliczonych w formie iloczynu stawki za 1Mg brutto x ilość Mg.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  <w:strike/>
        </w:rPr>
      </w:pPr>
      <w:r w:rsidRPr="00BA07B0">
        <w:rPr>
          <w:rFonts w:ascii="Times New Roman" w:hAnsi="Times New Roman" w:cs="Times New Roman"/>
          <w:b/>
          <w:bCs/>
        </w:rPr>
        <w:t xml:space="preserve">Cena jednostkowa brutto obejmuje m. in.: </w:t>
      </w:r>
      <w:r w:rsidRPr="00BA07B0">
        <w:rPr>
          <w:rFonts w:ascii="Times New Roman" w:hAnsi="Times New Roman" w:cs="Times New Roman"/>
        </w:rPr>
        <w:t xml:space="preserve">demontaż, ułożenie na paletach, załadunek, zabezpieczenie, transport, uporządkowanie terenu, unieszkodliwienie elementów i materiałów zawierających azbest oraz dostarczenie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dokumentów przekazania odpadów zawierających azbest na składowisko posiadające zezwolenie na przyjmowanie tego typu odpadów:</w:t>
      </w:r>
    </w:p>
    <w:p w:rsidR="00A45A0A" w:rsidRPr="00BA07B0" w:rsidRDefault="00A45A0A" w:rsidP="0097486C">
      <w:pPr>
        <w:widowControl/>
        <w:spacing w:line="276" w:lineRule="auto"/>
        <w:ind w:left="880" w:firstLine="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 xml:space="preserve">- z budynków gospodarczych i mieszkalnych - za 1 Mg: ………. zł brutto (cena </w:t>
      </w:r>
      <w:r w:rsidR="008238EB">
        <w:rPr>
          <w:rFonts w:ascii="Times New Roman" w:hAnsi="Times New Roman" w:cs="Times New Roman"/>
          <w:b/>
          <w:bCs/>
        </w:rPr>
        <w:br/>
      </w:r>
      <w:r w:rsidRPr="00BA07B0">
        <w:rPr>
          <w:rFonts w:ascii="Times New Roman" w:hAnsi="Times New Roman" w:cs="Times New Roman"/>
          <w:b/>
          <w:bCs/>
        </w:rPr>
        <w:t>z demontażem),</w:t>
      </w:r>
    </w:p>
    <w:p w:rsidR="00A45A0A" w:rsidRPr="00BA07B0" w:rsidRDefault="00A45A0A" w:rsidP="0097486C">
      <w:pPr>
        <w:widowControl/>
        <w:spacing w:line="276" w:lineRule="auto"/>
        <w:ind w:left="880" w:firstLine="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- z budynków gospodarczych i mieszkalnych - za 1 Mg: ……. zł brutto (cena nie obejmuje demontażu).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Realizacja zamówienia będzie </w:t>
      </w:r>
      <w:r w:rsidR="00D75AD7">
        <w:rPr>
          <w:rFonts w:ascii="Times New Roman" w:hAnsi="Times New Roman" w:cs="Times New Roman"/>
        </w:rPr>
        <w:t xml:space="preserve">z dofinansowania </w:t>
      </w:r>
      <w:r w:rsidRPr="00BA07B0">
        <w:rPr>
          <w:rFonts w:ascii="Times New Roman" w:hAnsi="Times New Roman" w:cs="Times New Roman"/>
        </w:rPr>
        <w:t>z Wojewódzkiego Funduszu Ochrony Środowiska i Gospodarki Wodnej w Szczecinie. Płatnikiem za realizację zamówienia będzie Gmina Bobolice.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 xml:space="preserve">zastrzega sobie możliwość wyłączenia jednostronną decyzją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, </w:t>
      </w:r>
      <w:r w:rsidRPr="00BA07B0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lastRenderedPageBreak/>
        <w:t xml:space="preserve">nie wymagającą zgody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 xml:space="preserve">wybranych części przedmiotu umowy z zakresu rzeczowego przedmiotu umowy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 xml:space="preserve">i ceny końcowej. Przy wyłączeniu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lub odstąpieniu od umowy, jako cenę końcową przyjmuje się stanowiącą sumę wynagrodzeń pozostałych do wykonania części przedmiotu umowy. Decyzja 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wymaga wskazania istotnej, nieznanej w chwili zawierania umowy zmiany okoliczności powodującej,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że wykonanie umowy nie leżałoby w interesie publicznym.</w:t>
      </w:r>
    </w:p>
    <w:p w:rsidR="00A45A0A" w:rsidRPr="00BA07B0" w:rsidRDefault="00A45A0A" w:rsidP="0097486C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7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Kary umowne.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Strony zastrzegają prawo naliczania kar umownych w przypadku niewykonania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lub nienależytego wykonania przedmiotu umowy bez względu na przyczyny niewykonania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lub nienależytego wykonania zobowiązań objętych umową.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zapłaci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karę umowną:</w:t>
      </w:r>
    </w:p>
    <w:p w:rsidR="00A45A0A" w:rsidRPr="00BA07B0" w:rsidRDefault="00A45A0A" w:rsidP="0097486C">
      <w:pPr>
        <w:numPr>
          <w:ilvl w:val="0"/>
          <w:numId w:val="15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 każdy kalendarzowy dzień opóźnienia w zakończeniu przedmiotu umowy – </w:t>
      </w:r>
      <w:r w:rsidRPr="00BA07B0">
        <w:rPr>
          <w:rFonts w:ascii="Times New Roman" w:hAnsi="Times New Roman" w:cs="Times New Roman"/>
          <w:b/>
          <w:bCs/>
        </w:rPr>
        <w:t>500,00 zł</w:t>
      </w:r>
      <w:r w:rsidRPr="00BA07B0">
        <w:rPr>
          <w:rFonts w:ascii="Times New Roman" w:hAnsi="Times New Roman" w:cs="Times New Roman"/>
        </w:rPr>
        <w:t xml:space="preserve"> (słownie: pięćset złotych 00/100),</w:t>
      </w:r>
    </w:p>
    <w:p w:rsidR="00A45A0A" w:rsidRPr="00BA07B0" w:rsidRDefault="00A45A0A" w:rsidP="0097486C">
      <w:pPr>
        <w:numPr>
          <w:ilvl w:val="0"/>
          <w:numId w:val="15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za opóźnienie w usunięciu wad stwierdzonych podczas realizacji przedmiotu umowy, przy odbiorze w wysokości</w:t>
      </w:r>
      <w:r w:rsidR="004B1BE9" w:rsidRPr="00BA07B0">
        <w:rPr>
          <w:rFonts w:ascii="Times New Roman" w:hAnsi="Times New Roman" w:cs="Times New Roman"/>
        </w:rPr>
        <w:t xml:space="preserve"> – </w:t>
      </w:r>
      <w:r w:rsidR="004B1BE9">
        <w:rPr>
          <w:rFonts w:ascii="Times New Roman" w:hAnsi="Times New Roman" w:cs="Times New Roman"/>
          <w:b/>
          <w:bCs/>
        </w:rPr>
        <w:t>500,</w:t>
      </w:r>
      <w:r w:rsidR="004B1BE9" w:rsidRPr="00BA07B0">
        <w:rPr>
          <w:rFonts w:ascii="Times New Roman" w:hAnsi="Times New Roman" w:cs="Times New Roman"/>
          <w:b/>
          <w:bCs/>
        </w:rPr>
        <w:t>00 zł</w:t>
      </w:r>
      <w:r w:rsidRPr="00BA07B0">
        <w:rPr>
          <w:rFonts w:ascii="Times New Roman" w:hAnsi="Times New Roman" w:cs="Times New Roman"/>
        </w:rPr>
        <w:t xml:space="preserve"> (słownie: pięćset złotych 00/100) za każdy kalendarzowy dzień opóźnienia. Termin opóźnienia będzie liczony od następnego dnia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po upływie terminu wyznaczonego przez</w:t>
      </w:r>
      <w:r w:rsidR="00534420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>na usunięcie wad.</w:t>
      </w:r>
    </w:p>
    <w:p w:rsidR="00A45A0A" w:rsidRPr="00BA07B0" w:rsidRDefault="00A45A0A" w:rsidP="0097486C">
      <w:pPr>
        <w:numPr>
          <w:ilvl w:val="0"/>
          <w:numId w:val="15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 każdy kalendarzowy dzień opóźnienia w zachowaniu ważności ciągłości zabezpieczenia należytego wykonania umowy – </w:t>
      </w:r>
      <w:r w:rsidRPr="00BA07B0">
        <w:rPr>
          <w:rFonts w:ascii="Times New Roman" w:hAnsi="Times New Roman" w:cs="Times New Roman"/>
          <w:b/>
          <w:bCs/>
        </w:rPr>
        <w:t>1.000,00 zł</w:t>
      </w:r>
      <w:r w:rsidRPr="00BA07B0">
        <w:rPr>
          <w:rFonts w:ascii="Times New Roman" w:hAnsi="Times New Roman" w:cs="Times New Roman"/>
        </w:rPr>
        <w:t xml:space="preserve"> (słownie: jeden tysiąc złotych 00/100).</w:t>
      </w:r>
    </w:p>
    <w:p w:rsidR="00A45A0A" w:rsidRPr="00BA07B0" w:rsidRDefault="00A45A0A" w:rsidP="0097486C">
      <w:pPr>
        <w:numPr>
          <w:ilvl w:val="0"/>
          <w:numId w:val="15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 każdy kalendarzowy dzień opóźnienia w podpisaniu przez </w:t>
      </w:r>
      <w:r w:rsidRPr="00BA07B0">
        <w:rPr>
          <w:rFonts w:ascii="Times New Roman" w:hAnsi="Times New Roman" w:cs="Times New Roman"/>
          <w:b/>
          <w:bCs/>
        </w:rPr>
        <w:t xml:space="preserve">Wykonawcę </w:t>
      </w:r>
      <w:r w:rsidRPr="00BA07B0">
        <w:rPr>
          <w:rFonts w:ascii="Times New Roman" w:hAnsi="Times New Roman" w:cs="Times New Roman"/>
        </w:rPr>
        <w:t xml:space="preserve">protokołu odbioru będących przedmiotem niniejszej umowy - </w:t>
      </w:r>
      <w:r w:rsidRPr="00BA07B0">
        <w:rPr>
          <w:rFonts w:ascii="Times New Roman" w:hAnsi="Times New Roman" w:cs="Times New Roman"/>
          <w:b/>
          <w:bCs/>
        </w:rPr>
        <w:t>1.000,00 zł</w:t>
      </w:r>
      <w:r w:rsidRPr="00BA07B0">
        <w:rPr>
          <w:rFonts w:ascii="Times New Roman" w:hAnsi="Times New Roman" w:cs="Times New Roman"/>
        </w:rPr>
        <w:t xml:space="preserve"> (słownie: jeden tysiąc złotych 00/100).</w:t>
      </w:r>
    </w:p>
    <w:p w:rsidR="00A45A0A" w:rsidRPr="00BA07B0" w:rsidRDefault="00A45A0A" w:rsidP="0097486C">
      <w:pPr>
        <w:numPr>
          <w:ilvl w:val="0"/>
          <w:numId w:val="15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 odstąpienie od umowy z przyczyn leżących po stronie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w wysokości </w:t>
      </w:r>
      <w:r w:rsidRPr="00BA07B0">
        <w:rPr>
          <w:rFonts w:ascii="Times New Roman" w:hAnsi="Times New Roman" w:cs="Times New Roman"/>
          <w:b/>
          <w:bCs/>
        </w:rPr>
        <w:t>20%</w:t>
      </w:r>
      <w:r w:rsidRPr="00BA07B0">
        <w:rPr>
          <w:rFonts w:ascii="Times New Roman" w:hAnsi="Times New Roman" w:cs="Times New Roman"/>
        </w:rPr>
        <w:t> wynagrodzenia umownego brutto.</w:t>
      </w:r>
    </w:p>
    <w:p w:rsidR="00A45A0A" w:rsidRPr="00BA07B0" w:rsidRDefault="00A45A0A" w:rsidP="0097486C">
      <w:pPr>
        <w:numPr>
          <w:ilvl w:val="0"/>
          <w:numId w:val="15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lang w:eastAsia="en-US"/>
        </w:rPr>
        <w:t xml:space="preserve">za wprowadzenie </w:t>
      </w:r>
      <w:r w:rsidR="000A6302" w:rsidRPr="00BA07B0">
        <w:rPr>
          <w:rFonts w:ascii="Times New Roman" w:hAnsi="Times New Roman" w:cs="Times New Roman"/>
          <w:lang w:eastAsia="en-US"/>
        </w:rPr>
        <w:t xml:space="preserve">Podwykonawcy, w celu wykonania zakresu przedmiotu umowy, </w:t>
      </w:r>
      <w:r w:rsidRPr="00BA07B0">
        <w:rPr>
          <w:rFonts w:ascii="Times New Roman" w:hAnsi="Times New Roman" w:cs="Times New Roman"/>
          <w:lang w:eastAsia="en-US"/>
        </w:rPr>
        <w:t xml:space="preserve">który nie został zgłoszony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Zamawiającemu</w:t>
      </w:r>
      <w:r w:rsidRPr="00BA07B0">
        <w:rPr>
          <w:rFonts w:ascii="Times New Roman" w:hAnsi="Times New Roman" w:cs="Times New Roman"/>
          <w:lang w:eastAsia="en-US"/>
        </w:rPr>
        <w:t xml:space="preserve"> zgodnie z zapisami ROZDZIAŁU II ust. 7 </w:t>
      </w:r>
      <w:r w:rsidR="008238EB">
        <w:rPr>
          <w:rFonts w:ascii="Times New Roman" w:hAnsi="Times New Roman" w:cs="Times New Roman"/>
          <w:lang w:eastAsia="en-US"/>
        </w:rPr>
        <w:br/>
      </w:r>
      <w:r w:rsidRPr="00BA07B0">
        <w:rPr>
          <w:rFonts w:ascii="Times New Roman" w:hAnsi="Times New Roman" w:cs="Times New Roman"/>
          <w:lang w:eastAsia="en-US"/>
        </w:rPr>
        <w:t xml:space="preserve">w wysokości </w:t>
      </w:r>
      <w:r w:rsidR="001D7AE5" w:rsidRPr="00BA07B0">
        <w:rPr>
          <w:rFonts w:ascii="Times New Roman" w:hAnsi="Times New Roman" w:cs="Times New Roman"/>
          <w:b/>
          <w:bCs/>
          <w:lang w:eastAsia="en-US"/>
        </w:rPr>
        <w:t>2.500,00 zł</w:t>
      </w:r>
      <w:r w:rsidR="001D7AE5" w:rsidRPr="00BA07B0">
        <w:rPr>
          <w:rFonts w:ascii="Times New Roman" w:hAnsi="Times New Roman" w:cs="Times New Roman"/>
          <w:lang w:eastAsia="en-US"/>
        </w:rPr>
        <w:t xml:space="preserve"> (słownie: dwa tysiące pięćset złotych 00/100)</w:t>
      </w:r>
      <w:r w:rsidRPr="00BA07B0">
        <w:rPr>
          <w:rFonts w:ascii="Times New Roman" w:hAnsi="Times New Roman" w:cs="Times New Roman"/>
          <w:lang w:eastAsia="en-US"/>
        </w:rPr>
        <w:t>) za każde zdarzenie,</w:t>
      </w:r>
    </w:p>
    <w:p w:rsidR="00A45A0A" w:rsidRPr="00BA07B0" w:rsidRDefault="00A45A0A" w:rsidP="0097486C">
      <w:pPr>
        <w:numPr>
          <w:ilvl w:val="0"/>
          <w:numId w:val="24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lang w:eastAsia="en-US"/>
        </w:rPr>
        <w:t>w przypadku braku lub nieterminowej z</w:t>
      </w:r>
      <w:r w:rsidR="00D524E9" w:rsidRPr="00BA07B0">
        <w:rPr>
          <w:rFonts w:ascii="Times New Roman" w:hAnsi="Times New Roman" w:cs="Times New Roman"/>
          <w:lang w:eastAsia="en-US"/>
        </w:rPr>
        <w:t>apłaty wynagrodzenia należnego P</w:t>
      </w:r>
      <w:r w:rsidRPr="00BA07B0">
        <w:rPr>
          <w:rFonts w:ascii="Times New Roman" w:hAnsi="Times New Roman" w:cs="Times New Roman"/>
          <w:lang w:eastAsia="en-US"/>
        </w:rPr>
        <w:t xml:space="preserve">odwykonawcom w wysokości </w:t>
      </w:r>
      <w:r w:rsidRPr="00BA07B0">
        <w:rPr>
          <w:rFonts w:ascii="Times New Roman" w:hAnsi="Times New Roman" w:cs="Times New Roman"/>
          <w:b/>
          <w:bCs/>
          <w:lang w:eastAsia="en-US"/>
        </w:rPr>
        <w:t>2.500,00 zł</w:t>
      </w:r>
      <w:r w:rsidRPr="00BA07B0">
        <w:rPr>
          <w:rFonts w:ascii="Times New Roman" w:hAnsi="Times New Roman" w:cs="Times New Roman"/>
          <w:lang w:eastAsia="en-US"/>
        </w:rPr>
        <w:t xml:space="preserve"> (słownie: dwa tysiące pięćset złotych 00/100) za każde zdarzenie,</w:t>
      </w:r>
    </w:p>
    <w:p w:rsidR="00A45A0A" w:rsidRPr="00BA07B0" w:rsidRDefault="00A45A0A" w:rsidP="0097486C">
      <w:pPr>
        <w:numPr>
          <w:ilvl w:val="0"/>
          <w:numId w:val="24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lang w:eastAsia="en-US"/>
        </w:rPr>
        <w:t xml:space="preserve">w przypadku nieprzedłożenia do zaakceptowania umowy lub jej projektu </w:t>
      </w:r>
      <w:r w:rsidR="008238EB">
        <w:rPr>
          <w:rFonts w:ascii="Times New Roman" w:hAnsi="Times New Roman" w:cs="Times New Roman"/>
          <w:lang w:eastAsia="en-US"/>
        </w:rPr>
        <w:br/>
      </w:r>
      <w:r w:rsidRPr="00BA07B0">
        <w:rPr>
          <w:rFonts w:ascii="Times New Roman" w:hAnsi="Times New Roman" w:cs="Times New Roman"/>
          <w:lang w:eastAsia="en-US"/>
        </w:rPr>
        <w:t xml:space="preserve">o podwykonawstwo, której przedmiotem są usługi zgodnie z zapisami ROZDZIAŁU II ust. 7 w wysokości </w:t>
      </w:r>
      <w:r w:rsidRPr="00BA07B0">
        <w:rPr>
          <w:rFonts w:ascii="Times New Roman" w:hAnsi="Times New Roman" w:cs="Times New Roman"/>
          <w:b/>
          <w:bCs/>
          <w:lang w:eastAsia="en-US"/>
        </w:rPr>
        <w:t>2.500,00 zł</w:t>
      </w:r>
      <w:r w:rsidRPr="00BA07B0">
        <w:rPr>
          <w:rFonts w:ascii="Times New Roman" w:hAnsi="Times New Roman" w:cs="Times New Roman"/>
          <w:lang w:eastAsia="en-US"/>
        </w:rPr>
        <w:t xml:space="preserve"> (słownie: dwa tysiące pięćset złotych 00/100) za każde zdarzenie,</w:t>
      </w:r>
    </w:p>
    <w:p w:rsidR="00A45A0A" w:rsidRPr="00BA07B0" w:rsidRDefault="00A45A0A" w:rsidP="0097486C">
      <w:pPr>
        <w:numPr>
          <w:ilvl w:val="0"/>
          <w:numId w:val="24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 prz</w:t>
      </w:r>
      <w:r w:rsidR="00D524E9" w:rsidRPr="00BA07B0">
        <w:rPr>
          <w:rFonts w:ascii="Times New Roman" w:hAnsi="Times New Roman" w:cs="Times New Roman"/>
        </w:rPr>
        <w:t>ypadku nieprzedłożenia umowy z P</w:t>
      </w:r>
      <w:r w:rsidRPr="00BA07B0">
        <w:rPr>
          <w:rFonts w:ascii="Times New Roman" w:hAnsi="Times New Roman" w:cs="Times New Roman"/>
        </w:rPr>
        <w:t xml:space="preserve">odwykonawcą o treści zgodnej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 zaakceptowanym projektem w terminie </w:t>
      </w:r>
      <w:r w:rsidRPr="00BA07B0">
        <w:rPr>
          <w:rFonts w:ascii="Times New Roman" w:hAnsi="Times New Roman" w:cs="Times New Roman"/>
          <w:b/>
          <w:bCs/>
        </w:rPr>
        <w:t>5 dni</w:t>
      </w:r>
      <w:r w:rsidRPr="00BA07B0">
        <w:rPr>
          <w:rFonts w:ascii="Times New Roman" w:hAnsi="Times New Roman" w:cs="Times New Roman"/>
        </w:rPr>
        <w:t xml:space="preserve"> od daty jej zawarcia </w:t>
      </w:r>
      <w:r w:rsidRPr="00BA07B0">
        <w:rPr>
          <w:rFonts w:ascii="Times New Roman" w:hAnsi="Times New Roman" w:cs="Times New Roman"/>
          <w:lang w:eastAsia="en-US"/>
        </w:rPr>
        <w:t xml:space="preserve">w wysokości </w:t>
      </w:r>
      <w:r w:rsidRPr="00BA07B0">
        <w:rPr>
          <w:rFonts w:ascii="Times New Roman" w:hAnsi="Times New Roman" w:cs="Times New Roman"/>
          <w:b/>
          <w:bCs/>
          <w:lang w:eastAsia="en-US"/>
        </w:rPr>
        <w:t>2.500,00 zł</w:t>
      </w:r>
      <w:r w:rsidRPr="00BA07B0">
        <w:rPr>
          <w:rFonts w:ascii="Times New Roman" w:hAnsi="Times New Roman" w:cs="Times New Roman"/>
          <w:lang w:eastAsia="en-US"/>
        </w:rPr>
        <w:t xml:space="preserve"> (słownie: dwa tysiące pięćset złotych 00/100) za każde zdarzenie w tym </w:t>
      </w:r>
      <w:r w:rsidR="008238EB">
        <w:rPr>
          <w:rFonts w:ascii="Times New Roman" w:hAnsi="Times New Roman" w:cs="Times New Roman"/>
          <w:lang w:eastAsia="en-US"/>
        </w:rPr>
        <w:br/>
      </w:r>
      <w:r w:rsidRPr="00BA07B0">
        <w:rPr>
          <w:rFonts w:ascii="Times New Roman" w:hAnsi="Times New Roman" w:cs="Times New Roman"/>
          <w:lang w:eastAsia="en-US"/>
        </w:rPr>
        <w:t xml:space="preserve">w przypadku braku zmiany umowy o podwykonawstwo w zakresie terminu zapłaty w wysokości </w:t>
      </w:r>
      <w:r w:rsidRPr="00BA07B0">
        <w:rPr>
          <w:rFonts w:ascii="Times New Roman" w:hAnsi="Times New Roman" w:cs="Times New Roman"/>
          <w:b/>
          <w:bCs/>
          <w:lang w:eastAsia="en-US"/>
        </w:rPr>
        <w:t>2.500,00 zł</w:t>
      </w:r>
      <w:r w:rsidRPr="00BA07B0">
        <w:rPr>
          <w:rFonts w:ascii="Times New Roman" w:hAnsi="Times New Roman" w:cs="Times New Roman"/>
          <w:lang w:eastAsia="en-US"/>
        </w:rPr>
        <w:t xml:space="preserve"> (słownie: dwa tysiące pięćset złotych </w:t>
      </w:r>
      <w:r w:rsidR="00221194" w:rsidRPr="00BA07B0">
        <w:rPr>
          <w:rFonts w:ascii="Times New Roman" w:hAnsi="Times New Roman" w:cs="Times New Roman"/>
          <w:lang w:eastAsia="en-US"/>
        </w:rPr>
        <w:t>00/100) za każde zdarzenie,</w:t>
      </w:r>
    </w:p>
    <w:p w:rsidR="00221194" w:rsidRPr="00BA07B0" w:rsidRDefault="00221194" w:rsidP="0097486C">
      <w:pPr>
        <w:numPr>
          <w:ilvl w:val="0"/>
          <w:numId w:val="24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przypadku niespełnienia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 Podwykonawcę wymogu zatrudnienia na podstawie umowy o pracę osób (wskazanych w wykazie lub jego aktualizacji) wykonujących wskazane w Rozdziale V ust. 21 pkt 1 czynności, w wysokości </w:t>
      </w:r>
      <w:r w:rsidRPr="00BA07B0">
        <w:rPr>
          <w:rFonts w:ascii="Times New Roman" w:hAnsi="Times New Roman" w:cs="Times New Roman"/>
          <w:b/>
        </w:rPr>
        <w:t>1.000,00 zł</w:t>
      </w:r>
      <w:r w:rsidRPr="00BA07B0">
        <w:rPr>
          <w:rFonts w:ascii="Times New Roman" w:hAnsi="Times New Roman" w:cs="Times New Roman"/>
        </w:rPr>
        <w:t xml:space="preserve"> (słownie: jeden tysiąc złotych 00/100) za każdą osobę, dla której nie przedstawiono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w terminie wymaganych dowodów,</w:t>
      </w:r>
    </w:p>
    <w:p w:rsidR="00221194" w:rsidRDefault="00221194" w:rsidP="0097486C">
      <w:pPr>
        <w:numPr>
          <w:ilvl w:val="0"/>
          <w:numId w:val="24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przypadku opóźnienia w przekazaniu 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 wykazu, oświadczenia, </w:t>
      </w:r>
      <w:r w:rsidRPr="00BA07B0">
        <w:rPr>
          <w:rFonts w:ascii="Times New Roman" w:hAnsi="Times New Roman" w:cs="Times New Roman"/>
        </w:rPr>
        <w:lastRenderedPageBreak/>
        <w:t>o których mowa w Rozdziale V ust. 21 pkt 2 lub aktualizacji wykazu, oświadczenia</w:t>
      </w:r>
      <w:r w:rsidRPr="00BA07B0">
        <w:rPr>
          <w:rFonts w:ascii="Times New Roman" w:hAnsi="Times New Roman" w:cs="Times New Roman"/>
          <w:b/>
        </w:rPr>
        <w:t xml:space="preserve"> Wykonawca</w:t>
      </w:r>
      <w:r w:rsidRPr="00BA07B0">
        <w:rPr>
          <w:rFonts w:ascii="Times New Roman" w:hAnsi="Times New Roman" w:cs="Times New Roman"/>
        </w:rPr>
        <w:t xml:space="preserve"> zapłaci 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 karę w wysokości </w:t>
      </w:r>
      <w:r w:rsidRPr="00BA07B0">
        <w:rPr>
          <w:rFonts w:ascii="Times New Roman" w:hAnsi="Times New Roman" w:cs="Times New Roman"/>
          <w:b/>
        </w:rPr>
        <w:t>300,00 zł</w:t>
      </w:r>
      <w:r w:rsidRPr="00BA07B0">
        <w:rPr>
          <w:rFonts w:ascii="Times New Roman" w:hAnsi="Times New Roman" w:cs="Times New Roman"/>
        </w:rPr>
        <w:t xml:space="preserve"> (słownie: trzysta złotych 00/100) za każdy kalendarzowy </w:t>
      </w:r>
      <w:r w:rsidR="006F4BEB">
        <w:rPr>
          <w:rFonts w:ascii="Times New Roman" w:hAnsi="Times New Roman" w:cs="Times New Roman"/>
        </w:rPr>
        <w:t>dzień opóźnienia,</w:t>
      </w:r>
    </w:p>
    <w:p w:rsidR="00A45A0A" w:rsidRPr="00BA07B0" w:rsidRDefault="00A45A0A" w:rsidP="0097486C">
      <w:pPr>
        <w:numPr>
          <w:ilvl w:val="1"/>
          <w:numId w:val="10"/>
        </w:numPr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Kary umowne naliczane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za każdy przejaw niewykonania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lub nienależytego wykonania umowy podlegają sumowaniu.</w:t>
      </w:r>
    </w:p>
    <w:p w:rsidR="00A45A0A" w:rsidRPr="00BA07B0" w:rsidRDefault="00A45A0A" w:rsidP="0097486C">
      <w:pPr>
        <w:numPr>
          <w:ilvl w:val="1"/>
          <w:numId w:val="10"/>
        </w:numPr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Strony mają prawo do dochodzenia odszkodowania uzupełniającego przenoszącego wysokość kar umownych do wysokości rzeczywiście poniesionej szkody obejmującej również utracone korzyści.</w:t>
      </w:r>
    </w:p>
    <w:p w:rsidR="00A45A0A" w:rsidRPr="00BA07B0" w:rsidRDefault="00A45A0A" w:rsidP="0097486C">
      <w:pPr>
        <w:numPr>
          <w:ilvl w:val="1"/>
          <w:numId w:val="10"/>
        </w:numPr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Kary umowne</w:t>
      </w:r>
      <w:r w:rsidRPr="00BA07B0">
        <w:rPr>
          <w:rFonts w:ascii="Times New Roman" w:hAnsi="Times New Roman" w:cs="Times New Roman"/>
          <w:b/>
          <w:bCs/>
        </w:rPr>
        <w:t xml:space="preserve"> Zamawiający </w:t>
      </w:r>
      <w:r w:rsidRPr="00BA07B0">
        <w:rPr>
          <w:rFonts w:ascii="Times New Roman" w:hAnsi="Times New Roman" w:cs="Times New Roman"/>
        </w:rPr>
        <w:t xml:space="preserve">może potrącić z najbliższej faktury złożonej przez </w:t>
      </w:r>
      <w:r w:rsidRPr="00BA07B0">
        <w:rPr>
          <w:rFonts w:ascii="Times New Roman" w:hAnsi="Times New Roman" w:cs="Times New Roman"/>
          <w:b/>
          <w:bCs/>
        </w:rPr>
        <w:t>Wykonawcę</w:t>
      </w:r>
      <w:r w:rsidRPr="00BA07B0">
        <w:rPr>
          <w:rFonts w:ascii="Times New Roman" w:hAnsi="Times New Roman" w:cs="Times New Roman"/>
        </w:rPr>
        <w:t xml:space="preserve">, </w:t>
      </w:r>
      <w:r w:rsidRPr="00BA07B0">
        <w:rPr>
          <w:rFonts w:ascii="Times New Roman" w:hAnsi="Times New Roman" w:cs="Times New Roman"/>
        </w:rPr>
        <w:br/>
        <w:t xml:space="preserve">a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wyraża na to </w:t>
      </w:r>
      <w:r w:rsidR="007B5861" w:rsidRPr="00BA07B0">
        <w:rPr>
          <w:rFonts w:ascii="Times New Roman" w:hAnsi="Times New Roman" w:cs="Times New Roman"/>
        </w:rPr>
        <w:t>zgodę, chyba że przepisy prawne stanowią inaczej.</w:t>
      </w:r>
    </w:p>
    <w:p w:rsidR="00A45A0A" w:rsidRPr="00BA07B0" w:rsidRDefault="00A45A0A" w:rsidP="0097486C">
      <w:pPr>
        <w:numPr>
          <w:ilvl w:val="1"/>
          <w:numId w:val="10"/>
        </w:numPr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>zastrzega sobie prawo odstąpienia od domagania się zapłaty naliczonych kar umownych w trakcie realizacji przedmiotu umowy pod warunkiem terminowego i jednocześnie odpowiedniej jakości wykonania przedmiotu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zapłaci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kary umowne:</w:t>
      </w:r>
    </w:p>
    <w:p w:rsidR="00A45A0A" w:rsidRPr="00BA07B0" w:rsidRDefault="00A45A0A" w:rsidP="0097486C">
      <w:pPr>
        <w:numPr>
          <w:ilvl w:val="0"/>
          <w:numId w:val="16"/>
        </w:numPr>
        <w:shd w:val="clear" w:color="auto" w:fill="FFFFFF"/>
        <w:tabs>
          <w:tab w:val="clear" w:pos="2340"/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 zwłokę w przeprowadzeniu odbioru końcowego - w wysokości </w:t>
      </w:r>
      <w:r w:rsidRPr="00BA07B0">
        <w:rPr>
          <w:rFonts w:ascii="Times New Roman" w:hAnsi="Times New Roman" w:cs="Times New Roman"/>
          <w:b/>
          <w:bCs/>
        </w:rPr>
        <w:t>200,00 zł</w:t>
      </w:r>
      <w:r w:rsidRPr="00BA07B0">
        <w:rPr>
          <w:rFonts w:ascii="Times New Roman" w:hAnsi="Times New Roman" w:cs="Times New Roman"/>
        </w:rPr>
        <w:t xml:space="preserve"> (słownie: dwieście złotych) za każdy roboczy dzień zwłoki, licząc od dnia następnego po terminie, w którym odbiór powinien być zakończony, </w:t>
      </w:r>
    </w:p>
    <w:p w:rsidR="00A45A0A" w:rsidRPr="00BA07B0" w:rsidRDefault="00A45A0A" w:rsidP="0097486C">
      <w:pPr>
        <w:numPr>
          <w:ilvl w:val="0"/>
          <w:numId w:val="16"/>
        </w:numPr>
        <w:shd w:val="clear" w:color="auto" w:fill="FFFFFF"/>
        <w:tabs>
          <w:tab w:val="clear" w:pos="2340"/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 odstąpienie od umowy z winy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- w wysokości </w:t>
      </w:r>
      <w:r w:rsidRPr="00BA07B0">
        <w:rPr>
          <w:rFonts w:ascii="Times New Roman" w:hAnsi="Times New Roman" w:cs="Times New Roman"/>
          <w:b/>
          <w:bCs/>
        </w:rPr>
        <w:t>20%</w:t>
      </w:r>
      <w:r w:rsidRPr="00BA07B0">
        <w:rPr>
          <w:rFonts w:ascii="Times New Roman" w:hAnsi="Times New Roman" w:cs="Times New Roman"/>
        </w:rPr>
        <w:t xml:space="preserve"> wynagrodzenia </w:t>
      </w:r>
      <w:r w:rsidRPr="00BA07B0">
        <w:rPr>
          <w:rFonts w:ascii="Times New Roman" w:hAnsi="Times New Roman" w:cs="Times New Roman"/>
        </w:rPr>
        <w:br/>
        <w:t>za przedmiot Umowy.</w:t>
      </w:r>
    </w:p>
    <w:p w:rsidR="00A45A0A" w:rsidRPr="00BA07B0" w:rsidRDefault="00A45A0A" w:rsidP="0097486C">
      <w:pPr>
        <w:pStyle w:val="Akapitzlist"/>
        <w:numPr>
          <w:ilvl w:val="1"/>
          <w:numId w:val="10"/>
        </w:numPr>
        <w:suppressAutoHyphens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BA07B0">
        <w:rPr>
          <w:rFonts w:ascii="Times New Roman" w:hAnsi="Times New Roman" w:cs="Times New Roman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A45A0A" w:rsidRPr="00BA07B0" w:rsidRDefault="00A45A0A" w:rsidP="0097486C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089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7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Zabezpieczenie należytego wykonania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Dla zapewnienia wykonania przedmiotu umowy w sposób i w terminach zgodnych z Umową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wniesie zabezpieczenie należytego wykonania Umowyw formie</w:t>
      </w:r>
      <w:r w:rsidR="00E47769" w:rsidRPr="00BA07B0">
        <w:rPr>
          <w:rFonts w:ascii="Times New Roman" w:hAnsi="Times New Roman" w:cs="Times New Roman"/>
        </w:rPr>
        <w:t xml:space="preserve"> przewidzianej art. </w:t>
      </w:r>
      <w:r w:rsidR="009B3079">
        <w:rPr>
          <w:rFonts w:ascii="Times New Roman" w:hAnsi="Times New Roman" w:cs="Times New Roman"/>
        </w:rPr>
        <w:t>450</w:t>
      </w:r>
      <w:r w:rsidR="00E47769" w:rsidRPr="00BA07B0">
        <w:rPr>
          <w:rFonts w:ascii="Times New Roman" w:hAnsi="Times New Roman" w:cs="Times New Roman"/>
        </w:rPr>
        <w:t xml:space="preserve"> ust. 1 U</w:t>
      </w:r>
      <w:r w:rsidRPr="00BA07B0">
        <w:rPr>
          <w:rFonts w:ascii="Times New Roman" w:hAnsi="Times New Roman" w:cs="Times New Roman"/>
        </w:rPr>
        <w:t>stawy</w:t>
      </w:r>
      <w:r w:rsidR="00EF5F55" w:rsidRPr="00BA07B0">
        <w:rPr>
          <w:rFonts w:ascii="Times New Roman" w:hAnsi="Times New Roman" w:cs="Times New Roman"/>
        </w:rPr>
        <w:t>Pzp</w:t>
      </w:r>
      <w:r w:rsidRPr="00BA07B0">
        <w:rPr>
          <w:rFonts w:ascii="Times New Roman" w:hAnsi="Times New Roman" w:cs="Times New Roman"/>
        </w:rPr>
        <w:t xml:space="preserve">,w wysokości </w:t>
      </w:r>
      <w:r w:rsidR="004A3B30" w:rsidRPr="00BA07B0">
        <w:rPr>
          <w:rFonts w:ascii="Times New Roman" w:hAnsi="Times New Roman" w:cs="Times New Roman"/>
          <w:b/>
          <w:bCs/>
        </w:rPr>
        <w:t>5</w:t>
      </w:r>
      <w:r w:rsidRPr="00BA07B0">
        <w:rPr>
          <w:rFonts w:ascii="Times New Roman" w:hAnsi="Times New Roman" w:cs="Times New Roman"/>
          <w:b/>
          <w:bCs/>
        </w:rPr>
        <w:t>%</w:t>
      </w:r>
      <w:r w:rsidRPr="00BA07B0">
        <w:rPr>
          <w:rFonts w:ascii="Times New Roman" w:hAnsi="Times New Roman" w:cs="Times New Roman"/>
        </w:rPr>
        <w:t xml:space="preserve"> całkowitej ceny oferty tj. </w:t>
      </w:r>
      <w:r w:rsidRPr="00BA07B0">
        <w:rPr>
          <w:rFonts w:ascii="Times New Roman" w:hAnsi="Times New Roman" w:cs="Times New Roman"/>
          <w:b/>
          <w:bCs/>
        </w:rPr>
        <w:t>………… zł</w:t>
      </w:r>
      <w:r w:rsidRPr="00BA07B0">
        <w:rPr>
          <w:rFonts w:ascii="Times New Roman" w:hAnsi="Times New Roman" w:cs="Times New Roman"/>
        </w:rPr>
        <w:t xml:space="preserve"> (słownie: …………………………zł i 00/100).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100% powyższej kwoty tj. </w:t>
      </w:r>
      <w:r w:rsidRPr="00BA07B0">
        <w:rPr>
          <w:rFonts w:ascii="Times New Roman" w:hAnsi="Times New Roman" w:cs="Times New Roman"/>
          <w:b/>
          <w:bCs/>
        </w:rPr>
        <w:t>………..</w:t>
      </w:r>
      <w:r w:rsidRPr="00BA07B0">
        <w:rPr>
          <w:rFonts w:ascii="Times New Roman" w:hAnsi="Times New Roman" w:cs="Times New Roman"/>
        </w:rPr>
        <w:t xml:space="preserve">zł (słownie: …………………………………. zł 00/100) wniesione zostanie w dniu zawarcia Umowy, lecz przed jej podpisaniem.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Zabezpieczenie wniesione w pieniądzu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wpłaca przelewem na rachunek bankowy, wskazany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. </w:t>
      </w: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zwraca zabezpieczenie pomnie</w:t>
      </w:r>
      <w:r w:rsidR="004A3B30" w:rsidRPr="00BA07B0">
        <w:rPr>
          <w:rFonts w:ascii="Times New Roman" w:hAnsi="Times New Roman" w:cs="Times New Roman"/>
        </w:rPr>
        <w:t>jszone o koszt prowadzenia tego </w:t>
      </w:r>
      <w:r w:rsidRPr="00BA07B0">
        <w:rPr>
          <w:rFonts w:ascii="Times New Roman" w:hAnsi="Times New Roman" w:cs="Times New Roman"/>
        </w:rPr>
        <w:t xml:space="preserve">rachunku oraz prowizji bankowej za przelew pieniędzy na rachunek bankowy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Zabezpieczenie wniesione w formie innej niż w pieniądzu winno być </w:t>
      </w:r>
      <w:r w:rsidRPr="00BA07B0">
        <w:rPr>
          <w:rFonts w:ascii="Times New Roman" w:hAnsi="Times New Roman" w:cs="Times New Roman"/>
          <w:b/>
          <w:bCs/>
        </w:rPr>
        <w:t>bezwarunkowe</w:t>
      </w:r>
      <w:r w:rsidRPr="00BA07B0">
        <w:rPr>
          <w:rFonts w:ascii="Times New Roman" w:hAnsi="Times New Roman" w:cs="Times New Roman"/>
        </w:rPr>
        <w:t xml:space="preserve">, </w:t>
      </w:r>
      <w:r w:rsidRPr="00BA07B0">
        <w:rPr>
          <w:rFonts w:ascii="Times New Roman" w:hAnsi="Times New Roman" w:cs="Times New Roman"/>
          <w:b/>
          <w:bCs/>
        </w:rPr>
        <w:t xml:space="preserve">nieodwołalne </w:t>
      </w:r>
      <w:r w:rsidRPr="00BA07B0">
        <w:rPr>
          <w:rFonts w:ascii="Times New Roman" w:hAnsi="Times New Roman" w:cs="Times New Roman"/>
        </w:rPr>
        <w:t>i </w:t>
      </w:r>
      <w:r w:rsidRPr="00BA07B0">
        <w:rPr>
          <w:rFonts w:ascii="Times New Roman" w:hAnsi="Times New Roman" w:cs="Times New Roman"/>
          <w:b/>
          <w:bCs/>
        </w:rPr>
        <w:t>płatne na pierwsze żądanie Zamawiającego</w:t>
      </w:r>
      <w:r w:rsidRPr="00BA07B0">
        <w:rPr>
          <w:rFonts w:ascii="Times New Roman" w:hAnsi="Times New Roman" w:cs="Times New Roman"/>
        </w:rPr>
        <w:t xml:space="preserve">. </w:t>
      </w: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 xml:space="preserve">wymaga aby zabezpieczenie w swojej treści zawierało pokrycie wszelkich roszczeń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w tym m. in.: opłacenie polisy ubezpieczeniowej OC, kary umowne z tytułu niewykonania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lub nienależytego wykonania przedmiotu umowy lub jego części.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Kwota zabezpieczenia podlega zwrotowi na rzecz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:</w:t>
      </w:r>
    </w:p>
    <w:p w:rsidR="00A45A0A" w:rsidRPr="00BA07B0" w:rsidRDefault="00A45A0A" w:rsidP="0097486C">
      <w:pPr>
        <w:numPr>
          <w:ilvl w:val="0"/>
          <w:numId w:val="17"/>
        </w:numPr>
        <w:shd w:val="clear" w:color="auto" w:fill="FFFFFF"/>
        <w:tabs>
          <w:tab w:val="clear" w:pos="2340"/>
          <w:tab w:val="num" w:pos="-1760"/>
        </w:tabs>
        <w:autoSpaceDE w:val="0"/>
        <w:autoSpaceDN w:val="0"/>
        <w:adjustRightInd w:val="0"/>
        <w:snapToGrid w:val="0"/>
        <w:spacing w:line="276" w:lineRule="auto"/>
        <w:ind w:left="1430" w:right="-1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100% w terminie 30 dni od dnia wykonania zamówienia i uznaniu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za należycie wykonane.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 zgodą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dopuszcza się możliwość zmiany zabezpieczenia należytego wykonania umowy </w:t>
      </w:r>
      <w:r w:rsidRPr="00BA07B0">
        <w:rPr>
          <w:rFonts w:ascii="Times New Roman" w:hAnsi="Times New Roman" w:cs="Times New Roman"/>
          <w:color w:val="000000"/>
        </w:rPr>
        <w:t xml:space="preserve">na jedną lub kilka form bezwarunkowych, płatnych na każde żądanie </w:t>
      </w:r>
      <w:r w:rsidRPr="00BA07B0">
        <w:rPr>
          <w:rFonts w:ascii="Times New Roman" w:hAnsi="Times New Roman" w:cs="Times New Roman"/>
          <w:b/>
          <w:bCs/>
          <w:color w:val="000000"/>
        </w:rPr>
        <w:t>Zamawiającego</w:t>
      </w:r>
      <w:r w:rsidRPr="00BA07B0">
        <w:rPr>
          <w:rFonts w:ascii="Times New Roman" w:hAnsi="Times New Roman" w:cs="Times New Roman"/>
          <w:color w:val="000000"/>
        </w:rPr>
        <w:t>, o których mowa w </w:t>
      </w:r>
      <w:r w:rsidR="00E47769" w:rsidRPr="00BA07B0">
        <w:rPr>
          <w:rFonts w:ascii="Times New Roman" w:hAnsi="Times New Roman" w:cs="Times New Roman"/>
          <w:color w:val="000000"/>
        </w:rPr>
        <w:t>Ustawie Pzp</w:t>
      </w:r>
      <w:r w:rsidRPr="00BA07B0">
        <w:rPr>
          <w:rFonts w:ascii="Times New Roman" w:hAnsi="Times New Roman" w:cs="Times New Roman"/>
          <w:color w:val="000000"/>
        </w:rPr>
        <w:t xml:space="preserve">art. </w:t>
      </w:r>
      <w:r w:rsidR="009151AB">
        <w:rPr>
          <w:rFonts w:ascii="Times New Roman" w:hAnsi="Times New Roman" w:cs="Times New Roman"/>
          <w:color w:val="000000"/>
        </w:rPr>
        <w:t>450</w:t>
      </w:r>
      <w:r w:rsidRPr="00BA07B0">
        <w:rPr>
          <w:rFonts w:ascii="Times New Roman" w:hAnsi="Times New Roman" w:cs="Times New Roman"/>
          <w:color w:val="000000"/>
        </w:rPr>
        <w:t xml:space="preserve"> ust. 2 ustawy.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przypadku nie wykonania lub nienależytego wykonania przedmiotu umowy wniesione zabezpieczenie przechodzi na rachunek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i stanowi jego własność i będzie wykorzystane do zgodnego z umową wykonania usług i pokrycia roszczeń.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>Wykonawcy</w:t>
      </w:r>
      <w:r w:rsidRPr="00BA07B0">
        <w:rPr>
          <w:rFonts w:ascii="Times New Roman" w:hAnsi="Times New Roman" w:cs="Times New Roman"/>
          <w:lang w:eastAsia="en-US"/>
        </w:rPr>
        <w:t xml:space="preserve"> realizujący wspólnie zamówienie (konsorcjanci) ponoszą solidarną </w:t>
      </w:r>
      <w:r w:rsidRPr="00BA07B0">
        <w:rPr>
          <w:rFonts w:ascii="Times New Roman" w:hAnsi="Times New Roman" w:cs="Times New Roman"/>
          <w:lang w:eastAsia="en-US"/>
        </w:rPr>
        <w:lastRenderedPageBreak/>
        <w:t>odpowiedzialność za należyte wykonanie umowy i wniesienie zabezpieczenia jej należytego wykonania.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880" w:right="-1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przypadku przedłużenia okresu realizacji przedmiotu umowy i zmiany terminu wykonania zamówienia lub w skutek innych okoliczności nie określonych niniejszą umową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zobowiązany jest do niezwłocznego (jednak nie później niż w ostatnim dniu obowiązywania poprzedniego zabezpieczenia należytego wykonania umowy) przedłużenia terminu ważności zabezpieczenia wniesionego w formie innej niż pieniężna zachowując jego ciągłość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lub wniesienia zabezpieczenia w formie pieniężnej.</w:t>
      </w:r>
    </w:p>
    <w:p w:rsidR="00A45A0A" w:rsidRPr="00F17E81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oświadcza, że wniósł przed podpisaniem niniejszej umowy zabezpieczenie należytego wykonania umowy w formie </w:t>
      </w:r>
      <w:r w:rsidR="00F17E81" w:rsidRPr="00F17E81">
        <w:rPr>
          <w:rFonts w:ascii="Times New Roman" w:hAnsi="Times New Roman" w:cs="Times New Roman"/>
        </w:rPr>
        <w:t>………</w:t>
      </w:r>
      <w:r w:rsidR="00F17E81">
        <w:rPr>
          <w:rFonts w:ascii="Times New Roman" w:hAnsi="Times New Roman" w:cs="Times New Roman"/>
        </w:rPr>
        <w:t>………………………………</w:t>
      </w:r>
      <w:r w:rsidRPr="00F17E81">
        <w:rPr>
          <w:rFonts w:ascii="Times New Roman" w:hAnsi="Times New Roman" w:cs="Times New Roman"/>
        </w:rPr>
        <w:t xml:space="preserve">…….. z dnia …………….…….  r. </w:t>
      </w:r>
    </w:p>
    <w:p w:rsidR="00A45A0A" w:rsidRPr="00BA07B0" w:rsidRDefault="00A45A0A" w:rsidP="0097486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792" w:right="-1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792" w:right="-1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ROZDZIAŁ V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ODBIORY I ROZLICZENIA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7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Odbiory przedmiotu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Przewiduje się następujące rodzaje odbiorów usług:</w:t>
      </w:r>
    </w:p>
    <w:p w:rsidR="00A45A0A" w:rsidRPr="00BA07B0" w:rsidRDefault="00A45A0A" w:rsidP="0097486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odbiór końcowy - polegający na ostatecznym sprawdzeniu ilości i jakości wykonanego przedmiotu umowy zgodnie z Umową.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Jeżeli całość przedmiotu umowy zostanie zakończona i przejdzie z wynikiem pozytywnym wszystkie wymagane procedury końcowe,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zawiadomi o tym fakcie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. Zawiadomienie o zakończeniu przedmiotu umowy winno być dokonane na piśmie. </w:t>
      </w: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zobowiązuje się najdalej w ciągu 7 dni roboczych wyznaczyć termin rozpoczęcia czynności odbioru, nie dłuższy jednak niż 14 dni roboczych od chwili otrzymania zawiadomienia albo przekazać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pisemną decyzję ustalającą, jakie prace zdaniem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muszą, być wykonane, aby odbiór końcowy mógł być dokonany zgodnie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z Umową. Zakończenie odbioru winno nastąpić w terminie 14 dni roboczych od daty rozpoczęcia odbioru.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Wady stwierdzone przy odbiorze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zobowiązany jest usunąć na własny koszt,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w terminie ustalonym w protokóle odbioru.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na dzień zgłoszenia gotowości do odbioru skompletuje i przedstawi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dokumenty pozwalające na ocenę prawidłowego wykonania przedmiotu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 xml:space="preserve">ma prawo odmowy dokonania odbioru końcowego w przypadku stwierdzenia wad lub usterek </w:t>
      </w:r>
      <w:r w:rsidR="00662396" w:rsidRPr="00BA07B0">
        <w:rPr>
          <w:rFonts w:ascii="Times New Roman" w:hAnsi="Times New Roman" w:cs="Times New Roman"/>
        </w:rPr>
        <w:t>niedających</w:t>
      </w:r>
      <w:r w:rsidRPr="00BA07B0">
        <w:rPr>
          <w:rFonts w:ascii="Times New Roman" w:hAnsi="Times New Roman" w:cs="Times New Roman"/>
        </w:rPr>
        <w:t xml:space="preserve"> się usunąć w szybkim czasie lub brakiem możliwości korzystania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 obiektu (budynków). </w:t>
      </w:r>
    </w:p>
    <w:p w:rsidR="00A45A0A" w:rsidRPr="00BA07B0" w:rsidRDefault="00A45A0A" w:rsidP="0097486C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7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Rozliczenie.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Rozliczenie wynagrodzenia za wykonanie przedmiotu Umowy:</w:t>
      </w:r>
    </w:p>
    <w:p w:rsidR="00A45A0A" w:rsidRPr="00BA07B0" w:rsidRDefault="00A45A0A" w:rsidP="0097486C">
      <w:pPr>
        <w:numPr>
          <w:ilvl w:val="1"/>
          <w:numId w:val="1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napToGrid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Rozliczenie za wykonanie przedmiotu umowy nastąpi fakturą końcową wystawioną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w oparciu o sporządzony przez strony bezusterkowy protokół odbioru końcowego.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Prawidłowo wystawiona faktura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będzie realizowana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w terminie </w:t>
      </w:r>
      <w:r w:rsidRPr="00BA07B0">
        <w:rPr>
          <w:rFonts w:ascii="Times New Roman" w:hAnsi="Times New Roman" w:cs="Times New Roman"/>
          <w:b/>
          <w:bCs/>
        </w:rPr>
        <w:t>do</w:t>
      </w:r>
      <w:r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  <w:b/>
          <w:bCs/>
        </w:rPr>
        <w:t>30</w:t>
      </w:r>
      <w:r w:rsidR="009B5664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</w:rPr>
        <w:t xml:space="preserve">dni od daty ich doręczenia </w:t>
      </w: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,wraz z wszelkimi innymi dokumentami stwierdzającymi należyte pod względem ilościowym i jakościowym wykonanie przedmiotu umowy. Płatność dokonana będzie w formie przelewu na konto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88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Jeżeli Wykonawca będzie realizować przedmiot umowy przy udziale podwykonawcy/ów wówczas będą obowiązywać w niniejszej umowie warunki rozliczeń i płatności wskazane w ROZDZIALE II ust. 7 pkt</w:t>
      </w:r>
      <w:r w:rsidR="00AB2A0C" w:rsidRPr="00BA07B0">
        <w:rPr>
          <w:rFonts w:ascii="Times New Roman" w:hAnsi="Times New Roman" w:cs="Times New Roman"/>
        </w:rPr>
        <w:t>.</w:t>
      </w:r>
      <w:r w:rsidRPr="00BA07B0">
        <w:rPr>
          <w:rFonts w:ascii="Times New Roman" w:hAnsi="Times New Roman" w:cs="Times New Roman"/>
        </w:rPr>
        <w:t xml:space="preserve"> 12 – 17.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lastRenderedPageBreak/>
        <w:t>Nieprawidłowo wystawiona i złożona faktura powoduje naliczenie nowego 30 dniowego terminu płatności.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Płatności za wadliwie wykonane poszczególne świadczenia mogą zostać wstrzymane,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aż do odbioru wyżej opisanych świadczeń.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Numer konta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: </w:t>
      </w:r>
      <w:r w:rsidRPr="00662396">
        <w:rPr>
          <w:rFonts w:ascii="Times New Roman" w:hAnsi="Times New Roman" w:cs="Times New Roman"/>
          <w:highlight w:val="yellow"/>
        </w:rPr>
        <w:t>……………………………………………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>Wykonawca</w:t>
      </w:r>
      <w:r w:rsidRPr="00BA07B0">
        <w:rPr>
          <w:rFonts w:ascii="Times New Roman" w:hAnsi="Times New Roman" w:cs="Times New Roman"/>
          <w:lang w:eastAsia="en-US"/>
        </w:rPr>
        <w:t xml:space="preserve"> zrzeka się nieodwołalnie roszczenia o odsetki za op</w:t>
      </w:r>
      <w:r w:rsidR="00EA1BA3" w:rsidRPr="00BA07B0">
        <w:rPr>
          <w:rFonts w:ascii="Times New Roman" w:hAnsi="Times New Roman" w:cs="Times New Roman"/>
          <w:lang w:eastAsia="en-US"/>
        </w:rPr>
        <w:t>óźnienia w płatnościach, jeżeli </w:t>
      </w:r>
      <w:r w:rsidRPr="00BA07B0">
        <w:rPr>
          <w:rFonts w:ascii="Times New Roman" w:hAnsi="Times New Roman" w:cs="Times New Roman"/>
          <w:lang w:eastAsia="en-US"/>
        </w:rPr>
        <w:t xml:space="preserve">ich płatność nie będzie terminowa z powodu nierównomiernego spływu środków pieniężnych do budżetu (np. z dotacji celowej z WFOŚ) na rzecz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>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lang w:eastAsia="en-US"/>
        </w:rPr>
        <w:t xml:space="preserve">Za termin płatności uznaje się obciążenie rachunku bankowego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>.</w:t>
      </w:r>
    </w:p>
    <w:p w:rsidR="009E461C" w:rsidRPr="00BA07B0" w:rsidRDefault="009E461C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przy realizacji przedmiotu umowy zobowiązuje posługiwać się rachunkiem rozliczeniowym o którym mowa w art. 49 ust. 1 pkt 1 ustawy z dnia 29 sierpnia 1997 </w:t>
      </w:r>
      <w:r w:rsidR="004E48BD" w:rsidRPr="00BA07B0">
        <w:rPr>
          <w:rFonts w:ascii="Times New Roman" w:hAnsi="Times New Roman" w:cs="Times New Roman"/>
        </w:rPr>
        <w:t>r. Prawo Bankowe (t</w:t>
      </w:r>
      <w:r w:rsidR="00FF4E15">
        <w:rPr>
          <w:rFonts w:ascii="Times New Roman" w:hAnsi="Times New Roman" w:cs="Times New Roman"/>
        </w:rPr>
        <w:t>.</w:t>
      </w:r>
      <w:r w:rsidR="004E48BD" w:rsidRPr="00BA07B0">
        <w:rPr>
          <w:rFonts w:ascii="Times New Roman" w:hAnsi="Times New Roman" w:cs="Times New Roman"/>
        </w:rPr>
        <w:t>j.: Dz. U. z </w:t>
      </w:r>
      <w:r w:rsidR="00946147">
        <w:rPr>
          <w:rFonts w:ascii="Times New Roman" w:hAnsi="Times New Roman" w:cs="Times New Roman"/>
        </w:rPr>
        <w:t>2020</w:t>
      </w:r>
      <w:r w:rsidR="004E48BD" w:rsidRPr="00BA07B0">
        <w:rPr>
          <w:rFonts w:ascii="Times New Roman" w:hAnsi="Times New Roman" w:cs="Times New Roman"/>
        </w:rPr>
        <w:t> </w:t>
      </w:r>
      <w:r w:rsidR="00946147">
        <w:rPr>
          <w:rFonts w:ascii="Times New Roman" w:hAnsi="Times New Roman" w:cs="Times New Roman"/>
        </w:rPr>
        <w:t>r. poz. 1896</w:t>
      </w:r>
      <w:r w:rsidRPr="00BA07B0">
        <w:rPr>
          <w:rFonts w:ascii="Times New Roman" w:hAnsi="Times New Roman" w:cs="Times New Roman"/>
        </w:rPr>
        <w:t xml:space="preserve"> ze zm.) zawartym w wykazie podmiotów, o którym mowa w art. 96b ust. 1 ustawy z dnia 11 marca 2004 r. o podatku od towarów i usług </w:t>
      </w:r>
      <w:r w:rsidR="00946147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(t</w:t>
      </w:r>
      <w:r w:rsidR="00FF4E15">
        <w:rPr>
          <w:rFonts w:ascii="Times New Roman" w:hAnsi="Times New Roman" w:cs="Times New Roman"/>
        </w:rPr>
        <w:t>.</w:t>
      </w:r>
      <w:r w:rsidRPr="00BA07B0">
        <w:rPr>
          <w:rFonts w:ascii="Times New Roman" w:hAnsi="Times New Roman" w:cs="Times New Roman"/>
        </w:rPr>
        <w:t>j.: Dz. U. z 202</w:t>
      </w:r>
      <w:r w:rsidR="00946147">
        <w:rPr>
          <w:rFonts w:ascii="Times New Roman" w:hAnsi="Times New Roman" w:cs="Times New Roman"/>
        </w:rPr>
        <w:t>1 r. poz. 685</w:t>
      </w:r>
      <w:r w:rsidRPr="00BA07B0">
        <w:rPr>
          <w:rFonts w:ascii="Times New Roman" w:hAnsi="Times New Roman" w:cs="Times New Roman"/>
        </w:rPr>
        <w:t xml:space="preserve"> ze zm.). </w:t>
      </w:r>
      <w:r w:rsidRPr="00BA07B0">
        <w:rPr>
          <w:rFonts w:ascii="Times New Roman" w:hAnsi="Times New Roman" w:cs="Times New Roman"/>
          <w:b/>
        </w:rPr>
        <w:t>Wykonawc</w:t>
      </w:r>
      <w:r w:rsidRPr="00BA07B0">
        <w:rPr>
          <w:rFonts w:ascii="Times New Roman" w:hAnsi="Times New Roman" w:cs="Times New Roman"/>
        </w:rPr>
        <w:t xml:space="preserve">a przyjmuje do wiadomości,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iż </w:t>
      </w: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przy zapłacie wynagrodzenia będzie stosował mechanizm podzielonej płatności, o którym mowa w art. 108a ust. 1 u</w:t>
      </w:r>
      <w:r w:rsidR="004E48BD" w:rsidRPr="00BA07B0">
        <w:rPr>
          <w:rFonts w:ascii="Times New Roman" w:hAnsi="Times New Roman" w:cs="Times New Roman"/>
        </w:rPr>
        <w:t>stawy z dnia 11 marca 2004 r. o </w:t>
      </w:r>
      <w:r w:rsidRPr="00BA07B0">
        <w:rPr>
          <w:rFonts w:ascii="Times New Roman" w:hAnsi="Times New Roman" w:cs="Times New Roman"/>
        </w:rPr>
        <w:t xml:space="preserve">podatku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od towarów i usług (t</w:t>
      </w:r>
      <w:r w:rsidR="005E7936">
        <w:rPr>
          <w:rFonts w:ascii="Times New Roman" w:hAnsi="Times New Roman" w:cs="Times New Roman"/>
        </w:rPr>
        <w:t>.</w:t>
      </w:r>
      <w:r w:rsidRPr="00BA07B0">
        <w:rPr>
          <w:rFonts w:ascii="Times New Roman" w:hAnsi="Times New Roman" w:cs="Times New Roman"/>
        </w:rPr>
        <w:t>j.: Dz. U. z 202</w:t>
      </w:r>
      <w:r w:rsidR="00946147">
        <w:rPr>
          <w:rFonts w:ascii="Times New Roman" w:hAnsi="Times New Roman" w:cs="Times New Roman"/>
        </w:rPr>
        <w:t>1 r. poz. 685</w:t>
      </w:r>
      <w:r w:rsidRPr="00BA07B0">
        <w:rPr>
          <w:rFonts w:ascii="Times New Roman" w:hAnsi="Times New Roman" w:cs="Times New Roman"/>
        </w:rPr>
        <w:t xml:space="preserve"> ze zm.).</w:t>
      </w:r>
    </w:p>
    <w:p w:rsidR="009E461C" w:rsidRPr="00BA07B0" w:rsidRDefault="009E461C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Zapłata:</w:t>
      </w:r>
    </w:p>
    <w:p w:rsidR="009E461C" w:rsidRPr="00BA07B0" w:rsidRDefault="009E461C" w:rsidP="0097486C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1134" w:right="-1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Kwoty odpowiadającej całości albo części kwoty podatku wynikającej z otrzymanej faktury będzie dokonywana na rachunek VAT, w rozumieniu art. 2 pkt 37 ustawy z dnia 11 marca 2004 r. o podatku od towarów i usług (t</w:t>
      </w:r>
      <w:r w:rsidR="005E7936">
        <w:rPr>
          <w:rFonts w:ascii="Times New Roman" w:hAnsi="Times New Roman" w:cs="Times New Roman"/>
        </w:rPr>
        <w:t>.</w:t>
      </w:r>
      <w:r w:rsidRPr="00BA07B0">
        <w:rPr>
          <w:rFonts w:ascii="Times New Roman" w:hAnsi="Times New Roman" w:cs="Times New Roman"/>
        </w:rPr>
        <w:t>j.: Dz. U. z 202</w:t>
      </w:r>
      <w:r w:rsidR="00946147">
        <w:rPr>
          <w:rFonts w:ascii="Times New Roman" w:hAnsi="Times New Roman" w:cs="Times New Roman"/>
        </w:rPr>
        <w:t>1 r. poz. 685</w:t>
      </w:r>
      <w:r w:rsidRPr="00BA07B0">
        <w:rPr>
          <w:rFonts w:ascii="Times New Roman" w:hAnsi="Times New Roman" w:cs="Times New Roman"/>
        </w:rPr>
        <w:t xml:space="preserve"> ze zm.),</w:t>
      </w:r>
    </w:p>
    <w:p w:rsidR="009E461C" w:rsidRPr="00BA07B0" w:rsidRDefault="009E461C" w:rsidP="0097486C">
      <w:pPr>
        <w:pStyle w:val="Akapitzlist"/>
        <w:widowControl/>
        <w:numPr>
          <w:ilvl w:val="0"/>
          <w:numId w:val="27"/>
        </w:numPr>
        <w:spacing w:line="276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Kwoty odpowiadającej wartość sprzedaży netto wynikającej z otrzymanej faktury jest dokonywana na rachunek bankowy albo na rachunek w spółdzielczej kasie oszczędnościowo – kredytowej, dla których jest prowadzony rachunek VAT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7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Odstąpienie od Umowy.</w:t>
      </w:r>
    </w:p>
    <w:p w:rsidR="00A45A0A" w:rsidRDefault="00A45A0A" w:rsidP="0097486C">
      <w:pPr>
        <w:shd w:val="clear" w:color="auto" w:fill="FFFFFF"/>
        <w:spacing w:line="276" w:lineRule="auto"/>
        <w:ind w:left="284" w:firstLine="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Stronom przysługuje prawo odstąpienia od umowy w następujących sytuacjach:</w:t>
      </w:r>
    </w:p>
    <w:p w:rsidR="00A45A0A" w:rsidRPr="00BA07B0" w:rsidRDefault="00A45A0A" w:rsidP="005B3DC9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Zamawiającemu</w:t>
      </w:r>
      <w:r w:rsidRPr="00BA07B0">
        <w:rPr>
          <w:rFonts w:ascii="Times New Roman" w:hAnsi="Times New Roman" w:cs="Times New Roman"/>
        </w:rPr>
        <w:t xml:space="preserve"> przysługuje prawo do odstąpienia od umowy ze skutkiem natychmiastowym </w:t>
      </w:r>
      <w:r w:rsidRPr="00BA07B0">
        <w:rPr>
          <w:rFonts w:ascii="Times New Roman" w:hAnsi="Times New Roman" w:cs="Times New Roman"/>
        </w:rPr>
        <w:br/>
        <w:t>w następujących sytuacjach:</w:t>
      </w:r>
    </w:p>
    <w:p w:rsidR="00A45A0A" w:rsidRPr="00BA07B0" w:rsidRDefault="004E4C24" w:rsidP="0097486C">
      <w:pPr>
        <w:pStyle w:val="Akapitzlist"/>
        <w:widowControl/>
        <w:numPr>
          <w:ilvl w:val="1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eastAsia="Calibri" w:hAnsi="Times New Roman" w:cs="Times New Roman"/>
        </w:rPr>
        <w:t xml:space="preserve">W razie zaistnienia istotnej zmiany okoliczności powodujących, że wykonanie umowy nie leży w interesie publicznym, czego nie można było przewidzieć w chwili zawarcia umowy, lub dalsze wykonywanie umowy może zagrozić istotnemu interesowi bezpieczeństwa państwa lub bezpieczeństwu publicznemu, </w:t>
      </w:r>
      <w:r w:rsidRPr="00BA07B0">
        <w:rPr>
          <w:rFonts w:ascii="Times New Roman" w:eastAsia="Calibri" w:hAnsi="Times New Roman" w:cs="Times New Roman"/>
          <w:b/>
        </w:rPr>
        <w:t>Zamawiający</w:t>
      </w:r>
      <w:r w:rsidRPr="00BA07B0">
        <w:rPr>
          <w:rFonts w:ascii="Times New Roman" w:eastAsia="Calibri" w:hAnsi="Times New Roman" w:cs="Times New Roman"/>
        </w:rPr>
        <w:t xml:space="preserve"> może odstąpić od umowy w terminie 30 dni od </w:t>
      </w:r>
      <w:r w:rsidR="004B1BE9" w:rsidRPr="00BA07B0">
        <w:rPr>
          <w:rFonts w:ascii="Times New Roman" w:eastAsia="Calibri" w:hAnsi="Times New Roman" w:cs="Times New Roman"/>
        </w:rPr>
        <w:t>dnia powzięcia</w:t>
      </w:r>
      <w:r w:rsidRPr="00BA07B0">
        <w:rPr>
          <w:rFonts w:ascii="Times New Roman" w:eastAsia="Calibri" w:hAnsi="Times New Roman" w:cs="Times New Roman"/>
        </w:rPr>
        <w:t xml:space="preserve"> wiadomości o tych okolicznościach, bez obowiązku zapłaty kar umownych.</w:t>
      </w:r>
    </w:p>
    <w:p w:rsidR="00A45A0A" w:rsidRPr="00BA07B0" w:rsidRDefault="00A45A0A" w:rsidP="0097486C">
      <w:pPr>
        <w:numPr>
          <w:ilvl w:val="1"/>
          <w:numId w:val="28"/>
        </w:numPr>
        <w:shd w:val="clear" w:color="auto" w:fill="FFFFFF"/>
        <w:tabs>
          <w:tab w:val="left" w:pos="-1650"/>
          <w:tab w:val="num" w:pos="144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Zostanie wydany nakaz zajęcia majątku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numPr>
          <w:ilvl w:val="1"/>
          <w:numId w:val="28"/>
        </w:numPr>
        <w:shd w:val="clear" w:color="auto" w:fill="FFFFFF"/>
        <w:tabs>
          <w:tab w:val="left" w:pos="-1650"/>
          <w:tab w:val="num" w:pos="144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nie rozpoczął przedmiotu umowy w ciągu dwóch tyg</w:t>
      </w:r>
      <w:r w:rsidR="00333EDD" w:rsidRPr="00BA07B0">
        <w:rPr>
          <w:rFonts w:ascii="Times New Roman" w:hAnsi="Times New Roman" w:cs="Times New Roman"/>
        </w:rPr>
        <w:t>odni od zawarcia umowy oraz nie </w:t>
      </w:r>
      <w:r w:rsidRPr="00BA07B0">
        <w:rPr>
          <w:rFonts w:ascii="Times New Roman" w:hAnsi="Times New Roman" w:cs="Times New Roman"/>
        </w:rPr>
        <w:t xml:space="preserve">kontynuuje ich pomimo wezwania </w:t>
      </w:r>
      <w:r w:rsidRPr="00BA07B0">
        <w:rPr>
          <w:rFonts w:ascii="Times New Roman" w:hAnsi="Times New Roman" w:cs="Times New Roman"/>
          <w:b/>
          <w:bCs/>
        </w:rPr>
        <w:t xml:space="preserve">Zamawiającego </w:t>
      </w:r>
      <w:r w:rsidRPr="00BA07B0">
        <w:rPr>
          <w:rFonts w:ascii="Times New Roman" w:hAnsi="Times New Roman" w:cs="Times New Roman"/>
        </w:rPr>
        <w:t xml:space="preserve">złożonego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na piśmie.</w:t>
      </w:r>
    </w:p>
    <w:p w:rsidR="00A45A0A" w:rsidRPr="00BA07B0" w:rsidRDefault="00A45A0A" w:rsidP="0097486C">
      <w:pPr>
        <w:numPr>
          <w:ilvl w:val="1"/>
          <w:numId w:val="28"/>
        </w:numPr>
        <w:shd w:val="clear" w:color="auto" w:fill="FFFFFF"/>
        <w:tabs>
          <w:tab w:val="left" w:pos="-1650"/>
          <w:tab w:val="num" w:pos="144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nie realizuje przedmiotu umowy zgodnie z umową lub rażąco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nie dotrzymuje swoich obowiązków wynikających z umowy.</w:t>
      </w:r>
    </w:p>
    <w:p w:rsidR="00A45A0A" w:rsidRPr="00BA07B0" w:rsidRDefault="00A45A0A" w:rsidP="0097486C">
      <w:pPr>
        <w:numPr>
          <w:ilvl w:val="1"/>
          <w:numId w:val="28"/>
        </w:numPr>
        <w:shd w:val="clear" w:color="auto" w:fill="FFFFFF"/>
        <w:tabs>
          <w:tab w:val="left" w:pos="-1650"/>
          <w:tab w:val="num" w:pos="144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przerwał realizację przedmiotu umowy i przerwa ta trwa dłużej niż 15 dni.</w:t>
      </w:r>
    </w:p>
    <w:p w:rsidR="00A45A0A" w:rsidRPr="00BA07B0" w:rsidRDefault="00A45A0A" w:rsidP="0097486C">
      <w:pPr>
        <w:numPr>
          <w:ilvl w:val="1"/>
          <w:numId w:val="28"/>
        </w:numPr>
        <w:shd w:val="clear" w:color="auto" w:fill="FFFFFF"/>
        <w:tabs>
          <w:tab w:val="left" w:pos="-1650"/>
          <w:tab w:val="num" w:pos="144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opóźnia się z wykonywaniem przedmiotu umowy, ponad jeden miesiąc, przekraczając termin (lub terminy) określone w umowie.</w:t>
      </w:r>
    </w:p>
    <w:p w:rsidR="00A45A0A" w:rsidRPr="00BA07B0" w:rsidRDefault="00A45A0A" w:rsidP="0097486C">
      <w:pPr>
        <w:numPr>
          <w:ilvl w:val="1"/>
          <w:numId w:val="28"/>
        </w:numPr>
        <w:shd w:val="clear" w:color="auto" w:fill="FFFFFF"/>
        <w:tabs>
          <w:tab w:val="left" w:pos="-1650"/>
          <w:tab w:val="num" w:pos="144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razie zmiany formy organizacyjno – prawnej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numPr>
          <w:ilvl w:val="1"/>
          <w:numId w:val="28"/>
        </w:numPr>
        <w:shd w:val="clear" w:color="auto" w:fill="FFFFFF"/>
        <w:tabs>
          <w:tab w:val="left" w:pos="-1650"/>
          <w:tab w:val="num" w:pos="144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 przypadku niedotrzymania terminu realizacji przedmiotu umowy.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przysługuje prawo odstąpienia od Umowy w szczególności, jeżeli:</w:t>
      </w:r>
    </w:p>
    <w:p w:rsidR="00A45A0A" w:rsidRPr="00BA07B0" w:rsidRDefault="00A45A0A" w:rsidP="0097486C">
      <w:pPr>
        <w:pStyle w:val="Akapitzlist"/>
        <w:numPr>
          <w:ilvl w:val="2"/>
          <w:numId w:val="28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418" w:hanging="142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lastRenderedPageBreak/>
        <w:t>Zamawiający</w:t>
      </w:r>
      <w:r w:rsidRPr="00BA07B0">
        <w:rPr>
          <w:rFonts w:ascii="Times New Roman" w:hAnsi="Times New Roman" w:cs="Times New Roman"/>
        </w:rPr>
        <w:t xml:space="preserve"> nie wywiązuje się z obowiązku zapłaty faktur mimo dodatkowego wezwania w terminie do 30 dni od upływu terminu za zapłatę faktur określonego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w niniejszej umowie.</w:t>
      </w:r>
    </w:p>
    <w:p w:rsidR="00A45A0A" w:rsidRPr="00BA07B0" w:rsidRDefault="00A45A0A" w:rsidP="0097486C">
      <w:pPr>
        <w:numPr>
          <w:ilvl w:val="2"/>
          <w:numId w:val="28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odmawia bez uzasadnionej przyczyny odbioru przedmiotu umowy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lub odmawia podpisania protokółu odbioru.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Odstąpienie od Umowy powinno nastąpić w formie pisemnej, </w:t>
      </w:r>
      <w:r w:rsidR="00336166" w:rsidRPr="00BA07B0">
        <w:rPr>
          <w:rFonts w:ascii="Times New Roman" w:hAnsi="Times New Roman" w:cs="Times New Roman"/>
        </w:rPr>
        <w:t>pod rygorem nieważności takiego </w:t>
      </w:r>
      <w:r w:rsidRPr="00BA07B0">
        <w:rPr>
          <w:rFonts w:ascii="Times New Roman" w:hAnsi="Times New Roman" w:cs="Times New Roman"/>
        </w:rPr>
        <w:t>oświadczenia i powinno zawierać uzasadnienie.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przypadku odstąpienia od umowy </w:t>
      </w:r>
      <w:r w:rsidRPr="00BA07B0">
        <w:rPr>
          <w:rFonts w:ascii="Times New Roman" w:hAnsi="Times New Roman" w:cs="Times New Roman"/>
          <w:b/>
          <w:bCs/>
        </w:rPr>
        <w:t>Wykonawcę</w:t>
      </w:r>
      <w:r w:rsidRPr="00BA07B0">
        <w:rPr>
          <w:rFonts w:ascii="Times New Roman" w:hAnsi="Times New Roman" w:cs="Times New Roman"/>
        </w:rPr>
        <w:t xml:space="preserve"> oraz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obciążają następujące obowiązki szczegółowe:</w:t>
      </w:r>
    </w:p>
    <w:p w:rsidR="00A45A0A" w:rsidRPr="00BA07B0" w:rsidRDefault="00A45A0A" w:rsidP="0097486C">
      <w:pPr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terminie 7 dni od daty odstąpienia od umowy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przy udziale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sporządzi szczegółowy protokół inwentaryzacyjny w toku według stanu na dzień odstąpienia,</w:t>
      </w:r>
    </w:p>
    <w:p w:rsidR="00A45A0A" w:rsidRPr="00BA07B0" w:rsidRDefault="00A45A0A" w:rsidP="0097486C">
      <w:pPr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zabezpieczy przerwane usługi w zakresie obustronnie uzgodnionym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na koszt tej Strony, która odpowiada za odstąpienie od Umowy,</w:t>
      </w:r>
    </w:p>
    <w:p w:rsidR="00A45A0A" w:rsidRPr="00BA07B0" w:rsidRDefault="00A45A0A" w:rsidP="0097486C">
      <w:pPr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sporządzi wykaz tych materiałów, konstrukcji lub urządzeń, które nie mogą być wykorzystane przez </w:t>
      </w:r>
      <w:r w:rsidRPr="00BA07B0">
        <w:rPr>
          <w:rFonts w:ascii="Times New Roman" w:hAnsi="Times New Roman" w:cs="Times New Roman"/>
          <w:b/>
          <w:bCs/>
        </w:rPr>
        <w:t>Wykonawcę</w:t>
      </w:r>
      <w:r w:rsidRPr="00BA07B0">
        <w:rPr>
          <w:rFonts w:ascii="Times New Roman" w:hAnsi="Times New Roman" w:cs="Times New Roman"/>
        </w:rPr>
        <w:t xml:space="preserve"> do realizacji innych usług, nieo</w:t>
      </w:r>
      <w:r w:rsidR="00D92B7F" w:rsidRPr="00BA07B0">
        <w:rPr>
          <w:rFonts w:ascii="Times New Roman" w:hAnsi="Times New Roman" w:cs="Times New Roman"/>
        </w:rPr>
        <w:t>bjętych niniejszą umową, jeżeli </w:t>
      </w:r>
      <w:r w:rsidRPr="00BA07B0">
        <w:rPr>
          <w:rFonts w:ascii="Times New Roman" w:hAnsi="Times New Roman" w:cs="Times New Roman"/>
        </w:rPr>
        <w:t>odstąpienie od umowy nastąpiło z przyczyn niezależnych od niego,</w:t>
      </w:r>
    </w:p>
    <w:p w:rsidR="00A45A0A" w:rsidRPr="00BA07B0" w:rsidRDefault="00A45A0A" w:rsidP="0097486C">
      <w:pPr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zgłosi do dokonania przez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 odbioru przedmiotu umowy przerwanych oraz robót zabezpieczających, jeżeli odstąpienie od umowy nastąpiło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z przyczyn, za które</w:t>
      </w:r>
      <w:r w:rsidR="00794AC7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nie odpowiada,</w:t>
      </w:r>
    </w:p>
    <w:p w:rsidR="00A45A0A" w:rsidRPr="00BA07B0" w:rsidRDefault="00A45A0A" w:rsidP="0097486C">
      <w:pPr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14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w razie odstąpienia od umowy z przyczyn, za które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nie odpowiada, obowiązany jest do:</w:t>
      </w:r>
    </w:p>
    <w:p w:rsidR="00A45A0A" w:rsidRPr="00BA07B0" w:rsidRDefault="00A45A0A" w:rsidP="0097486C">
      <w:pPr>
        <w:shd w:val="clear" w:color="auto" w:fill="FFFFFF"/>
        <w:spacing w:line="276" w:lineRule="auto"/>
        <w:ind w:left="1067" w:firstLine="349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- dokonania odbioru przedmiotu umowy, który został przerwanych oraz do zapłaty wynagrodzenia,</w:t>
      </w:r>
    </w:p>
    <w:p w:rsidR="00A45A0A" w:rsidRPr="00BA07B0" w:rsidRDefault="00A45A0A" w:rsidP="0097486C">
      <w:pPr>
        <w:shd w:val="clear" w:color="auto" w:fill="FFFFFF"/>
        <w:spacing w:line="276" w:lineRule="auto"/>
        <w:ind w:left="759" w:firstLine="657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- przejęcia od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 pod swój dozór terenu usług.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Zamawiający </w:t>
      </w:r>
      <w:r w:rsidRPr="00BA07B0">
        <w:rPr>
          <w:rFonts w:ascii="Times New Roman" w:hAnsi="Times New Roman" w:cs="Times New Roman"/>
        </w:rPr>
        <w:t xml:space="preserve">zastrzega sobie prawo dochodzenia roszczeń z tytułu poniesionych strat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i utraconych korzyści w przypadku odstąpienia od umowy z przyczyn leżących po stronie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przewiduje możliwość zmiany umowy, bez skutków finansowych i prawnych dla 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 xml:space="preserve">, obejmujących w szczególności wszystkie roszczenia odszkodowawcze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 xml:space="preserve">wobec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>, w przypadku: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Zmiany danych adresowych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Zamawiającego</w:t>
      </w:r>
      <w:r w:rsidRPr="00BA07B0">
        <w:rPr>
          <w:rFonts w:ascii="Times New Roman" w:hAnsi="Times New Roman" w:cs="Times New Roman"/>
          <w:lang w:eastAsia="en-US"/>
        </w:rPr>
        <w:t xml:space="preserve"> lub </w:t>
      </w:r>
      <w:r w:rsidRPr="00BA07B0">
        <w:rPr>
          <w:rFonts w:ascii="Times New Roman" w:hAnsi="Times New Roman" w:cs="Times New Roman"/>
          <w:b/>
          <w:bCs/>
          <w:lang w:eastAsia="en-US"/>
        </w:rPr>
        <w:t xml:space="preserve">Wykonawcy </w:t>
      </w:r>
      <w:r w:rsidRPr="00BA07B0">
        <w:rPr>
          <w:rFonts w:ascii="Times New Roman" w:hAnsi="Times New Roman" w:cs="Times New Roman"/>
          <w:lang w:eastAsia="en-US"/>
        </w:rPr>
        <w:t xml:space="preserve">w szczególności zmiana nr rachunku bankowego, nr NIP, nr regon. W razie zaniedbania przez </w:t>
      </w:r>
      <w:r w:rsidRPr="00BA07B0">
        <w:rPr>
          <w:rFonts w:ascii="Times New Roman" w:hAnsi="Times New Roman" w:cs="Times New Roman"/>
          <w:b/>
          <w:bCs/>
          <w:lang w:eastAsia="en-US"/>
        </w:rPr>
        <w:t xml:space="preserve">Wykonawcę </w:t>
      </w:r>
      <w:r w:rsidRPr="00BA07B0">
        <w:rPr>
          <w:rFonts w:ascii="Times New Roman" w:hAnsi="Times New Roman" w:cs="Times New Roman"/>
          <w:lang w:eastAsia="en-US"/>
        </w:rPr>
        <w:t xml:space="preserve">obowiązku złożenia informacji o zmianie siedziby, doręczenie wszelkiej korespondencji pod znanym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Zamawiającemu</w:t>
      </w:r>
      <w:r w:rsidRPr="00BA07B0">
        <w:rPr>
          <w:rFonts w:ascii="Times New Roman" w:hAnsi="Times New Roman" w:cs="Times New Roman"/>
          <w:lang w:eastAsia="en-US"/>
        </w:rPr>
        <w:t xml:space="preserve"> adresem, ma skutek prawny.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color w:val="000000"/>
        </w:rPr>
        <w:t xml:space="preserve">Gdy wykonanie przedmiotu umowy w pełnym zakresie nie leży w </w:t>
      </w:r>
      <w:r w:rsidR="00D92B7F" w:rsidRPr="00BA07B0">
        <w:rPr>
          <w:rFonts w:ascii="Times New Roman" w:hAnsi="Times New Roman" w:cs="Times New Roman"/>
          <w:color w:val="000000"/>
        </w:rPr>
        <w:t>interesie publicznym, czego nie </w:t>
      </w:r>
      <w:r w:rsidRPr="00BA07B0">
        <w:rPr>
          <w:rFonts w:ascii="Times New Roman" w:hAnsi="Times New Roman" w:cs="Times New Roman"/>
          <w:color w:val="000000"/>
        </w:rPr>
        <w:t xml:space="preserve">można było wcześniej przewidzieć. W przypadku ograniczenia zakresu rzeczowego zamówienia wynagrodzenie należne </w:t>
      </w:r>
      <w:r w:rsidRPr="00BA07B0">
        <w:rPr>
          <w:rFonts w:ascii="Times New Roman" w:hAnsi="Times New Roman" w:cs="Times New Roman"/>
          <w:b/>
          <w:bCs/>
          <w:color w:val="000000"/>
        </w:rPr>
        <w:t>Wykonawcy</w:t>
      </w:r>
      <w:r w:rsidRPr="00BA07B0">
        <w:rPr>
          <w:rFonts w:ascii="Times New Roman" w:hAnsi="Times New Roman" w:cs="Times New Roman"/>
          <w:color w:val="000000"/>
        </w:rPr>
        <w:t xml:space="preserve"> zostanie pomni</w:t>
      </w:r>
      <w:r w:rsidR="00D92B7F" w:rsidRPr="00BA07B0">
        <w:rPr>
          <w:rFonts w:ascii="Times New Roman" w:hAnsi="Times New Roman" w:cs="Times New Roman"/>
          <w:color w:val="000000"/>
        </w:rPr>
        <w:t xml:space="preserve">ejszone </w:t>
      </w:r>
      <w:r w:rsidR="008238EB">
        <w:rPr>
          <w:rFonts w:ascii="Times New Roman" w:hAnsi="Times New Roman" w:cs="Times New Roman"/>
          <w:color w:val="000000"/>
        </w:rPr>
        <w:br/>
      </w:r>
      <w:r w:rsidR="00D92B7F" w:rsidRPr="00BA07B0">
        <w:rPr>
          <w:rFonts w:ascii="Times New Roman" w:hAnsi="Times New Roman" w:cs="Times New Roman"/>
          <w:color w:val="000000"/>
        </w:rPr>
        <w:t>o usługi niewykonane na </w:t>
      </w:r>
      <w:r w:rsidRPr="00BA07B0">
        <w:rPr>
          <w:rFonts w:ascii="Times New Roman" w:hAnsi="Times New Roman" w:cs="Times New Roman"/>
          <w:color w:val="000000"/>
        </w:rPr>
        <w:t xml:space="preserve">wskazanych w niniejszym postępowaniu obiektach, zgodnie </w:t>
      </w:r>
      <w:r w:rsidR="008238EB">
        <w:rPr>
          <w:rFonts w:ascii="Times New Roman" w:hAnsi="Times New Roman" w:cs="Times New Roman"/>
          <w:color w:val="000000"/>
        </w:rPr>
        <w:br/>
      </w:r>
      <w:r w:rsidRPr="00BA07B0">
        <w:rPr>
          <w:rFonts w:ascii="Times New Roman" w:hAnsi="Times New Roman" w:cs="Times New Roman"/>
          <w:color w:val="000000"/>
        </w:rPr>
        <w:t>z k</w:t>
      </w:r>
      <w:r w:rsidR="00D92B7F" w:rsidRPr="00BA07B0">
        <w:rPr>
          <w:rFonts w:ascii="Times New Roman" w:hAnsi="Times New Roman" w:cs="Times New Roman"/>
          <w:color w:val="000000"/>
        </w:rPr>
        <w:t>osztorysem a w szczególności na </w:t>
      </w:r>
      <w:r w:rsidRPr="00BA07B0">
        <w:rPr>
          <w:rFonts w:ascii="Times New Roman" w:hAnsi="Times New Roman" w:cs="Times New Roman"/>
          <w:color w:val="000000"/>
        </w:rPr>
        <w:t>zasadach obowiązujących strony z umową. Rozliczenie nastąpi po przeprowadzeniu inwentaryzacji usługi.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color w:val="000000"/>
          <w:lang w:eastAsia="en-US"/>
        </w:rPr>
        <w:t xml:space="preserve">Wystąpienia siły wyższej, w szczególności: katastrofy, awarie, akty wandalizmu. </w:t>
      </w:r>
    </w:p>
    <w:p w:rsidR="00A45A0A" w:rsidRPr="00BA07B0" w:rsidRDefault="00A45A0A" w:rsidP="0097486C">
      <w:pPr>
        <w:widowControl/>
        <w:spacing w:line="276" w:lineRule="auto"/>
        <w:ind w:left="1430" w:firstLine="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Siła wyższa stanowi zdarzenie nagłe, nieprzewidziane i niezależne od woli Stron, lub też takie, którego skutki są niemożliwe do zapobieżenia, uniemożliwiają</w:t>
      </w:r>
      <w:r w:rsidR="00190F73" w:rsidRPr="00BA07B0">
        <w:rPr>
          <w:rFonts w:ascii="Times New Roman" w:hAnsi="Times New Roman" w:cs="Times New Roman"/>
        </w:rPr>
        <w:t>ce wykonanie przedmiotu umowy w </w:t>
      </w:r>
      <w:r w:rsidRPr="00BA07B0">
        <w:rPr>
          <w:rFonts w:ascii="Times New Roman" w:hAnsi="Times New Roman" w:cs="Times New Roman"/>
        </w:rPr>
        <w:t>całości lub części, na stałe lub na pewien czas, któremu nie można zapobiec ani przeciwdziałać przy zachowaniu należytej staranności. W przypadku wystąpienia si</w:t>
      </w:r>
      <w:r w:rsidR="00D92B7F" w:rsidRPr="00BA07B0">
        <w:rPr>
          <w:rFonts w:ascii="Times New Roman" w:hAnsi="Times New Roman" w:cs="Times New Roman"/>
        </w:rPr>
        <w:t>ły wyższej Strona dotknięta jej </w:t>
      </w:r>
      <w:r w:rsidRPr="00BA07B0">
        <w:rPr>
          <w:rFonts w:ascii="Times New Roman" w:hAnsi="Times New Roman" w:cs="Times New Roman"/>
        </w:rPr>
        <w:t>działaniem niezwłocznie poinformuje pisemnie drugą stron</w:t>
      </w:r>
      <w:r w:rsidR="0053548D" w:rsidRPr="00BA07B0">
        <w:rPr>
          <w:rFonts w:ascii="Times New Roman" w:hAnsi="Times New Roman" w:cs="Times New Roman"/>
        </w:rPr>
        <w:t>ę o jej zaistnieniu oraz, </w:t>
      </w:r>
      <w:r w:rsidR="00190F73" w:rsidRPr="00BA07B0">
        <w:rPr>
          <w:rFonts w:ascii="Times New Roman" w:hAnsi="Times New Roman" w:cs="Times New Roman"/>
        </w:rPr>
        <w:t>o ile </w:t>
      </w:r>
      <w:r w:rsidRPr="00BA07B0">
        <w:rPr>
          <w:rFonts w:ascii="Times New Roman" w:hAnsi="Times New Roman" w:cs="Times New Roman"/>
        </w:rPr>
        <w:t>bę</w:t>
      </w:r>
      <w:r w:rsidR="00190F73" w:rsidRPr="00BA07B0">
        <w:rPr>
          <w:rFonts w:ascii="Times New Roman" w:hAnsi="Times New Roman" w:cs="Times New Roman"/>
        </w:rPr>
        <w:t>dzie </w:t>
      </w:r>
      <w:r w:rsidR="00D92B7F" w:rsidRPr="00BA07B0">
        <w:rPr>
          <w:rFonts w:ascii="Times New Roman" w:hAnsi="Times New Roman" w:cs="Times New Roman"/>
        </w:rPr>
        <w:t>to </w:t>
      </w:r>
      <w:r w:rsidRPr="00BA07B0">
        <w:rPr>
          <w:rFonts w:ascii="Times New Roman" w:hAnsi="Times New Roman" w:cs="Times New Roman"/>
        </w:rPr>
        <w:t>możliwe, przedstawi nie budzące wątpliwości dokumenty</w:t>
      </w:r>
      <w:r w:rsidR="00190F73" w:rsidRPr="00BA07B0">
        <w:rPr>
          <w:rFonts w:ascii="Times New Roman" w:hAnsi="Times New Roman" w:cs="Times New Roman"/>
        </w:rPr>
        <w:t xml:space="preserve"> potwierdzające jej </w:t>
      </w:r>
      <w:r w:rsidRPr="00BA07B0">
        <w:rPr>
          <w:rFonts w:ascii="Times New Roman" w:hAnsi="Times New Roman" w:cs="Times New Roman"/>
        </w:rPr>
        <w:t xml:space="preserve">wystąpienie. Obie Strony </w:t>
      </w:r>
      <w:r w:rsidRPr="00BA07B0">
        <w:rPr>
          <w:rFonts w:ascii="Times New Roman" w:hAnsi="Times New Roman" w:cs="Times New Roman"/>
        </w:rPr>
        <w:lastRenderedPageBreak/>
        <w:t xml:space="preserve">niezwłocznie od dnia otrzymania powyższej informacji uzgodnią tryb dalszego postępowania. W takich szczególnych przypadkach </w:t>
      </w:r>
      <w:r w:rsidRPr="00BA07B0">
        <w:rPr>
          <w:rFonts w:ascii="Times New Roman" w:hAnsi="Times New Roman" w:cs="Times New Roman"/>
          <w:b/>
          <w:bCs/>
        </w:rPr>
        <w:t>Wykonawca</w:t>
      </w:r>
      <w:r w:rsidR="00D92B7F" w:rsidRPr="00BA07B0">
        <w:rPr>
          <w:rFonts w:ascii="Times New Roman" w:hAnsi="Times New Roman" w:cs="Times New Roman"/>
        </w:rPr>
        <w:t xml:space="preserve"> zobowiązany będzie </w:t>
      </w:r>
      <w:r w:rsidRPr="00BA07B0">
        <w:rPr>
          <w:rFonts w:ascii="Times New Roman" w:hAnsi="Times New Roman" w:cs="Times New Roman"/>
        </w:rPr>
        <w:t>w uzgodnieniu z </w:t>
      </w:r>
      <w:r w:rsidRPr="00BA07B0">
        <w:rPr>
          <w:rFonts w:ascii="Times New Roman" w:hAnsi="Times New Roman" w:cs="Times New Roman"/>
          <w:b/>
          <w:bCs/>
        </w:rPr>
        <w:t>Zamawiającym</w:t>
      </w:r>
      <w:r w:rsidRPr="00BA07B0">
        <w:rPr>
          <w:rFonts w:ascii="Times New Roman" w:hAnsi="Times New Roman" w:cs="Times New Roman"/>
        </w:rPr>
        <w:t xml:space="preserve"> do powiadomienia mieszkańców o okresowych zmianach. Strony nie ponoszą odpowiedzialności za niewykonanie lub nienależyte wykonanie przedmiotu umowy będące bezpośrednio następstwem okoliczności, które stanowią skutek działania siły wyższej.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color w:val="000000"/>
        </w:rPr>
        <w:t>Wystąpienia wyjątkowo niesprzyjających warunków atmosferycznych uniemożliwiających wykonanie usługi zgodnie z zasadami współczesnej wiedzy technologicznej i obowiązującymi przepisami.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>W przypadku wystąpienia okoliczności, których nie można było przewidzieć na etapie sporządzenia oferty, a które są niezbędne dla prawidłowej realizacji przedmiotu zamówienia, np. </w:t>
      </w:r>
      <w:r w:rsidRPr="00BA07B0">
        <w:rPr>
          <w:rFonts w:ascii="Times New Roman" w:hAnsi="Times New Roman" w:cs="Times New Roman"/>
          <w:color w:val="000000"/>
          <w:lang w:eastAsia="en-US"/>
        </w:rPr>
        <w:t>zmiany obowiązujących przepisów, jeżeli zgodnie z nimi konieczne będzie dostosowanie treści umowy do aktualnego stanu prawnego.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t xml:space="preserve">Wstrzymanie wykonania usługi przez uprawnione organy, z przyczyn </w:t>
      </w:r>
      <w:r w:rsidR="004B1BE9" w:rsidRPr="00BA07B0">
        <w:rPr>
          <w:rFonts w:ascii="Times New Roman" w:hAnsi="Times New Roman" w:cs="Times New Roman"/>
        </w:rPr>
        <w:t>niewynikających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 winy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>mających wpływ na zmianę terminu realizacji umowy.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</w:rPr>
        <w:t>Rezygnacji z wykonania części us</w:t>
      </w:r>
      <w:r w:rsidR="004B1BE9">
        <w:rPr>
          <w:rFonts w:ascii="Times New Roman" w:hAnsi="Times New Roman" w:cs="Times New Roman"/>
        </w:rPr>
        <w:t>ług nieprzekraczających jednak 4</w:t>
      </w:r>
      <w:r w:rsidRPr="00BA07B0">
        <w:rPr>
          <w:rFonts w:ascii="Times New Roman" w:hAnsi="Times New Roman" w:cs="Times New Roman"/>
        </w:rPr>
        <w:t xml:space="preserve">0% wynagrodzenia należnego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 xml:space="preserve">W przypadku braku zadeklarowania realizacji zamówienia przy pomocy podwykonawców na etapie składania ofert </w:t>
      </w:r>
      <w:r w:rsidRPr="00BA07B0">
        <w:rPr>
          <w:rFonts w:ascii="Times New Roman" w:hAnsi="Times New Roman" w:cs="Times New Roman"/>
          <w:b/>
          <w:bCs/>
          <w:lang w:eastAsia="en-US"/>
        </w:rPr>
        <w:t>Zamawiający</w:t>
      </w:r>
      <w:r w:rsidRPr="00BA07B0">
        <w:rPr>
          <w:rFonts w:ascii="Times New Roman" w:hAnsi="Times New Roman" w:cs="Times New Roman"/>
          <w:lang w:eastAsia="en-US"/>
        </w:rPr>
        <w:t xml:space="preserve"> przewiduje możliwość zawarcia umowy o podwykonawstwo na etapie realizacji umowy zgodnie z zapisami ROZDZIAŁU II ust. 7, bez konieczności sporządzania aneksu.</w:t>
      </w:r>
    </w:p>
    <w:p w:rsidR="00A45A0A" w:rsidRPr="00BA07B0" w:rsidRDefault="00A45A0A" w:rsidP="0097486C">
      <w:pPr>
        <w:widowControl/>
        <w:numPr>
          <w:ilvl w:val="0"/>
          <w:numId w:val="21"/>
        </w:numPr>
        <w:tabs>
          <w:tab w:val="clear" w:pos="644"/>
        </w:tabs>
        <w:spacing w:line="276" w:lineRule="auto"/>
        <w:ind w:left="1430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lang w:eastAsia="en-US"/>
        </w:rPr>
        <w:t>Przedłużającej się procedury o udzielenie zamówienia publicznego termin zakończenia przedmiotu umowy może ulec zmianie.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A07B0">
        <w:rPr>
          <w:rFonts w:ascii="Times New Roman" w:hAnsi="Times New Roman" w:cs="Times New Roman"/>
          <w:b/>
          <w:bCs/>
          <w:lang w:eastAsia="en-US"/>
        </w:rPr>
        <w:t>Zamawiający</w:t>
      </w:r>
      <w:r w:rsidRPr="00BA07B0">
        <w:rPr>
          <w:rFonts w:ascii="Times New Roman" w:hAnsi="Times New Roman" w:cs="Times New Roman"/>
          <w:lang w:eastAsia="en-US"/>
        </w:rPr>
        <w:t xml:space="preserve"> zastrzega sobie prawo podpisania umowy do momentu wprowadzenia odpowiednich zmian uchwały budżetowej przez Radę Miejską w Bobolicach zgodnie </w:t>
      </w:r>
      <w:r w:rsidR="008238EB">
        <w:rPr>
          <w:rFonts w:ascii="Times New Roman" w:hAnsi="Times New Roman" w:cs="Times New Roman"/>
          <w:lang w:eastAsia="en-US"/>
        </w:rPr>
        <w:br/>
      </w:r>
      <w:r w:rsidRPr="00BA07B0">
        <w:rPr>
          <w:rFonts w:ascii="Times New Roman" w:hAnsi="Times New Roman" w:cs="Times New Roman"/>
          <w:lang w:eastAsia="en-US"/>
        </w:rPr>
        <w:t xml:space="preserve">z obowiązującymi przepisami ustawy o finansach publicznych.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A07B0">
        <w:rPr>
          <w:rFonts w:ascii="Times New Roman" w:hAnsi="Times New Roman" w:cs="Times New Roman"/>
          <w:color w:val="000000"/>
        </w:rPr>
        <w:t xml:space="preserve">Termin realizacji przedmiotu umowy w odniesieniu </w:t>
      </w:r>
      <w:r w:rsidR="00CA4908" w:rsidRPr="00BA07B0">
        <w:rPr>
          <w:rFonts w:ascii="Times New Roman" w:hAnsi="Times New Roman" w:cs="Times New Roman"/>
          <w:color w:val="000000"/>
        </w:rPr>
        <w:t>do pkt</w:t>
      </w:r>
      <w:r w:rsidRPr="00BA07B0">
        <w:rPr>
          <w:rFonts w:ascii="Times New Roman" w:hAnsi="Times New Roman" w:cs="Times New Roman"/>
          <w:color w:val="000000"/>
        </w:rPr>
        <w:t xml:space="preserve"> 6 litera c), d), e), f), i) oraz pkt. 7 może ulec skróceniu lub przedłużeniu jedynie o czas trwania powyższych okoliczności.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0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Wszystkie zmiany umowy wymagają formy pisemnej pod rygorem nieważności </w:t>
      </w:r>
      <w:r w:rsidRPr="00BA07B0">
        <w:rPr>
          <w:rFonts w:ascii="Times New Roman" w:hAnsi="Times New Roman" w:cs="Times New Roman"/>
        </w:rPr>
        <w:br/>
        <w:t xml:space="preserve">z wyłączeniem okoliczności określonych we wzorze umowy. </w:t>
      </w:r>
    </w:p>
    <w:p w:rsidR="00C9728E" w:rsidRDefault="00D92B7F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0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Strony mają</w:t>
      </w:r>
      <w:r w:rsidR="00C9728E" w:rsidRPr="00BA07B0">
        <w:rPr>
          <w:rFonts w:ascii="Times New Roman" w:hAnsi="Times New Roman" w:cs="Times New Roman"/>
        </w:rPr>
        <w:t xml:space="preserve"> prawo do odstąpienia od Umowy w okresie 2 </w:t>
      </w:r>
      <w:r w:rsidR="005D6228">
        <w:rPr>
          <w:rFonts w:ascii="Times New Roman" w:hAnsi="Times New Roman" w:cs="Times New Roman"/>
        </w:rPr>
        <w:t xml:space="preserve">miesięcy od dnia jej podpisania </w:t>
      </w:r>
      <w:r w:rsidR="008238EB">
        <w:rPr>
          <w:rFonts w:ascii="Times New Roman" w:hAnsi="Times New Roman" w:cs="Times New Roman"/>
        </w:rPr>
        <w:br/>
      </w:r>
      <w:r w:rsidR="005D6228">
        <w:rPr>
          <w:rFonts w:ascii="Times New Roman" w:hAnsi="Times New Roman" w:cs="Times New Roman"/>
        </w:rPr>
        <w:t>za wyjątkiem ust. 20 pkt</w:t>
      </w:r>
      <w:r w:rsidR="004B1BE9">
        <w:rPr>
          <w:rFonts w:ascii="Times New Roman" w:hAnsi="Times New Roman" w:cs="Times New Roman"/>
        </w:rPr>
        <w:t>.</w:t>
      </w:r>
      <w:r w:rsidR="005D6228">
        <w:rPr>
          <w:rFonts w:ascii="Times New Roman" w:hAnsi="Times New Roman" w:cs="Times New Roman"/>
        </w:rPr>
        <w:t xml:space="preserve"> 1 lit.a).</w:t>
      </w:r>
    </w:p>
    <w:p w:rsidR="005B3DC9" w:rsidRPr="005B3DC9" w:rsidRDefault="005B3DC9" w:rsidP="005B3DC9">
      <w:pPr>
        <w:widowControl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B3DC9">
        <w:rPr>
          <w:rFonts w:ascii="Times New Roman" w:hAnsi="Times New Roman" w:cs="Times New Roman"/>
        </w:rPr>
        <w:t xml:space="preserve">Zamawiający zastrzega prawo odstąpienia od podpisania umowy w przypadku nie otrzymania dofinansowania z Wojewódzkiego Funduszu Ochrony Środowiska i Gospodarki Wodnej w Szczecinie. </w:t>
      </w:r>
    </w:p>
    <w:p w:rsidR="005B3DC9" w:rsidRPr="00BA07B0" w:rsidRDefault="005B3DC9" w:rsidP="005B3DC9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00" w:firstLine="0"/>
        <w:jc w:val="both"/>
        <w:rPr>
          <w:rFonts w:ascii="Times New Roman" w:hAnsi="Times New Roman" w:cs="Times New Roman"/>
        </w:rPr>
      </w:pPr>
    </w:p>
    <w:p w:rsidR="00A45A0A" w:rsidRPr="00BA07B0" w:rsidRDefault="00A45A0A" w:rsidP="0097486C">
      <w:pPr>
        <w:shd w:val="clear" w:color="auto" w:fill="FFFFFF"/>
        <w:tabs>
          <w:tab w:val="left" w:pos="-1760"/>
        </w:tabs>
        <w:autoSpaceDE w:val="0"/>
        <w:autoSpaceDN w:val="0"/>
        <w:adjustRightInd w:val="0"/>
        <w:spacing w:line="276" w:lineRule="auto"/>
        <w:ind w:left="550" w:firstLine="0"/>
        <w:jc w:val="both"/>
        <w:rPr>
          <w:rFonts w:ascii="Times New Roman" w:hAnsi="Times New Roman" w:cs="Times New Roman"/>
        </w:rPr>
      </w:pPr>
    </w:p>
    <w:p w:rsidR="00D1284A" w:rsidRPr="0097486C" w:rsidRDefault="00D1284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/>
        <w:jc w:val="both"/>
        <w:rPr>
          <w:rFonts w:ascii="Times New Roman" w:hAnsi="Times New Roman" w:cs="Times New Roman"/>
          <w:b/>
          <w:bCs/>
        </w:rPr>
      </w:pPr>
      <w:r w:rsidRPr="0097486C">
        <w:rPr>
          <w:rFonts w:ascii="Times New Roman" w:hAnsi="Times New Roman" w:cs="Times New Roman"/>
          <w:b/>
          <w:bCs/>
        </w:rPr>
        <w:t>Zatrudnienie na podstawie umowy o pracę.</w:t>
      </w:r>
    </w:p>
    <w:p w:rsidR="0052697F" w:rsidRPr="00BA07B0" w:rsidRDefault="00C0019D" w:rsidP="0097486C">
      <w:pPr>
        <w:widowControl/>
        <w:numPr>
          <w:ilvl w:val="0"/>
          <w:numId w:val="32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Zgodnie z art. </w:t>
      </w:r>
      <w:r w:rsidR="0097486C">
        <w:rPr>
          <w:rFonts w:ascii="Times New Roman" w:hAnsi="Times New Roman" w:cs="Times New Roman"/>
        </w:rPr>
        <w:t>95</w:t>
      </w:r>
      <w:r w:rsidR="00977E40">
        <w:rPr>
          <w:rFonts w:ascii="Times New Roman" w:hAnsi="Times New Roman" w:cs="Times New Roman"/>
        </w:rPr>
        <w:t xml:space="preserve">i 438 </w:t>
      </w:r>
      <w:r w:rsidRPr="00BA07B0">
        <w:rPr>
          <w:rFonts w:ascii="Times New Roman" w:hAnsi="Times New Roman" w:cs="Times New Roman"/>
        </w:rPr>
        <w:t>ustawy Pzp</w:t>
      </w: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wymaga, aby </w:t>
      </w: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lub Podwykonawca/(y)zatrudnialina podstawie umowy o pracę rozumieniu art. 22 §1 ustawy z dnia 26 czerwca 1974 r. – </w:t>
      </w:r>
      <w:r w:rsidR="007F2B63">
        <w:rPr>
          <w:rFonts w:ascii="Times New Roman" w:hAnsi="Times New Roman" w:cs="Times New Roman"/>
        </w:rPr>
        <w:t>Kodeks pracy (t.j. Dz. U. z 2020 r., poz. 1320</w:t>
      </w:r>
      <w:r w:rsidR="004658AA">
        <w:rPr>
          <w:rFonts w:ascii="Times New Roman" w:hAnsi="Times New Roman" w:cs="Times New Roman"/>
        </w:rPr>
        <w:t xml:space="preserve"> ze zm.</w:t>
      </w:r>
      <w:r w:rsidR="0052697F" w:rsidRPr="00BA07B0">
        <w:rPr>
          <w:rFonts w:ascii="Times New Roman" w:hAnsi="Times New Roman" w:cs="Times New Roman"/>
        </w:rPr>
        <w:t>) osoby, które wykonywać będą następujące czynności podczas realizacji zamówienia, tj.:</w:t>
      </w:r>
    </w:p>
    <w:p w:rsidR="0052697F" w:rsidRPr="00BA07B0" w:rsidRDefault="0052697F" w:rsidP="0097486C">
      <w:pPr>
        <w:widowControl/>
        <w:numPr>
          <w:ilvl w:val="1"/>
          <w:numId w:val="32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osób wykonujących czynności w zakresie usuwania, ważenia, pakowania, załadunku azbestu,</w:t>
      </w:r>
    </w:p>
    <w:p w:rsidR="0052697F" w:rsidRPr="00BA07B0" w:rsidRDefault="0052697F" w:rsidP="0097486C">
      <w:pPr>
        <w:widowControl/>
        <w:numPr>
          <w:ilvl w:val="1"/>
          <w:numId w:val="32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osób wykonujących czynności w zakresie kierowania środkami transportu wykorzystywanym przy wykonywaniu zamówienia.</w:t>
      </w:r>
    </w:p>
    <w:p w:rsidR="00C0019D" w:rsidRPr="00BA07B0" w:rsidRDefault="00C0019D" w:rsidP="0097486C">
      <w:pPr>
        <w:widowControl/>
        <w:numPr>
          <w:ilvl w:val="0"/>
          <w:numId w:val="32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w ciągu 7dni kalendarzowych od dnia podpisania umowy przekaże 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 wykaz osób, które realizują przedmiot umowy z wyraźnym wskazaniem osób, które będą wykonywać czynności wskazane w </w:t>
      </w:r>
      <w:r w:rsidR="005B00F9" w:rsidRPr="00BA07B0">
        <w:rPr>
          <w:rFonts w:ascii="Times New Roman" w:hAnsi="Times New Roman" w:cs="Times New Roman"/>
        </w:rPr>
        <w:t>Rozdziale V</w:t>
      </w:r>
      <w:r w:rsidRPr="00BA07B0">
        <w:rPr>
          <w:rFonts w:ascii="Times New Roman" w:hAnsi="Times New Roman" w:cs="Times New Roman"/>
        </w:rPr>
        <w:t xml:space="preserve"> ust. 2</w:t>
      </w:r>
      <w:r w:rsidR="005B00F9" w:rsidRPr="00BA07B0">
        <w:rPr>
          <w:rFonts w:ascii="Times New Roman" w:hAnsi="Times New Roman" w:cs="Times New Roman"/>
        </w:rPr>
        <w:t>1</w:t>
      </w:r>
      <w:r w:rsidRPr="00BA07B0">
        <w:rPr>
          <w:rFonts w:ascii="Times New Roman" w:hAnsi="Times New Roman" w:cs="Times New Roman"/>
        </w:rPr>
        <w:t xml:space="preserve"> pkt 1. Wykaz winien </w:t>
      </w:r>
      <w:r w:rsidRPr="00BA07B0">
        <w:rPr>
          <w:rFonts w:ascii="Times New Roman" w:hAnsi="Times New Roman" w:cs="Times New Roman"/>
        </w:rPr>
        <w:lastRenderedPageBreak/>
        <w:t xml:space="preserve">zawierać: liczbę osób, imię i nazwisko tych osób, rodzaj umowy o pracę i wymiaru etatu. Wraz z wykazem </w:t>
      </w: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przedkłada oświadczenie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 xml:space="preserve"> lub Podwykonawcy, które powinno zawierać w szczególności: </w:t>
      </w:r>
    </w:p>
    <w:p w:rsidR="00C0019D" w:rsidRPr="00BA07B0" w:rsidRDefault="00C0019D" w:rsidP="0097486C">
      <w:pPr>
        <w:widowControl/>
        <w:numPr>
          <w:ilvl w:val="0"/>
          <w:numId w:val="33"/>
        </w:numPr>
        <w:shd w:val="clear" w:color="auto" w:fill="FFFFFF"/>
        <w:tabs>
          <w:tab w:val="clear" w:pos="928"/>
          <w:tab w:val="num" w:pos="-5387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dokładne określenie podmiotu składającego oświadczenie, </w:t>
      </w:r>
    </w:p>
    <w:p w:rsidR="00C0019D" w:rsidRPr="00BA07B0" w:rsidRDefault="00C0019D" w:rsidP="0097486C">
      <w:pPr>
        <w:widowControl/>
        <w:numPr>
          <w:ilvl w:val="0"/>
          <w:numId w:val="33"/>
        </w:numPr>
        <w:shd w:val="clear" w:color="auto" w:fill="FFFFFF"/>
        <w:tabs>
          <w:tab w:val="clear" w:pos="928"/>
          <w:tab w:val="num" w:pos="-5387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datę złożenia oświadczenia, </w:t>
      </w:r>
    </w:p>
    <w:p w:rsidR="00C0019D" w:rsidRPr="00BA07B0" w:rsidRDefault="00C0019D" w:rsidP="0097486C">
      <w:pPr>
        <w:widowControl/>
        <w:numPr>
          <w:ilvl w:val="0"/>
          <w:numId w:val="33"/>
        </w:numPr>
        <w:shd w:val="clear" w:color="auto" w:fill="FFFFFF"/>
        <w:tabs>
          <w:tab w:val="clear" w:pos="928"/>
          <w:tab w:val="num" w:pos="-5387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oświadczenie, że objęte wezwaniem czynności wykonują osoby zatrudnione przez 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 Podwykonawcę na podstawie umowy o pracę;</w:t>
      </w:r>
    </w:p>
    <w:p w:rsidR="00C0019D" w:rsidRPr="00BA07B0" w:rsidRDefault="00C0019D" w:rsidP="0097486C">
      <w:pPr>
        <w:widowControl/>
        <w:numPr>
          <w:ilvl w:val="0"/>
          <w:numId w:val="33"/>
        </w:numPr>
        <w:shd w:val="clear" w:color="auto" w:fill="FFFFFF"/>
        <w:tabs>
          <w:tab w:val="clear" w:pos="928"/>
          <w:tab w:val="num" w:pos="-5387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oświadczenie o opłacaniu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 Podwykonawcę składek na ubezpieczenia społeczne i zdrowotne z tytułu zatrudnienia na podstawie umów o pracę za ostatni okres rozliczeniowy;</w:t>
      </w:r>
    </w:p>
    <w:p w:rsidR="00C0019D" w:rsidRPr="00BA07B0" w:rsidRDefault="00C0019D" w:rsidP="0097486C">
      <w:pPr>
        <w:widowControl/>
        <w:numPr>
          <w:ilvl w:val="0"/>
          <w:numId w:val="33"/>
        </w:numPr>
        <w:shd w:val="clear" w:color="auto" w:fill="FFFFFF"/>
        <w:tabs>
          <w:tab w:val="clear" w:pos="928"/>
          <w:tab w:val="num" w:pos="-5387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oświadczenie o zgłoszeniu pracownika/ów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 Podwykonawcę do ubezpieczeń.</w:t>
      </w:r>
    </w:p>
    <w:p w:rsidR="00C0019D" w:rsidRPr="00BA07B0" w:rsidRDefault="00C0019D" w:rsidP="0097486C">
      <w:pPr>
        <w:pStyle w:val="Akapitzlist"/>
        <w:widowControl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Ww. dokumenty winny być podpisane przez osobę uprawnioną do ich złożenia w imieniu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 xml:space="preserve"> lub Podwykonawcy.</w:t>
      </w:r>
    </w:p>
    <w:p w:rsidR="00C0019D" w:rsidRPr="00BA07B0" w:rsidRDefault="00C0019D" w:rsidP="0097486C">
      <w:pPr>
        <w:pStyle w:val="Akapitzlist"/>
        <w:widowControl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zobowiązany jest do aktualizacji wykazu wraz z oświadczeniem i przekazywaniu dokumentów </w:t>
      </w:r>
      <w:r w:rsidRPr="00BA07B0">
        <w:rPr>
          <w:rFonts w:ascii="Times New Roman" w:hAnsi="Times New Roman" w:cs="Times New Roman"/>
          <w:b/>
        </w:rPr>
        <w:t xml:space="preserve">Zamawiającemu </w:t>
      </w:r>
      <w:r w:rsidRPr="00BA07B0">
        <w:rPr>
          <w:rFonts w:ascii="Times New Roman" w:hAnsi="Times New Roman" w:cs="Times New Roman"/>
        </w:rPr>
        <w:t>w ciągu 7 kalendarzowych dni od dnia dokonania zmiany. Zmiana osób wymienionych w wykazie nie wymaga aneksu do umowy.</w:t>
      </w:r>
    </w:p>
    <w:p w:rsidR="00C0019D" w:rsidRPr="00BA07B0" w:rsidRDefault="00C0019D" w:rsidP="0097486C">
      <w:pPr>
        <w:pStyle w:val="Akapitzlist"/>
        <w:widowControl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uprawniony jest w szczególności do:</w:t>
      </w:r>
    </w:p>
    <w:p w:rsidR="00C0019D" w:rsidRPr="00BA07B0" w:rsidRDefault="00C0019D" w:rsidP="0097486C">
      <w:pPr>
        <w:pStyle w:val="Akapitzlist"/>
        <w:widowControl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żądania oświadczeń i dokumentów w zakresie potwierdzenia spełniania ww. wymogów i dokonywania ich oceny,</w:t>
      </w:r>
    </w:p>
    <w:p w:rsidR="00C0019D" w:rsidRPr="00BA07B0" w:rsidRDefault="00C0019D" w:rsidP="0097486C">
      <w:pPr>
        <w:pStyle w:val="Akapitzlist"/>
        <w:widowControl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żądania wyjaśnień w przypadku wątpliwości w zakresie potwierdzenia spełniania ww. wymogów,</w:t>
      </w:r>
    </w:p>
    <w:p w:rsidR="00C0019D" w:rsidRPr="00BA07B0" w:rsidRDefault="00C0019D" w:rsidP="0097486C">
      <w:pPr>
        <w:pStyle w:val="Akapitzlist"/>
        <w:widowControl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przeprowadzenia kontroli na miejscu wykonywania usług w celu zweryfikowania obowiązku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 xml:space="preserve">, czy osoby wykonujące czynności wskazane w </w:t>
      </w:r>
      <w:r w:rsidR="00374903" w:rsidRPr="00BA07B0">
        <w:rPr>
          <w:rFonts w:ascii="Times New Roman" w:hAnsi="Times New Roman" w:cs="Times New Roman"/>
        </w:rPr>
        <w:t xml:space="preserve">Rozdziale V </w:t>
      </w:r>
      <w:r w:rsidRPr="00BA07B0">
        <w:rPr>
          <w:rFonts w:ascii="Times New Roman" w:hAnsi="Times New Roman" w:cs="Times New Roman"/>
        </w:rPr>
        <w:t>ust. 2</w:t>
      </w:r>
      <w:r w:rsidR="00374903" w:rsidRPr="00BA07B0">
        <w:rPr>
          <w:rFonts w:ascii="Times New Roman" w:hAnsi="Times New Roman" w:cs="Times New Roman"/>
        </w:rPr>
        <w:t>1</w:t>
      </w:r>
      <w:r w:rsidRPr="00BA07B0">
        <w:rPr>
          <w:rFonts w:ascii="Times New Roman" w:hAnsi="Times New Roman" w:cs="Times New Roman"/>
        </w:rPr>
        <w:t xml:space="preserve"> pkt 1 są osobami wskazanymi w wykazie osób, o którym mowa w </w:t>
      </w:r>
      <w:r w:rsidR="00374903" w:rsidRPr="00BA07B0">
        <w:rPr>
          <w:rFonts w:ascii="Times New Roman" w:hAnsi="Times New Roman" w:cs="Times New Roman"/>
        </w:rPr>
        <w:t>Rozdziale V</w:t>
      </w:r>
      <w:r w:rsidRPr="00BA07B0">
        <w:rPr>
          <w:rFonts w:ascii="Times New Roman" w:hAnsi="Times New Roman" w:cs="Times New Roman"/>
        </w:rPr>
        <w:t xml:space="preserve"> ust. 2</w:t>
      </w:r>
      <w:r w:rsidR="00374903" w:rsidRPr="00BA07B0">
        <w:rPr>
          <w:rFonts w:ascii="Times New Roman" w:hAnsi="Times New Roman" w:cs="Times New Roman"/>
        </w:rPr>
        <w:t>1</w:t>
      </w:r>
      <w:r w:rsidRPr="00BA07B0">
        <w:rPr>
          <w:rFonts w:ascii="Times New Roman" w:hAnsi="Times New Roman" w:cs="Times New Roman"/>
        </w:rPr>
        <w:t xml:space="preserve"> pkt 2.</w:t>
      </w:r>
    </w:p>
    <w:p w:rsidR="00C0019D" w:rsidRPr="00BA07B0" w:rsidRDefault="00C0019D" w:rsidP="0097486C">
      <w:pPr>
        <w:pStyle w:val="Akapitzlist"/>
        <w:widowControl/>
        <w:numPr>
          <w:ilvl w:val="0"/>
          <w:numId w:val="32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zastrzega sobie prawo kontroli wypełniania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obowiązku określonego w </w:t>
      </w:r>
      <w:r w:rsidR="00374903" w:rsidRPr="00BA07B0">
        <w:rPr>
          <w:rFonts w:ascii="Times New Roman" w:hAnsi="Times New Roman" w:cs="Times New Roman"/>
        </w:rPr>
        <w:t xml:space="preserve">Rozdziale V ust. </w:t>
      </w:r>
      <w:r w:rsidRPr="00BA07B0">
        <w:rPr>
          <w:rFonts w:ascii="Times New Roman" w:hAnsi="Times New Roman" w:cs="Times New Roman"/>
        </w:rPr>
        <w:t>2</w:t>
      </w:r>
      <w:r w:rsidR="00374903" w:rsidRPr="00BA07B0">
        <w:rPr>
          <w:rFonts w:ascii="Times New Roman" w:hAnsi="Times New Roman" w:cs="Times New Roman"/>
        </w:rPr>
        <w:t>1</w:t>
      </w:r>
      <w:r w:rsidRPr="00BA07B0">
        <w:rPr>
          <w:rFonts w:ascii="Times New Roman" w:hAnsi="Times New Roman" w:cs="Times New Roman"/>
        </w:rPr>
        <w:t xml:space="preserve"> pkt 1 w trakcie całego okresu realizacji umowy. </w:t>
      </w: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każdorazowo na wezwanie </w:t>
      </w:r>
      <w:r w:rsidRPr="00BA07B0">
        <w:rPr>
          <w:rFonts w:ascii="Times New Roman" w:hAnsi="Times New Roman" w:cs="Times New Roman"/>
          <w:b/>
        </w:rPr>
        <w:t>Zamawiającego</w:t>
      </w:r>
      <w:r w:rsidRPr="00BA07B0">
        <w:rPr>
          <w:rFonts w:ascii="Times New Roman" w:hAnsi="Times New Roman" w:cs="Times New Roman"/>
        </w:rPr>
        <w:t xml:space="preserve"> jest zobowiązany przedstawić dowody za</w:t>
      </w:r>
      <w:r w:rsidR="00DA13BC" w:rsidRPr="00BA07B0">
        <w:rPr>
          <w:rFonts w:ascii="Times New Roman" w:hAnsi="Times New Roman" w:cs="Times New Roman"/>
        </w:rPr>
        <w:t>trudnienia na podstawie umowy o </w:t>
      </w:r>
      <w:r w:rsidRPr="00BA07B0">
        <w:rPr>
          <w:rFonts w:ascii="Times New Roman" w:hAnsi="Times New Roman" w:cs="Times New Roman"/>
        </w:rPr>
        <w:t>pracę osób wskazanych w wykazie, o którym mowa w </w:t>
      </w:r>
      <w:r w:rsidR="002F4091" w:rsidRPr="00BA07B0">
        <w:rPr>
          <w:rFonts w:ascii="Times New Roman" w:hAnsi="Times New Roman" w:cs="Times New Roman"/>
        </w:rPr>
        <w:t xml:space="preserve">Rozdziale V ust. </w:t>
      </w:r>
      <w:r w:rsidRPr="00BA07B0">
        <w:rPr>
          <w:rFonts w:ascii="Times New Roman" w:hAnsi="Times New Roman" w:cs="Times New Roman"/>
        </w:rPr>
        <w:t>2</w:t>
      </w:r>
      <w:r w:rsidR="002F4091" w:rsidRPr="00BA07B0">
        <w:rPr>
          <w:rFonts w:ascii="Times New Roman" w:hAnsi="Times New Roman" w:cs="Times New Roman"/>
        </w:rPr>
        <w:t>1</w:t>
      </w:r>
      <w:r w:rsidRPr="00BA07B0">
        <w:rPr>
          <w:rFonts w:ascii="Times New Roman" w:hAnsi="Times New Roman" w:cs="Times New Roman"/>
        </w:rPr>
        <w:t xml:space="preserve"> pkt 2 w terminie wskazanym przez </w:t>
      </w:r>
      <w:r w:rsidRPr="00BA07B0">
        <w:rPr>
          <w:rFonts w:ascii="Times New Roman" w:hAnsi="Times New Roman" w:cs="Times New Roman"/>
          <w:b/>
        </w:rPr>
        <w:t>Zamawiającego</w:t>
      </w:r>
      <w:r w:rsidRPr="00BA07B0">
        <w:rPr>
          <w:rFonts w:ascii="Times New Roman" w:hAnsi="Times New Roman" w:cs="Times New Roman"/>
        </w:rPr>
        <w:t xml:space="preserve">, lecz nie krótszym niż 14 dni kalendarzowych. </w:t>
      </w:r>
    </w:p>
    <w:p w:rsidR="00C0019D" w:rsidRPr="00BA07B0" w:rsidRDefault="00C0019D" w:rsidP="0097486C">
      <w:pPr>
        <w:pStyle w:val="Akapitzlist"/>
        <w:widowControl/>
        <w:numPr>
          <w:ilvl w:val="0"/>
          <w:numId w:val="32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trakcie realizacji niniejszej umowy na każde wezwanie </w:t>
      </w:r>
      <w:r w:rsidRPr="00BA07B0">
        <w:rPr>
          <w:rFonts w:ascii="Times New Roman" w:hAnsi="Times New Roman" w:cs="Times New Roman"/>
          <w:b/>
        </w:rPr>
        <w:t>Zamawiającego</w:t>
      </w:r>
      <w:r w:rsidRPr="00BA07B0">
        <w:rPr>
          <w:rFonts w:ascii="Times New Roman" w:hAnsi="Times New Roman" w:cs="Times New Roman"/>
        </w:rPr>
        <w:t xml:space="preserve"> w terminie, o którym mowa </w:t>
      </w:r>
      <w:r w:rsidR="002F4091" w:rsidRPr="00BA07B0">
        <w:rPr>
          <w:rFonts w:ascii="Times New Roman" w:hAnsi="Times New Roman" w:cs="Times New Roman"/>
        </w:rPr>
        <w:t>Rozdziale V ust. 21</w:t>
      </w:r>
      <w:r w:rsidRPr="00BA07B0">
        <w:rPr>
          <w:rFonts w:ascii="Times New Roman" w:hAnsi="Times New Roman" w:cs="Times New Roman"/>
        </w:rPr>
        <w:t xml:space="preserve"> pkt 6 </w:t>
      </w: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przedłoży 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 wskazane poniżej dowody w celu potwierdzenia spełnienia wymogu zatrudnienia na podstawie umowy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o pracę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 Podwykonawcę w trakcie realizacji niniejszej umowy:</w:t>
      </w:r>
    </w:p>
    <w:p w:rsidR="00C0019D" w:rsidRPr="00BA07B0" w:rsidRDefault="00C0019D" w:rsidP="0097486C">
      <w:pPr>
        <w:pStyle w:val="Akapitzlist"/>
        <w:widowControl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poświadczoną za zgodność z oryginałem odpowiednio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 Podwykonawcę kopię umowy/umów o pracę osób wykonujących w trakcie realizacji zamówie</w:t>
      </w:r>
      <w:r w:rsidR="00DA13BC" w:rsidRPr="00BA07B0">
        <w:rPr>
          <w:rFonts w:ascii="Times New Roman" w:hAnsi="Times New Roman" w:cs="Times New Roman"/>
        </w:rPr>
        <w:t>nia czynności, o których </w:t>
      </w:r>
      <w:r w:rsidRPr="00BA07B0">
        <w:rPr>
          <w:rFonts w:ascii="Times New Roman" w:hAnsi="Times New Roman" w:cs="Times New Roman"/>
        </w:rPr>
        <w:t>mowa w </w:t>
      </w:r>
      <w:r w:rsidR="002F4091" w:rsidRPr="00BA07B0">
        <w:rPr>
          <w:rFonts w:ascii="Times New Roman" w:hAnsi="Times New Roman" w:cs="Times New Roman"/>
        </w:rPr>
        <w:t xml:space="preserve">Rozdziale V </w:t>
      </w:r>
      <w:r w:rsidRPr="00BA07B0">
        <w:rPr>
          <w:rFonts w:ascii="Times New Roman" w:hAnsi="Times New Roman" w:cs="Times New Roman"/>
        </w:rPr>
        <w:t>ust. 2</w:t>
      </w:r>
      <w:r w:rsidR="002F4091" w:rsidRPr="00BA07B0">
        <w:rPr>
          <w:rFonts w:ascii="Times New Roman" w:hAnsi="Times New Roman" w:cs="Times New Roman"/>
        </w:rPr>
        <w:t>1</w:t>
      </w:r>
      <w:r w:rsidRPr="00BA07B0">
        <w:rPr>
          <w:rFonts w:ascii="Times New Roman" w:hAnsi="Times New Roman" w:cs="Times New Roman"/>
        </w:rPr>
        <w:t xml:space="preserve"> pkt 1 (wraz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z dokumentem regulującym zakres obowiązków, jeżeli został sporządzony). Kopia umowy/umów powinna zostać zanonimizowana w sposób zapewniający ochronę danych osobowych pracowników, zgodnie z przepisami ustawy z dnia </w:t>
      </w:r>
      <w:r w:rsidR="00D36CCB">
        <w:rPr>
          <w:rFonts w:ascii="Times New Roman" w:hAnsi="Times New Roman" w:cs="Times New Roman"/>
        </w:rPr>
        <w:t>10 </w:t>
      </w:r>
      <w:r w:rsidR="00A15325">
        <w:rPr>
          <w:rFonts w:ascii="Times New Roman" w:hAnsi="Times New Roman" w:cs="Times New Roman"/>
        </w:rPr>
        <w:t xml:space="preserve">maja 2018 </w:t>
      </w:r>
      <w:r w:rsidRPr="00BA07B0">
        <w:rPr>
          <w:rFonts w:ascii="Times New Roman" w:hAnsi="Times New Roman" w:cs="Times New Roman"/>
        </w:rPr>
        <w:t xml:space="preserve">r. o ochronie danych osobowych (tj. w szczególności bez adresów, nr PESEL pracowników). Imię i nazwisko pracownika nie podlegaanonimizacji. Informacje takie jak: data zawarcia umowy, rodzaj umowy o pracę i wymiar etatu powinny być możliwe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do zidentyfikowania;</w:t>
      </w:r>
    </w:p>
    <w:p w:rsidR="00C0019D" w:rsidRPr="00BA07B0" w:rsidRDefault="00C0019D" w:rsidP="0097486C">
      <w:pPr>
        <w:pStyle w:val="Akapitzlist"/>
        <w:widowControl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zaświadczenie właściwego oddziału ZUS, potwierdzające opłacanie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 Podwykonawcę składek na ubezpieczenia społeczne i zdrowotne z tytułu zatrudnienia na podstawie umów o pracę za ostatni okres rozliczeniowy;</w:t>
      </w:r>
    </w:p>
    <w:p w:rsidR="00C0019D" w:rsidRPr="00BA07B0" w:rsidRDefault="00C0019D" w:rsidP="0097486C">
      <w:pPr>
        <w:pStyle w:val="Akapitzlist"/>
        <w:widowControl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1418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lastRenderedPageBreak/>
        <w:t xml:space="preserve">poświadczoną za zgodność z oryginałem odpowiednio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 Podwykonawcę kopię dowodu potwierdzającego zgłoszenie pracownika przez pracodawcę do ubezpieczeń, zanonimizowaną w sposób zapewniający ochronę danych osobowych pracowników, zgodnie z przepisami ustawy z dnia </w:t>
      </w:r>
      <w:r w:rsidR="00264FBE">
        <w:rPr>
          <w:rFonts w:ascii="Times New Roman" w:hAnsi="Times New Roman" w:cs="Times New Roman"/>
        </w:rPr>
        <w:t>10 maja 2018</w:t>
      </w:r>
      <w:r w:rsidRPr="00BA07B0">
        <w:rPr>
          <w:rFonts w:ascii="Times New Roman" w:hAnsi="Times New Roman" w:cs="Times New Roman"/>
        </w:rPr>
        <w:t xml:space="preserve"> r. o ochronie danych osobowych</w:t>
      </w:r>
      <w:r w:rsidRPr="00BA07B0">
        <w:rPr>
          <w:rFonts w:ascii="Times New Roman" w:hAnsi="Times New Roman" w:cs="Times New Roman"/>
          <w:i/>
        </w:rPr>
        <w:t>.</w:t>
      </w:r>
      <w:r w:rsidRPr="00BA07B0">
        <w:rPr>
          <w:rFonts w:ascii="Times New Roman" w:hAnsi="Times New Roman" w:cs="Times New Roman"/>
        </w:rPr>
        <w:t xml:space="preserve"> Imię i nazwisko pracownika nie podlegaanonimizacji.</w:t>
      </w:r>
    </w:p>
    <w:p w:rsidR="00C0019D" w:rsidRPr="00BA07B0" w:rsidRDefault="00C0019D" w:rsidP="0097486C">
      <w:pPr>
        <w:pStyle w:val="Akapitzlist"/>
        <w:widowControl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może żądać przedłożenia jednocześnie wszystkich lub też każdego z osobna dowodów określonych w </w:t>
      </w:r>
      <w:r w:rsidR="006B5FFC" w:rsidRPr="00BA07B0">
        <w:rPr>
          <w:rFonts w:ascii="Times New Roman" w:hAnsi="Times New Roman" w:cs="Times New Roman"/>
        </w:rPr>
        <w:t xml:space="preserve">Rozdziale V </w:t>
      </w:r>
      <w:r w:rsidRPr="00BA07B0">
        <w:rPr>
          <w:rFonts w:ascii="Times New Roman" w:hAnsi="Times New Roman" w:cs="Times New Roman"/>
        </w:rPr>
        <w:t>ust. 2</w:t>
      </w:r>
      <w:r w:rsidR="006B5FFC" w:rsidRPr="00BA07B0">
        <w:rPr>
          <w:rFonts w:ascii="Times New Roman" w:hAnsi="Times New Roman" w:cs="Times New Roman"/>
        </w:rPr>
        <w:t>1</w:t>
      </w:r>
      <w:r w:rsidRPr="00BA07B0">
        <w:rPr>
          <w:rFonts w:ascii="Times New Roman" w:hAnsi="Times New Roman" w:cs="Times New Roman"/>
        </w:rPr>
        <w:t xml:space="preserve"> pkt 7.</w:t>
      </w:r>
    </w:p>
    <w:p w:rsidR="00C0019D" w:rsidRPr="00BA07B0" w:rsidRDefault="00C0019D" w:rsidP="0097486C">
      <w:pPr>
        <w:pStyle w:val="Akapitzlist"/>
        <w:widowControl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Brak przedłożenia 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 dowodów określonych w </w:t>
      </w:r>
      <w:r w:rsidR="006B5FFC" w:rsidRPr="00BA07B0">
        <w:rPr>
          <w:rFonts w:ascii="Times New Roman" w:hAnsi="Times New Roman" w:cs="Times New Roman"/>
        </w:rPr>
        <w:t xml:space="preserve">Rozdziale V ust. </w:t>
      </w:r>
      <w:r w:rsidRPr="00BA07B0">
        <w:rPr>
          <w:rFonts w:ascii="Times New Roman" w:hAnsi="Times New Roman" w:cs="Times New Roman"/>
        </w:rPr>
        <w:t>2</w:t>
      </w:r>
      <w:r w:rsidR="006B5FFC" w:rsidRPr="00BA07B0">
        <w:rPr>
          <w:rFonts w:ascii="Times New Roman" w:hAnsi="Times New Roman" w:cs="Times New Roman"/>
        </w:rPr>
        <w:t>1</w:t>
      </w:r>
      <w:r w:rsidRPr="00BA07B0">
        <w:rPr>
          <w:rFonts w:ascii="Times New Roman" w:hAnsi="Times New Roman" w:cs="Times New Roman"/>
        </w:rPr>
        <w:t xml:space="preserve"> pkt 7,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w terminie wyznaczonym przez </w:t>
      </w:r>
      <w:r w:rsidRPr="00BA07B0">
        <w:rPr>
          <w:rFonts w:ascii="Times New Roman" w:hAnsi="Times New Roman" w:cs="Times New Roman"/>
          <w:b/>
        </w:rPr>
        <w:t>Zamawiającego</w:t>
      </w:r>
      <w:r w:rsidRPr="00BA07B0">
        <w:rPr>
          <w:rFonts w:ascii="Times New Roman" w:hAnsi="Times New Roman" w:cs="Times New Roman"/>
        </w:rPr>
        <w:t xml:space="preserve">, </w:t>
      </w: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uzna za brak zatrudnienia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na </w:t>
      </w:r>
      <w:r w:rsidR="006B5FFC" w:rsidRPr="00BA07B0">
        <w:rPr>
          <w:rFonts w:ascii="Times New Roman" w:hAnsi="Times New Roman" w:cs="Times New Roman"/>
        </w:rPr>
        <w:t>podstawie umowy o </w:t>
      </w:r>
      <w:r w:rsidRPr="00BA07B0">
        <w:rPr>
          <w:rFonts w:ascii="Times New Roman" w:hAnsi="Times New Roman" w:cs="Times New Roman"/>
        </w:rPr>
        <w:t>pracę.</w:t>
      </w:r>
    </w:p>
    <w:p w:rsidR="00C0019D" w:rsidRPr="00BA07B0" w:rsidRDefault="00C0019D" w:rsidP="0097486C">
      <w:pPr>
        <w:pStyle w:val="Akapitzlist"/>
        <w:widowControl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przypadku uzasadnionych wątpliwości, co do przestrzegania prawa pracy przez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lub Podwykonawcę, </w:t>
      </w: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może zwrócić się o przeprowadzenie kontroli przez Państwową Inspekcję Pracy.</w:t>
      </w:r>
    </w:p>
    <w:p w:rsidR="00D1284A" w:rsidRPr="00BA07B0" w:rsidRDefault="00D1284A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firstLine="0"/>
        <w:jc w:val="both"/>
        <w:rPr>
          <w:rFonts w:ascii="Times New Roman" w:hAnsi="Times New Roman" w:cs="Times New Roman"/>
          <w:b/>
          <w:bCs/>
        </w:rPr>
      </w:pPr>
    </w:p>
    <w:p w:rsidR="00D92B7F" w:rsidRPr="00BA07B0" w:rsidRDefault="00D92B7F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Ochrona danych osobowych.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Strony postanawiają, że w celu spełnienia obowiązków wynikających z przepisów prawa, a w szczególności przepisów ogólnego rozporządzenia o ochronie danych z dnia 27 kwietnia 2016 r. (zwanego w dalszej części „Rozporządzeniem”) oraz Ustawy o ochr</w:t>
      </w:r>
      <w:r w:rsidR="00E365E5" w:rsidRPr="00BA07B0">
        <w:rPr>
          <w:rFonts w:ascii="Times New Roman" w:hAnsi="Times New Roman" w:cs="Times New Roman"/>
        </w:rPr>
        <w:t>onie danych osobowych z dnia 10 </w:t>
      </w:r>
      <w:r w:rsidRPr="00BA07B0">
        <w:rPr>
          <w:rFonts w:ascii="Times New Roman" w:hAnsi="Times New Roman" w:cs="Times New Roman"/>
        </w:rPr>
        <w:t>maja 2018 r. (</w:t>
      </w:r>
      <w:r w:rsidR="005B2115">
        <w:rPr>
          <w:rFonts w:ascii="Times New Roman" w:hAnsi="Times New Roman" w:cs="Times New Roman"/>
        </w:rPr>
        <w:t>t.j. Dz. U. z 2019 r., poz. 1781</w:t>
      </w:r>
      <w:r w:rsidRPr="00BA07B0">
        <w:rPr>
          <w:rFonts w:ascii="Times New Roman" w:hAnsi="Times New Roman" w:cs="Times New Roman"/>
        </w:rPr>
        <w:t xml:space="preserve">), </w:t>
      </w: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(Administrator danych osobowych), powierza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 xml:space="preserve"> (Podmiotowi przetwarzającemu) do przetwarzania dane osobowe, które będą przekazywane lub udostępnione w związku lub w wyniku realizacji postanowień niniejszej umowy.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zobowiązuje się przetwarzać powierzone mu dane osobowe zgodnie z niniejszą umową, Rozporządzeniem oraz z innymi przepisami prawa powszechnie obowiązującego, które chronią prawa osób, których dane dotyczą.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Charakter i cel przetwarzania wynikają z przedmiotu niniejszej Umowy oraz zakresu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i rodzaju zobowiązań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 xml:space="preserve"> wynikających z Umowy. W szczególności: </w:t>
      </w:r>
    </w:p>
    <w:p w:rsidR="00453549" w:rsidRPr="00BA07B0" w:rsidRDefault="00453549" w:rsidP="0097486C">
      <w:pPr>
        <w:pStyle w:val="Akapitzlist"/>
        <w:numPr>
          <w:ilvl w:val="0"/>
          <w:numId w:val="3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celem przetwarzania jest realizacja Umowy,</w:t>
      </w:r>
    </w:p>
    <w:p w:rsidR="00453549" w:rsidRPr="00BA07B0" w:rsidRDefault="00453549" w:rsidP="0097486C">
      <w:pPr>
        <w:pStyle w:val="Akapitzlist"/>
        <w:numPr>
          <w:ilvl w:val="0"/>
          <w:numId w:val="3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charakter przetwarzania będzie polegał na dostępie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 xml:space="preserve"> do danych osobowych </w:t>
      </w:r>
      <w:r w:rsidRPr="00BA07B0">
        <w:rPr>
          <w:rFonts w:ascii="Times New Roman" w:hAnsi="Times New Roman" w:cs="Times New Roman"/>
          <w:b/>
        </w:rPr>
        <w:t>Zamawiającego</w:t>
      </w:r>
      <w:r w:rsidRPr="00BA07B0">
        <w:rPr>
          <w:rFonts w:ascii="Times New Roman" w:hAnsi="Times New Roman" w:cs="Times New Roman"/>
        </w:rPr>
        <w:t xml:space="preserve"> zgromadzonych w przekazanych wydrukach papierowych.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powierza dane osobowe właścicieli obiektów budowlanych objętych umową, w zakresie niezbędnym do realizacji Umowy w tym między innymi: </w:t>
      </w:r>
    </w:p>
    <w:p w:rsidR="00453549" w:rsidRPr="00BA07B0" w:rsidRDefault="00453549" w:rsidP="0097486C">
      <w:pPr>
        <w:pStyle w:val="Akapitzlist"/>
        <w:numPr>
          <w:ilvl w:val="0"/>
          <w:numId w:val="3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imię, </w:t>
      </w:r>
    </w:p>
    <w:p w:rsidR="00453549" w:rsidRPr="00BA07B0" w:rsidRDefault="00453549" w:rsidP="0097486C">
      <w:pPr>
        <w:pStyle w:val="Akapitzlist"/>
        <w:numPr>
          <w:ilvl w:val="0"/>
          <w:numId w:val="3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nazwisko, </w:t>
      </w:r>
    </w:p>
    <w:p w:rsidR="00453549" w:rsidRPr="00BA07B0" w:rsidRDefault="00453549" w:rsidP="0097486C">
      <w:pPr>
        <w:pStyle w:val="Akapitzlist"/>
        <w:numPr>
          <w:ilvl w:val="0"/>
          <w:numId w:val="3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adres zamieszkania,</w:t>
      </w:r>
    </w:p>
    <w:p w:rsidR="00453549" w:rsidRPr="00BA07B0" w:rsidRDefault="00453549" w:rsidP="0097486C">
      <w:pPr>
        <w:pStyle w:val="Akapitzlist"/>
        <w:numPr>
          <w:ilvl w:val="0"/>
          <w:numId w:val="31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560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adres obiektów gdzie będzie realizowana umowa.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zobowiązuje się, przy przetwarzaniu powier</w:t>
      </w:r>
      <w:r w:rsidR="00FE2725" w:rsidRPr="00BA07B0">
        <w:rPr>
          <w:rFonts w:ascii="Times New Roman" w:hAnsi="Times New Roman" w:cs="Times New Roman"/>
        </w:rPr>
        <w:t>zonych danych osobowych, do ich </w:t>
      </w:r>
      <w:r w:rsidRPr="00BA07B0">
        <w:rPr>
          <w:rFonts w:ascii="Times New Roman" w:hAnsi="Times New Roman" w:cs="Times New Roman"/>
        </w:rPr>
        <w:t xml:space="preserve">zabezpieczenia poprzez stosowanie odpowiednich środków technicznych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i organizacyjnych zapewniających adekwatny stopień bezpieczeństwa o</w:t>
      </w:r>
      <w:r w:rsidR="00FE2725" w:rsidRPr="00BA07B0">
        <w:rPr>
          <w:rFonts w:ascii="Times New Roman" w:hAnsi="Times New Roman" w:cs="Times New Roman"/>
        </w:rPr>
        <w:t>dpowiadający ryzyku związanym z </w:t>
      </w:r>
      <w:r w:rsidRPr="00BA07B0">
        <w:rPr>
          <w:rFonts w:ascii="Times New Roman" w:hAnsi="Times New Roman" w:cs="Times New Roman"/>
        </w:rPr>
        <w:t>przetwarzaniem danych osobowych, o których mowa w art. 32 Rozporządzenia.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zobowiązuje się do prowadzenia rejestru wszystkich czynności przetwarzanych w imieniu administratora zgodnego z RODO. Przetwarzający udostępniania na żądanie </w:t>
      </w:r>
      <w:r w:rsidRPr="00BA07B0">
        <w:rPr>
          <w:rFonts w:ascii="Times New Roman" w:hAnsi="Times New Roman" w:cs="Times New Roman"/>
          <w:b/>
        </w:rPr>
        <w:t>Zamawiającego</w:t>
      </w:r>
      <w:r w:rsidRPr="00BA07B0">
        <w:rPr>
          <w:rFonts w:ascii="Times New Roman" w:hAnsi="Times New Roman" w:cs="Times New Roman"/>
        </w:rPr>
        <w:t xml:space="preserve"> prowadzony na podstawie Umowy rejestr</w:t>
      </w:r>
      <w:r w:rsidR="00FE2725" w:rsidRPr="00BA07B0">
        <w:rPr>
          <w:rFonts w:ascii="Times New Roman" w:hAnsi="Times New Roman" w:cs="Times New Roman"/>
        </w:rPr>
        <w:t>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zobowiązuje</w:t>
      </w:r>
      <w:r w:rsidR="0097486C">
        <w:rPr>
          <w:rFonts w:ascii="Times New Roman" w:hAnsi="Times New Roman" w:cs="Times New Roman"/>
        </w:rPr>
        <w:t>,</w:t>
      </w:r>
      <w:r w:rsidRPr="00BA07B0">
        <w:rPr>
          <w:rFonts w:ascii="Times New Roman" w:hAnsi="Times New Roman" w:cs="Times New Roman"/>
        </w:rPr>
        <w:t xml:space="preserve"> aby wszystkie osoby, które będą przetwarzały powierzone dane w celu realizacji niniejszej umowy robiły to na wyraźne polecenie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 xml:space="preserve">. 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zobowiązuje się zapewnić zachowanie w tajemnicy, (o kt</w:t>
      </w:r>
      <w:r w:rsidR="00FE2725" w:rsidRPr="00BA07B0">
        <w:rPr>
          <w:rFonts w:ascii="Times New Roman" w:hAnsi="Times New Roman" w:cs="Times New Roman"/>
        </w:rPr>
        <w:t>órej mowa w art. 28 ust. 3 pkt</w:t>
      </w:r>
      <w:r w:rsidR="0097486C">
        <w:rPr>
          <w:rFonts w:ascii="Times New Roman" w:hAnsi="Times New Roman" w:cs="Times New Roman"/>
        </w:rPr>
        <w:t>.</w:t>
      </w:r>
      <w:r w:rsidR="00FE2725" w:rsidRPr="00BA07B0">
        <w:rPr>
          <w:rFonts w:ascii="Times New Roman" w:hAnsi="Times New Roman" w:cs="Times New Roman"/>
        </w:rPr>
        <w:t> b </w:t>
      </w:r>
      <w:r w:rsidRPr="00BA07B0">
        <w:rPr>
          <w:rFonts w:ascii="Times New Roman" w:hAnsi="Times New Roman" w:cs="Times New Roman"/>
        </w:rPr>
        <w:t xml:space="preserve">Rozporządzenia) przetwarzanych danych przez osoby, które upoważnia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do przetwarzania danych osobowych w celu realizacji niniejszej umowy, zarów</w:t>
      </w:r>
      <w:r w:rsidR="00FE2725" w:rsidRPr="00BA07B0">
        <w:rPr>
          <w:rFonts w:ascii="Times New Roman" w:hAnsi="Times New Roman" w:cs="Times New Roman"/>
        </w:rPr>
        <w:t xml:space="preserve">no w trakcie </w:t>
      </w:r>
      <w:r w:rsidR="00FE2725" w:rsidRPr="00BA07B0">
        <w:rPr>
          <w:rFonts w:ascii="Times New Roman" w:hAnsi="Times New Roman" w:cs="Times New Roman"/>
        </w:rPr>
        <w:lastRenderedPageBreak/>
        <w:t>zatrudnienia ich u 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>, jak i po jego ustaniu.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po zakończeniu świadczenia usług związanych z przetwarzaniem zwraca 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 w ciągu 7 dni wszelkie dane osobowe oraz usuwa wszelkie ich istniejące kopie chyba</w:t>
      </w:r>
      <w:r w:rsidR="0097486C">
        <w:rPr>
          <w:rFonts w:ascii="Times New Roman" w:hAnsi="Times New Roman" w:cs="Times New Roman"/>
        </w:rPr>
        <w:t>,</w:t>
      </w:r>
      <w:r w:rsidR="0097486C" w:rsidRPr="00BA07B0">
        <w:rPr>
          <w:rFonts w:ascii="Times New Roman" w:hAnsi="Times New Roman" w:cs="Times New Roman"/>
        </w:rPr>
        <w:t xml:space="preserve">  że</w:t>
      </w:r>
      <w:r w:rsidRPr="00BA07B0">
        <w:rPr>
          <w:rFonts w:ascii="Times New Roman" w:hAnsi="Times New Roman" w:cs="Times New Roman"/>
        </w:rPr>
        <w:t xml:space="preserve"> prawo Unii lub prawo państwa członkowskiego nakazują przechowywanie danych osobowych.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miarę możliwości </w:t>
      </w: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pomaga 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 w niezb</w:t>
      </w:r>
      <w:r w:rsidR="00FE2725" w:rsidRPr="00BA07B0">
        <w:rPr>
          <w:rFonts w:ascii="Times New Roman" w:hAnsi="Times New Roman" w:cs="Times New Roman"/>
        </w:rPr>
        <w:t>ędnym zakresie wywiązywać się z </w:t>
      </w:r>
      <w:r w:rsidRPr="00BA07B0">
        <w:rPr>
          <w:rFonts w:ascii="Times New Roman" w:hAnsi="Times New Roman" w:cs="Times New Roman"/>
        </w:rPr>
        <w:t>obowiązku odpowiadania na żądania osoby, której dane dotyczą oraz wywiązywania si</w:t>
      </w:r>
      <w:r w:rsidR="00FE2725" w:rsidRPr="00BA07B0">
        <w:rPr>
          <w:rFonts w:ascii="Times New Roman" w:hAnsi="Times New Roman" w:cs="Times New Roman"/>
        </w:rPr>
        <w:t>ę z </w:t>
      </w:r>
      <w:r w:rsidRPr="00BA07B0">
        <w:rPr>
          <w:rFonts w:ascii="Times New Roman" w:hAnsi="Times New Roman" w:cs="Times New Roman"/>
        </w:rPr>
        <w:t xml:space="preserve">obowiązków określonych w art. 32-36 Rozporządzenia.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po stwierdzeniu naruszenia ochrony danych osobowyc</w:t>
      </w:r>
      <w:r w:rsidR="00FE2725" w:rsidRPr="00BA07B0">
        <w:rPr>
          <w:rFonts w:ascii="Times New Roman" w:hAnsi="Times New Roman" w:cs="Times New Roman"/>
        </w:rPr>
        <w:t>h bez zbędnej zwłoki zgłasza je 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, jednak nie później niż w ciągu 24 godzin.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 przypadku</w:t>
      </w:r>
      <w:r w:rsidR="002234EB" w:rsidRPr="00BA07B0">
        <w:rPr>
          <w:rFonts w:ascii="Times New Roman" w:hAnsi="Times New Roman" w:cs="Times New Roman"/>
        </w:rPr>
        <w:t xml:space="preserve"> zgłoszenia</w:t>
      </w:r>
      <w:r w:rsidR="0097486C">
        <w:rPr>
          <w:rFonts w:ascii="Times New Roman" w:hAnsi="Times New Roman" w:cs="Times New Roman"/>
        </w:rPr>
        <w:t>,</w:t>
      </w:r>
      <w:r w:rsidR="002234EB" w:rsidRPr="00BA07B0">
        <w:rPr>
          <w:rFonts w:ascii="Times New Roman" w:hAnsi="Times New Roman" w:cs="Times New Roman"/>
        </w:rPr>
        <w:t xml:space="preserve"> o którym mowa w pkt</w:t>
      </w:r>
      <w:r w:rsidR="0097486C">
        <w:rPr>
          <w:rFonts w:ascii="Times New Roman" w:hAnsi="Times New Roman" w:cs="Times New Roman"/>
        </w:rPr>
        <w:t>.</w:t>
      </w:r>
      <w:r w:rsidR="002234EB" w:rsidRPr="00BA07B0">
        <w:rPr>
          <w:rFonts w:ascii="Times New Roman" w:hAnsi="Times New Roman" w:cs="Times New Roman"/>
        </w:rPr>
        <w:t xml:space="preserve"> 11</w:t>
      </w: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musi zawrzeć wszystkie informacje wymagane art. 33 ust 3 Rozporządzenia.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 przypadku nie dotrzymania terminu wskazanym </w:t>
      </w:r>
      <w:r w:rsidR="00C679F5" w:rsidRPr="00BA07B0">
        <w:rPr>
          <w:rFonts w:ascii="Times New Roman" w:hAnsi="Times New Roman" w:cs="Times New Roman"/>
        </w:rPr>
        <w:t xml:space="preserve">w </w:t>
      </w:r>
      <w:r w:rsidR="002234EB" w:rsidRPr="00BA07B0">
        <w:rPr>
          <w:rFonts w:ascii="Times New Roman" w:hAnsi="Times New Roman" w:cs="Times New Roman"/>
        </w:rPr>
        <w:t>pkt</w:t>
      </w:r>
      <w:r w:rsidR="0097486C">
        <w:rPr>
          <w:rFonts w:ascii="Times New Roman" w:hAnsi="Times New Roman" w:cs="Times New Roman"/>
        </w:rPr>
        <w:t>.</w:t>
      </w:r>
      <w:r w:rsidR="002234EB" w:rsidRPr="00BA07B0">
        <w:rPr>
          <w:rFonts w:ascii="Times New Roman" w:hAnsi="Times New Roman" w:cs="Times New Roman"/>
        </w:rPr>
        <w:t xml:space="preserve"> 1</w:t>
      </w:r>
      <w:r w:rsidR="00333EDD" w:rsidRPr="00BA07B0">
        <w:rPr>
          <w:rFonts w:ascii="Times New Roman" w:hAnsi="Times New Roman" w:cs="Times New Roman"/>
        </w:rPr>
        <w:t xml:space="preserve">1 </w:t>
      </w: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jest zobowiązany podać przyczyny opóźnienia.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zgodnie z art. 28 ust. 3 pkt</w:t>
      </w:r>
      <w:r w:rsidR="0097486C">
        <w:rPr>
          <w:rFonts w:ascii="Times New Roman" w:hAnsi="Times New Roman" w:cs="Times New Roman"/>
        </w:rPr>
        <w:t>.</w:t>
      </w:r>
      <w:r w:rsidRPr="00BA07B0">
        <w:rPr>
          <w:rFonts w:ascii="Times New Roman" w:hAnsi="Times New Roman" w:cs="Times New Roman"/>
        </w:rPr>
        <w:t xml:space="preserve"> h) Rozporządzenia ma prawo kontroli, czy środki zastosowane przez </w:t>
      </w: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przy przetwarzaniu i zabezpieczeniu powierzonych danych osobowych spełniają postanowienia umowy.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Zamawiający</w:t>
      </w:r>
      <w:r w:rsidRPr="00BA07B0">
        <w:rPr>
          <w:rFonts w:ascii="Times New Roman" w:hAnsi="Times New Roman" w:cs="Times New Roman"/>
        </w:rPr>
        <w:t xml:space="preserve"> realizować będzie prawo kontroli w godzinach pracy </w:t>
      </w:r>
      <w:r w:rsidRPr="00BA07B0">
        <w:rPr>
          <w:rFonts w:ascii="Times New Roman" w:hAnsi="Times New Roman" w:cs="Times New Roman"/>
          <w:b/>
        </w:rPr>
        <w:t>Wykonawcy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i z minimum dwu dniowym jego uprzedzeniem.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zobowiązuje się do usunięcia uchybień stwierdzonych podczas kontroli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 xml:space="preserve">w terminie wskazanym przez </w:t>
      </w:r>
      <w:r w:rsidRPr="00BA07B0">
        <w:rPr>
          <w:rFonts w:ascii="Times New Roman" w:hAnsi="Times New Roman" w:cs="Times New Roman"/>
          <w:b/>
        </w:rPr>
        <w:t>Zamawiającego</w:t>
      </w:r>
      <w:r w:rsidRPr="00BA07B0">
        <w:rPr>
          <w:rFonts w:ascii="Times New Roman" w:hAnsi="Times New Roman" w:cs="Times New Roman"/>
        </w:rPr>
        <w:t xml:space="preserve">, </w:t>
      </w:r>
      <w:r w:rsidR="0097486C" w:rsidRPr="00BA07B0">
        <w:rPr>
          <w:rFonts w:ascii="Times New Roman" w:hAnsi="Times New Roman" w:cs="Times New Roman"/>
        </w:rPr>
        <w:t>jednak nie</w:t>
      </w:r>
      <w:r w:rsidRPr="00BA07B0">
        <w:rPr>
          <w:rFonts w:ascii="Times New Roman" w:hAnsi="Times New Roman" w:cs="Times New Roman"/>
        </w:rPr>
        <w:t xml:space="preserve"> dłuższym niż 14 dni.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udostępnia </w:t>
      </w:r>
      <w:r w:rsidRPr="00BA07B0">
        <w:rPr>
          <w:rFonts w:ascii="Times New Roman" w:hAnsi="Times New Roman" w:cs="Times New Roman"/>
          <w:b/>
        </w:rPr>
        <w:t>Zamawiającemu</w:t>
      </w:r>
      <w:r w:rsidRPr="00BA07B0">
        <w:rPr>
          <w:rFonts w:ascii="Times New Roman" w:hAnsi="Times New Roman" w:cs="Times New Roman"/>
        </w:rPr>
        <w:t xml:space="preserve"> wszelkie informacje niezbędne do wykazania spełnienia obowiązków określonych w art. 28 Rozporządzenia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 xml:space="preserve">Wykonawca </w:t>
      </w:r>
      <w:r w:rsidRPr="00BA07B0">
        <w:rPr>
          <w:rFonts w:ascii="Times New Roman" w:hAnsi="Times New Roman" w:cs="Times New Roman"/>
        </w:rPr>
        <w:t>może powierzyć dane osobowe objęte niniejszą u</w:t>
      </w:r>
      <w:r w:rsidR="00FE2725" w:rsidRPr="00BA07B0">
        <w:rPr>
          <w:rFonts w:ascii="Times New Roman" w:hAnsi="Times New Roman" w:cs="Times New Roman"/>
        </w:rPr>
        <w:t>mową do dalszego przetwarzania P</w:t>
      </w:r>
      <w:r w:rsidRPr="00BA07B0">
        <w:rPr>
          <w:rFonts w:ascii="Times New Roman" w:hAnsi="Times New Roman" w:cs="Times New Roman"/>
        </w:rPr>
        <w:t xml:space="preserve">odwykonawcom jedynie w celu wykonania umowy po uzyskaniu uprzedniej pisemnej zgody </w:t>
      </w:r>
      <w:r w:rsidRPr="00BA07B0">
        <w:rPr>
          <w:rFonts w:ascii="Times New Roman" w:hAnsi="Times New Roman" w:cs="Times New Roman"/>
          <w:b/>
        </w:rPr>
        <w:t>Zamawiającego</w:t>
      </w:r>
      <w:r w:rsidRPr="00BA07B0">
        <w:rPr>
          <w:rFonts w:ascii="Times New Roman" w:hAnsi="Times New Roman" w:cs="Times New Roman"/>
        </w:rPr>
        <w:t xml:space="preserve">. 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nie może przekazywać powierzonych danych do państwa trzeciego.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Po</w:t>
      </w:r>
      <w:r w:rsidR="00A72A6E" w:rsidRPr="00BA07B0">
        <w:rPr>
          <w:rFonts w:ascii="Times New Roman" w:hAnsi="Times New Roman" w:cs="Times New Roman"/>
        </w:rPr>
        <w:t>dwykonawca, o którym mowa w pkt</w:t>
      </w:r>
      <w:r w:rsidR="0097486C">
        <w:rPr>
          <w:rFonts w:ascii="Times New Roman" w:hAnsi="Times New Roman" w:cs="Times New Roman"/>
        </w:rPr>
        <w:t>.</w:t>
      </w:r>
      <w:r w:rsidRPr="00BA07B0">
        <w:rPr>
          <w:rFonts w:ascii="Times New Roman" w:hAnsi="Times New Roman" w:cs="Times New Roman"/>
        </w:rPr>
        <w:t xml:space="preserve"> 18 winien spełniać te same gwarancje i </w:t>
      </w:r>
      <w:r w:rsidR="0097486C" w:rsidRPr="00BA07B0">
        <w:rPr>
          <w:rFonts w:ascii="Times New Roman" w:hAnsi="Times New Roman" w:cs="Times New Roman"/>
        </w:rPr>
        <w:t>obowiązki, jakie</w:t>
      </w:r>
      <w:r w:rsidRPr="00BA07B0">
        <w:rPr>
          <w:rFonts w:ascii="Times New Roman" w:hAnsi="Times New Roman" w:cs="Times New Roman"/>
        </w:rPr>
        <w:t xml:space="preserve"> zostały nałożone na 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w niniejszej Umowie. 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ponosi pełną odpowiedzialność wobec </w:t>
      </w:r>
      <w:r w:rsidRPr="00BA07B0">
        <w:rPr>
          <w:rFonts w:ascii="Times New Roman" w:hAnsi="Times New Roman" w:cs="Times New Roman"/>
          <w:b/>
        </w:rPr>
        <w:t>Zamawiającego</w:t>
      </w:r>
      <w:r w:rsidR="00A72A6E" w:rsidRPr="00BA07B0">
        <w:rPr>
          <w:rFonts w:ascii="Times New Roman" w:hAnsi="Times New Roman" w:cs="Times New Roman"/>
        </w:rPr>
        <w:t xml:space="preserve"> za nie wywiązanie się </w:t>
      </w:r>
      <w:r w:rsidR="00FE2725" w:rsidRPr="00BA07B0">
        <w:rPr>
          <w:rFonts w:ascii="Times New Roman" w:hAnsi="Times New Roman" w:cs="Times New Roman"/>
        </w:rPr>
        <w:t>ze </w:t>
      </w:r>
      <w:r w:rsidRPr="00BA07B0">
        <w:rPr>
          <w:rFonts w:ascii="Times New Roman" w:hAnsi="Times New Roman" w:cs="Times New Roman"/>
        </w:rPr>
        <w:t>spoczywających na podwykonawcy obowiązków ochrony danych.</w:t>
      </w:r>
    </w:p>
    <w:p w:rsidR="00453549" w:rsidRPr="00BA07B0" w:rsidRDefault="00453549" w:rsidP="0097486C">
      <w:pPr>
        <w:pStyle w:val="Akapitzlist"/>
        <w:numPr>
          <w:ilvl w:val="0"/>
          <w:numId w:val="29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1134" w:hanging="426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</w:rPr>
        <w:t>Wykonawca</w:t>
      </w:r>
      <w:r w:rsidRPr="00BA07B0">
        <w:rPr>
          <w:rFonts w:ascii="Times New Roman" w:hAnsi="Times New Roman" w:cs="Times New Roman"/>
        </w:rPr>
        <w:t xml:space="preserve"> zobowiązuje się do niezwłocznego poinformowania </w:t>
      </w:r>
      <w:r w:rsidRPr="00BA07B0">
        <w:rPr>
          <w:rFonts w:ascii="Times New Roman" w:hAnsi="Times New Roman" w:cs="Times New Roman"/>
          <w:b/>
        </w:rPr>
        <w:t>Zamawiającego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o jakimkolwiek postępowaniu, w szczególności administracyjnym lub sądowym,</w:t>
      </w:r>
      <w:r w:rsidR="00FE2725" w:rsidRPr="00BA07B0">
        <w:rPr>
          <w:rFonts w:ascii="Times New Roman" w:hAnsi="Times New Roman" w:cs="Times New Roman"/>
        </w:rPr>
        <w:t xml:space="preserve"> dotyczącym przetwarzania przez </w:t>
      </w:r>
      <w:r w:rsidRPr="00BA07B0">
        <w:rPr>
          <w:rFonts w:ascii="Times New Roman" w:hAnsi="Times New Roman" w:cs="Times New Roman"/>
          <w:b/>
        </w:rPr>
        <w:t>Wykonawcę</w:t>
      </w:r>
      <w:r w:rsidRPr="00BA07B0">
        <w:rPr>
          <w:rFonts w:ascii="Times New Roman" w:hAnsi="Times New Roman" w:cs="Times New Roman"/>
        </w:rPr>
        <w:t xml:space="preserve"> danych osobowych określonych w umowie,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o jakiejkolwiek decyzji administracyjnej lub orzeczeniu dotyczącym przetwarzania tych danych, skierowanych do</w:t>
      </w:r>
      <w:r w:rsidR="00FE2725" w:rsidRPr="00BA07B0">
        <w:rPr>
          <w:rFonts w:ascii="Times New Roman" w:hAnsi="Times New Roman" w:cs="Times New Roman"/>
        </w:rPr>
        <w:t> 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>, a także o wszelkich planowanych, o ile są wiadome,</w:t>
      </w:r>
      <w:r w:rsidR="001730A7" w:rsidRPr="00BA07B0">
        <w:rPr>
          <w:rFonts w:ascii="Times New Roman" w:hAnsi="Times New Roman" w:cs="Times New Roman"/>
        </w:rPr>
        <w:t xml:space="preserve"> lub realizowanych kontrolach i </w:t>
      </w:r>
      <w:r w:rsidRPr="00BA07B0">
        <w:rPr>
          <w:rFonts w:ascii="Times New Roman" w:hAnsi="Times New Roman" w:cs="Times New Roman"/>
        </w:rPr>
        <w:t xml:space="preserve">inspekcjach dotyczących przetwarzania u </w:t>
      </w:r>
      <w:r w:rsidRPr="00BA07B0">
        <w:rPr>
          <w:rFonts w:ascii="Times New Roman" w:hAnsi="Times New Roman" w:cs="Times New Roman"/>
          <w:b/>
        </w:rPr>
        <w:t>Wykonawcy</w:t>
      </w:r>
      <w:r w:rsidRPr="00BA07B0">
        <w:rPr>
          <w:rFonts w:ascii="Times New Roman" w:hAnsi="Times New Roman" w:cs="Times New Roman"/>
        </w:rPr>
        <w:t xml:space="preserve"> tych danych osobowych, w szczególności prowadzonych przez inspektorów upoważnionych przez Prezesa Urzędu Ochrony Danych Osobowych. Niniejszy ustęp dotyczy wyłącznie danych osobowych powierzonych przez Administratora danych.</w:t>
      </w:r>
    </w:p>
    <w:p w:rsidR="00D92B7F" w:rsidRPr="00BA07B0" w:rsidRDefault="00D92B7F" w:rsidP="0097486C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firstLine="0"/>
        <w:jc w:val="both"/>
        <w:rPr>
          <w:rFonts w:ascii="Times New Roman" w:hAnsi="Times New Roman" w:cs="Times New Roman"/>
          <w:b/>
          <w:bCs/>
        </w:rPr>
      </w:pPr>
    </w:p>
    <w:p w:rsidR="00A45A0A" w:rsidRPr="00BA07B0" w:rsidRDefault="00A45A0A" w:rsidP="009748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/>
        <w:jc w:val="both"/>
        <w:rPr>
          <w:rFonts w:ascii="Times New Roman" w:hAnsi="Times New Roman" w:cs="Times New Roman"/>
          <w:b/>
          <w:bCs/>
        </w:rPr>
      </w:pPr>
      <w:r w:rsidRPr="00BA07B0">
        <w:rPr>
          <w:rFonts w:ascii="Times New Roman" w:hAnsi="Times New Roman" w:cs="Times New Roman"/>
          <w:b/>
          <w:bCs/>
        </w:rPr>
        <w:t>Postanowienia dodatkowe i końcowe.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oświadcza, że zapoznał się z </w:t>
      </w:r>
      <w:r w:rsidR="005B3DC9">
        <w:rPr>
          <w:rFonts w:ascii="Times New Roman" w:hAnsi="Times New Roman" w:cs="Times New Roman"/>
        </w:rPr>
        <w:t>OPZ</w:t>
      </w:r>
      <w:r w:rsidRPr="00BA07B0">
        <w:rPr>
          <w:rFonts w:ascii="Times New Roman" w:hAnsi="Times New Roman" w:cs="Times New Roman"/>
        </w:rPr>
        <w:t xml:space="preserve"> oraz warunkami na terenie miejscu wykonywania usługi i w jej obrębie i nie wnosi do nich żadnych zastrzeżeń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>, upoważniony jest do kontrolowania wykonywanego przedmiotu umowy, w szczególności ich jakości, terminowości i użycia właściwych materiałów oraz do żądania utrwalania wyników kontroli w odpowiednich dokumentach.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ma prawo do zmiany rodzaju materiałów i technologii wykonywania przedmiotu umowy jedynie, na które wyraził pisemną zgodę </w:t>
      </w:r>
      <w:r w:rsidRPr="00BA07B0">
        <w:rPr>
          <w:rFonts w:ascii="Times New Roman" w:hAnsi="Times New Roman" w:cs="Times New Roman"/>
          <w:b/>
          <w:bCs/>
        </w:rPr>
        <w:t>Zamawiający.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lastRenderedPageBreak/>
        <w:t xml:space="preserve">W przypadku stwierdzenia, iż w trakcie realizacji przedmiotu umowy nastąpiło z przyczyn </w:t>
      </w:r>
      <w:r w:rsidRPr="00BA07B0">
        <w:rPr>
          <w:rFonts w:ascii="Times New Roman" w:hAnsi="Times New Roman" w:cs="Times New Roman"/>
          <w:b/>
          <w:bCs/>
        </w:rPr>
        <w:t xml:space="preserve">Wykonawcy </w:t>
      </w:r>
      <w:r w:rsidRPr="00BA07B0">
        <w:rPr>
          <w:rFonts w:ascii="Times New Roman" w:hAnsi="Times New Roman" w:cs="Times New Roman"/>
        </w:rPr>
        <w:t xml:space="preserve">uszkodzenia, </w:t>
      </w: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>dokona na swój koszt naprawy lub zostanie obciążony jej kosztami.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 xml:space="preserve">Wykonawca </w:t>
      </w:r>
      <w:r w:rsidRPr="00BA07B0">
        <w:rPr>
          <w:rFonts w:ascii="Times New Roman" w:hAnsi="Times New Roman" w:cs="Times New Roman"/>
        </w:rPr>
        <w:t xml:space="preserve">nie może przekazać wierzytelności wynikających z niniejszej umowy na rzecz osób trzecich bez pisemnej zgody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Wszelkie zmiany Umowy mogą nastąpić za zgodą Stron w formie pisemnego aneksu, pod rygorem nieważności takiej zmiany z zastrzeżeniem </w:t>
      </w:r>
      <w:r w:rsidR="00CC134E" w:rsidRPr="00BA07B0">
        <w:rPr>
          <w:rFonts w:ascii="Times New Roman" w:hAnsi="Times New Roman" w:cs="Times New Roman"/>
        </w:rPr>
        <w:t>ust. 15 pkt 4</w:t>
      </w:r>
      <w:r w:rsidRPr="00BA07B0">
        <w:rPr>
          <w:rFonts w:ascii="Times New Roman" w:hAnsi="Times New Roman" w:cs="Times New Roman"/>
        </w:rPr>
        <w:t xml:space="preserve"> Rozdział IV oraz </w:t>
      </w:r>
      <w:r w:rsidR="00CC134E" w:rsidRPr="00BA07B0">
        <w:rPr>
          <w:rFonts w:ascii="Times New Roman" w:hAnsi="Times New Roman" w:cs="Times New Roman"/>
        </w:rPr>
        <w:t xml:space="preserve">ust. 20 pkt 6 </w:t>
      </w:r>
      <w:r w:rsidRPr="00BA07B0">
        <w:rPr>
          <w:rFonts w:ascii="Times New Roman" w:hAnsi="Times New Roman" w:cs="Times New Roman"/>
        </w:rPr>
        <w:t>litera b), g)</w:t>
      </w:r>
      <w:r w:rsidR="00CC134E" w:rsidRPr="00BA07B0">
        <w:rPr>
          <w:rFonts w:ascii="Times New Roman" w:hAnsi="Times New Roman" w:cs="Times New Roman"/>
        </w:rPr>
        <w:t xml:space="preserve"> Rozdział V</w:t>
      </w:r>
      <w:r w:rsidRPr="00BA07B0">
        <w:rPr>
          <w:rFonts w:ascii="Times New Roman" w:hAnsi="Times New Roman" w:cs="Times New Roman"/>
        </w:rPr>
        <w:t xml:space="preserve">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Spory wynikłe na tle realizacji niniejszej Umowy rozstrzygać będzie Sąd właściwy dla 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>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  <w:b/>
          <w:bCs/>
        </w:rPr>
        <w:t>Zamawiający</w:t>
      </w:r>
      <w:r w:rsidRPr="00BA07B0">
        <w:rPr>
          <w:rFonts w:ascii="Times New Roman" w:hAnsi="Times New Roman" w:cs="Times New Roman"/>
        </w:rPr>
        <w:t xml:space="preserve"> jest płatnikiem podatku VAT o numerze identyfikacyjnym </w:t>
      </w:r>
      <w:r w:rsidRPr="00BA07B0">
        <w:rPr>
          <w:rFonts w:ascii="Times New Roman" w:hAnsi="Times New Roman" w:cs="Times New Roman"/>
          <w:b/>
        </w:rPr>
        <w:t>NIP</w:t>
      </w:r>
      <w:r w:rsidRPr="00BA07B0">
        <w:rPr>
          <w:rFonts w:ascii="Times New Roman" w:hAnsi="Times New Roman" w:cs="Times New Roman"/>
          <w:b/>
          <w:bCs/>
        </w:rPr>
        <w:t xml:space="preserve">499-044-11-87 </w:t>
      </w:r>
    </w:p>
    <w:p w:rsidR="00A45A0A" w:rsidRPr="00BA07B0" w:rsidRDefault="00A45A0A" w:rsidP="0097486C">
      <w:pPr>
        <w:pStyle w:val="Akapitzlist"/>
        <w:widowControl/>
        <w:numPr>
          <w:ilvl w:val="1"/>
          <w:numId w:val="10"/>
        </w:numPr>
        <w:shd w:val="clear" w:color="auto" w:fill="FFFFFF"/>
        <w:spacing w:line="276" w:lineRule="auto"/>
        <w:ind w:left="851" w:hanging="284"/>
        <w:jc w:val="both"/>
        <w:rPr>
          <w:rFonts w:ascii="Times New Roman" w:hAnsi="Times New Roman" w:cs="Times New Roman"/>
          <w:lang w:eastAsia="en-US"/>
        </w:rPr>
      </w:pPr>
      <w:r w:rsidRPr="00BA07B0">
        <w:rPr>
          <w:rFonts w:ascii="Times New Roman" w:hAnsi="Times New Roman" w:cs="Times New Roman"/>
          <w:b/>
          <w:bCs/>
        </w:rPr>
        <w:t>Wykonawca</w:t>
      </w:r>
      <w:r w:rsidRPr="00BA07B0">
        <w:rPr>
          <w:rFonts w:ascii="Times New Roman" w:hAnsi="Times New Roman" w:cs="Times New Roman"/>
        </w:rPr>
        <w:t xml:space="preserve"> jest płatnikiem podatku VAT o numerze identyfikacyjnym </w:t>
      </w:r>
      <w:r w:rsidRPr="00BA07B0">
        <w:rPr>
          <w:rFonts w:ascii="Times New Roman" w:hAnsi="Times New Roman" w:cs="Times New Roman"/>
          <w:b/>
          <w:bCs/>
        </w:rPr>
        <w:t xml:space="preserve">NIP </w:t>
      </w:r>
      <w:r w:rsidRPr="0097486C">
        <w:rPr>
          <w:rFonts w:ascii="Times New Roman" w:hAnsi="Times New Roman" w:cs="Times New Roman"/>
          <w:b/>
          <w:bCs/>
          <w:highlight w:val="yellow"/>
          <w:lang w:eastAsia="en-US"/>
        </w:rPr>
        <w:t>…………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Każda ze Stron oświadcza, iż przeczytała osobiście niniejszą umowę, w pełni ją rozumie </w:t>
      </w:r>
      <w:r w:rsidR="008238EB">
        <w:rPr>
          <w:rFonts w:ascii="Times New Roman" w:hAnsi="Times New Roman" w:cs="Times New Roman"/>
        </w:rPr>
        <w:br/>
      </w:r>
      <w:r w:rsidRPr="00BA07B0">
        <w:rPr>
          <w:rFonts w:ascii="Times New Roman" w:hAnsi="Times New Roman" w:cs="Times New Roman"/>
        </w:rPr>
        <w:t>i akceptuje, na dowód czego składa poniżej własnoręczne swoje podpisy i pieczęcie.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W sprawach nieuregulowanych w niniejszej umowie mają zastosowanie przepisy Ustawy Prawo Zamówień Publicznych i Kodeksu Cywilnego.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>Umowę sporządzono w</w:t>
      </w:r>
      <w:r w:rsidR="00600214" w:rsidRPr="00BA07B0">
        <w:rPr>
          <w:rFonts w:ascii="Times New Roman" w:hAnsi="Times New Roman" w:cs="Times New Roman"/>
        </w:rPr>
        <w:t>3</w:t>
      </w:r>
      <w:r w:rsidRPr="00BA07B0">
        <w:rPr>
          <w:rFonts w:ascii="Times New Roman" w:hAnsi="Times New Roman" w:cs="Times New Roman"/>
        </w:rPr>
        <w:t xml:space="preserve"> jednobrzmiących egzemplarzach, z przeznaczeniem </w:t>
      </w:r>
      <w:r w:rsidR="00600214" w:rsidRPr="00BA07B0">
        <w:rPr>
          <w:rFonts w:ascii="Times New Roman" w:hAnsi="Times New Roman" w:cs="Times New Roman"/>
        </w:rPr>
        <w:t>2 egzemplarze</w:t>
      </w:r>
      <w:r w:rsidRPr="00BA07B0">
        <w:rPr>
          <w:rFonts w:ascii="Times New Roman" w:hAnsi="Times New Roman" w:cs="Times New Roman"/>
        </w:rPr>
        <w:t xml:space="preserve"> dla </w:t>
      </w:r>
      <w:r w:rsidRPr="00BA07B0">
        <w:rPr>
          <w:rFonts w:ascii="Times New Roman" w:hAnsi="Times New Roman" w:cs="Times New Roman"/>
          <w:b/>
          <w:bCs/>
        </w:rPr>
        <w:t xml:space="preserve">Zamawiającego, </w:t>
      </w:r>
      <w:r w:rsidRPr="00BA07B0">
        <w:rPr>
          <w:rFonts w:ascii="Times New Roman" w:hAnsi="Times New Roman" w:cs="Times New Roman"/>
        </w:rPr>
        <w:t xml:space="preserve">1 egzemplarz dla </w:t>
      </w:r>
      <w:r w:rsidRPr="00BA07B0">
        <w:rPr>
          <w:rFonts w:ascii="Times New Roman" w:hAnsi="Times New Roman" w:cs="Times New Roman"/>
          <w:b/>
          <w:bCs/>
        </w:rPr>
        <w:t>Wykonawcy</w:t>
      </w:r>
      <w:r w:rsidRPr="00BA07B0">
        <w:rPr>
          <w:rFonts w:ascii="Times New Roman" w:hAnsi="Times New Roman" w:cs="Times New Roman"/>
        </w:rPr>
        <w:t xml:space="preserve">. </w:t>
      </w:r>
    </w:p>
    <w:p w:rsidR="00A45A0A" w:rsidRPr="00BA07B0" w:rsidRDefault="00A45A0A" w:rsidP="0097486C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880" w:hanging="330"/>
        <w:jc w:val="both"/>
        <w:rPr>
          <w:rFonts w:ascii="Times New Roman" w:hAnsi="Times New Roman" w:cs="Times New Roman"/>
        </w:rPr>
      </w:pPr>
      <w:r w:rsidRPr="00BA07B0">
        <w:rPr>
          <w:rFonts w:ascii="Times New Roman" w:hAnsi="Times New Roman" w:cs="Times New Roman"/>
        </w:rPr>
        <w:t xml:space="preserve">Umiejscowienie egzemplarzy </w:t>
      </w:r>
      <w:r w:rsidRPr="00BA07B0">
        <w:rPr>
          <w:rFonts w:ascii="Times New Roman" w:hAnsi="Times New Roman" w:cs="Times New Roman"/>
          <w:b/>
          <w:bCs/>
        </w:rPr>
        <w:t>Zamawiającego</w:t>
      </w:r>
      <w:r w:rsidRPr="00BA07B0">
        <w:rPr>
          <w:rFonts w:ascii="Times New Roman" w:hAnsi="Times New Roman" w:cs="Times New Roman"/>
        </w:rPr>
        <w:t>: 1 egzemplarz w dokumentacji zamówień publicznych</w:t>
      </w:r>
      <w:r w:rsidR="00600214" w:rsidRPr="00BA07B0">
        <w:rPr>
          <w:rFonts w:ascii="Times New Roman" w:hAnsi="Times New Roman" w:cs="Times New Roman"/>
        </w:rPr>
        <w:t>, 1 </w:t>
      </w:r>
      <w:r w:rsidRPr="00BA07B0">
        <w:rPr>
          <w:rFonts w:ascii="Times New Roman" w:hAnsi="Times New Roman" w:cs="Times New Roman"/>
        </w:rPr>
        <w:t>egzemplarz na stanowisku pracownika merytorycznego.</w:t>
      </w:r>
    </w:p>
    <w:p w:rsidR="00A45A0A" w:rsidRPr="00BA07B0" w:rsidRDefault="00A45A0A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427DE" w:rsidRDefault="009427DE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582"/>
      </w:tblGrid>
      <w:tr w:rsidR="009427DE" w:rsidTr="0097486C">
        <w:tc>
          <w:tcPr>
            <w:tcW w:w="9172" w:type="dxa"/>
            <w:gridSpan w:val="2"/>
          </w:tcPr>
          <w:p w:rsidR="009427DE" w:rsidRDefault="009427DE" w:rsidP="0097486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7B0">
              <w:rPr>
                <w:rFonts w:ascii="Times New Roman" w:hAnsi="Times New Roman" w:cs="Times New Roman"/>
                <w:b/>
                <w:bCs/>
              </w:rPr>
              <w:t>PODPISY:</w:t>
            </w:r>
          </w:p>
          <w:p w:rsidR="009427DE" w:rsidRDefault="009427DE" w:rsidP="009748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27DE" w:rsidTr="0097486C">
        <w:trPr>
          <w:trHeight w:val="510"/>
        </w:trPr>
        <w:tc>
          <w:tcPr>
            <w:tcW w:w="4590" w:type="dxa"/>
          </w:tcPr>
          <w:p w:rsidR="009427DE" w:rsidRDefault="009427DE" w:rsidP="009748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7B0"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</w:tc>
        <w:tc>
          <w:tcPr>
            <w:tcW w:w="4582" w:type="dxa"/>
          </w:tcPr>
          <w:p w:rsidR="009427DE" w:rsidRDefault="009427DE" w:rsidP="009748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7B0">
              <w:rPr>
                <w:rFonts w:ascii="Times New Roman" w:hAnsi="Times New Roman" w:cs="Times New Roman"/>
                <w:b/>
                <w:bCs/>
              </w:rPr>
              <w:t>WYKONAWCA:</w:t>
            </w:r>
          </w:p>
        </w:tc>
      </w:tr>
      <w:tr w:rsidR="009427DE" w:rsidTr="0097486C">
        <w:trPr>
          <w:trHeight w:val="1701"/>
        </w:trPr>
        <w:tc>
          <w:tcPr>
            <w:tcW w:w="4656" w:type="dxa"/>
            <w:vAlign w:val="center"/>
          </w:tcPr>
          <w:p w:rsidR="009427DE" w:rsidRPr="009427DE" w:rsidRDefault="009427DE" w:rsidP="0097486C">
            <w:pPr>
              <w:pStyle w:val="Akapitzlist"/>
              <w:numPr>
                <w:ilvl w:val="3"/>
                <w:numId w:val="21"/>
              </w:numPr>
              <w:spacing w:line="276" w:lineRule="auto"/>
              <w:ind w:left="167" w:firstLine="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.................................................</w:t>
            </w:r>
          </w:p>
        </w:tc>
        <w:tc>
          <w:tcPr>
            <w:tcW w:w="4657" w:type="dxa"/>
            <w:vAlign w:val="center"/>
          </w:tcPr>
          <w:p w:rsidR="009427DE" w:rsidRPr="009427DE" w:rsidRDefault="009427DE" w:rsidP="0097486C">
            <w:pPr>
              <w:pStyle w:val="Akapitzlist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7DE">
              <w:rPr>
                <w:rFonts w:ascii="Times New Roman" w:hAnsi="Times New Roman" w:cs="Times New Roman"/>
                <w:b/>
                <w:bCs/>
              </w:rPr>
              <w:t>.................................................</w:t>
            </w:r>
          </w:p>
        </w:tc>
      </w:tr>
      <w:tr w:rsidR="009427DE" w:rsidTr="0097486C">
        <w:trPr>
          <w:trHeight w:val="1701"/>
        </w:trPr>
        <w:tc>
          <w:tcPr>
            <w:tcW w:w="4656" w:type="dxa"/>
            <w:vAlign w:val="center"/>
          </w:tcPr>
          <w:p w:rsidR="009427DE" w:rsidRPr="009427DE" w:rsidRDefault="009427DE" w:rsidP="0097486C">
            <w:pPr>
              <w:pStyle w:val="Akapitzlist"/>
              <w:numPr>
                <w:ilvl w:val="0"/>
                <w:numId w:val="39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7DE">
              <w:rPr>
                <w:rFonts w:ascii="Times New Roman" w:hAnsi="Times New Roman" w:cs="Times New Roman"/>
                <w:b/>
                <w:bCs/>
              </w:rPr>
              <w:t>.................................................</w:t>
            </w:r>
          </w:p>
        </w:tc>
        <w:tc>
          <w:tcPr>
            <w:tcW w:w="4657" w:type="dxa"/>
            <w:vAlign w:val="center"/>
          </w:tcPr>
          <w:p w:rsidR="009427DE" w:rsidRDefault="009427DE" w:rsidP="009748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486C" w:rsidTr="0097486C">
        <w:trPr>
          <w:trHeight w:val="1245"/>
        </w:trPr>
        <w:tc>
          <w:tcPr>
            <w:tcW w:w="4656" w:type="dxa"/>
            <w:vAlign w:val="center"/>
          </w:tcPr>
          <w:p w:rsidR="0097486C" w:rsidRPr="009427DE" w:rsidRDefault="0097486C" w:rsidP="0097486C">
            <w:pPr>
              <w:pStyle w:val="Akapitzlist"/>
              <w:spacing w:line="276" w:lineRule="auto"/>
              <w:ind w:left="57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57" w:type="dxa"/>
            <w:vAlign w:val="center"/>
          </w:tcPr>
          <w:p w:rsidR="0097486C" w:rsidRDefault="0097486C" w:rsidP="009748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486C" w:rsidTr="0097486C">
        <w:trPr>
          <w:trHeight w:val="558"/>
        </w:trPr>
        <w:tc>
          <w:tcPr>
            <w:tcW w:w="9172" w:type="dxa"/>
            <w:gridSpan w:val="2"/>
            <w:vAlign w:val="center"/>
          </w:tcPr>
          <w:p w:rsidR="0097486C" w:rsidRPr="00D07560" w:rsidRDefault="0097486C" w:rsidP="0097486C">
            <w:pPr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Sprawdził pod względem merytorycznym: </w:t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</w:p>
          <w:p w:rsidR="0097486C" w:rsidRDefault="0097486C" w:rsidP="0097486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486C" w:rsidTr="0097486C">
        <w:trPr>
          <w:trHeight w:val="987"/>
        </w:trPr>
        <w:tc>
          <w:tcPr>
            <w:tcW w:w="9172" w:type="dxa"/>
            <w:gridSpan w:val="2"/>
            <w:vAlign w:val="bottom"/>
          </w:tcPr>
          <w:p w:rsidR="0097486C" w:rsidRDefault="0097486C" w:rsidP="0097486C">
            <w:pPr>
              <w:shd w:val="clear" w:color="auto" w:fill="FFFFFF"/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Sprawdził pod względem formalno – prawnym: </w:t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</w:p>
        </w:tc>
      </w:tr>
    </w:tbl>
    <w:p w:rsidR="009427DE" w:rsidRDefault="009427DE" w:rsidP="009748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9427DE" w:rsidSect="0097486C">
      <w:headerReference w:type="default" r:id="rId8"/>
      <w:footerReference w:type="default" r:id="rId9"/>
      <w:type w:val="continuous"/>
      <w:pgSz w:w="11907" w:h="16840" w:code="9"/>
      <w:pgMar w:top="-1418" w:right="1275" w:bottom="1135" w:left="1276" w:header="18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D97F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97F4C" w16cid:durableId="24BCD0F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B2" w:rsidRDefault="00A658B2">
      <w:r>
        <w:separator/>
      </w:r>
    </w:p>
    <w:p w:rsidR="00A658B2" w:rsidRDefault="00A658B2"/>
  </w:endnote>
  <w:endnote w:type="continuationSeparator" w:id="1">
    <w:p w:rsidR="00A658B2" w:rsidRDefault="00A658B2">
      <w:r>
        <w:continuationSeparator/>
      </w:r>
    </w:p>
    <w:p w:rsidR="00A658B2" w:rsidRDefault="00A658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72407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4D756A" w:rsidRDefault="004D756A" w:rsidP="009427DE">
        <w:pPr>
          <w:pStyle w:val="Stopka"/>
          <w:ind w:left="0" w:firstLine="0"/>
        </w:pPr>
        <w:r w:rsidRPr="009427DE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202C16" w:rsidRPr="009427DE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9427DE">
          <w:rPr>
            <w:rFonts w:ascii="Times New Roman" w:hAnsi="Times New Roman" w:cs="Times New Roman"/>
            <w:b/>
            <w:sz w:val="16"/>
            <w:szCs w:val="16"/>
          </w:rPr>
          <w:instrText>PAGE</w:instrText>
        </w:r>
        <w:r w:rsidR="00202C16" w:rsidRPr="009427DE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6C5832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="00202C16" w:rsidRPr="009427DE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  <w:r w:rsidRPr="009427DE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="00202C16" w:rsidRPr="009427DE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9427DE">
          <w:rPr>
            <w:rFonts w:ascii="Times New Roman" w:hAnsi="Times New Roman" w:cs="Times New Roman"/>
            <w:b/>
            <w:sz w:val="16"/>
            <w:szCs w:val="16"/>
          </w:rPr>
          <w:instrText>NUMPAGES</w:instrText>
        </w:r>
        <w:r w:rsidR="00202C16" w:rsidRPr="009427DE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6C5832">
          <w:rPr>
            <w:rFonts w:ascii="Times New Roman" w:hAnsi="Times New Roman" w:cs="Times New Roman"/>
            <w:b/>
            <w:noProof/>
            <w:sz w:val="16"/>
            <w:szCs w:val="16"/>
          </w:rPr>
          <w:t>20</w:t>
        </w:r>
        <w:r w:rsidR="00202C16" w:rsidRPr="009427DE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4D756A" w:rsidRDefault="004D756A" w:rsidP="00475CB5">
    <w:pPr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B2" w:rsidRDefault="00A658B2">
      <w:r>
        <w:separator/>
      </w:r>
    </w:p>
    <w:p w:rsidR="00A658B2" w:rsidRDefault="00A658B2"/>
  </w:footnote>
  <w:footnote w:type="continuationSeparator" w:id="1">
    <w:p w:rsidR="00A658B2" w:rsidRDefault="00A658B2">
      <w:r>
        <w:continuationSeparator/>
      </w:r>
    </w:p>
    <w:p w:rsidR="00A658B2" w:rsidRDefault="00A658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6A" w:rsidRDefault="004D756A" w:rsidP="00715038">
    <w:pPr>
      <w:spacing w:line="360" w:lineRule="auto"/>
      <w:jc w:val="center"/>
      <w:rPr>
        <w:b/>
        <w:bCs/>
        <w:i/>
        <w:iCs/>
        <w:color w:val="4F6228" w:themeColor="accent3" w:themeShade="80"/>
        <w:szCs w:val="20"/>
      </w:rPr>
    </w:pPr>
  </w:p>
  <w:p w:rsidR="004D756A" w:rsidRPr="00EA2020" w:rsidRDefault="004D756A" w:rsidP="00715038">
    <w:pPr>
      <w:spacing w:line="360" w:lineRule="auto"/>
      <w:jc w:val="center"/>
      <w:rPr>
        <w:color w:val="4F6228" w:themeColor="accent3" w:themeShade="80"/>
      </w:rPr>
    </w:pPr>
    <w:r w:rsidRPr="00EA2020">
      <w:rPr>
        <w:b/>
        <w:bCs/>
        <w:i/>
        <w:iCs/>
        <w:color w:val="4F6228" w:themeColor="accent3" w:themeShade="80"/>
        <w:szCs w:val="20"/>
      </w:rPr>
      <w:t>Usuwanie wyrobów zawierających azbest z terenu miasta i gminy Bobolice – ETAP X</w:t>
    </w:r>
  </w:p>
  <w:p w:rsidR="004D756A" w:rsidRDefault="00202C16" w:rsidP="00715038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24.1pt;margin-top:.85pt;width:512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" strokecolor="#c2d69b" strokeweight="1pt">
          <v:shadow on="t" color="#4e6128" opacity=".5" offset="1pt"/>
          <o:lock v:ext="edit" shapetype="f"/>
        </v:shape>
      </w:pict>
    </w:r>
  </w:p>
  <w:p w:rsidR="004D756A" w:rsidRDefault="004D75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9D2B2C0"/>
    <w:lvl w:ilvl="0">
      <w:start w:val="1"/>
      <w:numFmt w:val="bullet"/>
      <w:pStyle w:val="Listapunktowana3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CC4AE6E4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0BB0B1CC"/>
    <w:lvl w:ilvl="0">
      <w:start w:val="1"/>
      <w:numFmt w:val="bullet"/>
      <w:pStyle w:val="Listapunktowana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9"/>
    <w:multiLevelType w:val="singleLevel"/>
    <w:tmpl w:val="B7ACE75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  <w:rPr>
        <w:b w:val="0"/>
        <w:bCs w:val="0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  <w:b/>
        <w:bCs/>
      </w:rPr>
    </w:lvl>
  </w:abstractNum>
  <w:abstractNum w:abstractNumId="6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/>
      </w:rPr>
    </w:lvl>
  </w:abstractNum>
  <w:abstractNum w:abstractNumId="7">
    <w:nsid w:val="0000000F"/>
    <w:multiLevelType w:val="multilevel"/>
    <w:tmpl w:val="4B6E16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</w:lvl>
  </w:abstractNum>
  <w:abstractNum w:abstractNumId="9">
    <w:nsid w:val="00000021"/>
    <w:multiLevelType w:val="multilevel"/>
    <w:tmpl w:val="60AE835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3F7B24"/>
    <w:multiLevelType w:val="hybridMultilevel"/>
    <w:tmpl w:val="6B146E66"/>
    <w:lvl w:ilvl="0" w:tplc="04150017">
      <w:start w:val="1"/>
      <w:numFmt w:val="lowerLetter"/>
      <w:lvlText w:val="%1)"/>
      <w:lvlJc w:val="left"/>
      <w:pPr>
        <w:ind w:left="1383" w:hanging="360"/>
      </w:pPr>
    </w:lvl>
    <w:lvl w:ilvl="1" w:tplc="04150017">
      <w:start w:val="1"/>
      <w:numFmt w:val="lowerLetter"/>
      <w:lvlText w:val="%2)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1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3776B5"/>
    <w:multiLevelType w:val="hybridMultilevel"/>
    <w:tmpl w:val="8FBED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14">
    <w:nsid w:val="0EC25501"/>
    <w:multiLevelType w:val="hybridMultilevel"/>
    <w:tmpl w:val="B404B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D11960"/>
    <w:multiLevelType w:val="hybridMultilevel"/>
    <w:tmpl w:val="65DE8680"/>
    <w:lvl w:ilvl="0" w:tplc="DF1CDF7C">
      <w:start w:val="1"/>
      <w:numFmt w:val="bullet"/>
      <w:lvlText w:val=""/>
      <w:lvlJc w:val="left"/>
      <w:pPr>
        <w:tabs>
          <w:tab w:val="num" w:pos="1135"/>
        </w:tabs>
        <w:ind w:left="1135" w:hanging="284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9362F5"/>
    <w:multiLevelType w:val="hybridMultilevel"/>
    <w:tmpl w:val="A4E80BC6"/>
    <w:lvl w:ilvl="0" w:tplc="506E0F90">
      <w:start w:val="1"/>
      <w:numFmt w:val="upperRoman"/>
      <w:lvlText w:val="ROZDZIAŁ %1."/>
      <w:lvlJc w:val="center"/>
      <w:pPr>
        <w:tabs>
          <w:tab w:val="num" w:pos="0"/>
        </w:tabs>
        <w:ind w:firstLine="73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1674E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2" w:tplc="CD4C6178">
      <w:start w:val="1"/>
      <w:numFmt w:val="lowerLetter"/>
      <w:lvlText w:val="%3)"/>
      <w:lvlJc w:val="left"/>
      <w:pPr>
        <w:tabs>
          <w:tab w:val="num" w:pos="2340"/>
        </w:tabs>
        <w:ind w:left="2321" w:hanging="341"/>
      </w:pPr>
      <w:rPr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236B5D"/>
    <w:multiLevelType w:val="hybridMultilevel"/>
    <w:tmpl w:val="FCCA6A04"/>
    <w:lvl w:ilvl="0" w:tplc="42DC4E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42DC4EF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ADDEB63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E87E77"/>
    <w:multiLevelType w:val="hybridMultilevel"/>
    <w:tmpl w:val="E61EAAD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46D197C"/>
    <w:multiLevelType w:val="hybridMultilevel"/>
    <w:tmpl w:val="CE10B532"/>
    <w:lvl w:ilvl="0" w:tplc="3F58A39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05405"/>
    <w:multiLevelType w:val="hybridMultilevel"/>
    <w:tmpl w:val="E0C2EFF0"/>
    <w:lvl w:ilvl="0" w:tplc="3DD206F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6D2288"/>
    <w:multiLevelType w:val="multilevel"/>
    <w:tmpl w:val="543288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  <w:b/>
        <w:bCs/>
      </w:rPr>
    </w:lvl>
  </w:abstractNum>
  <w:abstractNum w:abstractNumId="22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23219"/>
    <w:multiLevelType w:val="hybridMultilevel"/>
    <w:tmpl w:val="1D92AA30"/>
    <w:lvl w:ilvl="0" w:tplc="FDFEC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2D7011"/>
    <w:multiLevelType w:val="hybridMultilevel"/>
    <w:tmpl w:val="A596153A"/>
    <w:name w:val="WW8Num52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0C672D"/>
    <w:multiLevelType w:val="hybridMultilevel"/>
    <w:tmpl w:val="52AE763E"/>
    <w:lvl w:ilvl="0" w:tplc="A1526154">
      <w:start w:val="1"/>
      <w:numFmt w:val="lowerLetter"/>
      <w:lvlText w:val="%1)"/>
      <w:lvlJc w:val="left"/>
      <w:pPr>
        <w:tabs>
          <w:tab w:val="num" w:pos="4325"/>
        </w:tabs>
        <w:ind w:left="4306" w:hanging="341"/>
      </w:pPr>
      <w:rPr>
        <w:b w:val="0"/>
        <w:bCs w:val="0"/>
        <w:i w:val="0"/>
        <w:iCs w:val="0"/>
        <w:color w:val="auto"/>
      </w:rPr>
    </w:lvl>
    <w:lvl w:ilvl="1" w:tplc="A1526154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  <w:rPr>
        <w:b w:val="0"/>
        <w:bCs w:val="0"/>
        <w:i w:val="0"/>
        <w:i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B934B6"/>
    <w:multiLevelType w:val="hybridMultilevel"/>
    <w:tmpl w:val="CB40031C"/>
    <w:lvl w:ilvl="0" w:tplc="FD80D47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20A29"/>
    <w:multiLevelType w:val="hybridMultilevel"/>
    <w:tmpl w:val="765AE98C"/>
    <w:lvl w:ilvl="0" w:tplc="C9BCADB0">
      <w:start w:val="1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EECA6824">
      <w:start w:val="1"/>
      <w:numFmt w:val="lowerLetter"/>
      <w:lvlText w:val="%2)"/>
      <w:lvlJc w:val="left"/>
      <w:pPr>
        <w:tabs>
          <w:tab w:val="num" w:pos="360"/>
        </w:tabs>
        <w:ind w:left="341" w:hanging="341"/>
      </w:pPr>
      <w:rPr>
        <w:rFonts w:hint="default"/>
        <w:b w:val="0"/>
        <w:bCs w:val="0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8">
    <w:nsid w:val="40FA7E44"/>
    <w:multiLevelType w:val="hybridMultilevel"/>
    <w:tmpl w:val="B2ECB6A6"/>
    <w:lvl w:ilvl="0" w:tplc="C9BCAD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CA68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D069B2"/>
    <w:multiLevelType w:val="hybridMultilevel"/>
    <w:tmpl w:val="64E64456"/>
    <w:lvl w:ilvl="0" w:tplc="F3884268">
      <w:start w:val="1"/>
      <w:numFmt w:val="lowerLetter"/>
      <w:lvlText w:val="%1)"/>
      <w:lvlJc w:val="left"/>
      <w:pPr>
        <w:tabs>
          <w:tab w:val="num" w:pos="644"/>
        </w:tabs>
        <w:ind w:left="625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CDAC6">
      <w:start w:val="1"/>
      <w:numFmt w:val="decimal"/>
      <w:suff w:val="space"/>
      <w:lvlText w:val="%4."/>
      <w:lvlJc w:val="left"/>
      <w:pPr>
        <w:ind w:left="0" w:firstLine="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445173"/>
    <w:multiLevelType w:val="hybridMultilevel"/>
    <w:tmpl w:val="00505A5E"/>
    <w:lvl w:ilvl="0" w:tplc="DC74F2F4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5A61C8"/>
    <w:multiLevelType w:val="hybridMultilevel"/>
    <w:tmpl w:val="FD401264"/>
    <w:lvl w:ilvl="0" w:tplc="331AC6EA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3">
    <w:nsid w:val="4E5F4C73"/>
    <w:multiLevelType w:val="hybridMultilevel"/>
    <w:tmpl w:val="01DE0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86BB3"/>
    <w:multiLevelType w:val="multilevel"/>
    <w:tmpl w:val="23BC6652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  <w:bCs/>
      </w:rPr>
    </w:lvl>
  </w:abstractNum>
  <w:abstractNum w:abstractNumId="35">
    <w:nsid w:val="5FFF1518"/>
    <w:multiLevelType w:val="hybridMultilevel"/>
    <w:tmpl w:val="773A66C0"/>
    <w:lvl w:ilvl="0" w:tplc="EA4AD0E8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D802FB"/>
    <w:multiLevelType w:val="multilevel"/>
    <w:tmpl w:val="AC142F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E8F37BF"/>
    <w:multiLevelType w:val="hybridMultilevel"/>
    <w:tmpl w:val="57443A68"/>
    <w:lvl w:ilvl="0" w:tplc="27681D1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D96B8E"/>
    <w:multiLevelType w:val="multilevel"/>
    <w:tmpl w:val="F8300078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  <w:bCs/>
      </w:rPr>
    </w:lvl>
  </w:abstractNum>
  <w:abstractNum w:abstractNumId="40">
    <w:nsid w:val="73432812"/>
    <w:multiLevelType w:val="hybridMultilevel"/>
    <w:tmpl w:val="BB3A3144"/>
    <w:lvl w:ilvl="0" w:tplc="18722B56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7559397C"/>
    <w:multiLevelType w:val="hybridMultilevel"/>
    <w:tmpl w:val="06ECC60E"/>
    <w:lvl w:ilvl="0" w:tplc="617E9CAC">
      <w:start w:val="3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F0E76"/>
    <w:multiLevelType w:val="hybridMultilevel"/>
    <w:tmpl w:val="F19A346E"/>
    <w:lvl w:ilvl="0" w:tplc="331AC6EA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7D3F2D1A"/>
    <w:multiLevelType w:val="hybridMultilevel"/>
    <w:tmpl w:val="13589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E1C5D34"/>
    <w:multiLevelType w:val="multilevel"/>
    <w:tmpl w:val="09E85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7"/>
  </w:num>
  <w:num w:numId="6">
    <w:abstractNumId w:val="13"/>
  </w:num>
  <w:num w:numId="7">
    <w:abstractNumId w:val="32"/>
  </w:num>
  <w:num w:numId="8">
    <w:abstractNumId w:val="4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9"/>
  </w:num>
  <w:num w:numId="23">
    <w:abstractNumId w:val="28"/>
  </w:num>
  <w:num w:numId="24">
    <w:abstractNumId w:val="31"/>
  </w:num>
  <w:num w:numId="25">
    <w:abstractNumId w:val="21"/>
  </w:num>
  <w:num w:numId="26">
    <w:abstractNumId w:val="34"/>
  </w:num>
  <w:num w:numId="27">
    <w:abstractNumId w:val="40"/>
  </w:num>
  <w:num w:numId="28">
    <w:abstractNumId w:val="17"/>
  </w:num>
  <w:num w:numId="29">
    <w:abstractNumId w:val="14"/>
  </w:num>
  <w:num w:numId="30">
    <w:abstractNumId w:val="12"/>
  </w:num>
  <w:num w:numId="31">
    <w:abstractNumId w:val="33"/>
  </w:num>
  <w:num w:numId="32">
    <w:abstractNumId w:val="36"/>
  </w:num>
  <w:num w:numId="33">
    <w:abstractNumId w:val="26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41"/>
  </w:num>
  <w:num w:numId="39">
    <w:abstractNumId w:val="19"/>
  </w:num>
  <w:num w:numId="40">
    <w:abstractNumId w:val="6"/>
    <w:lvlOverride w:ilvl="0">
      <w:startOverride w:val="1"/>
    </w:lvlOverride>
  </w:num>
  <w:num w:numId="41">
    <w:abstractNumId w:val="1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5362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14365"/>
    <w:rsid w:val="00000100"/>
    <w:rsid w:val="0000018A"/>
    <w:rsid w:val="0000046A"/>
    <w:rsid w:val="000005BA"/>
    <w:rsid w:val="000005F2"/>
    <w:rsid w:val="000007AF"/>
    <w:rsid w:val="00000AD7"/>
    <w:rsid w:val="00000CE1"/>
    <w:rsid w:val="00001012"/>
    <w:rsid w:val="000010A9"/>
    <w:rsid w:val="0000137E"/>
    <w:rsid w:val="0000192A"/>
    <w:rsid w:val="0000199E"/>
    <w:rsid w:val="00001ED7"/>
    <w:rsid w:val="00002041"/>
    <w:rsid w:val="000023B8"/>
    <w:rsid w:val="0000278A"/>
    <w:rsid w:val="00002914"/>
    <w:rsid w:val="000031A2"/>
    <w:rsid w:val="000031A3"/>
    <w:rsid w:val="000031D1"/>
    <w:rsid w:val="000032E1"/>
    <w:rsid w:val="000034C6"/>
    <w:rsid w:val="000037E9"/>
    <w:rsid w:val="000038BC"/>
    <w:rsid w:val="00003A0B"/>
    <w:rsid w:val="00003BB5"/>
    <w:rsid w:val="00003C87"/>
    <w:rsid w:val="00003C8D"/>
    <w:rsid w:val="00003D4E"/>
    <w:rsid w:val="00003EA7"/>
    <w:rsid w:val="0000416B"/>
    <w:rsid w:val="000043D5"/>
    <w:rsid w:val="00004B54"/>
    <w:rsid w:val="00004D36"/>
    <w:rsid w:val="00004D45"/>
    <w:rsid w:val="00004E19"/>
    <w:rsid w:val="00004FF3"/>
    <w:rsid w:val="00004FF8"/>
    <w:rsid w:val="00005081"/>
    <w:rsid w:val="0000520A"/>
    <w:rsid w:val="000052E2"/>
    <w:rsid w:val="000052E4"/>
    <w:rsid w:val="000053B5"/>
    <w:rsid w:val="00005485"/>
    <w:rsid w:val="000056AA"/>
    <w:rsid w:val="000059A5"/>
    <w:rsid w:val="00005B6D"/>
    <w:rsid w:val="00005E21"/>
    <w:rsid w:val="00005EDD"/>
    <w:rsid w:val="00005EF8"/>
    <w:rsid w:val="000060D6"/>
    <w:rsid w:val="00006574"/>
    <w:rsid w:val="00006591"/>
    <w:rsid w:val="000065E5"/>
    <w:rsid w:val="00006E7B"/>
    <w:rsid w:val="00006FBB"/>
    <w:rsid w:val="000071D0"/>
    <w:rsid w:val="000075EA"/>
    <w:rsid w:val="00007699"/>
    <w:rsid w:val="0000773E"/>
    <w:rsid w:val="0000782B"/>
    <w:rsid w:val="0000782F"/>
    <w:rsid w:val="00007B53"/>
    <w:rsid w:val="00010427"/>
    <w:rsid w:val="0001067E"/>
    <w:rsid w:val="00010978"/>
    <w:rsid w:val="00010CDA"/>
    <w:rsid w:val="00010E82"/>
    <w:rsid w:val="00010F35"/>
    <w:rsid w:val="000112AF"/>
    <w:rsid w:val="00011461"/>
    <w:rsid w:val="00011508"/>
    <w:rsid w:val="00011684"/>
    <w:rsid w:val="0001182A"/>
    <w:rsid w:val="00011B04"/>
    <w:rsid w:val="00011F63"/>
    <w:rsid w:val="000121F6"/>
    <w:rsid w:val="000122CA"/>
    <w:rsid w:val="00012376"/>
    <w:rsid w:val="000125F0"/>
    <w:rsid w:val="0001264C"/>
    <w:rsid w:val="00012DA4"/>
    <w:rsid w:val="00012E0E"/>
    <w:rsid w:val="00012F6C"/>
    <w:rsid w:val="00013301"/>
    <w:rsid w:val="0001387C"/>
    <w:rsid w:val="00013EB0"/>
    <w:rsid w:val="00014365"/>
    <w:rsid w:val="000143F2"/>
    <w:rsid w:val="00014581"/>
    <w:rsid w:val="00014582"/>
    <w:rsid w:val="00014851"/>
    <w:rsid w:val="000149FE"/>
    <w:rsid w:val="00014B1A"/>
    <w:rsid w:val="00014BF3"/>
    <w:rsid w:val="00014CCE"/>
    <w:rsid w:val="0001500B"/>
    <w:rsid w:val="0001500C"/>
    <w:rsid w:val="00015250"/>
    <w:rsid w:val="0001548F"/>
    <w:rsid w:val="000154C0"/>
    <w:rsid w:val="00015707"/>
    <w:rsid w:val="00015794"/>
    <w:rsid w:val="000157F3"/>
    <w:rsid w:val="0001590F"/>
    <w:rsid w:val="0001595C"/>
    <w:rsid w:val="00015974"/>
    <w:rsid w:val="00015C5C"/>
    <w:rsid w:val="00015ED1"/>
    <w:rsid w:val="000163CC"/>
    <w:rsid w:val="000166B4"/>
    <w:rsid w:val="0001673B"/>
    <w:rsid w:val="00016817"/>
    <w:rsid w:val="00016AE0"/>
    <w:rsid w:val="00016CE7"/>
    <w:rsid w:val="00016EA2"/>
    <w:rsid w:val="00016F4A"/>
    <w:rsid w:val="0001707A"/>
    <w:rsid w:val="00017317"/>
    <w:rsid w:val="00017C69"/>
    <w:rsid w:val="00017D5F"/>
    <w:rsid w:val="000200C0"/>
    <w:rsid w:val="000201A7"/>
    <w:rsid w:val="00020343"/>
    <w:rsid w:val="00020653"/>
    <w:rsid w:val="00020888"/>
    <w:rsid w:val="000208A3"/>
    <w:rsid w:val="000208E8"/>
    <w:rsid w:val="00020D1C"/>
    <w:rsid w:val="00020D3F"/>
    <w:rsid w:val="0002124E"/>
    <w:rsid w:val="00021310"/>
    <w:rsid w:val="00021B52"/>
    <w:rsid w:val="00021DA1"/>
    <w:rsid w:val="00021E98"/>
    <w:rsid w:val="00022413"/>
    <w:rsid w:val="0002264E"/>
    <w:rsid w:val="00022801"/>
    <w:rsid w:val="00022AD4"/>
    <w:rsid w:val="00022BF7"/>
    <w:rsid w:val="00022D86"/>
    <w:rsid w:val="0002311B"/>
    <w:rsid w:val="00023384"/>
    <w:rsid w:val="000234E5"/>
    <w:rsid w:val="00023B1C"/>
    <w:rsid w:val="00023ECD"/>
    <w:rsid w:val="0002406B"/>
    <w:rsid w:val="000242B4"/>
    <w:rsid w:val="0002476A"/>
    <w:rsid w:val="00024A28"/>
    <w:rsid w:val="00024AF5"/>
    <w:rsid w:val="00024FEB"/>
    <w:rsid w:val="000251BC"/>
    <w:rsid w:val="000252CA"/>
    <w:rsid w:val="000257E9"/>
    <w:rsid w:val="00025835"/>
    <w:rsid w:val="00025849"/>
    <w:rsid w:val="000259CB"/>
    <w:rsid w:val="00025C55"/>
    <w:rsid w:val="00025D31"/>
    <w:rsid w:val="00025F70"/>
    <w:rsid w:val="00025FB5"/>
    <w:rsid w:val="000261EA"/>
    <w:rsid w:val="00026201"/>
    <w:rsid w:val="0002622C"/>
    <w:rsid w:val="00026242"/>
    <w:rsid w:val="00026246"/>
    <w:rsid w:val="00026328"/>
    <w:rsid w:val="000268DE"/>
    <w:rsid w:val="00026939"/>
    <w:rsid w:val="00026F7C"/>
    <w:rsid w:val="000270F2"/>
    <w:rsid w:val="00027732"/>
    <w:rsid w:val="000278FA"/>
    <w:rsid w:val="000279E2"/>
    <w:rsid w:val="00027AA5"/>
    <w:rsid w:val="00027D8A"/>
    <w:rsid w:val="0003019F"/>
    <w:rsid w:val="0003059A"/>
    <w:rsid w:val="000305F1"/>
    <w:rsid w:val="00030660"/>
    <w:rsid w:val="00030763"/>
    <w:rsid w:val="0003082A"/>
    <w:rsid w:val="00030886"/>
    <w:rsid w:val="0003098D"/>
    <w:rsid w:val="00030ACE"/>
    <w:rsid w:val="00031327"/>
    <w:rsid w:val="00031397"/>
    <w:rsid w:val="000313E5"/>
    <w:rsid w:val="000315E0"/>
    <w:rsid w:val="00031640"/>
    <w:rsid w:val="00031642"/>
    <w:rsid w:val="000316DA"/>
    <w:rsid w:val="000316E5"/>
    <w:rsid w:val="0003196C"/>
    <w:rsid w:val="00031B24"/>
    <w:rsid w:val="00031D79"/>
    <w:rsid w:val="00031E12"/>
    <w:rsid w:val="00032151"/>
    <w:rsid w:val="000323AA"/>
    <w:rsid w:val="0003247B"/>
    <w:rsid w:val="0003250F"/>
    <w:rsid w:val="00032691"/>
    <w:rsid w:val="00032D0A"/>
    <w:rsid w:val="00032F51"/>
    <w:rsid w:val="0003315B"/>
    <w:rsid w:val="00033C9F"/>
    <w:rsid w:val="0003401D"/>
    <w:rsid w:val="00034333"/>
    <w:rsid w:val="000343D7"/>
    <w:rsid w:val="00034451"/>
    <w:rsid w:val="00034514"/>
    <w:rsid w:val="0003451F"/>
    <w:rsid w:val="000346C1"/>
    <w:rsid w:val="0003495F"/>
    <w:rsid w:val="00034B00"/>
    <w:rsid w:val="00034FD9"/>
    <w:rsid w:val="0003526B"/>
    <w:rsid w:val="0003578E"/>
    <w:rsid w:val="0003579B"/>
    <w:rsid w:val="00035CB8"/>
    <w:rsid w:val="00035DA6"/>
    <w:rsid w:val="00035F9C"/>
    <w:rsid w:val="00035FF2"/>
    <w:rsid w:val="00036041"/>
    <w:rsid w:val="0003612D"/>
    <w:rsid w:val="00036504"/>
    <w:rsid w:val="00036827"/>
    <w:rsid w:val="000369D6"/>
    <w:rsid w:val="00036A3F"/>
    <w:rsid w:val="00036CBE"/>
    <w:rsid w:val="0003716A"/>
    <w:rsid w:val="000371CB"/>
    <w:rsid w:val="000375DE"/>
    <w:rsid w:val="00037AE1"/>
    <w:rsid w:val="0004017D"/>
    <w:rsid w:val="0004017E"/>
    <w:rsid w:val="000403E3"/>
    <w:rsid w:val="000404C5"/>
    <w:rsid w:val="000406A8"/>
    <w:rsid w:val="000406BE"/>
    <w:rsid w:val="000406D2"/>
    <w:rsid w:val="00040BA9"/>
    <w:rsid w:val="00040C81"/>
    <w:rsid w:val="00040ECB"/>
    <w:rsid w:val="00041765"/>
    <w:rsid w:val="0004187F"/>
    <w:rsid w:val="00041988"/>
    <w:rsid w:val="00041E25"/>
    <w:rsid w:val="00041F72"/>
    <w:rsid w:val="0004203C"/>
    <w:rsid w:val="000420B6"/>
    <w:rsid w:val="00042285"/>
    <w:rsid w:val="000422F1"/>
    <w:rsid w:val="0004232D"/>
    <w:rsid w:val="00042732"/>
    <w:rsid w:val="00042F88"/>
    <w:rsid w:val="0004305A"/>
    <w:rsid w:val="00043291"/>
    <w:rsid w:val="000434DE"/>
    <w:rsid w:val="00043D12"/>
    <w:rsid w:val="00043D76"/>
    <w:rsid w:val="00043E35"/>
    <w:rsid w:val="00043F32"/>
    <w:rsid w:val="000440F4"/>
    <w:rsid w:val="000442D4"/>
    <w:rsid w:val="00044343"/>
    <w:rsid w:val="00044544"/>
    <w:rsid w:val="000446F8"/>
    <w:rsid w:val="000448F5"/>
    <w:rsid w:val="00044CF5"/>
    <w:rsid w:val="00044DBC"/>
    <w:rsid w:val="0004505E"/>
    <w:rsid w:val="00045552"/>
    <w:rsid w:val="000455E5"/>
    <w:rsid w:val="000455FB"/>
    <w:rsid w:val="000457EB"/>
    <w:rsid w:val="00045801"/>
    <w:rsid w:val="0004590D"/>
    <w:rsid w:val="00045919"/>
    <w:rsid w:val="00045CDD"/>
    <w:rsid w:val="00045E24"/>
    <w:rsid w:val="000461D1"/>
    <w:rsid w:val="0004667D"/>
    <w:rsid w:val="00046749"/>
    <w:rsid w:val="00046D7B"/>
    <w:rsid w:val="00046E02"/>
    <w:rsid w:val="00047276"/>
    <w:rsid w:val="000475BF"/>
    <w:rsid w:val="000476E6"/>
    <w:rsid w:val="00047E92"/>
    <w:rsid w:val="00050199"/>
    <w:rsid w:val="00050499"/>
    <w:rsid w:val="00050647"/>
    <w:rsid w:val="00050732"/>
    <w:rsid w:val="00050825"/>
    <w:rsid w:val="0005086E"/>
    <w:rsid w:val="00050BA6"/>
    <w:rsid w:val="00050BC6"/>
    <w:rsid w:val="00050CEA"/>
    <w:rsid w:val="00050D61"/>
    <w:rsid w:val="0005137A"/>
    <w:rsid w:val="000513D0"/>
    <w:rsid w:val="000514F4"/>
    <w:rsid w:val="0005160F"/>
    <w:rsid w:val="000516AA"/>
    <w:rsid w:val="0005170F"/>
    <w:rsid w:val="00051A11"/>
    <w:rsid w:val="00051C62"/>
    <w:rsid w:val="00051C97"/>
    <w:rsid w:val="00051CDC"/>
    <w:rsid w:val="00051E67"/>
    <w:rsid w:val="00051F22"/>
    <w:rsid w:val="00052125"/>
    <w:rsid w:val="00052181"/>
    <w:rsid w:val="00052C97"/>
    <w:rsid w:val="00052DC5"/>
    <w:rsid w:val="00052F9A"/>
    <w:rsid w:val="00053096"/>
    <w:rsid w:val="00053106"/>
    <w:rsid w:val="00053686"/>
    <w:rsid w:val="000537C2"/>
    <w:rsid w:val="000537E3"/>
    <w:rsid w:val="000538F6"/>
    <w:rsid w:val="00053C65"/>
    <w:rsid w:val="00053F83"/>
    <w:rsid w:val="0005416F"/>
    <w:rsid w:val="00054330"/>
    <w:rsid w:val="0005436B"/>
    <w:rsid w:val="000544BD"/>
    <w:rsid w:val="00054841"/>
    <w:rsid w:val="00054918"/>
    <w:rsid w:val="00054D18"/>
    <w:rsid w:val="0005513D"/>
    <w:rsid w:val="00055252"/>
    <w:rsid w:val="00055253"/>
    <w:rsid w:val="00055503"/>
    <w:rsid w:val="00055986"/>
    <w:rsid w:val="00055E50"/>
    <w:rsid w:val="000560E1"/>
    <w:rsid w:val="000561C6"/>
    <w:rsid w:val="00056628"/>
    <w:rsid w:val="0005684A"/>
    <w:rsid w:val="00056D14"/>
    <w:rsid w:val="000577DC"/>
    <w:rsid w:val="00057858"/>
    <w:rsid w:val="00057D5A"/>
    <w:rsid w:val="00057F01"/>
    <w:rsid w:val="000601E0"/>
    <w:rsid w:val="0006027E"/>
    <w:rsid w:val="0006059B"/>
    <w:rsid w:val="000607F1"/>
    <w:rsid w:val="000609A5"/>
    <w:rsid w:val="00060B65"/>
    <w:rsid w:val="00060E0D"/>
    <w:rsid w:val="00061152"/>
    <w:rsid w:val="000612CE"/>
    <w:rsid w:val="00061534"/>
    <w:rsid w:val="00061628"/>
    <w:rsid w:val="0006199C"/>
    <w:rsid w:val="00061DE1"/>
    <w:rsid w:val="00062853"/>
    <w:rsid w:val="00062A23"/>
    <w:rsid w:val="00062A73"/>
    <w:rsid w:val="00062BC7"/>
    <w:rsid w:val="00063090"/>
    <w:rsid w:val="000631DB"/>
    <w:rsid w:val="00063207"/>
    <w:rsid w:val="00063BEA"/>
    <w:rsid w:val="00063CF1"/>
    <w:rsid w:val="00063D32"/>
    <w:rsid w:val="00064311"/>
    <w:rsid w:val="000643F1"/>
    <w:rsid w:val="00064D8A"/>
    <w:rsid w:val="0006518F"/>
    <w:rsid w:val="000651D2"/>
    <w:rsid w:val="000656E2"/>
    <w:rsid w:val="0006593E"/>
    <w:rsid w:val="00065B10"/>
    <w:rsid w:val="00065C2B"/>
    <w:rsid w:val="00066611"/>
    <w:rsid w:val="000668C1"/>
    <w:rsid w:val="000669C3"/>
    <w:rsid w:val="00066C7B"/>
    <w:rsid w:val="00066D66"/>
    <w:rsid w:val="00067096"/>
    <w:rsid w:val="00067252"/>
    <w:rsid w:val="0006745C"/>
    <w:rsid w:val="000675A2"/>
    <w:rsid w:val="00067ADA"/>
    <w:rsid w:val="00067CA4"/>
    <w:rsid w:val="00067D3B"/>
    <w:rsid w:val="00067D63"/>
    <w:rsid w:val="000706E3"/>
    <w:rsid w:val="0007082B"/>
    <w:rsid w:val="00070924"/>
    <w:rsid w:val="000709A8"/>
    <w:rsid w:val="00070F0A"/>
    <w:rsid w:val="00070F8D"/>
    <w:rsid w:val="00070F92"/>
    <w:rsid w:val="00071070"/>
    <w:rsid w:val="0007118D"/>
    <w:rsid w:val="00071293"/>
    <w:rsid w:val="000715EC"/>
    <w:rsid w:val="0007183A"/>
    <w:rsid w:val="0007217B"/>
    <w:rsid w:val="000721E8"/>
    <w:rsid w:val="0007233F"/>
    <w:rsid w:val="000725EA"/>
    <w:rsid w:val="000727B7"/>
    <w:rsid w:val="000728B2"/>
    <w:rsid w:val="00072907"/>
    <w:rsid w:val="00072D12"/>
    <w:rsid w:val="00072E08"/>
    <w:rsid w:val="000732E2"/>
    <w:rsid w:val="00073659"/>
    <w:rsid w:val="000737A4"/>
    <w:rsid w:val="000738DE"/>
    <w:rsid w:val="00073922"/>
    <w:rsid w:val="0007401A"/>
    <w:rsid w:val="00074107"/>
    <w:rsid w:val="00074158"/>
    <w:rsid w:val="000745BE"/>
    <w:rsid w:val="00074865"/>
    <w:rsid w:val="00074A4E"/>
    <w:rsid w:val="00074C16"/>
    <w:rsid w:val="00074CEB"/>
    <w:rsid w:val="00074D5F"/>
    <w:rsid w:val="00074DBF"/>
    <w:rsid w:val="00074E0E"/>
    <w:rsid w:val="00074E55"/>
    <w:rsid w:val="00074E77"/>
    <w:rsid w:val="00074FB3"/>
    <w:rsid w:val="0007523F"/>
    <w:rsid w:val="00075301"/>
    <w:rsid w:val="0007545C"/>
    <w:rsid w:val="0007563B"/>
    <w:rsid w:val="00075703"/>
    <w:rsid w:val="0007575E"/>
    <w:rsid w:val="000757DD"/>
    <w:rsid w:val="00075955"/>
    <w:rsid w:val="00075A93"/>
    <w:rsid w:val="00075E99"/>
    <w:rsid w:val="000762EB"/>
    <w:rsid w:val="00076362"/>
    <w:rsid w:val="00076373"/>
    <w:rsid w:val="0007638A"/>
    <w:rsid w:val="0007639F"/>
    <w:rsid w:val="0007640E"/>
    <w:rsid w:val="000766C1"/>
    <w:rsid w:val="000768AA"/>
    <w:rsid w:val="00076D17"/>
    <w:rsid w:val="00076E08"/>
    <w:rsid w:val="00076E6E"/>
    <w:rsid w:val="000773D8"/>
    <w:rsid w:val="000776A7"/>
    <w:rsid w:val="00077CE5"/>
    <w:rsid w:val="00077D01"/>
    <w:rsid w:val="00077F6B"/>
    <w:rsid w:val="00080314"/>
    <w:rsid w:val="000807A8"/>
    <w:rsid w:val="00080A0A"/>
    <w:rsid w:val="00080A5A"/>
    <w:rsid w:val="00080AF8"/>
    <w:rsid w:val="00080DEA"/>
    <w:rsid w:val="00080E26"/>
    <w:rsid w:val="00080E50"/>
    <w:rsid w:val="00080F0B"/>
    <w:rsid w:val="00080FB2"/>
    <w:rsid w:val="00080FBF"/>
    <w:rsid w:val="000811BF"/>
    <w:rsid w:val="00081878"/>
    <w:rsid w:val="00081D88"/>
    <w:rsid w:val="00081E10"/>
    <w:rsid w:val="00081E9A"/>
    <w:rsid w:val="00082005"/>
    <w:rsid w:val="00082363"/>
    <w:rsid w:val="0008259D"/>
    <w:rsid w:val="00082896"/>
    <w:rsid w:val="00082939"/>
    <w:rsid w:val="00082E7D"/>
    <w:rsid w:val="0008332F"/>
    <w:rsid w:val="000835B7"/>
    <w:rsid w:val="00083AD7"/>
    <w:rsid w:val="00083DC0"/>
    <w:rsid w:val="00083ED3"/>
    <w:rsid w:val="00083F2A"/>
    <w:rsid w:val="000840D7"/>
    <w:rsid w:val="000841FA"/>
    <w:rsid w:val="0008422E"/>
    <w:rsid w:val="0008436A"/>
    <w:rsid w:val="000844E5"/>
    <w:rsid w:val="00084516"/>
    <w:rsid w:val="0008457C"/>
    <w:rsid w:val="000848C7"/>
    <w:rsid w:val="00084CC9"/>
    <w:rsid w:val="00084E29"/>
    <w:rsid w:val="00084F3F"/>
    <w:rsid w:val="000853C5"/>
    <w:rsid w:val="0008541E"/>
    <w:rsid w:val="00085C2E"/>
    <w:rsid w:val="00085D85"/>
    <w:rsid w:val="00086054"/>
    <w:rsid w:val="0008629E"/>
    <w:rsid w:val="0008649D"/>
    <w:rsid w:val="0008680C"/>
    <w:rsid w:val="0008683F"/>
    <w:rsid w:val="0008698F"/>
    <w:rsid w:val="00086BE0"/>
    <w:rsid w:val="00086D30"/>
    <w:rsid w:val="00087299"/>
    <w:rsid w:val="000872BA"/>
    <w:rsid w:val="000872D6"/>
    <w:rsid w:val="00087357"/>
    <w:rsid w:val="000873B5"/>
    <w:rsid w:val="000874EF"/>
    <w:rsid w:val="000876F2"/>
    <w:rsid w:val="00087877"/>
    <w:rsid w:val="00087973"/>
    <w:rsid w:val="000879EE"/>
    <w:rsid w:val="00087BA0"/>
    <w:rsid w:val="00087F35"/>
    <w:rsid w:val="00090017"/>
    <w:rsid w:val="00090047"/>
    <w:rsid w:val="000902BF"/>
    <w:rsid w:val="000904F3"/>
    <w:rsid w:val="00090565"/>
    <w:rsid w:val="000905E9"/>
    <w:rsid w:val="0009083B"/>
    <w:rsid w:val="00090BDA"/>
    <w:rsid w:val="00090C01"/>
    <w:rsid w:val="00090D5B"/>
    <w:rsid w:val="00090E47"/>
    <w:rsid w:val="00090F26"/>
    <w:rsid w:val="00091256"/>
    <w:rsid w:val="000913F4"/>
    <w:rsid w:val="0009162B"/>
    <w:rsid w:val="00091740"/>
    <w:rsid w:val="0009180E"/>
    <w:rsid w:val="0009199E"/>
    <w:rsid w:val="00091AFF"/>
    <w:rsid w:val="00091CC2"/>
    <w:rsid w:val="00092443"/>
    <w:rsid w:val="000927C4"/>
    <w:rsid w:val="000928CE"/>
    <w:rsid w:val="00092AB5"/>
    <w:rsid w:val="00092AD2"/>
    <w:rsid w:val="00092C44"/>
    <w:rsid w:val="00092CF5"/>
    <w:rsid w:val="00092DE8"/>
    <w:rsid w:val="00092F30"/>
    <w:rsid w:val="00092FAE"/>
    <w:rsid w:val="00093B2C"/>
    <w:rsid w:val="00093D43"/>
    <w:rsid w:val="00093ED5"/>
    <w:rsid w:val="00093F7D"/>
    <w:rsid w:val="000942A2"/>
    <w:rsid w:val="000943FB"/>
    <w:rsid w:val="00094B30"/>
    <w:rsid w:val="00094B7E"/>
    <w:rsid w:val="00094E40"/>
    <w:rsid w:val="0009512B"/>
    <w:rsid w:val="000954F6"/>
    <w:rsid w:val="00095C21"/>
    <w:rsid w:val="00095CA8"/>
    <w:rsid w:val="00095F55"/>
    <w:rsid w:val="00096062"/>
    <w:rsid w:val="000962F0"/>
    <w:rsid w:val="000963C6"/>
    <w:rsid w:val="0009646D"/>
    <w:rsid w:val="00096493"/>
    <w:rsid w:val="00096789"/>
    <w:rsid w:val="00096969"/>
    <w:rsid w:val="00096987"/>
    <w:rsid w:val="00096E89"/>
    <w:rsid w:val="00096F2E"/>
    <w:rsid w:val="00096F6C"/>
    <w:rsid w:val="000970AA"/>
    <w:rsid w:val="000970D5"/>
    <w:rsid w:val="000972CD"/>
    <w:rsid w:val="00097CDB"/>
    <w:rsid w:val="00097E65"/>
    <w:rsid w:val="000A00CF"/>
    <w:rsid w:val="000A00FD"/>
    <w:rsid w:val="000A0413"/>
    <w:rsid w:val="000A0451"/>
    <w:rsid w:val="000A1183"/>
    <w:rsid w:val="000A11A2"/>
    <w:rsid w:val="000A1866"/>
    <w:rsid w:val="000A20C2"/>
    <w:rsid w:val="000A2162"/>
    <w:rsid w:val="000A24CB"/>
    <w:rsid w:val="000A2949"/>
    <w:rsid w:val="000A3225"/>
    <w:rsid w:val="000A3978"/>
    <w:rsid w:val="000A3A0B"/>
    <w:rsid w:val="000A3B1F"/>
    <w:rsid w:val="000A4003"/>
    <w:rsid w:val="000A4082"/>
    <w:rsid w:val="000A41C8"/>
    <w:rsid w:val="000A44A5"/>
    <w:rsid w:val="000A45A9"/>
    <w:rsid w:val="000A45FF"/>
    <w:rsid w:val="000A47CF"/>
    <w:rsid w:val="000A497B"/>
    <w:rsid w:val="000A4EEB"/>
    <w:rsid w:val="000A5529"/>
    <w:rsid w:val="000A553E"/>
    <w:rsid w:val="000A5815"/>
    <w:rsid w:val="000A5AE7"/>
    <w:rsid w:val="000A5DD7"/>
    <w:rsid w:val="000A6302"/>
    <w:rsid w:val="000A6386"/>
    <w:rsid w:val="000A63EF"/>
    <w:rsid w:val="000A6489"/>
    <w:rsid w:val="000A693E"/>
    <w:rsid w:val="000A6D6F"/>
    <w:rsid w:val="000A700F"/>
    <w:rsid w:val="000A7014"/>
    <w:rsid w:val="000A71E5"/>
    <w:rsid w:val="000A72CF"/>
    <w:rsid w:val="000A7644"/>
    <w:rsid w:val="000A772D"/>
    <w:rsid w:val="000A7D0A"/>
    <w:rsid w:val="000B1125"/>
    <w:rsid w:val="000B1371"/>
    <w:rsid w:val="000B193A"/>
    <w:rsid w:val="000B19CF"/>
    <w:rsid w:val="000B2003"/>
    <w:rsid w:val="000B20F7"/>
    <w:rsid w:val="000B2155"/>
    <w:rsid w:val="000B23BF"/>
    <w:rsid w:val="000B2439"/>
    <w:rsid w:val="000B2861"/>
    <w:rsid w:val="000B28E0"/>
    <w:rsid w:val="000B2990"/>
    <w:rsid w:val="000B2B06"/>
    <w:rsid w:val="000B2D90"/>
    <w:rsid w:val="000B2ECF"/>
    <w:rsid w:val="000B34D2"/>
    <w:rsid w:val="000B34E1"/>
    <w:rsid w:val="000B3514"/>
    <w:rsid w:val="000B357D"/>
    <w:rsid w:val="000B38FA"/>
    <w:rsid w:val="000B3BE0"/>
    <w:rsid w:val="000B3EF5"/>
    <w:rsid w:val="000B40C7"/>
    <w:rsid w:val="000B424C"/>
    <w:rsid w:val="000B48B6"/>
    <w:rsid w:val="000B4961"/>
    <w:rsid w:val="000B4A1F"/>
    <w:rsid w:val="000B4B2F"/>
    <w:rsid w:val="000B4B37"/>
    <w:rsid w:val="000B4D88"/>
    <w:rsid w:val="000B4E3D"/>
    <w:rsid w:val="000B4FD5"/>
    <w:rsid w:val="000B5083"/>
    <w:rsid w:val="000B50EE"/>
    <w:rsid w:val="000B5184"/>
    <w:rsid w:val="000B5695"/>
    <w:rsid w:val="000B57A5"/>
    <w:rsid w:val="000B57D6"/>
    <w:rsid w:val="000B587D"/>
    <w:rsid w:val="000B58CB"/>
    <w:rsid w:val="000B5CB6"/>
    <w:rsid w:val="000B6383"/>
    <w:rsid w:val="000B6523"/>
    <w:rsid w:val="000B6742"/>
    <w:rsid w:val="000B6A5F"/>
    <w:rsid w:val="000B6AD3"/>
    <w:rsid w:val="000B6B13"/>
    <w:rsid w:val="000B6B2B"/>
    <w:rsid w:val="000B6DA0"/>
    <w:rsid w:val="000B6DE0"/>
    <w:rsid w:val="000B6DF4"/>
    <w:rsid w:val="000B6E4B"/>
    <w:rsid w:val="000B6F4A"/>
    <w:rsid w:val="000B721C"/>
    <w:rsid w:val="000B7424"/>
    <w:rsid w:val="000B7A17"/>
    <w:rsid w:val="000B7A7B"/>
    <w:rsid w:val="000B7DED"/>
    <w:rsid w:val="000B7EA5"/>
    <w:rsid w:val="000B7EDC"/>
    <w:rsid w:val="000C03EA"/>
    <w:rsid w:val="000C0427"/>
    <w:rsid w:val="000C05EE"/>
    <w:rsid w:val="000C0ABD"/>
    <w:rsid w:val="000C0BBA"/>
    <w:rsid w:val="000C0F17"/>
    <w:rsid w:val="000C0F86"/>
    <w:rsid w:val="000C10C6"/>
    <w:rsid w:val="000C11C0"/>
    <w:rsid w:val="000C1434"/>
    <w:rsid w:val="000C145A"/>
    <w:rsid w:val="000C15EF"/>
    <w:rsid w:val="000C1775"/>
    <w:rsid w:val="000C1D03"/>
    <w:rsid w:val="000C1DB4"/>
    <w:rsid w:val="000C1EA0"/>
    <w:rsid w:val="000C20BE"/>
    <w:rsid w:val="000C214C"/>
    <w:rsid w:val="000C24D5"/>
    <w:rsid w:val="000C250B"/>
    <w:rsid w:val="000C2878"/>
    <w:rsid w:val="000C2899"/>
    <w:rsid w:val="000C2BA7"/>
    <w:rsid w:val="000C3375"/>
    <w:rsid w:val="000C370F"/>
    <w:rsid w:val="000C37A9"/>
    <w:rsid w:val="000C39F8"/>
    <w:rsid w:val="000C3A46"/>
    <w:rsid w:val="000C3AD6"/>
    <w:rsid w:val="000C3D96"/>
    <w:rsid w:val="000C3DD3"/>
    <w:rsid w:val="000C3FF4"/>
    <w:rsid w:val="000C4308"/>
    <w:rsid w:val="000C4412"/>
    <w:rsid w:val="000C44CA"/>
    <w:rsid w:val="000C4578"/>
    <w:rsid w:val="000C4669"/>
    <w:rsid w:val="000C46B8"/>
    <w:rsid w:val="000C4BD3"/>
    <w:rsid w:val="000C4E0E"/>
    <w:rsid w:val="000C50CA"/>
    <w:rsid w:val="000C5530"/>
    <w:rsid w:val="000C5739"/>
    <w:rsid w:val="000C5823"/>
    <w:rsid w:val="000C59F9"/>
    <w:rsid w:val="000C5A2E"/>
    <w:rsid w:val="000C5A33"/>
    <w:rsid w:val="000C5E46"/>
    <w:rsid w:val="000C5E50"/>
    <w:rsid w:val="000C6098"/>
    <w:rsid w:val="000C659B"/>
    <w:rsid w:val="000C659F"/>
    <w:rsid w:val="000C6761"/>
    <w:rsid w:val="000C696D"/>
    <w:rsid w:val="000C697C"/>
    <w:rsid w:val="000C6A09"/>
    <w:rsid w:val="000C6BCA"/>
    <w:rsid w:val="000C78A9"/>
    <w:rsid w:val="000C79EA"/>
    <w:rsid w:val="000C7B4A"/>
    <w:rsid w:val="000C7B52"/>
    <w:rsid w:val="000C7D14"/>
    <w:rsid w:val="000D0593"/>
    <w:rsid w:val="000D070B"/>
    <w:rsid w:val="000D0816"/>
    <w:rsid w:val="000D0899"/>
    <w:rsid w:val="000D09A0"/>
    <w:rsid w:val="000D0A15"/>
    <w:rsid w:val="000D0B86"/>
    <w:rsid w:val="000D1013"/>
    <w:rsid w:val="000D1229"/>
    <w:rsid w:val="000D19E2"/>
    <w:rsid w:val="000D1CD8"/>
    <w:rsid w:val="000D2091"/>
    <w:rsid w:val="000D293C"/>
    <w:rsid w:val="000D2A3A"/>
    <w:rsid w:val="000D2D8E"/>
    <w:rsid w:val="000D2E56"/>
    <w:rsid w:val="000D301D"/>
    <w:rsid w:val="000D30D1"/>
    <w:rsid w:val="000D33D4"/>
    <w:rsid w:val="000D36C1"/>
    <w:rsid w:val="000D36EE"/>
    <w:rsid w:val="000D379C"/>
    <w:rsid w:val="000D3D83"/>
    <w:rsid w:val="000D4074"/>
    <w:rsid w:val="000D4589"/>
    <w:rsid w:val="000D45A6"/>
    <w:rsid w:val="000D45DE"/>
    <w:rsid w:val="000D4764"/>
    <w:rsid w:val="000D4B46"/>
    <w:rsid w:val="000D5034"/>
    <w:rsid w:val="000D577A"/>
    <w:rsid w:val="000D57A1"/>
    <w:rsid w:val="000D59BA"/>
    <w:rsid w:val="000D5A2E"/>
    <w:rsid w:val="000D5B3E"/>
    <w:rsid w:val="000D5DAB"/>
    <w:rsid w:val="000D5E63"/>
    <w:rsid w:val="000D5F81"/>
    <w:rsid w:val="000D6899"/>
    <w:rsid w:val="000D6DE7"/>
    <w:rsid w:val="000D70B8"/>
    <w:rsid w:val="000D7978"/>
    <w:rsid w:val="000D7C6F"/>
    <w:rsid w:val="000D7CCA"/>
    <w:rsid w:val="000E054B"/>
    <w:rsid w:val="000E056B"/>
    <w:rsid w:val="000E0620"/>
    <w:rsid w:val="000E0845"/>
    <w:rsid w:val="000E0BA1"/>
    <w:rsid w:val="000E0BB4"/>
    <w:rsid w:val="000E0C58"/>
    <w:rsid w:val="000E10D3"/>
    <w:rsid w:val="000E149B"/>
    <w:rsid w:val="000E15F5"/>
    <w:rsid w:val="000E1638"/>
    <w:rsid w:val="000E1D2C"/>
    <w:rsid w:val="000E1E0D"/>
    <w:rsid w:val="000E2BF8"/>
    <w:rsid w:val="000E2C79"/>
    <w:rsid w:val="000E2D3C"/>
    <w:rsid w:val="000E2DD0"/>
    <w:rsid w:val="000E2EB4"/>
    <w:rsid w:val="000E2F46"/>
    <w:rsid w:val="000E3209"/>
    <w:rsid w:val="000E3488"/>
    <w:rsid w:val="000E3597"/>
    <w:rsid w:val="000E392F"/>
    <w:rsid w:val="000E39A7"/>
    <w:rsid w:val="000E39BE"/>
    <w:rsid w:val="000E3BDB"/>
    <w:rsid w:val="000E3F16"/>
    <w:rsid w:val="000E437A"/>
    <w:rsid w:val="000E453D"/>
    <w:rsid w:val="000E46D5"/>
    <w:rsid w:val="000E47DB"/>
    <w:rsid w:val="000E492C"/>
    <w:rsid w:val="000E4BF7"/>
    <w:rsid w:val="000E4C71"/>
    <w:rsid w:val="000E5192"/>
    <w:rsid w:val="000E5273"/>
    <w:rsid w:val="000E56FE"/>
    <w:rsid w:val="000E5A49"/>
    <w:rsid w:val="000E5ACC"/>
    <w:rsid w:val="000E61AD"/>
    <w:rsid w:val="000E649D"/>
    <w:rsid w:val="000E68B1"/>
    <w:rsid w:val="000E6AD0"/>
    <w:rsid w:val="000E6FF0"/>
    <w:rsid w:val="000E7516"/>
    <w:rsid w:val="000E757C"/>
    <w:rsid w:val="000E76C1"/>
    <w:rsid w:val="000E77C4"/>
    <w:rsid w:val="000E7A0F"/>
    <w:rsid w:val="000F008D"/>
    <w:rsid w:val="000F038E"/>
    <w:rsid w:val="000F061E"/>
    <w:rsid w:val="000F0746"/>
    <w:rsid w:val="000F08DA"/>
    <w:rsid w:val="000F09E9"/>
    <w:rsid w:val="000F126F"/>
    <w:rsid w:val="000F1565"/>
    <w:rsid w:val="000F18B3"/>
    <w:rsid w:val="000F1A4A"/>
    <w:rsid w:val="000F2554"/>
    <w:rsid w:val="000F2757"/>
    <w:rsid w:val="000F28DF"/>
    <w:rsid w:val="000F29AD"/>
    <w:rsid w:val="000F2A4F"/>
    <w:rsid w:val="000F2B18"/>
    <w:rsid w:val="000F2D0E"/>
    <w:rsid w:val="000F2D78"/>
    <w:rsid w:val="000F32AF"/>
    <w:rsid w:val="000F3538"/>
    <w:rsid w:val="000F3705"/>
    <w:rsid w:val="000F3708"/>
    <w:rsid w:val="000F3816"/>
    <w:rsid w:val="000F41E7"/>
    <w:rsid w:val="000F4235"/>
    <w:rsid w:val="000F45C7"/>
    <w:rsid w:val="000F4C95"/>
    <w:rsid w:val="000F4D2C"/>
    <w:rsid w:val="000F4DBF"/>
    <w:rsid w:val="000F4EED"/>
    <w:rsid w:val="000F4FFC"/>
    <w:rsid w:val="000F5037"/>
    <w:rsid w:val="000F50DA"/>
    <w:rsid w:val="000F51F7"/>
    <w:rsid w:val="000F56C4"/>
    <w:rsid w:val="000F58B5"/>
    <w:rsid w:val="000F5934"/>
    <w:rsid w:val="000F5A48"/>
    <w:rsid w:val="000F5EB3"/>
    <w:rsid w:val="000F5F57"/>
    <w:rsid w:val="000F618F"/>
    <w:rsid w:val="000F622F"/>
    <w:rsid w:val="000F6668"/>
    <w:rsid w:val="000F68F2"/>
    <w:rsid w:val="000F7083"/>
    <w:rsid w:val="000F708A"/>
    <w:rsid w:val="000F714E"/>
    <w:rsid w:val="000F74C9"/>
    <w:rsid w:val="000F74D2"/>
    <w:rsid w:val="000F78C7"/>
    <w:rsid w:val="001000C4"/>
    <w:rsid w:val="001001FA"/>
    <w:rsid w:val="0010020C"/>
    <w:rsid w:val="001003E5"/>
    <w:rsid w:val="001006BB"/>
    <w:rsid w:val="001008D3"/>
    <w:rsid w:val="001008E2"/>
    <w:rsid w:val="00100D16"/>
    <w:rsid w:val="001012F3"/>
    <w:rsid w:val="00101570"/>
    <w:rsid w:val="001017BA"/>
    <w:rsid w:val="001017DC"/>
    <w:rsid w:val="00101B25"/>
    <w:rsid w:val="0010206C"/>
    <w:rsid w:val="0010206E"/>
    <w:rsid w:val="00102782"/>
    <w:rsid w:val="00102D38"/>
    <w:rsid w:val="00102ED4"/>
    <w:rsid w:val="00102F51"/>
    <w:rsid w:val="00103024"/>
    <w:rsid w:val="001037D3"/>
    <w:rsid w:val="00103834"/>
    <w:rsid w:val="00103FCE"/>
    <w:rsid w:val="001041B8"/>
    <w:rsid w:val="00104239"/>
    <w:rsid w:val="0010426C"/>
    <w:rsid w:val="001046EC"/>
    <w:rsid w:val="0010493D"/>
    <w:rsid w:val="00104F8A"/>
    <w:rsid w:val="0010506F"/>
    <w:rsid w:val="001054C1"/>
    <w:rsid w:val="0010565E"/>
    <w:rsid w:val="00105B10"/>
    <w:rsid w:val="00105D51"/>
    <w:rsid w:val="00105F11"/>
    <w:rsid w:val="00105F7B"/>
    <w:rsid w:val="00106368"/>
    <w:rsid w:val="00106848"/>
    <w:rsid w:val="0010689A"/>
    <w:rsid w:val="001068F3"/>
    <w:rsid w:val="00106A94"/>
    <w:rsid w:val="00106AD8"/>
    <w:rsid w:val="00106C80"/>
    <w:rsid w:val="00106D0B"/>
    <w:rsid w:val="00106E4E"/>
    <w:rsid w:val="00107093"/>
    <w:rsid w:val="001071AC"/>
    <w:rsid w:val="0010727E"/>
    <w:rsid w:val="00107343"/>
    <w:rsid w:val="001075D6"/>
    <w:rsid w:val="001076D4"/>
    <w:rsid w:val="001079B0"/>
    <w:rsid w:val="00107FB4"/>
    <w:rsid w:val="001109DB"/>
    <w:rsid w:val="001109FD"/>
    <w:rsid w:val="00110B77"/>
    <w:rsid w:val="00110CBD"/>
    <w:rsid w:val="00110D98"/>
    <w:rsid w:val="00110DAA"/>
    <w:rsid w:val="00110E42"/>
    <w:rsid w:val="00111389"/>
    <w:rsid w:val="00111520"/>
    <w:rsid w:val="0011198E"/>
    <w:rsid w:val="001119D2"/>
    <w:rsid w:val="001126C2"/>
    <w:rsid w:val="001126E4"/>
    <w:rsid w:val="001127C0"/>
    <w:rsid w:val="001129F3"/>
    <w:rsid w:val="00112D61"/>
    <w:rsid w:val="00112FF6"/>
    <w:rsid w:val="00113025"/>
    <w:rsid w:val="0011307C"/>
    <w:rsid w:val="0011327A"/>
    <w:rsid w:val="00113743"/>
    <w:rsid w:val="00113D0C"/>
    <w:rsid w:val="00113E31"/>
    <w:rsid w:val="00113E40"/>
    <w:rsid w:val="00113EA5"/>
    <w:rsid w:val="0011464C"/>
    <w:rsid w:val="0011489C"/>
    <w:rsid w:val="00114E09"/>
    <w:rsid w:val="00114EF3"/>
    <w:rsid w:val="00114F6E"/>
    <w:rsid w:val="001154A9"/>
    <w:rsid w:val="001154BE"/>
    <w:rsid w:val="00115A3F"/>
    <w:rsid w:val="00115C79"/>
    <w:rsid w:val="00115ECA"/>
    <w:rsid w:val="001163ED"/>
    <w:rsid w:val="00116817"/>
    <w:rsid w:val="0011701C"/>
    <w:rsid w:val="0011738E"/>
    <w:rsid w:val="0011754A"/>
    <w:rsid w:val="001177F3"/>
    <w:rsid w:val="0011781C"/>
    <w:rsid w:val="00117D5E"/>
    <w:rsid w:val="00117E1F"/>
    <w:rsid w:val="00117F47"/>
    <w:rsid w:val="001202A2"/>
    <w:rsid w:val="00120579"/>
    <w:rsid w:val="0012066E"/>
    <w:rsid w:val="00120A31"/>
    <w:rsid w:val="0012111E"/>
    <w:rsid w:val="0012143A"/>
    <w:rsid w:val="001214D3"/>
    <w:rsid w:val="00121C1A"/>
    <w:rsid w:val="00121DEB"/>
    <w:rsid w:val="00122104"/>
    <w:rsid w:val="00122117"/>
    <w:rsid w:val="0012230C"/>
    <w:rsid w:val="0012242B"/>
    <w:rsid w:val="0012253D"/>
    <w:rsid w:val="00122640"/>
    <w:rsid w:val="00122696"/>
    <w:rsid w:val="00122F74"/>
    <w:rsid w:val="00123051"/>
    <w:rsid w:val="0012306E"/>
    <w:rsid w:val="00123151"/>
    <w:rsid w:val="001232B2"/>
    <w:rsid w:val="0012353C"/>
    <w:rsid w:val="0012361C"/>
    <w:rsid w:val="00123A3F"/>
    <w:rsid w:val="00123B1F"/>
    <w:rsid w:val="00123B39"/>
    <w:rsid w:val="00123D3E"/>
    <w:rsid w:val="00123EA9"/>
    <w:rsid w:val="001242B2"/>
    <w:rsid w:val="0012455C"/>
    <w:rsid w:val="00124A40"/>
    <w:rsid w:val="00124C19"/>
    <w:rsid w:val="0012507A"/>
    <w:rsid w:val="0012528A"/>
    <w:rsid w:val="001252E8"/>
    <w:rsid w:val="00125B07"/>
    <w:rsid w:val="00125BA1"/>
    <w:rsid w:val="00125BE8"/>
    <w:rsid w:val="00125D73"/>
    <w:rsid w:val="00125EC5"/>
    <w:rsid w:val="00126653"/>
    <w:rsid w:val="0012670C"/>
    <w:rsid w:val="00126795"/>
    <w:rsid w:val="00126796"/>
    <w:rsid w:val="001269E0"/>
    <w:rsid w:val="00126C44"/>
    <w:rsid w:val="00126E46"/>
    <w:rsid w:val="00127220"/>
    <w:rsid w:val="00127BD2"/>
    <w:rsid w:val="00127C6E"/>
    <w:rsid w:val="00127D48"/>
    <w:rsid w:val="00127E0C"/>
    <w:rsid w:val="0013014F"/>
    <w:rsid w:val="00130738"/>
    <w:rsid w:val="001307DB"/>
    <w:rsid w:val="0013089C"/>
    <w:rsid w:val="001309EF"/>
    <w:rsid w:val="00130A3D"/>
    <w:rsid w:val="00130B20"/>
    <w:rsid w:val="00130B2D"/>
    <w:rsid w:val="00130DF1"/>
    <w:rsid w:val="00130F3D"/>
    <w:rsid w:val="001316CE"/>
    <w:rsid w:val="00131D60"/>
    <w:rsid w:val="00131E13"/>
    <w:rsid w:val="00131E6C"/>
    <w:rsid w:val="00131ED9"/>
    <w:rsid w:val="00132027"/>
    <w:rsid w:val="0013210D"/>
    <w:rsid w:val="00132A60"/>
    <w:rsid w:val="00132A65"/>
    <w:rsid w:val="00132DDB"/>
    <w:rsid w:val="00132ECF"/>
    <w:rsid w:val="001330B3"/>
    <w:rsid w:val="001333BB"/>
    <w:rsid w:val="0013341A"/>
    <w:rsid w:val="0013346D"/>
    <w:rsid w:val="00133481"/>
    <w:rsid w:val="00133862"/>
    <w:rsid w:val="00133A05"/>
    <w:rsid w:val="00133BEC"/>
    <w:rsid w:val="00133D70"/>
    <w:rsid w:val="00133F23"/>
    <w:rsid w:val="00134034"/>
    <w:rsid w:val="001340ED"/>
    <w:rsid w:val="001345A9"/>
    <w:rsid w:val="00134671"/>
    <w:rsid w:val="001346F7"/>
    <w:rsid w:val="00134803"/>
    <w:rsid w:val="00134886"/>
    <w:rsid w:val="001348F6"/>
    <w:rsid w:val="00134A65"/>
    <w:rsid w:val="001353CF"/>
    <w:rsid w:val="001357FA"/>
    <w:rsid w:val="001358E3"/>
    <w:rsid w:val="001359C4"/>
    <w:rsid w:val="00135A72"/>
    <w:rsid w:val="00135A82"/>
    <w:rsid w:val="00135AC4"/>
    <w:rsid w:val="00135DCB"/>
    <w:rsid w:val="0013654A"/>
    <w:rsid w:val="00136672"/>
    <w:rsid w:val="00136B6D"/>
    <w:rsid w:val="00136CA6"/>
    <w:rsid w:val="00136F24"/>
    <w:rsid w:val="00136F75"/>
    <w:rsid w:val="0013709F"/>
    <w:rsid w:val="001374B5"/>
    <w:rsid w:val="001377B6"/>
    <w:rsid w:val="001377CC"/>
    <w:rsid w:val="00137843"/>
    <w:rsid w:val="00137B2A"/>
    <w:rsid w:val="00140267"/>
    <w:rsid w:val="00140D09"/>
    <w:rsid w:val="001418BD"/>
    <w:rsid w:val="00141971"/>
    <w:rsid w:val="00141B0B"/>
    <w:rsid w:val="00141EA9"/>
    <w:rsid w:val="001421FE"/>
    <w:rsid w:val="00142303"/>
    <w:rsid w:val="00142423"/>
    <w:rsid w:val="00142440"/>
    <w:rsid w:val="00142777"/>
    <w:rsid w:val="00142DA0"/>
    <w:rsid w:val="00142DC3"/>
    <w:rsid w:val="00142E01"/>
    <w:rsid w:val="00142E86"/>
    <w:rsid w:val="00142EC9"/>
    <w:rsid w:val="00142F79"/>
    <w:rsid w:val="0014334D"/>
    <w:rsid w:val="001437C0"/>
    <w:rsid w:val="00143A97"/>
    <w:rsid w:val="00143A9F"/>
    <w:rsid w:val="00143C79"/>
    <w:rsid w:val="00144132"/>
    <w:rsid w:val="001441F6"/>
    <w:rsid w:val="001444D0"/>
    <w:rsid w:val="00144520"/>
    <w:rsid w:val="0014457F"/>
    <w:rsid w:val="00144A3C"/>
    <w:rsid w:val="00144B44"/>
    <w:rsid w:val="00144DE5"/>
    <w:rsid w:val="00144E99"/>
    <w:rsid w:val="00145120"/>
    <w:rsid w:val="001452A1"/>
    <w:rsid w:val="001456FD"/>
    <w:rsid w:val="00145734"/>
    <w:rsid w:val="00145AF2"/>
    <w:rsid w:val="00145D01"/>
    <w:rsid w:val="00145D53"/>
    <w:rsid w:val="00145DFF"/>
    <w:rsid w:val="00145F98"/>
    <w:rsid w:val="00146057"/>
    <w:rsid w:val="0014632E"/>
    <w:rsid w:val="00146469"/>
    <w:rsid w:val="001466F3"/>
    <w:rsid w:val="001468C0"/>
    <w:rsid w:val="00146E99"/>
    <w:rsid w:val="001473DE"/>
    <w:rsid w:val="001474DB"/>
    <w:rsid w:val="00147766"/>
    <w:rsid w:val="00147963"/>
    <w:rsid w:val="00147973"/>
    <w:rsid w:val="00147B61"/>
    <w:rsid w:val="00147F55"/>
    <w:rsid w:val="00147FBC"/>
    <w:rsid w:val="00147FCD"/>
    <w:rsid w:val="00150105"/>
    <w:rsid w:val="00150519"/>
    <w:rsid w:val="0015051E"/>
    <w:rsid w:val="00150E9F"/>
    <w:rsid w:val="0015126F"/>
    <w:rsid w:val="0015130A"/>
    <w:rsid w:val="00151484"/>
    <w:rsid w:val="0015182D"/>
    <w:rsid w:val="00151A03"/>
    <w:rsid w:val="00151CBD"/>
    <w:rsid w:val="00151CEE"/>
    <w:rsid w:val="0015214D"/>
    <w:rsid w:val="00152155"/>
    <w:rsid w:val="0015216E"/>
    <w:rsid w:val="001526FA"/>
    <w:rsid w:val="0015293F"/>
    <w:rsid w:val="001529B3"/>
    <w:rsid w:val="00152F65"/>
    <w:rsid w:val="001534CA"/>
    <w:rsid w:val="0015370D"/>
    <w:rsid w:val="00153E24"/>
    <w:rsid w:val="00154107"/>
    <w:rsid w:val="00154141"/>
    <w:rsid w:val="00154349"/>
    <w:rsid w:val="001545ED"/>
    <w:rsid w:val="00154641"/>
    <w:rsid w:val="00154FCB"/>
    <w:rsid w:val="00155A77"/>
    <w:rsid w:val="00155B9F"/>
    <w:rsid w:val="00155BD6"/>
    <w:rsid w:val="00155EC1"/>
    <w:rsid w:val="00155F94"/>
    <w:rsid w:val="00156380"/>
    <w:rsid w:val="001565DA"/>
    <w:rsid w:val="0015666A"/>
    <w:rsid w:val="00156876"/>
    <w:rsid w:val="00156912"/>
    <w:rsid w:val="00156961"/>
    <w:rsid w:val="00156B2E"/>
    <w:rsid w:val="001570FE"/>
    <w:rsid w:val="00157190"/>
    <w:rsid w:val="001572FE"/>
    <w:rsid w:val="0015784C"/>
    <w:rsid w:val="00157853"/>
    <w:rsid w:val="00157A2D"/>
    <w:rsid w:val="00157AF2"/>
    <w:rsid w:val="001600CA"/>
    <w:rsid w:val="00160474"/>
    <w:rsid w:val="00160674"/>
    <w:rsid w:val="00160682"/>
    <w:rsid w:val="0016074C"/>
    <w:rsid w:val="00160863"/>
    <w:rsid w:val="00160A40"/>
    <w:rsid w:val="00160BAF"/>
    <w:rsid w:val="00160BDB"/>
    <w:rsid w:val="00160CA9"/>
    <w:rsid w:val="001610D1"/>
    <w:rsid w:val="00161106"/>
    <w:rsid w:val="001611E1"/>
    <w:rsid w:val="0016121C"/>
    <w:rsid w:val="001613BC"/>
    <w:rsid w:val="00161B6E"/>
    <w:rsid w:val="00161C63"/>
    <w:rsid w:val="00161C8D"/>
    <w:rsid w:val="00161D91"/>
    <w:rsid w:val="0016203B"/>
    <w:rsid w:val="00162160"/>
    <w:rsid w:val="0016221A"/>
    <w:rsid w:val="00162568"/>
    <w:rsid w:val="001626C5"/>
    <w:rsid w:val="00162EEF"/>
    <w:rsid w:val="0016320D"/>
    <w:rsid w:val="0016342A"/>
    <w:rsid w:val="0016345E"/>
    <w:rsid w:val="00163552"/>
    <w:rsid w:val="00163648"/>
    <w:rsid w:val="00163826"/>
    <w:rsid w:val="00163C8C"/>
    <w:rsid w:val="00163DDA"/>
    <w:rsid w:val="00163FEF"/>
    <w:rsid w:val="00164198"/>
    <w:rsid w:val="001642D9"/>
    <w:rsid w:val="001642F8"/>
    <w:rsid w:val="001647C0"/>
    <w:rsid w:val="00164806"/>
    <w:rsid w:val="00164947"/>
    <w:rsid w:val="0016499F"/>
    <w:rsid w:val="00164C68"/>
    <w:rsid w:val="00164E38"/>
    <w:rsid w:val="00165137"/>
    <w:rsid w:val="001652AE"/>
    <w:rsid w:val="0016554F"/>
    <w:rsid w:val="00165561"/>
    <w:rsid w:val="001655E4"/>
    <w:rsid w:val="00165A83"/>
    <w:rsid w:val="00165D5C"/>
    <w:rsid w:val="00165FAE"/>
    <w:rsid w:val="0016636F"/>
    <w:rsid w:val="001663BC"/>
    <w:rsid w:val="00166427"/>
    <w:rsid w:val="001666AD"/>
    <w:rsid w:val="00166867"/>
    <w:rsid w:val="00166891"/>
    <w:rsid w:val="00166CF6"/>
    <w:rsid w:val="00166D41"/>
    <w:rsid w:val="0016709B"/>
    <w:rsid w:val="001671F6"/>
    <w:rsid w:val="00167625"/>
    <w:rsid w:val="001676CE"/>
    <w:rsid w:val="00167703"/>
    <w:rsid w:val="001679B8"/>
    <w:rsid w:val="00167BFC"/>
    <w:rsid w:val="0017034B"/>
    <w:rsid w:val="0017035B"/>
    <w:rsid w:val="00170CC3"/>
    <w:rsid w:val="00170D37"/>
    <w:rsid w:val="001710A3"/>
    <w:rsid w:val="001714BE"/>
    <w:rsid w:val="001715DF"/>
    <w:rsid w:val="001716E2"/>
    <w:rsid w:val="001718DF"/>
    <w:rsid w:val="00171C82"/>
    <w:rsid w:val="00171E05"/>
    <w:rsid w:val="00172030"/>
    <w:rsid w:val="00172206"/>
    <w:rsid w:val="00172CA8"/>
    <w:rsid w:val="00172D94"/>
    <w:rsid w:val="00172DE6"/>
    <w:rsid w:val="001730A7"/>
    <w:rsid w:val="00173198"/>
    <w:rsid w:val="0017323D"/>
    <w:rsid w:val="001733B2"/>
    <w:rsid w:val="001733FD"/>
    <w:rsid w:val="00173705"/>
    <w:rsid w:val="001737E0"/>
    <w:rsid w:val="00173AAD"/>
    <w:rsid w:val="0017439E"/>
    <w:rsid w:val="001743DA"/>
    <w:rsid w:val="00174538"/>
    <w:rsid w:val="00174AA0"/>
    <w:rsid w:val="00174B82"/>
    <w:rsid w:val="001750C1"/>
    <w:rsid w:val="00175192"/>
    <w:rsid w:val="00175434"/>
    <w:rsid w:val="0017563F"/>
    <w:rsid w:val="001759B4"/>
    <w:rsid w:val="001759ED"/>
    <w:rsid w:val="00175A10"/>
    <w:rsid w:val="00175F04"/>
    <w:rsid w:val="00175FFE"/>
    <w:rsid w:val="001763AE"/>
    <w:rsid w:val="00176556"/>
    <w:rsid w:val="00176638"/>
    <w:rsid w:val="00176907"/>
    <w:rsid w:val="00176A64"/>
    <w:rsid w:val="00176AA9"/>
    <w:rsid w:val="00176BA5"/>
    <w:rsid w:val="00176CEF"/>
    <w:rsid w:val="00176F97"/>
    <w:rsid w:val="0017759C"/>
    <w:rsid w:val="00177758"/>
    <w:rsid w:val="0017778A"/>
    <w:rsid w:val="001778BC"/>
    <w:rsid w:val="00177B57"/>
    <w:rsid w:val="00177B70"/>
    <w:rsid w:val="00177DD4"/>
    <w:rsid w:val="00177FB5"/>
    <w:rsid w:val="001801A9"/>
    <w:rsid w:val="0018073C"/>
    <w:rsid w:val="001809DB"/>
    <w:rsid w:val="00180A46"/>
    <w:rsid w:val="00180A8B"/>
    <w:rsid w:val="00180FE3"/>
    <w:rsid w:val="00181BC3"/>
    <w:rsid w:val="00181BD7"/>
    <w:rsid w:val="00181F52"/>
    <w:rsid w:val="00182087"/>
    <w:rsid w:val="001821BE"/>
    <w:rsid w:val="0018281E"/>
    <w:rsid w:val="00182A90"/>
    <w:rsid w:val="00182C00"/>
    <w:rsid w:val="00182C23"/>
    <w:rsid w:val="00182CC7"/>
    <w:rsid w:val="00182E21"/>
    <w:rsid w:val="00182E24"/>
    <w:rsid w:val="00182FBC"/>
    <w:rsid w:val="00182FD8"/>
    <w:rsid w:val="001832E6"/>
    <w:rsid w:val="0018340E"/>
    <w:rsid w:val="001836FC"/>
    <w:rsid w:val="001837E8"/>
    <w:rsid w:val="00183D48"/>
    <w:rsid w:val="0018414E"/>
    <w:rsid w:val="0018415C"/>
    <w:rsid w:val="001842BF"/>
    <w:rsid w:val="0018454E"/>
    <w:rsid w:val="00184E1E"/>
    <w:rsid w:val="00184E35"/>
    <w:rsid w:val="00184F01"/>
    <w:rsid w:val="00185151"/>
    <w:rsid w:val="001853E7"/>
    <w:rsid w:val="001854EA"/>
    <w:rsid w:val="00185737"/>
    <w:rsid w:val="00185776"/>
    <w:rsid w:val="00185D46"/>
    <w:rsid w:val="00185DBB"/>
    <w:rsid w:val="00185FBF"/>
    <w:rsid w:val="0018603A"/>
    <w:rsid w:val="00186155"/>
    <w:rsid w:val="00186884"/>
    <w:rsid w:val="00186A62"/>
    <w:rsid w:val="00187953"/>
    <w:rsid w:val="001879F8"/>
    <w:rsid w:val="00187C11"/>
    <w:rsid w:val="0019026A"/>
    <w:rsid w:val="001902C5"/>
    <w:rsid w:val="00190354"/>
    <w:rsid w:val="001905FD"/>
    <w:rsid w:val="0019095E"/>
    <w:rsid w:val="00190ACB"/>
    <w:rsid w:val="00190DBA"/>
    <w:rsid w:val="00190E71"/>
    <w:rsid w:val="00190EB7"/>
    <w:rsid w:val="00190F73"/>
    <w:rsid w:val="00191295"/>
    <w:rsid w:val="001914BB"/>
    <w:rsid w:val="00191549"/>
    <w:rsid w:val="001915D9"/>
    <w:rsid w:val="00191C93"/>
    <w:rsid w:val="0019233A"/>
    <w:rsid w:val="00192B32"/>
    <w:rsid w:val="00192BB2"/>
    <w:rsid w:val="00192BF0"/>
    <w:rsid w:val="00192E08"/>
    <w:rsid w:val="00193102"/>
    <w:rsid w:val="00193227"/>
    <w:rsid w:val="0019323F"/>
    <w:rsid w:val="00193294"/>
    <w:rsid w:val="001934C5"/>
    <w:rsid w:val="0019393F"/>
    <w:rsid w:val="00193D36"/>
    <w:rsid w:val="00193D5C"/>
    <w:rsid w:val="001940E1"/>
    <w:rsid w:val="00194134"/>
    <w:rsid w:val="00194319"/>
    <w:rsid w:val="0019496C"/>
    <w:rsid w:val="00194B87"/>
    <w:rsid w:val="001950FD"/>
    <w:rsid w:val="0019528C"/>
    <w:rsid w:val="001952B1"/>
    <w:rsid w:val="0019586A"/>
    <w:rsid w:val="00195961"/>
    <w:rsid w:val="0019596E"/>
    <w:rsid w:val="00195C9C"/>
    <w:rsid w:val="00195EA3"/>
    <w:rsid w:val="001962D2"/>
    <w:rsid w:val="00196495"/>
    <w:rsid w:val="001965C3"/>
    <w:rsid w:val="00196683"/>
    <w:rsid w:val="001966AD"/>
    <w:rsid w:val="00196827"/>
    <w:rsid w:val="00196878"/>
    <w:rsid w:val="00196EA5"/>
    <w:rsid w:val="00196F2F"/>
    <w:rsid w:val="00196FB2"/>
    <w:rsid w:val="001971E7"/>
    <w:rsid w:val="00197201"/>
    <w:rsid w:val="0019734F"/>
    <w:rsid w:val="001974C9"/>
    <w:rsid w:val="001975AB"/>
    <w:rsid w:val="001976D0"/>
    <w:rsid w:val="00197D58"/>
    <w:rsid w:val="00197FC5"/>
    <w:rsid w:val="001A0085"/>
    <w:rsid w:val="001A0459"/>
    <w:rsid w:val="001A0A95"/>
    <w:rsid w:val="001A10D8"/>
    <w:rsid w:val="001A111F"/>
    <w:rsid w:val="001A148E"/>
    <w:rsid w:val="001A1790"/>
    <w:rsid w:val="001A1A04"/>
    <w:rsid w:val="001A1B7B"/>
    <w:rsid w:val="001A1D13"/>
    <w:rsid w:val="001A1ED9"/>
    <w:rsid w:val="001A25F1"/>
    <w:rsid w:val="001A2901"/>
    <w:rsid w:val="001A2AA3"/>
    <w:rsid w:val="001A2B68"/>
    <w:rsid w:val="001A2BD9"/>
    <w:rsid w:val="001A2BF5"/>
    <w:rsid w:val="001A3041"/>
    <w:rsid w:val="001A306F"/>
    <w:rsid w:val="001A3127"/>
    <w:rsid w:val="001A3988"/>
    <w:rsid w:val="001A39EE"/>
    <w:rsid w:val="001A3AA7"/>
    <w:rsid w:val="001A3C10"/>
    <w:rsid w:val="001A3F0B"/>
    <w:rsid w:val="001A415E"/>
    <w:rsid w:val="001A42A2"/>
    <w:rsid w:val="001A4305"/>
    <w:rsid w:val="001A439C"/>
    <w:rsid w:val="001A4571"/>
    <w:rsid w:val="001A4594"/>
    <w:rsid w:val="001A45F5"/>
    <w:rsid w:val="001A468A"/>
    <w:rsid w:val="001A48CB"/>
    <w:rsid w:val="001A4A4A"/>
    <w:rsid w:val="001A4BED"/>
    <w:rsid w:val="001A5392"/>
    <w:rsid w:val="001A55CE"/>
    <w:rsid w:val="001A588A"/>
    <w:rsid w:val="001A5B2B"/>
    <w:rsid w:val="001A5B4B"/>
    <w:rsid w:val="001A5EDC"/>
    <w:rsid w:val="001A5F2B"/>
    <w:rsid w:val="001A5F37"/>
    <w:rsid w:val="001A63A9"/>
    <w:rsid w:val="001A6577"/>
    <w:rsid w:val="001A6791"/>
    <w:rsid w:val="001A682F"/>
    <w:rsid w:val="001A6E03"/>
    <w:rsid w:val="001A7093"/>
    <w:rsid w:val="001A70C2"/>
    <w:rsid w:val="001A7162"/>
    <w:rsid w:val="001A7915"/>
    <w:rsid w:val="001A7944"/>
    <w:rsid w:val="001A7BCE"/>
    <w:rsid w:val="001A7E81"/>
    <w:rsid w:val="001A7E8F"/>
    <w:rsid w:val="001B01F8"/>
    <w:rsid w:val="001B0326"/>
    <w:rsid w:val="001B0394"/>
    <w:rsid w:val="001B057C"/>
    <w:rsid w:val="001B067B"/>
    <w:rsid w:val="001B1207"/>
    <w:rsid w:val="001B145F"/>
    <w:rsid w:val="001B14A3"/>
    <w:rsid w:val="001B18BE"/>
    <w:rsid w:val="001B1AA7"/>
    <w:rsid w:val="001B1C0E"/>
    <w:rsid w:val="001B1F98"/>
    <w:rsid w:val="001B20E5"/>
    <w:rsid w:val="001B2385"/>
    <w:rsid w:val="001B2526"/>
    <w:rsid w:val="001B2677"/>
    <w:rsid w:val="001B28BC"/>
    <w:rsid w:val="001B2CC6"/>
    <w:rsid w:val="001B3308"/>
    <w:rsid w:val="001B37C6"/>
    <w:rsid w:val="001B38A8"/>
    <w:rsid w:val="001B3926"/>
    <w:rsid w:val="001B39E6"/>
    <w:rsid w:val="001B3D88"/>
    <w:rsid w:val="001B3F06"/>
    <w:rsid w:val="001B4132"/>
    <w:rsid w:val="001B4164"/>
    <w:rsid w:val="001B4393"/>
    <w:rsid w:val="001B4607"/>
    <w:rsid w:val="001B49BD"/>
    <w:rsid w:val="001B4EDF"/>
    <w:rsid w:val="001B4F38"/>
    <w:rsid w:val="001B4FFC"/>
    <w:rsid w:val="001B52EE"/>
    <w:rsid w:val="001B5610"/>
    <w:rsid w:val="001B5827"/>
    <w:rsid w:val="001B5BF6"/>
    <w:rsid w:val="001B5C82"/>
    <w:rsid w:val="001B5E2D"/>
    <w:rsid w:val="001B60DD"/>
    <w:rsid w:val="001B63C4"/>
    <w:rsid w:val="001B68FF"/>
    <w:rsid w:val="001B6BAC"/>
    <w:rsid w:val="001B6EB9"/>
    <w:rsid w:val="001B6EFE"/>
    <w:rsid w:val="001B70A0"/>
    <w:rsid w:val="001B71DC"/>
    <w:rsid w:val="001B7557"/>
    <w:rsid w:val="001B7583"/>
    <w:rsid w:val="001B7A98"/>
    <w:rsid w:val="001B7BD0"/>
    <w:rsid w:val="001B7DD2"/>
    <w:rsid w:val="001C01E3"/>
    <w:rsid w:val="001C09E1"/>
    <w:rsid w:val="001C0A4C"/>
    <w:rsid w:val="001C0BCE"/>
    <w:rsid w:val="001C0D46"/>
    <w:rsid w:val="001C0D8C"/>
    <w:rsid w:val="001C0E7D"/>
    <w:rsid w:val="001C1037"/>
    <w:rsid w:val="001C11C2"/>
    <w:rsid w:val="001C16EA"/>
    <w:rsid w:val="001C1A6D"/>
    <w:rsid w:val="001C1F49"/>
    <w:rsid w:val="001C22E2"/>
    <w:rsid w:val="001C23E1"/>
    <w:rsid w:val="001C297A"/>
    <w:rsid w:val="001C2A96"/>
    <w:rsid w:val="001C2B56"/>
    <w:rsid w:val="001C2B98"/>
    <w:rsid w:val="001C2BBB"/>
    <w:rsid w:val="001C35AC"/>
    <w:rsid w:val="001C35B5"/>
    <w:rsid w:val="001C3942"/>
    <w:rsid w:val="001C3A42"/>
    <w:rsid w:val="001C3C95"/>
    <w:rsid w:val="001C3D9F"/>
    <w:rsid w:val="001C3F09"/>
    <w:rsid w:val="001C425D"/>
    <w:rsid w:val="001C4311"/>
    <w:rsid w:val="001C4632"/>
    <w:rsid w:val="001C4A51"/>
    <w:rsid w:val="001C4B14"/>
    <w:rsid w:val="001C52E0"/>
    <w:rsid w:val="001C56BE"/>
    <w:rsid w:val="001C58F6"/>
    <w:rsid w:val="001C5B06"/>
    <w:rsid w:val="001C639C"/>
    <w:rsid w:val="001C64C9"/>
    <w:rsid w:val="001C64CC"/>
    <w:rsid w:val="001C6566"/>
    <w:rsid w:val="001C65DB"/>
    <w:rsid w:val="001C734F"/>
    <w:rsid w:val="001C757D"/>
    <w:rsid w:val="001C77AE"/>
    <w:rsid w:val="001C77CA"/>
    <w:rsid w:val="001C77D7"/>
    <w:rsid w:val="001C79B5"/>
    <w:rsid w:val="001C7DE1"/>
    <w:rsid w:val="001C7ED0"/>
    <w:rsid w:val="001C7F46"/>
    <w:rsid w:val="001D010E"/>
    <w:rsid w:val="001D02AE"/>
    <w:rsid w:val="001D0650"/>
    <w:rsid w:val="001D09BD"/>
    <w:rsid w:val="001D0C1D"/>
    <w:rsid w:val="001D0D3C"/>
    <w:rsid w:val="001D0FB3"/>
    <w:rsid w:val="001D1371"/>
    <w:rsid w:val="001D1376"/>
    <w:rsid w:val="001D138E"/>
    <w:rsid w:val="001D1482"/>
    <w:rsid w:val="001D14FE"/>
    <w:rsid w:val="001D1849"/>
    <w:rsid w:val="001D1FAF"/>
    <w:rsid w:val="001D221E"/>
    <w:rsid w:val="001D2330"/>
    <w:rsid w:val="001D2458"/>
    <w:rsid w:val="001D24C0"/>
    <w:rsid w:val="001D2531"/>
    <w:rsid w:val="001D25AB"/>
    <w:rsid w:val="001D25AE"/>
    <w:rsid w:val="001D288B"/>
    <w:rsid w:val="001D28B0"/>
    <w:rsid w:val="001D2BAE"/>
    <w:rsid w:val="001D2FC3"/>
    <w:rsid w:val="001D309B"/>
    <w:rsid w:val="001D3202"/>
    <w:rsid w:val="001D32AC"/>
    <w:rsid w:val="001D33E4"/>
    <w:rsid w:val="001D34D9"/>
    <w:rsid w:val="001D36B2"/>
    <w:rsid w:val="001D3C47"/>
    <w:rsid w:val="001D3C63"/>
    <w:rsid w:val="001D3CB3"/>
    <w:rsid w:val="001D3D04"/>
    <w:rsid w:val="001D3DAC"/>
    <w:rsid w:val="001D3E18"/>
    <w:rsid w:val="001D3F3F"/>
    <w:rsid w:val="001D47C1"/>
    <w:rsid w:val="001D49A7"/>
    <w:rsid w:val="001D49C5"/>
    <w:rsid w:val="001D5066"/>
    <w:rsid w:val="001D518D"/>
    <w:rsid w:val="001D57B2"/>
    <w:rsid w:val="001D582B"/>
    <w:rsid w:val="001D5A43"/>
    <w:rsid w:val="001D5D78"/>
    <w:rsid w:val="001D5D83"/>
    <w:rsid w:val="001D5DED"/>
    <w:rsid w:val="001D5F88"/>
    <w:rsid w:val="001D5F8A"/>
    <w:rsid w:val="001D6530"/>
    <w:rsid w:val="001D6798"/>
    <w:rsid w:val="001D67B4"/>
    <w:rsid w:val="001D69B7"/>
    <w:rsid w:val="001D6A1D"/>
    <w:rsid w:val="001D6BCD"/>
    <w:rsid w:val="001D6C2F"/>
    <w:rsid w:val="001D7990"/>
    <w:rsid w:val="001D799E"/>
    <w:rsid w:val="001D7AE5"/>
    <w:rsid w:val="001D7B4D"/>
    <w:rsid w:val="001D7CCF"/>
    <w:rsid w:val="001D7F6B"/>
    <w:rsid w:val="001D7FAE"/>
    <w:rsid w:val="001E012B"/>
    <w:rsid w:val="001E0175"/>
    <w:rsid w:val="001E0448"/>
    <w:rsid w:val="001E0E1E"/>
    <w:rsid w:val="001E14C7"/>
    <w:rsid w:val="001E1626"/>
    <w:rsid w:val="001E1D82"/>
    <w:rsid w:val="001E1DC1"/>
    <w:rsid w:val="001E1E15"/>
    <w:rsid w:val="001E2521"/>
    <w:rsid w:val="001E2A16"/>
    <w:rsid w:val="001E2AFB"/>
    <w:rsid w:val="001E31F5"/>
    <w:rsid w:val="001E32E8"/>
    <w:rsid w:val="001E3362"/>
    <w:rsid w:val="001E3AE1"/>
    <w:rsid w:val="001E3C59"/>
    <w:rsid w:val="001E3D80"/>
    <w:rsid w:val="001E3E1A"/>
    <w:rsid w:val="001E4038"/>
    <w:rsid w:val="001E4447"/>
    <w:rsid w:val="001E4491"/>
    <w:rsid w:val="001E4503"/>
    <w:rsid w:val="001E456C"/>
    <w:rsid w:val="001E456F"/>
    <w:rsid w:val="001E4707"/>
    <w:rsid w:val="001E498D"/>
    <w:rsid w:val="001E4AF9"/>
    <w:rsid w:val="001E5419"/>
    <w:rsid w:val="001E5C4B"/>
    <w:rsid w:val="001E5EBB"/>
    <w:rsid w:val="001E5F2D"/>
    <w:rsid w:val="001E5F8A"/>
    <w:rsid w:val="001E61DA"/>
    <w:rsid w:val="001E63C3"/>
    <w:rsid w:val="001E64C2"/>
    <w:rsid w:val="001E665F"/>
    <w:rsid w:val="001E66BD"/>
    <w:rsid w:val="001E6CF4"/>
    <w:rsid w:val="001E6D6A"/>
    <w:rsid w:val="001E6F43"/>
    <w:rsid w:val="001E72F1"/>
    <w:rsid w:val="001E77A4"/>
    <w:rsid w:val="001E786A"/>
    <w:rsid w:val="001E79B4"/>
    <w:rsid w:val="001F000C"/>
    <w:rsid w:val="001F0B0E"/>
    <w:rsid w:val="001F0D92"/>
    <w:rsid w:val="001F0EBF"/>
    <w:rsid w:val="001F12C1"/>
    <w:rsid w:val="001F1443"/>
    <w:rsid w:val="001F1908"/>
    <w:rsid w:val="001F1B16"/>
    <w:rsid w:val="001F1EA4"/>
    <w:rsid w:val="001F230F"/>
    <w:rsid w:val="001F2492"/>
    <w:rsid w:val="001F26EF"/>
    <w:rsid w:val="001F272D"/>
    <w:rsid w:val="001F2773"/>
    <w:rsid w:val="001F28E4"/>
    <w:rsid w:val="001F2EA1"/>
    <w:rsid w:val="001F3249"/>
    <w:rsid w:val="001F341A"/>
    <w:rsid w:val="001F344E"/>
    <w:rsid w:val="001F34CF"/>
    <w:rsid w:val="001F360E"/>
    <w:rsid w:val="001F38CA"/>
    <w:rsid w:val="001F3B18"/>
    <w:rsid w:val="001F3D74"/>
    <w:rsid w:val="001F4369"/>
    <w:rsid w:val="001F4832"/>
    <w:rsid w:val="001F4A73"/>
    <w:rsid w:val="001F4ECB"/>
    <w:rsid w:val="001F508A"/>
    <w:rsid w:val="001F5366"/>
    <w:rsid w:val="001F53C6"/>
    <w:rsid w:val="001F5795"/>
    <w:rsid w:val="001F5BB7"/>
    <w:rsid w:val="001F5D29"/>
    <w:rsid w:val="001F5D4D"/>
    <w:rsid w:val="001F5E45"/>
    <w:rsid w:val="001F5E75"/>
    <w:rsid w:val="001F65F0"/>
    <w:rsid w:val="001F6723"/>
    <w:rsid w:val="001F6894"/>
    <w:rsid w:val="001F6945"/>
    <w:rsid w:val="001F6AED"/>
    <w:rsid w:val="001F6CDC"/>
    <w:rsid w:val="001F6E57"/>
    <w:rsid w:val="001F7189"/>
    <w:rsid w:val="001F7311"/>
    <w:rsid w:val="001F7408"/>
    <w:rsid w:val="001F7489"/>
    <w:rsid w:val="001F75A4"/>
    <w:rsid w:val="001F7CF1"/>
    <w:rsid w:val="001F7EA1"/>
    <w:rsid w:val="001F7EF8"/>
    <w:rsid w:val="001F7FEB"/>
    <w:rsid w:val="0020033F"/>
    <w:rsid w:val="0020060C"/>
    <w:rsid w:val="002009BA"/>
    <w:rsid w:val="00200A9B"/>
    <w:rsid w:val="00200B30"/>
    <w:rsid w:val="00201349"/>
    <w:rsid w:val="002016BF"/>
    <w:rsid w:val="00201A2D"/>
    <w:rsid w:val="00201D3D"/>
    <w:rsid w:val="00201FB6"/>
    <w:rsid w:val="002027D1"/>
    <w:rsid w:val="00202917"/>
    <w:rsid w:val="002029A7"/>
    <w:rsid w:val="00202ADB"/>
    <w:rsid w:val="00202C16"/>
    <w:rsid w:val="00202C53"/>
    <w:rsid w:val="00202D55"/>
    <w:rsid w:val="00202DB7"/>
    <w:rsid w:val="00202F58"/>
    <w:rsid w:val="00203058"/>
    <w:rsid w:val="0020324B"/>
    <w:rsid w:val="002032D7"/>
    <w:rsid w:val="002033BE"/>
    <w:rsid w:val="00203509"/>
    <w:rsid w:val="00203A41"/>
    <w:rsid w:val="00203A44"/>
    <w:rsid w:val="00203AB4"/>
    <w:rsid w:val="00203CB7"/>
    <w:rsid w:val="00203CCE"/>
    <w:rsid w:val="00203D0A"/>
    <w:rsid w:val="00203DE4"/>
    <w:rsid w:val="00203F81"/>
    <w:rsid w:val="002040FE"/>
    <w:rsid w:val="00204374"/>
    <w:rsid w:val="002043B5"/>
    <w:rsid w:val="002047F8"/>
    <w:rsid w:val="00204A3B"/>
    <w:rsid w:val="00204AFE"/>
    <w:rsid w:val="00204BC0"/>
    <w:rsid w:val="00204F92"/>
    <w:rsid w:val="00205353"/>
    <w:rsid w:val="00205540"/>
    <w:rsid w:val="00205609"/>
    <w:rsid w:val="00205844"/>
    <w:rsid w:val="00205D57"/>
    <w:rsid w:val="00205E39"/>
    <w:rsid w:val="00205EE7"/>
    <w:rsid w:val="00205FBC"/>
    <w:rsid w:val="00206004"/>
    <w:rsid w:val="0020645B"/>
    <w:rsid w:val="00206BBE"/>
    <w:rsid w:val="00207324"/>
    <w:rsid w:val="00207699"/>
    <w:rsid w:val="00207882"/>
    <w:rsid w:val="002079A2"/>
    <w:rsid w:val="00207AB3"/>
    <w:rsid w:val="00207B95"/>
    <w:rsid w:val="00210164"/>
    <w:rsid w:val="0021039D"/>
    <w:rsid w:val="0021052A"/>
    <w:rsid w:val="002106D8"/>
    <w:rsid w:val="00210A24"/>
    <w:rsid w:val="00210CE4"/>
    <w:rsid w:val="00210D3C"/>
    <w:rsid w:val="0021147B"/>
    <w:rsid w:val="00211B3B"/>
    <w:rsid w:val="00212146"/>
    <w:rsid w:val="002121A3"/>
    <w:rsid w:val="00212406"/>
    <w:rsid w:val="002133A3"/>
    <w:rsid w:val="0021360E"/>
    <w:rsid w:val="002136C0"/>
    <w:rsid w:val="002136FB"/>
    <w:rsid w:val="00213A1E"/>
    <w:rsid w:val="00213B2A"/>
    <w:rsid w:val="00213C40"/>
    <w:rsid w:val="00213E78"/>
    <w:rsid w:val="00214417"/>
    <w:rsid w:val="00214441"/>
    <w:rsid w:val="0021467C"/>
    <w:rsid w:val="00214CE0"/>
    <w:rsid w:val="00214D2C"/>
    <w:rsid w:val="0021532A"/>
    <w:rsid w:val="00215568"/>
    <w:rsid w:val="0021563C"/>
    <w:rsid w:val="0021566D"/>
    <w:rsid w:val="002158B5"/>
    <w:rsid w:val="002159C3"/>
    <w:rsid w:val="00215A73"/>
    <w:rsid w:val="00215B07"/>
    <w:rsid w:val="00215E0A"/>
    <w:rsid w:val="00215FE0"/>
    <w:rsid w:val="00216139"/>
    <w:rsid w:val="002162A2"/>
    <w:rsid w:val="002162C0"/>
    <w:rsid w:val="00216A62"/>
    <w:rsid w:val="00216B7B"/>
    <w:rsid w:val="00216F61"/>
    <w:rsid w:val="00217139"/>
    <w:rsid w:val="0021760B"/>
    <w:rsid w:val="00217766"/>
    <w:rsid w:val="002177BE"/>
    <w:rsid w:val="00217918"/>
    <w:rsid w:val="00217962"/>
    <w:rsid w:val="00217E9F"/>
    <w:rsid w:val="00217FC2"/>
    <w:rsid w:val="002200F1"/>
    <w:rsid w:val="00220255"/>
    <w:rsid w:val="002202BA"/>
    <w:rsid w:val="00220703"/>
    <w:rsid w:val="0022083F"/>
    <w:rsid w:val="002208C2"/>
    <w:rsid w:val="00220957"/>
    <w:rsid w:val="00220D47"/>
    <w:rsid w:val="00221194"/>
    <w:rsid w:val="0022153F"/>
    <w:rsid w:val="00221689"/>
    <w:rsid w:val="00221865"/>
    <w:rsid w:val="00221E24"/>
    <w:rsid w:val="00222514"/>
    <w:rsid w:val="00222567"/>
    <w:rsid w:val="00222668"/>
    <w:rsid w:val="00222E93"/>
    <w:rsid w:val="00222FF8"/>
    <w:rsid w:val="002230C1"/>
    <w:rsid w:val="00223361"/>
    <w:rsid w:val="002234EB"/>
    <w:rsid w:val="00223968"/>
    <w:rsid w:val="00223D82"/>
    <w:rsid w:val="00224382"/>
    <w:rsid w:val="002243D8"/>
    <w:rsid w:val="002249CE"/>
    <w:rsid w:val="00224A1D"/>
    <w:rsid w:val="00224C83"/>
    <w:rsid w:val="00225143"/>
    <w:rsid w:val="0022517D"/>
    <w:rsid w:val="00225198"/>
    <w:rsid w:val="002254AF"/>
    <w:rsid w:val="0022557A"/>
    <w:rsid w:val="00225891"/>
    <w:rsid w:val="00225C9D"/>
    <w:rsid w:val="00226173"/>
    <w:rsid w:val="00226249"/>
    <w:rsid w:val="0022675A"/>
    <w:rsid w:val="0022680F"/>
    <w:rsid w:val="00226857"/>
    <w:rsid w:val="00226AAA"/>
    <w:rsid w:val="00226ADE"/>
    <w:rsid w:val="00226F5D"/>
    <w:rsid w:val="00226FBC"/>
    <w:rsid w:val="00226FD4"/>
    <w:rsid w:val="0022702D"/>
    <w:rsid w:val="0022722B"/>
    <w:rsid w:val="00227250"/>
    <w:rsid w:val="002272CF"/>
    <w:rsid w:val="002275B2"/>
    <w:rsid w:val="002277B0"/>
    <w:rsid w:val="00227929"/>
    <w:rsid w:val="00227EB7"/>
    <w:rsid w:val="00230D44"/>
    <w:rsid w:val="00230F6B"/>
    <w:rsid w:val="002310CB"/>
    <w:rsid w:val="00231135"/>
    <w:rsid w:val="002313A9"/>
    <w:rsid w:val="002314A3"/>
    <w:rsid w:val="0023179C"/>
    <w:rsid w:val="00231829"/>
    <w:rsid w:val="00231E4D"/>
    <w:rsid w:val="0023208A"/>
    <w:rsid w:val="002324A2"/>
    <w:rsid w:val="00232755"/>
    <w:rsid w:val="00232856"/>
    <w:rsid w:val="00232979"/>
    <w:rsid w:val="00232A5F"/>
    <w:rsid w:val="00232A7C"/>
    <w:rsid w:val="00232DE1"/>
    <w:rsid w:val="00232FB4"/>
    <w:rsid w:val="00233031"/>
    <w:rsid w:val="0023375E"/>
    <w:rsid w:val="00233781"/>
    <w:rsid w:val="00233954"/>
    <w:rsid w:val="00233ABE"/>
    <w:rsid w:val="00233B55"/>
    <w:rsid w:val="00233CC6"/>
    <w:rsid w:val="00234036"/>
    <w:rsid w:val="002340E0"/>
    <w:rsid w:val="00234109"/>
    <w:rsid w:val="002342AB"/>
    <w:rsid w:val="002344ED"/>
    <w:rsid w:val="00234544"/>
    <w:rsid w:val="00234AB4"/>
    <w:rsid w:val="00234CE6"/>
    <w:rsid w:val="00234DB4"/>
    <w:rsid w:val="00234DF7"/>
    <w:rsid w:val="00234FC9"/>
    <w:rsid w:val="00235040"/>
    <w:rsid w:val="002350FD"/>
    <w:rsid w:val="00235A5B"/>
    <w:rsid w:val="00235B2F"/>
    <w:rsid w:val="002370D2"/>
    <w:rsid w:val="002371F8"/>
    <w:rsid w:val="0023737A"/>
    <w:rsid w:val="0023744E"/>
    <w:rsid w:val="00237466"/>
    <w:rsid w:val="00237968"/>
    <w:rsid w:val="00237B4D"/>
    <w:rsid w:val="00237BE3"/>
    <w:rsid w:val="00240B4B"/>
    <w:rsid w:val="00240D3E"/>
    <w:rsid w:val="00240D9F"/>
    <w:rsid w:val="00240F32"/>
    <w:rsid w:val="002411A6"/>
    <w:rsid w:val="00241489"/>
    <w:rsid w:val="002416FD"/>
    <w:rsid w:val="00241BA3"/>
    <w:rsid w:val="00242022"/>
    <w:rsid w:val="00242027"/>
    <w:rsid w:val="002420B2"/>
    <w:rsid w:val="0024224E"/>
    <w:rsid w:val="002422C4"/>
    <w:rsid w:val="002423E3"/>
    <w:rsid w:val="00242463"/>
    <w:rsid w:val="0024254F"/>
    <w:rsid w:val="00242870"/>
    <w:rsid w:val="0024293A"/>
    <w:rsid w:val="0024299F"/>
    <w:rsid w:val="00243148"/>
    <w:rsid w:val="00243235"/>
    <w:rsid w:val="0024324F"/>
    <w:rsid w:val="00243273"/>
    <w:rsid w:val="0024343E"/>
    <w:rsid w:val="00243B04"/>
    <w:rsid w:val="00243B0A"/>
    <w:rsid w:val="00243B4E"/>
    <w:rsid w:val="00243C7F"/>
    <w:rsid w:val="00243DB3"/>
    <w:rsid w:val="00243DE3"/>
    <w:rsid w:val="00243F2A"/>
    <w:rsid w:val="00243FD4"/>
    <w:rsid w:val="002445BE"/>
    <w:rsid w:val="00244645"/>
    <w:rsid w:val="00244724"/>
    <w:rsid w:val="00244A57"/>
    <w:rsid w:val="00244B64"/>
    <w:rsid w:val="00244E3D"/>
    <w:rsid w:val="00244F8E"/>
    <w:rsid w:val="00245244"/>
    <w:rsid w:val="00245309"/>
    <w:rsid w:val="002453B1"/>
    <w:rsid w:val="002455DD"/>
    <w:rsid w:val="00245885"/>
    <w:rsid w:val="002459B9"/>
    <w:rsid w:val="00245BF0"/>
    <w:rsid w:val="00246739"/>
    <w:rsid w:val="002468E2"/>
    <w:rsid w:val="00246C9E"/>
    <w:rsid w:val="00247452"/>
    <w:rsid w:val="00247619"/>
    <w:rsid w:val="00247AF8"/>
    <w:rsid w:val="00247D2A"/>
    <w:rsid w:val="002502A9"/>
    <w:rsid w:val="00250556"/>
    <w:rsid w:val="002506D4"/>
    <w:rsid w:val="00250775"/>
    <w:rsid w:val="00250935"/>
    <w:rsid w:val="002516EA"/>
    <w:rsid w:val="002519BA"/>
    <w:rsid w:val="00251BE9"/>
    <w:rsid w:val="00251C18"/>
    <w:rsid w:val="00251CF7"/>
    <w:rsid w:val="00251F7A"/>
    <w:rsid w:val="00251F99"/>
    <w:rsid w:val="002523F5"/>
    <w:rsid w:val="00252454"/>
    <w:rsid w:val="002525C0"/>
    <w:rsid w:val="00252B61"/>
    <w:rsid w:val="00252D1B"/>
    <w:rsid w:val="00252D53"/>
    <w:rsid w:val="002531A8"/>
    <w:rsid w:val="002537A3"/>
    <w:rsid w:val="00253B40"/>
    <w:rsid w:val="00253DF8"/>
    <w:rsid w:val="00253E5A"/>
    <w:rsid w:val="00254008"/>
    <w:rsid w:val="00254116"/>
    <w:rsid w:val="0025456E"/>
    <w:rsid w:val="002546D7"/>
    <w:rsid w:val="002547E0"/>
    <w:rsid w:val="00254E96"/>
    <w:rsid w:val="0025545E"/>
    <w:rsid w:val="00255528"/>
    <w:rsid w:val="002559AA"/>
    <w:rsid w:val="002559F7"/>
    <w:rsid w:val="00255D54"/>
    <w:rsid w:val="00255D9C"/>
    <w:rsid w:val="002560A3"/>
    <w:rsid w:val="0025688C"/>
    <w:rsid w:val="00256B47"/>
    <w:rsid w:val="00256E22"/>
    <w:rsid w:val="002570C9"/>
    <w:rsid w:val="0025719A"/>
    <w:rsid w:val="00257238"/>
    <w:rsid w:val="002574F1"/>
    <w:rsid w:val="0025759F"/>
    <w:rsid w:val="00257EF9"/>
    <w:rsid w:val="00260221"/>
    <w:rsid w:val="002603F6"/>
    <w:rsid w:val="0026097A"/>
    <w:rsid w:val="00260ABE"/>
    <w:rsid w:val="00260BB6"/>
    <w:rsid w:val="00260C3C"/>
    <w:rsid w:val="00260D60"/>
    <w:rsid w:val="00260F62"/>
    <w:rsid w:val="00260FCD"/>
    <w:rsid w:val="002611E0"/>
    <w:rsid w:val="00261EAB"/>
    <w:rsid w:val="00261F46"/>
    <w:rsid w:val="0026220A"/>
    <w:rsid w:val="002622E7"/>
    <w:rsid w:val="0026245D"/>
    <w:rsid w:val="0026278F"/>
    <w:rsid w:val="00262C6E"/>
    <w:rsid w:val="00262C92"/>
    <w:rsid w:val="00263269"/>
    <w:rsid w:val="00263312"/>
    <w:rsid w:val="002634E4"/>
    <w:rsid w:val="0026371C"/>
    <w:rsid w:val="00263A4B"/>
    <w:rsid w:val="00263A6D"/>
    <w:rsid w:val="00263F34"/>
    <w:rsid w:val="00264089"/>
    <w:rsid w:val="0026410C"/>
    <w:rsid w:val="00264189"/>
    <w:rsid w:val="0026459D"/>
    <w:rsid w:val="00264896"/>
    <w:rsid w:val="00264EE2"/>
    <w:rsid w:val="00264FBE"/>
    <w:rsid w:val="00265082"/>
    <w:rsid w:val="0026509A"/>
    <w:rsid w:val="00265144"/>
    <w:rsid w:val="002652A3"/>
    <w:rsid w:val="002658E6"/>
    <w:rsid w:val="00265CEA"/>
    <w:rsid w:val="00265D33"/>
    <w:rsid w:val="002661F3"/>
    <w:rsid w:val="0026633E"/>
    <w:rsid w:val="002663DD"/>
    <w:rsid w:val="00266624"/>
    <w:rsid w:val="00266BBE"/>
    <w:rsid w:val="00266C85"/>
    <w:rsid w:val="0026705C"/>
    <w:rsid w:val="0026727C"/>
    <w:rsid w:val="002672DB"/>
    <w:rsid w:val="0026772A"/>
    <w:rsid w:val="00267869"/>
    <w:rsid w:val="00267A28"/>
    <w:rsid w:val="002701B1"/>
    <w:rsid w:val="002701EF"/>
    <w:rsid w:val="00270239"/>
    <w:rsid w:val="002703D0"/>
    <w:rsid w:val="002703D7"/>
    <w:rsid w:val="00270406"/>
    <w:rsid w:val="00270493"/>
    <w:rsid w:val="00270735"/>
    <w:rsid w:val="002707D3"/>
    <w:rsid w:val="002707DE"/>
    <w:rsid w:val="00270A01"/>
    <w:rsid w:val="002710A8"/>
    <w:rsid w:val="00271D2E"/>
    <w:rsid w:val="00272025"/>
    <w:rsid w:val="002721C5"/>
    <w:rsid w:val="002722D6"/>
    <w:rsid w:val="002723C4"/>
    <w:rsid w:val="00272565"/>
    <w:rsid w:val="00272833"/>
    <w:rsid w:val="00272A03"/>
    <w:rsid w:val="00272AE8"/>
    <w:rsid w:val="00272B2D"/>
    <w:rsid w:val="00272B6B"/>
    <w:rsid w:val="00272EDA"/>
    <w:rsid w:val="002730EC"/>
    <w:rsid w:val="0027330E"/>
    <w:rsid w:val="0027334D"/>
    <w:rsid w:val="002736C6"/>
    <w:rsid w:val="00273745"/>
    <w:rsid w:val="00273854"/>
    <w:rsid w:val="002739B6"/>
    <w:rsid w:val="00273A0D"/>
    <w:rsid w:val="00273BBA"/>
    <w:rsid w:val="0027426D"/>
    <w:rsid w:val="00274335"/>
    <w:rsid w:val="0027458D"/>
    <w:rsid w:val="00274602"/>
    <w:rsid w:val="0027467B"/>
    <w:rsid w:val="00274861"/>
    <w:rsid w:val="002748F6"/>
    <w:rsid w:val="00274B51"/>
    <w:rsid w:val="00274B94"/>
    <w:rsid w:val="00274F96"/>
    <w:rsid w:val="0027508C"/>
    <w:rsid w:val="00275155"/>
    <w:rsid w:val="00275431"/>
    <w:rsid w:val="00275820"/>
    <w:rsid w:val="00275992"/>
    <w:rsid w:val="00275AF0"/>
    <w:rsid w:val="00275C60"/>
    <w:rsid w:val="00275DB0"/>
    <w:rsid w:val="00276020"/>
    <w:rsid w:val="002760B0"/>
    <w:rsid w:val="002761A9"/>
    <w:rsid w:val="002761FB"/>
    <w:rsid w:val="002765C6"/>
    <w:rsid w:val="0027695B"/>
    <w:rsid w:val="00276AAC"/>
    <w:rsid w:val="00276E5C"/>
    <w:rsid w:val="00276FA0"/>
    <w:rsid w:val="0027722E"/>
    <w:rsid w:val="00277345"/>
    <w:rsid w:val="0027748A"/>
    <w:rsid w:val="00277511"/>
    <w:rsid w:val="00277721"/>
    <w:rsid w:val="00277839"/>
    <w:rsid w:val="00277853"/>
    <w:rsid w:val="00277A40"/>
    <w:rsid w:val="00277C14"/>
    <w:rsid w:val="00277D9E"/>
    <w:rsid w:val="00280000"/>
    <w:rsid w:val="00280759"/>
    <w:rsid w:val="00280B8F"/>
    <w:rsid w:val="00280BDF"/>
    <w:rsid w:val="00280FA9"/>
    <w:rsid w:val="0028100E"/>
    <w:rsid w:val="0028108F"/>
    <w:rsid w:val="00281163"/>
    <w:rsid w:val="00281399"/>
    <w:rsid w:val="00281790"/>
    <w:rsid w:val="002817F4"/>
    <w:rsid w:val="00281BB9"/>
    <w:rsid w:val="00281BEF"/>
    <w:rsid w:val="00281D40"/>
    <w:rsid w:val="00281EFB"/>
    <w:rsid w:val="0028214F"/>
    <w:rsid w:val="00282250"/>
    <w:rsid w:val="002822A5"/>
    <w:rsid w:val="002825A9"/>
    <w:rsid w:val="00282747"/>
    <w:rsid w:val="00282AFF"/>
    <w:rsid w:val="00282D96"/>
    <w:rsid w:val="00282EFB"/>
    <w:rsid w:val="00283671"/>
    <w:rsid w:val="002838A3"/>
    <w:rsid w:val="00283E59"/>
    <w:rsid w:val="00284115"/>
    <w:rsid w:val="002843E6"/>
    <w:rsid w:val="0028486E"/>
    <w:rsid w:val="00284C5C"/>
    <w:rsid w:val="00285372"/>
    <w:rsid w:val="0028556E"/>
    <w:rsid w:val="002855A4"/>
    <w:rsid w:val="00285697"/>
    <w:rsid w:val="002859C6"/>
    <w:rsid w:val="00285B12"/>
    <w:rsid w:val="00285E63"/>
    <w:rsid w:val="00285F5E"/>
    <w:rsid w:val="0028633B"/>
    <w:rsid w:val="00286765"/>
    <w:rsid w:val="00286773"/>
    <w:rsid w:val="002867AA"/>
    <w:rsid w:val="00286BCC"/>
    <w:rsid w:val="00286E52"/>
    <w:rsid w:val="00286F49"/>
    <w:rsid w:val="00287611"/>
    <w:rsid w:val="002878E1"/>
    <w:rsid w:val="00287E45"/>
    <w:rsid w:val="00287E80"/>
    <w:rsid w:val="00290E4D"/>
    <w:rsid w:val="00290FD8"/>
    <w:rsid w:val="0029140F"/>
    <w:rsid w:val="00291CD7"/>
    <w:rsid w:val="00291DC9"/>
    <w:rsid w:val="00291EF0"/>
    <w:rsid w:val="002923BD"/>
    <w:rsid w:val="002925DC"/>
    <w:rsid w:val="002926A5"/>
    <w:rsid w:val="002927A7"/>
    <w:rsid w:val="00292A68"/>
    <w:rsid w:val="00292AE1"/>
    <w:rsid w:val="00293096"/>
    <w:rsid w:val="00293264"/>
    <w:rsid w:val="00293287"/>
    <w:rsid w:val="0029374B"/>
    <w:rsid w:val="0029387F"/>
    <w:rsid w:val="002938D4"/>
    <w:rsid w:val="002939E9"/>
    <w:rsid w:val="00294592"/>
    <w:rsid w:val="002947E8"/>
    <w:rsid w:val="002949F2"/>
    <w:rsid w:val="00294A58"/>
    <w:rsid w:val="00294ADB"/>
    <w:rsid w:val="00294BF9"/>
    <w:rsid w:val="00294C21"/>
    <w:rsid w:val="00294E8D"/>
    <w:rsid w:val="0029502A"/>
    <w:rsid w:val="0029544A"/>
    <w:rsid w:val="002956E4"/>
    <w:rsid w:val="00295ACE"/>
    <w:rsid w:val="00295CDC"/>
    <w:rsid w:val="0029635E"/>
    <w:rsid w:val="0029670C"/>
    <w:rsid w:val="0029678C"/>
    <w:rsid w:val="0029696D"/>
    <w:rsid w:val="00297028"/>
    <w:rsid w:val="0029720B"/>
    <w:rsid w:val="002973D5"/>
    <w:rsid w:val="0029760F"/>
    <w:rsid w:val="0029787A"/>
    <w:rsid w:val="0029798F"/>
    <w:rsid w:val="00297BE4"/>
    <w:rsid w:val="00297C7A"/>
    <w:rsid w:val="002A0129"/>
    <w:rsid w:val="002A0257"/>
    <w:rsid w:val="002A07D7"/>
    <w:rsid w:val="002A091B"/>
    <w:rsid w:val="002A0BA0"/>
    <w:rsid w:val="002A0DBF"/>
    <w:rsid w:val="002A128D"/>
    <w:rsid w:val="002A12C9"/>
    <w:rsid w:val="002A14A1"/>
    <w:rsid w:val="002A16E7"/>
    <w:rsid w:val="002A1A6A"/>
    <w:rsid w:val="002A1C5F"/>
    <w:rsid w:val="002A1D63"/>
    <w:rsid w:val="002A20A5"/>
    <w:rsid w:val="002A211A"/>
    <w:rsid w:val="002A22D7"/>
    <w:rsid w:val="002A253E"/>
    <w:rsid w:val="002A28D4"/>
    <w:rsid w:val="002A299D"/>
    <w:rsid w:val="002A37A8"/>
    <w:rsid w:val="002A3938"/>
    <w:rsid w:val="002A3BD9"/>
    <w:rsid w:val="002A3BFA"/>
    <w:rsid w:val="002A3F7C"/>
    <w:rsid w:val="002A40FA"/>
    <w:rsid w:val="002A4568"/>
    <w:rsid w:val="002A456A"/>
    <w:rsid w:val="002A4821"/>
    <w:rsid w:val="002A487B"/>
    <w:rsid w:val="002A49E3"/>
    <w:rsid w:val="002A4C75"/>
    <w:rsid w:val="002A4D8F"/>
    <w:rsid w:val="002A54A7"/>
    <w:rsid w:val="002A5A7B"/>
    <w:rsid w:val="002A5D3F"/>
    <w:rsid w:val="002A610F"/>
    <w:rsid w:val="002A671D"/>
    <w:rsid w:val="002A6BAD"/>
    <w:rsid w:val="002A6C56"/>
    <w:rsid w:val="002A7118"/>
    <w:rsid w:val="002A71B2"/>
    <w:rsid w:val="002A722B"/>
    <w:rsid w:val="002A7336"/>
    <w:rsid w:val="002A7411"/>
    <w:rsid w:val="002A7644"/>
    <w:rsid w:val="002A7670"/>
    <w:rsid w:val="002A7786"/>
    <w:rsid w:val="002A77E3"/>
    <w:rsid w:val="002A7813"/>
    <w:rsid w:val="002A785D"/>
    <w:rsid w:val="002A79CA"/>
    <w:rsid w:val="002A7ACE"/>
    <w:rsid w:val="002A7BAE"/>
    <w:rsid w:val="002A7F63"/>
    <w:rsid w:val="002B0476"/>
    <w:rsid w:val="002B0676"/>
    <w:rsid w:val="002B0680"/>
    <w:rsid w:val="002B08FC"/>
    <w:rsid w:val="002B0956"/>
    <w:rsid w:val="002B0A23"/>
    <w:rsid w:val="002B0F73"/>
    <w:rsid w:val="002B1010"/>
    <w:rsid w:val="002B16EB"/>
    <w:rsid w:val="002B1993"/>
    <w:rsid w:val="002B19CD"/>
    <w:rsid w:val="002B1AA8"/>
    <w:rsid w:val="002B1B6B"/>
    <w:rsid w:val="002B1D14"/>
    <w:rsid w:val="002B1EAB"/>
    <w:rsid w:val="002B2052"/>
    <w:rsid w:val="002B20D5"/>
    <w:rsid w:val="002B226E"/>
    <w:rsid w:val="002B24BE"/>
    <w:rsid w:val="002B2534"/>
    <w:rsid w:val="002B2996"/>
    <w:rsid w:val="002B2A3A"/>
    <w:rsid w:val="002B3330"/>
    <w:rsid w:val="002B3465"/>
    <w:rsid w:val="002B350C"/>
    <w:rsid w:val="002B37B1"/>
    <w:rsid w:val="002B3F34"/>
    <w:rsid w:val="002B42A0"/>
    <w:rsid w:val="002B42B1"/>
    <w:rsid w:val="002B446A"/>
    <w:rsid w:val="002B4577"/>
    <w:rsid w:val="002B476C"/>
    <w:rsid w:val="002B4981"/>
    <w:rsid w:val="002B4A6E"/>
    <w:rsid w:val="002B4CBD"/>
    <w:rsid w:val="002B4E8B"/>
    <w:rsid w:val="002B52A3"/>
    <w:rsid w:val="002B53A2"/>
    <w:rsid w:val="002B5474"/>
    <w:rsid w:val="002B5906"/>
    <w:rsid w:val="002B6221"/>
    <w:rsid w:val="002B6608"/>
    <w:rsid w:val="002B6F86"/>
    <w:rsid w:val="002B76C6"/>
    <w:rsid w:val="002B776F"/>
    <w:rsid w:val="002B78F8"/>
    <w:rsid w:val="002B79FE"/>
    <w:rsid w:val="002B7EC9"/>
    <w:rsid w:val="002B7EE9"/>
    <w:rsid w:val="002B7FC6"/>
    <w:rsid w:val="002C06FA"/>
    <w:rsid w:val="002C0948"/>
    <w:rsid w:val="002C0A3E"/>
    <w:rsid w:val="002C0A57"/>
    <w:rsid w:val="002C0AFF"/>
    <w:rsid w:val="002C0C62"/>
    <w:rsid w:val="002C0DAA"/>
    <w:rsid w:val="002C0E3F"/>
    <w:rsid w:val="002C120F"/>
    <w:rsid w:val="002C1674"/>
    <w:rsid w:val="002C1B81"/>
    <w:rsid w:val="002C1CA1"/>
    <w:rsid w:val="002C2298"/>
    <w:rsid w:val="002C22FA"/>
    <w:rsid w:val="002C254F"/>
    <w:rsid w:val="002C2AB4"/>
    <w:rsid w:val="002C2BB5"/>
    <w:rsid w:val="002C2E9C"/>
    <w:rsid w:val="002C2F7C"/>
    <w:rsid w:val="002C3068"/>
    <w:rsid w:val="002C3531"/>
    <w:rsid w:val="002C3E02"/>
    <w:rsid w:val="002C3EC8"/>
    <w:rsid w:val="002C40B6"/>
    <w:rsid w:val="002C4233"/>
    <w:rsid w:val="002C4395"/>
    <w:rsid w:val="002C4937"/>
    <w:rsid w:val="002C4955"/>
    <w:rsid w:val="002C4B03"/>
    <w:rsid w:val="002C4C50"/>
    <w:rsid w:val="002C52C4"/>
    <w:rsid w:val="002C56FA"/>
    <w:rsid w:val="002C571C"/>
    <w:rsid w:val="002C57C6"/>
    <w:rsid w:val="002C5AF9"/>
    <w:rsid w:val="002C5B25"/>
    <w:rsid w:val="002C5B49"/>
    <w:rsid w:val="002C5C10"/>
    <w:rsid w:val="002C5E42"/>
    <w:rsid w:val="002C5F0A"/>
    <w:rsid w:val="002C6086"/>
    <w:rsid w:val="002C6112"/>
    <w:rsid w:val="002C6205"/>
    <w:rsid w:val="002C6374"/>
    <w:rsid w:val="002C63EB"/>
    <w:rsid w:val="002C6467"/>
    <w:rsid w:val="002C6706"/>
    <w:rsid w:val="002C6776"/>
    <w:rsid w:val="002C68AD"/>
    <w:rsid w:val="002C6E98"/>
    <w:rsid w:val="002C6F4C"/>
    <w:rsid w:val="002C7063"/>
    <w:rsid w:val="002C70B6"/>
    <w:rsid w:val="002C730E"/>
    <w:rsid w:val="002C74B6"/>
    <w:rsid w:val="002C7555"/>
    <w:rsid w:val="002C7940"/>
    <w:rsid w:val="002C7B99"/>
    <w:rsid w:val="002C7C65"/>
    <w:rsid w:val="002C7DB8"/>
    <w:rsid w:val="002D00B9"/>
    <w:rsid w:val="002D0995"/>
    <w:rsid w:val="002D0A1E"/>
    <w:rsid w:val="002D0CF0"/>
    <w:rsid w:val="002D0E72"/>
    <w:rsid w:val="002D1155"/>
    <w:rsid w:val="002D14BC"/>
    <w:rsid w:val="002D1B87"/>
    <w:rsid w:val="002D1EDB"/>
    <w:rsid w:val="002D1F83"/>
    <w:rsid w:val="002D24B7"/>
    <w:rsid w:val="002D260C"/>
    <w:rsid w:val="002D2849"/>
    <w:rsid w:val="002D2A23"/>
    <w:rsid w:val="002D2D3F"/>
    <w:rsid w:val="002D32FD"/>
    <w:rsid w:val="002D37A9"/>
    <w:rsid w:val="002D3ACB"/>
    <w:rsid w:val="002D3E3B"/>
    <w:rsid w:val="002D3E98"/>
    <w:rsid w:val="002D4128"/>
    <w:rsid w:val="002D4264"/>
    <w:rsid w:val="002D429A"/>
    <w:rsid w:val="002D42E7"/>
    <w:rsid w:val="002D4685"/>
    <w:rsid w:val="002D47B3"/>
    <w:rsid w:val="002D4865"/>
    <w:rsid w:val="002D489C"/>
    <w:rsid w:val="002D4953"/>
    <w:rsid w:val="002D4A7E"/>
    <w:rsid w:val="002D502A"/>
    <w:rsid w:val="002D5112"/>
    <w:rsid w:val="002D51DC"/>
    <w:rsid w:val="002D5241"/>
    <w:rsid w:val="002D53D7"/>
    <w:rsid w:val="002D55C5"/>
    <w:rsid w:val="002D56FF"/>
    <w:rsid w:val="002D59EE"/>
    <w:rsid w:val="002D6113"/>
    <w:rsid w:val="002D61C7"/>
    <w:rsid w:val="002D61D7"/>
    <w:rsid w:val="002D6290"/>
    <w:rsid w:val="002D65BF"/>
    <w:rsid w:val="002D753D"/>
    <w:rsid w:val="002D7725"/>
    <w:rsid w:val="002D78DE"/>
    <w:rsid w:val="002D7993"/>
    <w:rsid w:val="002D79A9"/>
    <w:rsid w:val="002D7A9D"/>
    <w:rsid w:val="002D7ACD"/>
    <w:rsid w:val="002D7AD3"/>
    <w:rsid w:val="002E0108"/>
    <w:rsid w:val="002E027E"/>
    <w:rsid w:val="002E0538"/>
    <w:rsid w:val="002E074C"/>
    <w:rsid w:val="002E0B28"/>
    <w:rsid w:val="002E105A"/>
    <w:rsid w:val="002E1281"/>
    <w:rsid w:val="002E1292"/>
    <w:rsid w:val="002E1318"/>
    <w:rsid w:val="002E1610"/>
    <w:rsid w:val="002E1809"/>
    <w:rsid w:val="002E1F1C"/>
    <w:rsid w:val="002E1F9E"/>
    <w:rsid w:val="002E21F6"/>
    <w:rsid w:val="002E22A6"/>
    <w:rsid w:val="002E2807"/>
    <w:rsid w:val="002E29D1"/>
    <w:rsid w:val="002E2AC6"/>
    <w:rsid w:val="002E2EF0"/>
    <w:rsid w:val="002E3572"/>
    <w:rsid w:val="002E3701"/>
    <w:rsid w:val="002E3ACE"/>
    <w:rsid w:val="002E3BD5"/>
    <w:rsid w:val="002E3DE5"/>
    <w:rsid w:val="002E3F40"/>
    <w:rsid w:val="002E3FBF"/>
    <w:rsid w:val="002E447F"/>
    <w:rsid w:val="002E4766"/>
    <w:rsid w:val="002E4895"/>
    <w:rsid w:val="002E49C4"/>
    <w:rsid w:val="002E4ACB"/>
    <w:rsid w:val="002E4CE0"/>
    <w:rsid w:val="002E4E2A"/>
    <w:rsid w:val="002E4F4E"/>
    <w:rsid w:val="002E4F9B"/>
    <w:rsid w:val="002E548D"/>
    <w:rsid w:val="002E58B0"/>
    <w:rsid w:val="002E5993"/>
    <w:rsid w:val="002E59DD"/>
    <w:rsid w:val="002E5C65"/>
    <w:rsid w:val="002E6478"/>
    <w:rsid w:val="002E67A4"/>
    <w:rsid w:val="002E67D5"/>
    <w:rsid w:val="002E68E9"/>
    <w:rsid w:val="002E6BC3"/>
    <w:rsid w:val="002E6CFA"/>
    <w:rsid w:val="002E6EA1"/>
    <w:rsid w:val="002E70C0"/>
    <w:rsid w:val="002E73A1"/>
    <w:rsid w:val="002E75DC"/>
    <w:rsid w:val="002E76AB"/>
    <w:rsid w:val="002E7D01"/>
    <w:rsid w:val="002F0174"/>
    <w:rsid w:val="002F0C01"/>
    <w:rsid w:val="002F0D8F"/>
    <w:rsid w:val="002F0E0A"/>
    <w:rsid w:val="002F101D"/>
    <w:rsid w:val="002F11DB"/>
    <w:rsid w:val="002F1325"/>
    <w:rsid w:val="002F14C4"/>
    <w:rsid w:val="002F1512"/>
    <w:rsid w:val="002F1602"/>
    <w:rsid w:val="002F1C47"/>
    <w:rsid w:val="002F200C"/>
    <w:rsid w:val="002F24AA"/>
    <w:rsid w:val="002F280C"/>
    <w:rsid w:val="002F2986"/>
    <w:rsid w:val="002F2B9C"/>
    <w:rsid w:val="002F2BDA"/>
    <w:rsid w:val="002F2DC3"/>
    <w:rsid w:val="002F32E2"/>
    <w:rsid w:val="002F3327"/>
    <w:rsid w:val="002F3499"/>
    <w:rsid w:val="002F36D6"/>
    <w:rsid w:val="002F3B4D"/>
    <w:rsid w:val="002F4091"/>
    <w:rsid w:val="002F419B"/>
    <w:rsid w:val="002F45CC"/>
    <w:rsid w:val="002F470B"/>
    <w:rsid w:val="002F49C4"/>
    <w:rsid w:val="002F4A72"/>
    <w:rsid w:val="002F4B14"/>
    <w:rsid w:val="002F54FF"/>
    <w:rsid w:val="002F5562"/>
    <w:rsid w:val="002F5EBA"/>
    <w:rsid w:val="002F5FC6"/>
    <w:rsid w:val="002F6047"/>
    <w:rsid w:val="002F609F"/>
    <w:rsid w:val="002F620E"/>
    <w:rsid w:val="002F678E"/>
    <w:rsid w:val="002F6CD5"/>
    <w:rsid w:val="002F704B"/>
    <w:rsid w:val="002F7107"/>
    <w:rsid w:val="002F722F"/>
    <w:rsid w:val="002F72F2"/>
    <w:rsid w:val="002F7B33"/>
    <w:rsid w:val="002F7D81"/>
    <w:rsid w:val="00300087"/>
    <w:rsid w:val="003004D3"/>
    <w:rsid w:val="00300AC2"/>
    <w:rsid w:val="0030110A"/>
    <w:rsid w:val="003014E9"/>
    <w:rsid w:val="00301502"/>
    <w:rsid w:val="00301669"/>
    <w:rsid w:val="003019D4"/>
    <w:rsid w:val="00301DD5"/>
    <w:rsid w:val="00301FEB"/>
    <w:rsid w:val="00302B06"/>
    <w:rsid w:val="00302BE4"/>
    <w:rsid w:val="00302D06"/>
    <w:rsid w:val="00302E8F"/>
    <w:rsid w:val="00303290"/>
    <w:rsid w:val="00303771"/>
    <w:rsid w:val="00303848"/>
    <w:rsid w:val="0030386C"/>
    <w:rsid w:val="003039A5"/>
    <w:rsid w:val="003039EA"/>
    <w:rsid w:val="00303A4B"/>
    <w:rsid w:val="00303E71"/>
    <w:rsid w:val="00303F60"/>
    <w:rsid w:val="00304004"/>
    <w:rsid w:val="0030402F"/>
    <w:rsid w:val="0030410C"/>
    <w:rsid w:val="00304667"/>
    <w:rsid w:val="0030480F"/>
    <w:rsid w:val="003048F0"/>
    <w:rsid w:val="00304B24"/>
    <w:rsid w:val="00304B9E"/>
    <w:rsid w:val="00304E89"/>
    <w:rsid w:val="00304EA9"/>
    <w:rsid w:val="00304FED"/>
    <w:rsid w:val="0030520A"/>
    <w:rsid w:val="00305372"/>
    <w:rsid w:val="00305416"/>
    <w:rsid w:val="00305420"/>
    <w:rsid w:val="00305428"/>
    <w:rsid w:val="0030543F"/>
    <w:rsid w:val="00305520"/>
    <w:rsid w:val="0030558E"/>
    <w:rsid w:val="00305674"/>
    <w:rsid w:val="0030587F"/>
    <w:rsid w:val="00305BDD"/>
    <w:rsid w:val="003060D1"/>
    <w:rsid w:val="0030610C"/>
    <w:rsid w:val="0030624A"/>
    <w:rsid w:val="0030627F"/>
    <w:rsid w:val="00306360"/>
    <w:rsid w:val="0030646E"/>
    <w:rsid w:val="003065EC"/>
    <w:rsid w:val="00307306"/>
    <w:rsid w:val="00307387"/>
    <w:rsid w:val="00307490"/>
    <w:rsid w:val="003074C4"/>
    <w:rsid w:val="003076E5"/>
    <w:rsid w:val="003079F4"/>
    <w:rsid w:val="00307CBC"/>
    <w:rsid w:val="00307FB2"/>
    <w:rsid w:val="00310021"/>
    <w:rsid w:val="003105F3"/>
    <w:rsid w:val="003109D0"/>
    <w:rsid w:val="00310CB3"/>
    <w:rsid w:val="00310D5B"/>
    <w:rsid w:val="00310F7F"/>
    <w:rsid w:val="0031167E"/>
    <w:rsid w:val="003118FA"/>
    <w:rsid w:val="00311B04"/>
    <w:rsid w:val="00311C49"/>
    <w:rsid w:val="00311E8D"/>
    <w:rsid w:val="00311FBD"/>
    <w:rsid w:val="003120D0"/>
    <w:rsid w:val="0031218F"/>
    <w:rsid w:val="00312504"/>
    <w:rsid w:val="00312643"/>
    <w:rsid w:val="003126B6"/>
    <w:rsid w:val="003129F6"/>
    <w:rsid w:val="00312A60"/>
    <w:rsid w:val="00312DB4"/>
    <w:rsid w:val="00312F89"/>
    <w:rsid w:val="00313277"/>
    <w:rsid w:val="0031386C"/>
    <w:rsid w:val="00313D37"/>
    <w:rsid w:val="00313E5A"/>
    <w:rsid w:val="00313FEB"/>
    <w:rsid w:val="00314179"/>
    <w:rsid w:val="00314437"/>
    <w:rsid w:val="00314495"/>
    <w:rsid w:val="003144D0"/>
    <w:rsid w:val="0031455C"/>
    <w:rsid w:val="00314E62"/>
    <w:rsid w:val="00314F8F"/>
    <w:rsid w:val="003151A9"/>
    <w:rsid w:val="00315581"/>
    <w:rsid w:val="003159D0"/>
    <w:rsid w:val="003160AC"/>
    <w:rsid w:val="003160F1"/>
    <w:rsid w:val="003162A0"/>
    <w:rsid w:val="003166CC"/>
    <w:rsid w:val="003168A1"/>
    <w:rsid w:val="003168B8"/>
    <w:rsid w:val="00316F8C"/>
    <w:rsid w:val="00316FC5"/>
    <w:rsid w:val="003172D5"/>
    <w:rsid w:val="0031773B"/>
    <w:rsid w:val="0031791F"/>
    <w:rsid w:val="00317A06"/>
    <w:rsid w:val="00317A79"/>
    <w:rsid w:val="00317C72"/>
    <w:rsid w:val="00317E69"/>
    <w:rsid w:val="00320076"/>
    <w:rsid w:val="00320A41"/>
    <w:rsid w:val="00320ABC"/>
    <w:rsid w:val="00320B4F"/>
    <w:rsid w:val="00320E72"/>
    <w:rsid w:val="0032143A"/>
    <w:rsid w:val="003214B9"/>
    <w:rsid w:val="00321514"/>
    <w:rsid w:val="003215E1"/>
    <w:rsid w:val="00321DE6"/>
    <w:rsid w:val="00321DFF"/>
    <w:rsid w:val="00321F36"/>
    <w:rsid w:val="0032214E"/>
    <w:rsid w:val="003225B4"/>
    <w:rsid w:val="00322658"/>
    <w:rsid w:val="003226C8"/>
    <w:rsid w:val="00322705"/>
    <w:rsid w:val="00322B1B"/>
    <w:rsid w:val="00322B61"/>
    <w:rsid w:val="00322E9E"/>
    <w:rsid w:val="00322F1C"/>
    <w:rsid w:val="00322FB1"/>
    <w:rsid w:val="0032317F"/>
    <w:rsid w:val="003235B2"/>
    <w:rsid w:val="00323657"/>
    <w:rsid w:val="003236F3"/>
    <w:rsid w:val="0032381C"/>
    <w:rsid w:val="00323855"/>
    <w:rsid w:val="00323AFE"/>
    <w:rsid w:val="00323B44"/>
    <w:rsid w:val="00323D66"/>
    <w:rsid w:val="00323DBC"/>
    <w:rsid w:val="00323DD5"/>
    <w:rsid w:val="00325086"/>
    <w:rsid w:val="0032512F"/>
    <w:rsid w:val="0032548E"/>
    <w:rsid w:val="00326050"/>
    <w:rsid w:val="0032629D"/>
    <w:rsid w:val="0032634D"/>
    <w:rsid w:val="00326451"/>
    <w:rsid w:val="003269F7"/>
    <w:rsid w:val="00326F12"/>
    <w:rsid w:val="00326FB1"/>
    <w:rsid w:val="003270C5"/>
    <w:rsid w:val="0032734B"/>
    <w:rsid w:val="0032745D"/>
    <w:rsid w:val="003274B0"/>
    <w:rsid w:val="00327518"/>
    <w:rsid w:val="003277C7"/>
    <w:rsid w:val="00327B42"/>
    <w:rsid w:val="00327CC7"/>
    <w:rsid w:val="00330256"/>
    <w:rsid w:val="003304F6"/>
    <w:rsid w:val="00330589"/>
    <w:rsid w:val="0033083B"/>
    <w:rsid w:val="00330AF5"/>
    <w:rsid w:val="00330D62"/>
    <w:rsid w:val="00330E75"/>
    <w:rsid w:val="0033112C"/>
    <w:rsid w:val="00331229"/>
    <w:rsid w:val="00331385"/>
    <w:rsid w:val="00331660"/>
    <w:rsid w:val="0033181B"/>
    <w:rsid w:val="003319D8"/>
    <w:rsid w:val="003319E8"/>
    <w:rsid w:val="00331BFC"/>
    <w:rsid w:val="00331C97"/>
    <w:rsid w:val="0033232D"/>
    <w:rsid w:val="00332460"/>
    <w:rsid w:val="003327CB"/>
    <w:rsid w:val="00332912"/>
    <w:rsid w:val="003331B3"/>
    <w:rsid w:val="003339E5"/>
    <w:rsid w:val="00333A6E"/>
    <w:rsid w:val="00333C5B"/>
    <w:rsid w:val="00333EDD"/>
    <w:rsid w:val="003344E2"/>
    <w:rsid w:val="00334C47"/>
    <w:rsid w:val="00334DB4"/>
    <w:rsid w:val="00335390"/>
    <w:rsid w:val="00335544"/>
    <w:rsid w:val="003356FA"/>
    <w:rsid w:val="0033575E"/>
    <w:rsid w:val="00335987"/>
    <w:rsid w:val="00335A05"/>
    <w:rsid w:val="00335C76"/>
    <w:rsid w:val="00335CBC"/>
    <w:rsid w:val="00335EC3"/>
    <w:rsid w:val="00335F95"/>
    <w:rsid w:val="00336166"/>
    <w:rsid w:val="00336273"/>
    <w:rsid w:val="00336405"/>
    <w:rsid w:val="0033663F"/>
    <w:rsid w:val="0033674D"/>
    <w:rsid w:val="003367A3"/>
    <w:rsid w:val="00336C3A"/>
    <w:rsid w:val="00336C5B"/>
    <w:rsid w:val="00336D11"/>
    <w:rsid w:val="00336D31"/>
    <w:rsid w:val="00336E20"/>
    <w:rsid w:val="0033717C"/>
    <w:rsid w:val="0033718D"/>
    <w:rsid w:val="00337347"/>
    <w:rsid w:val="00337729"/>
    <w:rsid w:val="00337789"/>
    <w:rsid w:val="00337904"/>
    <w:rsid w:val="00337B5D"/>
    <w:rsid w:val="00337CA6"/>
    <w:rsid w:val="00337EEF"/>
    <w:rsid w:val="003401A3"/>
    <w:rsid w:val="003401D1"/>
    <w:rsid w:val="003403A5"/>
    <w:rsid w:val="003404A6"/>
    <w:rsid w:val="003405F1"/>
    <w:rsid w:val="0034091C"/>
    <w:rsid w:val="00340920"/>
    <w:rsid w:val="00340B9C"/>
    <w:rsid w:val="00340C2D"/>
    <w:rsid w:val="00340C2F"/>
    <w:rsid w:val="00340E09"/>
    <w:rsid w:val="00341147"/>
    <w:rsid w:val="00341463"/>
    <w:rsid w:val="0034166E"/>
    <w:rsid w:val="00341942"/>
    <w:rsid w:val="00341A1F"/>
    <w:rsid w:val="00342394"/>
    <w:rsid w:val="00342588"/>
    <w:rsid w:val="0034280A"/>
    <w:rsid w:val="00342911"/>
    <w:rsid w:val="00343457"/>
    <w:rsid w:val="003434CE"/>
    <w:rsid w:val="00343517"/>
    <w:rsid w:val="00343741"/>
    <w:rsid w:val="00343951"/>
    <w:rsid w:val="00343A2E"/>
    <w:rsid w:val="00343D77"/>
    <w:rsid w:val="00344016"/>
    <w:rsid w:val="00344443"/>
    <w:rsid w:val="0034449D"/>
    <w:rsid w:val="003447D3"/>
    <w:rsid w:val="00344975"/>
    <w:rsid w:val="00344A7A"/>
    <w:rsid w:val="00344B19"/>
    <w:rsid w:val="00344BC2"/>
    <w:rsid w:val="00344C8E"/>
    <w:rsid w:val="003453BE"/>
    <w:rsid w:val="00345571"/>
    <w:rsid w:val="00345572"/>
    <w:rsid w:val="0034558A"/>
    <w:rsid w:val="0034595E"/>
    <w:rsid w:val="003459B4"/>
    <w:rsid w:val="00346217"/>
    <w:rsid w:val="003462D6"/>
    <w:rsid w:val="00346F82"/>
    <w:rsid w:val="00347036"/>
    <w:rsid w:val="00347348"/>
    <w:rsid w:val="003473B9"/>
    <w:rsid w:val="003475A9"/>
    <w:rsid w:val="00347C93"/>
    <w:rsid w:val="00347EA6"/>
    <w:rsid w:val="00347EC5"/>
    <w:rsid w:val="003502F7"/>
    <w:rsid w:val="003504EF"/>
    <w:rsid w:val="0035053D"/>
    <w:rsid w:val="00350571"/>
    <w:rsid w:val="00350BBA"/>
    <w:rsid w:val="00350C3D"/>
    <w:rsid w:val="00350D65"/>
    <w:rsid w:val="00350E99"/>
    <w:rsid w:val="0035101B"/>
    <w:rsid w:val="003514FF"/>
    <w:rsid w:val="00351650"/>
    <w:rsid w:val="00351CB4"/>
    <w:rsid w:val="00351D04"/>
    <w:rsid w:val="00351E04"/>
    <w:rsid w:val="003529D2"/>
    <w:rsid w:val="00352BC0"/>
    <w:rsid w:val="0035316C"/>
    <w:rsid w:val="00353196"/>
    <w:rsid w:val="00353432"/>
    <w:rsid w:val="00353473"/>
    <w:rsid w:val="00353599"/>
    <w:rsid w:val="003536CE"/>
    <w:rsid w:val="003536E7"/>
    <w:rsid w:val="0035386E"/>
    <w:rsid w:val="00353BB8"/>
    <w:rsid w:val="00353CD0"/>
    <w:rsid w:val="00354224"/>
    <w:rsid w:val="003542E1"/>
    <w:rsid w:val="00354757"/>
    <w:rsid w:val="00354C26"/>
    <w:rsid w:val="00354FC0"/>
    <w:rsid w:val="003552EE"/>
    <w:rsid w:val="00355A4F"/>
    <w:rsid w:val="00356063"/>
    <w:rsid w:val="003560BA"/>
    <w:rsid w:val="003563E1"/>
    <w:rsid w:val="00356AF5"/>
    <w:rsid w:val="00357329"/>
    <w:rsid w:val="0035742F"/>
    <w:rsid w:val="00357573"/>
    <w:rsid w:val="0035782C"/>
    <w:rsid w:val="00357AE3"/>
    <w:rsid w:val="0036020A"/>
    <w:rsid w:val="00360857"/>
    <w:rsid w:val="00360926"/>
    <w:rsid w:val="00360970"/>
    <w:rsid w:val="00360C03"/>
    <w:rsid w:val="003610E5"/>
    <w:rsid w:val="003611D6"/>
    <w:rsid w:val="0036129D"/>
    <w:rsid w:val="00361384"/>
    <w:rsid w:val="003615B2"/>
    <w:rsid w:val="0036180D"/>
    <w:rsid w:val="0036196D"/>
    <w:rsid w:val="00361B3A"/>
    <w:rsid w:val="0036200A"/>
    <w:rsid w:val="00362263"/>
    <w:rsid w:val="003622A2"/>
    <w:rsid w:val="003624DF"/>
    <w:rsid w:val="003625AD"/>
    <w:rsid w:val="00362B2A"/>
    <w:rsid w:val="00362E33"/>
    <w:rsid w:val="00362EAF"/>
    <w:rsid w:val="003631CA"/>
    <w:rsid w:val="0036329C"/>
    <w:rsid w:val="00363371"/>
    <w:rsid w:val="003636E6"/>
    <w:rsid w:val="0036385B"/>
    <w:rsid w:val="00363C1B"/>
    <w:rsid w:val="00363FB2"/>
    <w:rsid w:val="00363FB5"/>
    <w:rsid w:val="003645E0"/>
    <w:rsid w:val="00364984"/>
    <w:rsid w:val="00364DB3"/>
    <w:rsid w:val="00364E79"/>
    <w:rsid w:val="00364FA8"/>
    <w:rsid w:val="0036504A"/>
    <w:rsid w:val="00365608"/>
    <w:rsid w:val="003656A9"/>
    <w:rsid w:val="00365B14"/>
    <w:rsid w:val="003660D5"/>
    <w:rsid w:val="003662C3"/>
    <w:rsid w:val="003662CA"/>
    <w:rsid w:val="0036639F"/>
    <w:rsid w:val="003663FC"/>
    <w:rsid w:val="003667C5"/>
    <w:rsid w:val="003667C9"/>
    <w:rsid w:val="00367043"/>
    <w:rsid w:val="003676E4"/>
    <w:rsid w:val="00367733"/>
    <w:rsid w:val="00367ABC"/>
    <w:rsid w:val="00367BF2"/>
    <w:rsid w:val="0037032C"/>
    <w:rsid w:val="00370B07"/>
    <w:rsid w:val="0037118C"/>
    <w:rsid w:val="00371949"/>
    <w:rsid w:val="00371A6C"/>
    <w:rsid w:val="00371B4E"/>
    <w:rsid w:val="003720C6"/>
    <w:rsid w:val="00372137"/>
    <w:rsid w:val="003725AE"/>
    <w:rsid w:val="00372719"/>
    <w:rsid w:val="003729C2"/>
    <w:rsid w:val="00372A6F"/>
    <w:rsid w:val="00372AE3"/>
    <w:rsid w:val="00372C59"/>
    <w:rsid w:val="00372EBC"/>
    <w:rsid w:val="003732DE"/>
    <w:rsid w:val="00373478"/>
    <w:rsid w:val="00373890"/>
    <w:rsid w:val="0037389B"/>
    <w:rsid w:val="0037399E"/>
    <w:rsid w:val="003741D2"/>
    <w:rsid w:val="003741FA"/>
    <w:rsid w:val="00374222"/>
    <w:rsid w:val="003746A7"/>
    <w:rsid w:val="00374798"/>
    <w:rsid w:val="00374903"/>
    <w:rsid w:val="00374F69"/>
    <w:rsid w:val="003750D0"/>
    <w:rsid w:val="00375479"/>
    <w:rsid w:val="003754D1"/>
    <w:rsid w:val="00375549"/>
    <w:rsid w:val="0037559D"/>
    <w:rsid w:val="003755BE"/>
    <w:rsid w:val="00375D09"/>
    <w:rsid w:val="00375F43"/>
    <w:rsid w:val="00376277"/>
    <w:rsid w:val="00376BF9"/>
    <w:rsid w:val="00376D42"/>
    <w:rsid w:val="00376DDE"/>
    <w:rsid w:val="00376DF3"/>
    <w:rsid w:val="00376F0A"/>
    <w:rsid w:val="0037708D"/>
    <w:rsid w:val="003771D0"/>
    <w:rsid w:val="00377235"/>
    <w:rsid w:val="00377619"/>
    <w:rsid w:val="0037766E"/>
    <w:rsid w:val="00377844"/>
    <w:rsid w:val="00377876"/>
    <w:rsid w:val="0037787C"/>
    <w:rsid w:val="00377AF9"/>
    <w:rsid w:val="00377B26"/>
    <w:rsid w:val="00380116"/>
    <w:rsid w:val="003802B0"/>
    <w:rsid w:val="003803B1"/>
    <w:rsid w:val="003803F9"/>
    <w:rsid w:val="00380622"/>
    <w:rsid w:val="00380E0A"/>
    <w:rsid w:val="00380EE3"/>
    <w:rsid w:val="00380F78"/>
    <w:rsid w:val="00381670"/>
    <w:rsid w:val="00381919"/>
    <w:rsid w:val="00381CCD"/>
    <w:rsid w:val="003820C7"/>
    <w:rsid w:val="0038228E"/>
    <w:rsid w:val="00382673"/>
    <w:rsid w:val="00382792"/>
    <w:rsid w:val="00382AFF"/>
    <w:rsid w:val="00382C03"/>
    <w:rsid w:val="00382E3A"/>
    <w:rsid w:val="00382EB7"/>
    <w:rsid w:val="00382F62"/>
    <w:rsid w:val="00382FFA"/>
    <w:rsid w:val="00383A43"/>
    <w:rsid w:val="003845B0"/>
    <w:rsid w:val="003845C8"/>
    <w:rsid w:val="003849A1"/>
    <w:rsid w:val="00384B03"/>
    <w:rsid w:val="00384DCA"/>
    <w:rsid w:val="00384F22"/>
    <w:rsid w:val="00385627"/>
    <w:rsid w:val="00385AEF"/>
    <w:rsid w:val="00385EA4"/>
    <w:rsid w:val="00386112"/>
    <w:rsid w:val="00386299"/>
    <w:rsid w:val="0038653F"/>
    <w:rsid w:val="00386DB3"/>
    <w:rsid w:val="00386E45"/>
    <w:rsid w:val="00386F54"/>
    <w:rsid w:val="00387174"/>
    <w:rsid w:val="00387249"/>
    <w:rsid w:val="0038732F"/>
    <w:rsid w:val="00387410"/>
    <w:rsid w:val="0038782F"/>
    <w:rsid w:val="00387983"/>
    <w:rsid w:val="00387A71"/>
    <w:rsid w:val="00390144"/>
    <w:rsid w:val="003902CC"/>
    <w:rsid w:val="0039054C"/>
    <w:rsid w:val="00390800"/>
    <w:rsid w:val="00390872"/>
    <w:rsid w:val="003909E5"/>
    <w:rsid w:val="00390D23"/>
    <w:rsid w:val="00390EB5"/>
    <w:rsid w:val="00391562"/>
    <w:rsid w:val="003916E4"/>
    <w:rsid w:val="003916FE"/>
    <w:rsid w:val="00391890"/>
    <w:rsid w:val="00391B31"/>
    <w:rsid w:val="00391D30"/>
    <w:rsid w:val="00391F2C"/>
    <w:rsid w:val="0039208D"/>
    <w:rsid w:val="003925E9"/>
    <w:rsid w:val="0039264C"/>
    <w:rsid w:val="00392744"/>
    <w:rsid w:val="003928B6"/>
    <w:rsid w:val="003928D8"/>
    <w:rsid w:val="00392CEB"/>
    <w:rsid w:val="00392D64"/>
    <w:rsid w:val="003932C8"/>
    <w:rsid w:val="003936A4"/>
    <w:rsid w:val="003938B5"/>
    <w:rsid w:val="00393EB2"/>
    <w:rsid w:val="003940F4"/>
    <w:rsid w:val="00394239"/>
    <w:rsid w:val="00394978"/>
    <w:rsid w:val="003952B5"/>
    <w:rsid w:val="003952F5"/>
    <w:rsid w:val="0039539F"/>
    <w:rsid w:val="0039566B"/>
    <w:rsid w:val="00395676"/>
    <w:rsid w:val="003957B5"/>
    <w:rsid w:val="00395A71"/>
    <w:rsid w:val="00395C41"/>
    <w:rsid w:val="00395CE5"/>
    <w:rsid w:val="00395D92"/>
    <w:rsid w:val="00395EA5"/>
    <w:rsid w:val="00396094"/>
    <w:rsid w:val="003960F7"/>
    <w:rsid w:val="003961F2"/>
    <w:rsid w:val="00396232"/>
    <w:rsid w:val="003968D8"/>
    <w:rsid w:val="00396B12"/>
    <w:rsid w:val="00396FFA"/>
    <w:rsid w:val="0039704C"/>
    <w:rsid w:val="003979F0"/>
    <w:rsid w:val="00397B5B"/>
    <w:rsid w:val="003A0113"/>
    <w:rsid w:val="003A0271"/>
    <w:rsid w:val="003A0B69"/>
    <w:rsid w:val="003A0CB4"/>
    <w:rsid w:val="003A0E96"/>
    <w:rsid w:val="003A0EB2"/>
    <w:rsid w:val="003A0F21"/>
    <w:rsid w:val="003A1250"/>
    <w:rsid w:val="003A1484"/>
    <w:rsid w:val="003A1791"/>
    <w:rsid w:val="003A1933"/>
    <w:rsid w:val="003A1D1C"/>
    <w:rsid w:val="003A1DFF"/>
    <w:rsid w:val="003A1EB0"/>
    <w:rsid w:val="003A2BB5"/>
    <w:rsid w:val="003A2E44"/>
    <w:rsid w:val="003A2F81"/>
    <w:rsid w:val="003A3091"/>
    <w:rsid w:val="003A34A7"/>
    <w:rsid w:val="003A3692"/>
    <w:rsid w:val="003A37F9"/>
    <w:rsid w:val="003A3A72"/>
    <w:rsid w:val="003A3A86"/>
    <w:rsid w:val="003A3AEF"/>
    <w:rsid w:val="003A3B1D"/>
    <w:rsid w:val="003A3D77"/>
    <w:rsid w:val="003A3D90"/>
    <w:rsid w:val="003A4538"/>
    <w:rsid w:val="003A45E6"/>
    <w:rsid w:val="003A4602"/>
    <w:rsid w:val="003A468C"/>
    <w:rsid w:val="003A47DA"/>
    <w:rsid w:val="003A4B53"/>
    <w:rsid w:val="003A50A9"/>
    <w:rsid w:val="003A578F"/>
    <w:rsid w:val="003A5923"/>
    <w:rsid w:val="003A5954"/>
    <w:rsid w:val="003A5AF6"/>
    <w:rsid w:val="003A5F7A"/>
    <w:rsid w:val="003A6094"/>
    <w:rsid w:val="003A6117"/>
    <w:rsid w:val="003A6208"/>
    <w:rsid w:val="003A642A"/>
    <w:rsid w:val="003A6533"/>
    <w:rsid w:val="003A65C2"/>
    <w:rsid w:val="003A6905"/>
    <w:rsid w:val="003A6AB6"/>
    <w:rsid w:val="003A6B2F"/>
    <w:rsid w:val="003A70E4"/>
    <w:rsid w:val="003A7514"/>
    <w:rsid w:val="003A79A7"/>
    <w:rsid w:val="003B026B"/>
    <w:rsid w:val="003B0687"/>
    <w:rsid w:val="003B0B84"/>
    <w:rsid w:val="003B0BB8"/>
    <w:rsid w:val="003B0DE4"/>
    <w:rsid w:val="003B0FD2"/>
    <w:rsid w:val="003B13DA"/>
    <w:rsid w:val="003B18C8"/>
    <w:rsid w:val="003B1CC8"/>
    <w:rsid w:val="003B268A"/>
    <w:rsid w:val="003B26CA"/>
    <w:rsid w:val="003B278F"/>
    <w:rsid w:val="003B2C5B"/>
    <w:rsid w:val="003B2E55"/>
    <w:rsid w:val="003B2EC9"/>
    <w:rsid w:val="003B336F"/>
    <w:rsid w:val="003B363A"/>
    <w:rsid w:val="003B3650"/>
    <w:rsid w:val="003B36B0"/>
    <w:rsid w:val="003B376A"/>
    <w:rsid w:val="003B37B7"/>
    <w:rsid w:val="003B390F"/>
    <w:rsid w:val="003B3BB0"/>
    <w:rsid w:val="003B41D0"/>
    <w:rsid w:val="003B44E0"/>
    <w:rsid w:val="003B4719"/>
    <w:rsid w:val="003B48E9"/>
    <w:rsid w:val="003B4D4C"/>
    <w:rsid w:val="003B4D7D"/>
    <w:rsid w:val="003B4DAD"/>
    <w:rsid w:val="003B4E50"/>
    <w:rsid w:val="003B5587"/>
    <w:rsid w:val="003B5900"/>
    <w:rsid w:val="003B59AE"/>
    <w:rsid w:val="003B5A13"/>
    <w:rsid w:val="003B5AFF"/>
    <w:rsid w:val="003B5DCE"/>
    <w:rsid w:val="003B60F8"/>
    <w:rsid w:val="003B61D5"/>
    <w:rsid w:val="003B62EA"/>
    <w:rsid w:val="003B64FE"/>
    <w:rsid w:val="003B6730"/>
    <w:rsid w:val="003B6749"/>
    <w:rsid w:val="003B6768"/>
    <w:rsid w:val="003B6B4B"/>
    <w:rsid w:val="003B6C86"/>
    <w:rsid w:val="003B77DB"/>
    <w:rsid w:val="003B7966"/>
    <w:rsid w:val="003B7996"/>
    <w:rsid w:val="003B7B4D"/>
    <w:rsid w:val="003B7BEE"/>
    <w:rsid w:val="003B7CB3"/>
    <w:rsid w:val="003B7CBB"/>
    <w:rsid w:val="003B7F40"/>
    <w:rsid w:val="003C01C7"/>
    <w:rsid w:val="003C07E8"/>
    <w:rsid w:val="003C07F8"/>
    <w:rsid w:val="003C0844"/>
    <w:rsid w:val="003C092A"/>
    <w:rsid w:val="003C0FA4"/>
    <w:rsid w:val="003C157D"/>
    <w:rsid w:val="003C1805"/>
    <w:rsid w:val="003C1B2E"/>
    <w:rsid w:val="003C1B8A"/>
    <w:rsid w:val="003C1DD8"/>
    <w:rsid w:val="003C2217"/>
    <w:rsid w:val="003C2253"/>
    <w:rsid w:val="003C234E"/>
    <w:rsid w:val="003C268C"/>
    <w:rsid w:val="003C26F9"/>
    <w:rsid w:val="003C2C32"/>
    <w:rsid w:val="003C2CFC"/>
    <w:rsid w:val="003C2D01"/>
    <w:rsid w:val="003C2DB1"/>
    <w:rsid w:val="003C2E81"/>
    <w:rsid w:val="003C2FF2"/>
    <w:rsid w:val="003C3242"/>
    <w:rsid w:val="003C369B"/>
    <w:rsid w:val="003C37E4"/>
    <w:rsid w:val="003C39A8"/>
    <w:rsid w:val="003C3B14"/>
    <w:rsid w:val="003C3BBC"/>
    <w:rsid w:val="003C408F"/>
    <w:rsid w:val="003C40B9"/>
    <w:rsid w:val="003C4361"/>
    <w:rsid w:val="003C462D"/>
    <w:rsid w:val="003C46D5"/>
    <w:rsid w:val="003C52E1"/>
    <w:rsid w:val="003C530D"/>
    <w:rsid w:val="003C5BA7"/>
    <w:rsid w:val="003C5CB5"/>
    <w:rsid w:val="003C6470"/>
    <w:rsid w:val="003C6970"/>
    <w:rsid w:val="003C69CB"/>
    <w:rsid w:val="003C6C4C"/>
    <w:rsid w:val="003C6F91"/>
    <w:rsid w:val="003C7162"/>
    <w:rsid w:val="003C7301"/>
    <w:rsid w:val="003C77A6"/>
    <w:rsid w:val="003C7808"/>
    <w:rsid w:val="003C7A03"/>
    <w:rsid w:val="003C7A07"/>
    <w:rsid w:val="003C7D36"/>
    <w:rsid w:val="003D0020"/>
    <w:rsid w:val="003D020B"/>
    <w:rsid w:val="003D02A8"/>
    <w:rsid w:val="003D08A8"/>
    <w:rsid w:val="003D0960"/>
    <w:rsid w:val="003D0963"/>
    <w:rsid w:val="003D0D74"/>
    <w:rsid w:val="003D0EF1"/>
    <w:rsid w:val="003D1658"/>
    <w:rsid w:val="003D1930"/>
    <w:rsid w:val="003D1C83"/>
    <w:rsid w:val="003D1DA4"/>
    <w:rsid w:val="003D1DF4"/>
    <w:rsid w:val="003D2A31"/>
    <w:rsid w:val="003D2CB3"/>
    <w:rsid w:val="003D2CD1"/>
    <w:rsid w:val="003D2D20"/>
    <w:rsid w:val="003D2D67"/>
    <w:rsid w:val="003D305C"/>
    <w:rsid w:val="003D3614"/>
    <w:rsid w:val="003D3831"/>
    <w:rsid w:val="003D3957"/>
    <w:rsid w:val="003D39DF"/>
    <w:rsid w:val="003D3CB3"/>
    <w:rsid w:val="003D3D4B"/>
    <w:rsid w:val="003D4129"/>
    <w:rsid w:val="003D4722"/>
    <w:rsid w:val="003D49B6"/>
    <w:rsid w:val="003D4C6A"/>
    <w:rsid w:val="003D501C"/>
    <w:rsid w:val="003D5100"/>
    <w:rsid w:val="003D516D"/>
    <w:rsid w:val="003D52AD"/>
    <w:rsid w:val="003D5912"/>
    <w:rsid w:val="003D5915"/>
    <w:rsid w:val="003D5A31"/>
    <w:rsid w:val="003D5C14"/>
    <w:rsid w:val="003D5CBB"/>
    <w:rsid w:val="003D5E47"/>
    <w:rsid w:val="003D5FBC"/>
    <w:rsid w:val="003D5FF5"/>
    <w:rsid w:val="003D617E"/>
    <w:rsid w:val="003D6248"/>
    <w:rsid w:val="003D6540"/>
    <w:rsid w:val="003D688B"/>
    <w:rsid w:val="003D6F13"/>
    <w:rsid w:val="003D7220"/>
    <w:rsid w:val="003D7431"/>
    <w:rsid w:val="003D793E"/>
    <w:rsid w:val="003D7B93"/>
    <w:rsid w:val="003D7F3E"/>
    <w:rsid w:val="003D7F93"/>
    <w:rsid w:val="003E0424"/>
    <w:rsid w:val="003E0474"/>
    <w:rsid w:val="003E0850"/>
    <w:rsid w:val="003E09C6"/>
    <w:rsid w:val="003E09C7"/>
    <w:rsid w:val="003E0BC9"/>
    <w:rsid w:val="003E149B"/>
    <w:rsid w:val="003E15AE"/>
    <w:rsid w:val="003E15D5"/>
    <w:rsid w:val="003E18FF"/>
    <w:rsid w:val="003E1B4F"/>
    <w:rsid w:val="003E1C6F"/>
    <w:rsid w:val="003E1C90"/>
    <w:rsid w:val="003E1D7A"/>
    <w:rsid w:val="003E1E63"/>
    <w:rsid w:val="003E1EE2"/>
    <w:rsid w:val="003E2665"/>
    <w:rsid w:val="003E2827"/>
    <w:rsid w:val="003E286A"/>
    <w:rsid w:val="003E2B87"/>
    <w:rsid w:val="003E2B88"/>
    <w:rsid w:val="003E2BEB"/>
    <w:rsid w:val="003E2CC1"/>
    <w:rsid w:val="003E3077"/>
    <w:rsid w:val="003E3088"/>
    <w:rsid w:val="003E329E"/>
    <w:rsid w:val="003E3372"/>
    <w:rsid w:val="003E33D0"/>
    <w:rsid w:val="003E3459"/>
    <w:rsid w:val="003E36E1"/>
    <w:rsid w:val="003E3B68"/>
    <w:rsid w:val="003E3D9A"/>
    <w:rsid w:val="003E3E75"/>
    <w:rsid w:val="003E3EEC"/>
    <w:rsid w:val="003E4C0D"/>
    <w:rsid w:val="003E5199"/>
    <w:rsid w:val="003E526D"/>
    <w:rsid w:val="003E544C"/>
    <w:rsid w:val="003E5A8A"/>
    <w:rsid w:val="003E5B5A"/>
    <w:rsid w:val="003E5BAC"/>
    <w:rsid w:val="003E5E09"/>
    <w:rsid w:val="003E5E5A"/>
    <w:rsid w:val="003E5EC2"/>
    <w:rsid w:val="003E60AE"/>
    <w:rsid w:val="003E6135"/>
    <w:rsid w:val="003E62B5"/>
    <w:rsid w:val="003E6358"/>
    <w:rsid w:val="003E64AF"/>
    <w:rsid w:val="003E68D5"/>
    <w:rsid w:val="003E6D06"/>
    <w:rsid w:val="003E6D57"/>
    <w:rsid w:val="003E7099"/>
    <w:rsid w:val="003E7291"/>
    <w:rsid w:val="003E775A"/>
    <w:rsid w:val="003E7A5F"/>
    <w:rsid w:val="003F007C"/>
    <w:rsid w:val="003F02EA"/>
    <w:rsid w:val="003F0488"/>
    <w:rsid w:val="003F06D9"/>
    <w:rsid w:val="003F0E74"/>
    <w:rsid w:val="003F104C"/>
    <w:rsid w:val="003F123A"/>
    <w:rsid w:val="003F1308"/>
    <w:rsid w:val="003F150D"/>
    <w:rsid w:val="003F1786"/>
    <w:rsid w:val="003F183F"/>
    <w:rsid w:val="003F1D2E"/>
    <w:rsid w:val="003F1DCB"/>
    <w:rsid w:val="003F1FCE"/>
    <w:rsid w:val="003F26AA"/>
    <w:rsid w:val="003F2894"/>
    <w:rsid w:val="003F2933"/>
    <w:rsid w:val="003F2989"/>
    <w:rsid w:val="003F2AD6"/>
    <w:rsid w:val="003F2B6D"/>
    <w:rsid w:val="003F2D51"/>
    <w:rsid w:val="003F36FF"/>
    <w:rsid w:val="003F3785"/>
    <w:rsid w:val="003F4443"/>
    <w:rsid w:val="003F4464"/>
    <w:rsid w:val="003F447D"/>
    <w:rsid w:val="003F44E1"/>
    <w:rsid w:val="003F45E9"/>
    <w:rsid w:val="003F4813"/>
    <w:rsid w:val="003F4824"/>
    <w:rsid w:val="003F48C6"/>
    <w:rsid w:val="003F51EB"/>
    <w:rsid w:val="003F55CE"/>
    <w:rsid w:val="003F5992"/>
    <w:rsid w:val="003F5F6D"/>
    <w:rsid w:val="003F646D"/>
    <w:rsid w:val="003F662F"/>
    <w:rsid w:val="003F6BBE"/>
    <w:rsid w:val="003F6BC7"/>
    <w:rsid w:val="003F6D1D"/>
    <w:rsid w:val="003F6FD6"/>
    <w:rsid w:val="003F706B"/>
    <w:rsid w:val="003F7225"/>
    <w:rsid w:val="003F73E2"/>
    <w:rsid w:val="003F7508"/>
    <w:rsid w:val="003F7621"/>
    <w:rsid w:val="003F7962"/>
    <w:rsid w:val="003F79DB"/>
    <w:rsid w:val="003F7D59"/>
    <w:rsid w:val="003F7EC1"/>
    <w:rsid w:val="004006B9"/>
    <w:rsid w:val="00400C24"/>
    <w:rsid w:val="00400C66"/>
    <w:rsid w:val="0040122C"/>
    <w:rsid w:val="00401A58"/>
    <w:rsid w:val="00401C97"/>
    <w:rsid w:val="0040224A"/>
    <w:rsid w:val="0040235A"/>
    <w:rsid w:val="00402BBA"/>
    <w:rsid w:val="00402D7A"/>
    <w:rsid w:val="0040302F"/>
    <w:rsid w:val="00403058"/>
    <w:rsid w:val="004030E2"/>
    <w:rsid w:val="00403285"/>
    <w:rsid w:val="00403323"/>
    <w:rsid w:val="00403812"/>
    <w:rsid w:val="004038CC"/>
    <w:rsid w:val="0040391B"/>
    <w:rsid w:val="00403B6C"/>
    <w:rsid w:val="00403CA7"/>
    <w:rsid w:val="00403E39"/>
    <w:rsid w:val="004041B7"/>
    <w:rsid w:val="00404776"/>
    <w:rsid w:val="00404DF8"/>
    <w:rsid w:val="00404E5E"/>
    <w:rsid w:val="0040515D"/>
    <w:rsid w:val="00405255"/>
    <w:rsid w:val="004052FA"/>
    <w:rsid w:val="0040545E"/>
    <w:rsid w:val="004054D5"/>
    <w:rsid w:val="00405590"/>
    <w:rsid w:val="00405648"/>
    <w:rsid w:val="00405E90"/>
    <w:rsid w:val="004066A6"/>
    <w:rsid w:val="00406771"/>
    <w:rsid w:val="00406961"/>
    <w:rsid w:val="00406DB9"/>
    <w:rsid w:val="004070D2"/>
    <w:rsid w:val="00407252"/>
    <w:rsid w:val="0040770C"/>
    <w:rsid w:val="0040784B"/>
    <w:rsid w:val="00407954"/>
    <w:rsid w:val="00407981"/>
    <w:rsid w:val="00407D29"/>
    <w:rsid w:val="00407EC7"/>
    <w:rsid w:val="0041004E"/>
    <w:rsid w:val="0041051D"/>
    <w:rsid w:val="00410625"/>
    <w:rsid w:val="00410629"/>
    <w:rsid w:val="00410695"/>
    <w:rsid w:val="004109B1"/>
    <w:rsid w:val="004109C2"/>
    <w:rsid w:val="00410F11"/>
    <w:rsid w:val="00411057"/>
    <w:rsid w:val="00411085"/>
    <w:rsid w:val="00411230"/>
    <w:rsid w:val="004112D8"/>
    <w:rsid w:val="00411595"/>
    <w:rsid w:val="00411666"/>
    <w:rsid w:val="004118F3"/>
    <w:rsid w:val="00411BB3"/>
    <w:rsid w:val="00411BEF"/>
    <w:rsid w:val="00411F4D"/>
    <w:rsid w:val="00411F99"/>
    <w:rsid w:val="00412118"/>
    <w:rsid w:val="0041218E"/>
    <w:rsid w:val="00412402"/>
    <w:rsid w:val="004126D2"/>
    <w:rsid w:val="00412778"/>
    <w:rsid w:val="00412785"/>
    <w:rsid w:val="00412BB6"/>
    <w:rsid w:val="00412C95"/>
    <w:rsid w:val="00412EB1"/>
    <w:rsid w:val="00413060"/>
    <w:rsid w:val="004132C7"/>
    <w:rsid w:val="004132CF"/>
    <w:rsid w:val="00413655"/>
    <w:rsid w:val="004137A3"/>
    <w:rsid w:val="00413810"/>
    <w:rsid w:val="004138BC"/>
    <w:rsid w:val="00413C69"/>
    <w:rsid w:val="00414071"/>
    <w:rsid w:val="0041439F"/>
    <w:rsid w:val="004145FC"/>
    <w:rsid w:val="004148D3"/>
    <w:rsid w:val="00414A38"/>
    <w:rsid w:val="00414BC4"/>
    <w:rsid w:val="00414F96"/>
    <w:rsid w:val="004153C8"/>
    <w:rsid w:val="0041564C"/>
    <w:rsid w:val="00415661"/>
    <w:rsid w:val="0041568D"/>
    <w:rsid w:val="00415800"/>
    <w:rsid w:val="0041584E"/>
    <w:rsid w:val="0041593C"/>
    <w:rsid w:val="004159DE"/>
    <w:rsid w:val="00415CEC"/>
    <w:rsid w:val="00415CEE"/>
    <w:rsid w:val="00415D6E"/>
    <w:rsid w:val="00416195"/>
    <w:rsid w:val="00416220"/>
    <w:rsid w:val="00416719"/>
    <w:rsid w:val="00416797"/>
    <w:rsid w:val="00416EB3"/>
    <w:rsid w:val="0041703E"/>
    <w:rsid w:val="0041723B"/>
    <w:rsid w:val="00417A66"/>
    <w:rsid w:val="00417BCB"/>
    <w:rsid w:val="00417BEF"/>
    <w:rsid w:val="00417E4F"/>
    <w:rsid w:val="004202DB"/>
    <w:rsid w:val="0042032B"/>
    <w:rsid w:val="00420687"/>
    <w:rsid w:val="00420794"/>
    <w:rsid w:val="00420867"/>
    <w:rsid w:val="00420A9B"/>
    <w:rsid w:val="00420BF8"/>
    <w:rsid w:val="00420D75"/>
    <w:rsid w:val="00421354"/>
    <w:rsid w:val="004218C0"/>
    <w:rsid w:val="00421900"/>
    <w:rsid w:val="00421976"/>
    <w:rsid w:val="00421E7B"/>
    <w:rsid w:val="00421F55"/>
    <w:rsid w:val="004224C6"/>
    <w:rsid w:val="00422675"/>
    <w:rsid w:val="004227F6"/>
    <w:rsid w:val="00422B13"/>
    <w:rsid w:val="00422DEA"/>
    <w:rsid w:val="00422E02"/>
    <w:rsid w:val="00423657"/>
    <w:rsid w:val="004239F1"/>
    <w:rsid w:val="00423AAE"/>
    <w:rsid w:val="00423B0D"/>
    <w:rsid w:val="00423FC9"/>
    <w:rsid w:val="00424114"/>
    <w:rsid w:val="00424682"/>
    <w:rsid w:val="004246D4"/>
    <w:rsid w:val="00424B55"/>
    <w:rsid w:val="00424C39"/>
    <w:rsid w:val="00424F23"/>
    <w:rsid w:val="00424F82"/>
    <w:rsid w:val="0042521C"/>
    <w:rsid w:val="004253AC"/>
    <w:rsid w:val="004253FD"/>
    <w:rsid w:val="004255DD"/>
    <w:rsid w:val="004255ED"/>
    <w:rsid w:val="00425D60"/>
    <w:rsid w:val="00426136"/>
    <w:rsid w:val="00426460"/>
    <w:rsid w:val="00426652"/>
    <w:rsid w:val="00426A71"/>
    <w:rsid w:val="00426AC5"/>
    <w:rsid w:val="00426BF5"/>
    <w:rsid w:val="00426C8E"/>
    <w:rsid w:val="00426E38"/>
    <w:rsid w:val="0042713D"/>
    <w:rsid w:val="004273C9"/>
    <w:rsid w:val="00427AF4"/>
    <w:rsid w:val="00427DE9"/>
    <w:rsid w:val="00427F4A"/>
    <w:rsid w:val="00430859"/>
    <w:rsid w:val="0043098E"/>
    <w:rsid w:val="00430F06"/>
    <w:rsid w:val="004312BA"/>
    <w:rsid w:val="004315DD"/>
    <w:rsid w:val="0043175A"/>
    <w:rsid w:val="00431788"/>
    <w:rsid w:val="00431824"/>
    <w:rsid w:val="00431B93"/>
    <w:rsid w:val="00431E5E"/>
    <w:rsid w:val="004322B2"/>
    <w:rsid w:val="00432831"/>
    <w:rsid w:val="00432925"/>
    <w:rsid w:val="00432B50"/>
    <w:rsid w:val="00432B78"/>
    <w:rsid w:val="00432BD1"/>
    <w:rsid w:val="00432DF2"/>
    <w:rsid w:val="004330F8"/>
    <w:rsid w:val="0043340F"/>
    <w:rsid w:val="00433A61"/>
    <w:rsid w:val="00433C77"/>
    <w:rsid w:val="00433D2C"/>
    <w:rsid w:val="00433F03"/>
    <w:rsid w:val="00433F0D"/>
    <w:rsid w:val="00434422"/>
    <w:rsid w:val="0043450C"/>
    <w:rsid w:val="004346C3"/>
    <w:rsid w:val="004347F5"/>
    <w:rsid w:val="00434880"/>
    <w:rsid w:val="00434D10"/>
    <w:rsid w:val="00434D98"/>
    <w:rsid w:val="00435ACC"/>
    <w:rsid w:val="00435B2B"/>
    <w:rsid w:val="00435CA1"/>
    <w:rsid w:val="00435EB0"/>
    <w:rsid w:val="00435FEC"/>
    <w:rsid w:val="00436193"/>
    <w:rsid w:val="00436406"/>
    <w:rsid w:val="00436507"/>
    <w:rsid w:val="004365CB"/>
    <w:rsid w:val="0043669D"/>
    <w:rsid w:val="00436C27"/>
    <w:rsid w:val="00436D1F"/>
    <w:rsid w:val="00437086"/>
    <w:rsid w:val="00437484"/>
    <w:rsid w:val="004375FB"/>
    <w:rsid w:val="00437701"/>
    <w:rsid w:val="00437984"/>
    <w:rsid w:val="00437B30"/>
    <w:rsid w:val="00437C3F"/>
    <w:rsid w:val="00440067"/>
    <w:rsid w:val="00440382"/>
    <w:rsid w:val="00440629"/>
    <w:rsid w:val="004406C2"/>
    <w:rsid w:val="004408D4"/>
    <w:rsid w:val="00440AF4"/>
    <w:rsid w:val="00440ECE"/>
    <w:rsid w:val="00440F86"/>
    <w:rsid w:val="00440F8B"/>
    <w:rsid w:val="00440F8D"/>
    <w:rsid w:val="004418C1"/>
    <w:rsid w:val="00441B50"/>
    <w:rsid w:val="00441FFA"/>
    <w:rsid w:val="004423FE"/>
    <w:rsid w:val="00442828"/>
    <w:rsid w:val="00442832"/>
    <w:rsid w:val="00442974"/>
    <w:rsid w:val="00442B86"/>
    <w:rsid w:val="00442DC0"/>
    <w:rsid w:val="00442FAA"/>
    <w:rsid w:val="004430BE"/>
    <w:rsid w:val="004430DA"/>
    <w:rsid w:val="004434B5"/>
    <w:rsid w:val="0044386C"/>
    <w:rsid w:val="00444010"/>
    <w:rsid w:val="00444155"/>
    <w:rsid w:val="0044467E"/>
    <w:rsid w:val="00444696"/>
    <w:rsid w:val="004449DB"/>
    <w:rsid w:val="00444AA1"/>
    <w:rsid w:val="00444E62"/>
    <w:rsid w:val="0044564A"/>
    <w:rsid w:val="004458C1"/>
    <w:rsid w:val="0044592C"/>
    <w:rsid w:val="00445B93"/>
    <w:rsid w:val="00445BD7"/>
    <w:rsid w:val="00446274"/>
    <w:rsid w:val="0044639B"/>
    <w:rsid w:val="004463D9"/>
    <w:rsid w:val="00446441"/>
    <w:rsid w:val="00446680"/>
    <w:rsid w:val="00446983"/>
    <w:rsid w:val="00446BEA"/>
    <w:rsid w:val="00446D22"/>
    <w:rsid w:val="00446DBB"/>
    <w:rsid w:val="00446E11"/>
    <w:rsid w:val="004474E9"/>
    <w:rsid w:val="004475C0"/>
    <w:rsid w:val="00447732"/>
    <w:rsid w:val="004477EB"/>
    <w:rsid w:val="00447CB9"/>
    <w:rsid w:val="0045022F"/>
    <w:rsid w:val="004507B1"/>
    <w:rsid w:val="00450897"/>
    <w:rsid w:val="00450CF3"/>
    <w:rsid w:val="00451102"/>
    <w:rsid w:val="004514B9"/>
    <w:rsid w:val="004515C0"/>
    <w:rsid w:val="00451A20"/>
    <w:rsid w:val="00451B6D"/>
    <w:rsid w:val="00451DFA"/>
    <w:rsid w:val="004523B5"/>
    <w:rsid w:val="00452801"/>
    <w:rsid w:val="00452F73"/>
    <w:rsid w:val="00452F94"/>
    <w:rsid w:val="00453262"/>
    <w:rsid w:val="004533A6"/>
    <w:rsid w:val="0045346E"/>
    <w:rsid w:val="004534D5"/>
    <w:rsid w:val="00453535"/>
    <w:rsid w:val="00453549"/>
    <w:rsid w:val="00453D0D"/>
    <w:rsid w:val="00453F39"/>
    <w:rsid w:val="0045424B"/>
    <w:rsid w:val="00454302"/>
    <w:rsid w:val="004549B5"/>
    <w:rsid w:val="00454A0B"/>
    <w:rsid w:val="00454A9C"/>
    <w:rsid w:val="00455064"/>
    <w:rsid w:val="00455537"/>
    <w:rsid w:val="0045574F"/>
    <w:rsid w:val="00455C0A"/>
    <w:rsid w:val="00455C6D"/>
    <w:rsid w:val="00455C71"/>
    <w:rsid w:val="00455CE6"/>
    <w:rsid w:val="00455D3A"/>
    <w:rsid w:val="00455DF3"/>
    <w:rsid w:val="004560BC"/>
    <w:rsid w:val="00456234"/>
    <w:rsid w:val="004563F6"/>
    <w:rsid w:val="004569B7"/>
    <w:rsid w:val="00456CFE"/>
    <w:rsid w:val="00457043"/>
    <w:rsid w:val="004572F7"/>
    <w:rsid w:val="0045734C"/>
    <w:rsid w:val="004575CD"/>
    <w:rsid w:val="004577F1"/>
    <w:rsid w:val="004578B7"/>
    <w:rsid w:val="004579C8"/>
    <w:rsid w:val="00457A87"/>
    <w:rsid w:val="00457BDD"/>
    <w:rsid w:val="00457F2E"/>
    <w:rsid w:val="00460082"/>
    <w:rsid w:val="004600DC"/>
    <w:rsid w:val="004607D9"/>
    <w:rsid w:val="00460B74"/>
    <w:rsid w:val="0046116B"/>
    <w:rsid w:val="00461325"/>
    <w:rsid w:val="004614BD"/>
    <w:rsid w:val="00461A73"/>
    <w:rsid w:val="00461A98"/>
    <w:rsid w:val="004621E9"/>
    <w:rsid w:val="0046223A"/>
    <w:rsid w:val="0046268A"/>
    <w:rsid w:val="00462769"/>
    <w:rsid w:val="004629CF"/>
    <w:rsid w:val="00462D3F"/>
    <w:rsid w:val="00462D79"/>
    <w:rsid w:val="00462E5B"/>
    <w:rsid w:val="00462EA4"/>
    <w:rsid w:val="00462F87"/>
    <w:rsid w:val="00463089"/>
    <w:rsid w:val="004631F8"/>
    <w:rsid w:val="0046325D"/>
    <w:rsid w:val="00463808"/>
    <w:rsid w:val="0046384E"/>
    <w:rsid w:val="00463EEA"/>
    <w:rsid w:val="00464096"/>
    <w:rsid w:val="004642DC"/>
    <w:rsid w:val="00464ADA"/>
    <w:rsid w:val="00464D1A"/>
    <w:rsid w:val="00464F79"/>
    <w:rsid w:val="0046524A"/>
    <w:rsid w:val="004652A5"/>
    <w:rsid w:val="0046558F"/>
    <w:rsid w:val="004658AA"/>
    <w:rsid w:val="004658C0"/>
    <w:rsid w:val="00465A3B"/>
    <w:rsid w:val="00465D27"/>
    <w:rsid w:val="00465EA1"/>
    <w:rsid w:val="00465FB8"/>
    <w:rsid w:val="004661E1"/>
    <w:rsid w:val="00466226"/>
    <w:rsid w:val="004666EF"/>
    <w:rsid w:val="00466AA3"/>
    <w:rsid w:val="00466F06"/>
    <w:rsid w:val="00466F43"/>
    <w:rsid w:val="004673F4"/>
    <w:rsid w:val="0046754F"/>
    <w:rsid w:val="004675E1"/>
    <w:rsid w:val="00467877"/>
    <w:rsid w:val="00467900"/>
    <w:rsid w:val="00467CD6"/>
    <w:rsid w:val="0047000E"/>
    <w:rsid w:val="00470341"/>
    <w:rsid w:val="004705D1"/>
    <w:rsid w:val="00471292"/>
    <w:rsid w:val="004712C9"/>
    <w:rsid w:val="004713B7"/>
    <w:rsid w:val="0047143E"/>
    <w:rsid w:val="004715A5"/>
    <w:rsid w:val="00471B20"/>
    <w:rsid w:val="00471B44"/>
    <w:rsid w:val="004720B7"/>
    <w:rsid w:val="00472261"/>
    <w:rsid w:val="00472287"/>
    <w:rsid w:val="0047232C"/>
    <w:rsid w:val="004724A0"/>
    <w:rsid w:val="00472A6F"/>
    <w:rsid w:val="00472D8B"/>
    <w:rsid w:val="004730B3"/>
    <w:rsid w:val="0047328F"/>
    <w:rsid w:val="00473F62"/>
    <w:rsid w:val="00474255"/>
    <w:rsid w:val="004742C4"/>
    <w:rsid w:val="0047458B"/>
    <w:rsid w:val="0047480D"/>
    <w:rsid w:val="0047490D"/>
    <w:rsid w:val="00474B6C"/>
    <w:rsid w:val="00474CB6"/>
    <w:rsid w:val="00475455"/>
    <w:rsid w:val="00475478"/>
    <w:rsid w:val="004754B4"/>
    <w:rsid w:val="004758A8"/>
    <w:rsid w:val="0047594E"/>
    <w:rsid w:val="00475CB5"/>
    <w:rsid w:val="00475D4E"/>
    <w:rsid w:val="00475E05"/>
    <w:rsid w:val="0047627F"/>
    <w:rsid w:val="004762FB"/>
    <w:rsid w:val="0047651A"/>
    <w:rsid w:val="004766CA"/>
    <w:rsid w:val="00476745"/>
    <w:rsid w:val="00476866"/>
    <w:rsid w:val="00476B8A"/>
    <w:rsid w:val="00476BA5"/>
    <w:rsid w:val="00476D59"/>
    <w:rsid w:val="00476DF9"/>
    <w:rsid w:val="00477163"/>
    <w:rsid w:val="0047735E"/>
    <w:rsid w:val="0047743F"/>
    <w:rsid w:val="004774EC"/>
    <w:rsid w:val="00477723"/>
    <w:rsid w:val="00477D43"/>
    <w:rsid w:val="004803EB"/>
    <w:rsid w:val="004804FD"/>
    <w:rsid w:val="00480839"/>
    <w:rsid w:val="004809BA"/>
    <w:rsid w:val="00480E74"/>
    <w:rsid w:val="004811A5"/>
    <w:rsid w:val="0048120B"/>
    <w:rsid w:val="0048136C"/>
    <w:rsid w:val="004814F2"/>
    <w:rsid w:val="00481F3E"/>
    <w:rsid w:val="004820AD"/>
    <w:rsid w:val="0048259A"/>
    <w:rsid w:val="00482B42"/>
    <w:rsid w:val="00482FC3"/>
    <w:rsid w:val="0048341B"/>
    <w:rsid w:val="00483B77"/>
    <w:rsid w:val="00483BA0"/>
    <w:rsid w:val="00483C38"/>
    <w:rsid w:val="00483F26"/>
    <w:rsid w:val="004843E8"/>
    <w:rsid w:val="00484690"/>
    <w:rsid w:val="0048489A"/>
    <w:rsid w:val="004849DA"/>
    <w:rsid w:val="00484AED"/>
    <w:rsid w:val="00484EE8"/>
    <w:rsid w:val="0048507D"/>
    <w:rsid w:val="004850A0"/>
    <w:rsid w:val="00485241"/>
    <w:rsid w:val="0048526C"/>
    <w:rsid w:val="0048528F"/>
    <w:rsid w:val="00485313"/>
    <w:rsid w:val="00485812"/>
    <w:rsid w:val="00485890"/>
    <w:rsid w:val="004858C2"/>
    <w:rsid w:val="00485A64"/>
    <w:rsid w:val="00485C09"/>
    <w:rsid w:val="00485CEB"/>
    <w:rsid w:val="00485E44"/>
    <w:rsid w:val="00486352"/>
    <w:rsid w:val="00486736"/>
    <w:rsid w:val="0048678E"/>
    <w:rsid w:val="00486D51"/>
    <w:rsid w:val="004874D2"/>
    <w:rsid w:val="00487A63"/>
    <w:rsid w:val="00487B6A"/>
    <w:rsid w:val="00487F5B"/>
    <w:rsid w:val="00490250"/>
    <w:rsid w:val="004904F8"/>
    <w:rsid w:val="0049055F"/>
    <w:rsid w:val="00490655"/>
    <w:rsid w:val="004906DE"/>
    <w:rsid w:val="004907D8"/>
    <w:rsid w:val="004907F0"/>
    <w:rsid w:val="00490B17"/>
    <w:rsid w:val="00490B9A"/>
    <w:rsid w:val="00490BFD"/>
    <w:rsid w:val="00490CF7"/>
    <w:rsid w:val="00490D00"/>
    <w:rsid w:val="0049121D"/>
    <w:rsid w:val="004914DD"/>
    <w:rsid w:val="004914EA"/>
    <w:rsid w:val="004914EF"/>
    <w:rsid w:val="00491AD8"/>
    <w:rsid w:val="00491BD0"/>
    <w:rsid w:val="00491D55"/>
    <w:rsid w:val="0049201D"/>
    <w:rsid w:val="0049205E"/>
    <w:rsid w:val="00492236"/>
    <w:rsid w:val="004928CE"/>
    <w:rsid w:val="004929C6"/>
    <w:rsid w:val="00492D06"/>
    <w:rsid w:val="00492D36"/>
    <w:rsid w:val="00492FBC"/>
    <w:rsid w:val="00493054"/>
    <w:rsid w:val="00493313"/>
    <w:rsid w:val="00493324"/>
    <w:rsid w:val="00493819"/>
    <w:rsid w:val="00493A8E"/>
    <w:rsid w:val="00493D88"/>
    <w:rsid w:val="00493F67"/>
    <w:rsid w:val="0049417B"/>
    <w:rsid w:val="004942AA"/>
    <w:rsid w:val="0049473F"/>
    <w:rsid w:val="0049488D"/>
    <w:rsid w:val="00494C6B"/>
    <w:rsid w:val="00494F78"/>
    <w:rsid w:val="004951C8"/>
    <w:rsid w:val="004951FF"/>
    <w:rsid w:val="004953CC"/>
    <w:rsid w:val="004954D9"/>
    <w:rsid w:val="00495605"/>
    <w:rsid w:val="00495795"/>
    <w:rsid w:val="004957E7"/>
    <w:rsid w:val="00495A16"/>
    <w:rsid w:val="00495B6B"/>
    <w:rsid w:val="00496189"/>
    <w:rsid w:val="00496264"/>
    <w:rsid w:val="0049630F"/>
    <w:rsid w:val="00496871"/>
    <w:rsid w:val="004969B7"/>
    <w:rsid w:val="004969CE"/>
    <w:rsid w:val="00496C65"/>
    <w:rsid w:val="00496D0F"/>
    <w:rsid w:val="00496D4B"/>
    <w:rsid w:val="0049718F"/>
    <w:rsid w:val="00497314"/>
    <w:rsid w:val="004975E1"/>
    <w:rsid w:val="0049766B"/>
    <w:rsid w:val="004979C7"/>
    <w:rsid w:val="00497E1F"/>
    <w:rsid w:val="00497E47"/>
    <w:rsid w:val="00497E6D"/>
    <w:rsid w:val="004A0267"/>
    <w:rsid w:val="004A03D7"/>
    <w:rsid w:val="004A0470"/>
    <w:rsid w:val="004A0A0A"/>
    <w:rsid w:val="004A0BA9"/>
    <w:rsid w:val="004A0BE2"/>
    <w:rsid w:val="004A11B8"/>
    <w:rsid w:val="004A125C"/>
    <w:rsid w:val="004A14A3"/>
    <w:rsid w:val="004A14A6"/>
    <w:rsid w:val="004A16F9"/>
    <w:rsid w:val="004A1F48"/>
    <w:rsid w:val="004A2164"/>
    <w:rsid w:val="004A2554"/>
    <w:rsid w:val="004A287E"/>
    <w:rsid w:val="004A28F7"/>
    <w:rsid w:val="004A3133"/>
    <w:rsid w:val="004A315A"/>
    <w:rsid w:val="004A3315"/>
    <w:rsid w:val="004A3443"/>
    <w:rsid w:val="004A366C"/>
    <w:rsid w:val="004A3851"/>
    <w:rsid w:val="004A3B30"/>
    <w:rsid w:val="004A3C4D"/>
    <w:rsid w:val="004A44FF"/>
    <w:rsid w:val="004A4878"/>
    <w:rsid w:val="004A487B"/>
    <w:rsid w:val="004A4971"/>
    <w:rsid w:val="004A5137"/>
    <w:rsid w:val="004A5192"/>
    <w:rsid w:val="004A582D"/>
    <w:rsid w:val="004A5979"/>
    <w:rsid w:val="004A5B1E"/>
    <w:rsid w:val="004A5C19"/>
    <w:rsid w:val="004A618D"/>
    <w:rsid w:val="004A6382"/>
    <w:rsid w:val="004A64A0"/>
    <w:rsid w:val="004A6605"/>
    <w:rsid w:val="004A6632"/>
    <w:rsid w:val="004A68C8"/>
    <w:rsid w:val="004A6B15"/>
    <w:rsid w:val="004A7084"/>
    <w:rsid w:val="004A7353"/>
    <w:rsid w:val="004A7363"/>
    <w:rsid w:val="004A7603"/>
    <w:rsid w:val="004A7948"/>
    <w:rsid w:val="004A7B9C"/>
    <w:rsid w:val="004A7C2A"/>
    <w:rsid w:val="004A7D0B"/>
    <w:rsid w:val="004B0209"/>
    <w:rsid w:val="004B036C"/>
    <w:rsid w:val="004B0B37"/>
    <w:rsid w:val="004B0E60"/>
    <w:rsid w:val="004B0FAA"/>
    <w:rsid w:val="004B0FF9"/>
    <w:rsid w:val="004B13FF"/>
    <w:rsid w:val="004B17FA"/>
    <w:rsid w:val="004B194A"/>
    <w:rsid w:val="004B1B49"/>
    <w:rsid w:val="004B1BE9"/>
    <w:rsid w:val="004B1C37"/>
    <w:rsid w:val="004B1E02"/>
    <w:rsid w:val="004B1EEB"/>
    <w:rsid w:val="004B2246"/>
    <w:rsid w:val="004B2537"/>
    <w:rsid w:val="004B2622"/>
    <w:rsid w:val="004B2A03"/>
    <w:rsid w:val="004B2F02"/>
    <w:rsid w:val="004B30A0"/>
    <w:rsid w:val="004B322E"/>
    <w:rsid w:val="004B33A1"/>
    <w:rsid w:val="004B3787"/>
    <w:rsid w:val="004B3C2C"/>
    <w:rsid w:val="004B421F"/>
    <w:rsid w:val="004B4228"/>
    <w:rsid w:val="004B4495"/>
    <w:rsid w:val="004B4CCC"/>
    <w:rsid w:val="004B53FC"/>
    <w:rsid w:val="004B58CE"/>
    <w:rsid w:val="004B58EE"/>
    <w:rsid w:val="004B5D50"/>
    <w:rsid w:val="004B5D92"/>
    <w:rsid w:val="004B5E6E"/>
    <w:rsid w:val="004B6450"/>
    <w:rsid w:val="004B67F5"/>
    <w:rsid w:val="004B69DB"/>
    <w:rsid w:val="004B6C16"/>
    <w:rsid w:val="004B70B6"/>
    <w:rsid w:val="004B73C2"/>
    <w:rsid w:val="004B7400"/>
    <w:rsid w:val="004B74AE"/>
    <w:rsid w:val="004B77DC"/>
    <w:rsid w:val="004B7C25"/>
    <w:rsid w:val="004B7CEE"/>
    <w:rsid w:val="004C03DA"/>
    <w:rsid w:val="004C0550"/>
    <w:rsid w:val="004C06A9"/>
    <w:rsid w:val="004C09D3"/>
    <w:rsid w:val="004C1078"/>
    <w:rsid w:val="004C1161"/>
    <w:rsid w:val="004C150B"/>
    <w:rsid w:val="004C1755"/>
    <w:rsid w:val="004C199B"/>
    <w:rsid w:val="004C1E8B"/>
    <w:rsid w:val="004C2078"/>
    <w:rsid w:val="004C216F"/>
    <w:rsid w:val="004C2CD8"/>
    <w:rsid w:val="004C2DC3"/>
    <w:rsid w:val="004C3043"/>
    <w:rsid w:val="004C3059"/>
    <w:rsid w:val="004C3275"/>
    <w:rsid w:val="004C3580"/>
    <w:rsid w:val="004C3905"/>
    <w:rsid w:val="004C3983"/>
    <w:rsid w:val="004C3ADE"/>
    <w:rsid w:val="004C3BFE"/>
    <w:rsid w:val="004C3E62"/>
    <w:rsid w:val="004C3FC9"/>
    <w:rsid w:val="004C4075"/>
    <w:rsid w:val="004C560E"/>
    <w:rsid w:val="004C56E2"/>
    <w:rsid w:val="004C578A"/>
    <w:rsid w:val="004C57FE"/>
    <w:rsid w:val="004C5A46"/>
    <w:rsid w:val="004C6280"/>
    <w:rsid w:val="004C62B9"/>
    <w:rsid w:val="004C63CA"/>
    <w:rsid w:val="004C659E"/>
    <w:rsid w:val="004C66C6"/>
    <w:rsid w:val="004C701F"/>
    <w:rsid w:val="004C73AA"/>
    <w:rsid w:val="004C74B5"/>
    <w:rsid w:val="004C74F6"/>
    <w:rsid w:val="004C773D"/>
    <w:rsid w:val="004C7D94"/>
    <w:rsid w:val="004C7F91"/>
    <w:rsid w:val="004D02F0"/>
    <w:rsid w:val="004D0389"/>
    <w:rsid w:val="004D0628"/>
    <w:rsid w:val="004D0C28"/>
    <w:rsid w:val="004D0EB6"/>
    <w:rsid w:val="004D121A"/>
    <w:rsid w:val="004D15A8"/>
    <w:rsid w:val="004D163C"/>
    <w:rsid w:val="004D19F4"/>
    <w:rsid w:val="004D1A8A"/>
    <w:rsid w:val="004D20C3"/>
    <w:rsid w:val="004D2283"/>
    <w:rsid w:val="004D25D6"/>
    <w:rsid w:val="004D27A6"/>
    <w:rsid w:val="004D2F0B"/>
    <w:rsid w:val="004D31EF"/>
    <w:rsid w:val="004D3253"/>
    <w:rsid w:val="004D3353"/>
    <w:rsid w:val="004D3602"/>
    <w:rsid w:val="004D3690"/>
    <w:rsid w:val="004D36D0"/>
    <w:rsid w:val="004D376C"/>
    <w:rsid w:val="004D3A10"/>
    <w:rsid w:val="004D3B22"/>
    <w:rsid w:val="004D3FF6"/>
    <w:rsid w:val="004D45D3"/>
    <w:rsid w:val="004D4720"/>
    <w:rsid w:val="004D4804"/>
    <w:rsid w:val="004D4E8E"/>
    <w:rsid w:val="004D4FB1"/>
    <w:rsid w:val="004D4FBA"/>
    <w:rsid w:val="004D5597"/>
    <w:rsid w:val="004D5611"/>
    <w:rsid w:val="004D5AA2"/>
    <w:rsid w:val="004D5BF1"/>
    <w:rsid w:val="004D5CEC"/>
    <w:rsid w:val="004D5F88"/>
    <w:rsid w:val="004D6019"/>
    <w:rsid w:val="004D60B8"/>
    <w:rsid w:val="004D613D"/>
    <w:rsid w:val="004D62B1"/>
    <w:rsid w:val="004D65A7"/>
    <w:rsid w:val="004D65F1"/>
    <w:rsid w:val="004D672E"/>
    <w:rsid w:val="004D684B"/>
    <w:rsid w:val="004D6B51"/>
    <w:rsid w:val="004D6B86"/>
    <w:rsid w:val="004D6C36"/>
    <w:rsid w:val="004D6C5E"/>
    <w:rsid w:val="004D749D"/>
    <w:rsid w:val="004D756A"/>
    <w:rsid w:val="004D77D8"/>
    <w:rsid w:val="004D7BB9"/>
    <w:rsid w:val="004D7CE6"/>
    <w:rsid w:val="004E0067"/>
    <w:rsid w:val="004E0212"/>
    <w:rsid w:val="004E0967"/>
    <w:rsid w:val="004E0B18"/>
    <w:rsid w:val="004E0BFC"/>
    <w:rsid w:val="004E0EEF"/>
    <w:rsid w:val="004E17B2"/>
    <w:rsid w:val="004E18AD"/>
    <w:rsid w:val="004E18EE"/>
    <w:rsid w:val="004E1B2E"/>
    <w:rsid w:val="004E1BCC"/>
    <w:rsid w:val="004E1C4F"/>
    <w:rsid w:val="004E1E19"/>
    <w:rsid w:val="004E1F36"/>
    <w:rsid w:val="004E202D"/>
    <w:rsid w:val="004E2587"/>
    <w:rsid w:val="004E2619"/>
    <w:rsid w:val="004E26D1"/>
    <w:rsid w:val="004E29DB"/>
    <w:rsid w:val="004E2AAC"/>
    <w:rsid w:val="004E2C10"/>
    <w:rsid w:val="004E2D04"/>
    <w:rsid w:val="004E3024"/>
    <w:rsid w:val="004E3499"/>
    <w:rsid w:val="004E34D4"/>
    <w:rsid w:val="004E3527"/>
    <w:rsid w:val="004E3655"/>
    <w:rsid w:val="004E36BE"/>
    <w:rsid w:val="004E392C"/>
    <w:rsid w:val="004E3AE3"/>
    <w:rsid w:val="004E3D91"/>
    <w:rsid w:val="004E3EF0"/>
    <w:rsid w:val="004E423F"/>
    <w:rsid w:val="004E428E"/>
    <w:rsid w:val="004E4305"/>
    <w:rsid w:val="004E43DF"/>
    <w:rsid w:val="004E4796"/>
    <w:rsid w:val="004E48BD"/>
    <w:rsid w:val="004E4C24"/>
    <w:rsid w:val="004E5050"/>
    <w:rsid w:val="004E522A"/>
    <w:rsid w:val="004E5364"/>
    <w:rsid w:val="004E59D6"/>
    <w:rsid w:val="004E5AB9"/>
    <w:rsid w:val="004E5AF2"/>
    <w:rsid w:val="004E5F6A"/>
    <w:rsid w:val="004E63AC"/>
    <w:rsid w:val="004E6948"/>
    <w:rsid w:val="004E698F"/>
    <w:rsid w:val="004E69B3"/>
    <w:rsid w:val="004E7198"/>
    <w:rsid w:val="004E75B0"/>
    <w:rsid w:val="004E75FE"/>
    <w:rsid w:val="004E7AA8"/>
    <w:rsid w:val="004F0019"/>
    <w:rsid w:val="004F0026"/>
    <w:rsid w:val="004F06BF"/>
    <w:rsid w:val="004F074E"/>
    <w:rsid w:val="004F092C"/>
    <w:rsid w:val="004F0EF2"/>
    <w:rsid w:val="004F107C"/>
    <w:rsid w:val="004F115B"/>
    <w:rsid w:val="004F1165"/>
    <w:rsid w:val="004F148D"/>
    <w:rsid w:val="004F15F6"/>
    <w:rsid w:val="004F16D2"/>
    <w:rsid w:val="004F228C"/>
    <w:rsid w:val="004F293F"/>
    <w:rsid w:val="004F2983"/>
    <w:rsid w:val="004F2E19"/>
    <w:rsid w:val="004F2E29"/>
    <w:rsid w:val="004F2EE7"/>
    <w:rsid w:val="004F3161"/>
    <w:rsid w:val="004F354D"/>
    <w:rsid w:val="004F36DD"/>
    <w:rsid w:val="004F38B1"/>
    <w:rsid w:val="004F3AFE"/>
    <w:rsid w:val="004F3D16"/>
    <w:rsid w:val="004F3F99"/>
    <w:rsid w:val="004F4050"/>
    <w:rsid w:val="004F415A"/>
    <w:rsid w:val="004F4527"/>
    <w:rsid w:val="004F4720"/>
    <w:rsid w:val="004F4795"/>
    <w:rsid w:val="004F48A9"/>
    <w:rsid w:val="004F4E14"/>
    <w:rsid w:val="004F5925"/>
    <w:rsid w:val="004F5EB1"/>
    <w:rsid w:val="004F5EE8"/>
    <w:rsid w:val="004F5EEE"/>
    <w:rsid w:val="004F631D"/>
    <w:rsid w:val="004F6709"/>
    <w:rsid w:val="004F6885"/>
    <w:rsid w:val="004F6A64"/>
    <w:rsid w:val="004F6DCD"/>
    <w:rsid w:val="004F7176"/>
    <w:rsid w:val="004F72A7"/>
    <w:rsid w:val="004F745B"/>
    <w:rsid w:val="004F7574"/>
    <w:rsid w:val="004F786E"/>
    <w:rsid w:val="004F7953"/>
    <w:rsid w:val="004F7AB2"/>
    <w:rsid w:val="004F7C4C"/>
    <w:rsid w:val="004F7F37"/>
    <w:rsid w:val="00500644"/>
    <w:rsid w:val="005009CB"/>
    <w:rsid w:val="005009FD"/>
    <w:rsid w:val="00500AF2"/>
    <w:rsid w:val="00500C85"/>
    <w:rsid w:val="00500CDD"/>
    <w:rsid w:val="00500FD3"/>
    <w:rsid w:val="0050122E"/>
    <w:rsid w:val="0050128E"/>
    <w:rsid w:val="005014DF"/>
    <w:rsid w:val="00501ACC"/>
    <w:rsid w:val="00501B47"/>
    <w:rsid w:val="00501C2E"/>
    <w:rsid w:val="00501DB6"/>
    <w:rsid w:val="00501DCE"/>
    <w:rsid w:val="00501E99"/>
    <w:rsid w:val="005024CC"/>
    <w:rsid w:val="0050287C"/>
    <w:rsid w:val="00502963"/>
    <w:rsid w:val="00502B39"/>
    <w:rsid w:val="00502DA1"/>
    <w:rsid w:val="00502EB9"/>
    <w:rsid w:val="005031F2"/>
    <w:rsid w:val="0050399C"/>
    <w:rsid w:val="00503C88"/>
    <w:rsid w:val="00504102"/>
    <w:rsid w:val="00504447"/>
    <w:rsid w:val="0050453C"/>
    <w:rsid w:val="00504675"/>
    <w:rsid w:val="00504957"/>
    <w:rsid w:val="00504BF7"/>
    <w:rsid w:val="00505296"/>
    <w:rsid w:val="005053F7"/>
    <w:rsid w:val="00505493"/>
    <w:rsid w:val="005055FF"/>
    <w:rsid w:val="00505819"/>
    <w:rsid w:val="00505FE7"/>
    <w:rsid w:val="005062F5"/>
    <w:rsid w:val="00506429"/>
    <w:rsid w:val="0050662C"/>
    <w:rsid w:val="00506CCC"/>
    <w:rsid w:val="00506F78"/>
    <w:rsid w:val="005073C7"/>
    <w:rsid w:val="00507492"/>
    <w:rsid w:val="0050787A"/>
    <w:rsid w:val="005078BA"/>
    <w:rsid w:val="005078ED"/>
    <w:rsid w:val="00507975"/>
    <w:rsid w:val="00507C6C"/>
    <w:rsid w:val="00507F39"/>
    <w:rsid w:val="00510132"/>
    <w:rsid w:val="0051017C"/>
    <w:rsid w:val="005103F8"/>
    <w:rsid w:val="005104C2"/>
    <w:rsid w:val="0051064D"/>
    <w:rsid w:val="0051071F"/>
    <w:rsid w:val="00510E03"/>
    <w:rsid w:val="00510E7A"/>
    <w:rsid w:val="00510F3E"/>
    <w:rsid w:val="00511198"/>
    <w:rsid w:val="0051131D"/>
    <w:rsid w:val="00511502"/>
    <w:rsid w:val="00511563"/>
    <w:rsid w:val="005118E7"/>
    <w:rsid w:val="00511978"/>
    <w:rsid w:val="00511A24"/>
    <w:rsid w:val="00511D25"/>
    <w:rsid w:val="0051227A"/>
    <w:rsid w:val="00512334"/>
    <w:rsid w:val="00512D12"/>
    <w:rsid w:val="00512F2F"/>
    <w:rsid w:val="00513110"/>
    <w:rsid w:val="005132D4"/>
    <w:rsid w:val="0051346B"/>
    <w:rsid w:val="0051372A"/>
    <w:rsid w:val="0051379C"/>
    <w:rsid w:val="005137FF"/>
    <w:rsid w:val="00513824"/>
    <w:rsid w:val="00513B35"/>
    <w:rsid w:val="00513C15"/>
    <w:rsid w:val="00513D83"/>
    <w:rsid w:val="00513E2C"/>
    <w:rsid w:val="00514091"/>
    <w:rsid w:val="0051421E"/>
    <w:rsid w:val="00514243"/>
    <w:rsid w:val="0051478B"/>
    <w:rsid w:val="005148E6"/>
    <w:rsid w:val="00514910"/>
    <w:rsid w:val="00514987"/>
    <w:rsid w:val="00514BC7"/>
    <w:rsid w:val="00514DFB"/>
    <w:rsid w:val="00514EB9"/>
    <w:rsid w:val="00514F4F"/>
    <w:rsid w:val="005153E7"/>
    <w:rsid w:val="00515519"/>
    <w:rsid w:val="005159F7"/>
    <w:rsid w:val="00515DE7"/>
    <w:rsid w:val="00515F2A"/>
    <w:rsid w:val="0051632E"/>
    <w:rsid w:val="00516364"/>
    <w:rsid w:val="00516ABF"/>
    <w:rsid w:val="00516B17"/>
    <w:rsid w:val="00516BA6"/>
    <w:rsid w:val="00516BF4"/>
    <w:rsid w:val="00516E39"/>
    <w:rsid w:val="005173E1"/>
    <w:rsid w:val="0051785A"/>
    <w:rsid w:val="00520234"/>
    <w:rsid w:val="0052046D"/>
    <w:rsid w:val="005206BB"/>
    <w:rsid w:val="005206D7"/>
    <w:rsid w:val="00520BAB"/>
    <w:rsid w:val="00520BAF"/>
    <w:rsid w:val="00520E12"/>
    <w:rsid w:val="00521044"/>
    <w:rsid w:val="005210AB"/>
    <w:rsid w:val="005211C7"/>
    <w:rsid w:val="00521227"/>
    <w:rsid w:val="0052171A"/>
    <w:rsid w:val="00522014"/>
    <w:rsid w:val="005220B0"/>
    <w:rsid w:val="005221CC"/>
    <w:rsid w:val="005223F5"/>
    <w:rsid w:val="0052258B"/>
    <w:rsid w:val="005229FA"/>
    <w:rsid w:val="00522E04"/>
    <w:rsid w:val="00523697"/>
    <w:rsid w:val="00523947"/>
    <w:rsid w:val="00523BE8"/>
    <w:rsid w:val="00523F68"/>
    <w:rsid w:val="005244A8"/>
    <w:rsid w:val="005246CA"/>
    <w:rsid w:val="0052480D"/>
    <w:rsid w:val="00525159"/>
    <w:rsid w:val="00525808"/>
    <w:rsid w:val="00525986"/>
    <w:rsid w:val="00525A9F"/>
    <w:rsid w:val="00525BC9"/>
    <w:rsid w:val="00525E74"/>
    <w:rsid w:val="00525EE6"/>
    <w:rsid w:val="005260E0"/>
    <w:rsid w:val="005261D4"/>
    <w:rsid w:val="00526289"/>
    <w:rsid w:val="00526383"/>
    <w:rsid w:val="0052643B"/>
    <w:rsid w:val="0052697F"/>
    <w:rsid w:val="00526A90"/>
    <w:rsid w:val="00526B54"/>
    <w:rsid w:val="00526D39"/>
    <w:rsid w:val="00526FD2"/>
    <w:rsid w:val="00527099"/>
    <w:rsid w:val="005274A8"/>
    <w:rsid w:val="005279C0"/>
    <w:rsid w:val="00527A62"/>
    <w:rsid w:val="00527AE1"/>
    <w:rsid w:val="00527B13"/>
    <w:rsid w:val="00527CCE"/>
    <w:rsid w:val="0053008C"/>
    <w:rsid w:val="00530095"/>
    <w:rsid w:val="00530229"/>
    <w:rsid w:val="0053057D"/>
    <w:rsid w:val="005305C4"/>
    <w:rsid w:val="00530843"/>
    <w:rsid w:val="00530906"/>
    <w:rsid w:val="00530B96"/>
    <w:rsid w:val="00530CB8"/>
    <w:rsid w:val="00530D8B"/>
    <w:rsid w:val="0053109F"/>
    <w:rsid w:val="005310C6"/>
    <w:rsid w:val="005314B9"/>
    <w:rsid w:val="00531608"/>
    <w:rsid w:val="005317C0"/>
    <w:rsid w:val="00531919"/>
    <w:rsid w:val="0053198A"/>
    <w:rsid w:val="00531A8A"/>
    <w:rsid w:val="00531B4E"/>
    <w:rsid w:val="00531D5F"/>
    <w:rsid w:val="00531F96"/>
    <w:rsid w:val="00532159"/>
    <w:rsid w:val="00532487"/>
    <w:rsid w:val="005325A5"/>
    <w:rsid w:val="005325A8"/>
    <w:rsid w:val="00533358"/>
    <w:rsid w:val="0053337D"/>
    <w:rsid w:val="0053340E"/>
    <w:rsid w:val="0053394F"/>
    <w:rsid w:val="00533CE6"/>
    <w:rsid w:val="00533F6E"/>
    <w:rsid w:val="005342CF"/>
    <w:rsid w:val="00534420"/>
    <w:rsid w:val="005345B6"/>
    <w:rsid w:val="00534746"/>
    <w:rsid w:val="0053497C"/>
    <w:rsid w:val="00535023"/>
    <w:rsid w:val="00535177"/>
    <w:rsid w:val="005352CF"/>
    <w:rsid w:val="00535311"/>
    <w:rsid w:val="00535328"/>
    <w:rsid w:val="00535425"/>
    <w:rsid w:val="0053548D"/>
    <w:rsid w:val="00535785"/>
    <w:rsid w:val="0053585D"/>
    <w:rsid w:val="00535878"/>
    <w:rsid w:val="0053588D"/>
    <w:rsid w:val="0053638D"/>
    <w:rsid w:val="005364CE"/>
    <w:rsid w:val="00536837"/>
    <w:rsid w:val="00536886"/>
    <w:rsid w:val="00536C31"/>
    <w:rsid w:val="00537107"/>
    <w:rsid w:val="005371DF"/>
    <w:rsid w:val="00537321"/>
    <w:rsid w:val="00537378"/>
    <w:rsid w:val="00537518"/>
    <w:rsid w:val="00537B2F"/>
    <w:rsid w:val="00537E38"/>
    <w:rsid w:val="0054025A"/>
    <w:rsid w:val="0054028B"/>
    <w:rsid w:val="00540C0E"/>
    <w:rsid w:val="00540DDA"/>
    <w:rsid w:val="00540F54"/>
    <w:rsid w:val="00540FD5"/>
    <w:rsid w:val="00541509"/>
    <w:rsid w:val="00541580"/>
    <w:rsid w:val="005415DA"/>
    <w:rsid w:val="00541B3A"/>
    <w:rsid w:val="0054207C"/>
    <w:rsid w:val="00542203"/>
    <w:rsid w:val="00542233"/>
    <w:rsid w:val="005422A6"/>
    <w:rsid w:val="005423A2"/>
    <w:rsid w:val="005424B0"/>
    <w:rsid w:val="00542500"/>
    <w:rsid w:val="00542CD2"/>
    <w:rsid w:val="00542D39"/>
    <w:rsid w:val="00542DBA"/>
    <w:rsid w:val="00542E02"/>
    <w:rsid w:val="00542E38"/>
    <w:rsid w:val="00542EEA"/>
    <w:rsid w:val="00542F90"/>
    <w:rsid w:val="005431F1"/>
    <w:rsid w:val="005433E0"/>
    <w:rsid w:val="005433EC"/>
    <w:rsid w:val="005435BB"/>
    <w:rsid w:val="0054376E"/>
    <w:rsid w:val="005438B8"/>
    <w:rsid w:val="00543BBC"/>
    <w:rsid w:val="00543BCC"/>
    <w:rsid w:val="00543C90"/>
    <w:rsid w:val="00543FDD"/>
    <w:rsid w:val="0054409F"/>
    <w:rsid w:val="0054418D"/>
    <w:rsid w:val="005441FA"/>
    <w:rsid w:val="0054420D"/>
    <w:rsid w:val="005444D8"/>
    <w:rsid w:val="0054476F"/>
    <w:rsid w:val="00544978"/>
    <w:rsid w:val="00544D23"/>
    <w:rsid w:val="00544F6B"/>
    <w:rsid w:val="0054501C"/>
    <w:rsid w:val="00545264"/>
    <w:rsid w:val="0054543A"/>
    <w:rsid w:val="005455A4"/>
    <w:rsid w:val="0054567F"/>
    <w:rsid w:val="005457CF"/>
    <w:rsid w:val="00545867"/>
    <w:rsid w:val="00545A29"/>
    <w:rsid w:val="00545B2D"/>
    <w:rsid w:val="00545EFB"/>
    <w:rsid w:val="005461ED"/>
    <w:rsid w:val="00546B9F"/>
    <w:rsid w:val="00546BBB"/>
    <w:rsid w:val="00546D94"/>
    <w:rsid w:val="00546EDA"/>
    <w:rsid w:val="00546EE3"/>
    <w:rsid w:val="0054713B"/>
    <w:rsid w:val="00547280"/>
    <w:rsid w:val="00547389"/>
    <w:rsid w:val="00547897"/>
    <w:rsid w:val="00547CF4"/>
    <w:rsid w:val="00550070"/>
    <w:rsid w:val="00550122"/>
    <w:rsid w:val="00550207"/>
    <w:rsid w:val="00550230"/>
    <w:rsid w:val="00550304"/>
    <w:rsid w:val="00550605"/>
    <w:rsid w:val="00550763"/>
    <w:rsid w:val="005509D6"/>
    <w:rsid w:val="00550CDB"/>
    <w:rsid w:val="00550D43"/>
    <w:rsid w:val="00550D55"/>
    <w:rsid w:val="00550E21"/>
    <w:rsid w:val="00550F94"/>
    <w:rsid w:val="00550FD4"/>
    <w:rsid w:val="005510BB"/>
    <w:rsid w:val="005512F6"/>
    <w:rsid w:val="0055148A"/>
    <w:rsid w:val="005516DB"/>
    <w:rsid w:val="005518BD"/>
    <w:rsid w:val="00551996"/>
    <w:rsid w:val="00551D46"/>
    <w:rsid w:val="00551E60"/>
    <w:rsid w:val="00551F18"/>
    <w:rsid w:val="005520F0"/>
    <w:rsid w:val="0055237E"/>
    <w:rsid w:val="005525B5"/>
    <w:rsid w:val="0055275F"/>
    <w:rsid w:val="005527B0"/>
    <w:rsid w:val="005527C1"/>
    <w:rsid w:val="005528C7"/>
    <w:rsid w:val="00552CA7"/>
    <w:rsid w:val="00553358"/>
    <w:rsid w:val="00553441"/>
    <w:rsid w:val="0055356B"/>
    <w:rsid w:val="00553641"/>
    <w:rsid w:val="005536BE"/>
    <w:rsid w:val="0055382B"/>
    <w:rsid w:val="005538DD"/>
    <w:rsid w:val="00553ABE"/>
    <w:rsid w:val="00553B19"/>
    <w:rsid w:val="00553CB8"/>
    <w:rsid w:val="00553E71"/>
    <w:rsid w:val="00553F5C"/>
    <w:rsid w:val="005540D1"/>
    <w:rsid w:val="005542F1"/>
    <w:rsid w:val="005545F2"/>
    <w:rsid w:val="00554657"/>
    <w:rsid w:val="00554856"/>
    <w:rsid w:val="00554898"/>
    <w:rsid w:val="005548AB"/>
    <w:rsid w:val="00554A17"/>
    <w:rsid w:val="00554CCA"/>
    <w:rsid w:val="00554EB8"/>
    <w:rsid w:val="00554EE2"/>
    <w:rsid w:val="0055541B"/>
    <w:rsid w:val="005554E0"/>
    <w:rsid w:val="00555A72"/>
    <w:rsid w:val="00555BC9"/>
    <w:rsid w:val="00555DEA"/>
    <w:rsid w:val="00555F1D"/>
    <w:rsid w:val="00556001"/>
    <w:rsid w:val="005560B3"/>
    <w:rsid w:val="005560F1"/>
    <w:rsid w:val="0055617A"/>
    <w:rsid w:val="005561E0"/>
    <w:rsid w:val="0055621C"/>
    <w:rsid w:val="00556880"/>
    <w:rsid w:val="005568D9"/>
    <w:rsid w:val="00556A9F"/>
    <w:rsid w:val="00556AF2"/>
    <w:rsid w:val="00556E03"/>
    <w:rsid w:val="00556F4C"/>
    <w:rsid w:val="00557225"/>
    <w:rsid w:val="0055727E"/>
    <w:rsid w:val="0055728A"/>
    <w:rsid w:val="00557460"/>
    <w:rsid w:val="00557765"/>
    <w:rsid w:val="00557B7C"/>
    <w:rsid w:val="00557FAF"/>
    <w:rsid w:val="00560660"/>
    <w:rsid w:val="00560712"/>
    <w:rsid w:val="00560F8A"/>
    <w:rsid w:val="00561059"/>
    <w:rsid w:val="00561542"/>
    <w:rsid w:val="0056165C"/>
    <w:rsid w:val="00561B55"/>
    <w:rsid w:val="00561D9D"/>
    <w:rsid w:val="00561E1F"/>
    <w:rsid w:val="00561F5A"/>
    <w:rsid w:val="00562035"/>
    <w:rsid w:val="005621E7"/>
    <w:rsid w:val="005625DB"/>
    <w:rsid w:val="00562776"/>
    <w:rsid w:val="00562DD9"/>
    <w:rsid w:val="00563156"/>
    <w:rsid w:val="00563423"/>
    <w:rsid w:val="0056385D"/>
    <w:rsid w:val="00563B6D"/>
    <w:rsid w:val="00563B89"/>
    <w:rsid w:val="00563BF2"/>
    <w:rsid w:val="00564199"/>
    <w:rsid w:val="00564B22"/>
    <w:rsid w:val="00565100"/>
    <w:rsid w:val="0056525E"/>
    <w:rsid w:val="005652FE"/>
    <w:rsid w:val="005653AA"/>
    <w:rsid w:val="0056542F"/>
    <w:rsid w:val="0056597A"/>
    <w:rsid w:val="005659BE"/>
    <w:rsid w:val="00565A0B"/>
    <w:rsid w:val="00565C6F"/>
    <w:rsid w:val="00565E38"/>
    <w:rsid w:val="00566060"/>
    <w:rsid w:val="00566406"/>
    <w:rsid w:val="005666E3"/>
    <w:rsid w:val="00566EBA"/>
    <w:rsid w:val="00567059"/>
    <w:rsid w:val="0056736C"/>
    <w:rsid w:val="0056745A"/>
    <w:rsid w:val="005701B5"/>
    <w:rsid w:val="0057045B"/>
    <w:rsid w:val="005704AD"/>
    <w:rsid w:val="00570691"/>
    <w:rsid w:val="0057078C"/>
    <w:rsid w:val="005707DD"/>
    <w:rsid w:val="00570B8E"/>
    <w:rsid w:val="00570C75"/>
    <w:rsid w:val="00570CB8"/>
    <w:rsid w:val="00570DC2"/>
    <w:rsid w:val="005713EB"/>
    <w:rsid w:val="005715B8"/>
    <w:rsid w:val="00571911"/>
    <w:rsid w:val="00571919"/>
    <w:rsid w:val="00571F76"/>
    <w:rsid w:val="00572054"/>
    <w:rsid w:val="005724F3"/>
    <w:rsid w:val="00572656"/>
    <w:rsid w:val="005726B0"/>
    <w:rsid w:val="00572934"/>
    <w:rsid w:val="00572B1B"/>
    <w:rsid w:val="00572C46"/>
    <w:rsid w:val="00572DB5"/>
    <w:rsid w:val="00573040"/>
    <w:rsid w:val="00573106"/>
    <w:rsid w:val="00573538"/>
    <w:rsid w:val="00573835"/>
    <w:rsid w:val="0057384D"/>
    <w:rsid w:val="005738F6"/>
    <w:rsid w:val="005740B6"/>
    <w:rsid w:val="005742A5"/>
    <w:rsid w:val="005742B7"/>
    <w:rsid w:val="00574409"/>
    <w:rsid w:val="0057448F"/>
    <w:rsid w:val="005747E8"/>
    <w:rsid w:val="0057498A"/>
    <w:rsid w:val="00574AC3"/>
    <w:rsid w:val="00574C86"/>
    <w:rsid w:val="00574C9B"/>
    <w:rsid w:val="00574FFF"/>
    <w:rsid w:val="00575231"/>
    <w:rsid w:val="00575242"/>
    <w:rsid w:val="00575293"/>
    <w:rsid w:val="0057565E"/>
    <w:rsid w:val="00575954"/>
    <w:rsid w:val="005759E4"/>
    <w:rsid w:val="00575A65"/>
    <w:rsid w:val="00575BEC"/>
    <w:rsid w:val="00575D34"/>
    <w:rsid w:val="00575DC8"/>
    <w:rsid w:val="00575F6B"/>
    <w:rsid w:val="00575FCB"/>
    <w:rsid w:val="0057625F"/>
    <w:rsid w:val="0057641B"/>
    <w:rsid w:val="00576B7C"/>
    <w:rsid w:val="00576E34"/>
    <w:rsid w:val="00577081"/>
    <w:rsid w:val="0057718C"/>
    <w:rsid w:val="00577440"/>
    <w:rsid w:val="00577462"/>
    <w:rsid w:val="0057765E"/>
    <w:rsid w:val="0057794D"/>
    <w:rsid w:val="005779EF"/>
    <w:rsid w:val="00577B4D"/>
    <w:rsid w:val="00577BB3"/>
    <w:rsid w:val="00577E1C"/>
    <w:rsid w:val="0058017C"/>
    <w:rsid w:val="00580478"/>
    <w:rsid w:val="005807EA"/>
    <w:rsid w:val="005808D3"/>
    <w:rsid w:val="005809E8"/>
    <w:rsid w:val="0058133C"/>
    <w:rsid w:val="0058144D"/>
    <w:rsid w:val="005814D0"/>
    <w:rsid w:val="005817AE"/>
    <w:rsid w:val="00581B61"/>
    <w:rsid w:val="005820CC"/>
    <w:rsid w:val="005821FD"/>
    <w:rsid w:val="005825C6"/>
    <w:rsid w:val="00582600"/>
    <w:rsid w:val="005827D4"/>
    <w:rsid w:val="0058280C"/>
    <w:rsid w:val="00582A0D"/>
    <w:rsid w:val="00582B33"/>
    <w:rsid w:val="00583034"/>
    <w:rsid w:val="005830BA"/>
    <w:rsid w:val="00583191"/>
    <w:rsid w:val="00583278"/>
    <w:rsid w:val="00583553"/>
    <w:rsid w:val="00583554"/>
    <w:rsid w:val="00583928"/>
    <w:rsid w:val="00583E7E"/>
    <w:rsid w:val="00583E94"/>
    <w:rsid w:val="00583F29"/>
    <w:rsid w:val="00583F2A"/>
    <w:rsid w:val="00584037"/>
    <w:rsid w:val="00584191"/>
    <w:rsid w:val="005841BF"/>
    <w:rsid w:val="0058433D"/>
    <w:rsid w:val="005845CD"/>
    <w:rsid w:val="00584861"/>
    <w:rsid w:val="00584919"/>
    <w:rsid w:val="0058496C"/>
    <w:rsid w:val="00584A46"/>
    <w:rsid w:val="00584CAC"/>
    <w:rsid w:val="00585025"/>
    <w:rsid w:val="005850C8"/>
    <w:rsid w:val="005850F8"/>
    <w:rsid w:val="00585E94"/>
    <w:rsid w:val="00585F04"/>
    <w:rsid w:val="0058612C"/>
    <w:rsid w:val="005865AC"/>
    <w:rsid w:val="00586601"/>
    <w:rsid w:val="0058680A"/>
    <w:rsid w:val="005870FC"/>
    <w:rsid w:val="005877A0"/>
    <w:rsid w:val="005879D6"/>
    <w:rsid w:val="00587D86"/>
    <w:rsid w:val="00587F53"/>
    <w:rsid w:val="00590847"/>
    <w:rsid w:val="005908E9"/>
    <w:rsid w:val="00590AEA"/>
    <w:rsid w:val="00590D8A"/>
    <w:rsid w:val="00590DFE"/>
    <w:rsid w:val="00590EE5"/>
    <w:rsid w:val="00591246"/>
    <w:rsid w:val="00591924"/>
    <w:rsid w:val="00591CC8"/>
    <w:rsid w:val="005922A5"/>
    <w:rsid w:val="005926BE"/>
    <w:rsid w:val="0059284F"/>
    <w:rsid w:val="005929C2"/>
    <w:rsid w:val="00592B23"/>
    <w:rsid w:val="00592D7A"/>
    <w:rsid w:val="00592F19"/>
    <w:rsid w:val="00592F31"/>
    <w:rsid w:val="0059350A"/>
    <w:rsid w:val="00593537"/>
    <w:rsid w:val="005935E2"/>
    <w:rsid w:val="00593853"/>
    <w:rsid w:val="005939F7"/>
    <w:rsid w:val="00593A40"/>
    <w:rsid w:val="00593C54"/>
    <w:rsid w:val="00593EF6"/>
    <w:rsid w:val="005940FB"/>
    <w:rsid w:val="00594331"/>
    <w:rsid w:val="005945AD"/>
    <w:rsid w:val="00594671"/>
    <w:rsid w:val="005946DF"/>
    <w:rsid w:val="00594BFB"/>
    <w:rsid w:val="00595D75"/>
    <w:rsid w:val="00595E62"/>
    <w:rsid w:val="005961D3"/>
    <w:rsid w:val="00596467"/>
    <w:rsid w:val="005965EE"/>
    <w:rsid w:val="005968C4"/>
    <w:rsid w:val="005969E8"/>
    <w:rsid w:val="005969F4"/>
    <w:rsid w:val="00596EB2"/>
    <w:rsid w:val="00596F48"/>
    <w:rsid w:val="00597938"/>
    <w:rsid w:val="00597975"/>
    <w:rsid w:val="00597B16"/>
    <w:rsid w:val="00597D6E"/>
    <w:rsid w:val="005A0489"/>
    <w:rsid w:val="005A0B05"/>
    <w:rsid w:val="005A0C5A"/>
    <w:rsid w:val="005A0E90"/>
    <w:rsid w:val="005A11EE"/>
    <w:rsid w:val="005A145B"/>
    <w:rsid w:val="005A16BB"/>
    <w:rsid w:val="005A174A"/>
    <w:rsid w:val="005A1D40"/>
    <w:rsid w:val="005A2632"/>
    <w:rsid w:val="005A271B"/>
    <w:rsid w:val="005A2897"/>
    <w:rsid w:val="005A2977"/>
    <w:rsid w:val="005A2CAF"/>
    <w:rsid w:val="005A2DB2"/>
    <w:rsid w:val="005A3322"/>
    <w:rsid w:val="005A33AD"/>
    <w:rsid w:val="005A3478"/>
    <w:rsid w:val="005A34A8"/>
    <w:rsid w:val="005A3644"/>
    <w:rsid w:val="005A3BFE"/>
    <w:rsid w:val="005A3C87"/>
    <w:rsid w:val="005A3E81"/>
    <w:rsid w:val="005A423B"/>
    <w:rsid w:val="005A4477"/>
    <w:rsid w:val="005A4488"/>
    <w:rsid w:val="005A45C1"/>
    <w:rsid w:val="005A46F8"/>
    <w:rsid w:val="005A47BD"/>
    <w:rsid w:val="005A4E68"/>
    <w:rsid w:val="005A4F61"/>
    <w:rsid w:val="005A541A"/>
    <w:rsid w:val="005A5751"/>
    <w:rsid w:val="005A5CA4"/>
    <w:rsid w:val="005A5E15"/>
    <w:rsid w:val="005A6257"/>
    <w:rsid w:val="005A6379"/>
    <w:rsid w:val="005A658B"/>
    <w:rsid w:val="005A665D"/>
    <w:rsid w:val="005A66B8"/>
    <w:rsid w:val="005A6A74"/>
    <w:rsid w:val="005A6B01"/>
    <w:rsid w:val="005A708D"/>
    <w:rsid w:val="005A7252"/>
    <w:rsid w:val="005A72E3"/>
    <w:rsid w:val="005A739F"/>
    <w:rsid w:val="005A7546"/>
    <w:rsid w:val="005A76F5"/>
    <w:rsid w:val="005A773D"/>
    <w:rsid w:val="005A79CE"/>
    <w:rsid w:val="005A7D32"/>
    <w:rsid w:val="005A7D50"/>
    <w:rsid w:val="005A7F46"/>
    <w:rsid w:val="005B00F9"/>
    <w:rsid w:val="005B0201"/>
    <w:rsid w:val="005B0560"/>
    <w:rsid w:val="005B0688"/>
    <w:rsid w:val="005B09AA"/>
    <w:rsid w:val="005B0ABA"/>
    <w:rsid w:val="005B0C30"/>
    <w:rsid w:val="005B0C54"/>
    <w:rsid w:val="005B0E75"/>
    <w:rsid w:val="005B1124"/>
    <w:rsid w:val="005B1348"/>
    <w:rsid w:val="005B174A"/>
    <w:rsid w:val="005B1B0D"/>
    <w:rsid w:val="005B1D9A"/>
    <w:rsid w:val="005B2115"/>
    <w:rsid w:val="005B25EA"/>
    <w:rsid w:val="005B25F5"/>
    <w:rsid w:val="005B26B5"/>
    <w:rsid w:val="005B2862"/>
    <w:rsid w:val="005B2935"/>
    <w:rsid w:val="005B2D7A"/>
    <w:rsid w:val="005B3578"/>
    <w:rsid w:val="005B3DC9"/>
    <w:rsid w:val="005B3E00"/>
    <w:rsid w:val="005B3F4F"/>
    <w:rsid w:val="005B42B3"/>
    <w:rsid w:val="005B45DF"/>
    <w:rsid w:val="005B47F2"/>
    <w:rsid w:val="005B4DF0"/>
    <w:rsid w:val="005B4F6E"/>
    <w:rsid w:val="005B5044"/>
    <w:rsid w:val="005B5537"/>
    <w:rsid w:val="005B55AD"/>
    <w:rsid w:val="005B56A6"/>
    <w:rsid w:val="005B56A9"/>
    <w:rsid w:val="005B5AFE"/>
    <w:rsid w:val="005B5C63"/>
    <w:rsid w:val="005B5E9F"/>
    <w:rsid w:val="005B5EAA"/>
    <w:rsid w:val="005B6132"/>
    <w:rsid w:val="005B62E4"/>
    <w:rsid w:val="005B634B"/>
    <w:rsid w:val="005B6A3B"/>
    <w:rsid w:val="005B6B6A"/>
    <w:rsid w:val="005B6BD7"/>
    <w:rsid w:val="005B6C05"/>
    <w:rsid w:val="005B6D72"/>
    <w:rsid w:val="005B6FCE"/>
    <w:rsid w:val="005B7019"/>
    <w:rsid w:val="005B7172"/>
    <w:rsid w:val="005B7529"/>
    <w:rsid w:val="005B7620"/>
    <w:rsid w:val="005B7807"/>
    <w:rsid w:val="005B79B3"/>
    <w:rsid w:val="005C0043"/>
    <w:rsid w:val="005C0339"/>
    <w:rsid w:val="005C0373"/>
    <w:rsid w:val="005C05E1"/>
    <w:rsid w:val="005C0699"/>
    <w:rsid w:val="005C07A8"/>
    <w:rsid w:val="005C0CF7"/>
    <w:rsid w:val="005C0F3C"/>
    <w:rsid w:val="005C0F7A"/>
    <w:rsid w:val="005C13E9"/>
    <w:rsid w:val="005C14F7"/>
    <w:rsid w:val="005C1621"/>
    <w:rsid w:val="005C17CC"/>
    <w:rsid w:val="005C18A0"/>
    <w:rsid w:val="005C1913"/>
    <w:rsid w:val="005C19EA"/>
    <w:rsid w:val="005C1EDE"/>
    <w:rsid w:val="005C1F8F"/>
    <w:rsid w:val="005C20BA"/>
    <w:rsid w:val="005C211C"/>
    <w:rsid w:val="005C2222"/>
    <w:rsid w:val="005C2307"/>
    <w:rsid w:val="005C270F"/>
    <w:rsid w:val="005C2885"/>
    <w:rsid w:val="005C2A50"/>
    <w:rsid w:val="005C2C84"/>
    <w:rsid w:val="005C3224"/>
    <w:rsid w:val="005C34E5"/>
    <w:rsid w:val="005C436B"/>
    <w:rsid w:val="005C4390"/>
    <w:rsid w:val="005C43B8"/>
    <w:rsid w:val="005C461E"/>
    <w:rsid w:val="005C4773"/>
    <w:rsid w:val="005C4C26"/>
    <w:rsid w:val="005C4C6B"/>
    <w:rsid w:val="005C4FE3"/>
    <w:rsid w:val="005C54B1"/>
    <w:rsid w:val="005C5736"/>
    <w:rsid w:val="005C5EF0"/>
    <w:rsid w:val="005C6279"/>
    <w:rsid w:val="005C667C"/>
    <w:rsid w:val="005C669E"/>
    <w:rsid w:val="005C67ED"/>
    <w:rsid w:val="005C6851"/>
    <w:rsid w:val="005C6D7B"/>
    <w:rsid w:val="005C703C"/>
    <w:rsid w:val="005C70E6"/>
    <w:rsid w:val="005C7B41"/>
    <w:rsid w:val="005C7FAD"/>
    <w:rsid w:val="005D047E"/>
    <w:rsid w:val="005D081A"/>
    <w:rsid w:val="005D08BE"/>
    <w:rsid w:val="005D0F61"/>
    <w:rsid w:val="005D11AD"/>
    <w:rsid w:val="005D1247"/>
    <w:rsid w:val="005D16E6"/>
    <w:rsid w:val="005D16F2"/>
    <w:rsid w:val="005D1E13"/>
    <w:rsid w:val="005D22BE"/>
    <w:rsid w:val="005D243C"/>
    <w:rsid w:val="005D26EF"/>
    <w:rsid w:val="005D270F"/>
    <w:rsid w:val="005D2AC2"/>
    <w:rsid w:val="005D2B7D"/>
    <w:rsid w:val="005D2BAF"/>
    <w:rsid w:val="005D2E1A"/>
    <w:rsid w:val="005D2FBC"/>
    <w:rsid w:val="005D3603"/>
    <w:rsid w:val="005D3A84"/>
    <w:rsid w:val="005D3E9D"/>
    <w:rsid w:val="005D4092"/>
    <w:rsid w:val="005D44C9"/>
    <w:rsid w:val="005D47EC"/>
    <w:rsid w:val="005D4CAF"/>
    <w:rsid w:val="005D4DA5"/>
    <w:rsid w:val="005D50CE"/>
    <w:rsid w:val="005D53E0"/>
    <w:rsid w:val="005D5576"/>
    <w:rsid w:val="005D5BC6"/>
    <w:rsid w:val="005D6228"/>
    <w:rsid w:val="005D6230"/>
    <w:rsid w:val="005D6D2C"/>
    <w:rsid w:val="005D7016"/>
    <w:rsid w:val="005D71D3"/>
    <w:rsid w:val="005D7237"/>
    <w:rsid w:val="005D73F9"/>
    <w:rsid w:val="005D76A3"/>
    <w:rsid w:val="005D7A8F"/>
    <w:rsid w:val="005E01F5"/>
    <w:rsid w:val="005E0510"/>
    <w:rsid w:val="005E0530"/>
    <w:rsid w:val="005E07B1"/>
    <w:rsid w:val="005E0877"/>
    <w:rsid w:val="005E0C86"/>
    <w:rsid w:val="005E0DE2"/>
    <w:rsid w:val="005E1341"/>
    <w:rsid w:val="005E1567"/>
    <w:rsid w:val="005E1789"/>
    <w:rsid w:val="005E1899"/>
    <w:rsid w:val="005E1A97"/>
    <w:rsid w:val="005E1C15"/>
    <w:rsid w:val="005E1E4C"/>
    <w:rsid w:val="005E1EF7"/>
    <w:rsid w:val="005E1F07"/>
    <w:rsid w:val="005E2CA8"/>
    <w:rsid w:val="005E3005"/>
    <w:rsid w:val="005E3478"/>
    <w:rsid w:val="005E3509"/>
    <w:rsid w:val="005E3511"/>
    <w:rsid w:val="005E364F"/>
    <w:rsid w:val="005E379F"/>
    <w:rsid w:val="005E382F"/>
    <w:rsid w:val="005E3E79"/>
    <w:rsid w:val="005E3E95"/>
    <w:rsid w:val="005E46C3"/>
    <w:rsid w:val="005E4AC2"/>
    <w:rsid w:val="005E4CE5"/>
    <w:rsid w:val="005E4DF4"/>
    <w:rsid w:val="005E4F0D"/>
    <w:rsid w:val="005E4FDD"/>
    <w:rsid w:val="005E4FE2"/>
    <w:rsid w:val="005E590E"/>
    <w:rsid w:val="005E5A6A"/>
    <w:rsid w:val="005E6113"/>
    <w:rsid w:val="005E65F2"/>
    <w:rsid w:val="005E6872"/>
    <w:rsid w:val="005E6EAD"/>
    <w:rsid w:val="005E7229"/>
    <w:rsid w:val="005E72CC"/>
    <w:rsid w:val="005E7641"/>
    <w:rsid w:val="005E790A"/>
    <w:rsid w:val="005E7936"/>
    <w:rsid w:val="005E7B58"/>
    <w:rsid w:val="005E7E76"/>
    <w:rsid w:val="005F00E4"/>
    <w:rsid w:val="005F068A"/>
    <w:rsid w:val="005F0767"/>
    <w:rsid w:val="005F0826"/>
    <w:rsid w:val="005F09F5"/>
    <w:rsid w:val="005F0CC8"/>
    <w:rsid w:val="005F0DBC"/>
    <w:rsid w:val="005F0DBE"/>
    <w:rsid w:val="005F0E8B"/>
    <w:rsid w:val="005F15B0"/>
    <w:rsid w:val="005F162E"/>
    <w:rsid w:val="005F1913"/>
    <w:rsid w:val="005F1A10"/>
    <w:rsid w:val="005F1CC0"/>
    <w:rsid w:val="005F1E06"/>
    <w:rsid w:val="005F2201"/>
    <w:rsid w:val="005F227B"/>
    <w:rsid w:val="005F247B"/>
    <w:rsid w:val="005F2B61"/>
    <w:rsid w:val="005F2C03"/>
    <w:rsid w:val="005F2D1C"/>
    <w:rsid w:val="005F3707"/>
    <w:rsid w:val="005F381F"/>
    <w:rsid w:val="005F4370"/>
    <w:rsid w:val="005F439D"/>
    <w:rsid w:val="005F49C9"/>
    <w:rsid w:val="005F5378"/>
    <w:rsid w:val="005F5448"/>
    <w:rsid w:val="005F5542"/>
    <w:rsid w:val="005F566B"/>
    <w:rsid w:val="005F574C"/>
    <w:rsid w:val="005F59D2"/>
    <w:rsid w:val="005F5AB8"/>
    <w:rsid w:val="005F5E24"/>
    <w:rsid w:val="005F5FE2"/>
    <w:rsid w:val="005F6240"/>
    <w:rsid w:val="005F6356"/>
    <w:rsid w:val="005F6838"/>
    <w:rsid w:val="005F6928"/>
    <w:rsid w:val="005F69EC"/>
    <w:rsid w:val="005F6A0D"/>
    <w:rsid w:val="005F6CE3"/>
    <w:rsid w:val="005F6E80"/>
    <w:rsid w:val="005F6F69"/>
    <w:rsid w:val="005F6F9B"/>
    <w:rsid w:val="005F7251"/>
    <w:rsid w:val="005F72A7"/>
    <w:rsid w:val="005F7758"/>
    <w:rsid w:val="005F7A59"/>
    <w:rsid w:val="005F7B1B"/>
    <w:rsid w:val="00600003"/>
    <w:rsid w:val="006001D6"/>
    <w:rsid w:val="00600214"/>
    <w:rsid w:val="0060026A"/>
    <w:rsid w:val="00600477"/>
    <w:rsid w:val="00600627"/>
    <w:rsid w:val="006009B0"/>
    <w:rsid w:val="00600A83"/>
    <w:rsid w:val="00600AB0"/>
    <w:rsid w:val="00600CDC"/>
    <w:rsid w:val="0060141B"/>
    <w:rsid w:val="0060144E"/>
    <w:rsid w:val="006015FC"/>
    <w:rsid w:val="00601939"/>
    <w:rsid w:val="006019E2"/>
    <w:rsid w:val="00601DE0"/>
    <w:rsid w:val="00601FEF"/>
    <w:rsid w:val="006020AD"/>
    <w:rsid w:val="0060234F"/>
    <w:rsid w:val="00602384"/>
    <w:rsid w:val="0060255B"/>
    <w:rsid w:val="006025AF"/>
    <w:rsid w:val="0060299C"/>
    <w:rsid w:val="006029F2"/>
    <w:rsid w:val="00602EC5"/>
    <w:rsid w:val="00603044"/>
    <w:rsid w:val="006030A9"/>
    <w:rsid w:val="0060315A"/>
    <w:rsid w:val="006036A3"/>
    <w:rsid w:val="0060393D"/>
    <w:rsid w:val="00603ADB"/>
    <w:rsid w:val="00603F00"/>
    <w:rsid w:val="00603F84"/>
    <w:rsid w:val="006040D7"/>
    <w:rsid w:val="006041A6"/>
    <w:rsid w:val="00604230"/>
    <w:rsid w:val="00604294"/>
    <w:rsid w:val="006042FC"/>
    <w:rsid w:val="006043C4"/>
    <w:rsid w:val="006048BB"/>
    <w:rsid w:val="00604A61"/>
    <w:rsid w:val="00604C11"/>
    <w:rsid w:val="006051E1"/>
    <w:rsid w:val="0060560E"/>
    <w:rsid w:val="00605A63"/>
    <w:rsid w:val="00605E62"/>
    <w:rsid w:val="00606204"/>
    <w:rsid w:val="00606369"/>
    <w:rsid w:val="006063A5"/>
    <w:rsid w:val="006064A6"/>
    <w:rsid w:val="00606D7C"/>
    <w:rsid w:val="00606FB7"/>
    <w:rsid w:val="0060747A"/>
    <w:rsid w:val="00607571"/>
    <w:rsid w:val="006076E9"/>
    <w:rsid w:val="00607833"/>
    <w:rsid w:val="006078CE"/>
    <w:rsid w:val="00607E41"/>
    <w:rsid w:val="00607EB6"/>
    <w:rsid w:val="00610049"/>
    <w:rsid w:val="006107A6"/>
    <w:rsid w:val="0061081B"/>
    <w:rsid w:val="00610C2C"/>
    <w:rsid w:val="00610E18"/>
    <w:rsid w:val="00610EAE"/>
    <w:rsid w:val="00611125"/>
    <w:rsid w:val="006112BC"/>
    <w:rsid w:val="0061139D"/>
    <w:rsid w:val="00611AF7"/>
    <w:rsid w:val="00611C53"/>
    <w:rsid w:val="00611F00"/>
    <w:rsid w:val="00611F3C"/>
    <w:rsid w:val="006120AC"/>
    <w:rsid w:val="00612144"/>
    <w:rsid w:val="006126F5"/>
    <w:rsid w:val="0061278F"/>
    <w:rsid w:val="0061289D"/>
    <w:rsid w:val="00612BF5"/>
    <w:rsid w:val="006132CB"/>
    <w:rsid w:val="006133AB"/>
    <w:rsid w:val="0061344C"/>
    <w:rsid w:val="0061347A"/>
    <w:rsid w:val="00613503"/>
    <w:rsid w:val="00613B03"/>
    <w:rsid w:val="00613FE6"/>
    <w:rsid w:val="006142DA"/>
    <w:rsid w:val="006142ED"/>
    <w:rsid w:val="0061432E"/>
    <w:rsid w:val="00614419"/>
    <w:rsid w:val="006144B7"/>
    <w:rsid w:val="006145D5"/>
    <w:rsid w:val="0061465A"/>
    <w:rsid w:val="006152AE"/>
    <w:rsid w:val="006154CC"/>
    <w:rsid w:val="0061585B"/>
    <w:rsid w:val="00615BD1"/>
    <w:rsid w:val="00615D28"/>
    <w:rsid w:val="00615EFE"/>
    <w:rsid w:val="00616013"/>
    <w:rsid w:val="006160D7"/>
    <w:rsid w:val="00616208"/>
    <w:rsid w:val="006162A4"/>
    <w:rsid w:val="00616657"/>
    <w:rsid w:val="0061666B"/>
    <w:rsid w:val="0061668B"/>
    <w:rsid w:val="00616B50"/>
    <w:rsid w:val="00616CEF"/>
    <w:rsid w:val="00616DF7"/>
    <w:rsid w:val="00616E38"/>
    <w:rsid w:val="006175B8"/>
    <w:rsid w:val="0061769E"/>
    <w:rsid w:val="00617939"/>
    <w:rsid w:val="00617E2C"/>
    <w:rsid w:val="006201F4"/>
    <w:rsid w:val="00620415"/>
    <w:rsid w:val="00620CF5"/>
    <w:rsid w:val="00620D9D"/>
    <w:rsid w:val="00621344"/>
    <w:rsid w:val="006213DB"/>
    <w:rsid w:val="00621410"/>
    <w:rsid w:val="006216DD"/>
    <w:rsid w:val="00621825"/>
    <w:rsid w:val="00621A12"/>
    <w:rsid w:val="00621D85"/>
    <w:rsid w:val="00621F6D"/>
    <w:rsid w:val="00622086"/>
    <w:rsid w:val="00622393"/>
    <w:rsid w:val="0062248F"/>
    <w:rsid w:val="006225B1"/>
    <w:rsid w:val="0062264B"/>
    <w:rsid w:val="00622CB7"/>
    <w:rsid w:val="00622F21"/>
    <w:rsid w:val="00622FD4"/>
    <w:rsid w:val="00622FED"/>
    <w:rsid w:val="0062353B"/>
    <w:rsid w:val="006236DB"/>
    <w:rsid w:val="006237D1"/>
    <w:rsid w:val="00623919"/>
    <w:rsid w:val="00623DBE"/>
    <w:rsid w:val="00623E9C"/>
    <w:rsid w:val="006241C1"/>
    <w:rsid w:val="006241DC"/>
    <w:rsid w:val="006243B6"/>
    <w:rsid w:val="0062446E"/>
    <w:rsid w:val="00624D46"/>
    <w:rsid w:val="00624F7B"/>
    <w:rsid w:val="006250F5"/>
    <w:rsid w:val="0062532E"/>
    <w:rsid w:val="0062549D"/>
    <w:rsid w:val="006254FA"/>
    <w:rsid w:val="00625912"/>
    <w:rsid w:val="00625A3F"/>
    <w:rsid w:val="00625AD1"/>
    <w:rsid w:val="00625CC2"/>
    <w:rsid w:val="00625D22"/>
    <w:rsid w:val="00625F44"/>
    <w:rsid w:val="00626363"/>
    <w:rsid w:val="0062676E"/>
    <w:rsid w:val="00626930"/>
    <w:rsid w:val="00626AC0"/>
    <w:rsid w:val="00626D4D"/>
    <w:rsid w:val="00627027"/>
    <w:rsid w:val="006275BE"/>
    <w:rsid w:val="0062765F"/>
    <w:rsid w:val="006279B0"/>
    <w:rsid w:val="006279EB"/>
    <w:rsid w:val="00627A03"/>
    <w:rsid w:val="00627B57"/>
    <w:rsid w:val="00627E20"/>
    <w:rsid w:val="00627EB2"/>
    <w:rsid w:val="006300FD"/>
    <w:rsid w:val="00630103"/>
    <w:rsid w:val="00630369"/>
    <w:rsid w:val="0063038A"/>
    <w:rsid w:val="00630585"/>
    <w:rsid w:val="00630B4C"/>
    <w:rsid w:val="00630E6A"/>
    <w:rsid w:val="0063107D"/>
    <w:rsid w:val="006311B4"/>
    <w:rsid w:val="006311C5"/>
    <w:rsid w:val="006312DD"/>
    <w:rsid w:val="006314E9"/>
    <w:rsid w:val="00632015"/>
    <w:rsid w:val="006320FD"/>
    <w:rsid w:val="0063212D"/>
    <w:rsid w:val="00632131"/>
    <w:rsid w:val="00632382"/>
    <w:rsid w:val="0063282E"/>
    <w:rsid w:val="006328F0"/>
    <w:rsid w:val="00632A36"/>
    <w:rsid w:val="00632BCA"/>
    <w:rsid w:val="00632C42"/>
    <w:rsid w:val="00632C45"/>
    <w:rsid w:val="00632C6A"/>
    <w:rsid w:val="00632CBF"/>
    <w:rsid w:val="00632CCB"/>
    <w:rsid w:val="00632FDF"/>
    <w:rsid w:val="00633144"/>
    <w:rsid w:val="006336F3"/>
    <w:rsid w:val="006337CD"/>
    <w:rsid w:val="006339EF"/>
    <w:rsid w:val="00633F91"/>
    <w:rsid w:val="00634131"/>
    <w:rsid w:val="00634613"/>
    <w:rsid w:val="0063463A"/>
    <w:rsid w:val="006348C6"/>
    <w:rsid w:val="00634AFE"/>
    <w:rsid w:val="00634DDD"/>
    <w:rsid w:val="00634DE7"/>
    <w:rsid w:val="00634E16"/>
    <w:rsid w:val="00634E65"/>
    <w:rsid w:val="00634EB8"/>
    <w:rsid w:val="00634FA4"/>
    <w:rsid w:val="00635019"/>
    <w:rsid w:val="0063517D"/>
    <w:rsid w:val="006351D8"/>
    <w:rsid w:val="00635666"/>
    <w:rsid w:val="00635AD1"/>
    <w:rsid w:val="00635AFA"/>
    <w:rsid w:val="00635B6C"/>
    <w:rsid w:val="00635FD4"/>
    <w:rsid w:val="00636725"/>
    <w:rsid w:val="00636A71"/>
    <w:rsid w:val="00636CD0"/>
    <w:rsid w:val="00636CED"/>
    <w:rsid w:val="00636EB5"/>
    <w:rsid w:val="00636F39"/>
    <w:rsid w:val="00637280"/>
    <w:rsid w:val="00637546"/>
    <w:rsid w:val="00637984"/>
    <w:rsid w:val="00637A8D"/>
    <w:rsid w:val="00637A91"/>
    <w:rsid w:val="00637E00"/>
    <w:rsid w:val="00637F05"/>
    <w:rsid w:val="00640403"/>
    <w:rsid w:val="0064044E"/>
    <w:rsid w:val="006406AD"/>
    <w:rsid w:val="00640E55"/>
    <w:rsid w:val="0064100E"/>
    <w:rsid w:val="0064105D"/>
    <w:rsid w:val="0064138F"/>
    <w:rsid w:val="00641B23"/>
    <w:rsid w:val="00641E07"/>
    <w:rsid w:val="00642138"/>
    <w:rsid w:val="006429CE"/>
    <w:rsid w:val="00642A46"/>
    <w:rsid w:val="00642A77"/>
    <w:rsid w:val="00642AE0"/>
    <w:rsid w:val="00642CD6"/>
    <w:rsid w:val="00642D3B"/>
    <w:rsid w:val="00643574"/>
    <w:rsid w:val="006436C8"/>
    <w:rsid w:val="00643C11"/>
    <w:rsid w:val="00643DDF"/>
    <w:rsid w:val="00643F3A"/>
    <w:rsid w:val="0064442A"/>
    <w:rsid w:val="006447C9"/>
    <w:rsid w:val="006448BE"/>
    <w:rsid w:val="006449FF"/>
    <w:rsid w:val="00644A7B"/>
    <w:rsid w:val="00644C3B"/>
    <w:rsid w:val="00644CC0"/>
    <w:rsid w:val="00644E1E"/>
    <w:rsid w:val="00644FA6"/>
    <w:rsid w:val="006452E2"/>
    <w:rsid w:val="00645363"/>
    <w:rsid w:val="006453A3"/>
    <w:rsid w:val="006455F8"/>
    <w:rsid w:val="00645696"/>
    <w:rsid w:val="00645A5D"/>
    <w:rsid w:val="00645DB1"/>
    <w:rsid w:val="00645E68"/>
    <w:rsid w:val="006460D8"/>
    <w:rsid w:val="0064621A"/>
    <w:rsid w:val="0064638D"/>
    <w:rsid w:val="0064653A"/>
    <w:rsid w:val="006468B4"/>
    <w:rsid w:val="00646AE5"/>
    <w:rsid w:val="00646CAD"/>
    <w:rsid w:val="00646EFC"/>
    <w:rsid w:val="006472B5"/>
    <w:rsid w:val="006476E6"/>
    <w:rsid w:val="00647DCA"/>
    <w:rsid w:val="006505D0"/>
    <w:rsid w:val="006507A2"/>
    <w:rsid w:val="006507C1"/>
    <w:rsid w:val="00650AEA"/>
    <w:rsid w:val="00650BA9"/>
    <w:rsid w:val="00650E7E"/>
    <w:rsid w:val="00651056"/>
    <w:rsid w:val="00651359"/>
    <w:rsid w:val="00652082"/>
    <w:rsid w:val="00652351"/>
    <w:rsid w:val="00652B54"/>
    <w:rsid w:val="00652D58"/>
    <w:rsid w:val="00652F49"/>
    <w:rsid w:val="0065310E"/>
    <w:rsid w:val="006537D7"/>
    <w:rsid w:val="006538AD"/>
    <w:rsid w:val="00653B0A"/>
    <w:rsid w:val="00653B46"/>
    <w:rsid w:val="00654015"/>
    <w:rsid w:val="0065404C"/>
    <w:rsid w:val="0065436D"/>
    <w:rsid w:val="006545CD"/>
    <w:rsid w:val="0065466A"/>
    <w:rsid w:val="0065478E"/>
    <w:rsid w:val="00654F2B"/>
    <w:rsid w:val="006554F0"/>
    <w:rsid w:val="00655D74"/>
    <w:rsid w:val="00655EEE"/>
    <w:rsid w:val="006562E9"/>
    <w:rsid w:val="006564CE"/>
    <w:rsid w:val="006564F1"/>
    <w:rsid w:val="006568B3"/>
    <w:rsid w:val="00656B10"/>
    <w:rsid w:val="00656C89"/>
    <w:rsid w:val="00656EAB"/>
    <w:rsid w:val="00656F1C"/>
    <w:rsid w:val="0065724D"/>
    <w:rsid w:val="00657324"/>
    <w:rsid w:val="00657583"/>
    <w:rsid w:val="0065796B"/>
    <w:rsid w:val="00657A23"/>
    <w:rsid w:val="00657DF7"/>
    <w:rsid w:val="00657FF4"/>
    <w:rsid w:val="006600B8"/>
    <w:rsid w:val="0066039F"/>
    <w:rsid w:val="006605B2"/>
    <w:rsid w:val="00660B8F"/>
    <w:rsid w:val="00660D49"/>
    <w:rsid w:val="00660E2F"/>
    <w:rsid w:val="00660EA6"/>
    <w:rsid w:val="00660EC4"/>
    <w:rsid w:val="00660F2E"/>
    <w:rsid w:val="00660F3E"/>
    <w:rsid w:val="00661672"/>
    <w:rsid w:val="006616A4"/>
    <w:rsid w:val="00661A31"/>
    <w:rsid w:val="00661D9F"/>
    <w:rsid w:val="00661E0F"/>
    <w:rsid w:val="00661E79"/>
    <w:rsid w:val="00662396"/>
    <w:rsid w:val="00662399"/>
    <w:rsid w:val="006628B3"/>
    <w:rsid w:val="00662D98"/>
    <w:rsid w:val="0066311C"/>
    <w:rsid w:val="00663268"/>
    <w:rsid w:val="006632C1"/>
    <w:rsid w:val="00663326"/>
    <w:rsid w:val="006635B9"/>
    <w:rsid w:val="006635D0"/>
    <w:rsid w:val="006636ED"/>
    <w:rsid w:val="00663897"/>
    <w:rsid w:val="0066398F"/>
    <w:rsid w:val="00663D5B"/>
    <w:rsid w:val="00664271"/>
    <w:rsid w:val="006642A0"/>
    <w:rsid w:val="006642D9"/>
    <w:rsid w:val="006645E4"/>
    <w:rsid w:val="00664C6A"/>
    <w:rsid w:val="00665225"/>
    <w:rsid w:val="00665452"/>
    <w:rsid w:val="00665542"/>
    <w:rsid w:val="00665600"/>
    <w:rsid w:val="00665619"/>
    <w:rsid w:val="00665B2A"/>
    <w:rsid w:val="00665BA7"/>
    <w:rsid w:val="00665BE2"/>
    <w:rsid w:val="00665DFA"/>
    <w:rsid w:val="00666094"/>
    <w:rsid w:val="00666656"/>
    <w:rsid w:val="006666B9"/>
    <w:rsid w:val="006667E3"/>
    <w:rsid w:val="006669B3"/>
    <w:rsid w:val="006670AC"/>
    <w:rsid w:val="006676B2"/>
    <w:rsid w:val="006679F8"/>
    <w:rsid w:val="00667BB6"/>
    <w:rsid w:val="00667C01"/>
    <w:rsid w:val="00667D12"/>
    <w:rsid w:val="00670452"/>
    <w:rsid w:val="00670775"/>
    <w:rsid w:val="00670894"/>
    <w:rsid w:val="006708C6"/>
    <w:rsid w:val="006709B7"/>
    <w:rsid w:val="00670A11"/>
    <w:rsid w:val="00670DD4"/>
    <w:rsid w:val="00671048"/>
    <w:rsid w:val="0067111D"/>
    <w:rsid w:val="0067144B"/>
    <w:rsid w:val="0067154D"/>
    <w:rsid w:val="0067187C"/>
    <w:rsid w:val="00671C9A"/>
    <w:rsid w:val="00671F11"/>
    <w:rsid w:val="00671F4B"/>
    <w:rsid w:val="006721AB"/>
    <w:rsid w:val="00672323"/>
    <w:rsid w:val="0067249D"/>
    <w:rsid w:val="0067261E"/>
    <w:rsid w:val="00672CE3"/>
    <w:rsid w:val="00673016"/>
    <w:rsid w:val="006732F4"/>
    <w:rsid w:val="00673389"/>
    <w:rsid w:val="0067339B"/>
    <w:rsid w:val="00673456"/>
    <w:rsid w:val="00673919"/>
    <w:rsid w:val="006742D6"/>
    <w:rsid w:val="00674507"/>
    <w:rsid w:val="00674603"/>
    <w:rsid w:val="006747E9"/>
    <w:rsid w:val="006747F9"/>
    <w:rsid w:val="00674D31"/>
    <w:rsid w:val="00674EF4"/>
    <w:rsid w:val="0067504E"/>
    <w:rsid w:val="006754C6"/>
    <w:rsid w:val="006754D1"/>
    <w:rsid w:val="0067581D"/>
    <w:rsid w:val="00675B53"/>
    <w:rsid w:val="00675BCE"/>
    <w:rsid w:val="00675D2C"/>
    <w:rsid w:val="00675E07"/>
    <w:rsid w:val="00675EED"/>
    <w:rsid w:val="00676114"/>
    <w:rsid w:val="00676276"/>
    <w:rsid w:val="006764F0"/>
    <w:rsid w:val="0067681A"/>
    <w:rsid w:val="0067682D"/>
    <w:rsid w:val="00676C3F"/>
    <w:rsid w:val="00677058"/>
    <w:rsid w:val="006772C3"/>
    <w:rsid w:val="006773DB"/>
    <w:rsid w:val="006776F0"/>
    <w:rsid w:val="00677711"/>
    <w:rsid w:val="00677B12"/>
    <w:rsid w:val="00677C36"/>
    <w:rsid w:val="00677DE3"/>
    <w:rsid w:val="0068002C"/>
    <w:rsid w:val="00680117"/>
    <w:rsid w:val="006805E0"/>
    <w:rsid w:val="00680804"/>
    <w:rsid w:val="00680B53"/>
    <w:rsid w:val="00680B71"/>
    <w:rsid w:val="00680B74"/>
    <w:rsid w:val="00681028"/>
    <w:rsid w:val="0068104A"/>
    <w:rsid w:val="00681262"/>
    <w:rsid w:val="006817C2"/>
    <w:rsid w:val="00681A67"/>
    <w:rsid w:val="00681D60"/>
    <w:rsid w:val="00682130"/>
    <w:rsid w:val="0068249C"/>
    <w:rsid w:val="00682BDB"/>
    <w:rsid w:val="00682F22"/>
    <w:rsid w:val="00683016"/>
    <w:rsid w:val="0068329E"/>
    <w:rsid w:val="0068330F"/>
    <w:rsid w:val="00683372"/>
    <w:rsid w:val="00683554"/>
    <w:rsid w:val="0068361A"/>
    <w:rsid w:val="006839B2"/>
    <w:rsid w:val="00683D44"/>
    <w:rsid w:val="00683E7C"/>
    <w:rsid w:val="00683EA0"/>
    <w:rsid w:val="0068410D"/>
    <w:rsid w:val="006841C9"/>
    <w:rsid w:val="0068428E"/>
    <w:rsid w:val="006844EF"/>
    <w:rsid w:val="00684771"/>
    <w:rsid w:val="00684A3E"/>
    <w:rsid w:val="00684ABC"/>
    <w:rsid w:val="00685192"/>
    <w:rsid w:val="006851AC"/>
    <w:rsid w:val="006853BC"/>
    <w:rsid w:val="0068551D"/>
    <w:rsid w:val="006858AA"/>
    <w:rsid w:val="00685964"/>
    <w:rsid w:val="006859E5"/>
    <w:rsid w:val="00685BE9"/>
    <w:rsid w:val="00685F90"/>
    <w:rsid w:val="0068655B"/>
    <w:rsid w:val="0068664D"/>
    <w:rsid w:val="00686B2B"/>
    <w:rsid w:val="00686E4B"/>
    <w:rsid w:val="00686EFF"/>
    <w:rsid w:val="006870E5"/>
    <w:rsid w:val="006871C2"/>
    <w:rsid w:val="0068721D"/>
    <w:rsid w:val="0068739F"/>
    <w:rsid w:val="00687999"/>
    <w:rsid w:val="00687FDC"/>
    <w:rsid w:val="00690082"/>
    <w:rsid w:val="006901BE"/>
    <w:rsid w:val="006905B5"/>
    <w:rsid w:val="00690C24"/>
    <w:rsid w:val="00691288"/>
    <w:rsid w:val="00691869"/>
    <w:rsid w:val="006918B9"/>
    <w:rsid w:val="00691D75"/>
    <w:rsid w:val="0069242A"/>
    <w:rsid w:val="0069243E"/>
    <w:rsid w:val="00692A00"/>
    <w:rsid w:val="00692B45"/>
    <w:rsid w:val="00692FAD"/>
    <w:rsid w:val="00692FD6"/>
    <w:rsid w:val="00693006"/>
    <w:rsid w:val="0069329B"/>
    <w:rsid w:val="00693424"/>
    <w:rsid w:val="006936CF"/>
    <w:rsid w:val="006937EE"/>
    <w:rsid w:val="00693825"/>
    <w:rsid w:val="00693CFD"/>
    <w:rsid w:val="00693EE2"/>
    <w:rsid w:val="00693F4F"/>
    <w:rsid w:val="006940C5"/>
    <w:rsid w:val="0069418C"/>
    <w:rsid w:val="006941E2"/>
    <w:rsid w:val="0069476F"/>
    <w:rsid w:val="00694E5F"/>
    <w:rsid w:val="00695023"/>
    <w:rsid w:val="006950EE"/>
    <w:rsid w:val="006951AF"/>
    <w:rsid w:val="006951BC"/>
    <w:rsid w:val="0069581F"/>
    <w:rsid w:val="00695913"/>
    <w:rsid w:val="0069609D"/>
    <w:rsid w:val="00696BA1"/>
    <w:rsid w:val="00696D08"/>
    <w:rsid w:val="00696D63"/>
    <w:rsid w:val="00697013"/>
    <w:rsid w:val="006970AC"/>
    <w:rsid w:val="00697195"/>
    <w:rsid w:val="006971EC"/>
    <w:rsid w:val="0069729B"/>
    <w:rsid w:val="00697495"/>
    <w:rsid w:val="006978F8"/>
    <w:rsid w:val="00697AF9"/>
    <w:rsid w:val="00697B1A"/>
    <w:rsid w:val="00697BFB"/>
    <w:rsid w:val="00697CA6"/>
    <w:rsid w:val="006A0047"/>
    <w:rsid w:val="006A009F"/>
    <w:rsid w:val="006A02DC"/>
    <w:rsid w:val="006A0520"/>
    <w:rsid w:val="006A0C40"/>
    <w:rsid w:val="006A0C65"/>
    <w:rsid w:val="006A1104"/>
    <w:rsid w:val="006A164A"/>
    <w:rsid w:val="006A18F3"/>
    <w:rsid w:val="006A190E"/>
    <w:rsid w:val="006A19B9"/>
    <w:rsid w:val="006A21DA"/>
    <w:rsid w:val="006A2445"/>
    <w:rsid w:val="006A2653"/>
    <w:rsid w:val="006A29E6"/>
    <w:rsid w:val="006A2B4B"/>
    <w:rsid w:val="006A2E48"/>
    <w:rsid w:val="006A3216"/>
    <w:rsid w:val="006A32A5"/>
    <w:rsid w:val="006A340E"/>
    <w:rsid w:val="006A3450"/>
    <w:rsid w:val="006A37A0"/>
    <w:rsid w:val="006A396D"/>
    <w:rsid w:val="006A4007"/>
    <w:rsid w:val="006A40A6"/>
    <w:rsid w:val="006A4311"/>
    <w:rsid w:val="006A4326"/>
    <w:rsid w:val="006A455F"/>
    <w:rsid w:val="006A45D8"/>
    <w:rsid w:val="006A4664"/>
    <w:rsid w:val="006A4871"/>
    <w:rsid w:val="006A49C1"/>
    <w:rsid w:val="006A4ACC"/>
    <w:rsid w:val="006A4BB1"/>
    <w:rsid w:val="006A4C29"/>
    <w:rsid w:val="006A552D"/>
    <w:rsid w:val="006A58B2"/>
    <w:rsid w:val="006A5B56"/>
    <w:rsid w:val="006A62B2"/>
    <w:rsid w:val="006A645C"/>
    <w:rsid w:val="006A64C8"/>
    <w:rsid w:val="006A6AF7"/>
    <w:rsid w:val="006A71FA"/>
    <w:rsid w:val="006A74A8"/>
    <w:rsid w:val="006A76B9"/>
    <w:rsid w:val="006A7D67"/>
    <w:rsid w:val="006A7EC4"/>
    <w:rsid w:val="006B0458"/>
    <w:rsid w:val="006B04B8"/>
    <w:rsid w:val="006B0B68"/>
    <w:rsid w:val="006B1AC8"/>
    <w:rsid w:val="006B1F21"/>
    <w:rsid w:val="006B22FD"/>
    <w:rsid w:val="006B2578"/>
    <w:rsid w:val="006B2F4F"/>
    <w:rsid w:val="006B323B"/>
    <w:rsid w:val="006B3261"/>
    <w:rsid w:val="006B369B"/>
    <w:rsid w:val="006B36E7"/>
    <w:rsid w:val="006B37A6"/>
    <w:rsid w:val="006B3A27"/>
    <w:rsid w:val="006B3A2E"/>
    <w:rsid w:val="006B3CE8"/>
    <w:rsid w:val="006B3EBA"/>
    <w:rsid w:val="006B3EC0"/>
    <w:rsid w:val="006B3EF2"/>
    <w:rsid w:val="006B4377"/>
    <w:rsid w:val="006B4416"/>
    <w:rsid w:val="006B4581"/>
    <w:rsid w:val="006B46D5"/>
    <w:rsid w:val="006B47CD"/>
    <w:rsid w:val="006B4F51"/>
    <w:rsid w:val="006B5164"/>
    <w:rsid w:val="006B51CB"/>
    <w:rsid w:val="006B527F"/>
    <w:rsid w:val="006B59AA"/>
    <w:rsid w:val="006B5A87"/>
    <w:rsid w:val="006B5B0B"/>
    <w:rsid w:val="006B5F39"/>
    <w:rsid w:val="006B5FFC"/>
    <w:rsid w:val="006B6039"/>
    <w:rsid w:val="006B6141"/>
    <w:rsid w:val="006B6769"/>
    <w:rsid w:val="006B6A23"/>
    <w:rsid w:val="006B6D82"/>
    <w:rsid w:val="006B6EF2"/>
    <w:rsid w:val="006B6F3C"/>
    <w:rsid w:val="006B70C4"/>
    <w:rsid w:val="006B717C"/>
    <w:rsid w:val="006B7617"/>
    <w:rsid w:val="006B79E0"/>
    <w:rsid w:val="006B7D69"/>
    <w:rsid w:val="006C00D3"/>
    <w:rsid w:val="006C0564"/>
    <w:rsid w:val="006C0C90"/>
    <w:rsid w:val="006C103D"/>
    <w:rsid w:val="006C11E5"/>
    <w:rsid w:val="006C12CB"/>
    <w:rsid w:val="006C1439"/>
    <w:rsid w:val="006C177D"/>
    <w:rsid w:val="006C1871"/>
    <w:rsid w:val="006C1BC8"/>
    <w:rsid w:val="006C1C95"/>
    <w:rsid w:val="006C2212"/>
    <w:rsid w:val="006C2331"/>
    <w:rsid w:val="006C2363"/>
    <w:rsid w:val="006C2453"/>
    <w:rsid w:val="006C2464"/>
    <w:rsid w:val="006C26C4"/>
    <w:rsid w:val="006C27E7"/>
    <w:rsid w:val="006C281F"/>
    <w:rsid w:val="006C2947"/>
    <w:rsid w:val="006C2D12"/>
    <w:rsid w:val="006C2E4D"/>
    <w:rsid w:val="006C2F34"/>
    <w:rsid w:val="006C340F"/>
    <w:rsid w:val="006C360F"/>
    <w:rsid w:val="006C3A9C"/>
    <w:rsid w:val="006C3BB2"/>
    <w:rsid w:val="006C3BD7"/>
    <w:rsid w:val="006C3C65"/>
    <w:rsid w:val="006C3CEF"/>
    <w:rsid w:val="006C41A7"/>
    <w:rsid w:val="006C421E"/>
    <w:rsid w:val="006C44C8"/>
    <w:rsid w:val="006C4BFE"/>
    <w:rsid w:val="006C4F6B"/>
    <w:rsid w:val="006C5319"/>
    <w:rsid w:val="006C53A9"/>
    <w:rsid w:val="006C53E8"/>
    <w:rsid w:val="006C54F0"/>
    <w:rsid w:val="006C5832"/>
    <w:rsid w:val="006C584F"/>
    <w:rsid w:val="006C59CA"/>
    <w:rsid w:val="006C5CB0"/>
    <w:rsid w:val="006C5CE6"/>
    <w:rsid w:val="006C6429"/>
    <w:rsid w:val="006C64B3"/>
    <w:rsid w:val="006C65AC"/>
    <w:rsid w:val="006C6BC5"/>
    <w:rsid w:val="006C6E5B"/>
    <w:rsid w:val="006C7178"/>
    <w:rsid w:val="006C766D"/>
    <w:rsid w:val="006C7700"/>
    <w:rsid w:val="006C7726"/>
    <w:rsid w:val="006C78F1"/>
    <w:rsid w:val="006C7C16"/>
    <w:rsid w:val="006D0280"/>
    <w:rsid w:val="006D06FF"/>
    <w:rsid w:val="006D09CB"/>
    <w:rsid w:val="006D0BD6"/>
    <w:rsid w:val="006D0C00"/>
    <w:rsid w:val="006D1176"/>
    <w:rsid w:val="006D1A41"/>
    <w:rsid w:val="006D1AE6"/>
    <w:rsid w:val="006D2133"/>
    <w:rsid w:val="006D273A"/>
    <w:rsid w:val="006D2CBE"/>
    <w:rsid w:val="006D2F9B"/>
    <w:rsid w:val="006D323C"/>
    <w:rsid w:val="006D356D"/>
    <w:rsid w:val="006D38C2"/>
    <w:rsid w:val="006D3A6F"/>
    <w:rsid w:val="006D410B"/>
    <w:rsid w:val="006D4189"/>
    <w:rsid w:val="006D431A"/>
    <w:rsid w:val="006D49DB"/>
    <w:rsid w:val="006D513E"/>
    <w:rsid w:val="006D5159"/>
    <w:rsid w:val="006D532F"/>
    <w:rsid w:val="006D5581"/>
    <w:rsid w:val="006D5602"/>
    <w:rsid w:val="006D590A"/>
    <w:rsid w:val="006D5B6B"/>
    <w:rsid w:val="006D5C9F"/>
    <w:rsid w:val="006D5D06"/>
    <w:rsid w:val="006D5E5D"/>
    <w:rsid w:val="006D651C"/>
    <w:rsid w:val="006D654C"/>
    <w:rsid w:val="006D660F"/>
    <w:rsid w:val="006D6BAD"/>
    <w:rsid w:val="006D7026"/>
    <w:rsid w:val="006D7033"/>
    <w:rsid w:val="006D73BA"/>
    <w:rsid w:val="006D78CC"/>
    <w:rsid w:val="006D78E8"/>
    <w:rsid w:val="006D7C17"/>
    <w:rsid w:val="006D7CE2"/>
    <w:rsid w:val="006E01D6"/>
    <w:rsid w:val="006E06EF"/>
    <w:rsid w:val="006E09C3"/>
    <w:rsid w:val="006E0B88"/>
    <w:rsid w:val="006E0D0D"/>
    <w:rsid w:val="006E10A5"/>
    <w:rsid w:val="006E116E"/>
    <w:rsid w:val="006E157F"/>
    <w:rsid w:val="006E1597"/>
    <w:rsid w:val="006E18D1"/>
    <w:rsid w:val="006E1933"/>
    <w:rsid w:val="006E1C4D"/>
    <w:rsid w:val="006E1C66"/>
    <w:rsid w:val="006E1F76"/>
    <w:rsid w:val="006E1FBC"/>
    <w:rsid w:val="006E2409"/>
    <w:rsid w:val="006E2859"/>
    <w:rsid w:val="006E2E60"/>
    <w:rsid w:val="006E2FF3"/>
    <w:rsid w:val="006E333B"/>
    <w:rsid w:val="006E3581"/>
    <w:rsid w:val="006E38D0"/>
    <w:rsid w:val="006E3C0A"/>
    <w:rsid w:val="006E3D04"/>
    <w:rsid w:val="006E405F"/>
    <w:rsid w:val="006E4516"/>
    <w:rsid w:val="006E452E"/>
    <w:rsid w:val="006E453D"/>
    <w:rsid w:val="006E4664"/>
    <w:rsid w:val="006E468A"/>
    <w:rsid w:val="006E4805"/>
    <w:rsid w:val="006E4CD3"/>
    <w:rsid w:val="006E4E13"/>
    <w:rsid w:val="006E4FD7"/>
    <w:rsid w:val="006E5082"/>
    <w:rsid w:val="006E52C8"/>
    <w:rsid w:val="006E5368"/>
    <w:rsid w:val="006E5441"/>
    <w:rsid w:val="006E54F3"/>
    <w:rsid w:val="006E591D"/>
    <w:rsid w:val="006E5C16"/>
    <w:rsid w:val="006E6463"/>
    <w:rsid w:val="006E669B"/>
    <w:rsid w:val="006E6A4A"/>
    <w:rsid w:val="006E6AA4"/>
    <w:rsid w:val="006E6F15"/>
    <w:rsid w:val="006E6FAE"/>
    <w:rsid w:val="006E70FA"/>
    <w:rsid w:val="006E7134"/>
    <w:rsid w:val="006E74BB"/>
    <w:rsid w:val="006E756B"/>
    <w:rsid w:val="006E7585"/>
    <w:rsid w:val="006E77E3"/>
    <w:rsid w:val="006E7B50"/>
    <w:rsid w:val="006E7D44"/>
    <w:rsid w:val="006F01E4"/>
    <w:rsid w:val="006F0234"/>
    <w:rsid w:val="006F0318"/>
    <w:rsid w:val="006F04C2"/>
    <w:rsid w:val="006F04ED"/>
    <w:rsid w:val="006F0892"/>
    <w:rsid w:val="006F0A48"/>
    <w:rsid w:val="006F0F5C"/>
    <w:rsid w:val="006F18A6"/>
    <w:rsid w:val="006F1B3D"/>
    <w:rsid w:val="006F1BA4"/>
    <w:rsid w:val="006F1D19"/>
    <w:rsid w:val="006F1D46"/>
    <w:rsid w:val="006F1E4E"/>
    <w:rsid w:val="006F2221"/>
    <w:rsid w:val="006F242C"/>
    <w:rsid w:val="006F25A0"/>
    <w:rsid w:val="006F2751"/>
    <w:rsid w:val="006F2776"/>
    <w:rsid w:val="006F2A83"/>
    <w:rsid w:val="006F2AD3"/>
    <w:rsid w:val="006F2ECA"/>
    <w:rsid w:val="006F2FE8"/>
    <w:rsid w:val="006F3178"/>
    <w:rsid w:val="006F32F5"/>
    <w:rsid w:val="006F345E"/>
    <w:rsid w:val="006F35A4"/>
    <w:rsid w:val="006F35BD"/>
    <w:rsid w:val="006F3C1A"/>
    <w:rsid w:val="006F3D21"/>
    <w:rsid w:val="006F3D3A"/>
    <w:rsid w:val="006F4165"/>
    <w:rsid w:val="006F42AD"/>
    <w:rsid w:val="006F45CF"/>
    <w:rsid w:val="006F4678"/>
    <w:rsid w:val="006F4762"/>
    <w:rsid w:val="006F476E"/>
    <w:rsid w:val="006F4794"/>
    <w:rsid w:val="006F4903"/>
    <w:rsid w:val="006F493E"/>
    <w:rsid w:val="006F4A4D"/>
    <w:rsid w:val="006F4BEB"/>
    <w:rsid w:val="006F4CA9"/>
    <w:rsid w:val="006F534C"/>
    <w:rsid w:val="006F539F"/>
    <w:rsid w:val="006F53F8"/>
    <w:rsid w:val="006F54AA"/>
    <w:rsid w:val="006F5B07"/>
    <w:rsid w:val="006F5E60"/>
    <w:rsid w:val="006F5EC1"/>
    <w:rsid w:val="006F5F8F"/>
    <w:rsid w:val="006F6002"/>
    <w:rsid w:val="006F606B"/>
    <w:rsid w:val="006F63C3"/>
    <w:rsid w:val="006F669E"/>
    <w:rsid w:val="006F66A3"/>
    <w:rsid w:val="006F66E8"/>
    <w:rsid w:val="006F674F"/>
    <w:rsid w:val="006F69AD"/>
    <w:rsid w:val="006F6D65"/>
    <w:rsid w:val="006F6F9A"/>
    <w:rsid w:val="006F6FE6"/>
    <w:rsid w:val="006F7C8F"/>
    <w:rsid w:val="006F7FC8"/>
    <w:rsid w:val="0070010F"/>
    <w:rsid w:val="00700465"/>
    <w:rsid w:val="00700499"/>
    <w:rsid w:val="0070053C"/>
    <w:rsid w:val="0070078C"/>
    <w:rsid w:val="00700AE3"/>
    <w:rsid w:val="00700C00"/>
    <w:rsid w:val="00700DBD"/>
    <w:rsid w:val="00700E88"/>
    <w:rsid w:val="00700F00"/>
    <w:rsid w:val="00701034"/>
    <w:rsid w:val="007010D9"/>
    <w:rsid w:val="0070138F"/>
    <w:rsid w:val="00701525"/>
    <w:rsid w:val="00701632"/>
    <w:rsid w:val="00701725"/>
    <w:rsid w:val="00701B6E"/>
    <w:rsid w:val="00701BAC"/>
    <w:rsid w:val="00701BDC"/>
    <w:rsid w:val="00701C4B"/>
    <w:rsid w:val="0070202B"/>
    <w:rsid w:val="0070214C"/>
    <w:rsid w:val="00702377"/>
    <w:rsid w:val="007029DB"/>
    <w:rsid w:val="00702C11"/>
    <w:rsid w:val="00702F13"/>
    <w:rsid w:val="007030DA"/>
    <w:rsid w:val="0070310C"/>
    <w:rsid w:val="007031F1"/>
    <w:rsid w:val="0070354D"/>
    <w:rsid w:val="00703776"/>
    <w:rsid w:val="007037FE"/>
    <w:rsid w:val="00703904"/>
    <w:rsid w:val="0070395A"/>
    <w:rsid w:val="00703A0B"/>
    <w:rsid w:val="00703FA7"/>
    <w:rsid w:val="007041FB"/>
    <w:rsid w:val="00704476"/>
    <w:rsid w:val="0070476B"/>
    <w:rsid w:val="00704972"/>
    <w:rsid w:val="00704C38"/>
    <w:rsid w:val="00705135"/>
    <w:rsid w:val="00705211"/>
    <w:rsid w:val="00705618"/>
    <w:rsid w:val="007056E6"/>
    <w:rsid w:val="00705ACD"/>
    <w:rsid w:val="00705D5E"/>
    <w:rsid w:val="00705E0D"/>
    <w:rsid w:val="00705E13"/>
    <w:rsid w:val="00706443"/>
    <w:rsid w:val="00706FA5"/>
    <w:rsid w:val="00707268"/>
    <w:rsid w:val="007074A3"/>
    <w:rsid w:val="00707664"/>
    <w:rsid w:val="00707856"/>
    <w:rsid w:val="00707915"/>
    <w:rsid w:val="0070792F"/>
    <w:rsid w:val="007079B9"/>
    <w:rsid w:val="00707C57"/>
    <w:rsid w:val="00710314"/>
    <w:rsid w:val="00710612"/>
    <w:rsid w:val="0071097C"/>
    <w:rsid w:val="00710A21"/>
    <w:rsid w:val="00710AFE"/>
    <w:rsid w:val="0071117E"/>
    <w:rsid w:val="007112BD"/>
    <w:rsid w:val="007113D5"/>
    <w:rsid w:val="007114EE"/>
    <w:rsid w:val="007118D9"/>
    <w:rsid w:val="00711CAF"/>
    <w:rsid w:val="00711DEE"/>
    <w:rsid w:val="00712261"/>
    <w:rsid w:val="007126B4"/>
    <w:rsid w:val="0071278A"/>
    <w:rsid w:val="00712AB7"/>
    <w:rsid w:val="00712C9D"/>
    <w:rsid w:val="00712DA1"/>
    <w:rsid w:val="0071317A"/>
    <w:rsid w:val="00713229"/>
    <w:rsid w:val="007138FA"/>
    <w:rsid w:val="00713A4B"/>
    <w:rsid w:val="00713B71"/>
    <w:rsid w:val="00713D06"/>
    <w:rsid w:val="0071408E"/>
    <w:rsid w:val="00714145"/>
    <w:rsid w:val="0071480B"/>
    <w:rsid w:val="00714944"/>
    <w:rsid w:val="00714C28"/>
    <w:rsid w:val="00714F75"/>
    <w:rsid w:val="00715038"/>
    <w:rsid w:val="00715069"/>
    <w:rsid w:val="007153B7"/>
    <w:rsid w:val="0071572A"/>
    <w:rsid w:val="00715A3E"/>
    <w:rsid w:val="00715A77"/>
    <w:rsid w:val="00715B70"/>
    <w:rsid w:val="00715C78"/>
    <w:rsid w:val="00715DB5"/>
    <w:rsid w:val="00715E30"/>
    <w:rsid w:val="00715FDB"/>
    <w:rsid w:val="00716037"/>
    <w:rsid w:val="00716F8A"/>
    <w:rsid w:val="0071713B"/>
    <w:rsid w:val="0071718F"/>
    <w:rsid w:val="0071766D"/>
    <w:rsid w:val="00717719"/>
    <w:rsid w:val="00717786"/>
    <w:rsid w:val="007177C0"/>
    <w:rsid w:val="007178A9"/>
    <w:rsid w:val="00717AE6"/>
    <w:rsid w:val="00717C5B"/>
    <w:rsid w:val="00717F88"/>
    <w:rsid w:val="00720001"/>
    <w:rsid w:val="007200CD"/>
    <w:rsid w:val="007200F9"/>
    <w:rsid w:val="00720161"/>
    <w:rsid w:val="0072084A"/>
    <w:rsid w:val="00720A27"/>
    <w:rsid w:val="00721661"/>
    <w:rsid w:val="00721DE6"/>
    <w:rsid w:val="00721DFF"/>
    <w:rsid w:val="00721EC9"/>
    <w:rsid w:val="0072212C"/>
    <w:rsid w:val="007223C4"/>
    <w:rsid w:val="007225FC"/>
    <w:rsid w:val="00722891"/>
    <w:rsid w:val="00722FCF"/>
    <w:rsid w:val="007232A2"/>
    <w:rsid w:val="007234DB"/>
    <w:rsid w:val="00723D52"/>
    <w:rsid w:val="00723DA8"/>
    <w:rsid w:val="00723EF5"/>
    <w:rsid w:val="007249BC"/>
    <w:rsid w:val="00724C17"/>
    <w:rsid w:val="0072500E"/>
    <w:rsid w:val="007250F3"/>
    <w:rsid w:val="007251CE"/>
    <w:rsid w:val="00725325"/>
    <w:rsid w:val="0072554C"/>
    <w:rsid w:val="0072579D"/>
    <w:rsid w:val="007259F9"/>
    <w:rsid w:val="00725EB6"/>
    <w:rsid w:val="007262FF"/>
    <w:rsid w:val="00726773"/>
    <w:rsid w:val="007269A1"/>
    <w:rsid w:val="0072712D"/>
    <w:rsid w:val="00727387"/>
    <w:rsid w:val="007275DF"/>
    <w:rsid w:val="00727674"/>
    <w:rsid w:val="00727977"/>
    <w:rsid w:val="00727ADE"/>
    <w:rsid w:val="00727F20"/>
    <w:rsid w:val="007302CA"/>
    <w:rsid w:val="007308BE"/>
    <w:rsid w:val="00730911"/>
    <w:rsid w:val="00730938"/>
    <w:rsid w:val="00731076"/>
    <w:rsid w:val="007311C5"/>
    <w:rsid w:val="007312C7"/>
    <w:rsid w:val="007314A1"/>
    <w:rsid w:val="00731623"/>
    <w:rsid w:val="0073179A"/>
    <w:rsid w:val="00731943"/>
    <w:rsid w:val="007319DA"/>
    <w:rsid w:val="00731A9B"/>
    <w:rsid w:val="00731F9C"/>
    <w:rsid w:val="00731FC9"/>
    <w:rsid w:val="00732126"/>
    <w:rsid w:val="0073215D"/>
    <w:rsid w:val="00732304"/>
    <w:rsid w:val="0073275F"/>
    <w:rsid w:val="00732A37"/>
    <w:rsid w:val="00732C12"/>
    <w:rsid w:val="00732D3B"/>
    <w:rsid w:val="00732DB5"/>
    <w:rsid w:val="00732FAF"/>
    <w:rsid w:val="00733B36"/>
    <w:rsid w:val="007340C2"/>
    <w:rsid w:val="00734176"/>
    <w:rsid w:val="0073417B"/>
    <w:rsid w:val="00734391"/>
    <w:rsid w:val="00734A7C"/>
    <w:rsid w:val="00734B16"/>
    <w:rsid w:val="00734D9A"/>
    <w:rsid w:val="00734E79"/>
    <w:rsid w:val="00734E8C"/>
    <w:rsid w:val="00734F4B"/>
    <w:rsid w:val="0073522E"/>
    <w:rsid w:val="00735268"/>
    <w:rsid w:val="007352A3"/>
    <w:rsid w:val="007353FE"/>
    <w:rsid w:val="0073540C"/>
    <w:rsid w:val="0073567D"/>
    <w:rsid w:val="0073587F"/>
    <w:rsid w:val="00735C4A"/>
    <w:rsid w:val="00735F2D"/>
    <w:rsid w:val="0073625C"/>
    <w:rsid w:val="00736380"/>
    <w:rsid w:val="0073679E"/>
    <w:rsid w:val="00736BA0"/>
    <w:rsid w:val="00736D4D"/>
    <w:rsid w:val="00736EE5"/>
    <w:rsid w:val="0073703D"/>
    <w:rsid w:val="00737288"/>
    <w:rsid w:val="007374E1"/>
    <w:rsid w:val="00737D64"/>
    <w:rsid w:val="00737EF4"/>
    <w:rsid w:val="0074003D"/>
    <w:rsid w:val="0074008C"/>
    <w:rsid w:val="007402C8"/>
    <w:rsid w:val="0074088E"/>
    <w:rsid w:val="00740B89"/>
    <w:rsid w:val="00740D54"/>
    <w:rsid w:val="00740D63"/>
    <w:rsid w:val="00740EA7"/>
    <w:rsid w:val="0074150F"/>
    <w:rsid w:val="00741A8B"/>
    <w:rsid w:val="00741D09"/>
    <w:rsid w:val="00741D98"/>
    <w:rsid w:val="0074217F"/>
    <w:rsid w:val="0074265F"/>
    <w:rsid w:val="00742D21"/>
    <w:rsid w:val="00742F5B"/>
    <w:rsid w:val="007430DD"/>
    <w:rsid w:val="00743272"/>
    <w:rsid w:val="0074343E"/>
    <w:rsid w:val="00743814"/>
    <w:rsid w:val="007438B0"/>
    <w:rsid w:val="00743A9E"/>
    <w:rsid w:val="0074450F"/>
    <w:rsid w:val="0074477D"/>
    <w:rsid w:val="007448E0"/>
    <w:rsid w:val="0074495F"/>
    <w:rsid w:val="00744E88"/>
    <w:rsid w:val="007451B1"/>
    <w:rsid w:val="007452C0"/>
    <w:rsid w:val="00745310"/>
    <w:rsid w:val="00745B1A"/>
    <w:rsid w:val="00745E5A"/>
    <w:rsid w:val="00745F1C"/>
    <w:rsid w:val="007464E8"/>
    <w:rsid w:val="007469A0"/>
    <w:rsid w:val="00746AD2"/>
    <w:rsid w:val="00746B20"/>
    <w:rsid w:val="00746DD8"/>
    <w:rsid w:val="00746E34"/>
    <w:rsid w:val="00746E92"/>
    <w:rsid w:val="0074700F"/>
    <w:rsid w:val="0074718F"/>
    <w:rsid w:val="0074764A"/>
    <w:rsid w:val="007479ED"/>
    <w:rsid w:val="00747AE6"/>
    <w:rsid w:val="00747F02"/>
    <w:rsid w:val="00747FD6"/>
    <w:rsid w:val="00750149"/>
    <w:rsid w:val="0075025C"/>
    <w:rsid w:val="00750380"/>
    <w:rsid w:val="00750558"/>
    <w:rsid w:val="00750589"/>
    <w:rsid w:val="007506B8"/>
    <w:rsid w:val="0075078F"/>
    <w:rsid w:val="007507F1"/>
    <w:rsid w:val="007508C3"/>
    <w:rsid w:val="007509C8"/>
    <w:rsid w:val="00750B52"/>
    <w:rsid w:val="00750B8F"/>
    <w:rsid w:val="00750D09"/>
    <w:rsid w:val="00751030"/>
    <w:rsid w:val="00751185"/>
    <w:rsid w:val="00751271"/>
    <w:rsid w:val="0075137E"/>
    <w:rsid w:val="00751528"/>
    <w:rsid w:val="007515B2"/>
    <w:rsid w:val="007515F8"/>
    <w:rsid w:val="007519B8"/>
    <w:rsid w:val="00751B71"/>
    <w:rsid w:val="00751F02"/>
    <w:rsid w:val="0075248C"/>
    <w:rsid w:val="007524E7"/>
    <w:rsid w:val="0075256E"/>
    <w:rsid w:val="00752822"/>
    <w:rsid w:val="007529CD"/>
    <w:rsid w:val="00752B40"/>
    <w:rsid w:val="00752DD3"/>
    <w:rsid w:val="00752E25"/>
    <w:rsid w:val="00752E33"/>
    <w:rsid w:val="00752EF8"/>
    <w:rsid w:val="0075307D"/>
    <w:rsid w:val="00753505"/>
    <w:rsid w:val="00753909"/>
    <w:rsid w:val="0075398A"/>
    <w:rsid w:val="00753BC2"/>
    <w:rsid w:val="00753CBB"/>
    <w:rsid w:val="00753D3F"/>
    <w:rsid w:val="00753D65"/>
    <w:rsid w:val="00753DEA"/>
    <w:rsid w:val="00754076"/>
    <w:rsid w:val="007547AE"/>
    <w:rsid w:val="00754969"/>
    <w:rsid w:val="00754B5F"/>
    <w:rsid w:val="00754E94"/>
    <w:rsid w:val="0075505D"/>
    <w:rsid w:val="00755129"/>
    <w:rsid w:val="007552DA"/>
    <w:rsid w:val="00755544"/>
    <w:rsid w:val="00755C31"/>
    <w:rsid w:val="00755EB3"/>
    <w:rsid w:val="00755F0C"/>
    <w:rsid w:val="00756274"/>
    <w:rsid w:val="0075630F"/>
    <w:rsid w:val="00756492"/>
    <w:rsid w:val="007569D5"/>
    <w:rsid w:val="00756A1F"/>
    <w:rsid w:val="00756A75"/>
    <w:rsid w:val="00756A96"/>
    <w:rsid w:val="00756B7E"/>
    <w:rsid w:val="00756B94"/>
    <w:rsid w:val="00756F8B"/>
    <w:rsid w:val="007572A9"/>
    <w:rsid w:val="007573F7"/>
    <w:rsid w:val="0075744E"/>
    <w:rsid w:val="00757776"/>
    <w:rsid w:val="0075779A"/>
    <w:rsid w:val="0075783F"/>
    <w:rsid w:val="00757B83"/>
    <w:rsid w:val="00757EDB"/>
    <w:rsid w:val="00760312"/>
    <w:rsid w:val="0076043A"/>
    <w:rsid w:val="0076078D"/>
    <w:rsid w:val="00760877"/>
    <w:rsid w:val="00760B59"/>
    <w:rsid w:val="00760D1B"/>
    <w:rsid w:val="00760D26"/>
    <w:rsid w:val="00760EEA"/>
    <w:rsid w:val="00760F4D"/>
    <w:rsid w:val="00760FBA"/>
    <w:rsid w:val="00761357"/>
    <w:rsid w:val="0076136D"/>
    <w:rsid w:val="0076146B"/>
    <w:rsid w:val="007614DE"/>
    <w:rsid w:val="00761538"/>
    <w:rsid w:val="007617C8"/>
    <w:rsid w:val="00761954"/>
    <w:rsid w:val="00761B0A"/>
    <w:rsid w:val="00761C4B"/>
    <w:rsid w:val="00761D74"/>
    <w:rsid w:val="00761FF9"/>
    <w:rsid w:val="00762095"/>
    <w:rsid w:val="0076233A"/>
    <w:rsid w:val="0076248C"/>
    <w:rsid w:val="00762564"/>
    <w:rsid w:val="007626FC"/>
    <w:rsid w:val="00762CD7"/>
    <w:rsid w:val="00763994"/>
    <w:rsid w:val="00763ADD"/>
    <w:rsid w:val="00763B36"/>
    <w:rsid w:val="00763F3C"/>
    <w:rsid w:val="00763F66"/>
    <w:rsid w:val="00764185"/>
    <w:rsid w:val="00764196"/>
    <w:rsid w:val="00764272"/>
    <w:rsid w:val="00764368"/>
    <w:rsid w:val="0076454C"/>
    <w:rsid w:val="0076454F"/>
    <w:rsid w:val="00764671"/>
    <w:rsid w:val="007647E2"/>
    <w:rsid w:val="0076490C"/>
    <w:rsid w:val="0076499B"/>
    <w:rsid w:val="00764DF9"/>
    <w:rsid w:val="0076528C"/>
    <w:rsid w:val="007658C5"/>
    <w:rsid w:val="00765A03"/>
    <w:rsid w:val="00766124"/>
    <w:rsid w:val="007662E9"/>
    <w:rsid w:val="007667D2"/>
    <w:rsid w:val="007667F6"/>
    <w:rsid w:val="00766821"/>
    <w:rsid w:val="00766FB8"/>
    <w:rsid w:val="0076717F"/>
    <w:rsid w:val="007671E7"/>
    <w:rsid w:val="007674B6"/>
    <w:rsid w:val="007675D0"/>
    <w:rsid w:val="007676B6"/>
    <w:rsid w:val="00767A67"/>
    <w:rsid w:val="00770194"/>
    <w:rsid w:val="007706D8"/>
    <w:rsid w:val="00770B90"/>
    <w:rsid w:val="00770BFE"/>
    <w:rsid w:val="00771B41"/>
    <w:rsid w:val="00771C6A"/>
    <w:rsid w:val="00771F25"/>
    <w:rsid w:val="007721F5"/>
    <w:rsid w:val="007722D5"/>
    <w:rsid w:val="00772779"/>
    <w:rsid w:val="00772944"/>
    <w:rsid w:val="00772A86"/>
    <w:rsid w:val="00773268"/>
    <w:rsid w:val="007737B8"/>
    <w:rsid w:val="007739FD"/>
    <w:rsid w:val="00773DCD"/>
    <w:rsid w:val="00773DF5"/>
    <w:rsid w:val="00773E6C"/>
    <w:rsid w:val="0077415A"/>
    <w:rsid w:val="007741F3"/>
    <w:rsid w:val="007743C1"/>
    <w:rsid w:val="007744AF"/>
    <w:rsid w:val="007744F5"/>
    <w:rsid w:val="00774587"/>
    <w:rsid w:val="00774968"/>
    <w:rsid w:val="00774CFE"/>
    <w:rsid w:val="00774DC9"/>
    <w:rsid w:val="0077535B"/>
    <w:rsid w:val="007754AE"/>
    <w:rsid w:val="007759A5"/>
    <w:rsid w:val="00775B16"/>
    <w:rsid w:val="00775D0B"/>
    <w:rsid w:val="00775F59"/>
    <w:rsid w:val="00775F80"/>
    <w:rsid w:val="00776096"/>
    <w:rsid w:val="00776193"/>
    <w:rsid w:val="007764A0"/>
    <w:rsid w:val="007766AE"/>
    <w:rsid w:val="00776879"/>
    <w:rsid w:val="007768BF"/>
    <w:rsid w:val="007768EB"/>
    <w:rsid w:val="007769DD"/>
    <w:rsid w:val="00776C68"/>
    <w:rsid w:val="00777215"/>
    <w:rsid w:val="00777369"/>
    <w:rsid w:val="007776CE"/>
    <w:rsid w:val="007778AF"/>
    <w:rsid w:val="00777A73"/>
    <w:rsid w:val="00777BC0"/>
    <w:rsid w:val="00777E8E"/>
    <w:rsid w:val="0078005F"/>
    <w:rsid w:val="007805D9"/>
    <w:rsid w:val="0078082B"/>
    <w:rsid w:val="00781139"/>
    <w:rsid w:val="007811BC"/>
    <w:rsid w:val="007811CE"/>
    <w:rsid w:val="00781459"/>
    <w:rsid w:val="00781ABA"/>
    <w:rsid w:val="00781C89"/>
    <w:rsid w:val="00782497"/>
    <w:rsid w:val="00782543"/>
    <w:rsid w:val="007826BA"/>
    <w:rsid w:val="00782928"/>
    <w:rsid w:val="00782A64"/>
    <w:rsid w:val="00782AA0"/>
    <w:rsid w:val="00782B28"/>
    <w:rsid w:val="00782BFD"/>
    <w:rsid w:val="00783013"/>
    <w:rsid w:val="00783270"/>
    <w:rsid w:val="0078327A"/>
    <w:rsid w:val="00783390"/>
    <w:rsid w:val="00783899"/>
    <w:rsid w:val="00783C65"/>
    <w:rsid w:val="00783D73"/>
    <w:rsid w:val="00783DFF"/>
    <w:rsid w:val="00784518"/>
    <w:rsid w:val="007846F2"/>
    <w:rsid w:val="00784E00"/>
    <w:rsid w:val="00784E1C"/>
    <w:rsid w:val="007850F2"/>
    <w:rsid w:val="00785CF9"/>
    <w:rsid w:val="00785F24"/>
    <w:rsid w:val="00785FB2"/>
    <w:rsid w:val="00786023"/>
    <w:rsid w:val="00786347"/>
    <w:rsid w:val="0078643A"/>
    <w:rsid w:val="007864F2"/>
    <w:rsid w:val="0078689A"/>
    <w:rsid w:val="00786C13"/>
    <w:rsid w:val="00786DF8"/>
    <w:rsid w:val="0078712F"/>
    <w:rsid w:val="007871E1"/>
    <w:rsid w:val="007875A2"/>
    <w:rsid w:val="0078768A"/>
    <w:rsid w:val="0078769B"/>
    <w:rsid w:val="007879C2"/>
    <w:rsid w:val="00787AF0"/>
    <w:rsid w:val="00787C0F"/>
    <w:rsid w:val="00790041"/>
    <w:rsid w:val="0079035D"/>
    <w:rsid w:val="00790CD4"/>
    <w:rsid w:val="00790F0E"/>
    <w:rsid w:val="00790F3D"/>
    <w:rsid w:val="007910A9"/>
    <w:rsid w:val="00791240"/>
    <w:rsid w:val="00791436"/>
    <w:rsid w:val="0079169D"/>
    <w:rsid w:val="0079183B"/>
    <w:rsid w:val="00791A76"/>
    <w:rsid w:val="007921B3"/>
    <w:rsid w:val="0079223B"/>
    <w:rsid w:val="0079260E"/>
    <w:rsid w:val="007928F8"/>
    <w:rsid w:val="00792D51"/>
    <w:rsid w:val="00792E0D"/>
    <w:rsid w:val="00792EC4"/>
    <w:rsid w:val="00792F87"/>
    <w:rsid w:val="00793AEC"/>
    <w:rsid w:val="00793B94"/>
    <w:rsid w:val="00793D84"/>
    <w:rsid w:val="00793E51"/>
    <w:rsid w:val="007941C9"/>
    <w:rsid w:val="00794424"/>
    <w:rsid w:val="0079444F"/>
    <w:rsid w:val="0079467D"/>
    <w:rsid w:val="00794AC7"/>
    <w:rsid w:val="00794C78"/>
    <w:rsid w:val="00794D81"/>
    <w:rsid w:val="00794FDC"/>
    <w:rsid w:val="00795172"/>
    <w:rsid w:val="007953C3"/>
    <w:rsid w:val="00795534"/>
    <w:rsid w:val="0079576F"/>
    <w:rsid w:val="00795783"/>
    <w:rsid w:val="007957E0"/>
    <w:rsid w:val="00795A84"/>
    <w:rsid w:val="00795ABE"/>
    <w:rsid w:val="00795CDC"/>
    <w:rsid w:val="00795D92"/>
    <w:rsid w:val="00795D9F"/>
    <w:rsid w:val="00795E57"/>
    <w:rsid w:val="00796034"/>
    <w:rsid w:val="00796377"/>
    <w:rsid w:val="007964E7"/>
    <w:rsid w:val="0079650D"/>
    <w:rsid w:val="00796566"/>
    <w:rsid w:val="0079657A"/>
    <w:rsid w:val="00796688"/>
    <w:rsid w:val="00796769"/>
    <w:rsid w:val="00796A57"/>
    <w:rsid w:val="007970A8"/>
    <w:rsid w:val="007973D8"/>
    <w:rsid w:val="007977C4"/>
    <w:rsid w:val="00797A89"/>
    <w:rsid w:val="00797B97"/>
    <w:rsid w:val="00797BEC"/>
    <w:rsid w:val="00797E7C"/>
    <w:rsid w:val="00797F0A"/>
    <w:rsid w:val="007A0026"/>
    <w:rsid w:val="007A00AD"/>
    <w:rsid w:val="007A021C"/>
    <w:rsid w:val="007A03CC"/>
    <w:rsid w:val="007A0653"/>
    <w:rsid w:val="007A0721"/>
    <w:rsid w:val="007A0C11"/>
    <w:rsid w:val="007A10C1"/>
    <w:rsid w:val="007A122B"/>
    <w:rsid w:val="007A1416"/>
    <w:rsid w:val="007A1517"/>
    <w:rsid w:val="007A1553"/>
    <w:rsid w:val="007A1632"/>
    <w:rsid w:val="007A16F3"/>
    <w:rsid w:val="007A176C"/>
    <w:rsid w:val="007A1B32"/>
    <w:rsid w:val="007A1B81"/>
    <w:rsid w:val="007A1B9F"/>
    <w:rsid w:val="007A28F8"/>
    <w:rsid w:val="007A2AF9"/>
    <w:rsid w:val="007A2AFF"/>
    <w:rsid w:val="007A31B0"/>
    <w:rsid w:val="007A3379"/>
    <w:rsid w:val="007A3565"/>
    <w:rsid w:val="007A375D"/>
    <w:rsid w:val="007A3ADA"/>
    <w:rsid w:val="007A3D01"/>
    <w:rsid w:val="007A3E7D"/>
    <w:rsid w:val="007A411A"/>
    <w:rsid w:val="007A448B"/>
    <w:rsid w:val="007A4C4C"/>
    <w:rsid w:val="007A5037"/>
    <w:rsid w:val="007A504D"/>
    <w:rsid w:val="007A51CC"/>
    <w:rsid w:val="007A523D"/>
    <w:rsid w:val="007A548B"/>
    <w:rsid w:val="007A57E2"/>
    <w:rsid w:val="007A599F"/>
    <w:rsid w:val="007A5B15"/>
    <w:rsid w:val="007A5B1F"/>
    <w:rsid w:val="007A5B29"/>
    <w:rsid w:val="007A5C80"/>
    <w:rsid w:val="007A5FA8"/>
    <w:rsid w:val="007A60F4"/>
    <w:rsid w:val="007A6209"/>
    <w:rsid w:val="007A64B0"/>
    <w:rsid w:val="007A65FC"/>
    <w:rsid w:val="007A6660"/>
    <w:rsid w:val="007A69BE"/>
    <w:rsid w:val="007A6B8E"/>
    <w:rsid w:val="007A6FE0"/>
    <w:rsid w:val="007B007A"/>
    <w:rsid w:val="007B037B"/>
    <w:rsid w:val="007B03A5"/>
    <w:rsid w:val="007B04CE"/>
    <w:rsid w:val="007B0570"/>
    <w:rsid w:val="007B05D9"/>
    <w:rsid w:val="007B0DEA"/>
    <w:rsid w:val="007B0F8C"/>
    <w:rsid w:val="007B0F8E"/>
    <w:rsid w:val="007B1057"/>
    <w:rsid w:val="007B123A"/>
    <w:rsid w:val="007B1839"/>
    <w:rsid w:val="007B1CEB"/>
    <w:rsid w:val="007B22C0"/>
    <w:rsid w:val="007B2454"/>
    <w:rsid w:val="007B25C8"/>
    <w:rsid w:val="007B2A3C"/>
    <w:rsid w:val="007B2C19"/>
    <w:rsid w:val="007B2D8D"/>
    <w:rsid w:val="007B3036"/>
    <w:rsid w:val="007B3345"/>
    <w:rsid w:val="007B34BA"/>
    <w:rsid w:val="007B38C3"/>
    <w:rsid w:val="007B3C63"/>
    <w:rsid w:val="007B3D92"/>
    <w:rsid w:val="007B3FF7"/>
    <w:rsid w:val="007B420D"/>
    <w:rsid w:val="007B4365"/>
    <w:rsid w:val="007B44D0"/>
    <w:rsid w:val="007B48CC"/>
    <w:rsid w:val="007B4F0F"/>
    <w:rsid w:val="007B514E"/>
    <w:rsid w:val="007B51EC"/>
    <w:rsid w:val="007B53F4"/>
    <w:rsid w:val="007B5831"/>
    <w:rsid w:val="007B5861"/>
    <w:rsid w:val="007B5BB6"/>
    <w:rsid w:val="007B5EC5"/>
    <w:rsid w:val="007B61DA"/>
    <w:rsid w:val="007B62F8"/>
    <w:rsid w:val="007B65C0"/>
    <w:rsid w:val="007B6691"/>
    <w:rsid w:val="007B707E"/>
    <w:rsid w:val="007B7768"/>
    <w:rsid w:val="007B7BC3"/>
    <w:rsid w:val="007B7E20"/>
    <w:rsid w:val="007B7FD7"/>
    <w:rsid w:val="007C02FD"/>
    <w:rsid w:val="007C04A6"/>
    <w:rsid w:val="007C0885"/>
    <w:rsid w:val="007C0920"/>
    <w:rsid w:val="007C0D46"/>
    <w:rsid w:val="007C0E74"/>
    <w:rsid w:val="007C15C0"/>
    <w:rsid w:val="007C1928"/>
    <w:rsid w:val="007C196E"/>
    <w:rsid w:val="007C21E8"/>
    <w:rsid w:val="007C2221"/>
    <w:rsid w:val="007C2C09"/>
    <w:rsid w:val="007C2CC4"/>
    <w:rsid w:val="007C2F90"/>
    <w:rsid w:val="007C2FBD"/>
    <w:rsid w:val="007C31E1"/>
    <w:rsid w:val="007C32BF"/>
    <w:rsid w:val="007C349E"/>
    <w:rsid w:val="007C3CCA"/>
    <w:rsid w:val="007C3DB8"/>
    <w:rsid w:val="007C3E2C"/>
    <w:rsid w:val="007C4359"/>
    <w:rsid w:val="007C4B32"/>
    <w:rsid w:val="007C4B3A"/>
    <w:rsid w:val="007C4BCC"/>
    <w:rsid w:val="007C4D95"/>
    <w:rsid w:val="007C50BD"/>
    <w:rsid w:val="007C5358"/>
    <w:rsid w:val="007C56A4"/>
    <w:rsid w:val="007C625B"/>
    <w:rsid w:val="007C6986"/>
    <w:rsid w:val="007C6B9A"/>
    <w:rsid w:val="007C6BCE"/>
    <w:rsid w:val="007C6F83"/>
    <w:rsid w:val="007C7A43"/>
    <w:rsid w:val="007C7BD2"/>
    <w:rsid w:val="007C7DFC"/>
    <w:rsid w:val="007C7F40"/>
    <w:rsid w:val="007D002B"/>
    <w:rsid w:val="007D03C5"/>
    <w:rsid w:val="007D0410"/>
    <w:rsid w:val="007D0712"/>
    <w:rsid w:val="007D0777"/>
    <w:rsid w:val="007D07F3"/>
    <w:rsid w:val="007D08D9"/>
    <w:rsid w:val="007D0D92"/>
    <w:rsid w:val="007D1841"/>
    <w:rsid w:val="007D1B88"/>
    <w:rsid w:val="007D1D0D"/>
    <w:rsid w:val="007D1DED"/>
    <w:rsid w:val="007D2199"/>
    <w:rsid w:val="007D237B"/>
    <w:rsid w:val="007D24C8"/>
    <w:rsid w:val="007D2781"/>
    <w:rsid w:val="007D2872"/>
    <w:rsid w:val="007D3074"/>
    <w:rsid w:val="007D30A1"/>
    <w:rsid w:val="007D352F"/>
    <w:rsid w:val="007D3871"/>
    <w:rsid w:val="007D3EAC"/>
    <w:rsid w:val="007D46FE"/>
    <w:rsid w:val="007D4AC9"/>
    <w:rsid w:val="007D4D76"/>
    <w:rsid w:val="007D4FAC"/>
    <w:rsid w:val="007D521F"/>
    <w:rsid w:val="007D534C"/>
    <w:rsid w:val="007D576D"/>
    <w:rsid w:val="007D5CEF"/>
    <w:rsid w:val="007D5DE4"/>
    <w:rsid w:val="007D6B30"/>
    <w:rsid w:val="007D6BE6"/>
    <w:rsid w:val="007D709B"/>
    <w:rsid w:val="007D70DD"/>
    <w:rsid w:val="007D715D"/>
    <w:rsid w:val="007D72BF"/>
    <w:rsid w:val="007D7365"/>
    <w:rsid w:val="007D745E"/>
    <w:rsid w:val="007D75F0"/>
    <w:rsid w:val="007D7653"/>
    <w:rsid w:val="007D771B"/>
    <w:rsid w:val="007D7DAC"/>
    <w:rsid w:val="007D7E3E"/>
    <w:rsid w:val="007E023B"/>
    <w:rsid w:val="007E039F"/>
    <w:rsid w:val="007E0712"/>
    <w:rsid w:val="007E0814"/>
    <w:rsid w:val="007E09DE"/>
    <w:rsid w:val="007E123B"/>
    <w:rsid w:val="007E1350"/>
    <w:rsid w:val="007E14EA"/>
    <w:rsid w:val="007E14F3"/>
    <w:rsid w:val="007E15C7"/>
    <w:rsid w:val="007E16C9"/>
    <w:rsid w:val="007E182F"/>
    <w:rsid w:val="007E1927"/>
    <w:rsid w:val="007E1D83"/>
    <w:rsid w:val="007E1FD9"/>
    <w:rsid w:val="007E2157"/>
    <w:rsid w:val="007E2836"/>
    <w:rsid w:val="007E2856"/>
    <w:rsid w:val="007E2922"/>
    <w:rsid w:val="007E2AB2"/>
    <w:rsid w:val="007E3213"/>
    <w:rsid w:val="007E339B"/>
    <w:rsid w:val="007E33EB"/>
    <w:rsid w:val="007E35F2"/>
    <w:rsid w:val="007E36BC"/>
    <w:rsid w:val="007E3779"/>
    <w:rsid w:val="007E3876"/>
    <w:rsid w:val="007E39DF"/>
    <w:rsid w:val="007E3C20"/>
    <w:rsid w:val="007E4127"/>
    <w:rsid w:val="007E41C7"/>
    <w:rsid w:val="007E4642"/>
    <w:rsid w:val="007E4791"/>
    <w:rsid w:val="007E4CF5"/>
    <w:rsid w:val="007E51B1"/>
    <w:rsid w:val="007E52BD"/>
    <w:rsid w:val="007E5341"/>
    <w:rsid w:val="007E53DE"/>
    <w:rsid w:val="007E595C"/>
    <w:rsid w:val="007E59DE"/>
    <w:rsid w:val="007E5BBD"/>
    <w:rsid w:val="007E5C7A"/>
    <w:rsid w:val="007E5D2F"/>
    <w:rsid w:val="007E5E62"/>
    <w:rsid w:val="007E6032"/>
    <w:rsid w:val="007E639A"/>
    <w:rsid w:val="007E658C"/>
    <w:rsid w:val="007E66F9"/>
    <w:rsid w:val="007E6882"/>
    <w:rsid w:val="007E6A30"/>
    <w:rsid w:val="007E6A94"/>
    <w:rsid w:val="007E6E1E"/>
    <w:rsid w:val="007E7530"/>
    <w:rsid w:val="007E7678"/>
    <w:rsid w:val="007E7743"/>
    <w:rsid w:val="007E77B7"/>
    <w:rsid w:val="007E79BC"/>
    <w:rsid w:val="007E7D2E"/>
    <w:rsid w:val="007E7FBF"/>
    <w:rsid w:val="007F02BA"/>
    <w:rsid w:val="007F050D"/>
    <w:rsid w:val="007F0844"/>
    <w:rsid w:val="007F0946"/>
    <w:rsid w:val="007F0CE4"/>
    <w:rsid w:val="007F0E56"/>
    <w:rsid w:val="007F0FC5"/>
    <w:rsid w:val="007F10CF"/>
    <w:rsid w:val="007F12B0"/>
    <w:rsid w:val="007F14D6"/>
    <w:rsid w:val="007F15C9"/>
    <w:rsid w:val="007F16C3"/>
    <w:rsid w:val="007F1780"/>
    <w:rsid w:val="007F1C06"/>
    <w:rsid w:val="007F1F50"/>
    <w:rsid w:val="007F21CB"/>
    <w:rsid w:val="007F24D5"/>
    <w:rsid w:val="007F2B63"/>
    <w:rsid w:val="007F2BAC"/>
    <w:rsid w:val="007F2C99"/>
    <w:rsid w:val="007F2CD1"/>
    <w:rsid w:val="007F3139"/>
    <w:rsid w:val="007F343A"/>
    <w:rsid w:val="007F34F6"/>
    <w:rsid w:val="007F3525"/>
    <w:rsid w:val="007F364F"/>
    <w:rsid w:val="007F45B7"/>
    <w:rsid w:val="007F4791"/>
    <w:rsid w:val="007F48A0"/>
    <w:rsid w:val="007F4947"/>
    <w:rsid w:val="007F4A1F"/>
    <w:rsid w:val="007F4AB8"/>
    <w:rsid w:val="007F4BF3"/>
    <w:rsid w:val="007F4E16"/>
    <w:rsid w:val="007F4E87"/>
    <w:rsid w:val="007F4E93"/>
    <w:rsid w:val="007F4F50"/>
    <w:rsid w:val="007F50A8"/>
    <w:rsid w:val="007F50E4"/>
    <w:rsid w:val="007F534D"/>
    <w:rsid w:val="007F54FA"/>
    <w:rsid w:val="007F59FE"/>
    <w:rsid w:val="007F5AF1"/>
    <w:rsid w:val="007F5EA9"/>
    <w:rsid w:val="007F60F2"/>
    <w:rsid w:val="007F61EF"/>
    <w:rsid w:val="007F6421"/>
    <w:rsid w:val="007F68EE"/>
    <w:rsid w:val="007F6C6A"/>
    <w:rsid w:val="007F6E3C"/>
    <w:rsid w:val="007F7129"/>
    <w:rsid w:val="007F7525"/>
    <w:rsid w:val="007F7591"/>
    <w:rsid w:val="007F774A"/>
    <w:rsid w:val="007F789F"/>
    <w:rsid w:val="007F7AA2"/>
    <w:rsid w:val="00800495"/>
    <w:rsid w:val="008005BF"/>
    <w:rsid w:val="008007AB"/>
    <w:rsid w:val="008007B7"/>
    <w:rsid w:val="008007FD"/>
    <w:rsid w:val="008008B4"/>
    <w:rsid w:val="00800D33"/>
    <w:rsid w:val="0080126A"/>
    <w:rsid w:val="0080190D"/>
    <w:rsid w:val="00801B3D"/>
    <w:rsid w:val="00802026"/>
    <w:rsid w:val="0080263D"/>
    <w:rsid w:val="0080327A"/>
    <w:rsid w:val="0080360B"/>
    <w:rsid w:val="00803830"/>
    <w:rsid w:val="008042C3"/>
    <w:rsid w:val="00804429"/>
    <w:rsid w:val="008045F1"/>
    <w:rsid w:val="0080477C"/>
    <w:rsid w:val="00805995"/>
    <w:rsid w:val="00805A32"/>
    <w:rsid w:val="00805B47"/>
    <w:rsid w:val="00805CB6"/>
    <w:rsid w:val="00805D59"/>
    <w:rsid w:val="008063F4"/>
    <w:rsid w:val="008064FF"/>
    <w:rsid w:val="008069FE"/>
    <w:rsid w:val="00806A4C"/>
    <w:rsid w:val="00806AF4"/>
    <w:rsid w:val="00806DC3"/>
    <w:rsid w:val="00806EA4"/>
    <w:rsid w:val="00807067"/>
    <w:rsid w:val="00807479"/>
    <w:rsid w:val="00807688"/>
    <w:rsid w:val="00807909"/>
    <w:rsid w:val="00807945"/>
    <w:rsid w:val="00807CFF"/>
    <w:rsid w:val="00807F34"/>
    <w:rsid w:val="00810222"/>
    <w:rsid w:val="0081024E"/>
    <w:rsid w:val="008104A1"/>
    <w:rsid w:val="008104C6"/>
    <w:rsid w:val="00810E65"/>
    <w:rsid w:val="00810FC3"/>
    <w:rsid w:val="00811118"/>
    <w:rsid w:val="00811349"/>
    <w:rsid w:val="008116C7"/>
    <w:rsid w:val="008123D4"/>
    <w:rsid w:val="0081268B"/>
    <w:rsid w:val="00812AE3"/>
    <w:rsid w:val="00812BDD"/>
    <w:rsid w:val="00812BF7"/>
    <w:rsid w:val="00812D9D"/>
    <w:rsid w:val="008134C9"/>
    <w:rsid w:val="00813575"/>
    <w:rsid w:val="008136D7"/>
    <w:rsid w:val="00813779"/>
    <w:rsid w:val="00813A0A"/>
    <w:rsid w:val="00813B30"/>
    <w:rsid w:val="00813B62"/>
    <w:rsid w:val="00813CE3"/>
    <w:rsid w:val="00813CF8"/>
    <w:rsid w:val="00813DE8"/>
    <w:rsid w:val="00813EBE"/>
    <w:rsid w:val="00813FDA"/>
    <w:rsid w:val="008144F8"/>
    <w:rsid w:val="0081450E"/>
    <w:rsid w:val="008148E7"/>
    <w:rsid w:val="00814D16"/>
    <w:rsid w:val="00815089"/>
    <w:rsid w:val="008154A6"/>
    <w:rsid w:val="008154E3"/>
    <w:rsid w:val="0081568A"/>
    <w:rsid w:val="0081584F"/>
    <w:rsid w:val="008159A4"/>
    <w:rsid w:val="00815A02"/>
    <w:rsid w:val="00815A37"/>
    <w:rsid w:val="00815CD4"/>
    <w:rsid w:val="00815DC8"/>
    <w:rsid w:val="00815F33"/>
    <w:rsid w:val="00816032"/>
    <w:rsid w:val="0081621B"/>
    <w:rsid w:val="00816558"/>
    <w:rsid w:val="00816731"/>
    <w:rsid w:val="008168B6"/>
    <w:rsid w:val="0081692F"/>
    <w:rsid w:val="00816C41"/>
    <w:rsid w:val="00816EA2"/>
    <w:rsid w:val="008170E3"/>
    <w:rsid w:val="00817172"/>
    <w:rsid w:val="00817295"/>
    <w:rsid w:val="008173A3"/>
    <w:rsid w:val="00817CDE"/>
    <w:rsid w:val="008201E1"/>
    <w:rsid w:val="00820204"/>
    <w:rsid w:val="00820208"/>
    <w:rsid w:val="0082035E"/>
    <w:rsid w:val="0082072E"/>
    <w:rsid w:val="00820843"/>
    <w:rsid w:val="00820889"/>
    <w:rsid w:val="00820FDA"/>
    <w:rsid w:val="00821445"/>
    <w:rsid w:val="00821611"/>
    <w:rsid w:val="008217DB"/>
    <w:rsid w:val="00821900"/>
    <w:rsid w:val="008219BB"/>
    <w:rsid w:val="00821CB7"/>
    <w:rsid w:val="008220B3"/>
    <w:rsid w:val="008220DA"/>
    <w:rsid w:val="00822160"/>
    <w:rsid w:val="00822189"/>
    <w:rsid w:val="008221D6"/>
    <w:rsid w:val="00822369"/>
    <w:rsid w:val="00822D2B"/>
    <w:rsid w:val="00822DB1"/>
    <w:rsid w:val="0082353C"/>
    <w:rsid w:val="00823751"/>
    <w:rsid w:val="008238EB"/>
    <w:rsid w:val="0082391E"/>
    <w:rsid w:val="00823B1B"/>
    <w:rsid w:val="00823D17"/>
    <w:rsid w:val="00823F0A"/>
    <w:rsid w:val="00823F38"/>
    <w:rsid w:val="00823F3E"/>
    <w:rsid w:val="0082442E"/>
    <w:rsid w:val="0082466D"/>
    <w:rsid w:val="008247AE"/>
    <w:rsid w:val="00824863"/>
    <w:rsid w:val="00824D2D"/>
    <w:rsid w:val="00825119"/>
    <w:rsid w:val="0082530D"/>
    <w:rsid w:val="0082568A"/>
    <w:rsid w:val="00825882"/>
    <w:rsid w:val="008259CB"/>
    <w:rsid w:val="00826051"/>
    <w:rsid w:val="00826395"/>
    <w:rsid w:val="008265F8"/>
    <w:rsid w:val="0082666A"/>
    <w:rsid w:val="008268CE"/>
    <w:rsid w:val="00826B7E"/>
    <w:rsid w:val="00826BDA"/>
    <w:rsid w:val="00827432"/>
    <w:rsid w:val="00827438"/>
    <w:rsid w:val="0082756E"/>
    <w:rsid w:val="0082766A"/>
    <w:rsid w:val="0082778F"/>
    <w:rsid w:val="00830296"/>
    <w:rsid w:val="00830A7A"/>
    <w:rsid w:val="00830ABB"/>
    <w:rsid w:val="00830FFF"/>
    <w:rsid w:val="008316B5"/>
    <w:rsid w:val="00831B4A"/>
    <w:rsid w:val="00832192"/>
    <w:rsid w:val="00832A90"/>
    <w:rsid w:val="00832C34"/>
    <w:rsid w:val="008331F4"/>
    <w:rsid w:val="008332CF"/>
    <w:rsid w:val="00833843"/>
    <w:rsid w:val="008338BD"/>
    <w:rsid w:val="00833989"/>
    <w:rsid w:val="008339A2"/>
    <w:rsid w:val="00833B75"/>
    <w:rsid w:val="00833E4B"/>
    <w:rsid w:val="008342BB"/>
    <w:rsid w:val="00834462"/>
    <w:rsid w:val="008344F0"/>
    <w:rsid w:val="008347A7"/>
    <w:rsid w:val="008351F7"/>
    <w:rsid w:val="0083530B"/>
    <w:rsid w:val="00835AA1"/>
    <w:rsid w:val="00836087"/>
    <w:rsid w:val="008363F1"/>
    <w:rsid w:val="0083642F"/>
    <w:rsid w:val="0083667A"/>
    <w:rsid w:val="00836AE7"/>
    <w:rsid w:val="00836BAE"/>
    <w:rsid w:val="00836D1C"/>
    <w:rsid w:val="00836D73"/>
    <w:rsid w:val="00836D75"/>
    <w:rsid w:val="00836EB3"/>
    <w:rsid w:val="0083734B"/>
    <w:rsid w:val="0083776A"/>
    <w:rsid w:val="00837C84"/>
    <w:rsid w:val="00837D0B"/>
    <w:rsid w:val="0084012A"/>
    <w:rsid w:val="00840440"/>
    <w:rsid w:val="00840673"/>
    <w:rsid w:val="008407EE"/>
    <w:rsid w:val="00840E43"/>
    <w:rsid w:val="008411EA"/>
    <w:rsid w:val="008416C1"/>
    <w:rsid w:val="0084172F"/>
    <w:rsid w:val="008419D0"/>
    <w:rsid w:val="00841A79"/>
    <w:rsid w:val="0084242C"/>
    <w:rsid w:val="0084281A"/>
    <w:rsid w:val="00842A7F"/>
    <w:rsid w:val="00842CF1"/>
    <w:rsid w:val="00842F54"/>
    <w:rsid w:val="00843112"/>
    <w:rsid w:val="00843574"/>
    <w:rsid w:val="00843826"/>
    <w:rsid w:val="008438B1"/>
    <w:rsid w:val="0084399F"/>
    <w:rsid w:val="00843C1B"/>
    <w:rsid w:val="0084486C"/>
    <w:rsid w:val="00844A03"/>
    <w:rsid w:val="00844ACD"/>
    <w:rsid w:val="00844B70"/>
    <w:rsid w:val="00844BAC"/>
    <w:rsid w:val="00844CFB"/>
    <w:rsid w:val="00844DCB"/>
    <w:rsid w:val="008451E6"/>
    <w:rsid w:val="00845782"/>
    <w:rsid w:val="0084579A"/>
    <w:rsid w:val="008459C7"/>
    <w:rsid w:val="00845ABB"/>
    <w:rsid w:val="00845BF2"/>
    <w:rsid w:val="00845D66"/>
    <w:rsid w:val="0084609D"/>
    <w:rsid w:val="008464CA"/>
    <w:rsid w:val="00846523"/>
    <w:rsid w:val="0084669F"/>
    <w:rsid w:val="00846771"/>
    <w:rsid w:val="00846C70"/>
    <w:rsid w:val="00846F06"/>
    <w:rsid w:val="0084714F"/>
    <w:rsid w:val="0084718D"/>
    <w:rsid w:val="0084765A"/>
    <w:rsid w:val="008476D3"/>
    <w:rsid w:val="00847AB8"/>
    <w:rsid w:val="00847C97"/>
    <w:rsid w:val="008506C6"/>
    <w:rsid w:val="00850753"/>
    <w:rsid w:val="008508D2"/>
    <w:rsid w:val="00850A50"/>
    <w:rsid w:val="00851124"/>
    <w:rsid w:val="00851696"/>
    <w:rsid w:val="008519A8"/>
    <w:rsid w:val="008519D5"/>
    <w:rsid w:val="00851D4A"/>
    <w:rsid w:val="00851D5E"/>
    <w:rsid w:val="00851E70"/>
    <w:rsid w:val="00852210"/>
    <w:rsid w:val="00852250"/>
    <w:rsid w:val="00852404"/>
    <w:rsid w:val="0085247B"/>
    <w:rsid w:val="008525B0"/>
    <w:rsid w:val="00852621"/>
    <w:rsid w:val="00852A4E"/>
    <w:rsid w:val="00852BF1"/>
    <w:rsid w:val="00852DCC"/>
    <w:rsid w:val="00853202"/>
    <w:rsid w:val="00853237"/>
    <w:rsid w:val="0085348A"/>
    <w:rsid w:val="00853799"/>
    <w:rsid w:val="00853A4C"/>
    <w:rsid w:val="00853BBC"/>
    <w:rsid w:val="00853E7A"/>
    <w:rsid w:val="00854216"/>
    <w:rsid w:val="0085423B"/>
    <w:rsid w:val="00854764"/>
    <w:rsid w:val="0085498A"/>
    <w:rsid w:val="00854AD8"/>
    <w:rsid w:val="0085502D"/>
    <w:rsid w:val="008553AE"/>
    <w:rsid w:val="008555AD"/>
    <w:rsid w:val="008556A2"/>
    <w:rsid w:val="008556A8"/>
    <w:rsid w:val="008557F5"/>
    <w:rsid w:val="008558A2"/>
    <w:rsid w:val="008558CB"/>
    <w:rsid w:val="008559A2"/>
    <w:rsid w:val="008559BD"/>
    <w:rsid w:val="00855EF5"/>
    <w:rsid w:val="0085614A"/>
    <w:rsid w:val="00856281"/>
    <w:rsid w:val="008562E8"/>
    <w:rsid w:val="0085640C"/>
    <w:rsid w:val="008565A2"/>
    <w:rsid w:val="00856D75"/>
    <w:rsid w:val="00856D7F"/>
    <w:rsid w:val="00856FE7"/>
    <w:rsid w:val="008571E8"/>
    <w:rsid w:val="0085738C"/>
    <w:rsid w:val="00860282"/>
    <w:rsid w:val="0086037F"/>
    <w:rsid w:val="008603C8"/>
    <w:rsid w:val="008603CC"/>
    <w:rsid w:val="00860451"/>
    <w:rsid w:val="008606E5"/>
    <w:rsid w:val="00860A5B"/>
    <w:rsid w:val="00860B30"/>
    <w:rsid w:val="00860B98"/>
    <w:rsid w:val="00860D68"/>
    <w:rsid w:val="00861140"/>
    <w:rsid w:val="00861297"/>
    <w:rsid w:val="00861394"/>
    <w:rsid w:val="008616B5"/>
    <w:rsid w:val="008617B6"/>
    <w:rsid w:val="00861B8A"/>
    <w:rsid w:val="0086200B"/>
    <w:rsid w:val="00862457"/>
    <w:rsid w:val="008624F0"/>
    <w:rsid w:val="008628AD"/>
    <w:rsid w:val="0086292F"/>
    <w:rsid w:val="00862A1F"/>
    <w:rsid w:val="00862EF1"/>
    <w:rsid w:val="00862F2B"/>
    <w:rsid w:val="008630B7"/>
    <w:rsid w:val="008630FA"/>
    <w:rsid w:val="008633DE"/>
    <w:rsid w:val="008639B9"/>
    <w:rsid w:val="00863E94"/>
    <w:rsid w:val="008643F5"/>
    <w:rsid w:val="008645F3"/>
    <w:rsid w:val="008646FA"/>
    <w:rsid w:val="0086528A"/>
    <w:rsid w:val="0086528E"/>
    <w:rsid w:val="008655D4"/>
    <w:rsid w:val="00865850"/>
    <w:rsid w:val="0086589C"/>
    <w:rsid w:val="00865B8F"/>
    <w:rsid w:val="00865C94"/>
    <w:rsid w:val="00865DE0"/>
    <w:rsid w:val="00865E6F"/>
    <w:rsid w:val="008667A8"/>
    <w:rsid w:val="008668BF"/>
    <w:rsid w:val="00866C6C"/>
    <w:rsid w:val="00866E9B"/>
    <w:rsid w:val="008677FC"/>
    <w:rsid w:val="00867870"/>
    <w:rsid w:val="00867E43"/>
    <w:rsid w:val="00867FE1"/>
    <w:rsid w:val="00870146"/>
    <w:rsid w:val="00870633"/>
    <w:rsid w:val="00870739"/>
    <w:rsid w:val="008709E2"/>
    <w:rsid w:val="00870BF2"/>
    <w:rsid w:val="00870D59"/>
    <w:rsid w:val="0087116B"/>
    <w:rsid w:val="0087139A"/>
    <w:rsid w:val="0087159C"/>
    <w:rsid w:val="00871AEE"/>
    <w:rsid w:val="00871CD4"/>
    <w:rsid w:val="00872070"/>
    <w:rsid w:val="00872310"/>
    <w:rsid w:val="0087271D"/>
    <w:rsid w:val="00872AD1"/>
    <w:rsid w:val="00872AF5"/>
    <w:rsid w:val="00872C58"/>
    <w:rsid w:val="0087316D"/>
    <w:rsid w:val="008731E3"/>
    <w:rsid w:val="00873245"/>
    <w:rsid w:val="00873B1A"/>
    <w:rsid w:val="00873E73"/>
    <w:rsid w:val="008745E3"/>
    <w:rsid w:val="00874A0C"/>
    <w:rsid w:val="00874D06"/>
    <w:rsid w:val="008751BC"/>
    <w:rsid w:val="00875392"/>
    <w:rsid w:val="008753D8"/>
    <w:rsid w:val="0087563D"/>
    <w:rsid w:val="0087586C"/>
    <w:rsid w:val="0087598E"/>
    <w:rsid w:val="00875B96"/>
    <w:rsid w:val="00875C0D"/>
    <w:rsid w:val="00876060"/>
    <w:rsid w:val="008763A2"/>
    <w:rsid w:val="00876413"/>
    <w:rsid w:val="0087670F"/>
    <w:rsid w:val="0087678E"/>
    <w:rsid w:val="00876BB3"/>
    <w:rsid w:val="00876F65"/>
    <w:rsid w:val="0087771E"/>
    <w:rsid w:val="0087775C"/>
    <w:rsid w:val="008777D9"/>
    <w:rsid w:val="00877A2E"/>
    <w:rsid w:val="00877A5B"/>
    <w:rsid w:val="00877A7C"/>
    <w:rsid w:val="00877AF2"/>
    <w:rsid w:val="00877B36"/>
    <w:rsid w:val="00877E6D"/>
    <w:rsid w:val="00877FE6"/>
    <w:rsid w:val="00880035"/>
    <w:rsid w:val="00880475"/>
    <w:rsid w:val="008804F0"/>
    <w:rsid w:val="008806DC"/>
    <w:rsid w:val="0088082E"/>
    <w:rsid w:val="00880AF7"/>
    <w:rsid w:val="00880D88"/>
    <w:rsid w:val="0088116E"/>
    <w:rsid w:val="008811F8"/>
    <w:rsid w:val="00881208"/>
    <w:rsid w:val="00881220"/>
    <w:rsid w:val="0088128E"/>
    <w:rsid w:val="00881888"/>
    <w:rsid w:val="00881A93"/>
    <w:rsid w:val="00881B88"/>
    <w:rsid w:val="00881DFF"/>
    <w:rsid w:val="008828CA"/>
    <w:rsid w:val="0088292E"/>
    <w:rsid w:val="00882B23"/>
    <w:rsid w:val="00882E79"/>
    <w:rsid w:val="00882ECE"/>
    <w:rsid w:val="00882F28"/>
    <w:rsid w:val="0088323A"/>
    <w:rsid w:val="00883DDA"/>
    <w:rsid w:val="0088415F"/>
    <w:rsid w:val="00884388"/>
    <w:rsid w:val="00884470"/>
    <w:rsid w:val="0088472C"/>
    <w:rsid w:val="008848A0"/>
    <w:rsid w:val="0088496E"/>
    <w:rsid w:val="00884C12"/>
    <w:rsid w:val="00884CE5"/>
    <w:rsid w:val="00884DAD"/>
    <w:rsid w:val="00884DC2"/>
    <w:rsid w:val="00885559"/>
    <w:rsid w:val="00885728"/>
    <w:rsid w:val="00885BCE"/>
    <w:rsid w:val="00885DF1"/>
    <w:rsid w:val="00885F0D"/>
    <w:rsid w:val="0088606C"/>
    <w:rsid w:val="0088609D"/>
    <w:rsid w:val="008863E4"/>
    <w:rsid w:val="0088642C"/>
    <w:rsid w:val="00886485"/>
    <w:rsid w:val="008866EB"/>
    <w:rsid w:val="008866FE"/>
    <w:rsid w:val="00886909"/>
    <w:rsid w:val="008869C9"/>
    <w:rsid w:val="00886ACF"/>
    <w:rsid w:val="00886BD6"/>
    <w:rsid w:val="00886D89"/>
    <w:rsid w:val="00886E3A"/>
    <w:rsid w:val="0088713A"/>
    <w:rsid w:val="0088715E"/>
    <w:rsid w:val="008875D9"/>
    <w:rsid w:val="0088775F"/>
    <w:rsid w:val="0088785E"/>
    <w:rsid w:val="00887916"/>
    <w:rsid w:val="008879D4"/>
    <w:rsid w:val="00887A30"/>
    <w:rsid w:val="00887B42"/>
    <w:rsid w:val="00887C39"/>
    <w:rsid w:val="00887EC2"/>
    <w:rsid w:val="00890050"/>
    <w:rsid w:val="00890083"/>
    <w:rsid w:val="008900D9"/>
    <w:rsid w:val="00890294"/>
    <w:rsid w:val="008902AB"/>
    <w:rsid w:val="0089039E"/>
    <w:rsid w:val="0089079B"/>
    <w:rsid w:val="00890E03"/>
    <w:rsid w:val="00890ECE"/>
    <w:rsid w:val="00890F82"/>
    <w:rsid w:val="008911E8"/>
    <w:rsid w:val="008912F0"/>
    <w:rsid w:val="00891757"/>
    <w:rsid w:val="0089198C"/>
    <w:rsid w:val="00891F36"/>
    <w:rsid w:val="00891FBD"/>
    <w:rsid w:val="00892306"/>
    <w:rsid w:val="008924A0"/>
    <w:rsid w:val="0089286D"/>
    <w:rsid w:val="00892972"/>
    <w:rsid w:val="00893219"/>
    <w:rsid w:val="00893305"/>
    <w:rsid w:val="008934C8"/>
    <w:rsid w:val="008935D5"/>
    <w:rsid w:val="00893964"/>
    <w:rsid w:val="00893EAB"/>
    <w:rsid w:val="00893FE2"/>
    <w:rsid w:val="00894092"/>
    <w:rsid w:val="008941F6"/>
    <w:rsid w:val="00894402"/>
    <w:rsid w:val="008945AF"/>
    <w:rsid w:val="00894601"/>
    <w:rsid w:val="008946C7"/>
    <w:rsid w:val="008948B0"/>
    <w:rsid w:val="00895360"/>
    <w:rsid w:val="008953D7"/>
    <w:rsid w:val="00895D52"/>
    <w:rsid w:val="00895F05"/>
    <w:rsid w:val="008965F9"/>
    <w:rsid w:val="00896850"/>
    <w:rsid w:val="00896C16"/>
    <w:rsid w:val="00896E39"/>
    <w:rsid w:val="00897139"/>
    <w:rsid w:val="0089715F"/>
    <w:rsid w:val="00897379"/>
    <w:rsid w:val="00897433"/>
    <w:rsid w:val="00897ADD"/>
    <w:rsid w:val="00897F57"/>
    <w:rsid w:val="008A00AB"/>
    <w:rsid w:val="008A021A"/>
    <w:rsid w:val="008A0263"/>
    <w:rsid w:val="008A0317"/>
    <w:rsid w:val="008A04B4"/>
    <w:rsid w:val="008A067F"/>
    <w:rsid w:val="008A085D"/>
    <w:rsid w:val="008A103C"/>
    <w:rsid w:val="008A1335"/>
    <w:rsid w:val="008A1414"/>
    <w:rsid w:val="008A14BF"/>
    <w:rsid w:val="008A154D"/>
    <w:rsid w:val="008A166A"/>
    <w:rsid w:val="008A18D7"/>
    <w:rsid w:val="008A20F3"/>
    <w:rsid w:val="008A2513"/>
    <w:rsid w:val="008A26AB"/>
    <w:rsid w:val="008A28D9"/>
    <w:rsid w:val="008A2A03"/>
    <w:rsid w:val="008A2DAE"/>
    <w:rsid w:val="008A331B"/>
    <w:rsid w:val="008A39E2"/>
    <w:rsid w:val="008A3AA3"/>
    <w:rsid w:val="008A3F07"/>
    <w:rsid w:val="008A4021"/>
    <w:rsid w:val="008A405A"/>
    <w:rsid w:val="008A4419"/>
    <w:rsid w:val="008A4ECD"/>
    <w:rsid w:val="008A52A3"/>
    <w:rsid w:val="008A5337"/>
    <w:rsid w:val="008A53AD"/>
    <w:rsid w:val="008A554A"/>
    <w:rsid w:val="008A62D0"/>
    <w:rsid w:val="008A62F5"/>
    <w:rsid w:val="008A6651"/>
    <w:rsid w:val="008A67CD"/>
    <w:rsid w:val="008A6CD2"/>
    <w:rsid w:val="008A71E4"/>
    <w:rsid w:val="008A721C"/>
    <w:rsid w:val="008A7316"/>
    <w:rsid w:val="008A7374"/>
    <w:rsid w:val="008A73BE"/>
    <w:rsid w:val="008A7931"/>
    <w:rsid w:val="008A794E"/>
    <w:rsid w:val="008A7A73"/>
    <w:rsid w:val="008A7B9F"/>
    <w:rsid w:val="008A7D33"/>
    <w:rsid w:val="008A7FD9"/>
    <w:rsid w:val="008B0106"/>
    <w:rsid w:val="008B04A6"/>
    <w:rsid w:val="008B05E0"/>
    <w:rsid w:val="008B0715"/>
    <w:rsid w:val="008B09FF"/>
    <w:rsid w:val="008B0E93"/>
    <w:rsid w:val="008B1209"/>
    <w:rsid w:val="008B1231"/>
    <w:rsid w:val="008B1350"/>
    <w:rsid w:val="008B193F"/>
    <w:rsid w:val="008B19D8"/>
    <w:rsid w:val="008B1C30"/>
    <w:rsid w:val="008B2032"/>
    <w:rsid w:val="008B2593"/>
    <w:rsid w:val="008B2638"/>
    <w:rsid w:val="008B277C"/>
    <w:rsid w:val="008B2A60"/>
    <w:rsid w:val="008B2E20"/>
    <w:rsid w:val="008B3000"/>
    <w:rsid w:val="008B3799"/>
    <w:rsid w:val="008B3CFB"/>
    <w:rsid w:val="008B3F97"/>
    <w:rsid w:val="008B40DB"/>
    <w:rsid w:val="008B42E4"/>
    <w:rsid w:val="008B448C"/>
    <w:rsid w:val="008B49FC"/>
    <w:rsid w:val="008B4B8E"/>
    <w:rsid w:val="008B4CA4"/>
    <w:rsid w:val="008B4F58"/>
    <w:rsid w:val="008B50F2"/>
    <w:rsid w:val="008B5163"/>
    <w:rsid w:val="008B539D"/>
    <w:rsid w:val="008B5446"/>
    <w:rsid w:val="008B5505"/>
    <w:rsid w:val="008B558F"/>
    <w:rsid w:val="008B563A"/>
    <w:rsid w:val="008B5D25"/>
    <w:rsid w:val="008B6ABB"/>
    <w:rsid w:val="008B6B90"/>
    <w:rsid w:val="008B6C91"/>
    <w:rsid w:val="008B6EB2"/>
    <w:rsid w:val="008B6F43"/>
    <w:rsid w:val="008B7521"/>
    <w:rsid w:val="008B77D2"/>
    <w:rsid w:val="008B780C"/>
    <w:rsid w:val="008B78CC"/>
    <w:rsid w:val="008B794E"/>
    <w:rsid w:val="008B7DD5"/>
    <w:rsid w:val="008B7DDF"/>
    <w:rsid w:val="008B7EA7"/>
    <w:rsid w:val="008C05B0"/>
    <w:rsid w:val="008C09C1"/>
    <w:rsid w:val="008C0A1C"/>
    <w:rsid w:val="008C0AF5"/>
    <w:rsid w:val="008C0BBF"/>
    <w:rsid w:val="008C0D8B"/>
    <w:rsid w:val="008C10CE"/>
    <w:rsid w:val="008C1230"/>
    <w:rsid w:val="008C1386"/>
    <w:rsid w:val="008C13C8"/>
    <w:rsid w:val="008C1A37"/>
    <w:rsid w:val="008C1A79"/>
    <w:rsid w:val="008C1EEF"/>
    <w:rsid w:val="008C238F"/>
    <w:rsid w:val="008C2618"/>
    <w:rsid w:val="008C28DA"/>
    <w:rsid w:val="008C2BB9"/>
    <w:rsid w:val="008C2FC2"/>
    <w:rsid w:val="008C3540"/>
    <w:rsid w:val="008C378E"/>
    <w:rsid w:val="008C379D"/>
    <w:rsid w:val="008C3967"/>
    <w:rsid w:val="008C3E51"/>
    <w:rsid w:val="008C423F"/>
    <w:rsid w:val="008C434D"/>
    <w:rsid w:val="008C468D"/>
    <w:rsid w:val="008C4BA8"/>
    <w:rsid w:val="008C5A88"/>
    <w:rsid w:val="008C5C32"/>
    <w:rsid w:val="008C5E15"/>
    <w:rsid w:val="008C66A0"/>
    <w:rsid w:val="008C66C5"/>
    <w:rsid w:val="008C68CB"/>
    <w:rsid w:val="008C6BF6"/>
    <w:rsid w:val="008C6CED"/>
    <w:rsid w:val="008C6D9B"/>
    <w:rsid w:val="008C6F84"/>
    <w:rsid w:val="008C6FDE"/>
    <w:rsid w:val="008C7A55"/>
    <w:rsid w:val="008C7D4A"/>
    <w:rsid w:val="008C7E59"/>
    <w:rsid w:val="008C7EA0"/>
    <w:rsid w:val="008D0175"/>
    <w:rsid w:val="008D0195"/>
    <w:rsid w:val="008D019F"/>
    <w:rsid w:val="008D01B1"/>
    <w:rsid w:val="008D0452"/>
    <w:rsid w:val="008D04D4"/>
    <w:rsid w:val="008D076D"/>
    <w:rsid w:val="008D0B73"/>
    <w:rsid w:val="008D0DFC"/>
    <w:rsid w:val="008D0E06"/>
    <w:rsid w:val="008D0E57"/>
    <w:rsid w:val="008D0E65"/>
    <w:rsid w:val="008D11D1"/>
    <w:rsid w:val="008D1412"/>
    <w:rsid w:val="008D1562"/>
    <w:rsid w:val="008D1873"/>
    <w:rsid w:val="008D1BD6"/>
    <w:rsid w:val="008D1CE2"/>
    <w:rsid w:val="008D277F"/>
    <w:rsid w:val="008D27F0"/>
    <w:rsid w:val="008D28C9"/>
    <w:rsid w:val="008D2A25"/>
    <w:rsid w:val="008D2C0D"/>
    <w:rsid w:val="008D36D2"/>
    <w:rsid w:val="008D3895"/>
    <w:rsid w:val="008D3A07"/>
    <w:rsid w:val="008D3A4B"/>
    <w:rsid w:val="008D3A86"/>
    <w:rsid w:val="008D3CE0"/>
    <w:rsid w:val="008D41B8"/>
    <w:rsid w:val="008D4663"/>
    <w:rsid w:val="008D4CC1"/>
    <w:rsid w:val="008D4E4D"/>
    <w:rsid w:val="008D540E"/>
    <w:rsid w:val="008D55D3"/>
    <w:rsid w:val="008D5AAE"/>
    <w:rsid w:val="008D5EB0"/>
    <w:rsid w:val="008D5F95"/>
    <w:rsid w:val="008D634A"/>
    <w:rsid w:val="008D642D"/>
    <w:rsid w:val="008D6470"/>
    <w:rsid w:val="008D65F3"/>
    <w:rsid w:val="008D663D"/>
    <w:rsid w:val="008D6D5B"/>
    <w:rsid w:val="008D6FF8"/>
    <w:rsid w:val="008D711D"/>
    <w:rsid w:val="008D716A"/>
    <w:rsid w:val="008D7482"/>
    <w:rsid w:val="008D74A9"/>
    <w:rsid w:val="008D7683"/>
    <w:rsid w:val="008D77CC"/>
    <w:rsid w:val="008D7D5E"/>
    <w:rsid w:val="008E07B2"/>
    <w:rsid w:val="008E111C"/>
    <w:rsid w:val="008E118F"/>
    <w:rsid w:val="008E1391"/>
    <w:rsid w:val="008E27FE"/>
    <w:rsid w:val="008E2910"/>
    <w:rsid w:val="008E29CF"/>
    <w:rsid w:val="008E2AC3"/>
    <w:rsid w:val="008E2B68"/>
    <w:rsid w:val="008E2B6C"/>
    <w:rsid w:val="008E2CBA"/>
    <w:rsid w:val="008E2D5E"/>
    <w:rsid w:val="008E2E8C"/>
    <w:rsid w:val="008E3089"/>
    <w:rsid w:val="008E308F"/>
    <w:rsid w:val="008E32DE"/>
    <w:rsid w:val="008E340B"/>
    <w:rsid w:val="008E3763"/>
    <w:rsid w:val="008E3940"/>
    <w:rsid w:val="008E3D2E"/>
    <w:rsid w:val="008E3F6A"/>
    <w:rsid w:val="008E3FE8"/>
    <w:rsid w:val="008E4794"/>
    <w:rsid w:val="008E484E"/>
    <w:rsid w:val="008E4C6C"/>
    <w:rsid w:val="008E4F0C"/>
    <w:rsid w:val="008E5099"/>
    <w:rsid w:val="008E509E"/>
    <w:rsid w:val="008E51DB"/>
    <w:rsid w:val="008E53D8"/>
    <w:rsid w:val="008E54B9"/>
    <w:rsid w:val="008E54CE"/>
    <w:rsid w:val="008E5A71"/>
    <w:rsid w:val="008E5BF5"/>
    <w:rsid w:val="008E6286"/>
    <w:rsid w:val="008E649E"/>
    <w:rsid w:val="008E650A"/>
    <w:rsid w:val="008E65E8"/>
    <w:rsid w:val="008E6712"/>
    <w:rsid w:val="008E6829"/>
    <w:rsid w:val="008E68F4"/>
    <w:rsid w:val="008E6968"/>
    <w:rsid w:val="008E6D3B"/>
    <w:rsid w:val="008E6E5C"/>
    <w:rsid w:val="008E6F19"/>
    <w:rsid w:val="008E7422"/>
    <w:rsid w:val="008E75D2"/>
    <w:rsid w:val="008E7AC3"/>
    <w:rsid w:val="008E7E82"/>
    <w:rsid w:val="008F0186"/>
    <w:rsid w:val="008F0249"/>
    <w:rsid w:val="008F0329"/>
    <w:rsid w:val="008F07DF"/>
    <w:rsid w:val="008F0848"/>
    <w:rsid w:val="008F0C76"/>
    <w:rsid w:val="008F0E61"/>
    <w:rsid w:val="008F0FAE"/>
    <w:rsid w:val="008F145B"/>
    <w:rsid w:val="008F1666"/>
    <w:rsid w:val="008F1B52"/>
    <w:rsid w:val="008F1E02"/>
    <w:rsid w:val="008F2024"/>
    <w:rsid w:val="008F2078"/>
    <w:rsid w:val="008F210C"/>
    <w:rsid w:val="008F2292"/>
    <w:rsid w:val="008F22E0"/>
    <w:rsid w:val="008F22EF"/>
    <w:rsid w:val="008F25F9"/>
    <w:rsid w:val="008F26DB"/>
    <w:rsid w:val="008F2983"/>
    <w:rsid w:val="008F2BA3"/>
    <w:rsid w:val="008F2C10"/>
    <w:rsid w:val="008F34C3"/>
    <w:rsid w:val="008F355F"/>
    <w:rsid w:val="008F37BD"/>
    <w:rsid w:val="008F39E5"/>
    <w:rsid w:val="008F3B0E"/>
    <w:rsid w:val="008F3B6F"/>
    <w:rsid w:val="008F3D79"/>
    <w:rsid w:val="008F3D89"/>
    <w:rsid w:val="008F3F32"/>
    <w:rsid w:val="008F4105"/>
    <w:rsid w:val="008F416D"/>
    <w:rsid w:val="008F43A5"/>
    <w:rsid w:val="008F4554"/>
    <w:rsid w:val="008F473C"/>
    <w:rsid w:val="008F4DB5"/>
    <w:rsid w:val="008F4E24"/>
    <w:rsid w:val="008F5240"/>
    <w:rsid w:val="008F5289"/>
    <w:rsid w:val="008F54BD"/>
    <w:rsid w:val="008F56F5"/>
    <w:rsid w:val="008F58A8"/>
    <w:rsid w:val="008F5986"/>
    <w:rsid w:val="008F5A9B"/>
    <w:rsid w:val="008F5BE4"/>
    <w:rsid w:val="008F5C48"/>
    <w:rsid w:val="008F5C89"/>
    <w:rsid w:val="008F5CE0"/>
    <w:rsid w:val="008F604A"/>
    <w:rsid w:val="008F6094"/>
    <w:rsid w:val="008F6148"/>
    <w:rsid w:val="008F6271"/>
    <w:rsid w:val="008F62F4"/>
    <w:rsid w:val="008F6369"/>
    <w:rsid w:val="008F65C2"/>
    <w:rsid w:val="008F662F"/>
    <w:rsid w:val="008F68AB"/>
    <w:rsid w:val="008F6AFD"/>
    <w:rsid w:val="008F6B72"/>
    <w:rsid w:val="008F6E61"/>
    <w:rsid w:val="008F6E84"/>
    <w:rsid w:val="008F6F1D"/>
    <w:rsid w:val="008F6F2A"/>
    <w:rsid w:val="008F6FE2"/>
    <w:rsid w:val="008F7433"/>
    <w:rsid w:val="008F76AB"/>
    <w:rsid w:val="008F7ABF"/>
    <w:rsid w:val="00900052"/>
    <w:rsid w:val="0090017B"/>
    <w:rsid w:val="0090038C"/>
    <w:rsid w:val="0090039F"/>
    <w:rsid w:val="00900598"/>
    <w:rsid w:val="009005E6"/>
    <w:rsid w:val="009005FD"/>
    <w:rsid w:val="0090080C"/>
    <w:rsid w:val="00900853"/>
    <w:rsid w:val="00900A78"/>
    <w:rsid w:val="00900B87"/>
    <w:rsid w:val="00900F92"/>
    <w:rsid w:val="00901672"/>
    <w:rsid w:val="009017FA"/>
    <w:rsid w:val="00901B36"/>
    <w:rsid w:val="0090214A"/>
    <w:rsid w:val="0090216C"/>
    <w:rsid w:val="009023BE"/>
    <w:rsid w:val="00902AED"/>
    <w:rsid w:val="00902DCB"/>
    <w:rsid w:val="00903254"/>
    <w:rsid w:val="00903294"/>
    <w:rsid w:val="00903348"/>
    <w:rsid w:val="00903D14"/>
    <w:rsid w:val="00903DC8"/>
    <w:rsid w:val="00903EA3"/>
    <w:rsid w:val="00903F6B"/>
    <w:rsid w:val="0090413E"/>
    <w:rsid w:val="0090435E"/>
    <w:rsid w:val="009044CD"/>
    <w:rsid w:val="00904607"/>
    <w:rsid w:val="009046C5"/>
    <w:rsid w:val="00904765"/>
    <w:rsid w:val="009047FD"/>
    <w:rsid w:val="00904B12"/>
    <w:rsid w:val="00904BC7"/>
    <w:rsid w:val="0090503A"/>
    <w:rsid w:val="00905202"/>
    <w:rsid w:val="0090524B"/>
    <w:rsid w:val="00905622"/>
    <w:rsid w:val="00905B3B"/>
    <w:rsid w:val="00905BAB"/>
    <w:rsid w:val="00905BC1"/>
    <w:rsid w:val="00905C32"/>
    <w:rsid w:val="0090602E"/>
    <w:rsid w:val="00906597"/>
    <w:rsid w:val="009066C4"/>
    <w:rsid w:val="009067F4"/>
    <w:rsid w:val="00906926"/>
    <w:rsid w:val="00906B6E"/>
    <w:rsid w:val="00906BA3"/>
    <w:rsid w:val="00906EAC"/>
    <w:rsid w:val="00907BB4"/>
    <w:rsid w:val="00907DC4"/>
    <w:rsid w:val="00907E0A"/>
    <w:rsid w:val="00907F71"/>
    <w:rsid w:val="0091007A"/>
    <w:rsid w:val="009100B7"/>
    <w:rsid w:val="009100FD"/>
    <w:rsid w:val="0091074F"/>
    <w:rsid w:val="00910779"/>
    <w:rsid w:val="00910807"/>
    <w:rsid w:val="00910A55"/>
    <w:rsid w:val="00910C64"/>
    <w:rsid w:val="00911084"/>
    <w:rsid w:val="00911441"/>
    <w:rsid w:val="009114B4"/>
    <w:rsid w:val="0091154C"/>
    <w:rsid w:val="009115A1"/>
    <w:rsid w:val="009115C3"/>
    <w:rsid w:val="009116F3"/>
    <w:rsid w:val="00911784"/>
    <w:rsid w:val="00911870"/>
    <w:rsid w:val="00911939"/>
    <w:rsid w:val="009119CB"/>
    <w:rsid w:val="00911BE0"/>
    <w:rsid w:val="00911C15"/>
    <w:rsid w:val="00911D1F"/>
    <w:rsid w:val="00911D78"/>
    <w:rsid w:val="009122B4"/>
    <w:rsid w:val="00912631"/>
    <w:rsid w:val="00912B0A"/>
    <w:rsid w:val="00912E0A"/>
    <w:rsid w:val="00912E71"/>
    <w:rsid w:val="00912EBE"/>
    <w:rsid w:val="00913736"/>
    <w:rsid w:val="00913999"/>
    <w:rsid w:val="00913CFD"/>
    <w:rsid w:val="00913DE9"/>
    <w:rsid w:val="00914189"/>
    <w:rsid w:val="009141C4"/>
    <w:rsid w:val="009142C2"/>
    <w:rsid w:val="0091439F"/>
    <w:rsid w:val="0091484C"/>
    <w:rsid w:val="00914875"/>
    <w:rsid w:val="00914CA6"/>
    <w:rsid w:val="00914E81"/>
    <w:rsid w:val="0091506C"/>
    <w:rsid w:val="0091509D"/>
    <w:rsid w:val="009150BA"/>
    <w:rsid w:val="009151AB"/>
    <w:rsid w:val="00915613"/>
    <w:rsid w:val="009156D5"/>
    <w:rsid w:val="009156F7"/>
    <w:rsid w:val="00915B7A"/>
    <w:rsid w:val="00915CF3"/>
    <w:rsid w:val="00915DAF"/>
    <w:rsid w:val="00915F71"/>
    <w:rsid w:val="00915FAA"/>
    <w:rsid w:val="00915FCD"/>
    <w:rsid w:val="009160EE"/>
    <w:rsid w:val="0091645F"/>
    <w:rsid w:val="0091654C"/>
    <w:rsid w:val="009166AE"/>
    <w:rsid w:val="009169AD"/>
    <w:rsid w:val="00916B72"/>
    <w:rsid w:val="0091755F"/>
    <w:rsid w:val="009179AA"/>
    <w:rsid w:val="00917B33"/>
    <w:rsid w:val="00917BFE"/>
    <w:rsid w:val="00917C21"/>
    <w:rsid w:val="009200FB"/>
    <w:rsid w:val="0092019C"/>
    <w:rsid w:val="00920484"/>
    <w:rsid w:val="009205E0"/>
    <w:rsid w:val="00920858"/>
    <w:rsid w:val="00920A7C"/>
    <w:rsid w:val="00920B88"/>
    <w:rsid w:val="00920CF8"/>
    <w:rsid w:val="00920EE7"/>
    <w:rsid w:val="0092131C"/>
    <w:rsid w:val="00921B9E"/>
    <w:rsid w:val="00921DC1"/>
    <w:rsid w:val="00921E30"/>
    <w:rsid w:val="00921F6B"/>
    <w:rsid w:val="00922218"/>
    <w:rsid w:val="009222C1"/>
    <w:rsid w:val="00922509"/>
    <w:rsid w:val="00922703"/>
    <w:rsid w:val="00922D3A"/>
    <w:rsid w:val="009230B5"/>
    <w:rsid w:val="00923157"/>
    <w:rsid w:val="00923DF9"/>
    <w:rsid w:val="00923F4C"/>
    <w:rsid w:val="009240C9"/>
    <w:rsid w:val="0092452D"/>
    <w:rsid w:val="00925068"/>
    <w:rsid w:val="009252A5"/>
    <w:rsid w:val="0092542D"/>
    <w:rsid w:val="00925984"/>
    <w:rsid w:val="00925B36"/>
    <w:rsid w:val="00925C21"/>
    <w:rsid w:val="00925D0A"/>
    <w:rsid w:val="00925E16"/>
    <w:rsid w:val="009265AB"/>
    <w:rsid w:val="009266D9"/>
    <w:rsid w:val="0092670C"/>
    <w:rsid w:val="00926831"/>
    <w:rsid w:val="00926A08"/>
    <w:rsid w:val="00926F6F"/>
    <w:rsid w:val="00927743"/>
    <w:rsid w:val="00927D1E"/>
    <w:rsid w:val="00930034"/>
    <w:rsid w:val="009304AB"/>
    <w:rsid w:val="0093083A"/>
    <w:rsid w:val="00930888"/>
    <w:rsid w:val="00930DAF"/>
    <w:rsid w:val="00930E9A"/>
    <w:rsid w:val="00931323"/>
    <w:rsid w:val="0093146B"/>
    <w:rsid w:val="009314C5"/>
    <w:rsid w:val="00931798"/>
    <w:rsid w:val="0093183E"/>
    <w:rsid w:val="00931965"/>
    <w:rsid w:val="00931A18"/>
    <w:rsid w:val="009320E0"/>
    <w:rsid w:val="0093212B"/>
    <w:rsid w:val="0093228D"/>
    <w:rsid w:val="009325E5"/>
    <w:rsid w:val="0093267E"/>
    <w:rsid w:val="00932948"/>
    <w:rsid w:val="00932C55"/>
    <w:rsid w:val="00932C84"/>
    <w:rsid w:val="00932E31"/>
    <w:rsid w:val="00932FC0"/>
    <w:rsid w:val="009332BA"/>
    <w:rsid w:val="009332D5"/>
    <w:rsid w:val="00933BA3"/>
    <w:rsid w:val="00933D58"/>
    <w:rsid w:val="009342CC"/>
    <w:rsid w:val="0093442E"/>
    <w:rsid w:val="00934520"/>
    <w:rsid w:val="00934796"/>
    <w:rsid w:val="009348A1"/>
    <w:rsid w:val="00935387"/>
    <w:rsid w:val="009359B9"/>
    <w:rsid w:val="00935EDD"/>
    <w:rsid w:val="00935F47"/>
    <w:rsid w:val="00935F71"/>
    <w:rsid w:val="0093611A"/>
    <w:rsid w:val="009361C3"/>
    <w:rsid w:val="0093660E"/>
    <w:rsid w:val="009366B9"/>
    <w:rsid w:val="009369B4"/>
    <w:rsid w:val="00936CA3"/>
    <w:rsid w:val="00936DC5"/>
    <w:rsid w:val="00936F17"/>
    <w:rsid w:val="0093702F"/>
    <w:rsid w:val="0093717B"/>
    <w:rsid w:val="0093728F"/>
    <w:rsid w:val="009372AC"/>
    <w:rsid w:val="00937331"/>
    <w:rsid w:val="00937377"/>
    <w:rsid w:val="00937617"/>
    <w:rsid w:val="00937938"/>
    <w:rsid w:val="00937D02"/>
    <w:rsid w:val="00937D30"/>
    <w:rsid w:val="00937ECC"/>
    <w:rsid w:val="00940008"/>
    <w:rsid w:val="009401DD"/>
    <w:rsid w:val="00940379"/>
    <w:rsid w:val="00940872"/>
    <w:rsid w:val="00940F23"/>
    <w:rsid w:val="0094128C"/>
    <w:rsid w:val="00941398"/>
    <w:rsid w:val="0094143C"/>
    <w:rsid w:val="009416D8"/>
    <w:rsid w:val="009418A9"/>
    <w:rsid w:val="00941C49"/>
    <w:rsid w:val="00941C5A"/>
    <w:rsid w:val="00941CE5"/>
    <w:rsid w:val="00942003"/>
    <w:rsid w:val="00942445"/>
    <w:rsid w:val="009424A7"/>
    <w:rsid w:val="00942506"/>
    <w:rsid w:val="009425BF"/>
    <w:rsid w:val="009427B2"/>
    <w:rsid w:val="009427DE"/>
    <w:rsid w:val="00942AAC"/>
    <w:rsid w:val="00942B0F"/>
    <w:rsid w:val="00942DF3"/>
    <w:rsid w:val="00942E22"/>
    <w:rsid w:val="0094340C"/>
    <w:rsid w:val="0094342E"/>
    <w:rsid w:val="00943CCD"/>
    <w:rsid w:val="00944253"/>
    <w:rsid w:val="009442A6"/>
    <w:rsid w:val="009442B9"/>
    <w:rsid w:val="00944689"/>
    <w:rsid w:val="009446D0"/>
    <w:rsid w:val="00944741"/>
    <w:rsid w:val="0094476A"/>
    <w:rsid w:val="009449A1"/>
    <w:rsid w:val="00944A41"/>
    <w:rsid w:val="00944C70"/>
    <w:rsid w:val="00944D80"/>
    <w:rsid w:val="009452A7"/>
    <w:rsid w:val="009453C2"/>
    <w:rsid w:val="00945958"/>
    <w:rsid w:val="00945B00"/>
    <w:rsid w:val="00945C4F"/>
    <w:rsid w:val="00945DC0"/>
    <w:rsid w:val="00945E2B"/>
    <w:rsid w:val="00945EEF"/>
    <w:rsid w:val="00945F83"/>
    <w:rsid w:val="00946147"/>
    <w:rsid w:val="009461D3"/>
    <w:rsid w:val="00946488"/>
    <w:rsid w:val="009469C0"/>
    <w:rsid w:val="00946A71"/>
    <w:rsid w:val="00946AE5"/>
    <w:rsid w:val="00946D98"/>
    <w:rsid w:val="0094712D"/>
    <w:rsid w:val="00947284"/>
    <w:rsid w:val="009472CC"/>
    <w:rsid w:val="0094764F"/>
    <w:rsid w:val="0094783C"/>
    <w:rsid w:val="009478AC"/>
    <w:rsid w:val="00947BAC"/>
    <w:rsid w:val="00947C7B"/>
    <w:rsid w:val="00947FCD"/>
    <w:rsid w:val="00950389"/>
    <w:rsid w:val="009511E9"/>
    <w:rsid w:val="0095130A"/>
    <w:rsid w:val="0095152E"/>
    <w:rsid w:val="009517CD"/>
    <w:rsid w:val="00951A11"/>
    <w:rsid w:val="00951C96"/>
    <w:rsid w:val="00951D2F"/>
    <w:rsid w:val="0095220B"/>
    <w:rsid w:val="00952251"/>
    <w:rsid w:val="00952267"/>
    <w:rsid w:val="00952B6C"/>
    <w:rsid w:val="00952EB6"/>
    <w:rsid w:val="0095301C"/>
    <w:rsid w:val="009531C2"/>
    <w:rsid w:val="00953496"/>
    <w:rsid w:val="009540C4"/>
    <w:rsid w:val="00954300"/>
    <w:rsid w:val="009543BB"/>
    <w:rsid w:val="00954508"/>
    <w:rsid w:val="009548D5"/>
    <w:rsid w:val="009548D6"/>
    <w:rsid w:val="00954E89"/>
    <w:rsid w:val="00954EB0"/>
    <w:rsid w:val="00955642"/>
    <w:rsid w:val="0095579F"/>
    <w:rsid w:val="00955B75"/>
    <w:rsid w:val="00955C2E"/>
    <w:rsid w:val="00955D19"/>
    <w:rsid w:val="00955F27"/>
    <w:rsid w:val="0095654B"/>
    <w:rsid w:val="009568BC"/>
    <w:rsid w:val="009569BB"/>
    <w:rsid w:val="00956A8B"/>
    <w:rsid w:val="00956B5D"/>
    <w:rsid w:val="00956C1A"/>
    <w:rsid w:val="00956D08"/>
    <w:rsid w:val="00956D55"/>
    <w:rsid w:val="009570E3"/>
    <w:rsid w:val="009573C9"/>
    <w:rsid w:val="0095794B"/>
    <w:rsid w:val="00957C1C"/>
    <w:rsid w:val="00957CB8"/>
    <w:rsid w:val="00957ED6"/>
    <w:rsid w:val="00957FF5"/>
    <w:rsid w:val="0096004B"/>
    <w:rsid w:val="009600B5"/>
    <w:rsid w:val="009602B3"/>
    <w:rsid w:val="0096060A"/>
    <w:rsid w:val="00960663"/>
    <w:rsid w:val="00960730"/>
    <w:rsid w:val="009608E7"/>
    <w:rsid w:val="00960B13"/>
    <w:rsid w:val="009615D8"/>
    <w:rsid w:val="00961A7E"/>
    <w:rsid w:val="00961D46"/>
    <w:rsid w:val="00961E7E"/>
    <w:rsid w:val="00961E8E"/>
    <w:rsid w:val="00962770"/>
    <w:rsid w:val="009627CD"/>
    <w:rsid w:val="009627E7"/>
    <w:rsid w:val="00962BE5"/>
    <w:rsid w:val="00962E22"/>
    <w:rsid w:val="009630DC"/>
    <w:rsid w:val="009631F1"/>
    <w:rsid w:val="009632D3"/>
    <w:rsid w:val="00963759"/>
    <w:rsid w:val="0096380C"/>
    <w:rsid w:val="0096385A"/>
    <w:rsid w:val="00963CE3"/>
    <w:rsid w:val="00963D88"/>
    <w:rsid w:val="00963E41"/>
    <w:rsid w:val="009641B5"/>
    <w:rsid w:val="009641D6"/>
    <w:rsid w:val="0096463F"/>
    <w:rsid w:val="00964991"/>
    <w:rsid w:val="009649C5"/>
    <w:rsid w:val="00964BD3"/>
    <w:rsid w:val="00964FAB"/>
    <w:rsid w:val="00965354"/>
    <w:rsid w:val="00965797"/>
    <w:rsid w:val="00965BDD"/>
    <w:rsid w:val="00965EFD"/>
    <w:rsid w:val="009660F7"/>
    <w:rsid w:val="009665C0"/>
    <w:rsid w:val="009665C2"/>
    <w:rsid w:val="00966961"/>
    <w:rsid w:val="00966D7E"/>
    <w:rsid w:val="00967060"/>
    <w:rsid w:val="009671A8"/>
    <w:rsid w:val="009671B6"/>
    <w:rsid w:val="00967361"/>
    <w:rsid w:val="00967E3C"/>
    <w:rsid w:val="00967F9D"/>
    <w:rsid w:val="00970200"/>
    <w:rsid w:val="00970262"/>
    <w:rsid w:val="00970709"/>
    <w:rsid w:val="00970CEE"/>
    <w:rsid w:val="00970E65"/>
    <w:rsid w:val="009711CE"/>
    <w:rsid w:val="0097140B"/>
    <w:rsid w:val="0097158B"/>
    <w:rsid w:val="009715FF"/>
    <w:rsid w:val="00971623"/>
    <w:rsid w:val="009716AA"/>
    <w:rsid w:val="00971723"/>
    <w:rsid w:val="00971C05"/>
    <w:rsid w:val="00971E38"/>
    <w:rsid w:val="00971FE8"/>
    <w:rsid w:val="00972041"/>
    <w:rsid w:val="00972231"/>
    <w:rsid w:val="009722AF"/>
    <w:rsid w:val="009725C5"/>
    <w:rsid w:val="0097264A"/>
    <w:rsid w:val="00972762"/>
    <w:rsid w:val="009729C7"/>
    <w:rsid w:val="00972A46"/>
    <w:rsid w:val="00972CB4"/>
    <w:rsid w:val="00972D15"/>
    <w:rsid w:val="00972ECE"/>
    <w:rsid w:val="00972EE8"/>
    <w:rsid w:val="00973884"/>
    <w:rsid w:val="009738C5"/>
    <w:rsid w:val="00973BBE"/>
    <w:rsid w:val="00973CDF"/>
    <w:rsid w:val="00973CE0"/>
    <w:rsid w:val="00973F26"/>
    <w:rsid w:val="009740ED"/>
    <w:rsid w:val="0097486C"/>
    <w:rsid w:val="00974A21"/>
    <w:rsid w:val="00974DE2"/>
    <w:rsid w:val="00974EE3"/>
    <w:rsid w:val="00974F57"/>
    <w:rsid w:val="00975023"/>
    <w:rsid w:val="00975150"/>
    <w:rsid w:val="00975557"/>
    <w:rsid w:val="00975589"/>
    <w:rsid w:val="0097565D"/>
    <w:rsid w:val="00975D5E"/>
    <w:rsid w:val="00975DF2"/>
    <w:rsid w:val="00976156"/>
    <w:rsid w:val="009763D2"/>
    <w:rsid w:val="00976441"/>
    <w:rsid w:val="009765A1"/>
    <w:rsid w:val="0097688B"/>
    <w:rsid w:val="00976943"/>
    <w:rsid w:val="00976A74"/>
    <w:rsid w:val="00976BB0"/>
    <w:rsid w:val="00976F84"/>
    <w:rsid w:val="00976F89"/>
    <w:rsid w:val="0097701D"/>
    <w:rsid w:val="0097758E"/>
    <w:rsid w:val="009779DC"/>
    <w:rsid w:val="00977A47"/>
    <w:rsid w:val="00977CAA"/>
    <w:rsid w:val="00977E40"/>
    <w:rsid w:val="009800EA"/>
    <w:rsid w:val="00980130"/>
    <w:rsid w:val="009803D2"/>
    <w:rsid w:val="00980A04"/>
    <w:rsid w:val="00980A5F"/>
    <w:rsid w:val="00980D2E"/>
    <w:rsid w:val="00980F29"/>
    <w:rsid w:val="0098105B"/>
    <w:rsid w:val="00981064"/>
    <w:rsid w:val="00981228"/>
    <w:rsid w:val="009812A1"/>
    <w:rsid w:val="009812DE"/>
    <w:rsid w:val="00981404"/>
    <w:rsid w:val="00981556"/>
    <w:rsid w:val="00981701"/>
    <w:rsid w:val="00981892"/>
    <w:rsid w:val="00981C76"/>
    <w:rsid w:val="00981D29"/>
    <w:rsid w:val="00981ECC"/>
    <w:rsid w:val="00982088"/>
    <w:rsid w:val="00982200"/>
    <w:rsid w:val="0098228A"/>
    <w:rsid w:val="009823D0"/>
    <w:rsid w:val="00982902"/>
    <w:rsid w:val="00982949"/>
    <w:rsid w:val="00982AE1"/>
    <w:rsid w:val="00983499"/>
    <w:rsid w:val="00984444"/>
    <w:rsid w:val="00984618"/>
    <w:rsid w:val="00984633"/>
    <w:rsid w:val="00984692"/>
    <w:rsid w:val="00984724"/>
    <w:rsid w:val="00984819"/>
    <w:rsid w:val="0098481C"/>
    <w:rsid w:val="00984F18"/>
    <w:rsid w:val="0098540E"/>
    <w:rsid w:val="00985A3D"/>
    <w:rsid w:val="00985D04"/>
    <w:rsid w:val="00986046"/>
    <w:rsid w:val="009860FA"/>
    <w:rsid w:val="00986254"/>
    <w:rsid w:val="009863DF"/>
    <w:rsid w:val="009868CC"/>
    <w:rsid w:val="00986928"/>
    <w:rsid w:val="00986DB7"/>
    <w:rsid w:val="00987165"/>
    <w:rsid w:val="00987166"/>
    <w:rsid w:val="009871D8"/>
    <w:rsid w:val="00987256"/>
    <w:rsid w:val="0098751D"/>
    <w:rsid w:val="0098759D"/>
    <w:rsid w:val="00987911"/>
    <w:rsid w:val="00987B26"/>
    <w:rsid w:val="00987E56"/>
    <w:rsid w:val="00987FE1"/>
    <w:rsid w:val="00990102"/>
    <w:rsid w:val="00990903"/>
    <w:rsid w:val="00990995"/>
    <w:rsid w:val="00990A0F"/>
    <w:rsid w:val="00990BDC"/>
    <w:rsid w:val="00990C65"/>
    <w:rsid w:val="00991098"/>
    <w:rsid w:val="00991233"/>
    <w:rsid w:val="00991239"/>
    <w:rsid w:val="009914CB"/>
    <w:rsid w:val="00991922"/>
    <w:rsid w:val="00991D7C"/>
    <w:rsid w:val="00991DA9"/>
    <w:rsid w:val="00991E0A"/>
    <w:rsid w:val="0099216B"/>
    <w:rsid w:val="009922B3"/>
    <w:rsid w:val="00992340"/>
    <w:rsid w:val="0099237C"/>
    <w:rsid w:val="009923DA"/>
    <w:rsid w:val="00992D57"/>
    <w:rsid w:val="00992D70"/>
    <w:rsid w:val="00992DF2"/>
    <w:rsid w:val="009930D7"/>
    <w:rsid w:val="00993425"/>
    <w:rsid w:val="009938A5"/>
    <w:rsid w:val="00993D31"/>
    <w:rsid w:val="00993DED"/>
    <w:rsid w:val="00993DF1"/>
    <w:rsid w:val="009940D4"/>
    <w:rsid w:val="00994550"/>
    <w:rsid w:val="00994A82"/>
    <w:rsid w:val="00994DA5"/>
    <w:rsid w:val="009953EF"/>
    <w:rsid w:val="00995825"/>
    <w:rsid w:val="0099585E"/>
    <w:rsid w:val="00995A4B"/>
    <w:rsid w:val="00995C45"/>
    <w:rsid w:val="00995F0F"/>
    <w:rsid w:val="0099604C"/>
    <w:rsid w:val="009964DB"/>
    <w:rsid w:val="0099677C"/>
    <w:rsid w:val="00997495"/>
    <w:rsid w:val="0099755B"/>
    <w:rsid w:val="00997645"/>
    <w:rsid w:val="00997C1D"/>
    <w:rsid w:val="00997C32"/>
    <w:rsid w:val="009A00DB"/>
    <w:rsid w:val="009A0256"/>
    <w:rsid w:val="009A0580"/>
    <w:rsid w:val="009A08DF"/>
    <w:rsid w:val="009A114D"/>
    <w:rsid w:val="009A1333"/>
    <w:rsid w:val="009A146A"/>
    <w:rsid w:val="009A1783"/>
    <w:rsid w:val="009A18E5"/>
    <w:rsid w:val="009A1B20"/>
    <w:rsid w:val="009A1E67"/>
    <w:rsid w:val="009A2069"/>
    <w:rsid w:val="009A2798"/>
    <w:rsid w:val="009A302A"/>
    <w:rsid w:val="009A32D4"/>
    <w:rsid w:val="009A32D5"/>
    <w:rsid w:val="009A3595"/>
    <w:rsid w:val="009A3772"/>
    <w:rsid w:val="009A38E1"/>
    <w:rsid w:val="009A3ADD"/>
    <w:rsid w:val="009A3DBE"/>
    <w:rsid w:val="009A3F98"/>
    <w:rsid w:val="009A403B"/>
    <w:rsid w:val="009A419F"/>
    <w:rsid w:val="009A4408"/>
    <w:rsid w:val="009A4526"/>
    <w:rsid w:val="009A4641"/>
    <w:rsid w:val="009A475C"/>
    <w:rsid w:val="009A47AE"/>
    <w:rsid w:val="009A496B"/>
    <w:rsid w:val="009A4998"/>
    <w:rsid w:val="009A4E16"/>
    <w:rsid w:val="009A4E82"/>
    <w:rsid w:val="009A51AB"/>
    <w:rsid w:val="009A560F"/>
    <w:rsid w:val="009A570E"/>
    <w:rsid w:val="009A5E5F"/>
    <w:rsid w:val="009A64D2"/>
    <w:rsid w:val="009A65A9"/>
    <w:rsid w:val="009A66C0"/>
    <w:rsid w:val="009A68A5"/>
    <w:rsid w:val="009A6A45"/>
    <w:rsid w:val="009A6B4F"/>
    <w:rsid w:val="009A702E"/>
    <w:rsid w:val="009A7035"/>
    <w:rsid w:val="009A719D"/>
    <w:rsid w:val="009A72B5"/>
    <w:rsid w:val="009A7314"/>
    <w:rsid w:val="009A735F"/>
    <w:rsid w:val="009A78A8"/>
    <w:rsid w:val="009A7977"/>
    <w:rsid w:val="009A79DA"/>
    <w:rsid w:val="009A7A2B"/>
    <w:rsid w:val="009A7A2C"/>
    <w:rsid w:val="009A7ABF"/>
    <w:rsid w:val="009A7F74"/>
    <w:rsid w:val="009B0012"/>
    <w:rsid w:val="009B04C4"/>
    <w:rsid w:val="009B0A7C"/>
    <w:rsid w:val="009B0AF3"/>
    <w:rsid w:val="009B0C08"/>
    <w:rsid w:val="009B0FC6"/>
    <w:rsid w:val="009B0FF4"/>
    <w:rsid w:val="009B1733"/>
    <w:rsid w:val="009B1931"/>
    <w:rsid w:val="009B1D62"/>
    <w:rsid w:val="009B1F16"/>
    <w:rsid w:val="009B202E"/>
    <w:rsid w:val="009B21A7"/>
    <w:rsid w:val="009B237F"/>
    <w:rsid w:val="009B2426"/>
    <w:rsid w:val="009B290C"/>
    <w:rsid w:val="009B29E5"/>
    <w:rsid w:val="009B2AC9"/>
    <w:rsid w:val="009B2B08"/>
    <w:rsid w:val="009B2DEA"/>
    <w:rsid w:val="009B2E96"/>
    <w:rsid w:val="009B2F49"/>
    <w:rsid w:val="009B3020"/>
    <w:rsid w:val="009B3079"/>
    <w:rsid w:val="009B3132"/>
    <w:rsid w:val="009B31A0"/>
    <w:rsid w:val="009B339F"/>
    <w:rsid w:val="009B34CF"/>
    <w:rsid w:val="009B364B"/>
    <w:rsid w:val="009B3685"/>
    <w:rsid w:val="009B3869"/>
    <w:rsid w:val="009B391F"/>
    <w:rsid w:val="009B3B9F"/>
    <w:rsid w:val="009B3C6E"/>
    <w:rsid w:val="009B3E1A"/>
    <w:rsid w:val="009B440A"/>
    <w:rsid w:val="009B440E"/>
    <w:rsid w:val="009B44B7"/>
    <w:rsid w:val="009B4523"/>
    <w:rsid w:val="009B4775"/>
    <w:rsid w:val="009B4A79"/>
    <w:rsid w:val="009B5664"/>
    <w:rsid w:val="009B59A6"/>
    <w:rsid w:val="009B5ACD"/>
    <w:rsid w:val="009B5FA2"/>
    <w:rsid w:val="009B611B"/>
    <w:rsid w:val="009B6149"/>
    <w:rsid w:val="009B6331"/>
    <w:rsid w:val="009B6541"/>
    <w:rsid w:val="009B6549"/>
    <w:rsid w:val="009B65C9"/>
    <w:rsid w:val="009B686F"/>
    <w:rsid w:val="009B6BE7"/>
    <w:rsid w:val="009B6F07"/>
    <w:rsid w:val="009B706C"/>
    <w:rsid w:val="009B74E4"/>
    <w:rsid w:val="009B75FB"/>
    <w:rsid w:val="009B7A38"/>
    <w:rsid w:val="009B7E95"/>
    <w:rsid w:val="009C0315"/>
    <w:rsid w:val="009C0372"/>
    <w:rsid w:val="009C039E"/>
    <w:rsid w:val="009C0577"/>
    <w:rsid w:val="009C09AC"/>
    <w:rsid w:val="009C0BFC"/>
    <w:rsid w:val="009C0E38"/>
    <w:rsid w:val="009C0EFB"/>
    <w:rsid w:val="009C156B"/>
    <w:rsid w:val="009C1C11"/>
    <w:rsid w:val="009C1FC1"/>
    <w:rsid w:val="009C2318"/>
    <w:rsid w:val="009C2ACF"/>
    <w:rsid w:val="009C2DA4"/>
    <w:rsid w:val="009C30B9"/>
    <w:rsid w:val="009C31BF"/>
    <w:rsid w:val="009C3262"/>
    <w:rsid w:val="009C3515"/>
    <w:rsid w:val="009C39CC"/>
    <w:rsid w:val="009C39F6"/>
    <w:rsid w:val="009C3D42"/>
    <w:rsid w:val="009C3D56"/>
    <w:rsid w:val="009C3E5B"/>
    <w:rsid w:val="009C4253"/>
    <w:rsid w:val="009C44BA"/>
    <w:rsid w:val="009C4537"/>
    <w:rsid w:val="009C48C3"/>
    <w:rsid w:val="009C4E61"/>
    <w:rsid w:val="009C50C0"/>
    <w:rsid w:val="009C55D6"/>
    <w:rsid w:val="009C56DC"/>
    <w:rsid w:val="009C5A31"/>
    <w:rsid w:val="009C5B6C"/>
    <w:rsid w:val="009C600B"/>
    <w:rsid w:val="009C62E5"/>
    <w:rsid w:val="009C631E"/>
    <w:rsid w:val="009C655B"/>
    <w:rsid w:val="009C6792"/>
    <w:rsid w:val="009C67BE"/>
    <w:rsid w:val="009C686F"/>
    <w:rsid w:val="009C6B1C"/>
    <w:rsid w:val="009C6C13"/>
    <w:rsid w:val="009C6C23"/>
    <w:rsid w:val="009C71B8"/>
    <w:rsid w:val="009C770A"/>
    <w:rsid w:val="009C79B0"/>
    <w:rsid w:val="009C7C6B"/>
    <w:rsid w:val="009C7CE0"/>
    <w:rsid w:val="009C7D66"/>
    <w:rsid w:val="009C7F73"/>
    <w:rsid w:val="009D0482"/>
    <w:rsid w:val="009D0A29"/>
    <w:rsid w:val="009D0A3E"/>
    <w:rsid w:val="009D0E52"/>
    <w:rsid w:val="009D0F9D"/>
    <w:rsid w:val="009D1156"/>
    <w:rsid w:val="009D13B1"/>
    <w:rsid w:val="009D1472"/>
    <w:rsid w:val="009D1677"/>
    <w:rsid w:val="009D1CCD"/>
    <w:rsid w:val="009D1E84"/>
    <w:rsid w:val="009D1F77"/>
    <w:rsid w:val="009D29C0"/>
    <w:rsid w:val="009D2C9C"/>
    <w:rsid w:val="009D30FF"/>
    <w:rsid w:val="009D3455"/>
    <w:rsid w:val="009D357A"/>
    <w:rsid w:val="009D3A50"/>
    <w:rsid w:val="009D405F"/>
    <w:rsid w:val="009D4389"/>
    <w:rsid w:val="009D43B6"/>
    <w:rsid w:val="009D45B0"/>
    <w:rsid w:val="009D4886"/>
    <w:rsid w:val="009D48A8"/>
    <w:rsid w:val="009D4996"/>
    <w:rsid w:val="009D4DD0"/>
    <w:rsid w:val="009D511C"/>
    <w:rsid w:val="009D52CA"/>
    <w:rsid w:val="009D5437"/>
    <w:rsid w:val="009D5578"/>
    <w:rsid w:val="009D56DB"/>
    <w:rsid w:val="009D5C80"/>
    <w:rsid w:val="009D5CBC"/>
    <w:rsid w:val="009D5D95"/>
    <w:rsid w:val="009D6092"/>
    <w:rsid w:val="009D6706"/>
    <w:rsid w:val="009D6A8D"/>
    <w:rsid w:val="009D6B3D"/>
    <w:rsid w:val="009D716E"/>
    <w:rsid w:val="009D71A2"/>
    <w:rsid w:val="009D731C"/>
    <w:rsid w:val="009D7360"/>
    <w:rsid w:val="009D7392"/>
    <w:rsid w:val="009D74FF"/>
    <w:rsid w:val="009D7B20"/>
    <w:rsid w:val="009D7D36"/>
    <w:rsid w:val="009D7D55"/>
    <w:rsid w:val="009D7D80"/>
    <w:rsid w:val="009E0025"/>
    <w:rsid w:val="009E02F3"/>
    <w:rsid w:val="009E08E2"/>
    <w:rsid w:val="009E0B27"/>
    <w:rsid w:val="009E0C2F"/>
    <w:rsid w:val="009E0D6B"/>
    <w:rsid w:val="009E0F23"/>
    <w:rsid w:val="009E1002"/>
    <w:rsid w:val="009E11F2"/>
    <w:rsid w:val="009E1425"/>
    <w:rsid w:val="009E1ABD"/>
    <w:rsid w:val="009E1D4B"/>
    <w:rsid w:val="009E28AA"/>
    <w:rsid w:val="009E29A0"/>
    <w:rsid w:val="009E2C6A"/>
    <w:rsid w:val="009E3030"/>
    <w:rsid w:val="009E3418"/>
    <w:rsid w:val="009E353F"/>
    <w:rsid w:val="009E3749"/>
    <w:rsid w:val="009E378C"/>
    <w:rsid w:val="009E39E4"/>
    <w:rsid w:val="009E3A54"/>
    <w:rsid w:val="009E426B"/>
    <w:rsid w:val="009E4340"/>
    <w:rsid w:val="009E4409"/>
    <w:rsid w:val="009E4516"/>
    <w:rsid w:val="009E461C"/>
    <w:rsid w:val="009E4916"/>
    <w:rsid w:val="009E4C63"/>
    <w:rsid w:val="009E4CD7"/>
    <w:rsid w:val="009E592A"/>
    <w:rsid w:val="009E5A14"/>
    <w:rsid w:val="009E5A2D"/>
    <w:rsid w:val="009E5B76"/>
    <w:rsid w:val="009E5B8F"/>
    <w:rsid w:val="009E5BD8"/>
    <w:rsid w:val="009E5D02"/>
    <w:rsid w:val="009E62F6"/>
    <w:rsid w:val="009E63B9"/>
    <w:rsid w:val="009E6FED"/>
    <w:rsid w:val="009E747D"/>
    <w:rsid w:val="009E75F4"/>
    <w:rsid w:val="009E788F"/>
    <w:rsid w:val="009E7B93"/>
    <w:rsid w:val="009E7DA1"/>
    <w:rsid w:val="009F0175"/>
    <w:rsid w:val="009F07CF"/>
    <w:rsid w:val="009F09B5"/>
    <w:rsid w:val="009F0AA2"/>
    <w:rsid w:val="009F0B1A"/>
    <w:rsid w:val="009F0BCD"/>
    <w:rsid w:val="009F0BED"/>
    <w:rsid w:val="009F109C"/>
    <w:rsid w:val="009F13CE"/>
    <w:rsid w:val="009F19F3"/>
    <w:rsid w:val="009F1E1F"/>
    <w:rsid w:val="009F1FA6"/>
    <w:rsid w:val="009F23FE"/>
    <w:rsid w:val="009F28B3"/>
    <w:rsid w:val="009F2A3F"/>
    <w:rsid w:val="009F2CE1"/>
    <w:rsid w:val="009F30FA"/>
    <w:rsid w:val="009F311F"/>
    <w:rsid w:val="009F3357"/>
    <w:rsid w:val="009F38A6"/>
    <w:rsid w:val="009F3A11"/>
    <w:rsid w:val="009F3D29"/>
    <w:rsid w:val="009F3F67"/>
    <w:rsid w:val="009F3FFD"/>
    <w:rsid w:val="009F4593"/>
    <w:rsid w:val="009F4DF6"/>
    <w:rsid w:val="009F4F01"/>
    <w:rsid w:val="009F4FAE"/>
    <w:rsid w:val="009F5016"/>
    <w:rsid w:val="009F541A"/>
    <w:rsid w:val="009F559C"/>
    <w:rsid w:val="009F58EB"/>
    <w:rsid w:val="009F591D"/>
    <w:rsid w:val="009F5C51"/>
    <w:rsid w:val="009F5E12"/>
    <w:rsid w:val="009F6263"/>
    <w:rsid w:val="009F643D"/>
    <w:rsid w:val="009F66E8"/>
    <w:rsid w:val="009F6CB9"/>
    <w:rsid w:val="009F6E14"/>
    <w:rsid w:val="009F6E5F"/>
    <w:rsid w:val="009F718C"/>
    <w:rsid w:val="009F7203"/>
    <w:rsid w:val="009F75A5"/>
    <w:rsid w:val="009F76E8"/>
    <w:rsid w:val="009F793B"/>
    <w:rsid w:val="009F7A0A"/>
    <w:rsid w:val="009F7A35"/>
    <w:rsid w:val="009F7AE5"/>
    <w:rsid w:val="009F7B76"/>
    <w:rsid w:val="009F7D55"/>
    <w:rsid w:val="009F7D79"/>
    <w:rsid w:val="009F7D87"/>
    <w:rsid w:val="009F7DD1"/>
    <w:rsid w:val="00A00345"/>
    <w:rsid w:val="00A00385"/>
    <w:rsid w:val="00A006F0"/>
    <w:rsid w:val="00A007E3"/>
    <w:rsid w:val="00A008CD"/>
    <w:rsid w:val="00A00B82"/>
    <w:rsid w:val="00A00BC6"/>
    <w:rsid w:val="00A00CF9"/>
    <w:rsid w:val="00A011EC"/>
    <w:rsid w:val="00A01253"/>
    <w:rsid w:val="00A018C4"/>
    <w:rsid w:val="00A024C6"/>
    <w:rsid w:val="00A028FB"/>
    <w:rsid w:val="00A028FF"/>
    <w:rsid w:val="00A02936"/>
    <w:rsid w:val="00A02B85"/>
    <w:rsid w:val="00A02D6A"/>
    <w:rsid w:val="00A02DF6"/>
    <w:rsid w:val="00A02E43"/>
    <w:rsid w:val="00A0304A"/>
    <w:rsid w:val="00A0354F"/>
    <w:rsid w:val="00A035B6"/>
    <w:rsid w:val="00A03B37"/>
    <w:rsid w:val="00A03CC6"/>
    <w:rsid w:val="00A03E81"/>
    <w:rsid w:val="00A0407A"/>
    <w:rsid w:val="00A045B9"/>
    <w:rsid w:val="00A04898"/>
    <w:rsid w:val="00A048AD"/>
    <w:rsid w:val="00A04AF9"/>
    <w:rsid w:val="00A04B86"/>
    <w:rsid w:val="00A04DD9"/>
    <w:rsid w:val="00A04F27"/>
    <w:rsid w:val="00A04F7F"/>
    <w:rsid w:val="00A0597D"/>
    <w:rsid w:val="00A05A53"/>
    <w:rsid w:val="00A05ED3"/>
    <w:rsid w:val="00A0611F"/>
    <w:rsid w:val="00A06147"/>
    <w:rsid w:val="00A06335"/>
    <w:rsid w:val="00A06616"/>
    <w:rsid w:val="00A067A2"/>
    <w:rsid w:val="00A06CD2"/>
    <w:rsid w:val="00A06F3D"/>
    <w:rsid w:val="00A06FD0"/>
    <w:rsid w:val="00A07108"/>
    <w:rsid w:val="00A071D2"/>
    <w:rsid w:val="00A07467"/>
    <w:rsid w:val="00A07AE6"/>
    <w:rsid w:val="00A07C6A"/>
    <w:rsid w:val="00A102A7"/>
    <w:rsid w:val="00A10615"/>
    <w:rsid w:val="00A10AB8"/>
    <w:rsid w:val="00A10ED0"/>
    <w:rsid w:val="00A10EF4"/>
    <w:rsid w:val="00A110D1"/>
    <w:rsid w:val="00A11307"/>
    <w:rsid w:val="00A113F2"/>
    <w:rsid w:val="00A1161B"/>
    <w:rsid w:val="00A11BAF"/>
    <w:rsid w:val="00A11C53"/>
    <w:rsid w:val="00A11D7B"/>
    <w:rsid w:val="00A12215"/>
    <w:rsid w:val="00A125AB"/>
    <w:rsid w:val="00A12837"/>
    <w:rsid w:val="00A12D07"/>
    <w:rsid w:val="00A12E50"/>
    <w:rsid w:val="00A12FC1"/>
    <w:rsid w:val="00A13197"/>
    <w:rsid w:val="00A13344"/>
    <w:rsid w:val="00A13520"/>
    <w:rsid w:val="00A138C6"/>
    <w:rsid w:val="00A13C60"/>
    <w:rsid w:val="00A13EC0"/>
    <w:rsid w:val="00A13F16"/>
    <w:rsid w:val="00A13FB1"/>
    <w:rsid w:val="00A1420C"/>
    <w:rsid w:val="00A1432B"/>
    <w:rsid w:val="00A14637"/>
    <w:rsid w:val="00A147E2"/>
    <w:rsid w:val="00A14A9E"/>
    <w:rsid w:val="00A14F4F"/>
    <w:rsid w:val="00A15325"/>
    <w:rsid w:val="00A154D6"/>
    <w:rsid w:val="00A15830"/>
    <w:rsid w:val="00A15AE0"/>
    <w:rsid w:val="00A15CFE"/>
    <w:rsid w:val="00A15DE8"/>
    <w:rsid w:val="00A16407"/>
    <w:rsid w:val="00A16618"/>
    <w:rsid w:val="00A16B07"/>
    <w:rsid w:val="00A1754F"/>
    <w:rsid w:val="00A17CAB"/>
    <w:rsid w:val="00A201C0"/>
    <w:rsid w:val="00A20211"/>
    <w:rsid w:val="00A20734"/>
    <w:rsid w:val="00A208F1"/>
    <w:rsid w:val="00A20A20"/>
    <w:rsid w:val="00A20AEB"/>
    <w:rsid w:val="00A20C7A"/>
    <w:rsid w:val="00A20EF4"/>
    <w:rsid w:val="00A2114E"/>
    <w:rsid w:val="00A21795"/>
    <w:rsid w:val="00A2259F"/>
    <w:rsid w:val="00A2290E"/>
    <w:rsid w:val="00A22914"/>
    <w:rsid w:val="00A2310B"/>
    <w:rsid w:val="00A233C0"/>
    <w:rsid w:val="00A234D2"/>
    <w:rsid w:val="00A236B7"/>
    <w:rsid w:val="00A23C9C"/>
    <w:rsid w:val="00A23D7E"/>
    <w:rsid w:val="00A23E7B"/>
    <w:rsid w:val="00A240FD"/>
    <w:rsid w:val="00A24207"/>
    <w:rsid w:val="00A24305"/>
    <w:rsid w:val="00A24C29"/>
    <w:rsid w:val="00A24CA1"/>
    <w:rsid w:val="00A24CD1"/>
    <w:rsid w:val="00A24E15"/>
    <w:rsid w:val="00A2523B"/>
    <w:rsid w:val="00A2552F"/>
    <w:rsid w:val="00A25638"/>
    <w:rsid w:val="00A25A40"/>
    <w:rsid w:val="00A25AB1"/>
    <w:rsid w:val="00A25D19"/>
    <w:rsid w:val="00A26152"/>
    <w:rsid w:val="00A2617D"/>
    <w:rsid w:val="00A26181"/>
    <w:rsid w:val="00A262CF"/>
    <w:rsid w:val="00A26465"/>
    <w:rsid w:val="00A266A2"/>
    <w:rsid w:val="00A269C7"/>
    <w:rsid w:val="00A26C51"/>
    <w:rsid w:val="00A26D1E"/>
    <w:rsid w:val="00A26EFE"/>
    <w:rsid w:val="00A26F5C"/>
    <w:rsid w:val="00A26FCA"/>
    <w:rsid w:val="00A270BE"/>
    <w:rsid w:val="00A27227"/>
    <w:rsid w:val="00A2752E"/>
    <w:rsid w:val="00A2776E"/>
    <w:rsid w:val="00A277A6"/>
    <w:rsid w:val="00A277BA"/>
    <w:rsid w:val="00A27B1A"/>
    <w:rsid w:val="00A27E33"/>
    <w:rsid w:val="00A300ED"/>
    <w:rsid w:val="00A30169"/>
    <w:rsid w:val="00A301B8"/>
    <w:rsid w:val="00A301D9"/>
    <w:rsid w:val="00A30516"/>
    <w:rsid w:val="00A30A28"/>
    <w:rsid w:val="00A30AB0"/>
    <w:rsid w:val="00A30D9A"/>
    <w:rsid w:val="00A30EED"/>
    <w:rsid w:val="00A3193E"/>
    <w:rsid w:val="00A31AA9"/>
    <w:rsid w:val="00A31DBA"/>
    <w:rsid w:val="00A31E76"/>
    <w:rsid w:val="00A32633"/>
    <w:rsid w:val="00A32700"/>
    <w:rsid w:val="00A32823"/>
    <w:rsid w:val="00A3282E"/>
    <w:rsid w:val="00A32846"/>
    <w:rsid w:val="00A332DD"/>
    <w:rsid w:val="00A3340A"/>
    <w:rsid w:val="00A33955"/>
    <w:rsid w:val="00A33EB2"/>
    <w:rsid w:val="00A33EF8"/>
    <w:rsid w:val="00A33FE5"/>
    <w:rsid w:val="00A34225"/>
    <w:rsid w:val="00A34341"/>
    <w:rsid w:val="00A34655"/>
    <w:rsid w:val="00A3470A"/>
    <w:rsid w:val="00A34777"/>
    <w:rsid w:val="00A3491C"/>
    <w:rsid w:val="00A349B4"/>
    <w:rsid w:val="00A34B89"/>
    <w:rsid w:val="00A34BDA"/>
    <w:rsid w:val="00A34C99"/>
    <w:rsid w:val="00A3501C"/>
    <w:rsid w:val="00A352DB"/>
    <w:rsid w:val="00A3561D"/>
    <w:rsid w:val="00A35637"/>
    <w:rsid w:val="00A35880"/>
    <w:rsid w:val="00A35A7D"/>
    <w:rsid w:val="00A35D54"/>
    <w:rsid w:val="00A35DD7"/>
    <w:rsid w:val="00A35E45"/>
    <w:rsid w:val="00A362A4"/>
    <w:rsid w:val="00A362B0"/>
    <w:rsid w:val="00A364BA"/>
    <w:rsid w:val="00A36754"/>
    <w:rsid w:val="00A36A29"/>
    <w:rsid w:val="00A36F42"/>
    <w:rsid w:val="00A37086"/>
    <w:rsid w:val="00A373E0"/>
    <w:rsid w:val="00A37553"/>
    <w:rsid w:val="00A37964"/>
    <w:rsid w:val="00A37EA1"/>
    <w:rsid w:val="00A40687"/>
    <w:rsid w:val="00A4088E"/>
    <w:rsid w:val="00A40E80"/>
    <w:rsid w:val="00A40F6A"/>
    <w:rsid w:val="00A411B4"/>
    <w:rsid w:val="00A4140A"/>
    <w:rsid w:val="00A419C2"/>
    <w:rsid w:val="00A41A12"/>
    <w:rsid w:val="00A41AF2"/>
    <w:rsid w:val="00A4227C"/>
    <w:rsid w:val="00A422B1"/>
    <w:rsid w:val="00A42430"/>
    <w:rsid w:val="00A42444"/>
    <w:rsid w:val="00A4253F"/>
    <w:rsid w:val="00A428A7"/>
    <w:rsid w:val="00A42A33"/>
    <w:rsid w:val="00A42C96"/>
    <w:rsid w:val="00A42CFE"/>
    <w:rsid w:val="00A42EA4"/>
    <w:rsid w:val="00A431EC"/>
    <w:rsid w:val="00A43305"/>
    <w:rsid w:val="00A433F1"/>
    <w:rsid w:val="00A438CC"/>
    <w:rsid w:val="00A438D7"/>
    <w:rsid w:val="00A44293"/>
    <w:rsid w:val="00A446E6"/>
    <w:rsid w:val="00A44BA8"/>
    <w:rsid w:val="00A44C26"/>
    <w:rsid w:val="00A44C50"/>
    <w:rsid w:val="00A44F54"/>
    <w:rsid w:val="00A45145"/>
    <w:rsid w:val="00A451D7"/>
    <w:rsid w:val="00A45251"/>
    <w:rsid w:val="00A45291"/>
    <w:rsid w:val="00A45427"/>
    <w:rsid w:val="00A45466"/>
    <w:rsid w:val="00A45756"/>
    <w:rsid w:val="00A45814"/>
    <w:rsid w:val="00A45A0A"/>
    <w:rsid w:val="00A45B0C"/>
    <w:rsid w:val="00A45B2F"/>
    <w:rsid w:val="00A4603E"/>
    <w:rsid w:val="00A46404"/>
    <w:rsid w:val="00A46C1A"/>
    <w:rsid w:val="00A46C22"/>
    <w:rsid w:val="00A470EB"/>
    <w:rsid w:val="00A47439"/>
    <w:rsid w:val="00A478E8"/>
    <w:rsid w:val="00A47EDB"/>
    <w:rsid w:val="00A47FB0"/>
    <w:rsid w:val="00A502F2"/>
    <w:rsid w:val="00A50A6D"/>
    <w:rsid w:val="00A50AD4"/>
    <w:rsid w:val="00A50ADC"/>
    <w:rsid w:val="00A50C01"/>
    <w:rsid w:val="00A50EAB"/>
    <w:rsid w:val="00A51306"/>
    <w:rsid w:val="00A515B6"/>
    <w:rsid w:val="00A515E5"/>
    <w:rsid w:val="00A51619"/>
    <w:rsid w:val="00A51715"/>
    <w:rsid w:val="00A51923"/>
    <w:rsid w:val="00A51DE4"/>
    <w:rsid w:val="00A5202D"/>
    <w:rsid w:val="00A52466"/>
    <w:rsid w:val="00A52CF4"/>
    <w:rsid w:val="00A52E13"/>
    <w:rsid w:val="00A531DB"/>
    <w:rsid w:val="00A53297"/>
    <w:rsid w:val="00A53320"/>
    <w:rsid w:val="00A535B8"/>
    <w:rsid w:val="00A53672"/>
    <w:rsid w:val="00A537A3"/>
    <w:rsid w:val="00A53B71"/>
    <w:rsid w:val="00A53D0B"/>
    <w:rsid w:val="00A53D35"/>
    <w:rsid w:val="00A53DDD"/>
    <w:rsid w:val="00A53DE1"/>
    <w:rsid w:val="00A540B7"/>
    <w:rsid w:val="00A541CC"/>
    <w:rsid w:val="00A54402"/>
    <w:rsid w:val="00A544EF"/>
    <w:rsid w:val="00A545ED"/>
    <w:rsid w:val="00A54909"/>
    <w:rsid w:val="00A549FB"/>
    <w:rsid w:val="00A54A84"/>
    <w:rsid w:val="00A54CB0"/>
    <w:rsid w:val="00A54E42"/>
    <w:rsid w:val="00A553F2"/>
    <w:rsid w:val="00A55C18"/>
    <w:rsid w:val="00A55D8A"/>
    <w:rsid w:val="00A5604A"/>
    <w:rsid w:val="00A562E6"/>
    <w:rsid w:val="00A5656B"/>
    <w:rsid w:val="00A5660F"/>
    <w:rsid w:val="00A56CEB"/>
    <w:rsid w:val="00A56CF3"/>
    <w:rsid w:val="00A56E21"/>
    <w:rsid w:val="00A56E82"/>
    <w:rsid w:val="00A56F1E"/>
    <w:rsid w:val="00A57068"/>
    <w:rsid w:val="00A57398"/>
    <w:rsid w:val="00A573EA"/>
    <w:rsid w:val="00A5791E"/>
    <w:rsid w:val="00A57B1B"/>
    <w:rsid w:val="00A57B43"/>
    <w:rsid w:val="00A57C06"/>
    <w:rsid w:val="00A57C08"/>
    <w:rsid w:val="00A57D52"/>
    <w:rsid w:val="00A57D98"/>
    <w:rsid w:val="00A57E53"/>
    <w:rsid w:val="00A60762"/>
    <w:rsid w:val="00A60B14"/>
    <w:rsid w:val="00A60F80"/>
    <w:rsid w:val="00A61321"/>
    <w:rsid w:val="00A614EF"/>
    <w:rsid w:val="00A615B8"/>
    <w:rsid w:val="00A615BF"/>
    <w:rsid w:val="00A6160B"/>
    <w:rsid w:val="00A616B2"/>
    <w:rsid w:val="00A6189B"/>
    <w:rsid w:val="00A61946"/>
    <w:rsid w:val="00A61A7E"/>
    <w:rsid w:val="00A61C61"/>
    <w:rsid w:val="00A621ED"/>
    <w:rsid w:val="00A621EE"/>
    <w:rsid w:val="00A62AD7"/>
    <w:rsid w:val="00A62B49"/>
    <w:rsid w:val="00A62BA8"/>
    <w:rsid w:val="00A62C40"/>
    <w:rsid w:val="00A62C73"/>
    <w:rsid w:val="00A63194"/>
    <w:rsid w:val="00A63625"/>
    <w:rsid w:val="00A63659"/>
    <w:rsid w:val="00A63C2B"/>
    <w:rsid w:val="00A63EF6"/>
    <w:rsid w:val="00A64576"/>
    <w:rsid w:val="00A64885"/>
    <w:rsid w:val="00A649A0"/>
    <w:rsid w:val="00A64A54"/>
    <w:rsid w:val="00A64A83"/>
    <w:rsid w:val="00A64BDC"/>
    <w:rsid w:val="00A64C7B"/>
    <w:rsid w:val="00A64F5F"/>
    <w:rsid w:val="00A650F7"/>
    <w:rsid w:val="00A6549B"/>
    <w:rsid w:val="00A656C5"/>
    <w:rsid w:val="00A658B2"/>
    <w:rsid w:val="00A659FF"/>
    <w:rsid w:val="00A65BD2"/>
    <w:rsid w:val="00A65CA3"/>
    <w:rsid w:val="00A65D33"/>
    <w:rsid w:val="00A6613E"/>
    <w:rsid w:val="00A661D9"/>
    <w:rsid w:val="00A666E1"/>
    <w:rsid w:val="00A66759"/>
    <w:rsid w:val="00A66821"/>
    <w:rsid w:val="00A6687B"/>
    <w:rsid w:val="00A66950"/>
    <w:rsid w:val="00A669B5"/>
    <w:rsid w:val="00A66AF3"/>
    <w:rsid w:val="00A66C3B"/>
    <w:rsid w:val="00A67186"/>
    <w:rsid w:val="00A672BA"/>
    <w:rsid w:val="00A67460"/>
    <w:rsid w:val="00A67537"/>
    <w:rsid w:val="00A67585"/>
    <w:rsid w:val="00A6762F"/>
    <w:rsid w:val="00A67A96"/>
    <w:rsid w:val="00A67FC2"/>
    <w:rsid w:val="00A70296"/>
    <w:rsid w:val="00A70379"/>
    <w:rsid w:val="00A7088D"/>
    <w:rsid w:val="00A7091B"/>
    <w:rsid w:val="00A70C12"/>
    <w:rsid w:val="00A710A6"/>
    <w:rsid w:val="00A714A3"/>
    <w:rsid w:val="00A72222"/>
    <w:rsid w:val="00A725B1"/>
    <w:rsid w:val="00A7263C"/>
    <w:rsid w:val="00A726C2"/>
    <w:rsid w:val="00A7279A"/>
    <w:rsid w:val="00A727E7"/>
    <w:rsid w:val="00A72A6E"/>
    <w:rsid w:val="00A72B02"/>
    <w:rsid w:val="00A72BDD"/>
    <w:rsid w:val="00A72D00"/>
    <w:rsid w:val="00A72E45"/>
    <w:rsid w:val="00A7341D"/>
    <w:rsid w:val="00A73485"/>
    <w:rsid w:val="00A73A17"/>
    <w:rsid w:val="00A73B4F"/>
    <w:rsid w:val="00A73FF3"/>
    <w:rsid w:val="00A74A49"/>
    <w:rsid w:val="00A74F47"/>
    <w:rsid w:val="00A7508A"/>
    <w:rsid w:val="00A750C6"/>
    <w:rsid w:val="00A751C6"/>
    <w:rsid w:val="00A752E3"/>
    <w:rsid w:val="00A753F6"/>
    <w:rsid w:val="00A754E3"/>
    <w:rsid w:val="00A75890"/>
    <w:rsid w:val="00A75B85"/>
    <w:rsid w:val="00A75CE1"/>
    <w:rsid w:val="00A75D92"/>
    <w:rsid w:val="00A761B4"/>
    <w:rsid w:val="00A7633C"/>
    <w:rsid w:val="00A763F8"/>
    <w:rsid w:val="00A76636"/>
    <w:rsid w:val="00A766D5"/>
    <w:rsid w:val="00A76954"/>
    <w:rsid w:val="00A76B38"/>
    <w:rsid w:val="00A76E65"/>
    <w:rsid w:val="00A76EB2"/>
    <w:rsid w:val="00A77070"/>
    <w:rsid w:val="00A770CC"/>
    <w:rsid w:val="00A77126"/>
    <w:rsid w:val="00A77223"/>
    <w:rsid w:val="00A774F7"/>
    <w:rsid w:val="00A77649"/>
    <w:rsid w:val="00A801CB"/>
    <w:rsid w:val="00A80604"/>
    <w:rsid w:val="00A8072C"/>
    <w:rsid w:val="00A80DC9"/>
    <w:rsid w:val="00A80E31"/>
    <w:rsid w:val="00A80FB1"/>
    <w:rsid w:val="00A816C0"/>
    <w:rsid w:val="00A818B1"/>
    <w:rsid w:val="00A81959"/>
    <w:rsid w:val="00A81DBD"/>
    <w:rsid w:val="00A82063"/>
    <w:rsid w:val="00A82395"/>
    <w:rsid w:val="00A82497"/>
    <w:rsid w:val="00A8265B"/>
    <w:rsid w:val="00A826F3"/>
    <w:rsid w:val="00A82952"/>
    <w:rsid w:val="00A82C93"/>
    <w:rsid w:val="00A82D68"/>
    <w:rsid w:val="00A8326B"/>
    <w:rsid w:val="00A833DE"/>
    <w:rsid w:val="00A83698"/>
    <w:rsid w:val="00A836BE"/>
    <w:rsid w:val="00A8389F"/>
    <w:rsid w:val="00A83B69"/>
    <w:rsid w:val="00A83D82"/>
    <w:rsid w:val="00A83F23"/>
    <w:rsid w:val="00A84276"/>
    <w:rsid w:val="00A84325"/>
    <w:rsid w:val="00A845CE"/>
    <w:rsid w:val="00A84674"/>
    <w:rsid w:val="00A84988"/>
    <w:rsid w:val="00A8498A"/>
    <w:rsid w:val="00A84A59"/>
    <w:rsid w:val="00A85244"/>
    <w:rsid w:val="00A852F9"/>
    <w:rsid w:val="00A85A58"/>
    <w:rsid w:val="00A860D6"/>
    <w:rsid w:val="00A86343"/>
    <w:rsid w:val="00A8671A"/>
    <w:rsid w:val="00A86AC9"/>
    <w:rsid w:val="00A86B55"/>
    <w:rsid w:val="00A86D9D"/>
    <w:rsid w:val="00A87032"/>
    <w:rsid w:val="00A873D8"/>
    <w:rsid w:val="00A87434"/>
    <w:rsid w:val="00A87497"/>
    <w:rsid w:val="00A87BAC"/>
    <w:rsid w:val="00A87C83"/>
    <w:rsid w:val="00A87DE9"/>
    <w:rsid w:val="00A908F6"/>
    <w:rsid w:val="00A90956"/>
    <w:rsid w:val="00A90B44"/>
    <w:rsid w:val="00A90B65"/>
    <w:rsid w:val="00A90CC2"/>
    <w:rsid w:val="00A9129B"/>
    <w:rsid w:val="00A91698"/>
    <w:rsid w:val="00A9179F"/>
    <w:rsid w:val="00A91927"/>
    <w:rsid w:val="00A91AFB"/>
    <w:rsid w:val="00A91B65"/>
    <w:rsid w:val="00A91FE3"/>
    <w:rsid w:val="00A92390"/>
    <w:rsid w:val="00A924D0"/>
    <w:rsid w:val="00A925B4"/>
    <w:rsid w:val="00A926CA"/>
    <w:rsid w:val="00A92971"/>
    <w:rsid w:val="00A92ABC"/>
    <w:rsid w:val="00A92BF7"/>
    <w:rsid w:val="00A92FAD"/>
    <w:rsid w:val="00A92FBA"/>
    <w:rsid w:val="00A9350E"/>
    <w:rsid w:val="00A93884"/>
    <w:rsid w:val="00A93E8F"/>
    <w:rsid w:val="00A94138"/>
    <w:rsid w:val="00A94459"/>
    <w:rsid w:val="00A94922"/>
    <w:rsid w:val="00A94CEB"/>
    <w:rsid w:val="00A94F3F"/>
    <w:rsid w:val="00A95121"/>
    <w:rsid w:val="00A951F9"/>
    <w:rsid w:val="00A9598F"/>
    <w:rsid w:val="00A95990"/>
    <w:rsid w:val="00A95B01"/>
    <w:rsid w:val="00A95C8A"/>
    <w:rsid w:val="00A95CCB"/>
    <w:rsid w:val="00A95D8F"/>
    <w:rsid w:val="00A9641C"/>
    <w:rsid w:val="00A96550"/>
    <w:rsid w:val="00A9664F"/>
    <w:rsid w:val="00A967AD"/>
    <w:rsid w:val="00A968B3"/>
    <w:rsid w:val="00A969CB"/>
    <w:rsid w:val="00A96EA7"/>
    <w:rsid w:val="00A96F64"/>
    <w:rsid w:val="00A97067"/>
    <w:rsid w:val="00A97104"/>
    <w:rsid w:val="00A97633"/>
    <w:rsid w:val="00A97F4B"/>
    <w:rsid w:val="00AA010F"/>
    <w:rsid w:val="00AA0545"/>
    <w:rsid w:val="00AA07B3"/>
    <w:rsid w:val="00AA0862"/>
    <w:rsid w:val="00AA094E"/>
    <w:rsid w:val="00AA0B1A"/>
    <w:rsid w:val="00AA0D86"/>
    <w:rsid w:val="00AA1279"/>
    <w:rsid w:val="00AA1454"/>
    <w:rsid w:val="00AA1459"/>
    <w:rsid w:val="00AA172C"/>
    <w:rsid w:val="00AA1792"/>
    <w:rsid w:val="00AA1F35"/>
    <w:rsid w:val="00AA1F3B"/>
    <w:rsid w:val="00AA218E"/>
    <w:rsid w:val="00AA23DD"/>
    <w:rsid w:val="00AA26C6"/>
    <w:rsid w:val="00AA27B5"/>
    <w:rsid w:val="00AA284B"/>
    <w:rsid w:val="00AA2879"/>
    <w:rsid w:val="00AA28DF"/>
    <w:rsid w:val="00AA2CC5"/>
    <w:rsid w:val="00AA2D03"/>
    <w:rsid w:val="00AA31ED"/>
    <w:rsid w:val="00AA3410"/>
    <w:rsid w:val="00AA34A7"/>
    <w:rsid w:val="00AA386B"/>
    <w:rsid w:val="00AA3B63"/>
    <w:rsid w:val="00AA3B88"/>
    <w:rsid w:val="00AA3FC5"/>
    <w:rsid w:val="00AA4258"/>
    <w:rsid w:val="00AA42C7"/>
    <w:rsid w:val="00AA4A17"/>
    <w:rsid w:val="00AA4ADB"/>
    <w:rsid w:val="00AA4EBA"/>
    <w:rsid w:val="00AA503B"/>
    <w:rsid w:val="00AA537D"/>
    <w:rsid w:val="00AA53D6"/>
    <w:rsid w:val="00AA5545"/>
    <w:rsid w:val="00AA5884"/>
    <w:rsid w:val="00AA5925"/>
    <w:rsid w:val="00AA5CFB"/>
    <w:rsid w:val="00AA6234"/>
    <w:rsid w:val="00AA67B3"/>
    <w:rsid w:val="00AA6DFF"/>
    <w:rsid w:val="00AA73C3"/>
    <w:rsid w:val="00AA7495"/>
    <w:rsid w:val="00AA7A45"/>
    <w:rsid w:val="00AA7CFE"/>
    <w:rsid w:val="00AB0054"/>
    <w:rsid w:val="00AB031D"/>
    <w:rsid w:val="00AB06C4"/>
    <w:rsid w:val="00AB070C"/>
    <w:rsid w:val="00AB0960"/>
    <w:rsid w:val="00AB0D89"/>
    <w:rsid w:val="00AB0EE3"/>
    <w:rsid w:val="00AB1450"/>
    <w:rsid w:val="00AB167E"/>
    <w:rsid w:val="00AB18B1"/>
    <w:rsid w:val="00AB19D1"/>
    <w:rsid w:val="00AB22FC"/>
    <w:rsid w:val="00AB2351"/>
    <w:rsid w:val="00AB24E2"/>
    <w:rsid w:val="00AB25FE"/>
    <w:rsid w:val="00AB275B"/>
    <w:rsid w:val="00AB2892"/>
    <w:rsid w:val="00AB2A0C"/>
    <w:rsid w:val="00AB2C2B"/>
    <w:rsid w:val="00AB3568"/>
    <w:rsid w:val="00AB357F"/>
    <w:rsid w:val="00AB366D"/>
    <w:rsid w:val="00AB3935"/>
    <w:rsid w:val="00AB3EC7"/>
    <w:rsid w:val="00AB405B"/>
    <w:rsid w:val="00AB4440"/>
    <w:rsid w:val="00AB454F"/>
    <w:rsid w:val="00AB45AC"/>
    <w:rsid w:val="00AB4A59"/>
    <w:rsid w:val="00AB4D73"/>
    <w:rsid w:val="00AB5071"/>
    <w:rsid w:val="00AB50EB"/>
    <w:rsid w:val="00AB547C"/>
    <w:rsid w:val="00AB54A4"/>
    <w:rsid w:val="00AB615B"/>
    <w:rsid w:val="00AB615C"/>
    <w:rsid w:val="00AB624E"/>
    <w:rsid w:val="00AB6313"/>
    <w:rsid w:val="00AB647E"/>
    <w:rsid w:val="00AB65A0"/>
    <w:rsid w:val="00AB6679"/>
    <w:rsid w:val="00AB682C"/>
    <w:rsid w:val="00AB6B23"/>
    <w:rsid w:val="00AB6FCF"/>
    <w:rsid w:val="00AB70E5"/>
    <w:rsid w:val="00AB7320"/>
    <w:rsid w:val="00AB7322"/>
    <w:rsid w:val="00AB7354"/>
    <w:rsid w:val="00AB7BAD"/>
    <w:rsid w:val="00AB7C9F"/>
    <w:rsid w:val="00AB7CD3"/>
    <w:rsid w:val="00AB7D38"/>
    <w:rsid w:val="00AC0342"/>
    <w:rsid w:val="00AC0561"/>
    <w:rsid w:val="00AC0858"/>
    <w:rsid w:val="00AC0C17"/>
    <w:rsid w:val="00AC0CCA"/>
    <w:rsid w:val="00AC0F66"/>
    <w:rsid w:val="00AC14D4"/>
    <w:rsid w:val="00AC1544"/>
    <w:rsid w:val="00AC160A"/>
    <w:rsid w:val="00AC1B9E"/>
    <w:rsid w:val="00AC1F74"/>
    <w:rsid w:val="00AC203E"/>
    <w:rsid w:val="00AC20F9"/>
    <w:rsid w:val="00AC2444"/>
    <w:rsid w:val="00AC24D7"/>
    <w:rsid w:val="00AC2591"/>
    <w:rsid w:val="00AC2B5B"/>
    <w:rsid w:val="00AC2FCE"/>
    <w:rsid w:val="00AC30E2"/>
    <w:rsid w:val="00AC326F"/>
    <w:rsid w:val="00AC367C"/>
    <w:rsid w:val="00AC3AB7"/>
    <w:rsid w:val="00AC3B36"/>
    <w:rsid w:val="00AC3B7A"/>
    <w:rsid w:val="00AC3C1D"/>
    <w:rsid w:val="00AC405F"/>
    <w:rsid w:val="00AC4519"/>
    <w:rsid w:val="00AC4954"/>
    <w:rsid w:val="00AC4D33"/>
    <w:rsid w:val="00AC4E22"/>
    <w:rsid w:val="00AC4EB8"/>
    <w:rsid w:val="00AC5A68"/>
    <w:rsid w:val="00AC5A71"/>
    <w:rsid w:val="00AC5CF6"/>
    <w:rsid w:val="00AC610C"/>
    <w:rsid w:val="00AC62B9"/>
    <w:rsid w:val="00AC651F"/>
    <w:rsid w:val="00AC6628"/>
    <w:rsid w:val="00AC6AED"/>
    <w:rsid w:val="00AC6F26"/>
    <w:rsid w:val="00AC71AC"/>
    <w:rsid w:val="00AC7766"/>
    <w:rsid w:val="00AC79A1"/>
    <w:rsid w:val="00AC7B10"/>
    <w:rsid w:val="00AC7D7E"/>
    <w:rsid w:val="00AD01A4"/>
    <w:rsid w:val="00AD0491"/>
    <w:rsid w:val="00AD054C"/>
    <w:rsid w:val="00AD07EA"/>
    <w:rsid w:val="00AD0A05"/>
    <w:rsid w:val="00AD0A39"/>
    <w:rsid w:val="00AD0AD3"/>
    <w:rsid w:val="00AD0F54"/>
    <w:rsid w:val="00AD1056"/>
    <w:rsid w:val="00AD1237"/>
    <w:rsid w:val="00AD14EF"/>
    <w:rsid w:val="00AD1881"/>
    <w:rsid w:val="00AD18F6"/>
    <w:rsid w:val="00AD1AB7"/>
    <w:rsid w:val="00AD1E14"/>
    <w:rsid w:val="00AD2361"/>
    <w:rsid w:val="00AD25F1"/>
    <w:rsid w:val="00AD2710"/>
    <w:rsid w:val="00AD2DF4"/>
    <w:rsid w:val="00AD321B"/>
    <w:rsid w:val="00AD3442"/>
    <w:rsid w:val="00AD37E1"/>
    <w:rsid w:val="00AD37F3"/>
    <w:rsid w:val="00AD3825"/>
    <w:rsid w:val="00AD38D2"/>
    <w:rsid w:val="00AD3A43"/>
    <w:rsid w:val="00AD3F67"/>
    <w:rsid w:val="00AD3FF9"/>
    <w:rsid w:val="00AD42EB"/>
    <w:rsid w:val="00AD4562"/>
    <w:rsid w:val="00AD493A"/>
    <w:rsid w:val="00AD49AF"/>
    <w:rsid w:val="00AD4A09"/>
    <w:rsid w:val="00AD53AB"/>
    <w:rsid w:val="00AD5553"/>
    <w:rsid w:val="00AD57CA"/>
    <w:rsid w:val="00AD5D72"/>
    <w:rsid w:val="00AD5E05"/>
    <w:rsid w:val="00AD619D"/>
    <w:rsid w:val="00AD63F8"/>
    <w:rsid w:val="00AD649E"/>
    <w:rsid w:val="00AD65C5"/>
    <w:rsid w:val="00AD6789"/>
    <w:rsid w:val="00AD67E1"/>
    <w:rsid w:val="00AD6989"/>
    <w:rsid w:val="00AD6D2F"/>
    <w:rsid w:val="00AD74E8"/>
    <w:rsid w:val="00AD75EC"/>
    <w:rsid w:val="00AD770D"/>
    <w:rsid w:val="00AD7766"/>
    <w:rsid w:val="00AD7B57"/>
    <w:rsid w:val="00AD7F19"/>
    <w:rsid w:val="00AE0442"/>
    <w:rsid w:val="00AE0446"/>
    <w:rsid w:val="00AE0A93"/>
    <w:rsid w:val="00AE0CD0"/>
    <w:rsid w:val="00AE0CE1"/>
    <w:rsid w:val="00AE0E73"/>
    <w:rsid w:val="00AE0EAD"/>
    <w:rsid w:val="00AE0F2E"/>
    <w:rsid w:val="00AE0FDE"/>
    <w:rsid w:val="00AE11EC"/>
    <w:rsid w:val="00AE137D"/>
    <w:rsid w:val="00AE1520"/>
    <w:rsid w:val="00AE15F2"/>
    <w:rsid w:val="00AE1BB2"/>
    <w:rsid w:val="00AE1E16"/>
    <w:rsid w:val="00AE1E78"/>
    <w:rsid w:val="00AE1F2E"/>
    <w:rsid w:val="00AE1F6B"/>
    <w:rsid w:val="00AE2000"/>
    <w:rsid w:val="00AE2027"/>
    <w:rsid w:val="00AE2527"/>
    <w:rsid w:val="00AE26B9"/>
    <w:rsid w:val="00AE2A8F"/>
    <w:rsid w:val="00AE2C49"/>
    <w:rsid w:val="00AE2CD3"/>
    <w:rsid w:val="00AE31EC"/>
    <w:rsid w:val="00AE320C"/>
    <w:rsid w:val="00AE3348"/>
    <w:rsid w:val="00AE349C"/>
    <w:rsid w:val="00AE3573"/>
    <w:rsid w:val="00AE3784"/>
    <w:rsid w:val="00AE38DF"/>
    <w:rsid w:val="00AE3BD8"/>
    <w:rsid w:val="00AE4395"/>
    <w:rsid w:val="00AE4591"/>
    <w:rsid w:val="00AE4905"/>
    <w:rsid w:val="00AE49B2"/>
    <w:rsid w:val="00AE5157"/>
    <w:rsid w:val="00AE5317"/>
    <w:rsid w:val="00AE53AB"/>
    <w:rsid w:val="00AE550C"/>
    <w:rsid w:val="00AE5581"/>
    <w:rsid w:val="00AE56C2"/>
    <w:rsid w:val="00AE5795"/>
    <w:rsid w:val="00AE5D69"/>
    <w:rsid w:val="00AE637E"/>
    <w:rsid w:val="00AE6BCF"/>
    <w:rsid w:val="00AE6C10"/>
    <w:rsid w:val="00AE6C36"/>
    <w:rsid w:val="00AE6F0A"/>
    <w:rsid w:val="00AE6F65"/>
    <w:rsid w:val="00AE6F9F"/>
    <w:rsid w:val="00AE70B9"/>
    <w:rsid w:val="00AE72E1"/>
    <w:rsid w:val="00AE749B"/>
    <w:rsid w:val="00AE7C22"/>
    <w:rsid w:val="00AE7D12"/>
    <w:rsid w:val="00AE7DD2"/>
    <w:rsid w:val="00AE7EE5"/>
    <w:rsid w:val="00AF016E"/>
    <w:rsid w:val="00AF04FD"/>
    <w:rsid w:val="00AF05A9"/>
    <w:rsid w:val="00AF0781"/>
    <w:rsid w:val="00AF0B22"/>
    <w:rsid w:val="00AF0D2C"/>
    <w:rsid w:val="00AF0E8F"/>
    <w:rsid w:val="00AF117C"/>
    <w:rsid w:val="00AF1284"/>
    <w:rsid w:val="00AF19A1"/>
    <w:rsid w:val="00AF1C39"/>
    <w:rsid w:val="00AF1DD3"/>
    <w:rsid w:val="00AF1E17"/>
    <w:rsid w:val="00AF2080"/>
    <w:rsid w:val="00AF2695"/>
    <w:rsid w:val="00AF2A2D"/>
    <w:rsid w:val="00AF2A94"/>
    <w:rsid w:val="00AF2CC8"/>
    <w:rsid w:val="00AF2D0B"/>
    <w:rsid w:val="00AF2E9F"/>
    <w:rsid w:val="00AF2FFD"/>
    <w:rsid w:val="00AF3110"/>
    <w:rsid w:val="00AF3201"/>
    <w:rsid w:val="00AF3204"/>
    <w:rsid w:val="00AF3348"/>
    <w:rsid w:val="00AF3598"/>
    <w:rsid w:val="00AF3705"/>
    <w:rsid w:val="00AF3710"/>
    <w:rsid w:val="00AF396D"/>
    <w:rsid w:val="00AF3FC9"/>
    <w:rsid w:val="00AF49D8"/>
    <w:rsid w:val="00AF4DAA"/>
    <w:rsid w:val="00AF4DCA"/>
    <w:rsid w:val="00AF518B"/>
    <w:rsid w:val="00AF52B6"/>
    <w:rsid w:val="00AF54D9"/>
    <w:rsid w:val="00AF5506"/>
    <w:rsid w:val="00AF5536"/>
    <w:rsid w:val="00AF565C"/>
    <w:rsid w:val="00AF5684"/>
    <w:rsid w:val="00AF575A"/>
    <w:rsid w:val="00AF5973"/>
    <w:rsid w:val="00AF59C6"/>
    <w:rsid w:val="00AF5DE9"/>
    <w:rsid w:val="00AF5FB9"/>
    <w:rsid w:val="00AF6319"/>
    <w:rsid w:val="00AF655C"/>
    <w:rsid w:val="00AF6635"/>
    <w:rsid w:val="00AF67E9"/>
    <w:rsid w:val="00AF6955"/>
    <w:rsid w:val="00AF6DF6"/>
    <w:rsid w:val="00AF6F09"/>
    <w:rsid w:val="00AF70B7"/>
    <w:rsid w:val="00AF7161"/>
    <w:rsid w:val="00AF723E"/>
    <w:rsid w:val="00AF7725"/>
    <w:rsid w:val="00AF794F"/>
    <w:rsid w:val="00AF798F"/>
    <w:rsid w:val="00AF79DE"/>
    <w:rsid w:val="00AF79F4"/>
    <w:rsid w:val="00AF7A95"/>
    <w:rsid w:val="00AF7AB6"/>
    <w:rsid w:val="00AF7B3E"/>
    <w:rsid w:val="00AF7B67"/>
    <w:rsid w:val="00AF7D56"/>
    <w:rsid w:val="00AF7F21"/>
    <w:rsid w:val="00B0079C"/>
    <w:rsid w:val="00B008D7"/>
    <w:rsid w:val="00B0092C"/>
    <w:rsid w:val="00B00D71"/>
    <w:rsid w:val="00B00DC5"/>
    <w:rsid w:val="00B01144"/>
    <w:rsid w:val="00B011A9"/>
    <w:rsid w:val="00B0120E"/>
    <w:rsid w:val="00B012F0"/>
    <w:rsid w:val="00B018BD"/>
    <w:rsid w:val="00B01C42"/>
    <w:rsid w:val="00B01F9C"/>
    <w:rsid w:val="00B02395"/>
    <w:rsid w:val="00B02415"/>
    <w:rsid w:val="00B02592"/>
    <w:rsid w:val="00B025E5"/>
    <w:rsid w:val="00B02687"/>
    <w:rsid w:val="00B0273A"/>
    <w:rsid w:val="00B02974"/>
    <w:rsid w:val="00B02BAC"/>
    <w:rsid w:val="00B03075"/>
    <w:rsid w:val="00B03105"/>
    <w:rsid w:val="00B0323E"/>
    <w:rsid w:val="00B03351"/>
    <w:rsid w:val="00B03ADE"/>
    <w:rsid w:val="00B03C28"/>
    <w:rsid w:val="00B03D0C"/>
    <w:rsid w:val="00B03F45"/>
    <w:rsid w:val="00B04045"/>
    <w:rsid w:val="00B041EC"/>
    <w:rsid w:val="00B045AB"/>
    <w:rsid w:val="00B04867"/>
    <w:rsid w:val="00B049F6"/>
    <w:rsid w:val="00B04B4E"/>
    <w:rsid w:val="00B04D8D"/>
    <w:rsid w:val="00B050FD"/>
    <w:rsid w:val="00B05327"/>
    <w:rsid w:val="00B0571C"/>
    <w:rsid w:val="00B05794"/>
    <w:rsid w:val="00B0583A"/>
    <w:rsid w:val="00B06155"/>
    <w:rsid w:val="00B062A9"/>
    <w:rsid w:val="00B06545"/>
    <w:rsid w:val="00B065A1"/>
    <w:rsid w:val="00B065FF"/>
    <w:rsid w:val="00B0713F"/>
    <w:rsid w:val="00B07288"/>
    <w:rsid w:val="00B0747E"/>
    <w:rsid w:val="00B074B4"/>
    <w:rsid w:val="00B07518"/>
    <w:rsid w:val="00B078AE"/>
    <w:rsid w:val="00B07B3A"/>
    <w:rsid w:val="00B07D0C"/>
    <w:rsid w:val="00B07DBD"/>
    <w:rsid w:val="00B07E6B"/>
    <w:rsid w:val="00B07EAA"/>
    <w:rsid w:val="00B1016B"/>
    <w:rsid w:val="00B101E9"/>
    <w:rsid w:val="00B106F3"/>
    <w:rsid w:val="00B10AE6"/>
    <w:rsid w:val="00B1111F"/>
    <w:rsid w:val="00B113FA"/>
    <w:rsid w:val="00B11707"/>
    <w:rsid w:val="00B1184B"/>
    <w:rsid w:val="00B11D98"/>
    <w:rsid w:val="00B12084"/>
    <w:rsid w:val="00B122B2"/>
    <w:rsid w:val="00B1230D"/>
    <w:rsid w:val="00B1253F"/>
    <w:rsid w:val="00B127AD"/>
    <w:rsid w:val="00B12C92"/>
    <w:rsid w:val="00B12EAA"/>
    <w:rsid w:val="00B13052"/>
    <w:rsid w:val="00B1316B"/>
    <w:rsid w:val="00B13A40"/>
    <w:rsid w:val="00B13E4C"/>
    <w:rsid w:val="00B14213"/>
    <w:rsid w:val="00B148FE"/>
    <w:rsid w:val="00B14B74"/>
    <w:rsid w:val="00B14D15"/>
    <w:rsid w:val="00B14E3A"/>
    <w:rsid w:val="00B14F6B"/>
    <w:rsid w:val="00B155E1"/>
    <w:rsid w:val="00B15ABE"/>
    <w:rsid w:val="00B15C13"/>
    <w:rsid w:val="00B15F57"/>
    <w:rsid w:val="00B1614D"/>
    <w:rsid w:val="00B161E1"/>
    <w:rsid w:val="00B16217"/>
    <w:rsid w:val="00B1665B"/>
    <w:rsid w:val="00B1673D"/>
    <w:rsid w:val="00B167D5"/>
    <w:rsid w:val="00B16811"/>
    <w:rsid w:val="00B16CC9"/>
    <w:rsid w:val="00B16D54"/>
    <w:rsid w:val="00B170E1"/>
    <w:rsid w:val="00B17137"/>
    <w:rsid w:val="00B17642"/>
    <w:rsid w:val="00B176FA"/>
    <w:rsid w:val="00B1783D"/>
    <w:rsid w:val="00B179F2"/>
    <w:rsid w:val="00B17BDE"/>
    <w:rsid w:val="00B20302"/>
    <w:rsid w:val="00B2055D"/>
    <w:rsid w:val="00B20670"/>
    <w:rsid w:val="00B208A0"/>
    <w:rsid w:val="00B20B6B"/>
    <w:rsid w:val="00B20C6D"/>
    <w:rsid w:val="00B20D3C"/>
    <w:rsid w:val="00B20FF1"/>
    <w:rsid w:val="00B2100F"/>
    <w:rsid w:val="00B21412"/>
    <w:rsid w:val="00B2196A"/>
    <w:rsid w:val="00B21ABF"/>
    <w:rsid w:val="00B21C01"/>
    <w:rsid w:val="00B2218D"/>
    <w:rsid w:val="00B2241D"/>
    <w:rsid w:val="00B22465"/>
    <w:rsid w:val="00B226FD"/>
    <w:rsid w:val="00B227F4"/>
    <w:rsid w:val="00B22A6F"/>
    <w:rsid w:val="00B23058"/>
    <w:rsid w:val="00B23505"/>
    <w:rsid w:val="00B23570"/>
    <w:rsid w:val="00B23596"/>
    <w:rsid w:val="00B235A5"/>
    <w:rsid w:val="00B2365E"/>
    <w:rsid w:val="00B23729"/>
    <w:rsid w:val="00B237A9"/>
    <w:rsid w:val="00B23E60"/>
    <w:rsid w:val="00B23E97"/>
    <w:rsid w:val="00B24241"/>
    <w:rsid w:val="00B242DF"/>
    <w:rsid w:val="00B2439D"/>
    <w:rsid w:val="00B244FA"/>
    <w:rsid w:val="00B24740"/>
    <w:rsid w:val="00B247BD"/>
    <w:rsid w:val="00B249F3"/>
    <w:rsid w:val="00B2513E"/>
    <w:rsid w:val="00B25418"/>
    <w:rsid w:val="00B25898"/>
    <w:rsid w:val="00B25A8E"/>
    <w:rsid w:val="00B25B0B"/>
    <w:rsid w:val="00B25D17"/>
    <w:rsid w:val="00B25D3D"/>
    <w:rsid w:val="00B25DBC"/>
    <w:rsid w:val="00B25DF0"/>
    <w:rsid w:val="00B25F8C"/>
    <w:rsid w:val="00B260F0"/>
    <w:rsid w:val="00B261C6"/>
    <w:rsid w:val="00B261CB"/>
    <w:rsid w:val="00B26207"/>
    <w:rsid w:val="00B2636E"/>
    <w:rsid w:val="00B26684"/>
    <w:rsid w:val="00B26C23"/>
    <w:rsid w:val="00B26C58"/>
    <w:rsid w:val="00B271A8"/>
    <w:rsid w:val="00B27346"/>
    <w:rsid w:val="00B279DE"/>
    <w:rsid w:val="00B27A64"/>
    <w:rsid w:val="00B27C56"/>
    <w:rsid w:val="00B27F1A"/>
    <w:rsid w:val="00B301C5"/>
    <w:rsid w:val="00B30230"/>
    <w:rsid w:val="00B308ED"/>
    <w:rsid w:val="00B30C05"/>
    <w:rsid w:val="00B30D57"/>
    <w:rsid w:val="00B30DD5"/>
    <w:rsid w:val="00B30E3A"/>
    <w:rsid w:val="00B30F97"/>
    <w:rsid w:val="00B313B8"/>
    <w:rsid w:val="00B31477"/>
    <w:rsid w:val="00B31910"/>
    <w:rsid w:val="00B3196B"/>
    <w:rsid w:val="00B31C2F"/>
    <w:rsid w:val="00B31EF3"/>
    <w:rsid w:val="00B3235E"/>
    <w:rsid w:val="00B32931"/>
    <w:rsid w:val="00B32C29"/>
    <w:rsid w:val="00B331BE"/>
    <w:rsid w:val="00B33473"/>
    <w:rsid w:val="00B334D6"/>
    <w:rsid w:val="00B3373C"/>
    <w:rsid w:val="00B33A9B"/>
    <w:rsid w:val="00B33C5B"/>
    <w:rsid w:val="00B33CC5"/>
    <w:rsid w:val="00B33DD6"/>
    <w:rsid w:val="00B33DE4"/>
    <w:rsid w:val="00B343F6"/>
    <w:rsid w:val="00B348D9"/>
    <w:rsid w:val="00B34A71"/>
    <w:rsid w:val="00B34C96"/>
    <w:rsid w:val="00B35275"/>
    <w:rsid w:val="00B3536F"/>
    <w:rsid w:val="00B353FA"/>
    <w:rsid w:val="00B354A8"/>
    <w:rsid w:val="00B3559C"/>
    <w:rsid w:val="00B3561F"/>
    <w:rsid w:val="00B357D2"/>
    <w:rsid w:val="00B35830"/>
    <w:rsid w:val="00B358EE"/>
    <w:rsid w:val="00B359C9"/>
    <w:rsid w:val="00B35AD6"/>
    <w:rsid w:val="00B36291"/>
    <w:rsid w:val="00B366CF"/>
    <w:rsid w:val="00B36AA3"/>
    <w:rsid w:val="00B36F58"/>
    <w:rsid w:val="00B370B3"/>
    <w:rsid w:val="00B3732B"/>
    <w:rsid w:val="00B37445"/>
    <w:rsid w:val="00B376D8"/>
    <w:rsid w:val="00B378F7"/>
    <w:rsid w:val="00B37930"/>
    <w:rsid w:val="00B379CC"/>
    <w:rsid w:val="00B379E2"/>
    <w:rsid w:val="00B37AEE"/>
    <w:rsid w:val="00B37B1F"/>
    <w:rsid w:val="00B37C48"/>
    <w:rsid w:val="00B40008"/>
    <w:rsid w:val="00B40B7A"/>
    <w:rsid w:val="00B40CD0"/>
    <w:rsid w:val="00B40CD6"/>
    <w:rsid w:val="00B40DF1"/>
    <w:rsid w:val="00B41232"/>
    <w:rsid w:val="00B41742"/>
    <w:rsid w:val="00B41A7D"/>
    <w:rsid w:val="00B41BDE"/>
    <w:rsid w:val="00B4217D"/>
    <w:rsid w:val="00B42413"/>
    <w:rsid w:val="00B42D68"/>
    <w:rsid w:val="00B42DB3"/>
    <w:rsid w:val="00B42E07"/>
    <w:rsid w:val="00B42EEB"/>
    <w:rsid w:val="00B43426"/>
    <w:rsid w:val="00B4360C"/>
    <w:rsid w:val="00B43904"/>
    <w:rsid w:val="00B43BF6"/>
    <w:rsid w:val="00B43EC0"/>
    <w:rsid w:val="00B43F3B"/>
    <w:rsid w:val="00B442C4"/>
    <w:rsid w:val="00B4452F"/>
    <w:rsid w:val="00B44713"/>
    <w:rsid w:val="00B44735"/>
    <w:rsid w:val="00B44A54"/>
    <w:rsid w:val="00B44AA8"/>
    <w:rsid w:val="00B44AB1"/>
    <w:rsid w:val="00B44B0D"/>
    <w:rsid w:val="00B44B3A"/>
    <w:rsid w:val="00B44D44"/>
    <w:rsid w:val="00B44E4F"/>
    <w:rsid w:val="00B44E7A"/>
    <w:rsid w:val="00B4505A"/>
    <w:rsid w:val="00B45166"/>
    <w:rsid w:val="00B4526C"/>
    <w:rsid w:val="00B45753"/>
    <w:rsid w:val="00B459EA"/>
    <w:rsid w:val="00B45D97"/>
    <w:rsid w:val="00B45E08"/>
    <w:rsid w:val="00B45FEE"/>
    <w:rsid w:val="00B46492"/>
    <w:rsid w:val="00B466A3"/>
    <w:rsid w:val="00B47529"/>
    <w:rsid w:val="00B47712"/>
    <w:rsid w:val="00B479D7"/>
    <w:rsid w:val="00B47ACC"/>
    <w:rsid w:val="00B47AED"/>
    <w:rsid w:val="00B47B72"/>
    <w:rsid w:val="00B5029D"/>
    <w:rsid w:val="00B5030C"/>
    <w:rsid w:val="00B5038B"/>
    <w:rsid w:val="00B50428"/>
    <w:rsid w:val="00B504BC"/>
    <w:rsid w:val="00B50594"/>
    <w:rsid w:val="00B505E1"/>
    <w:rsid w:val="00B50784"/>
    <w:rsid w:val="00B508D0"/>
    <w:rsid w:val="00B50AD5"/>
    <w:rsid w:val="00B50AD8"/>
    <w:rsid w:val="00B50CAD"/>
    <w:rsid w:val="00B50E9E"/>
    <w:rsid w:val="00B510C9"/>
    <w:rsid w:val="00B51675"/>
    <w:rsid w:val="00B5208F"/>
    <w:rsid w:val="00B524E1"/>
    <w:rsid w:val="00B5271E"/>
    <w:rsid w:val="00B52DA4"/>
    <w:rsid w:val="00B53035"/>
    <w:rsid w:val="00B530A9"/>
    <w:rsid w:val="00B530CC"/>
    <w:rsid w:val="00B5322F"/>
    <w:rsid w:val="00B53869"/>
    <w:rsid w:val="00B53AB3"/>
    <w:rsid w:val="00B53B73"/>
    <w:rsid w:val="00B541C9"/>
    <w:rsid w:val="00B5441B"/>
    <w:rsid w:val="00B5454B"/>
    <w:rsid w:val="00B5469F"/>
    <w:rsid w:val="00B549DB"/>
    <w:rsid w:val="00B54B43"/>
    <w:rsid w:val="00B54D7C"/>
    <w:rsid w:val="00B54F20"/>
    <w:rsid w:val="00B55349"/>
    <w:rsid w:val="00B553AD"/>
    <w:rsid w:val="00B55A55"/>
    <w:rsid w:val="00B55B3C"/>
    <w:rsid w:val="00B55C2D"/>
    <w:rsid w:val="00B55D3E"/>
    <w:rsid w:val="00B55E2D"/>
    <w:rsid w:val="00B569D3"/>
    <w:rsid w:val="00B56BD5"/>
    <w:rsid w:val="00B56BE3"/>
    <w:rsid w:val="00B56E05"/>
    <w:rsid w:val="00B56E6F"/>
    <w:rsid w:val="00B57171"/>
    <w:rsid w:val="00B57866"/>
    <w:rsid w:val="00B57BC7"/>
    <w:rsid w:val="00B57CE2"/>
    <w:rsid w:val="00B57D94"/>
    <w:rsid w:val="00B57E17"/>
    <w:rsid w:val="00B60503"/>
    <w:rsid w:val="00B6067A"/>
    <w:rsid w:val="00B60A90"/>
    <w:rsid w:val="00B60A9C"/>
    <w:rsid w:val="00B60C28"/>
    <w:rsid w:val="00B60FAE"/>
    <w:rsid w:val="00B61219"/>
    <w:rsid w:val="00B616FF"/>
    <w:rsid w:val="00B617CB"/>
    <w:rsid w:val="00B617FE"/>
    <w:rsid w:val="00B61B82"/>
    <w:rsid w:val="00B61E8C"/>
    <w:rsid w:val="00B622D8"/>
    <w:rsid w:val="00B622F9"/>
    <w:rsid w:val="00B6258E"/>
    <w:rsid w:val="00B625C7"/>
    <w:rsid w:val="00B62672"/>
    <w:rsid w:val="00B62D29"/>
    <w:rsid w:val="00B62E39"/>
    <w:rsid w:val="00B6311A"/>
    <w:rsid w:val="00B63174"/>
    <w:rsid w:val="00B632D9"/>
    <w:rsid w:val="00B634A8"/>
    <w:rsid w:val="00B63BD4"/>
    <w:rsid w:val="00B641C1"/>
    <w:rsid w:val="00B64331"/>
    <w:rsid w:val="00B64464"/>
    <w:rsid w:val="00B6448D"/>
    <w:rsid w:val="00B6472A"/>
    <w:rsid w:val="00B6473B"/>
    <w:rsid w:val="00B64859"/>
    <w:rsid w:val="00B65052"/>
    <w:rsid w:val="00B65234"/>
    <w:rsid w:val="00B65564"/>
    <w:rsid w:val="00B656D1"/>
    <w:rsid w:val="00B656EC"/>
    <w:rsid w:val="00B65713"/>
    <w:rsid w:val="00B6574D"/>
    <w:rsid w:val="00B659A2"/>
    <w:rsid w:val="00B65B8D"/>
    <w:rsid w:val="00B65F98"/>
    <w:rsid w:val="00B67147"/>
    <w:rsid w:val="00B67233"/>
    <w:rsid w:val="00B6724A"/>
    <w:rsid w:val="00B674A4"/>
    <w:rsid w:val="00B67A16"/>
    <w:rsid w:val="00B67A81"/>
    <w:rsid w:val="00B67B70"/>
    <w:rsid w:val="00B67E97"/>
    <w:rsid w:val="00B70055"/>
    <w:rsid w:val="00B7024D"/>
    <w:rsid w:val="00B70300"/>
    <w:rsid w:val="00B70442"/>
    <w:rsid w:val="00B70986"/>
    <w:rsid w:val="00B70A63"/>
    <w:rsid w:val="00B710D9"/>
    <w:rsid w:val="00B71931"/>
    <w:rsid w:val="00B71A81"/>
    <w:rsid w:val="00B71EA2"/>
    <w:rsid w:val="00B7224A"/>
    <w:rsid w:val="00B72373"/>
    <w:rsid w:val="00B727E9"/>
    <w:rsid w:val="00B7292C"/>
    <w:rsid w:val="00B72972"/>
    <w:rsid w:val="00B72B23"/>
    <w:rsid w:val="00B72C99"/>
    <w:rsid w:val="00B72F1C"/>
    <w:rsid w:val="00B730F3"/>
    <w:rsid w:val="00B731C3"/>
    <w:rsid w:val="00B735F9"/>
    <w:rsid w:val="00B737A6"/>
    <w:rsid w:val="00B737D3"/>
    <w:rsid w:val="00B73C36"/>
    <w:rsid w:val="00B73D18"/>
    <w:rsid w:val="00B73F99"/>
    <w:rsid w:val="00B73FF6"/>
    <w:rsid w:val="00B741DF"/>
    <w:rsid w:val="00B7437A"/>
    <w:rsid w:val="00B74635"/>
    <w:rsid w:val="00B748BC"/>
    <w:rsid w:val="00B74939"/>
    <w:rsid w:val="00B74D58"/>
    <w:rsid w:val="00B7524B"/>
    <w:rsid w:val="00B75255"/>
    <w:rsid w:val="00B75290"/>
    <w:rsid w:val="00B75585"/>
    <w:rsid w:val="00B75588"/>
    <w:rsid w:val="00B75952"/>
    <w:rsid w:val="00B75AE3"/>
    <w:rsid w:val="00B75CE4"/>
    <w:rsid w:val="00B75CF5"/>
    <w:rsid w:val="00B765A6"/>
    <w:rsid w:val="00B76966"/>
    <w:rsid w:val="00B77051"/>
    <w:rsid w:val="00B770F1"/>
    <w:rsid w:val="00B7749E"/>
    <w:rsid w:val="00B77750"/>
    <w:rsid w:val="00B77757"/>
    <w:rsid w:val="00B7785E"/>
    <w:rsid w:val="00B7789C"/>
    <w:rsid w:val="00B77AA7"/>
    <w:rsid w:val="00B77C25"/>
    <w:rsid w:val="00B77C8C"/>
    <w:rsid w:val="00B77E75"/>
    <w:rsid w:val="00B77EAE"/>
    <w:rsid w:val="00B80129"/>
    <w:rsid w:val="00B802CA"/>
    <w:rsid w:val="00B809EC"/>
    <w:rsid w:val="00B80A1F"/>
    <w:rsid w:val="00B80B40"/>
    <w:rsid w:val="00B80F48"/>
    <w:rsid w:val="00B80F82"/>
    <w:rsid w:val="00B810F7"/>
    <w:rsid w:val="00B811DE"/>
    <w:rsid w:val="00B8128E"/>
    <w:rsid w:val="00B81463"/>
    <w:rsid w:val="00B81750"/>
    <w:rsid w:val="00B81B4E"/>
    <w:rsid w:val="00B82136"/>
    <w:rsid w:val="00B821FC"/>
    <w:rsid w:val="00B82525"/>
    <w:rsid w:val="00B82CAE"/>
    <w:rsid w:val="00B82CD8"/>
    <w:rsid w:val="00B82D0F"/>
    <w:rsid w:val="00B82D19"/>
    <w:rsid w:val="00B82F74"/>
    <w:rsid w:val="00B834D2"/>
    <w:rsid w:val="00B83816"/>
    <w:rsid w:val="00B838DF"/>
    <w:rsid w:val="00B84565"/>
    <w:rsid w:val="00B848D1"/>
    <w:rsid w:val="00B84997"/>
    <w:rsid w:val="00B84A7D"/>
    <w:rsid w:val="00B84C39"/>
    <w:rsid w:val="00B84FA3"/>
    <w:rsid w:val="00B85032"/>
    <w:rsid w:val="00B852C5"/>
    <w:rsid w:val="00B85360"/>
    <w:rsid w:val="00B85549"/>
    <w:rsid w:val="00B85CC7"/>
    <w:rsid w:val="00B86895"/>
    <w:rsid w:val="00B86910"/>
    <w:rsid w:val="00B86C73"/>
    <w:rsid w:val="00B86CB4"/>
    <w:rsid w:val="00B8718A"/>
    <w:rsid w:val="00B871DB"/>
    <w:rsid w:val="00B87599"/>
    <w:rsid w:val="00B8770C"/>
    <w:rsid w:val="00B878E5"/>
    <w:rsid w:val="00B87BAB"/>
    <w:rsid w:val="00B87C95"/>
    <w:rsid w:val="00B87E1E"/>
    <w:rsid w:val="00B87E42"/>
    <w:rsid w:val="00B87FD2"/>
    <w:rsid w:val="00B904DB"/>
    <w:rsid w:val="00B905E3"/>
    <w:rsid w:val="00B90A99"/>
    <w:rsid w:val="00B90BBA"/>
    <w:rsid w:val="00B90D2D"/>
    <w:rsid w:val="00B90DAD"/>
    <w:rsid w:val="00B90F20"/>
    <w:rsid w:val="00B910C5"/>
    <w:rsid w:val="00B91242"/>
    <w:rsid w:val="00B9164F"/>
    <w:rsid w:val="00B9183A"/>
    <w:rsid w:val="00B91A34"/>
    <w:rsid w:val="00B91C50"/>
    <w:rsid w:val="00B91E4B"/>
    <w:rsid w:val="00B91EDF"/>
    <w:rsid w:val="00B92253"/>
    <w:rsid w:val="00B922B6"/>
    <w:rsid w:val="00B926E0"/>
    <w:rsid w:val="00B9283D"/>
    <w:rsid w:val="00B9292A"/>
    <w:rsid w:val="00B92C17"/>
    <w:rsid w:val="00B92D29"/>
    <w:rsid w:val="00B92D93"/>
    <w:rsid w:val="00B92EAB"/>
    <w:rsid w:val="00B93217"/>
    <w:rsid w:val="00B93858"/>
    <w:rsid w:val="00B93979"/>
    <w:rsid w:val="00B93AC8"/>
    <w:rsid w:val="00B93DB2"/>
    <w:rsid w:val="00B94684"/>
    <w:rsid w:val="00B94AE5"/>
    <w:rsid w:val="00B95A6E"/>
    <w:rsid w:val="00B95FD7"/>
    <w:rsid w:val="00B96332"/>
    <w:rsid w:val="00B96334"/>
    <w:rsid w:val="00B963A9"/>
    <w:rsid w:val="00B965B9"/>
    <w:rsid w:val="00B96675"/>
    <w:rsid w:val="00B967E5"/>
    <w:rsid w:val="00B96C6F"/>
    <w:rsid w:val="00B96FD6"/>
    <w:rsid w:val="00B9750D"/>
    <w:rsid w:val="00B9751F"/>
    <w:rsid w:val="00B975E1"/>
    <w:rsid w:val="00B976C6"/>
    <w:rsid w:val="00B977D7"/>
    <w:rsid w:val="00B978AF"/>
    <w:rsid w:val="00B97A2B"/>
    <w:rsid w:val="00B97D01"/>
    <w:rsid w:val="00B97F37"/>
    <w:rsid w:val="00BA0222"/>
    <w:rsid w:val="00BA05E3"/>
    <w:rsid w:val="00BA06DE"/>
    <w:rsid w:val="00BA07B0"/>
    <w:rsid w:val="00BA1160"/>
    <w:rsid w:val="00BA13CD"/>
    <w:rsid w:val="00BA1A96"/>
    <w:rsid w:val="00BA1B8A"/>
    <w:rsid w:val="00BA1C77"/>
    <w:rsid w:val="00BA2495"/>
    <w:rsid w:val="00BA25B1"/>
    <w:rsid w:val="00BA2960"/>
    <w:rsid w:val="00BA2FB6"/>
    <w:rsid w:val="00BA309F"/>
    <w:rsid w:val="00BA35B7"/>
    <w:rsid w:val="00BA3636"/>
    <w:rsid w:val="00BA3668"/>
    <w:rsid w:val="00BA3B94"/>
    <w:rsid w:val="00BA3C31"/>
    <w:rsid w:val="00BA3D11"/>
    <w:rsid w:val="00BA3D2A"/>
    <w:rsid w:val="00BA3F61"/>
    <w:rsid w:val="00BA43F6"/>
    <w:rsid w:val="00BA44F7"/>
    <w:rsid w:val="00BA47CE"/>
    <w:rsid w:val="00BA4B71"/>
    <w:rsid w:val="00BA4CF7"/>
    <w:rsid w:val="00BA4D55"/>
    <w:rsid w:val="00BA4EBE"/>
    <w:rsid w:val="00BA53B9"/>
    <w:rsid w:val="00BA55F0"/>
    <w:rsid w:val="00BA587D"/>
    <w:rsid w:val="00BA59BB"/>
    <w:rsid w:val="00BA6000"/>
    <w:rsid w:val="00BA64DE"/>
    <w:rsid w:val="00BA6695"/>
    <w:rsid w:val="00BA677F"/>
    <w:rsid w:val="00BA6928"/>
    <w:rsid w:val="00BA6CCB"/>
    <w:rsid w:val="00BA6F04"/>
    <w:rsid w:val="00BA7121"/>
    <w:rsid w:val="00BA7183"/>
    <w:rsid w:val="00BA7D2D"/>
    <w:rsid w:val="00BA7DFF"/>
    <w:rsid w:val="00BA7E7F"/>
    <w:rsid w:val="00BA7F08"/>
    <w:rsid w:val="00BA7F33"/>
    <w:rsid w:val="00BB043C"/>
    <w:rsid w:val="00BB04E6"/>
    <w:rsid w:val="00BB05BC"/>
    <w:rsid w:val="00BB08DC"/>
    <w:rsid w:val="00BB0B5F"/>
    <w:rsid w:val="00BB0EE1"/>
    <w:rsid w:val="00BB111F"/>
    <w:rsid w:val="00BB12B5"/>
    <w:rsid w:val="00BB181D"/>
    <w:rsid w:val="00BB22B4"/>
    <w:rsid w:val="00BB24C8"/>
    <w:rsid w:val="00BB2822"/>
    <w:rsid w:val="00BB2976"/>
    <w:rsid w:val="00BB2F32"/>
    <w:rsid w:val="00BB338F"/>
    <w:rsid w:val="00BB35C7"/>
    <w:rsid w:val="00BB37A3"/>
    <w:rsid w:val="00BB38D8"/>
    <w:rsid w:val="00BB3BE2"/>
    <w:rsid w:val="00BB41A0"/>
    <w:rsid w:val="00BB42FC"/>
    <w:rsid w:val="00BB43D6"/>
    <w:rsid w:val="00BB474D"/>
    <w:rsid w:val="00BB474F"/>
    <w:rsid w:val="00BB489E"/>
    <w:rsid w:val="00BB48C5"/>
    <w:rsid w:val="00BB4C86"/>
    <w:rsid w:val="00BB4E11"/>
    <w:rsid w:val="00BB53BF"/>
    <w:rsid w:val="00BB5424"/>
    <w:rsid w:val="00BB546B"/>
    <w:rsid w:val="00BB54C0"/>
    <w:rsid w:val="00BB68A2"/>
    <w:rsid w:val="00BB6969"/>
    <w:rsid w:val="00BB7083"/>
    <w:rsid w:val="00BB709D"/>
    <w:rsid w:val="00BB732B"/>
    <w:rsid w:val="00BB739C"/>
    <w:rsid w:val="00BB746C"/>
    <w:rsid w:val="00BB7A2A"/>
    <w:rsid w:val="00BB7B94"/>
    <w:rsid w:val="00BB7C5C"/>
    <w:rsid w:val="00BC0690"/>
    <w:rsid w:val="00BC071B"/>
    <w:rsid w:val="00BC0D17"/>
    <w:rsid w:val="00BC0E29"/>
    <w:rsid w:val="00BC0FF8"/>
    <w:rsid w:val="00BC1281"/>
    <w:rsid w:val="00BC184B"/>
    <w:rsid w:val="00BC1B93"/>
    <w:rsid w:val="00BC1BFC"/>
    <w:rsid w:val="00BC1C55"/>
    <w:rsid w:val="00BC1D7F"/>
    <w:rsid w:val="00BC1F65"/>
    <w:rsid w:val="00BC1F82"/>
    <w:rsid w:val="00BC1FCE"/>
    <w:rsid w:val="00BC2329"/>
    <w:rsid w:val="00BC26E2"/>
    <w:rsid w:val="00BC2C73"/>
    <w:rsid w:val="00BC2DFA"/>
    <w:rsid w:val="00BC2EC3"/>
    <w:rsid w:val="00BC3010"/>
    <w:rsid w:val="00BC304C"/>
    <w:rsid w:val="00BC313A"/>
    <w:rsid w:val="00BC35CA"/>
    <w:rsid w:val="00BC3A17"/>
    <w:rsid w:val="00BC3B02"/>
    <w:rsid w:val="00BC3D8D"/>
    <w:rsid w:val="00BC3E24"/>
    <w:rsid w:val="00BC40BF"/>
    <w:rsid w:val="00BC4132"/>
    <w:rsid w:val="00BC41F4"/>
    <w:rsid w:val="00BC45A2"/>
    <w:rsid w:val="00BC4634"/>
    <w:rsid w:val="00BC4648"/>
    <w:rsid w:val="00BC4A19"/>
    <w:rsid w:val="00BC4F73"/>
    <w:rsid w:val="00BC50A7"/>
    <w:rsid w:val="00BC50DE"/>
    <w:rsid w:val="00BC5366"/>
    <w:rsid w:val="00BC538A"/>
    <w:rsid w:val="00BC5425"/>
    <w:rsid w:val="00BC54AD"/>
    <w:rsid w:val="00BC55AA"/>
    <w:rsid w:val="00BC591E"/>
    <w:rsid w:val="00BC5B29"/>
    <w:rsid w:val="00BC5BC5"/>
    <w:rsid w:val="00BC5D93"/>
    <w:rsid w:val="00BC5EB6"/>
    <w:rsid w:val="00BC5F7B"/>
    <w:rsid w:val="00BC67A0"/>
    <w:rsid w:val="00BC6A61"/>
    <w:rsid w:val="00BC6A8D"/>
    <w:rsid w:val="00BC6B11"/>
    <w:rsid w:val="00BC6BE4"/>
    <w:rsid w:val="00BC6DED"/>
    <w:rsid w:val="00BC6FA7"/>
    <w:rsid w:val="00BC6FCC"/>
    <w:rsid w:val="00BC7346"/>
    <w:rsid w:val="00BC7465"/>
    <w:rsid w:val="00BC75CA"/>
    <w:rsid w:val="00BC78DE"/>
    <w:rsid w:val="00BC7A92"/>
    <w:rsid w:val="00BC7F52"/>
    <w:rsid w:val="00BC7FB2"/>
    <w:rsid w:val="00BD00EE"/>
    <w:rsid w:val="00BD0372"/>
    <w:rsid w:val="00BD03E9"/>
    <w:rsid w:val="00BD0501"/>
    <w:rsid w:val="00BD06C9"/>
    <w:rsid w:val="00BD09BF"/>
    <w:rsid w:val="00BD0C64"/>
    <w:rsid w:val="00BD120A"/>
    <w:rsid w:val="00BD1720"/>
    <w:rsid w:val="00BD188C"/>
    <w:rsid w:val="00BD1EBF"/>
    <w:rsid w:val="00BD209B"/>
    <w:rsid w:val="00BD2189"/>
    <w:rsid w:val="00BD21BD"/>
    <w:rsid w:val="00BD31E2"/>
    <w:rsid w:val="00BD3301"/>
    <w:rsid w:val="00BD3424"/>
    <w:rsid w:val="00BD36F8"/>
    <w:rsid w:val="00BD372A"/>
    <w:rsid w:val="00BD39F0"/>
    <w:rsid w:val="00BD3D83"/>
    <w:rsid w:val="00BD3FF6"/>
    <w:rsid w:val="00BD45B0"/>
    <w:rsid w:val="00BD46C2"/>
    <w:rsid w:val="00BD4A32"/>
    <w:rsid w:val="00BD4E44"/>
    <w:rsid w:val="00BD5294"/>
    <w:rsid w:val="00BD5A7E"/>
    <w:rsid w:val="00BD5E41"/>
    <w:rsid w:val="00BD636E"/>
    <w:rsid w:val="00BD6664"/>
    <w:rsid w:val="00BD6A1D"/>
    <w:rsid w:val="00BD6B2E"/>
    <w:rsid w:val="00BD6D6E"/>
    <w:rsid w:val="00BD6DD9"/>
    <w:rsid w:val="00BD75A2"/>
    <w:rsid w:val="00BD7674"/>
    <w:rsid w:val="00BD76EA"/>
    <w:rsid w:val="00BD78F0"/>
    <w:rsid w:val="00BD7C60"/>
    <w:rsid w:val="00BD7D4C"/>
    <w:rsid w:val="00BD7FFC"/>
    <w:rsid w:val="00BE01CD"/>
    <w:rsid w:val="00BE056E"/>
    <w:rsid w:val="00BE05E4"/>
    <w:rsid w:val="00BE084D"/>
    <w:rsid w:val="00BE08A2"/>
    <w:rsid w:val="00BE08B4"/>
    <w:rsid w:val="00BE091B"/>
    <w:rsid w:val="00BE0E44"/>
    <w:rsid w:val="00BE0EF0"/>
    <w:rsid w:val="00BE1396"/>
    <w:rsid w:val="00BE142E"/>
    <w:rsid w:val="00BE1585"/>
    <w:rsid w:val="00BE1630"/>
    <w:rsid w:val="00BE1A0C"/>
    <w:rsid w:val="00BE1DA2"/>
    <w:rsid w:val="00BE1E83"/>
    <w:rsid w:val="00BE1F33"/>
    <w:rsid w:val="00BE2188"/>
    <w:rsid w:val="00BE21F5"/>
    <w:rsid w:val="00BE2264"/>
    <w:rsid w:val="00BE27B1"/>
    <w:rsid w:val="00BE2E07"/>
    <w:rsid w:val="00BE318F"/>
    <w:rsid w:val="00BE31E4"/>
    <w:rsid w:val="00BE339B"/>
    <w:rsid w:val="00BE3552"/>
    <w:rsid w:val="00BE35DD"/>
    <w:rsid w:val="00BE3D26"/>
    <w:rsid w:val="00BE3F07"/>
    <w:rsid w:val="00BE4024"/>
    <w:rsid w:val="00BE4431"/>
    <w:rsid w:val="00BE444E"/>
    <w:rsid w:val="00BE44F4"/>
    <w:rsid w:val="00BE45B8"/>
    <w:rsid w:val="00BE45FD"/>
    <w:rsid w:val="00BE4611"/>
    <w:rsid w:val="00BE49AC"/>
    <w:rsid w:val="00BE5012"/>
    <w:rsid w:val="00BE50FC"/>
    <w:rsid w:val="00BE5133"/>
    <w:rsid w:val="00BE51C6"/>
    <w:rsid w:val="00BE5401"/>
    <w:rsid w:val="00BE55ED"/>
    <w:rsid w:val="00BE5BE0"/>
    <w:rsid w:val="00BE5ED1"/>
    <w:rsid w:val="00BE60E5"/>
    <w:rsid w:val="00BE6185"/>
    <w:rsid w:val="00BE63BE"/>
    <w:rsid w:val="00BE644C"/>
    <w:rsid w:val="00BE6780"/>
    <w:rsid w:val="00BE6B76"/>
    <w:rsid w:val="00BE6D03"/>
    <w:rsid w:val="00BE71A6"/>
    <w:rsid w:val="00BE7B5C"/>
    <w:rsid w:val="00BE7C95"/>
    <w:rsid w:val="00BE7F31"/>
    <w:rsid w:val="00BF03AB"/>
    <w:rsid w:val="00BF03AE"/>
    <w:rsid w:val="00BF0491"/>
    <w:rsid w:val="00BF04EF"/>
    <w:rsid w:val="00BF0501"/>
    <w:rsid w:val="00BF0870"/>
    <w:rsid w:val="00BF08AF"/>
    <w:rsid w:val="00BF12AC"/>
    <w:rsid w:val="00BF136D"/>
    <w:rsid w:val="00BF16EE"/>
    <w:rsid w:val="00BF1771"/>
    <w:rsid w:val="00BF1772"/>
    <w:rsid w:val="00BF1897"/>
    <w:rsid w:val="00BF19C9"/>
    <w:rsid w:val="00BF1DCF"/>
    <w:rsid w:val="00BF1EA4"/>
    <w:rsid w:val="00BF1FC6"/>
    <w:rsid w:val="00BF222C"/>
    <w:rsid w:val="00BF258E"/>
    <w:rsid w:val="00BF2678"/>
    <w:rsid w:val="00BF26B3"/>
    <w:rsid w:val="00BF2912"/>
    <w:rsid w:val="00BF2C74"/>
    <w:rsid w:val="00BF318A"/>
    <w:rsid w:val="00BF31CC"/>
    <w:rsid w:val="00BF338A"/>
    <w:rsid w:val="00BF3396"/>
    <w:rsid w:val="00BF3661"/>
    <w:rsid w:val="00BF39AC"/>
    <w:rsid w:val="00BF3B38"/>
    <w:rsid w:val="00BF3BBE"/>
    <w:rsid w:val="00BF3C99"/>
    <w:rsid w:val="00BF3EBB"/>
    <w:rsid w:val="00BF3F0E"/>
    <w:rsid w:val="00BF40B2"/>
    <w:rsid w:val="00BF44EE"/>
    <w:rsid w:val="00BF4C58"/>
    <w:rsid w:val="00BF4E1E"/>
    <w:rsid w:val="00BF4E59"/>
    <w:rsid w:val="00BF4EBF"/>
    <w:rsid w:val="00BF503E"/>
    <w:rsid w:val="00BF50EA"/>
    <w:rsid w:val="00BF5219"/>
    <w:rsid w:val="00BF5282"/>
    <w:rsid w:val="00BF542D"/>
    <w:rsid w:val="00BF5485"/>
    <w:rsid w:val="00BF56B8"/>
    <w:rsid w:val="00BF590C"/>
    <w:rsid w:val="00BF5ABD"/>
    <w:rsid w:val="00BF63A9"/>
    <w:rsid w:val="00BF63B3"/>
    <w:rsid w:val="00BF65E0"/>
    <w:rsid w:val="00BF65F9"/>
    <w:rsid w:val="00BF6759"/>
    <w:rsid w:val="00BF76DC"/>
    <w:rsid w:val="00BF7982"/>
    <w:rsid w:val="00BF7B79"/>
    <w:rsid w:val="00C000DE"/>
    <w:rsid w:val="00C0019D"/>
    <w:rsid w:val="00C002B0"/>
    <w:rsid w:val="00C007C8"/>
    <w:rsid w:val="00C007EA"/>
    <w:rsid w:val="00C00C58"/>
    <w:rsid w:val="00C00F8E"/>
    <w:rsid w:val="00C01449"/>
    <w:rsid w:val="00C014C2"/>
    <w:rsid w:val="00C014CF"/>
    <w:rsid w:val="00C01566"/>
    <w:rsid w:val="00C017DC"/>
    <w:rsid w:val="00C01960"/>
    <w:rsid w:val="00C01C4F"/>
    <w:rsid w:val="00C01F5D"/>
    <w:rsid w:val="00C02342"/>
    <w:rsid w:val="00C023A1"/>
    <w:rsid w:val="00C025E6"/>
    <w:rsid w:val="00C02880"/>
    <w:rsid w:val="00C02FAA"/>
    <w:rsid w:val="00C03308"/>
    <w:rsid w:val="00C03392"/>
    <w:rsid w:val="00C035A3"/>
    <w:rsid w:val="00C03790"/>
    <w:rsid w:val="00C04156"/>
    <w:rsid w:val="00C0426B"/>
    <w:rsid w:val="00C04585"/>
    <w:rsid w:val="00C04819"/>
    <w:rsid w:val="00C04858"/>
    <w:rsid w:val="00C048EF"/>
    <w:rsid w:val="00C050C8"/>
    <w:rsid w:val="00C05295"/>
    <w:rsid w:val="00C053DF"/>
    <w:rsid w:val="00C0543D"/>
    <w:rsid w:val="00C056D9"/>
    <w:rsid w:val="00C05930"/>
    <w:rsid w:val="00C05B5B"/>
    <w:rsid w:val="00C06729"/>
    <w:rsid w:val="00C06938"/>
    <w:rsid w:val="00C06C90"/>
    <w:rsid w:val="00C06E6F"/>
    <w:rsid w:val="00C06FB2"/>
    <w:rsid w:val="00C0759E"/>
    <w:rsid w:val="00C07988"/>
    <w:rsid w:val="00C07A58"/>
    <w:rsid w:val="00C07BF1"/>
    <w:rsid w:val="00C07C4D"/>
    <w:rsid w:val="00C07C94"/>
    <w:rsid w:val="00C07CC7"/>
    <w:rsid w:val="00C10434"/>
    <w:rsid w:val="00C10640"/>
    <w:rsid w:val="00C107EF"/>
    <w:rsid w:val="00C1090B"/>
    <w:rsid w:val="00C10C7A"/>
    <w:rsid w:val="00C10D65"/>
    <w:rsid w:val="00C10D9E"/>
    <w:rsid w:val="00C10E0F"/>
    <w:rsid w:val="00C11116"/>
    <w:rsid w:val="00C11488"/>
    <w:rsid w:val="00C11855"/>
    <w:rsid w:val="00C11DA9"/>
    <w:rsid w:val="00C11EC8"/>
    <w:rsid w:val="00C11FB1"/>
    <w:rsid w:val="00C129CF"/>
    <w:rsid w:val="00C12E5D"/>
    <w:rsid w:val="00C13006"/>
    <w:rsid w:val="00C1343F"/>
    <w:rsid w:val="00C13659"/>
    <w:rsid w:val="00C1367A"/>
    <w:rsid w:val="00C138F7"/>
    <w:rsid w:val="00C13ACC"/>
    <w:rsid w:val="00C13ACF"/>
    <w:rsid w:val="00C13B5B"/>
    <w:rsid w:val="00C13C7A"/>
    <w:rsid w:val="00C14070"/>
    <w:rsid w:val="00C14165"/>
    <w:rsid w:val="00C14191"/>
    <w:rsid w:val="00C142F6"/>
    <w:rsid w:val="00C14418"/>
    <w:rsid w:val="00C1492A"/>
    <w:rsid w:val="00C14960"/>
    <w:rsid w:val="00C14B9E"/>
    <w:rsid w:val="00C14EEE"/>
    <w:rsid w:val="00C150B9"/>
    <w:rsid w:val="00C15294"/>
    <w:rsid w:val="00C1530C"/>
    <w:rsid w:val="00C1553F"/>
    <w:rsid w:val="00C156C2"/>
    <w:rsid w:val="00C15DB3"/>
    <w:rsid w:val="00C15F1F"/>
    <w:rsid w:val="00C163E7"/>
    <w:rsid w:val="00C16408"/>
    <w:rsid w:val="00C16B7D"/>
    <w:rsid w:val="00C16E4A"/>
    <w:rsid w:val="00C16E6A"/>
    <w:rsid w:val="00C16E9A"/>
    <w:rsid w:val="00C17272"/>
    <w:rsid w:val="00C1753B"/>
    <w:rsid w:val="00C17797"/>
    <w:rsid w:val="00C17967"/>
    <w:rsid w:val="00C17D90"/>
    <w:rsid w:val="00C2011C"/>
    <w:rsid w:val="00C207CB"/>
    <w:rsid w:val="00C2090A"/>
    <w:rsid w:val="00C20B4D"/>
    <w:rsid w:val="00C20C81"/>
    <w:rsid w:val="00C20DE5"/>
    <w:rsid w:val="00C20F55"/>
    <w:rsid w:val="00C21187"/>
    <w:rsid w:val="00C212E5"/>
    <w:rsid w:val="00C215A6"/>
    <w:rsid w:val="00C2169F"/>
    <w:rsid w:val="00C218B6"/>
    <w:rsid w:val="00C21B2B"/>
    <w:rsid w:val="00C21B9B"/>
    <w:rsid w:val="00C21CF2"/>
    <w:rsid w:val="00C21D4B"/>
    <w:rsid w:val="00C21DAF"/>
    <w:rsid w:val="00C21EC5"/>
    <w:rsid w:val="00C21F67"/>
    <w:rsid w:val="00C2212E"/>
    <w:rsid w:val="00C22616"/>
    <w:rsid w:val="00C22ADB"/>
    <w:rsid w:val="00C22B0D"/>
    <w:rsid w:val="00C22B7A"/>
    <w:rsid w:val="00C22D81"/>
    <w:rsid w:val="00C22E94"/>
    <w:rsid w:val="00C23019"/>
    <w:rsid w:val="00C230B4"/>
    <w:rsid w:val="00C23240"/>
    <w:rsid w:val="00C234DC"/>
    <w:rsid w:val="00C23A95"/>
    <w:rsid w:val="00C23BA9"/>
    <w:rsid w:val="00C23D6E"/>
    <w:rsid w:val="00C23E97"/>
    <w:rsid w:val="00C24068"/>
    <w:rsid w:val="00C245A6"/>
    <w:rsid w:val="00C2482E"/>
    <w:rsid w:val="00C24DD6"/>
    <w:rsid w:val="00C24EB2"/>
    <w:rsid w:val="00C24FE4"/>
    <w:rsid w:val="00C24FE7"/>
    <w:rsid w:val="00C252C3"/>
    <w:rsid w:val="00C25495"/>
    <w:rsid w:val="00C25F87"/>
    <w:rsid w:val="00C26444"/>
    <w:rsid w:val="00C26A36"/>
    <w:rsid w:val="00C26B8C"/>
    <w:rsid w:val="00C26C03"/>
    <w:rsid w:val="00C26EDF"/>
    <w:rsid w:val="00C271EA"/>
    <w:rsid w:val="00C273B1"/>
    <w:rsid w:val="00C27441"/>
    <w:rsid w:val="00C276B2"/>
    <w:rsid w:val="00C27849"/>
    <w:rsid w:val="00C279CE"/>
    <w:rsid w:val="00C3066C"/>
    <w:rsid w:val="00C3099C"/>
    <w:rsid w:val="00C30AD4"/>
    <w:rsid w:val="00C30C0F"/>
    <w:rsid w:val="00C30D24"/>
    <w:rsid w:val="00C31833"/>
    <w:rsid w:val="00C318A3"/>
    <w:rsid w:val="00C31AAE"/>
    <w:rsid w:val="00C31C10"/>
    <w:rsid w:val="00C31D2D"/>
    <w:rsid w:val="00C31D9B"/>
    <w:rsid w:val="00C31F3A"/>
    <w:rsid w:val="00C32029"/>
    <w:rsid w:val="00C32332"/>
    <w:rsid w:val="00C3237E"/>
    <w:rsid w:val="00C326C2"/>
    <w:rsid w:val="00C32A5A"/>
    <w:rsid w:val="00C32AA9"/>
    <w:rsid w:val="00C32C6A"/>
    <w:rsid w:val="00C32EFA"/>
    <w:rsid w:val="00C33050"/>
    <w:rsid w:val="00C33207"/>
    <w:rsid w:val="00C33358"/>
    <w:rsid w:val="00C339E8"/>
    <w:rsid w:val="00C33B7D"/>
    <w:rsid w:val="00C33CD8"/>
    <w:rsid w:val="00C3415C"/>
    <w:rsid w:val="00C3416C"/>
    <w:rsid w:val="00C3432D"/>
    <w:rsid w:val="00C34370"/>
    <w:rsid w:val="00C343AB"/>
    <w:rsid w:val="00C343F8"/>
    <w:rsid w:val="00C344DA"/>
    <w:rsid w:val="00C34583"/>
    <w:rsid w:val="00C345FE"/>
    <w:rsid w:val="00C347FA"/>
    <w:rsid w:val="00C3487B"/>
    <w:rsid w:val="00C34C84"/>
    <w:rsid w:val="00C34C94"/>
    <w:rsid w:val="00C34DCA"/>
    <w:rsid w:val="00C353A0"/>
    <w:rsid w:val="00C35626"/>
    <w:rsid w:val="00C35654"/>
    <w:rsid w:val="00C358DF"/>
    <w:rsid w:val="00C35B2A"/>
    <w:rsid w:val="00C35BB3"/>
    <w:rsid w:val="00C35F3D"/>
    <w:rsid w:val="00C35FFF"/>
    <w:rsid w:val="00C3660B"/>
    <w:rsid w:val="00C367FA"/>
    <w:rsid w:val="00C36A02"/>
    <w:rsid w:val="00C36A16"/>
    <w:rsid w:val="00C36FF1"/>
    <w:rsid w:val="00C3701E"/>
    <w:rsid w:val="00C3702F"/>
    <w:rsid w:val="00C37288"/>
    <w:rsid w:val="00C37414"/>
    <w:rsid w:val="00C3743E"/>
    <w:rsid w:val="00C3772B"/>
    <w:rsid w:val="00C37823"/>
    <w:rsid w:val="00C378D5"/>
    <w:rsid w:val="00C3797C"/>
    <w:rsid w:val="00C37AAF"/>
    <w:rsid w:val="00C37D7D"/>
    <w:rsid w:val="00C40288"/>
    <w:rsid w:val="00C4031A"/>
    <w:rsid w:val="00C403B5"/>
    <w:rsid w:val="00C4063B"/>
    <w:rsid w:val="00C40992"/>
    <w:rsid w:val="00C409F8"/>
    <w:rsid w:val="00C40B0F"/>
    <w:rsid w:val="00C40F71"/>
    <w:rsid w:val="00C41608"/>
    <w:rsid w:val="00C416EC"/>
    <w:rsid w:val="00C41908"/>
    <w:rsid w:val="00C41BD0"/>
    <w:rsid w:val="00C42373"/>
    <w:rsid w:val="00C425C7"/>
    <w:rsid w:val="00C42B46"/>
    <w:rsid w:val="00C42BE5"/>
    <w:rsid w:val="00C42F94"/>
    <w:rsid w:val="00C43833"/>
    <w:rsid w:val="00C438D3"/>
    <w:rsid w:val="00C43958"/>
    <w:rsid w:val="00C43DA7"/>
    <w:rsid w:val="00C441D9"/>
    <w:rsid w:val="00C446D2"/>
    <w:rsid w:val="00C44B4D"/>
    <w:rsid w:val="00C44CE2"/>
    <w:rsid w:val="00C45203"/>
    <w:rsid w:val="00C452E0"/>
    <w:rsid w:val="00C45757"/>
    <w:rsid w:val="00C45809"/>
    <w:rsid w:val="00C45E47"/>
    <w:rsid w:val="00C4601B"/>
    <w:rsid w:val="00C4626D"/>
    <w:rsid w:val="00C4655C"/>
    <w:rsid w:val="00C467EE"/>
    <w:rsid w:val="00C468E3"/>
    <w:rsid w:val="00C46B97"/>
    <w:rsid w:val="00C47095"/>
    <w:rsid w:val="00C47587"/>
    <w:rsid w:val="00C47BBE"/>
    <w:rsid w:val="00C47EBB"/>
    <w:rsid w:val="00C47FD5"/>
    <w:rsid w:val="00C50589"/>
    <w:rsid w:val="00C50644"/>
    <w:rsid w:val="00C50696"/>
    <w:rsid w:val="00C50B4D"/>
    <w:rsid w:val="00C50BD8"/>
    <w:rsid w:val="00C50DDE"/>
    <w:rsid w:val="00C50ECF"/>
    <w:rsid w:val="00C5122A"/>
    <w:rsid w:val="00C515A5"/>
    <w:rsid w:val="00C51D0C"/>
    <w:rsid w:val="00C520C6"/>
    <w:rsid w:val="00C52167"/>
    <w:rsid w:val="00C52DA3"/>
    <w:rsid w:val="00C5393A"/>
    <w:rsid w:val="00C53B8B"/>
    <w:rsid w:val="00C53EAE"/>
    <w:rsid w:val="00C5427A"/>
    <w:rsid w:val="00C543CB"/>
    <w:rsid w:val="00C54669"/>
    <w:rsid w:val="00C548A7"/>
    <w:rsid w:val="00C54957"/>
    <w:rsid w:val="00C549C8"/>
    <w:rsid w:val="00C54A63"/>
    <w:rsid w:val="00C552C3"/>
    <w:rsid w:val="00C5585C"/>
    <w:rsid w:val="00C55D25"/>
    <w:rsid w:val="00C55E7A"/>
    <w:rsid w:val="00C55ECB"/>
    <w:rsid w:val="00C5628C"/>
    <w:rsid w:val="00C56B64"/>
    <w:rsid w:val="00C56CFC"/>
    <w:rsid w:val="00C56D38"/>
    <w:rsid w:val="00C56E0C"/>
    <w:rsid w:val="00C56E5C"/>
    <w:rsid w:val="00C56FE6"/>
    <w:rsid w:val="00C57012"/>
    <w:rsid w:val="00C570BD"/>
    <w:rsid w:val="00C5723B"/>
    <w:rsid w:val="00C57705"/>
    <w:rsid w:val="00C57D94"/>
    <w:rsid w:val="00C57F6B"/>
    <w:rsid w:val="00C57FA8"/>
    <w:rsid w:val="00C60175"/>
    <w:rsid w:val="00C60244"/>
    <w:rsid w:val="00C60580"/>
    <w:rsid w:val="00C605DF"/>
    <w:rsid w:val="00C60768"/>
    <w:rsid w:val="00C60BF4"/>
    <w:rsid w:val="00C60C77"/>
    <w:rsid w:val="00C60DDF"/>
    <w:rsid w:val="00C6107B"/>
    <w:rsid w:val="00C61240"/>
    <w:rsid w:val="00C61314"/>
    <w:rsid w:val="00C613E9"/>
    <w:rsid w:val="00C61755"/>
    <w:rsid w:val="00C61935"/>
    <w:rsid w:val="00C61A05"/>
    <w:rsid w:val="00C620E6"/>
    <w:rsid w:val="00C62206"/>
    <w:rsid w:val="00C6220D"/>
    <w:rsid w:val="00C627AC"/>
    <w:rsid w:val="00C62B57"/>
    <w:rsid w:val="00C62B82"/>
    <w:rsid w:val="00C62BBB"/>
    <w:rsid w:val="00C62D17"/>
    <w:rsid w:val="00C630E0"/>
    <w:rsid w:val="00C632B1"/>
    <w:rsid w:val="00C6351D"/>
    <w:rsid w:val="00C63943"/>
    <w:rsid w:val="00C63A63"/>
    <w:rsid w:val="00C63B2B"/>
    <w:rsid w:val="00C63F52"/>
    <w:rsid w:val="00C64380"/>
    <w:rsid w:val="00C645E4"/>
    <w:rsid w:val="00C64660"/>
    <w:rsid w:val="00C6469C"/>
    <w:rsid w:val="00C64B13"/>
    <w:rsid w:val="00C64C50"/>
    <w:rsid w:val="00C64DB0"/>
    <w:rsid w:val="00C65050"/>
    <w:rsid w:val="00C653E0"/>
    <w:rsid w:val="00C654D3"/>
    <w:rsid w:val="00C65755"/>
    <w:rsid w:val="00C65896"/>
    <w:rsid w:val="00C65B5F"/>
    <w:rsid w:val="00C65FDB"/>
    <w:rsid w:val="00C66262"/>
    <w:rsid w:val="00C6640E"/>
    <w:rsid w:val="00C6695E"/>
    <w:rsid w:val="00C669BF"/>
    <w:rsid w:val="00C66FD6"/>
    <w:rsid w:val="00C67170"/>
    <w:rsid w:val="00C6727C"/>
    <w:rsid w:val="00C672EA"/>
    <w:rsid w:val="00C67401"/>
    <w:rsid w:val="00C675FD"/>
    <w:rsid w:val="00C675FE"/>
    <w:rsid w:val="00C676B7"/>
    <w:rsid w:val="00C67971"/>
    <w:rsid w:val="00C679C5"/>
    <w:rsid w:val="00C679F5"/>
    <w:rsid w:val="00C67A0B"/>
    <w:rsid w:val="00C67ECB"/>
    <w:rsid w:val="00C700FA"/>
    <w:rsid w:val="00C7075C"/>
    <w:rsid w:val="00C70826"/>
    <w:rsid w:val="00C70A65"/>
    <w:rsid w:val="00C70AA4"/>
    <w:rsid w:val="00C70F6B"/>
    <w:rsid w:val="00C710FE"/>
    <w:rsid w:val="00C71283"/>
    <w:rsid w:val="00C71467"/>
    <w:rsid w:val="00C715F7"/>
    <w:rsid w:val="00C7174A"/>
    <w:rsid w:val="00C717F9"/>
    <w:rsid w:val="00C718DE"/>
    <w:rsid w:val="00C71AE4"/>
    <w:rsid w:val="00C71CD0"/>
    <w:rsid w:val="00C71CFA"/>
    <w:rsid w:val="00C7230F"/>
    <w:rsid w:val="00C723EF"/>
    <w:rsid w:val="00C7277E"/>
    <w:rsid w:val="00C72ACA"/>
    <w:rsid w:val="00C72B2C"/>
    <w:rsid w:val="00C72FF2"/>
    <w:rsid w:val="00C734ED"/>
    <w:rsid w:val="00C73621"/>
    <w:rsid w:val="00C738E2"/>
    <w:rsid w:val="00C7396E"/>
    <w:rsid w:val="00C7406F"/>
    <w:rsid w:val="00C740EF"/>
    <w:rsid w:val="00C7429C"/>
    <w:rsid w:val="00C74428"/>
    <w:rsid w:val="00C7487E"/>
    <w:rsid w:val="00C74AE8"/>
    <w:rsid w:val="00C74C3B"/>
    <w:rsid w:val="00C75440"/>
    <w:rsid w:val="00C75643"/>
    <w:rsid w:val="00C75870"/>
    <w:rsid w:val="00C7622A"/>
    <w:rsid w:val="00C768B5"/>
    <w:rsid w:val="00C769C8"/>
    <w:rsid w:val="00C76C0B"/>
    <w:rsid w:val="00C77494"/>
    <w:rsid w:val="00C779A4"/>
    <w:rsid w:val="00C77E1F"/>
    <w:rsid w:val="00C77F96"/>
    <w:rsid w:val="00C800F4"/>
    <w:rsid w:val="00C80355"/>
    <w:rsid w:val="00C80531"/>
    <w:rsid w:val="00C81280"/>
    <w:rsid w:val="00C813B1"/>
    <w:rsid w:val="00C81C4A"/>
    <w:rsid w:val="00C820F8"/>
    <w:rsid w:val="00C823C2"/>
    <w:rsid w:val="00C823CE"/>
    <w:rsid w:val="00C823D5"/>
    <w:rsid w:val="00C8270C"/>
    <w:rsid w:val="00C8294F"/>
    <w:rsid w:val="00C82AB9"/>
    <w:rsid w:val="00C82EE0"/>
    <w:rsid w:val="00C83082"/>
    <w:rsid w:val="00C832ED"/>
    <w:rsid w:val="00C83433"/>
    <w:rsid w:val="00C83AC7"/>
    <w:rsid w:val="00C83BE3"/>
    <w:rsid w:val="00C83F75"/>
    <w:rsid w:val="00C83FA1"/>
    <w:rsid w:val="00C8412D"/>
    <w:rsid w:val="00C8484B"/>
    <w:rsid w:val="00C84954"/>
    <w:rsid w:val="00C8542F"/>
    <w:rsid w:val="00C855DD"/>
    <w:rsid w:val="00C85A89"/>
    <w:rsid w:val="00C85D60"/>
    <w:rsid w:val="00C85E43"/>
    <w:rsid w:val="00C85F86"/>
    <w:rsid w:val="00C8604D"/>
    <w:rsid w:val="00C861D7"/>
    <w:rsid w:val="00C863EC"/>
    <w:rsid w:val="00C86B6D"/>
    <w:rsid w:val="00C8752B"/>
    <w:rsid w:val="00C87926"/>
    <w:rsid w:val="00C87B43"/>
    <w:rsid w:val="00C87B71"/>
    <w:rsid w:val="00C87CB4"/>
    <w:rsid w:val="00C87D14"/>
    <w:rsid w:val="00C901AF"/>
    <w:rsid w:val="00C902A5"/>
    <w:rsid w:val="00C90343"/>
    <w:rsid w:val="00C90348"/>
    <w:rsid w:val="00C9039D"/>
    <w:rsid w:val="00C905C6"/>
    <w:rsid w:val="00C90B64"/>
    <w:rsid w:val="00C90BEE"/>
    <w:rsid w:val="00C90C42"/>
    <w:rsid w:val="00C90FA1"/>
    <w:rsid w:val="00C91088"/>
    <w:rsid w:val="00C91A5B"/>
    <w:rsid w:val="00C91BA3"/>
    <w:rsid w:val="00C9204E"/>
    <w:rsid w:val="00C92141"/>
    <w:rsid w:val="00C92304"/>
    <w:rsid w:val="00C92525"/>
    <w:rsid w:val="00C925B2"/>
    <w:rsid w:val="00C92808"/>
    <w:rsid w:val="00C92AFA"/>
    <w:rsid w:val="00C92DEF"/>
    <w:rsid w:val="00C92EE6"/>
    <w:rsid w:val="00C93031"/>
    <w:rsid w:val="00C932E8"/>
    <w:rsid w:val="00C9352A"/>
    <w:rsid w:val="00C93655"/>
    <w:rsid w:val="00C937B9"/>
    <w:rsid w:val="00C937E6"/>
    <w:rsid w:val="00C93C9C"/>
    <w:rsid w:val="00C93F05"/>
    <w:rsid w:val="00C93F25"/>
    <w:rsid w:val="00C94180"/>
    <w:rsid w:val="00C943CB"/>
    <w:rsid w:val="00C946FA"/>
    <w:rsid w:val="00C9474F"/>
    <w:rsid w:val="00C947C5"/>
    <w:rsid w:val="00C949C0"/>
    <w:rsid w:val="00C94D07"/>
    <w:rsid w:val="00C94E0F"/>
    <w:rsid w:val="00C94FB1"/>
    <w:rsid w:val="00C95015"/>
    <w:rsid w:val="00C953BD"/>
    <w:rsid w:val="00C95409"/>
    <w:rsid w:val="00C9547E"/>
    <w:rsid w:val="00C955E6"/>
    <w:rsid w:val="00C959F9"/>
    <w:rsid w:val="00C95C99"/>
    <w:rsid w:val="00C95D09"/>
    <w:rsid w:val="00C95D20"/>
    <w:rsid w:val="00C95E72"/>
    <w:rsid w:val="00C95F6C"/>
    <w:rsid w:val="00C96308"/>
    <w:rsid w:val="00C967B5"/>
    <w:rsid w:val="00C96BBA"/>
    <w:rsid w:val="00C96C90"/>
    <w:rsid w:val="00C96E34"/>
    <w:rsid w:val="00C9724B"/>
    <w:rsid w:val="00C9728E"/>
    <w:rsid w:val="00C972F3"/>
    <w:rsid w:val="00C973F3"/>
    <w:rsid w:val="00C979CA"/>
    <w:rsid w:val="00C97A95"/>
    <w:rsid w:val="00C97B13"/>
    <w:rsid w:val="00C97B20"/>
    <w:rsid w:val="00C97B33"/>
    <w:rsid w:val="00CA00ED"/>
    <w:rsid w:val="00CA043A"/>
    <w:rsid w:val="00CA06EC"/>
    <w:rsid w:val="00CA0B4E"/>
    <w:rsid w:val="00CA0DE4"/>
    <w:rsid w:val="00CA0DE7"/>
    <w:rsid w:val="00CA0F5F"/>
    <w:rsid w:val="00CA0FC9"/>
    <w:rsid w:val="00CA11D1"/>
    <w:rsid w:val="00CA1283"/>
    <w:rsid w:val="00CA1288"/>
    <w:rsid w:val="00CA128E"/>
    <w:rsid w:val="00CA13D5"/>
    <w:rsid w:val="00CA1443"/>
    <w:rsid w:val="00CA16C9"/>
    <w:rsid w:val="00CA1B40"/>
    <w:rsid w:val="00CA1B8D"/>
    <w:rsid w:val="00CA1D6F"/>
    <w:rsid w:val="00CA1DC8"/>
    <w:rsid w:val="00CA1DE5"/>
    <w:rsid w:val="00CA264C"/>
    <w:rsid w:val="00CA2704"/>
    <w:rsid w:val="00CA2A27"/>
    <w:rsid w:val="00CA2B9F"/>
    <w:rsid w:val="00CA2F10"/>
    <w:rsid w:val="00CA3106"/>
    <w:rsid w:val="00CA315B"/>
    <w:rsid w:val="00CA31EB"/>
    <w:rsid w:val="00CA32BA"/>
    <w:rsid w:val="00CA33E9"/>
    <w:rsid w:val="00CA3693"/>
    <w:rsid w:val="00CA37EA"/>
    <w:rsid w:val="00CA39AE"/>
    <w:rsid w:val="00CA3A0C"/>
    <w:rsid w:val="00CA41A8"/>
    <w:rsid w:val="00CA4237"/>
    <w:rsid w:val="00CA428C"/>
    <w:rsid w:val="00CA43FD"/>
    <w:rsid w:val="00CA4908"/>
    <w:rsid w:val="00CA496E"/>
    <w:rsid w:val="00CA4998"/>
    <w:rsid w:val="00CA4EF8"/>
    <w:rsid w:val="00CA4FBF"/>
    <w:rsid w:val="00CA500C"/>
    <w:rsid w:val="00CA530B"/>
    <w:rsid w:val="00CA569B"/>
    <w:rsid w:val="00CA581A"/>
    <w:rsid w:val="00CA584E"/>
    <w:rsid w:val="00CA58C3"/>
    <w:rsid w:val="00CA61A2"/>
    <w:rsid w:val="00CA62C9"/>
    <w:rsid w:val="00CA64D7"/>
    <w:rsid w:val="00CA69BC"/>
    <w:rsid w:val="00CA6AF0"/>
    <w:rsid w:val="00CA6D11"/>
    <w:rsid w:val="00CA70E2"/>
    <w:rsid w:val="00CA72A5"/>
    <w:rsid w:val="00CA7BAC"/>
    <w:rsid w:val="00CA7BB1"/>
    <w:rsid w:val="00CB03FB"/>
    <w:rsid w:val="00CB0A21"/>
    <w:rsid w:val="00CB0AF8"/>
    <w:rsid w:val="00CB0B56"/>
    <w:rsid w:val="00CB0F0B"/>
    <w:rsid w:val="00CB1691"/>
    <w:rsid w:val="00CB16A6"/>
    <w:rsid w:val="00CB19D1"/>
    <w:rsid w:val="00CB1A24"/>
    <w:rsid w:val="00CB1BC2"/>
    <w:rsid w:val="00CB2402"/>
    <w:rsid w:val="00CB274C"/>
    <w:rsid w:val="00CB27BE"/>
    <w:rsid w:val="00CB27EB"/>
    <w:rsid w:val="00CB2ABA"/>
    <w:rsid w:val="00CB3055"/>
    <w:rsid w:val="00CB3606"/>
    <w:rsid w:val="00CB37DC"/>
    <w:rsid w:val="00CB37E8"/>
    <w:rsid w:val="00CB3862"/>
    <w:rsid w:val="00CB3CFB"/>
    <w:rsid w:val="00CB3D78"/>
    <w:rsid w:val="00CB3DEC"/>
    <w:rsid w:val="00CB4074"/>
    <w:rsid w:val="00CB4133"/>
    <w:rsid w:val="00CB42A3"/>
    <w:rsid w:val="00CB42AA"/>
    <w:rsid w:val="00CB467A"/>
    <w:rsid w:val="00CB476F"/>
    <w:rsid w:val="00CB4906"/>
    <w:rsid w:val="00CB4933"/>
    <w:rsid w:val="00CB4B38"/>
    <w:rsid w:val="00CB4EA7"/>
    <w:rsid w:val="00CB560B"/>
    <w:rsid w:val="00CB596B"/>
    <w:rsid w:val="00CB5EC4"/>
    <w:rsid w:val="00CB5F3A"/>
    <w:rsid w:val="00CB6034"/>
    <w:rsid w:val="00CB6153"/>
    <w:rsid w:val="00CB6297"/>
    <w:rsid w:val="00CB65CA"/>
    <w:rsid w:val="00CB66F2"/>
    <w:rsid w:val="00CB6AD4"/>
    <w:rsid w:val="00CB6F81"/>
    <w:rsid w:val="00CB70E2"/>
    <w:rsid w:val="00CB7337"/>
    <w:rsid w:val="00CB74FC"/>
    <w:rsid w:val="00CB76A5"/>
    <w:rsid w:val="00CB7A63"/>
    <w:rsid w:val="00CB7A98"/>
    <w:rsid w:val="00CB7B11"/>
    <w:rsid w:val="00CB7CB2"/>
    <w:rsid w:val="00CB7F00"/>
    <w:rsid w:val="00CC010D"/>
    <w:rsid w:val="00CC01F9"/>
    <w:rsid w:val="00CC05EF"/>
    <w:rsid w:val="00CC07B6"/>
    <w:rsid w:val="00CC0842"/>
    <w:rsid w:val="00CC093C"/>
    <w:rsid w:val="00CC0A6F"/>
    <w:rsid w:val="00CC0A87"/>
    <w:rsid w:val="00CC0B4F"/>
    <w:rsid w:val="00CC0FA5"/>
    <w:rsid w:val="00CC1008"/>
    <w:rsid w:val="00CC12DE"/>
    <w:rsid w:val="00CC133B"/>
    <w:rsid w:val="00CC134E"/>
    <w:rsid w:val="00CC13F9"/>
    <w:rsid w:val="00CC15FD"/>
    <w:rsid w:val="00CC1D34"/>
    <w:rsid w:val="00CC1FEB"/>
    <w:rsid w:val="00CC2412"/>
    <w:rsid w:val="00CC2413"/>
    <w:rsid w:val="00CC28B0"/>
    <w:rsid w:val="00CC2F50"/>
    <w:rsid w:val="00CC2F82"/>
    <w:rsid w:val="00CC3140"/>
    <w:rsid w:val="00CC31AB"/>
    <w:rsid w:val="00CC376C"/>
    <w:rsid w:val="00CC379C"/>
    <w:rsid w:val="00CC38D5"/>
    <w:rsid w:val="00CC3985"/>
    <w:rsid w:val="00CC4306"/>
    <w:rsid w:val="00CC453E"/>
    <w:rsid w:val="00CC45CC"/>
    <w:rsid w:val="00CC461F"/>
    <w:rsid w:val="00CC47AF"/>
    <w:rsid w:val="00CC4805"/>
    <w:rsid w:val="00CC4B48"/>
    <w:rsid w:val="00CC4CC8"/>
    <w:rsid w:val="00CC5127"/>
    <w:rsid w:val="00CC52D9"/>
    <w:rsid w:val="00CC567B"/>
    <w:rsid w:val="00CC5808"/>
    <w:rsid w:val="00CC5964"/>
    <w:rsid w:val="00CC5A57"/>
    <w:rsid w:val="00CC5CAF"/>
    <w:rsid w:val="00CC5D13"/>
    <w:rsid w:val="00CC5F64"/>
    <w:rsid w:val="00CC6304"/>
    <w:rsid w:val="00CC6321"/>
    <w:rsid w:val="00CC656A"/>
    <w:rsid w:val="00CC6606"/>
    <w:rsid w:val="00CC6718"/>
    <w:rsid w:val="00CC67E3"/>
    <w:rsid w:val="00CC698D"/>
    <w:rsid w:val="00CC6E72"/>
    <w:rsid w:val="00CC7035"/>
    <w:rsid w:val="00CC704E"/>
    <w:rsid w:val="00CC725B"/>
    <w:rsid w:val="00CC72FC"/>
    <w:rsid w:val="00CC7964"/>
    <w:rsid w:val="00CC7CF6"/>
    <w:rsid w:val="00CC7E4A"/>
    <w:rsid w:val="00CD0438"/>
    <w:rsid w:val="00CD066A"/>
    <w:rsid w:val="00CD09D6"/>
    <w:rsid w:val="00CD105E"/>
    <w:rsid w:val="00CD1185"/>
    <w:rsid w:val="00CD1389"/>
    <w:rsid w:val="00CD140C"/>
    <w:rsid w:val="00CD1699"/>
    <w:rsid w:val="00CD1A83"/>
    <w:rsid w:val="00CD1B49"/>
    <w:rsid w:val="00CD1C76"/>
    <w:rsid w:val="00CD1E42"/>
    <w:rsid w:val="00CD1F0D"/>
    <w:rsid w:val="00CD2611"/>
    <w:rsid w:val="00CD2F49"/>
    <w:rsid w:val="00CD2FB7"/>
    <w:rsid w:val="00CD31C6"/>
    <w:rsid w:val="00CD3405"/>
    <w:rsid w:val="00CD363F"/>
    <w:rsid w:val="00CD3D5F"/>
    <w:rsid w:val="00CD3DB9"/>
    <w:rsid w:val="00CD3E26"/>
    <w:rsid w:val="00CD4003"/>
    <w:rsid w:val="00CD4341"/>
    <w:rsid w:val="00CD44B4"/>
    <w:rsid w:val="00CD44C7"/>
    <w:rsid w:val="00CD45B7"/>
    <w:rsid w:val="00CD4649"/>
    <w:rsid w:val="00CD4717"/>
    <w:rsid w:val="00CD47C0"/>
    <w:rsid w:val="00CD4D37"/>
    <w:rsid w:val="00CD5635"/>
    <w:rsid w:val="00CD5825"/>
    <w:rsid w:val="00CD583C"/>
    <w:rsid w:val="00CD5B05"/>
    <w:rsid w:val="00CD5F1B"/>
    <w:rsid w:val="00CD60EF"/>
    <w:rsid w:val="00CD61CB"/>
    <w:rsid w:val="00CD68D9"/>
    <w:rsid w:val="00CD6B45"/>
    <w:rsid w:val="00CD6B52"/>
    <w:rsid w:val="00CD6C46"/>
    <w:rsid w:val="00CD6F09"/>
    <w:rsid w:val="00CD6F17"/>
    <w:rsid w:val="00CD7168"/>
    <w:rsid w:val="00CD73BC"/>
    <w:rsid w:val="00CD74C1"/>
    <w:rsid w:val="00CD75B6"/>
    <w:rsid w:val="00CD7776"/>
    <w:rsid w:val="00CD7A5A"/>
    <w:rsid w:val="00CD7C19"/>
    <w:rsid w:val="00CD7D1F"/>
    <w:rsid w:val="00CD7EB1"/>
    <w:rsid w:val="00CE0041"/>
    <w:rsid w:val="00CE066B"/>
    <w:rsid w:val="00CE0AE7"/>
    <w:rsid w:val="00CE0F6B"/>
    <w:rsid w:val="00CE1714"/>
    <w:rsid w:val="00CE1A4A"/>
    <w:rsid w:val="00CE1D04"/>
    <w:rsid w:val="00CE1F0E"/>
    <w:rsid w:val="00CE2005"/>
    <w:rsid w:val="00CE21AC"/>
    <w:rsid w:val="00CE2593"/>
    <w:rsid w:val="00CE269C"/>
    <w:rsid w:val="00CE26FB"/>
    <w:rsid w:val="00CE2BB4"/>
    <w:rsid w:val="00CE2CB6"/>
    <w:rsid w:val="00CE2E29"/>
    <w:rsid w:val="00CE316F"/>
    <w:rsid w:val="00CE3748"/>
    <w:rsid w:val="00CE3959"/>
    <w:rsid w:val="00CE3A51"/>
    <w:rsid w:val="00CE3C12"/>
    <w:rsid w:val="00CE3C44"/>
    <w:rsid w:val="00CE4150"/>
    <w:rsid w:val="00CE4609"/>
    <w:rsid w:val="00CE4677"/>
    <w:rsid w:val="00CE47A1"/>
    <w:rsid w:val="00CE48A1"/>
    <w:rsid w:val="00CE4A19"/>
    <w:rsid w:val="00CE4F58"/>
    <w:rsid w:val="00CE52FA"/>
    <w:rsid w:val="00CE559F"/>
    <w:rsid w:val="00CE567A"/>
    <w:rsid w:val="00CE56BC"/>
    <w:rsid w:val="00CE5973"/>
    <w:rsid w:val="00CE59D4"/>
    <w:rsid w:val="00CE5D15"/>
    <w:rsid w:val="00CE5FC4"/>
    <w:rsid w:val="00CE608A"/>
    <w:rsid w:val="00CE6238"/>
    <w:rsid w:val="00CE6382"/>
    <w:rsid w:val="00CE64C5"/>
    <w:rsid w:val="00CE6ADA"/>
    <w:rsid w:val="00CE6D97"/>
    <w:rsid w:val="00CE6EEA"/>
    <w:rsid w:val="00CE6F5D"/>
    <w:rsid w:val="00CE7022"/>
    <w:rsid w:val="00CE7089"/>
    <w:rsid w:val="00CE7B82"/>
    <w:rsid w:val="00CE7D54"/>
    <w:rsid w:val="00CF026C"/>
    <w:rsid w:val="00CF036E"/>
    <w:rsid w:val="00CF0514"/>
    <w:rsid w:val="00CF0732"/>
    <w:rsid w:val="00CF0848"/>
    <w:rsid w:val="00CF0A90"/>
    <w:rsid w:val="00CF0C2E"/>
    <w:rsid w:val="00CF0C7C"/>
    <w:rsid w:val="00CF0C98"/>
    <w:rsid w:val="00CF0D78"/>
    <w:rsid w:val="00CF1143"/>
    <w:rsid w:val="00CF171C"/>
    <w:rsid w:val="00CF1842"/>
    <w:rsid w:val="00CF1B65"/>
    <w:rsid w:val="00CF1E0A"/>
    <w:rsid w:val="00CF1E4C"/>
    <w:rsid w:val="00CF1EBA"/>
    <w:rsid w:val="00CF2066"/>
    <w:rsid w:val="00CF20C5"/>
    <w:rsid w:val="00CF22FB"/>
    <w:rsid w:val="00CF239A"/>
    <w:rsid w:val="00CF2518"/>
    <w:rsid w:val="00CF2A2D"/>
    <w:rsid w:val="00CF2A6C"/>
    <w:rsid w:val="00CF2AD3"/>
    <w:rsid w:val="00CF2CBC"/>
    <w:rsid w:val="00CF2E12"/>
    <w:rsid w:val="00CF3324"/>
    <w:rsid w:val="00CF342B"/>
    <w:rsid w:val="00CF35BA"/>
    <w:rsid w:val="00CF3889"/>
    <w:rsid w:val="00CF3BF2"/>
    <w:rsid w:val="00CF3C0D"/>
    <w:rsid w:val="00CF3CE0"/>
    <w:rsid w:val="00CF40AB"/>
    <w:rsid w:val="00CF4486"/>
    <w:rsid w:val="00CF46A1"/>
    <w:rsid w:val="00CF4917"/>
    <w:rsid w:val="00CF492A"/>
    <w:rsid w:val="00CF4B81"/>
    <w:rsid w:val="00CF4BDF"/>
    <w:rsid w:val="00CF51E3"/>
    <w:rsid w:val="00CF52A1"/>
    <w:rsid w:val="00CF5AB1"/>
    <w:rsid w:val="00CF6087"/>
    <w:rsid w:val="00CF637C"/>
    <w:rsid w:val="00CF63AF"/>
    <w:rsid w:val="00CF6465"/>
    <w:rsid w:val="00CF64E1"/>
    <w:rsid w:val="00CF686E"/>
    <w:rsid w:val="00CF6CB3"/>
    <w:rsid w:val="00CF6EF3"/>
    <w:rsid w:val="00CF7069"/>
    <w:rsid w:val="00CF7401"/>
    <w:rsid w:val="00CF758A"/>
    <w:rsid w:val="00CF7658"/>
    <w:rsid w:val="00CF76BC"/>
    <w:rsid w:val="00CF7A68"/>
    <w:rsid w:val="00CF7DF5"/>
    <w:rsid w:val="00D001F5"/>
    <w:rsid w:val="00D00610"/>
    <w:rsid w:val="00D0061F"/>
    <w:rsid w:val="00D00DEC"/>
    <w:rsid w:val="00D00E8F"/>
    <w:rsid w:val="00D00EB6"/>
    <w:rsid w:val="00D00F68"/>
    <w:rsid w:val="00D00F94"/>
    <w:rsid w:val="00D012C8"/>
    <w:rsid w:val="00D01667"/>
    <w:rsid w:val="00D01C48"/>
    <w:rsid w:val="00D01D0A"/>
    <w:rsid w:val="00D01D2B"/>
    <w:rsid w:val="00D0281C"/>
    <w:rsid w:val="00D02874"/>
    <w:rsid w:val="00D029DB"/>
    <w:rsid w:val="00D02AD8"/>
    <w:rsid w:val="00D02D2C"/>
    <w:rsid w:val="00D032FE"/>
    <w:rsid w:val="00D0357D"/>
    <w:rsid w:val="00D03DA6"/>
    <w:rsid w:val="00D03F70"/>
    <w:rsid w:val="00D04953"/>
    <w:rsid w:val="00D04F8F"/>
    <w:rsid w:val="00D04FF8"/>
    <w:rsid w:val="00D0528C"/>
    <w:rsid w:val="00D054F5"/>
    <w:rsid w:val="00D058D1"/>
    <w:rsid w:val="00D05A71"/>
    <w:rsid w:val="00D06138"/>
    <w:rsid w:val="00D06144"/>
    <w:rsid w:val="00D06180"/>
    <w:rsid w:val="00D06590"/>
    <w:rsid w:val="00D067B7"/>
    <w:rsid w:val="00D0686D"/>
    <w:rsid w:val="00D06A0A"/>
    <w:rsid w:val="00D06B79"/>
    <w:rsid w:val="00D06F5B"/>
    <w:rsid w:val="00D06F98"/>
    <w:rsid w:val="00D070F2"/>
    <w:rsid w:val="00D07382"/>
    <w:rsid w:val="00D07560"/>
    <w:rsid w:val="00D07595"/>
    <w:rsid w:val="00D075E4"/>
    <w:rsid w:val="00D07641"/>
    <w:rsid w:val="00D07B45"/>
    <w:rsid w:val="00D07B4A"/>
    <w:rsid w:val="00D07EB5"/>
    <w:rsid w:val="00D105BB"/>
    <w:rsid w:val="00D106D8"/>
    <w:rsid w:val="00D106E0"/>
    <w:rsid w:val="00D10868"/>
    <w:rsid w:val="00D108B1"/>
    <w:rsid w:val="00D10999"/>
    <w:rsid w:val="00D10C81"/>
    <w:rsid w:val="00D11132"/>
    <w:rsid w:val="00D11137"/>
    <w:rsid w:val="00D11264"/>
    <w:rsid w:val="00D112CF"/>
    <w:rsid w:val="00D113CC"/>
    <w:rsid w:val="00D116A2"/>
    <w:rsid w:val="00D11A16"/>
    <w:rsid w:val="00D11B3B"/>
    <w:rsid w:val="00D120A0"/>
    <w:rsid w:val="00D1215E"/>
    <w:rsid w:val="00D12167"/>
    <w:rsid w:val="00D12383"/>
    <w:rsid w:val="00D1246E"/>
    <w:rsid w:val="00D1253E"/>
    <w:rsid w:val="00D1284A"/>
    <w:rsid w:val="00D128DF"/>
    <w:rsid w:val="00D12959"/>
    <w:rsid w:val="00D12AB0"/>
    <w:rsid w:val="00D12B69"/>
    <w:rsid w:val="00D12CBF"/>
    <w:rsid w:val="00D12E4D"/>
    <w:rsid w:val="00D12EFA"/>
    <w:rsid w:val="00D13152"/>
    <w:rsid w:val="00D133BE"/>
    <w:rsid w:val="00D13666"/>
    <w:rsid w:val="00D1378B"/>
    <w:rsid w:val="00D139D6"/>
    <w:rsid w:val="00D14279"/>
    <w:rsid w:val="00D144F7"/>
    <w:rsid w:val="00D14913"/>
    <w:rsid w:val="00D14F45"/>
    <w:rsid w:val="00D1516B"/>
    <w:rsid w:val="00D15281"/>
    <w:rsid w:val="00D1543D"/>
    <w:rsid w:val="00D154BF"/>
    <w:rsid w:val="00D15A0E"/>
    <w:rsid w:val="00D15C69"/>
    <w:rsid w:val="00D15FA7"/>
    <w:rsid w:val="00D16470"/>
    <w:rsid w:val="00D1647D"/>
    <w:rsid w:val="00D16AAF"/>
    <w:rsid w:val="00D16AD0"/>
    <w:rsid w:val="00D16CBA"/>
    <w:rsid w:val="00D16DE5"/>
    <w:rsid w:val="00D16EAD"/>
    <w:rsid w:val="00D16ECF"/>
    <w:rsid w:val="00D17080"/>
    <w:rsid w:val="00D17649"/>
    <w:rsid w:val="00D176BD"/>
    <w:rsid w:val="00D1780E"/>
    <w:rsid w:val="00D1789D"/>
    <w:rsid w:val="00D17939"/>
    <w:rsid w:val="00D17E1A"/>
    <w:rsid w:val="00D17E7B"/>
    <w:rsid w:val="00D201A0"/>
    <w:rsid w:val="00D204D0"/>
    <w:rsid w:val="00D2059D"/>
    <w:rsid w:val="00D208CD"/>
    <w:rsid w:val="00D20A75"/>
    <w:rsid w:val="00D20B5C"/>
    <w:rsid w:val="00D20D58"/>
    <w:rsid w:val="00D2119C"/>
    <w:rsid w:val="00D211FB"/>
    <w:rsid w:val="00D212A4"/>
    <w:rsid w:val="00D213A6"/>
    <w:rsid w:val="00D2146F"/>
    <w:rsid w:val="00D215DB"/>
    <w:rsid w:val="00D21B59"/>
    <w:rsid w:val="00D21D3E"/>
    <w:rsid w:val="00D21EF8"/>
    <w:rsid w:val="00D22000"/>
    <w:rsid w:val="00D22162"/>
    <w:rsid w:val="00D222E6"/>
    <w:rsid w:val="00D2279D"/>
    <w:rsid w:val="00D2282D"/>
    <w:rsid w:val="00D2290B"/>
    <w:rsid w:val="00D22AE8"/>
    <w:rsid w:val="00D22B20"/>
    <w:rsid w:val="00D22B69"/>
    <w:rsid w:val="00D22CC3"/>
    <w:rsid w:val="00D232E5"/>
    <w:rsid w:val="00D233CE"/>
    <w:rsid w:val="00D233ED"/>
    <w:rsid w:val="00D23834"/>
    <w:rsid w:val="00D23902"/>
    <w:rsid w:val="00D23B97"/>
    <w:rsid w:val="00D23C62"/>
    <w:rsid w:val="00D23CDE"/>
    <w:rsid w:val="00D23EF8"/>
    <w:rsid w:val="00D23F9F"/>
    <w:rsid w:val="00D2418E"/>
    <w:rsid w:val="00D24273"/>
    <w:rsid w:val="00D246BC"/>
    <w:rsid w:val="00D24EBE"/>
    <w:rsid w:val="00D25565"/>
    <w:rsid w:val="00D25636"/>
    <w:rsid w:val="00D2572E"/>
    <w:rsid w:val="00D2581B"/>
    <w:rsid w:val="00D2583F"/>
    <w:rsid w:val="00D25B57"/>
    <w:rsid w:val="00D25C3A"/>
    <w:rsid w:val="00D25ED7"/>
    <w:rsid w:val="00D260FE"/>
    <w:rsid w:val="00D2659A"/>
    <w:rsid w:val="00D265F9"/>
    <w:rsid w:val="00D2668E"/>
    <w:rsid w:val="00D267CF"/>
    <w:rsid w:val="00D268C6"/>
    <w:rsid w:val="00D26993"/>
    <w:rsid w:val="00D26C41"/>
    <w:rsid w:val="00D26E14"/>
    <w:rsid w:val="00D27072"/>
    <w:rsid w:val="00D2739B"/>
    <w:rsid w:val="00D2742C"/>
    <w:rsid w:val="00D27431"/>
    <w:rsid w:val="00D27AF7"/>
    <w:rsid w:val="00D27C9C"/>
    <w:rsid w:val="00D27EF1"/>
    <w:rsid w:val="00D3004B"/>
    <w:rsid w:val="00D302DF"/>
    <w:rsid w:val="00D30351"/>
    <w:rsid w:val="00D308B5"/>
    <w:rsid w:val="00D30926"/>
    <w:rsid w:val="00D30BCE"/>
    <w:rsid w:val="00D30E6C"/>
    <w:rsid w:val="00D31063"/>
    <w:rsid w:val="00D31309"/>
    <w:rsid w:val="00D31567"/>
    <w:rsid w:val="00D3189A"/>
    <w:rsid w:val="00D31E12"/>
    <w:rsid w:val="00D31F4D"/>
    <w:rsid w:val="00D322BB"/>
    <w:rsid w:val="00D32487"/>
    <w:rsid w:val="00D326C4"/>
    <w:rsid w:val="00D326F9"/>
    <w:rsid w:val="00D328CD"/>
    <w:rsid w:val="00D32AC1"/>
    <w:rsid w:val="00D32AC5"/>
    <w:rsid w:val="00D32BBE"/>
    <w:rsid w:val="00D32F23"/>
    <w:rsid w:val="00D33742"/>
    <w:rsid w:val="00D33D17"/>
    <w:rsid w:val="00D33D6A"/>
    <w:rsid w:val="00D33E29"/>
    <w:rsid w:val="00D340C5"/>
    <w:rsid w:val="00D341D7"/>
    <w:rsid w:val="00D343A2"/>
    <w:rsid w:val="00D348CA"/>
    <w:rsid w:val="00D34967"/>
    <w:rsid w:val="00D3551A"/>
    <w:rsid w:val="00D35B7B"/>
    <w:rsid w:val="00D35EED"/>
    <w:rsid w:val="00D36154"/>
    <w:rsid w:val="00D36193"/>
    <w:rsid w:val="00D36B5E"/>
    <w:rsid w:val="00D36CCB"/>
    <w:rsid w:val="00D36F53"/>
    <w:rsid w:val="00D370B9"/>
    <w:rsid w:val="00D37318"/>
    <w:rsid w:val="00D3732B"/>
    <w:rsid w:val="00D37570"/>
    <w:rsid w:val="00D37C33"/>
    <w:rsid w:val="00D37C46"/>
    <w:rsid w:val="00D37C69"/>
    <w:rsid w:val="00D402D1"/>
    <w:rsid w:val="00D404C8"/>
    <w:rsid w:val="00D40576"/>
    <w:rsid w:val="00D407EF"/>
    <w:rsid w:val="00D40B90"/>
    <w:rsid w:val="00D40BDE"/>
    <w:rsid w:val="00D41346"/>
    <w:rsid w:val="00D41400"/>
    <w:rsid w:val="00D419CC"/>
    <w:rsid w:val="00D41A36"/>
    <w:rsid w:val="00D41B51"/>
    <w:rsid w:val="00D421D7"/>
    <w:rsid w:val="00D42212"/>
    <w:rsid w:val="00D4231B"/>
    <w:rsid w:val="00D4282D"/>
    <w:rsid w:val="00D42AE8"/>
    <w:rsid w:val="00D42FEE"/>
    <w:rsid w:val="00D434F1"/>
    <w:rsid w:val="00D437D2"/>
    <w:rsid w:val="00D43D04"/>
    <w:rsid w:val="00D43D43"/>
    <w:rsid w:val="00D4403C"/>
    <w:rsid w:val="00D441B5"/>
    <w:rsid w:val="00D442F2"/>
    <w:rsid w:val="00D4436F"/>
    <w:rsid w:val="00D446D0"/>
    <w:rsid w:val="00D4491B"/>
    <w:rsid w:val="00D44964"/>
    <w:rsid w:val="00D44B7A"/>
    <w:rsid w:val="00D44E1F"/>
    <w:rsid w:val="00D4502D"/>
    <w:rsid w:val="00D4505F"/>
    <w:rsid w:val="00D458DD"/>
    <w:rsid w:val="00D45CAC"/>
    <w:rsid w:val="00D45CCE"/>
    <w:rsid w:val="00D45D16"/>
    <w:rsid w:val="00D45F6E"/>
    <w:rsid w:val="00D45FC7"/>
    <w:rsid w:val="00D46000"/>
    <w:rsid w:val="00D469DE"/>
    <w:rsid w:val="00D46A4D"/>
    <w:rsid w:val="00D46A4E"/>
    <w:rsid w:val="00D46C92"/>
    <w:rsid w:val="00D47108"/>
    <w:rsid w:val="00D47155"/>
    <w:rsid w:val="00D4770A"/>
    <w:rsid w:val="00D479E5"/>
    <w:rsid w:val="00D47DE6"/>
    <w:rsid w:val="00D50131"/>
    <w:rsid w:val="00D501F1"/>
    <w:rsid w:val="00D505BE"/>
    <w:rsid w:val="00D50672"/>
    <w:rsid w:val="00D50ADD"/>
    <w:rsid w:val="00D50C74"/>
    <w:rsid w:val="00D50DD0"/>
    <w:rsid w:val="00D512EF"/>
    <w:rsid w:val="00D5148E"/>
    <w:rsid w:val="00D51592"/>
    <w:rsid w:val="00D51860"/>
    <w:rsid w:val="00D519B0"/>
    <w:rsid w:val="00D51B52"/>
    <w:rsid w:val="00D51DD9"/>
    <w:rsid w:val="00D5207E"/>
    <w:rsid w:val="00D52257"/>
    <w:rsid w:val="00D524E9"/>
    <w:rsid w:val="00D5266E"/>
    <w:rsid w:val="00D526A8"/>
    <w:rsid w:val="00D52CDC"/>
    <w:rsid w:val="00D52F90"/>
    <w:rsid w:val="00D52FF2"/>
    <w:rsid w:val="00D53126"/>
    <w:rsid w:val="00D5349C"/>
    <w:rsid w:val="00D53571"/>
    <w:rsid w:val="00D5369A"/>
    <w:rsid w:val="00D538C5"/>
    <w:rsid w:val="00D539A9"/>
    <w:rsid w:val="00D53AE6"/>
    <w:rsid w:val="00D53C1A"/>
    <w:rsid w:val="00D53ECD"/>
    <w:rsid w:val="00D54423"/>
    <w:rsid w:val="00D54572"/>
    <w:rsid w:val="00D54A13"/>
    <w:rsid w:val="00D54D37"/>
    <w:rsid w:val="00D54E67"/>
    <w:rsid w:val="00D5501B"/>
    <w:rsid w:val="00D554CB"/>
    <w:rsid w:val="00D55869"/>
    <w:rsid w:val="00D5593F"/>
    <w:rsid w:val="00D55DFB"/>
    <w:rsid w:val="00D55E1D"/>
    <w:rsid w:val="00D5615D"/>
    <w:rsid w:val="00D561BA"/>
    <w:rsid w:val="00D5626B"/>
    <w:rsid w:val="00D562A9"/>
    <w:rsid w:val="00D56397"/>
    <w:rsid w:val="00D568C5"/>
    <w:rsid w:val="00D56928"/>
    <w:rsid w:val="00D56AE6"/>
    <w:rsid w:val="00D56B92"/>
    <w:rsid w:val="00D56C9F"/>
    <w:rsid w:val="00D56DC0"/>
    <w:rsid w:val="00D56EEA"/>
    <w:rsid w:val="00D57339"/>
    <w:rsid w:val="00D573A0"/>
    <w:rsid w:val="00D578EF"/>
    <w:rsid w:val="00D57912"/>
    <w:rsid w:val="00D57ACF"/>
    <w:rsid w:val="00D57B94"/>
    <w:rsid w:val="00D57CFC"/>
    <w:rsid w:val="00D6004D"/>
    <w:rsid w:val="00D6016C"/>
    <w:rsid w:val="00D601F1"/>
    <w:rsid w:val="00D60545"/>
    <w:rsid w:val="00D60778"/>
    <w:rsid w:val="00D607FC"/>
    <w:rsid w:val="00D60951"/>
    <w:rsid w:val="00D60A36"/>
    <w:rsid w:val="00D60B60"/>
    <w:rsid w:val="00D60C72"/>
    <w:rsid w:val="00D60D1A"/>
    <w:rsid w:val="00D61180"/>
    <w:rsid w:val="00D617AF"/>
    <w:rsid w:val="00D61808"/>
    <w:rsid w:val="00D61B22"/>
    <w:rsid w:val="00D62126"/>
    <w:rsid w:val="00D6215B"/>
    <w:rsid w:val="00D62233"/>
    <w:rsid w:val="00D623A2"/>
    <w:rsid w:val="00D62576"/>
    <w:rsid w:val="00D627C7"/>
    <w:rsid w:val="00D62846"/>
    <w:rsid w:val="00D6287F"/>
    <w:rsid w:val="00D62D15"/>
    <w:rsid w:val="00D62F46"/>
    <w:rsid w:val="00D63267"/>
    <w:rsid w:val="00D63283"/>
    <w:rsid w:val="00D632A6"/>
    <w:rsid w:val="00D633AC"/>
    <w:rsid w:val="00D63912"/>
    <w:rsid w:val="00D63B59"/>
    <w:rsid w:val="00D63BE4"/>
    <w:rsid w:val="00D63C2F"/>
    <w:rsid w:val="00D63CB4"/>
    <w:rsid w:val="00D63CE7"/>
    <w:rsid w:val="00D63EF4"/>
    <w:rsid w:val="00D63FAD"/>
    <w:rsid w:val="00D64278"/>
    <w:rsid w:val="00D646F2"/>
    <w:rsid w:val="00D64944"/>
    <w:rsid w:val="00D64E3E"/>
    <w:rsid w:val="00D6507B"/>
    <w:rsid w:val="00D6532D"/>
    <w:rsid w:val="00D65832"/>
    <w:rsid w:val="00D65CD7"/>
    <w:rsid w:val="00D65D21"/>
    <w:rsid w:val="00D6605B"/>
    <w:rsid w:val="00D66073"/>
    <w:rsid w:val="00D6628A"/>
    <w:rsid w:val="00D66937"/>
    <w:rsid w:val="00D6701D"/>
    <w:rsid w:val="00D67170"/>
    <w:rsid w:val="00D671FC"/>
    <w:rsid w:val="00D6760F"/>
    <w:rsid w:val="00D6787E"/>
    <w:rsid w:val="00D679D5"/>
    <w:rsid w:val="00D67C1D"/>
    <w:rsid w:val="00D67C43"/>
    <w:rsid w:val="00D67CDD"/>
    <w:rsid w:val="00D67E29"/>
    <w:rsid w:val="00D67F12"/>
    <w:rsid w:val="00D67F90"/>
    <w:rsid w:val="00D70008"/>
    <w:rsid w:val="00D7007F"/>
    <w:rsid w:val="00D70198"/>
    <w:rsid w:val="00D70200"/>
    <w:rsid w:val="00D7099F"/>
    <w:rsid w:val="00D70F4F"/>
    <w:rsid w:val="00D71182"/>
    <w:rsid w:val="00D71231"/>
    <w:rsid w:val="00D712DA"/>
    <w:rsid w:val="00D71361"/>
    <w:rsid w:val="00D714CF"/>
    <w:rsid w:val="00D71864"/>
    <w:rsid w:val="00D71918"/>
    <w:rsid w:val="00D719C9"/>
    <w:rsid w:val="00D71D59"/>
    <w:rsid w:val="00D720AE"/>
    <w:rsid w:val="00D7212C"/>
    <w:rsid w:val="00D721D1"/>
    <w:rsid w:val="00D7247E"/>
    <w:rsid w:val="00D73140"/>
    <w:rsid w:val="00D73578"/>
    <w:rsid w:val="00D73592"/>
    <w:rsid w:val="00D738CA"/>
    <w:rsid w:val="00D73C22"/>
    <w:rsid w:val="00D73C66"/>
    <w:rsid w:val="00D73CD5"/>
    <w:rsid w:val="00D73EEE"/>
    <w:rsid w:val="00D741AA"/>
    <w:rsid w:val="00D74206"/>
    <w:rsid w:val="00D742C2"/>
    <w:rsid w:val="00D74745"/>
    <w:rsid w:val="00D748A1"/>
    <w:rsid w:val="00D748C9"/>
    <w:rsid w:val="00D74A54"/>
    <w:rsid w:val="00D74B37"/>
    <w:rsid w:val="00D74D08"/>
    <w:rsid w:val="00D74F11"/>
    <w:rsid w:val="00D751E2"/>
    <w:rsid w:val="00D752FB"/>
    <w:rsid w:val="00D757BE"/>
    <w:rsid w:val="00D7594A"/>
    <w:rsid w:val="00D75AD7"/>
    <w:rsid w:val="00D75DF6"/>
    <w:rsid w:val="00D75E5C"/>
    <w:rsid w:val="00D75FCD"/>
    <w:rsid w:val="00D7603A"/>
    <w:rsid w:val="00D76269"/>
    <w:rsid w:val="00D76510"/>
    <w:rsid w:val="00D76672"/>
    <w:rsid w:val="00D76937"/>
    <w:rsid w:val="00D76945"/>
    <w:rsid w:val="00D76F48"/>
    <w:rsid w:val="00D771D0"/>
    <w:rsid w:val="00D773FE"/>
    <w:rsid w:val="00D77487"/>
    <w:rsid w:val="00D7754C"/>
    <w:rsid w:val="00D7788D"/>
    <w:rsid w:val="00D77997"/>
    <w:rsid w:val="00D77AC5"/>
    <w:rsid w:val="00D77EF4"/>
    <w:rsid w:val="00D77FB6"/>
    <w:rsid w:val="00D8006F"/>
    <w:rsid w:val="00D80475"/>
    <w:rsid w:val="00D806D5"/>
    <w:rsid w:val="00D806F3"/>
    <w:rsid w:val="00D80C8C"/>
    <w:rsid w:val="00D80D52"/>
    <w:rsid w:val="00D80DE8"/>
    <w:rsid w:val="00D80ECE"/>
    <w:rsid w:val="00D80FDC"/>
    <w:rsid w:val="00D81351"/>
    <w:rsid w:val="00D8199F"/>
    <w:rsid w:val="00D81BDA"/>
    <w:rsid w:val="00D82273"/>
    <w:rsid w:val="00D822C2"/>
    <w:rsid w:val="00D82BDD"/>
    <w:rsid w:val="00D82F1F"/>
    <w:rsid w:val="00D8325A"/>
    <w:rsid w:val="00D839A6"/>
    <w:rsid w:val="00D83AA7"/>
    <w:rsid w:val="00D83C35"/>
    <w:rsid w:val="00D83D6B"/>
    <w:rsid w:val="00D8433D"/>
    <w:rsid w:val="00D847C4"/>
    <w:rsid w:val="00D84AB2"/>
    <w:rsid w:val="00D84D4F"/>
    <w:rsid w:val="00D84ED5"/>
    <w:rsid w:val="00D84F61"/>
    <w:rsid w:val="00D8502A"/>
    <w:rsid w:val="00D850D0"/>
    <w:rsid w:val="00D85115"/>
    <w:rsid w:val="00D853AF"/>
    <w:rsid w:val="00D8563B"/>
    <w:rsid w:val="00D856F6"/>
    <w:rsid w:val="00D85877"/>
    <w:rsid w:val="00D85C93"/>
    <w:rsid w:val="00D85EF6"/>
    <w:rsid w:val="00D86079"/>
    <w:rsid w:val="00D8611F"/>
    <w:rsid w:val="00D86880"/>
    <w:rsid w:val="00D86E0E"/>
    <w:rsid w:val="00D86F0D"/>
    <w:rsid w:val="00D86F3C"/>
    <w:rsid w:val="00D87135"/>
    <w:rsid w:val="00D871E1"/>
    <w:rsid w:val="00D876E9"/>
    <w:rsid w:val="00D876F1"/>
    <w:rsid w:val="00D87C98"/>
    <w:rsid w:val="00D900DB"/>
    <w:rsid w:val="00D90194"/>
    <w:rsid w:val="00D90804"/>
    <w:rsid w:val="00D908A3"/>
    <w:rsid w:val="00D909A5"/>
    <w:rsid w:val="00D909D8"/>
    <w:rsid w:val="00D90D7E"/>
    <w:rsid w:val="00D90D88"/>
    <w:rsid w:val="00D91193"/>
    <w:rsid w:val="00D9132F"/>
    <w:rsid w:val="00D9158C"/>
    <w:rsid w:val="00D919E5"/>
    <w:rsid w:val="00D91A42"/>
    <w:rsid w:val="00D91C25"/>
    <w:rsid w:val="00D91C4E"/>
    <w:rsid w:val="00D91FA1"/>
    <w:rsid w:val="00D921CF"/>
    <w:rsid w:val="00D92363"/>
    <w:rsid w:val="00D92408"/>
    <w:rsid w:val="00D92650"/>
    <w:rsid w:val="00D927E9"/>
    <w:rsid w:val="00D9288F"/>
    <w:rsid w:val="00D92B7F"/>
    <w:rsid w:val="00D92E48"/>
    <w:rsid w:val="00D931B4"/>
    <w:rsid w:val="00D9331F"/>
    <w:rsid w:val="00D938D0"/>
    <w:rsid w:val="00D93B9D"/>
    <w:rsid w:val="00D93BB9"/>
    <w:rsid w:val="00D9409C"/>
    <w:rsid w:val="00D9443D"/>
    <w:rsid w:val="00D94490"/>
    <w:rsid w:val="00D94933"/>
    <w:rsid w:val="00D94B19"/>
    <w:rsid w:val="00D95224"/>
    <w:rsid w:val="00D9535F"/>
    <w:rsid w:val="00D9565A"/>
    <w:rsid w:val="00D956BF"/>
    <w:rsid w:val="00D95867"/>
    <w:rsid w:val="00D95DD6"/>
    <w:rsid w:val="00D9657B"/>
    <w:rsid w:val="00D96A6D"/>
    <w:rsid w:val="00D96A82"/>
    <w:rsid w:val="00D96B14"/>
    <w:rsid w:val="00D96C2F"/>
    <w:rsid w:val="00D96D85"/>
    <w:rsid w:val="00D96EBC"/>
    <w:rsid w:val="00D96EC4"/>
    <w:rsid w:val="00D970FA"/>
    <w:rsid w:val="00D97625"/>
    <w:rsid w:val="00D9770B"/>
    <w:rsid w:val="00D977C3"/>
    <w:rsid w:val="00D9789D"/>
    <w:rsid w:val="00D978D9"/>
    <w:rsid w:val="00D97D44"/>
    <w:rsid w:val="00DA0009"/>
    <w:rsid w:val="00DA0151"/>
    <w:rsid w:val="00DA0252"/>
    <w:rsid w:val="00DA025F"/>
    <w:rsid w:val="00DA026D"/>
    <w:rsid w:val="00DA0285"/>
    <w:rsid w:val="00DA081E"/>
    <w:rsid w:val="00DA08FB"/>
    <w:rsid w:val="00DA0957"/>
    <w:rsid w:val="00DA0B7E"/>
    <w:rsid w:val="00DA0C23"/>
    <w:rsid w:val="00DA0E37"/>
    <w:rsid w:val="00DA0EB4"/>
    <w:rsid w:val="00DA0FAF"/>
    <w:rsid w:val="00DA1010"/>
    <w:rsid w:val="00DA13BC"/>
    <w:rsid w:val="00DA1566"/>
    <w:rsid w:val="00DA16A0"/>
    <w:rsid w:val="00DA17F7"/>
    <w:rsid w:val="00DA1C41"/>
    <w:rsid w:val="00DA1D32"/>
    <w:rsid w:val="00DA1F61"/>
    <w:rsid w:val="00DA206A"/>
    <w:rsid w:val="00DA273E"/>
    <w:rsid w:val="00DA2C40"/>
    <w:rsid w:val="00DA2FDC"/>
    <w:rsid w:val="00DA30D6"/>
    <w:rsid w:val="00DA3E49"/>
    <w:rsid w:val="00DA3EAA"/>
    <w:rsid w:val="00DA4138"/>
    <w:rsid w:val="00DA4275"/>
    <w:rsid w:val="00DA44B9"/>
    <w:rsid w:val="00DA49EC"/>
    <w:rsid w:val="00DA4B14"/>
    <w:rsid w:val="00DA4BD8"/>
    <w:rsid w:val="00DA4D61"/>
    <w:rsid w:val="00DA4ED6"/>
    <w:rsid w:val="00DA5197"/>
    <w:rsid w:val="00DA55BA"/>
    <w:rsid w:val="00DA57D5"/>
    <w:rsid w:val="00DA5A18"/>
    <w:rsid w:val="00DA5D4C"/>
    <w:rsid w:val="00DA5EFE"/>
    <w:rsid w:val="00DA5FDE"/>
    <w:rsid w:val="00DA647F"/>
    <w:rsid w:val="00DA67A2"/>
    <w:rsid w:val="00DA6930"/>
    <w:rsid w:val="00DA6992"/>
    <w:rsid w:val="00DA6B71"/>
    <w:rsid w:val="00DA6DBD"/>
    <w:rsid w:val="00DA6F22"/>
    <w:rsid w:val="00DA7001"/>
    <w:rsid w:val="00DA74E4"/>
    <w:rsid w:val="00DA768B"/>
    <w:rsid w:val="00DA791C"/>
    <w:rsid w:val="00DA7C21"/>
    <w:rsid w:val="00DA7CBE"/>
    <w:rsid w:val="00DB0145"/>
    <w:rsid w:val="00DB01BF"/>
    <w:rsid w:val="00DB0228"/>
    <w:rsid w:val="00DB0519"/>
    <w:rsid w:val="00DB0529"/>
    <w:rsid w:val="00DB05F7"/>
    <w:rsid w:val="00DB09C0"/>
    <w:rsid w:val="00DB0A9F"/>
    <w:rsid w:val="00DB10FA"/>
    <w:rsid w:val="00DB12CB"/>
    <w:rsid w:val="00DB181A"/>
    <w:rsid w:val="00DB182D"/>
    <w:rsid w:val="00DB1861"/>
    <w:rsid w:val="00DB1934"/>
    <w:rsid w:val="00DB19FB"/>
    <w:rsid w:val="00DB1B81"/>
    <w:rsid w:val="00DB1BE2"/>
    <w:rsid w:val="00DB1D09"/>
    <w:rsid w:val="00DB22D1"/>
    <w:rsid w:val="00DB2461"/>
    <w:rsid w:val="00DB2F23"/>
    <w:rsid w:val="00DB3264"/>
    <w:rsid w:val="00DB3389"/>
    <w:rsid w:val="00DB344B"/>
    <w:rsid w:val="00DB392F"/>
    <w:rsid w:val="00DB3BEA"/>
    <w:rsid w:val="00DB3F93"/>
    <w:rsid w:val="00DB41B4"/>
    <w:rsid w:val="00DB4561"/>
    <w:rsid w:val="00DB4886"/>
    <w:rsid w:val="00DB4C5C"/>
    <w:rsid w:val="00DB4E25"/>
    <w:rsid w:val="00DB50CF"/>
    <w:rsid w:val="00DB5239"/>
    <w:rsid w:val="00DB5269"/>
    <w:rsid w:val="00DB533B"/>
    <w:rsid w:val="00DB55D1"/>
    <w:rsid w:val="00DB5887"/>
    <w:rsid w:val="00DB5F39"/>
    <w:rsid w:val="00DB62A5"/>
    <w:rsid w:val="00DB6A68"/>
    <w:rsid w:val="00DB6A84"/>
    <w:rsid w:val="00DB6E74"/>
    <w:rsid w:val="00DB706C"/>
    <w:rsid w:val="00DB7770"/>
    <w:rsid w:val="00DB7C92"/>
    <w:rsid w:val="00DB7E15"/>
    <w:rsid w:val="00DB7F4A"/>
    <w:rsid w:val="00DB7F6A"/>
    <w:rsid w:val="00DC0038"/>
    <w:rsid w:val="00DC0176"/>
    <w:rsid w:val="00DC02BE"/>
    <w:rsid w:val="00DC03C3"/>
    <w:rsid w:val="00DC065E"/>
    <w:rsid w:val="00DC06DA"/>
    <w:rsid w:val="00DC0769"/>
    <w:rsid w:val="00DC0910"/>
    <w:rsid w:val="00DC0D90"/>
    <w:rsid w:val="00DC0EB4"/>
    <w:rsid w:val="00DC123F"/>
    <w:rsid w:val="00DC139E"/>
    <w:rsid w:val="00DC1402"/>
    <w:rsid w:val="00DC1479"/>
    <w:rsid w:val="00DC1617"/>
    <w:rsid w:val="00DC16C5"/>
    <w:rsid w:val="00DC1B18"/>
    <w:rsid w:val="00DC1C2C"/>
    <w:rsid w:val="00DC1C51"/>
    <w:rsid w:val="00DC1C55"/>
    <w:rsid w:val="00DC1DA2"/>
    <w:rsid w:val="00DC1FD9"/>
    <w:rsid w:val="00DC2090"/>
    <w:rsid w:val="00DC242B"/>
    <w:rsid w:val="00DC2434"/>
    <w:rsid w:val="00DC2D15"/>
    <w:rsid w:val="00DC2E52"/>
    <w:rsid w:val="00DC3069"/>
    <w:rsid w:val="00DC33DA"/>
    <w:rsid w:val="00DC39B3"/>
    <w:rsid w:val="00DC403F"/>
    <w:rsid w:val="00DC40B5"/>
    <w:rsid w:val="00DC4741"/>
    <w:rsid w:val="00DC4804"/>
    <w:rsid w:val="00DC4BF9"/>
    <w:rsid w:val="00DC4CB6"/>
    <w:rsid w:val="00DC4DDB"/>
    <w:rsid w:val="00DC4E02"/>
    <w:rsid w:val="00DC529C"/>
    <w:rsid w:val="00DC5426"/>
    <w:rsid w:val="00DC5487"/>
    <w:rsid w:val="00DC5525"/>
    <w:rsid w:val="00DC557E"/>
    <w:rsid w:val="00DC5BEE"/>
    <w:rsid w:val="00DC5E21"/>
    <w:rsid w:val="00DC5F63"/>
    <w:rsid w:val="00DC615E"/>
    <w:rsid w:val="00DC64C2"/>
    <w:rsid w:val="00DC6647"/>
    <w:rsid w:val="00DC66F4"/>
    <w:rsid w:val="00DC671B"/>
    <w:rsid w:val="00DC67C2"/>
    <w:rsid w:val="00DC69EF"/>
    <w:rsid w:val="00DC6C7C"/>
    <w:rsid w:val="00DC738A"/>
    <w:rsid w:val="00DC78D3"/>
    <w:rsid w:val="00DC7951"/>
    <w:rsid w:val="00DC7994"/>
    <w:rsid w:val="00DC7B24"/>
    <w:rsid w:val="00DC7C6B"/>
    <w:rsid w:val="00DC7E79"/>
    <w:rsid w:val="00DC7E98"/>
    <w:rsid w:val="00DD023E"/>
    <w:rsid w:val="00DD02CC"/>
    <w:rsid w:val="00DD040B"/>
    <w:rsid w:val="00DD040E"/>
    <w:rsid w:val="00DD0628"/>
    <w:rsid w:val="00DD0722"/>
    <w:rsid w:val="00DD073B"/>
    <w:rsid w:val="00DD0DB0"/>
    <w:rsid w:val="00DD0E1A"/>
    <w:rsid w:val="00DD1518"/>
    <w:rsid w:val="00DD178F"/>
    <w:rsid w:val="00DD1916"/>
    <w:rsid w:val="00DD1E0E"/>
    <w:rsid w:val="00DD20D2"/>
    <w:rsid w:val="00DD2159"/>
    <w:rsid w:val="00DD2766"/>
    <w:rsid w:val="00DD291C"/>
    <w:rsid w:val="00DD2B38"/>
    <w:rsid w:val="00DD2B3E"/>
    <w:rsid w:val="00DD2CAE"/>
    <w:rsid w:val="00DD2CF7"/>
    <w:rsid w:val="00DD2E93"/>
    <w:rsid w:val="00DD2EBE"/>
    <w:rsid w:val="00DD3052"/>
    <w:rsid w:val="00DD319F"/>
    <w:rsid w:val="00DD3237"/>
    <w:rsid w:val="00DD33B3"/>
    <w:rsid w:val="00DD34FC"/>
    <w:rsid w:val="00DD350A"/>
    <w:rsid w:val="00DD352B"/>
    <w:rsid w:val="00DD37C4"/>
    <w:rsid w:val="00DD3829"/>
    <w:rsid w:val="00DD39EC"/>
    <w:rsid w:val="00DD3BBE"/>
    <w:rsid w:val="00DD3D73"/>
    <w:rsid w:val="00DD3DB2"/>
    <w:rsid w:val="00DD3EE3"/>
    <w:rsid w:val="00DD41E1"/>
    <w:rsid w:val="00DD4401"/>
    <w:rsid w:val="00DD450E"/>
    <w:rsid w:val="00DD46C9"/>
    <w:rsid w:val="00DD46D5"/>
    <w:rsid w:val="00DD47DB"/>
    <w:rsid w:val="00DD49EF"/>
    <w:rsid w:val="00DD4C92"/>
    <w:rsid w:val="00DD4D6C"/>
    <w:rsid w:val="00DD4E60"/>
    <w:rsid w:val="00DD4E76"/>
    <w:rsid w:val="00DD50AF"/>
    <w:rsid w:val="00DD512F"/>
    <w:rsid w:val="00DD52CD"/>
    <w:rsid w:val="00DD5392"/>
    <w:rsid w:val="00DD59F6"/>
    <w:rsid w:val="00DD5BC9"/>
    <w:rsid w:val="00DD5DCC"/>
    <w:rsid w:val="00DD6242"/>
    <w:rsid w:val="00DD6AE2"/>
    <w:rsid w:val="00DD6BC2"/>
    <w:rsid w:val="00DD7970"/>
    <w:rsid w:val="00DD7F48"/>
    <w:rsid w:val="00DE009A"/>
    <w:rsid w:val="00DE013D"/>
    <w:rsid w:val="00DE0373"/>
    <w:rsid w:val="00DE054F"/>
    <w:rsid w:val="00DE0590"/>
    <w:rsid w:val="00DE081F"/>
    <w:rsid w:val="00DE08B6"/>
    <w:rsid w:val="00DE08CB"/>
    <w:rsid w:val="00DE0956"/>
    <w:rsid w:val="00DE0A81"/>
    <w:rsid w:val="00DE0ACE"/>
    <w:rsid w:val="00DE0D49"/>
    <w:rsid w:val="00DE10AB"/>
    <w:rsid w:val="00DE11E2"/>
    <w:rsid w:val="00DE13C0"/>
    <w:rsid w:val="00DE1478"/>
    <w:rsid w:val="00DE180D"/>
    <w:rsid w:val="00DE1968"/>
    <w:rsid w:val="00DE1D6B"/>
    <w:rsid w:val="00DE1E4E"/>
    <w:rsid w:val="00DE1F25"/>
    <w:rsid w:val="00DE245C"/>
    <w:rsid w:val="00DE26D4"/>
    <w:rsid w:val="00DE2787"/>
    <w:rsid w:val="00DE2B17"/>
    <w:rsid w:val="00DE2B1E"/>
    <w:rsid w:val="00DE2D9E"/>
    <w:rsid w:val="00DE3795"/>
    <w:rsid w:val="00DE3821"/>
    <w:rsid w:val="00DE3AC1"/>
    <w:rsid w:val="00DE3DAE"/>
    <w:rsid w:val="00DE48D6"/>
    <w:rsid w:val="00DE4A26"/>
    <w:rsid w:val="00DE4A7C"/>
    <w:rsid w:val="00DE4A8A"/>
    <w:rsid w:val="00DE4B2A"/>
    <w:rsid w:val="00DE5152"/>
    <w:rsid w:val="00DE5298"/>
    <w:rsid w:val="00DE52FE"/>
    <w:rsid w:val="00DE55AD"/>
    <w:rsid w:val="00DE55D0"/>
    <w:rsid w:val="00DE56DD"/>
    <w:rsid w:val="00DE577C"/>
    <w:rsid w:val="00DE5962"/>
    <w:rsid w:val="00DE5E59"/>
    <w:rsid w:val="00DE64C1"/>
    <w:rsid w:val="00DE69CB"/>
    <w:rsid w:val="00DE6A26"/>
    <w:rsid w:val="00DE6BFD"/>
    <w:rsid w:val="00DE6DB7"/>
    <w:rsid w:val="00DE72B5"/>
    <w:rsid w:val="00DE74D4"/>
    <w:rsid w:val="00DE77B8"/>
    <w:rsid w:val="00DE7C86"/>
    <w:rsid w:val="00DE7E99"/>
    <w:rsid w:val="00DF0957"/>
    <w:rsid w:val="00DF15B8"/>
    <w:rsid w:val="00DF16B6"/>
    <w:rsid w:val="00DF18D6"/>
    <w:rsid w:val="00DF192A"/>
    <w:rsid w:val="00DF19A1"/>
    <w:rsid w:val="00DF2422"/>
    <w:rsid w:val="00DF2449"/>
    <w:rsid w:val="00DF279A"/>
    <w:rsid w:val="00DF2808"/>
    <w:rsid w:val="00DF28FF"/>
    <w:rsid w:val="00DF2A84"/>
    <w:rsid w:val="00DF30E8"/>
    <w:rsid w:val="00DF3202"/>
    <w:rsid w:val="00DF3981"/>
    <w:rsid w:val="00DF3A89"/>
    <w:rsid w:val="00DF3AA4"/>
    <w:rsid w:val="00DF3BF1"/>
    <w:rsid w:val="00DF3CA6"/>
    <w:rsid w:val="00DF40F4"/>
    <w:rsid w:val="00DF438C"/>
    <w:rsid w:val="00DF4AED"/>
    <w:rsid w:val="00DF4AFC"/>
    <w:rsid w:val="00DF529A"/>
    <w:rsid w:val="00DF534E"/>
    <w:rsid w:val="00DF54EF"/>
    <w:rsid w:val="00DF5875"/>
    <w:rsid w:val="00DF58A6"/>
    <w:rsid w:val="00DF5B59"/>
    <w:rsid w:val="00DF5CBC"/>
    <w:rsid w:val="00DF5E02"/>
    <w:rsid w:val="00DF5F46"/>
    <w:rsid w:val="00DF5F59"/>
    <w:rsid w:val="00DF5F9C"/>
    <w:rsid w:val="00DF6069"/>
    <w:rsid w:val="00DF612B"/>
    <w:rsid w:val="00DF642C"/>
    <w:rsid w:val="00DF68F2"/>
    <w:rsid w:val="00DF6BE9"/>
    <w:rsid w:val="00DF744A"/>
    <w:rsid w:val="00DF747E"/>
    <w:rsid w:val="00DF7488"/>
    <w:rsid w:val="00DF759F"/>
    <w:rsid w:val="00DF7606"/>
    <w:rsid w:val="00DF76F4"/>
    <w:rsid w:val="00DF7A9D"/>
    <w:rsid w:val="00DF7AAC"/>
    <w:rsid w:val="00DF7CEF"/>
    <w:rsid w:val="00E0000D"/>
    <w:rsid w:val="00E0083A"/>
    <w:rsid w:val="00E009C7"/>
    <w:rsid w:val="00E00D91"/>
    <w:rsid w:val="00E0125D"/>
    <w:rsid w:val="00E01262"/>
    <w:rsid w:val="00E0133A"/>
    <w:rsid w:val="00E017B3"/>
    <w:rsid w:val="00E01AC3"/>
    <w:rsid w:val="00E01B02"/>
    <w:rsid w:val="00E01BED"/>
    <w:rsid w:val="00E01CCB"/>
    <w:rsid w:val="00E0211F"/>
    <w:rsid w:val="00E02200"/>
    <w:rsid w:val="00E024E0"/>
    <w:rsid w:val="00E0271B"/>
    <w:rsid w:val="00E02B52"/>
    <w:rsid w:val="00E02C89"/>
    <w:rsid w:val="00E02D0C"/>
    <w:rsid w:val="00E02D1B"/>
    <w:rsid w:val="00E02DDB"/>
    <w:rsid w:val="00E03017"/>
    <w:rsid w:val="00E032EE"/>
    <w:rsid w:val="00E03A1D"/>
    <w:rsid w:val="00E03A7D"/>
    <w:rsid w:val="00E03B2C"/>
    <w:rsid w:val="00E03C73"/>
    <w:rsid w:val="00E03EB1"/>
    <w:rsid w:val="00E04240"/>
    <w:rsid w:val="00E042DF"/>
    <w:rsid w:val="00E04429"/>
    <w:rsid w:val="00E044DD"/>
    <w:rsid w:val="00E045DE"/>
    <w:rsid w:val="00E0466A"/>
    <w:rsid w:val="00E046C7"/>
    <w:rsid w:val="00E04BF8"/>
    <w:rsid w:val="00E04EDB"/>
    <w:rsid w:val="00E04FE6"/>
    <w:rsid w:val="00E0508E"/>
    <w:rsid w:val="00E0533C"/>
    <w:rsid w:val="00E054D3"/>
    <w:rsid w:val="00E0571C"/>
    <w:rsid w:val="00E058BD"/>
    <w:rsid w:val="00E058CB"/>
    <w:rsid w:val="00E058DC"/>
    <w:rsid w:val="00E059BB"/>
    <w:rsid w:val="00E05A71"/>
    <w:rsid w:val="00E05B25"/>
    <w:rsid w:val="00E05D5C"/>
    <w:rsid w:val="00E05F7E"/>
    <w:rsid w:val="00E063A5"/>
    <w:rsid w:val="00E0656E"/>
    <w:rsid w:val="00E06786"/>
    <w:rsid w:val="00E0684B"/>
    <w:rsid w:val="00E0696C"/>
    <w:rsid w:val="00E06B2F"/>
    <w:rsid w:val="00E06CD3"/>
    <w:rsid w:val="00E06FAB"/>
    <w:rsid w:val="00E06FD3"/>
    <w:rsid w:val="00E070B2"/>
    <w:rsid w:val="00E0723B"/>
    <w:rsid w:val="00E0726F"/>
    <w:rsid w:val="00E07724"/>
    <w:rsid w:val="00E07E7B"/>
    <w:rsid w:val="00E104AC"/>
    <w:rsid w:val="00E10CE8"/>
    <w:rsid w:val="00E1118A"/>
    <w:rsid w:val="00E11260"/>
    <w:rsid w:val="00E1139F"/>
    <w:rsid w:val="00E115C1"/>
    <w:rsid w:val="00E11704"/>
    <w:rsid w:val="00E11D33"/>
    <w:rsid w:val="00E11F83"/>
    <w:rsid w:val="00E120FF"/>
    <w:rsid w:val="00E12455"/>
    <w:rsid w:val="00E12A65"/>
    <w:rsid w:val="00E12B0A"/>
    <w:rsid w:val="00E12CAA"/>
    <w:rsid w:val="00E1309E"/>
    <w:rsid w:val="00E1372A"/>
    <w:rsid w:val="00E13D69"/>
    <w:rsid w:val="00E14160"/>
    <w:rsid w:val="00E143D7"/>
    <w:rsid w:val="00E146E3"/>
    <w:rsid w:val="00E14854"/>
    <w:rsid w:val="00E14A28"/>
    <w:rsid w:val="00E14E24"/>
    <w:rsid w:val="00E14E38"/>
    <w:rsid w:val="00E1532B"/>
    <w:rsid w:val="00E1555F"/>
    <w:rsid w:val="00E15788"/>
    <w:rsid w:val="00E15806"/>
    <w:rsid w:val="00E158A4"/>
    <w:rsid w:val="00E166AE"/>
    <w:rsid w:val="00E16733"/>
    <w:rsid w:val="00E16A6F"/>
    <w:rsid w:val="00E16B80"/>
    <w:rsid w:val="00E16BBC"/>
    <w:rsid w:val="00E16D13"/>
    <w:rsid w:val="00E16D79"/>
    <w:rsid w:val="00E17002"/>
    <w:rsid w:val="00E17085"/>
    <w:rsid w:val="00E170BF"/>
    <w:rsid w:val="00E172F5"/>
    <w:rsid w:val="00E17569"/>
    <w:rsid w:val="00E1767D"/>
    <w:rsid w:val="00E17870"/>
    <w:rsid w:val="00E20059"/>
    <w:rsid w:val="00E20081"/>
    <w:rsid w:val="00E2011B"/>
    <w:rsid w:val="00E202CB"/>
    <w:rsid w:val="00E205A5"/>
    <w:rsid w:val="00E208AE"/>
    <w:rsid w:val="00E20A6B"/>
    <w:rsid w:val="00E20DD2"/>
    <w:rsid w:val="00E21469"/>
    <w:rsid w:val="00E21893"/>
    <w:rsid w:val="00E21B8E"/>
    <w:rsid w:val="00E2206F"/>
    <w:rsid w:val="00E2216D"/>
    <w:rsid w:val="00E221D7"/>
    <w:rsid w:val="00E2220C"/>
    <w:rsid w:val="00E22210"/>
    <w:rsid w:val="00E22222"/>
    <w:rsid w:val="00E222C0"/>
    <w:rsid w:val="00E22496"/>
    <w:rsid w:val="00E22612"/>
    <w:rsid w:val="00E22706"/>
    <w:rsid w:val="00E229AF"/>
    <w:rsid w:val="00E2308B"/>
    <w:rsid w:val="00E23492"/>
    <w:rsid w:val="00E23599"/>
    <w:rsid w:val="00E23886"/>
    <w:rsid w:val="00E2399E"/>
    <w:rsid w:val="00E23BF0"/>
    <w:rsid w:val="00E242F8"/>
    <w:rsid w:val="00E2438E"/>
    <w:rsid w:val="00E2444E"/>
    <w:rsid w:val="00E24B75"/>
    <w:rsid w:val="00E24E44"/>
    <w:rsid w:val="00E2564E"/>
    <w:rsid w:val="00E25822"/>
    <w:rsid w:val="00E25AE1"/>
    <w:rsid w:val="00E25B05"/>
    <w:rsid w:val="00E25B5C"/>
    <w:rsid w:val="00E25DDA"/>
    <w:rsid w:val="00E26029"/>
    <w:rsid w:val="00E26272"/>
    <w:rsid w:val="00E26295"/>
    <w:rsid w:val="00E26D95"/>
    <w:rsid w:val="00E26E63"/>
    <w:rsid w:val="00E26EE5"/>
    <w:rsid w:val="00E2739E"/>
    <w:rsid w:val="00E276FC"/>
    <w:rsid w:val="00E27B07"/>
    <w:rsid w:val="00E27BC1"/>
    <w:rsid w:val="00E27BF9"/>
    <w:rsid w:val="00E27E22"/>
    <w:rsid w:val="00E27F52"/>
    <w:rsid w:val="00E27FEB"/>
    <w:rsid w:val="00E30381"/>
    <w:rsid w:val="00E304C0"/>
    <w:rsid w:val="00E306C1"/>
    <w:rsid w:val="00E30AB6"/>
    <w:rsid w:val="00E310EF"/>
    <w:rsid w:val="00E318F5"/>
    <w:rsid w:val="00E31929"/>
    <w:rsid w:val="00E31F7D"/>
    <w:rsid w:val="00E31FC9"/>
    <w:rsid w:val="00E32519"/>
    <w:rsid w:val="00E32579"/>
    <w:rsid w:val="00E327A7"/>
    <w:rsid w:val="00E327D2"/>
    <w:rsid w:val="00E32951"/>
    <w:rsid w:val="00E32D46"/>
    <w:rsid w:val="00E32DE6"/>
    <w:rsid w:val="00E32EEF"/>
    <w:rsid w:val="00E33751"/>
    <w:rsid w:val="00E337F3"/>
    <w:rsid w:val="00E338B3"/>
    <w:rsid w:val="00E33A1F"/>
    <w:rsid w:val="00E33BAA"/>
    <w:rsid w:val="00E33D57"/>
    <w:rsid w:val="00E33E7A"/>
    <w:rsid w:val="00E34025"/>
    <w:rsid w:val="00E3436D"/>
    <w:rsid w:val="00E3458C"/>
    <w:rsid w:val="00E34715"/>
    <w:rsid w:val="00E3484D"/>
    <w:rsid w:val="00E348B1"/>
    <w:rsid w:val="00E34C01"/>
    <w:rsid w:val="00E34C55"/>
    <w:rsid w:val="00E34C5B"/>
    <w:rsid w:val="00E34C5D"/>
    <w:rsid w:val="00E34D7B"/>
    <w:rsid w:val="00E34E01"/>
    <w:rsid w:val="00E3506B"/>
    <w:rsid w:val="00E350D3"/>
    <w:rsid w:val="00E35810"/>
    <w:rsid w:val="00E35951"/>
    <w:rsid w:val="00E35990"/>
    <w:rsid w:val="00E35ECF"/>
    <w:rsid w:val="00E361D4"/>
    <w:rsid w:val="00E36267"/>
    <w:rsid w:val="00E3658C"/>
    <w:rsid w:val="00E365E5"/>
    <w:rsid w:val="00E36810"/>
    <w:rsid w:val="00E36CE4"/>
    <w:rsid w:val="00E36CF8"/>
    <w:rsid w:val="00E36D68"/>
    <w:rsid w:val="00E371C1"/>
    <w:rsid w:val="00E372FC"/>
    <w:rsid w:val="00E375CC"/>
    <w:rsid w:val="00E376A3"/>
    <w:rsid w:val="00E377BB"/>
    <w:rsid w:val="00E37CA9"/>
    <w:rsid w:val="00E40504"/>
    <w:rsid w:val="00E4142A"/>
    <w:rsid w:val="00E41A2B"/>
    <w:rsid w:val="00E425A1"/>
    <w:rsid w:val="00E42A7E"/>
    <w:rsid w:val="00E42B43"/>
    <w:rsid w:val="00E42BC6"/>
    <w:rsid w:val="00E42F14"/>
    <w:rsid w:val="00E436ED"/>
    <w:rsid w:val="00E4372A"/>
    <w:rsid w:val="00E438E2"/>
    <w:rsid w:val="00E439C0"/>
    <w:rsid w:val="00E43FA0"/>
    <w:rsid w:val="00E4413A"/>
    <w:rsid w:val="00E4416C"/>
    <w:rsid w:val="00E44238"/>
    <w:rsid w:val="00E442C9"/>
    <w:rsid w:val="00E44455"/>
    <w:rsid w:val="00E44671"/>
    <w:rsid w:val="00E4520E"/>
    <w:rsid w:val="00E45298"/>
    <w:rsid w:val="00E452DC"/>
    <w:rsid w:val="00E453C7"/>
    <w:rsid w:val="00E45A78"/>
    <w:rsid w:val="00E45AC8"/>
    <w:rsid w:val="00E45ADF"/>
    <w:rsid w:val="00E45D01"/>
    <w:rsid w:val="00E45FE3"/>
    <w:rsid w:val="00E4610A"/>
    <w:rsid w:val="00E463B8"/>
    <w:rsid w:val="00E466A7"/>
    <w:rsid w:val="00E46784"/>
    <w:rsid w:val="00E4679D"/>
    <w:rsid w:val="00E467CF"/>
    <w:rsid w:val="00E46C87"/>
    <w:rsid w:val="00E46D6C"/>
    <w:rsid w:val="00E46E72"/>
    <w:rsid w:val="00E46EDC"/>
    <w:rsid w:val="00E46F50"/>
    <w:rsid w:val="00E46FC8"/>
    <w:rsid w:val="00E47284"/>
    <w:rsid w:val="00E47585"/>
    <w:rsid w:val="00E47769"/>
    <w:rsid w:val="00E47908"/>
    <w:rsid w:val="00E47A2C"/>
    <w:rsid w:val="00E47DCD"/>
    <w:rsid w:val="00E47ECC"/>
    <w:rsid w:val="00E5040C"/>
    <w:rsid w:val="00E50487"/>
    <w:rsid w:val="00E50788"/>
    <w:rsid w:val="00E507C1"/>
    <w:rsid w:val="00E507D1"/>
    <w:rsid w:val="00E508DF"/>
    <w:rsid w:val="00E50902"/>
    <w:rsid w:val="00E50AFF"/>
    <w:rsid w:val="00E50D34"/>
    <w:rsid w:val="00E50D86"/>
    <w:rsid w:val="00E50F8F"/>
    <w:rsid w:val="00E50FAC"/>
    <w:rsid w:val="00E510E9"/>
    <w:rsid w:val="00E511BF"/>
    <w:rsid w:val="00E51322"/>
    <w:rsid w:val="00E51447"/>
    <w:rsid w:val="00E51502"/>
    <w:rsid w:val="00E5166F"/>
    <w:rsid w:val="00E519B1"/>
    <w:rsid w:val="00E519FD"/>
    <w:rsid w:val="00E51AC2"/>
    <w:rsid w:val="00E51CF2"/>
    <w:rsid w:val="00E52115"/>
    <w:rsid w:val="00E5218C"/>
    <w:rsid w:val="00E525C0"/>
    <w:rsid w:val="00E527E1"/>
    <w:rsid w:val="00E52A6B"/>
    <w:rsid w:val="00E52A93"/>
    <w:rsid w:val="00E52CFC"/>
    <w:rsid w:val="00E52F7E"/>
    <w:rsid w:val="00E53049"/>
    <w:rsid w:val="00E530CA"/>
    <w:rsid w:val="00E5385E"/>
    <w:rsid w:val="00E53C25"/>
    <w:rsid w:val="00E53F84"/>
    <w:rsid w:val="00E53F90"/>
    <w:rsid w:val="00E5437A"/>
    <w:rsid w:val="00E54843"/>
    <w:rsid w:val="00E54CEE"/>
    <w:rsid w:val="00E55185"/>
    <w:rsid w:val="00E551FE"/>
    <w:rsid w:val="00E552B7"/>
    <w:rsid w:val="00E5556D"/>
    <w:rsid w:val="00E556CE"/>
    <w:rsid w:val="00E55736"/>
    <w:rsid w:val="00E5583A"/>
    <w:rsid w:val="00E5587E"/>
    <w:rsid w:val="00E55A67"/>
    <w:rsid w:val="00E55FB2"/>
    <w:rsid w:val="00E567D1"/>
    <w:rsid w:val="00E568D0"/>
    <w:rsid w:val="00E56BE9"/>
    <w:rsid w:val="00E56C66"/>
    <w:rsid w:val="00E56E31"/>
    <w:rsid w:val="00E57163"/>
    <w:rsid w:val="00E5716B"/>
    <w:rsid w:val="00E57669"/>
    <w:rsid w:val="00E57A33"/>
    <w:rsid w:val="00E57C19"/>
    <w:rsid w:val="00E60811"/>
    <w:rsid w:val="00E612B0"/>
    <w:rsid w:val="00E61545"/>
    <w:rsid w:val="00E618FC"/>
    <w:rsid w:val="00E61F58"/>
    <w:rsid w:val="00E620E5"/>
    <w:rsid w:val="00E621B9"/>
    <w:rsid w:val="00E62301"/>
    <w:rsid w:val="00E623F1"/>
    <w:rsid w:val="00E62691"/>
    <w:rsid w:val="00E62A1F"/>
    <w:rsid w:val="00E62AD3"/>
    <w:rsid w:val="00E62B88"/>
    <w:rsid w:val="00E62B90"/>
    <w:rsid w:val="00E62C22"/>
    <w:rsid w:val="00E63129"/>
    <w:rsid w:val="00E632C9"/>
    <w:rsid w:val="00E63389"/>
    <w:rsid w:val="00E633B4"/>
    <w:rsid w:val="00E637F5"/>
    <w:rsid w:val="00E637FA"/>
    <w:rsid w:val="00E6389B"/>
    <w:rsid w:val="00E63CDA"/>
    <w:rsid w:val="00E6417F"/>
    <w:rsid w:val="00E641BE"/>
    <w:rsid w:val="00E643B3"/>
    <w:rsid w:val="00E644E7"/>
    <w:rsid w:val="00E6452B"/>
    <w:rsid w:val="00E6459D"/>
    <w:rsid w:val="00E64CA3"/>
    <w:rsid w:val="00E64CD1"/>
    <w:rsid w:val="00E65084"/>
    <w:rsid w:val="00E65320"/>
    <w:rsid w:val="00E653C6"/>
    <w:rsid w:val="00E65A7B"/>
    <w:rsid w:val="00E65D32"/>
    <w:rsid w:val="00E65DE9"/>
    <w:rsid w:val="00E65FA3"/>
    <w:rsid w:val="00E6603C"/>
    <w:rsid w:val="00E66137"/>
    <w:rsid w:val="00E665EA"/>
    <w:rsid w:val="00E666C3"/>
    <w:rsid w:val="00E668C3"/>
    <w:rsid w:val="00E668F7"/>
    <w:rsid w:val="00E66A9A"/>
    <w:rsid w:val="00E66B42"/>
    <w:rsid w:val="00E66C6A"/>
    <w:rsid w:val="00E66D71"/>
    <w:rsid w:val="00E67224"/>
    <w:rsid w:val="00E673C5"/>
    <w:rsid w:val="00E674AD"/>
    <w:rsid w:val="00E678C4"/>
    <w:rsid w:val="00E67914"/>
    <w:rsid w:val="00E67B9E"/>
    <w:rsid w:val="00E700A1"/>
    <w:rsid w:val="00E70210"/>
    <w:rsid w:val="00E706BD"/>
    <w:rsid w:val="00E707D3"/>
    <w:rsid w:val="00E708A8"/>
    <w:rsid w:val="00E711A5"/>
    <w:rsid w:val="00E71240"/>
    <w:rsid w:val="00E71241"/>
    <w:rsid w:val="00E712D7"/>
    <w:rsid w:val="00E7153C"/>
    <w:rsid w:val="00E718EC"/>
    <w:rsid w:val="00E719AB"/>
    <w:rsid w:val="00E71CAF"/>
    <w:rsid w:val="00E71CF7"/>
    <w:rsid w:val="00E71EE5"/>
    <w:rsid w:val="00E71EFE"/>
    <w:rsid w:val="00E72041"/>
    <w:rsid w:val="00E72334"/>
    <w:rsid w:val="00E72501"/>
    <w:rsid w:val="00E726A6"/>
    <w:rsid w:val="00E727B9"/>
    <w:rsid w:val="00E72CFF"/>
    <w:rsid w:val="00E73243"/>
    <w:rsid w:val="00E7333E"/>
    <w:rsid w:val="00E73D36"/>
    <w:rsid w:val="00E73E14"/>
    <w:rsid w:val="00E74231"/>
    <w:rsid w:val="00E742D3"/>
    <w:rsid w:val="00E7435A"/>
    <w:rsid w:val="00E74792"/>
    <w:rsid w:val="00E74811"/>
    <w:rsid w:val="00E748AD"/>
    <w:rsid w:val="00E7541D"/>
    <w:rsid w:val="00E75867"/>
    <w:rsid w:val="00E759EC"/>
    <w:rsid w:val="00E75EAB"/>
    <w:rsid w:val="00E76352"/>
    <w:rsid w:val="00E7656A"/>
    <w:rsid w:val="00E765E2"/>
    <w:rsid w:val="00E7662E"/>
    <w:rsid w:val="00E768CD"/>
    <w:rsid w:val="00E76936"/>
    <w:rsid w:val="00E76A08"/>
    <w:rsid w:val="00E76E17"/>
    <w:rsid w:val="00E77165"/>
    <w:rsid w:val="00E77242"/>
    <w:rsid w:val="00E7776E"/>
    <w:rsid w:val="00E778FC"/>
    <w:rsid w:val="00E77AED"/>
    <w:rsid w:val="00E807B7"/>
    <w:rsid w:val="00E807EC"/>
    <w:rsid w:val="00E8085C"/>
    <w:rsid w:val="00E80A67"/>
    <w:rsid w:val="00E80C5F"/>
    <w:rsid w:val="00E80DBA"/>
    <w:rsid w:val="00E810C2"/>
    <w:rsid w:val="00E8144A"/>
    <w:rsid w:val="00E815C9"/>
    <w:rsid w:val="00E8179D"/>
    <w:rsid w:val="00E8183C"/>
    <w:rsid w:val="00E81A8D"/>
    <w:rsid w:val="00E81F30"/>
    <w:rsid w:val="00E82021"/>
    <w:rsid w:val="00E82191"/>
    <w:rsid w:val="00E825CA"/>
    <w:rsid w:val="00E82FC5"/>
    <w:rsid w:val="00E830E3"/>
    <w:rsid w:val="00E8312A"/>
    <w:rsid w:val="00E83135"/>
    <w:rsid w:val="00E83244"/>
    <w:rsid w:val="00E832C4"/>
    <w:rsid w:val="00E834B3"/>
    <w:rsid w:val="00E838A8"/>
    <w:rsid w:val="00E839B4"/>
    <w:rsid w:val="00E83C6C"/>
    <w:rsid w:val="00E83EF2"/>
    <w:rsid w:val="00E84311"/>
    <w:rsid w:val="00E845F7"/>
    <w:rsid w:val="00E8471B"/>
    <w:rsid w:val="00E84B7A"/>
    <w:rsid w:val="00E84C3F"/>
    <w:rsid w:val="00E85170"/>
    <w:rsid w:val="00E852E6"/>
    <w:rsid w:val="00E85337"/>
    <w:rsid w:val="00E85748"/>
    <w:rsid w:val="00E85955"/>
    <w:rsid w:val="00E859D3"/>
    <w:rsid w:val="00E85D66"/>
    <w:rsid w:val="00E85E54"/>
    <w:rsid w:val="00E8608E"/>
    <w:rsid w:val="00E86109"/>
    <w:rsid w:val="00E86147"/>
    <w:rsid w:val="00E86250"/>
    <w:rsid w:val="00E8626C"/>
    <w:rsid w:val="00E8649D"/>
    <w:rsid w:val="00E868DD"/>
    <w:rsid w:val="00E86C07"/>
    <w:rsid w:val="00E86C73"/>
    <w:rsid w:val="00E86E18"/>
    <w:rsid w:val="00E86EC0"/>
    <w:rsid w:val="00E86EDF"/>
    <w:rsid w:val="00E874B1"/>
    <w:rsid w:val="00E875FB"/>
    <w:rsid w:val="00E908EF"/>
    <w:rsid w:val="00E90998"/>
    <w:rsid w:val="00E90CD9"/>
    <w:rsid w:val="00E910CD"/>
    <w:rsid w:val="00E918B3"/>
    <w:rsid w:val="00E91AEF"/>
    <w:rsid w:val="00E91D6B"/>
    <w:rsid w:val="00E91DEF"/>
    <w:rsid w:val="00E920BA"/>
    <w:rsid w:val="00E922EA"/>
    <w:rsid w:val="00E92706"/>
    <w:rsid w:val="00E929C7"/>
    <w:rsid w:val="00E92B52"/>
    <w:rsid w:val="00E92C4E"/>
    <w:rsid w:val="00E92F1C"/>
    <w:rsid w:val="00E931A0"/>
    <w:rsid w:val="00E9322E"/>
    <w:rsid w:val="00E932B4"/>
    <w:rsid w:val="00E9345B"/>
    <w:rsid w:val="00E93930"/>
    <w:rsid w:val="00E93943"/>
    <w:rsid w:val="00E93BDC"/>
    <w:rsid w:val="00E93D69"/>
    <w:rsid w:val="00E9469A"/>
    <w:rsid w:val="00E946CF"/>
    <w:rsid w:val="00E948F1"/>
    <w:rsid w:val="00E94A7D"/>
    <w:rsid w:val="00E94E03"/>
    <w:rsid w:val="00E95287"/>
    <w:rsid w:val="00E9552B"/>
    <w:rsid w:val="00E95A5F"/>
    <w:rsid w:val="00E95B1E"/>
    <w:rsid w:val="00E95B99"/>
    <w:rsid w:val="00E95CD8"/>
    <w:rsid w:val="00E96307"/>
    <w:rsid w:val="00E96680"/>
    <w:rsid w:val="00E96A63"/>
    <w:rsid w:val="00E96AE3"/>
    <w:rsid w:val="00E96CCE"/>
    <w:rsid w:val="00E96D2C"/>
    <w:rsid w:val="00E96DA9"/>
    <w:rsid w:val="00E96EA9"/>
    <w:rsid w:val="00E96EB2"/>
    <w:rsid w:val="00E96F4A"/>
    <w:rsid w:val="00E96F9A"/>
    <w:rsid w:val="00E9707A"/>
    <w:rsid w:val="00E976A5"/>
    <w:rsid w:val="00E97EB9"/>
    <w:rsid w:val="00EA083C"/>
    <w:rsid w:val="00EA0B02"/>
    <w:rsid w:val="00EA0BA2"/>
    <w:rsid w:val="00EA0D6B"/>
    <w:rsid w:val="00EA0DEC"/>
    <w:rsid w:val="00EA0EC9"/>
    <w:rsid w:val="00EA114C"/>
    <w:rsid w:val="00EA1311"/>
    <w:rsid w:val="00EA1425"/>
    <w:rsid w:val="00EA170A"/>
    <w:rsid w:val="00EA1BA3"/>
    <w:rsid w:val="00EA1F30"/>
    <w:rsid w:val="00EA209A"/>
    <w:rsid w:val="00EA2174"/>
    <w:rsid w:val="00EA21F2"/>
    <w:rsid w:val="00EA2292"/>
    <w:rsid w:val="00EA2941"/>
    <w:rsid w:val="00EA2B7D"/>
    <w:rsid w:val="00EA2D03"/>
    <w:rsid w:val="00EA2D90"/>
    <w:rsid w:val="00EA2DC9"/>
    <w:rsid w:val="00EA3101"/>
    <w:rsid w:val="00EA3143"/>
    <w:rsid w:val="00EA33DD"/>
    <w:rsid w:val="00EA3976"/>
    <w:rsid w:val="00EA3B9F"/>
    <w:rsid w:val="00EA3FC5"/>
    <w:rsid w:val="00EA40B6"/>
    <w:rsid w:val="00EA4876"/>
    <w:rsid w:val="00EA4D9B"/>
    <w:rsid w:val="00EA4EDB"/>
    <w:rsid w:val="00EA505A"/>
    <w:rsid w:val="00EA50CB"/>
    <w:rsid w:val="00EA52F2"/>
    <w:rsid w:val="00EA5570"/>
    <w:rsid w:val="00EA579A"/>
    <w:rsid w:val="00EA596C"/>
    <w:rsid w:val="00EA5C69"/>
    <w:rsid w:val="00EA5CD0"/>
    <w:rsid w:val="00EA5F53"/>
    <w:rsid w:val="00EA6290"/>
    <w:rsid w:val="00EA632F"/>
    <w:rsid w:val="00EA6568"/>
    <w:rsid w:val="00EA6714"/>
    <w:rsid w:val="00EA678D"/>
    <w:rsid w:val="00EA6931"/>
    <w:rsid w:val="00EA6939"/>
    <w:rsid w:val="00EA6C7E"/>
    <w:rsid w:val="00EA6CC7"/>
    <w:rsid w:val="00EA7812"/>
    <w:rsid w:val="00EA7BB8"/>
    <w:rsid w:val="00EA7C9E"/>
    <w:rsid w:val="00EA7CF3"/>
    <w:rsid w:val="00EA7D06"/>
    <w:rsid w:val="00EB008B"/>
    <w:rsid w:val="00EB0701"/>
    <w:rsid w:val="00EB073B"/>
    <w:rsid w:val="00EB08C2"/>
    <w:rsid w:val="00EB0969"/>
    <w:rsid w:val="00EB0C53"/>
    <w:rsid w:val="00EB0F6A"/>
    <w:rsid w:val="00EB1264"/>
    <w:rsid w:val="00EB17FA"/>
    <w:rsid w:val="00EB1A3F"/>
    <w:rsid w:val="00EB1C3F"/>
    <w:rsid w:val="00EB1CCE"/>
    <w:rsid w:val="00EB1E2A"/>
    <w:rsid w:val="00EB2111"/>
    <w:rsid w:val="00EB2288"/>
    <w:rsid w:val="00EB2374"/>
    <w:rsid w:val="00EB26D8"/>
    <w:rsid w:val="00EB2BBB"/>
    <w:rsid w:val="00EB2DA6"/>
    <w:rsid w:val="00EB2FDF"/>
    <w:rsid w:val="00EB3296"/>
    <w:rsid w:val="00EB32E2"/>
    <w:rsid w:val="00EB3370"/>
    <w:rsid w:val="00EB346B"/>
    <w:rsid w:val="00EB3C9F"/>
    <w:rsid w:val="00EB3CC1"/>
    <w:rsid w:val="00EB3FD6"/>
    <w:rsid w:val="00EB4C0F"/>
    <w:rsid w:val="00EB4E2E"/>
    <w:rsid w:val="00EB515E"/>
    <w:rsid w:val="00EB53D6"/>
    <w:rsid w:val="00EB558A"/>
    <w:rsid w:val="00EB560E"/>
    <w:rsid w:val="00EB5885"/>
    <w:rsid w:val="00EB58B8"/>
    <w:rsid w:val="00EB5BB5"/>
    <w:rsid w:val="00EB5ED2"/>
    <w:rsid w:val="00EB5F9D"/>
    <w:rsid w:val="00EB5FED"/>
    <w:rsid w:val="00EB6B1B"/>
    <w:rsid w:val="00EB755C"/>
    <w:rsid w:val="00EC010D"/>
    <w:rsid w:val="00EC050A"/>
    <w:rsid w:val="00EC0712"/>
    <w:rsid w:val="00EC0C46"/>
    <w:rsid w:val="00EC0D88"/>
    <w:rsid w:val="00EC0ECB"/>
    <w:rsid w:val="00EC12E1"/>
    <w:rsid w:val="00EC1B60"/>
    <w:rsid w:val="00EC1BAE"/>
    <w:rsid w:val="00EC1DB0"/>
    <w:rsid w:val="00EC1E32"/>
    <w:rsid w:val="00EC1F3C"/>
    <w:rsid w:val="00EC2020"/>
    <w:rsid w:val="00EC22A3"/>
    <w:rsid w:val="00EC2605"/>
    <w:rsid w:val="00EC2B92"/>
    <w:rsid w:val="00EC2BC0"/>
    <w:rsid w:val="00EC2C10"/>
    <w:rsid w:val="00EC309F"/>
    <w:rsid w:val="00EC337A"/>
    <w:rsid w:val="00EC3778"/>
    <w:rsid w:val="00EC3F4D"/>
    <w:rsid w:val="00EC3F99"/>
    <w:rsid w:val="00EC4132"/>
    <w:rsid w:val="00EC46C7"/>
    <w:rsid w:val="00EC4811"/>
    <w:rsid w:val="00EC48DC"/>
    <w:rsid w:val="00EC4C93"/>
    <w:rsid w:val="00EC4EA1"/>
    <w:rsid w:val="00EC5016"/>
    <w:rsid w:val="00EC543F"/>
    <w:rsid w:val="00EC54DA"/>
    <w:rsid w:val="00EC5662"/>
    <w:rsid w:val="00EC5672"/>
    <w:rsid w:val="00EC569E"/>
    <w:rsid w:val="00EC59A3"/>
    <w:rsid w:val="00EC59E2"/>
    <w:rsid w:val="00EC5A52"/>
    <w:rsid w:val="00EC5D5B"/>
    <w:rsid w:val="00EC5E25"/>
    <w:rsid w:val="00EC621E"/>
    <w:rsid w:val="00EC62E7"/>
    <w:rsid w:val="00EC6480"/>
    <w:rsid w:val="00EC65D7"/>
    <w:rsid w:val="00EC67CD"/>
    <w:rsid w:val="00EC688F"/>
    <w:rsid w:val="00EC6EAD"/>
    <w:rsid w:val="00EC70E7"/>
    <w:rsid w:val="00EC713E"/>
    <w:rsid w:val="00EC72B9"/>
    <w:rsid w:val="00EC7455"/>
    <w:rsid w:val="00EC752A"/>
    <w:rsid w:val="00EC75DE"/>
    <w:rsid w:val="00EC75F4"/>
    <w:rsid w:val="00EC7748"/>
    <w:rsid w:val="00EC77C5"/>
    <w:rsid w:val="00EC7AFA"/>
    <w:rsid w:val="00EC7B53"/>
    <w:rsid w:val="00EC7B80"/>
    <w:rsid w:val="00EC7FB8"/>
    <w:rsid w:val="00ED0A99"/>
    <w:rsid w:val="00ED0BC6"/>
    <w:rsid w:val="00ED10B9"/>
    <w:rsid w:val="00ED140A"/>
    <w:rsid w:val="00ED14B2"/>
    <w:rsid w:val="00ED1813"/>
    <w:rsid w:val="00ED1B10"/>
    <w:rsid w:val="00ED1D9D"/>
    <w:rsid w:val="00ED1EA4"/>
    <w:rsid w:val="00ED2441"/>
    <w:rsid w:val="00ED263B"/>
    <w:rsid w:val="00ED2967"/>
    <w:rsid w:val="00ED2BF7"/>
    <w:rsid w:val="00ED3358"/>
    <w:rsid w:val="00ED3517"/>
    <w:rsid w:val="00ED354A"/>
    <w:rsid w:val="00ED3DD0"/>
    <w:rsid w:val="00ED412A"/>
    <w:rsid w:val="00ED41AA"/>
    <w:rsid w:val="00ED42EF"/>
    <w:rsid w:val="00ED4359"/>
    <w:rsid w:val="00ED4440"/>
    <w:rsid w:val="00ED45E7"/>
    <w:rsid w:val="00ED4671"/>
    <w:rsid w:val="00ED4969"/>
    <w:rsid w:val="00ED4E69"/>
    <w:rsid w:val="00ED5360"/>
    <w:rsid w:val="00ED5728"/>
    <w:rsid w:val="00ED5B9F"/>
    <w:rsid w:val="00ED5DBF"/>
    <w:rsid w:val="00ED667E"/>
    <w:rsid w:val="00ED6759"/>
    <w:rsid w:val="00ED6A42"/>
    <w:rsid w:val="00ED6CBF"/>
    <w:rsid w:val="00ED72FB"/>
    <w:rsid w:val="00ED75A8"/>
    <w:rsid w:val="00ED78DD"/>
    <w:rsid w:val="00ED7C66"/>
    <w:rsid w:val="00ED7ED6"/>
    <w:rsid w:val="00ED7F96"/>
    <w:rsid w:val="00EE0031"/>
    <w:rsid w:val="00EE00DF"/>
    <w:rsid w:val="00EE017F"/>
    <w:rsid w:val="00EE01D7"/>
    <w:rsid w:val="00EE080A"/>
    <w:rsid w:val="00EE0E32"/>
    <w:rsid w:val="00EE1005"/>
    <w:rsid w:val="00EE149B"/>
    <w:rsid w:val="00EE14A9"/>
    <w:rsid w:val="00EE16D5"/>
    <w:rsid w:val="00EE171C"/>
    <w:rsid w:val="00EE1785"/>
    <w:rsid w:val="00EE1982"/>
    <w:rsid w:val="00EE1D33"/>
    <w:rsid w:val="00EE1F90"/>
    <w:rsid w:val="00EE2376"/>
    <w:rsid w:val="00EE23FE"/>
    <w:rsid w:val="00EE254B"/>
    <w:rsid w:val="00EE2A29"/>
    <w:rsid w:val="00EE2C9F"/>
    <w:rsid w:val="00EE2EF6"/>
    <w:rsid w:val="00EE2FE2"/>
    <w:rsid w:val="00EE3040"/>
    <w:rsid w:val="00EE3E5F"/>
    <w:rsid w:val="00EE3EB2"/>
    <w:rsid w:val="00EE4185"/>
    <w:rsid w:val="00EE4195"/>
    <w:rsid w:val="00EE4431"/>
    <w:rsid w:val="00EE451B"/>
    <w:rsid w:val="00EE485B"/>
    <w:rsid w:val="00EE4A12"/>
    <w:rsid w:val="00EE4A68"/>
    <w:rsid w:val="00EE4D0A"/>
    <w:rsid w:val="00EE4ED3"/>
    <w:rsid w:val="00EE520A"/>
    <w:rsid w:val="00EE5884"/>
    <w:rsid w:val="00EE5AEB"/>
    <w:rsid w:val="00EE5B04"/>
    <w:rsid w:val="00EE5B73"/>
    <w:rsid w:val="00EE5EA7"/>
    <w:rsid w:val="00EE5F95"/>
    <w:rsid w:val="00EE5F9D"/>
    <w:rsid w:val="00EE607D"/>
    <w:rsid w:val="00EE6287"/>
    <w:rsid w:val="00EE64BC"/>
    <w:rsid w:val="00EE65DB"/>
    <w:rsid w:val="00EE6783"/>
    <w:rsid w:val="00EE67C2"/>
    <w:rsid w:val="00EE6896"/>
    <w:rsid w:val="00EE6B73"/>
    <w:rsid w:val="00EE6F10"/>
    <w:rsid w:val="00EE6F44"/>
    <w:rsid w:val="00EE6FDD"/>
    <w:rsid w:val="00EE70D3"/>
    <w:rsid w:val="00EE719C"/>
    <w:rsid w:val="00EE748A"/>
    <w:rsid w:val="00EE7663"/>
    <w:rsid w:val="00EE7C33"/>
    <w:rsid w:val="00EE7D65"/>
    <w:rsid w:val="00EE7E68"/>
    <w:rsid w:val="00EF0214"/>
    <w:rsid w:val="00EF02DC"/>
    <w:rsid w:val="00EF0323"/>
    <w:rsid w:val="00EF0390"/>
    <w:rsid w:val="00EF08D6"/>
    <w:rsid w:val="00EF0B1F"/>
    <w:rsid w:val="00EF0B68"/>
    <w:rsid w:val="00EF0ED3"/>
    <w:rsid w:val="00EF0F12"/>
    <w:rsid w:val="00EF0FD9"/>
    <w:rsid w:val="00EF188D"/>
    <w:rsid w:val="00EF1F21"/>
    <w:rsid w:val="00EF27C6"/>
    <w:rsid w:val="00EF2F05"/>
    <w:rsid w:val="00EF33B5"/>
    <w:rsid w:val="00EF39BD"/>
    <w:rsid w:val="00EF42FA"/>
    <w:rsid w:val="00EF48A2"/>
    <w:rsid w:val="00EF4A2C"/>
    <w:rsid w:val="00EF4A61"/>
    <w:rsid w:val="00EF5011"/>
    <w:rsid w:val="00EF591F"/>
    <w:rsid w:val="00EF5A95"/>
    <w:rsid w:val="00EF5F55"/>
    <w:rsid w:val="00EF5FC1"/>
    <w:rsid w:val="00EF6096"/>
    <w:rsid w:val="00EF625C"/>
    <w:rsid w:val="00EF63AB"/>
    <w:rsid w:val="00EF6798"/>
    <w:rsid w:val="00EF68C1"/>
    <w:rsid w:val="00EF6963"/>
    <w:rsid w:val="00EF6A58"/>
    <w:rsid w:val="00EF6ACA"/>
    <w:rsid w:val="00EF6AFD"/>
    <w:rsid w:val="00EF6BC3"/>
    <w:rsid w:val="00EF6EE7"/>
    <w:rsid w:val="00EF70BE"/>
    <w:rsid w:val="00EF7171"/>
    <w:rsid w:val="00EF71A9"/>
    <w:rsid w:val="00EF736E"/>
    <w:rsid w:val="00EF7509"/>
    <w:rsid w:val="00EF766B"/>
    <w:rsid w:val="00EF767B"/>
    <w:rsid w:val="00EF7840"/>
    <w:rsid w:val="00EF786C"/>
    <w:rsid w:val="00EF7876"/>
    <w:rsid w:val="00EF7896"/>
    <w:rsid w:val="00EF7C5F"/>
    <w:rsid w:val="00EF7D43"/>
    <w:rsid w:val="00F00066"/>
    <w:rsid w:val="00F004EE"/>
    <w:rsid w:val="00F01093"/>
    <w:rsid w:val="00F012FE"/>
    <w:rsid w:val="00F014FA"/>
    <w:rsid w:val="00F0159B"/>
    <w:rsid w:val="00F0164E"/>
    <w:rsid w:val="00F02228"/>
    <w:rsid w:val="00F02471"/>
    <w:rsid w:val="00F02520"/>
    <w:rsid w:val="00F0252F"/>
    <w:rsid w:val="00F027FC"/>
    <w:rsid w:val="00F02861"/>
    <w:rsid w:val="00F02864"/>
    <w:rsid w:val="00F02B74"/>
    <w:rsid w:val="00F02DE5"/>
    <w:rsid w:val="00F034ED"/>
    <w:rsid w:val="00F0363B"/>
    <w:rsid w:val="00F036F8"/>
    <w:rsid w:val="00F0397C"/>
    <w:rsid w:val="00F03A66"/>
    <w:rsid w:val="00F03DF8"/>
    <w:rsid w:val="00F040B2"/>
    <w:rsid w:val="00F048F9"/>
    <w:rsid w:val="00F0497B"/>
    <w:rsid w:val="00F04987"/>
    <w:rsid w:val="00F04A2C"/>
    <w:rsid w:val="00F04A77"/>
    <w:rsid w:val="00F050BE"/>
    <w:rsid w:val="00F05290"/>
    <w:rsid w:val="00F05328"/>
    <w:rsid w:val="00F0571A"/>
    <w:rsid w:val="00F05A7E"/>
    <w:rsid w:val="00F05B2B"/>
    <w:rsid w:val="00F05EC3"/>
    <w:rsid w:val="00F06149"/>
    <w:rsid w:val="00F064EC"/>
    <w:rsid w:val="00F0672A"/>
    <w:rsid w:val="00F06753"/>
    <w:rsid w:val="00F06762"/>
    <w:rsid w:val="00F068E2"/>
    <w:rsid w:val="00F069B6"/>
    <w:rsid w:val="00F06E60"/>
    <w:rsid w:val="00F06F54"/>
    <w:rsid w:val="00F06FDB"/>
    <w:rsid w:val="00F072B7"/>
    <w:rsid w:val="00F07704"/>
    <w:rsid w:val="00F07A46"/>
    <w:rsid w:val="00F07AB6"/>
    <w:rsid w:val="00F07D2C"/>
    <w:rsid w:val="00F07FAD"/>
    <w:rsid w:val="00F102C7"/>
    <w:rsid w:val="00F10377"/>
    <w:rsid w:val="00F1043D"/>
    <w:rsid w:val="00F1045D"/>
    <w:rsid w:val="00F10851"/>
    <w:rsid w:val="00F10B4F"/>
    <w:rsid w:val="00F10C3F"/>
    <w:rsid w:val="00F10DC0"/>
    <w:rsid w:val="00F11057"/>
    <w:rsid w:val="00F110FC"/>
    <w:rsid w:val="00F111D9"/>
    <w:rsid w:val="00F113FF"/>
    <w:rsid w:val="00F114CF"/>
    <w:rsid w:val="00F1180A"/>
    <w:rsid w:val="00F11AED"/>
    <w:rsid w:val="00F11B93"/>
    <w:rsid w:val="00F11D26"/>
    <w:rsid w:val="00F1223C"/>
    <w:rsid w:val="00F12277"/>
    <w:rsid w:val="00F12A50"/>
    <w:rsid w:val="00F12D50"/>
    <w:rsid w:val="00F12D9D"/>
    <w:rsid w:val="00F12F5B"/>
    <w:rsid w:val="00F1314C"/>
    <w:rsid w:val="00F13163"/>
    <w:rsid w:val="00F1324C"/>
    <w:rsid w:val="00F1370D"/>
    <w:rsid w:val="00F13941"/>
    <w:rsid w:val="00F1397F"/>
    <w:rsid w:val="00F13A76"/>
    <w:rsid w:val="00F13AD5"/>
    <w:rsid w:val="00F13BA3"/>
    <w:rsid w:val="00F13F8E"/>
    <w:rsid w:val="00F13F97"/>
    <w:rsid w:val="00F14113"/>
    <w:rsid w:val="00F1411F"/>
    <w:rsid w:val="00F14168"/>
    <w:rsid w:val="00F14629"/>
    <w:rsid w:val="00F14856"/>
    <w:rsid w:val="00F14B5F"/>
    <w:rsid w:val="00F14FBE"/>
    <w:rsid w:val="00F14FFD"/>
    <w:rsid w:val="00F1539D"/>
    <w:rsid w:val="00F15579"/>
    <w:rsid w:val="00F15587"/>
    <w:rsid w:val="00F15670"/>
    <w:rsid w:val="00F15671"/>
    <w:rsid w:val="00F15849"/>
    <w:rsid w:val="00F158EE"/>
    <w:rsid w:val="00F159FA"/>
    <w:rsid w:val="00F15B3C"/>
    <w:rsid w:val="00F15CFA"/>
    <w:rsid w:val="00F15F0C"/>
    <w:rsid w:val="00F1610C"/>
    <w:rsid w:val="00F16386"/>
    <w:rsid w:val="00F16535"/>
    <w:rsid w:val="00F165CD"/>
    <w:rsid w:val="00F167AD"/>
    <w:rsid w:val="00F16987"/>
    <w:rsid w:val="00F16B40"/>
    <w:rsid w:val="00F17114"/>
    <w:rsid w:val="00F17920"/>
    <w:rsid w:val="00F179FE"/>
    <w:rsid w:val="00F17B1B"/>
    <w:rsid w:val="00F17C25"/>
    <w:rsid w:val="00F17E81"/>
    <w:rsid w:val="00F200B5"/>
    <w:rsid w:val="00F207EE"/>
    <w:rsid w:val="00F208F1"/>
    <w:rsid w:val="00F20C1C"/>
    <w:rsid w:val="00F20D58"/>
    <w:rsid w:val="00F20D87"/>
    <w:rsid w:val="00F213E3"/>
    <w:rsid w:val="00F21567"/>
    <w:rsid w:val="00F2156C"/>
    <w:rsid w:val="00F21726"/>
    <w:rsid w:val="00F21AC9"/>
    <w:rsid w:val="00F21BC8"/>
    <w:rsid w:val="00F21CD4"/>
    <w:rsid w:val="00F21D2F"/>
    <w:rsid w:val="00F21F9D"/>
    <w:rsid w:val="00F220BE"/>
    <w:rsid w:val="00F22854"/>
    <w:rsid w:val="00F22D10"/>
    <w:rsid w:val="00F22D3B"/>
    <w:rsid w:val="00F22DAA"/>
    <w:rsid w:val="00F2313C"/>
    <w:rsid w:val="00F231A2"/>
    <w:rsid w:val="00F23210"/>
    <w:rsid w:val="00F235A9"/>
    <w:rsid w:val="00F23610"/>
    <w:rsid w:val="00F23901"/>
    <w:rsid w:val="00F23B99"/>
    <w:rsid w:val="00F24854"/>
    <w:rsid w:val="00F24F76"/>
    <w:rsid w:val="00F25138"/>
    <w:rsid w:val="00F252A6"/>
    <w:rsid w:val="00F25BE1"/>
    <w:rsid w:val="00F26044"/>
    <w:rsid w:val="00F262F7"/>
    <w:rsid w:val="00F2643B"/>
    <w:rsid w:val="00F26527"/>
    <w:rsid w:val="00F26AAB"/>
    <w:rsid w:val="00F26C3D"/>
    <w:rsid w:val="00F26DDF"/>
    <w:rsid w:val="00F26EDC"/>
    <w:rsid w:val="00F26F87"/>
    <w:rsid w:val="00F273EE"/>
    <w:rsid w:val="00F27469"/>
    <w:rsid w:val="00F27910"/>
    <w:rsid w:val="00F27946"/>
    <w:rsid w:val="00F27D57"/>
    <w:rsid w:val="00F300D8"/>
    <w:rsid w:val="00F30304"/>
    <w:rsid w:val="00F30D57"/>
    <w:rsid w:val="00F310B6"/>
    <w:rsid w:val="00F31539"/>
    <w:rsid w:val="00F31871"/>
    <w:rsid w:val="00F31AD7"/>
    <w:rsid w:val="00F31C27"/>
    <w:rsid w:val="00F31C9A"/>
    <w:rsid w:val="00F31F58"/>
    <w:rsid w:val="00F31F9C"/>
    <w:rsid w:val="00F323F8"/>
    <w:rsid w:val="00F32872"/>
    <w:rsid w:val="00F3287F"/>
    <w:rsid w:val="00F32C1F"/>
    <w:rsid w:val="00F32E06"/>
    <w:rsid w:val="00F32EC0"/>
    <w:rsid w:val="00F32EDD"/>
    <w:rsid w:val="00F32F7B"/>
    <w:rsid w:val="00F33493"/>
    <w:rsid w:val="00F334DC"/>
    <w:rsid w:val="00F335CA"/>
    <w:rsid w:val="00F3361F"/>
    <w:rsid w:val="00F33683"/>
    <w:rsid w:val="00F3373C"/>
    <w:rsid w:val="00F33BAF"/>
    <w:rsid w:val="00F33C69"/>
    <w:rsid w:val="00F3423D"/>
    <w:rsid w:val="00F34B01"/>
    <w:rsid w:val="00F35018"/>
    <w:rsid w:val="00F35237"/>
    <w:rsid w:val="00F35444"/>
    <w:rsid w:val="00F3555E"/>
    <w:rsid w:val="00F356B7"/>
    <w:rsid w:val="00F35AF1"/>
    <w:rsid w:val="00F35B32"/>
    <w:rsid w:val="00F35ECC"/>
    <w:rsid w:val="00F35F44"/>
    <w:rsid w:val="00F35FBE"/>
    <w:rsid w:val="00F363DC"/>
    <w:rsid w:val="00F3653F"/>
    <w:rsid w:val="00F3672C"/>
    <w:rsid w:val="00F3680C"/>
    <w:rsid w:val="00F368CC"/>
    <w:rsid w:val="00F369AA"/>
    <w:rsid w:val="00F369C4"/>
    <w:rsid w:val="00F369D9"/>
    <w:rsid w:val="00F36DAD"/>
    <w:rsid w:val="00F37368"/>
    <w:rsid w:val="00F37571"/>
    <w:rsid w:val="00F3765B"/>
    <w:rsid w:val="00F377BF"/>
    <w:rsid w:val="00F377D9"/>
    <w:rsid w:val="00F37878"/>
    <w:rsid w:val="00F37931"/>
    <w:rsid w:val="00F379BC"/>
    <w:rsid w:val="00F37CDC"/>
    <w:rsid w:val="00F37DBB"/>
    <w:rsid w:val="00F37EA1"/>
    <w:rsid w:val="00F401F8"/>
    <w:rsid w:val="00F4075E"/>
    <w:rsid w:val="00F40790"/>
    <w:rsid w:val="00F40BFB"/>
    <w:rsid w:val="00F40DAA"/>
    <w:rsid w:val="00F40F1C"/>
    <w:rsid w:val="00F41177"/>
    <w:rsid w:val="00F41284"/>
    <w:rsid w:val="00F41402"/>
    <w:rsid w:val="00F4148D"/>
    <w:rsid w:val="00F415B3"/>
    <w:rsid w:val="00F41946"/>
    <w:rsid w:val="00F41ADA"/>
    <w:rsid w:val="00F41C42"/>
    <w:rsid w:val="00F41DB7"/>
    <w:rsid w:val="00F41EA9"/>
    <w:rsid w:val="00F4218E"/>
    <w:rsid w:val="00F42392"/>
    <w:rsid w:val="00F423A6"/>
    <w:rsid w:val="00F42913"/>
    <w:rsid w:val="00F43933"/>
    <w:rsid w:val="00F43A98"/>
    <w:rsid w:val="00F43EFD"/>
    <w:rsid w:val="00F445D4"/>
    <w:rsid w:val="00F4461F"/>
    <w:rsid w:val="00F44728"/>
    <w:rsid w:val="00F447DA"/>
    <w:rsid w:val="00F4496A"/>
    <w:rsid w:val="00F44E39"/>
    <w:rsid w:val="00F44EC1"/>
    <w:rsid w:val="00F453CF"/>
    <w:rsid w:val="00F454B1"/>
    <w:rsid w:val="00F456B1"/>
    <w:rsid w:val="00F456D3"/>
    <w:rsid w:val="00F4597B"/>
    <w:rsid w:val="00F459B3"/>
    <w:rsid w:val="00F45B7F"/>
    <w:rsid w:val="00F45B88"/>
    <w:rsid w:val="00F45F4B"/>
    <w:rsid w:val="00F46034"/>
    <w:rsid w:val="00F462B2"/>
    <w:rsid w:val="00F46364"/>
    <w:rsid w:val="00F4665D"/>
    <w:rsid w:val="00F46ACB"/>
    <w:rsid w:val="00F46CB1"/>
    <w:rsid w:val="00F46E22"/>
    <w:rsid w:val="00F47086"/>
    <w:rsid w:val="00F47167"/>
    <w:rsid w:val="00F4717C"/>
    <w:rsid w:val="00F47399"/>
    <w:rsid w:val="00F477A3"/>
    <w:rsid w:val="00F478C5"/>
    <w:rsid w:val="00F4793D"/>
    <w:rsid w:val="00F47B98"/>
    <w:rsid w:val="00F47B9E"/>
    <w:rsid w:val="00F50067"/>
    <w:rsid w:val="00F5052F"/>
    <w:rsid w:val="00F50ED5"/>
    <w:rsid w:val="00F5125C"/>
    <w:rsid w:val="00F512FC"/>
    <w:rsid w:val="00F51351"/>
    <w:rsid w:val="00F5154C"/>
    <w:rsid w:val="00F51624"/>
    <w:rsid w:val="00F51EBA"/>
    <w:rsid w:val="00F52032"/>
    <w:rsid w:val="00F5206E"/>
    <w:rsid w:val="00F522D2"/>
    <w:rsid w:val="00F52371"/>
    <w:rsid w:val="00F52379"/>
    <w:rsid w:val="00F528CE"/>
    <w:rsid w:val="00F52DDD"/>
    <w:rsid w:val="00F532F8"/>
    <w:rsid w:val="00F533E9"/>
    <w:rsid w:val="00F537BF"/>
    <w:rsid w:val="00F53972"/>
    <w:rsid w:val="00F53BFF"/>
    <w:rsid w:val="00F53CA3"/>
    <w:rsid w:val="00F540FB"/>
    <w:rsid w:val="00F54379"/>
    <w:rsid w:val="00F54949"/>
    <w:rsid w:val="00F549F8"/>
    <w:rsid w:val="00F54A1D"/>
    <w:rsid w:val="00F54AF2"/>
    <w:rsid w:val="00F55369"/>
    <w:rsid w:val="00F55398"/>
    <w:rsid w:val="00F556CA"/>
    <w:rsid w:val="00F55CB4"/>
    <w:rsid w:val="00F56031"/>
    <w:rsid w:val="00F56065"/>
    <w:rsid w:val="00F561C4"/>
    <w:rsid w:val="00F562A9"/>
    <w:rsid w:val="00F5644C"/>
    <w:rsid w:val="00F568FB"/>
    <w:rsid w:val="00F5699C"/>
    <w:rsid w:val="00F56D0F"/>
    <w:rsid w:val="00F56F9D"/>
    <w:rsid w:val="00F57130"/>
    <w:rsid w:val="00F57144"/>
    <w:rsid w:val="00F5714D"/>
    <w:rsid w:val="00F57514"/>
    <w:rsid w:val="00F57595"/>
    <w:rsid w:val="00F577C0"/>
    <w:rsid w:val="00F578F2"/>
    <w:rsid w:val="00F57A7C"/>
    <w:rsid w:val="00F57B96"/>
    <w:rsid w:val="00F57CDB"/>
    <w:rsid w:val="00F600BA"/>
    <w:rsid w:val="00F60661"/>
    <w:rsid w:val="00F609C9"/>
    <w:rsid w:val="00F60AAA"/>
    <w:rsid w:val="00F60B0B"/>
    <w:rsid w:val="00F60DAE"/>
    <w:rsid w:val="00F610DE"/>
    <w:rsid w:val="00F61282"/>
    <w:rsid w:val="00F61397"/>
    <w:rsid w:val="00F61747"/>
    <w:rsid w:val="00F618AA"/>
    <w:rsid w:val="00F61A24"/>
    <w:rsid w:val="00F61B04"/>
    <w:rsid w:val="00F61C77"/>
    <w:rsid w:val="00F62ED1"/>
    <w:rsid w:val="00F6301A"/>
    <w:rsid w:val="00F634BE"/>
    <w:rsid w:val="00F63565"/>
    <w:rsid w:val="00F635C7"/>
    <w:rsid w:val="00F63800"/>
    <w:rsid w:val="00F63925"/>
    <w:rsid w:val="00F63A58"/>
    <w:rsid w:val="00F63C20"/>
    <w:rsid w:val="00F64146"/>
    <w:rsid w:val="00F641BC"/>
    <w:rsid w:val="00F64430"/>
    <w:rsid w:val="00F646D7"/>
    <w:rsid w:val="00F64946"/>
    <w:rsid w:val="00F64E0D"/>
    <w:rsid w:val="00F64FC6"/>
    <w:rsid w:val="00F650DF"/>
    <w:rsid w:val="00F65EF5"/>
    <w:rsid w:val="00F660B1"/>
    <w:rsid w:val="00F662D7"/>
    <w:rsid w:val="00F6631B"/>
    <w:rsid w:val="00F6634C"/>
    <w:rsid w:val="00F668E9"/>
    <w:rsid w:val="00F66995"/>
    <w:rsid w:val="00F66E75"/>
    <w:rsid w:val="00F66FBF"/>
    <w:rsid w:val="00F67CB3"/>
    <w:rsid w:val="00F67D9B"/>
    <w:rsid w:val="00F67F27"/>
    <w:rsid w:val="00F67FBD"/>
    <w:rsid w:val="00F70250"/>
    <w:rsid w:val="00F70A45"/>
    <w:rsid w:val="00F70C76"/>
    <w:rsid w:val="00F70D54"/>
    <w:rsid w:val="00F70E3F"/>
    <w:rsid w:val="00F71476"/>
    <w:rsid w:val="00F714D6"/>
    <w:rsid w:val="00F71569"/>
    <w:rsid w:val="00F71960"/>
    <w:rsid w:val="00F7196A"/>
    <w:rsid w:val="00F71E95"/>
    <w:rsid w:val="00F72225"/>
    <w:rsid w:val="00F72453"/>
    <w:rsid w:val="00F72AD5"/>
    <w:rsid w:val="00F72B0C"/>
    <w:rsid w:val="00F72E8F"/>
    <w:rsid w:val="00F730C7"/>
    <w:rsid w:val="00F731DB"/>
    <w:rsid w:val="00F7384E"/>
    <w:rsid w:val="00F738E0"/>
    <w:rsid w:val="00F73A6E"/>
    <w:rsid w:val="00F73AA8"/>
    <w:rsid w:val="00F73B51"/>
    <w:rsid w:val="00F73C75"/>
    <w:rsid w:val="00F73D26"/>
    <w:rsid w:val="00F73EFB"/>
    <w:rsid w:val="00F741A4"/>
    <w:rsid w:val="00F74245"/>
    <w:rsid w:val="00F743FA"/>
    <w:rsid w:val="00F74710"/>
    <w:rsid w:val="00F74730"/>
    <w:rsid w:val="00F748FE"/>
    <w:rsid w:val="00F74977"/>
    <w:rsid w:val="00F754A2"/>
    <w:rsid w:val="00F75537"/>
    <w:rsid w:val="00F75687"/>
    <w:rsid w:val="00F75B51"/>
    <w:rsid w:val="00F75CA9"/>
    <w:rsid w:val="00F75DA9"/>
    <w:rsid w:val="00F76048"/>
    <w:rsid w:val="00F7612F"/>
    <w:rsid w:val="00F76275"/>
    <w:rsid w:val="00F764F5"/>
    <w:rsid w:val="00F766A5"/>
    <w:rsid w:val="00F7685E"/>
    <w:rsid w:val="00F77639"/>
    <w:rsid w:val="00F777DA"/>
    <w:rsid w:val="00F77855"/>
    <w:rsid w:val="00F7789B"/>
    <w:rsid w:val="00F77A12"/>
    <w:rsid w:val="00F77C08"/>
    <w:rsid w:val="00F77C56"/>
    <w:rsid w:val="00F77D5F"/>
    <w:rsid w:val="00F803CF"/>
    <w:rsid w:val="00F80601"/>
    <w:rsid w:val="00F80996"/>
    <w:rsid w:val="00F80A4D"/>
    <w:rsid w:val="00F80A7B"/>
    <w:rsid w:val="00F80BDB"/>
    <w:rsid w:val="00F81246"/>
    <w:rsid w:val="00F81395"/>
    <w:rsid w:val="00F81753"/>
    <w:rsid w:val="00F817E9"/>
    <w:rsid w:val="00F8191C"/>
    <w:rsid w:val="00F81975"/>
    <w:rsid w:val="00F81A33"/>
    <w:rsid w:val="00F81B71"/>
    <w:rsid w:val="00F81F16"/>
    <w:rsid w:val="00F825BD"/>
    <w:rsid w:val="00F827E1"/>
    <w:rsid w:val="00F828F7"/>
    <w:rsid w:val="00F82A4A"/>
    <w:rsid w:val="00F82A99"/>
    <w:rsid w:val="00F82B0A"/>
    <w:rsid w:val="00F82D5A"/>
    <w:rsid w:val="00F83594"/>
    <w:rsid w:val="00F8374E"/>
    <w:rsid w:val="00F837DB"/>
    <w:rsid w:val="00F8398C"/>
    <w:rsid w:val="00F83A0E"/>
    <w:rsid w:val="00F83BF1"/>
    <w:rsid w:val="00F83E18"/>
    <w:rsid w:val="00F83E77"/>
    <w:rsid w:val="00F84289"/>
    <w:rsid w:val="00F849E5"/>
    <w:rsid w:val="00F8513C"/>
    <w:rsid w:val="00F8523A"/>
    <w:rsid w:val="00F85513"/>
    <w:rsid w:val="00F858B7"/>
    <w:rsid w:val="00F85CB5"/>
    <w:rsid w:val="00F86052"/>
    <w:rsid w:val="00F86110"/>
    <w:rsid w:val="00F862DD"/>
    <w:rsid w:val="00F863A0"/>
    <w:rsid w:val="00F863F8"/>
    <w:rsid w:val="00F864E2"/>
    <w:rsid w:val="00F86536"/>
    <w:rsid w:val="00F8665F"/>
    <w:rsid w:val="00F86848"/>
    <w:rsid w:val="00F86B87"/>
    <w:rsid w:val="00F86BBA"/>
    <w:rsid w:val="00F86C2F"/>
    <w:rsid w:val="00F86CE2"/>
    <w:rsid w:val="00F86CE6"/>
    <w:rsid w:val="00F86D26"/>
    <w:rsid w:val="00F86D4A"/>
    <w:rsid w:val="00F86FA8"/>
    <w:rsid w:val="00F86FD5"/>
    <w:rsid w:val="00F86FD8"/>
    <w:rsid w:val="00F873F7"/>
    <w:rsid w:val="00F874C3"/>
    <w:rsid w:val="00F877A8"/>
    <w:rsid w:val="00F87D9E"/>
    <w:rsid w:val="00F87D9F"/>
    <w:rsid w:val="00F87E02"/>
    <w:rsid w:val="00F90276"/>
    <w:rsid w:val="00F905B7"/>
    <w:rsid w:val="00F90927"/>
    <w:rsid w:val="00F909CB"/>
    <w:rsid w:val="00F90AFD"/>
    <w:rsid w:val="00F90E96"/>
    <w:rsid w:val="00F913EB"/>
    <w:rsid w:val="00F91571"/>
    <w:rsid w:val="00F915F7"/>
    <w:rsid w:val="00F916C7"/>
    <w:rsid w:val="00F916ED"/>
    <w:rsid w:val="00F91AFF"/>
    <w:rsid w:val="00F91C50"/>
    <w:rsid w:val="00F92510"/>
    <w:rsid w:val="00F9279F"/>
    <w:rsid w:val="00F92905"/>
    <w:rsid w:val="00F92B36"/>
    <w:rsid w:val="00F92C79"/>
    <w:rsid w:val="00F93CEE"/>
    <w:rsid w:val="00F93D21"/>
    <w:rsid w:val="00F93DA9"/>
    <w:rsid w:val="00F93DB3"/>
    <w:rsid w:val="00F94174"/>
    <w:rsid w:val="00F946AD"/>
    <w:rsid w:val="00F949C2"/>
    <w:rsid w:val="00F94A75"/>
    <w:rsid w:val="00F94C08"/>
    <w:rsid w:val="00F94C86"/>
    <w:rsid w:val="00F94D90"/>
    <w:rsid w:val="00F94E70"/>
    <w:rsid w:val="00F9519D"/>
    <w:rsid w:val="00F953ED"/>
    <w:rsid w:val="00F95AD7"/>
    <w:rsid w:val="00F95C03"/>
    <w:rsid w:val="00F95FCE"/>
    <w:rsid w:val="00F96055"/>
    <w:rsid w:val="00F96404"/>
    <w:rsid w:val="00F964F8"/>
    <w:rsid w:val="00F966CA"/>
    <w:rsid w:val="00F96864"/>
    <w:rsid w:val="00F96901"/>
    <w:rsid w:val="00F96AA9"/>
    <w:rsid w:val="00F96B38"/>
    <w:rsid w:val="00F96E7F"/>
    <w:rsid w:val="00F97009"/>
    <w:rsid w:val="00F9739A"/>
    <w:rsid w:val="00F973F0"/>
    <w:rsid w:val="00F97C9A"/>
    <w:rsid w:val="00F97E88"/>
    <w:rsid w:val="00FA01DE"/>
    <w:rsid w:val="00FA03B0"/>
    <w:rsid w:val="00FA03BA"/>
    <w:rsid w:val="00FA0406"/>
    <w:rsid w:val="00FA09BB"/>
    <w:rsid w:val="00FA0BC9"/>
    <w:rsid w:val="00FA0BF4"/>
    <w:rsid w:val="00FA0CE2"/>
    <w:rsid w:val="00FA0FA5"/>
    <w:rsid w:val="00FA0FDE"/>
    <w:rsid w:val="00FA11B9"/>
    <w:rsid w:val="00FA12E1"/>
    <w:rsid w:val="00FA1A03"/>
    <w:rsid w:val="00FA1B38"/>
    <w:rsid w:val="00FA1BB4"/>
    <w:rsid w:val="00FA1E9D"/>
    <w:rsid w:val="00FA1FC2"/>
    <w:rsid w:val="00FA201D"/>
    <w:rsid w:val="00FA22E6"/>
    <w:rsid w:val="00FA2313"/>
    <w:rsid w:val="00FA238D"/>
    <w:rsid w:val="00FA23FC"/>
    <w:rsid w:val="00FA2486"/>
    <w:rsid w:val="00FA2795"/>
    <w:rsid w:val="00FA2BDF"/>
    <w:rsid w:val="00FA3040"/>
    <w:rsid w:val="00FA33A4"/>
    <w:rsid w:val="00FA345B"/>
    <w:rsid w:val="00FA34EA"/>
    <w:rsid w:val="00FA3914"/>
    <w:rsid w:val="00FA394A"/>
    <w:rsid w:val="00FA3B7B"/>
    <w:rsid w:val="00FA3C7B"/>
    <w:rsid w:val="00FA3DCB"/>
    <w:rsid w:val="00FA4067"/>
    <w:rsid w:val="00FA4DA7"/>
    <w:rsid w:val="00FA4E8C"/>
    <w:rsid w:val="00FA4F6C"/>
    <w:rsid w:val="00FA50B2"/>
    <w:rsid w:val="00FA5210"/>
    <w:rsid w:val="00FA5429"/>
    <w:rsid w:val="00FA568D"/>
    <w:rsid w:val="00FA5C74"/>
    <w:rsid w:val="00FA5D8B"/>
    <w:rsid w:val="00FA5D95"/>
    <w:rsid w:val="00FA5F42"/>
    <w:rsid w:val="00FA5F67"/>
    <w:rsid w:val="00FA60A4"/>
    <w:rsid w:val="00FA6176"/>
    <w:rsid w:val="00FA661E"/>
    <w:rsid w:val="00FA6781"/>
    <w:rsid w:val="00FA6810"/>
    <w:rsid w:val="00FA69FB"/>
    <w:rsid w:val="00FA6D51"/>
    <w:rsid w:val="00FA6FB9"/>
    <w:rsid w:val="00FA71A9"/>
    <w:rsid w:val="00FA71EB"/>
    <w:rsid w:val="00FA77C1"/>
    <w:rsid w:val="00FA7B85"/>
    <w:rsid w:val="00FA7C0F"/>
    <w:rsid w:val="00FA7C1E"/>
    <w:rsid w:val="00FA7E42"/>
    <w:rsid w:val="00FA7F71"/>
    <w:rsid w:val="00FA7FDA"/>
    <w:rsid w:val="00FB0586"/>
    <w:rsid w:val="00FB0618"/>
    <w:rsid w:val="00FB0778"/>
    <w:rsid w:val="00FB083A"/>
    <w:rsid w:val="00FB094C"/>
    <w:rsid w:val="00FB0B2C"/>
    <w:rsid w:val="00FB0CF7"/>
    <w:rsid w:val="00FB1050"/>
    <w:rsid w:val="00FB115A"/>
    <w:rsid w:val="00FB1237"/>
    <w:rsid w:val="00FB13D4"/>
    <w:rsid w:val="00FB1503"/>
    <w:rsid w:val="00FB1717"/>
    <w:rsid w:val="00FB1819"/>
    <w:rsid w:val="00FB18F8"/>
    <w:rsid w:val="00FB1D30"/>
    <w:rsid w:val="00FB200D"/>
    <w:rsid w:val="00FB254C"/>
    <w:rsid w:val="00FB29DB"/>
    <w:rsid w:val="00FB2D8C"/>
    <w:rsid w:val="00FB2FCF"/>
    <w:rsid w:val="00FB2FDF"/>
    <w:rsid w:val="00FB3376"/>
    <w:rsid w:val="00FB34FA"/>
    <w:rsid w:val="00FB37A0"/>
    <w:rsid w:val="00FB38F7"/>
    <w:rsid w:val="00FB38FA"/>
    <w:rsid w:val="00FB3C00"/>
    <w:rsid w:val="00FB3D13"/>
    <w:rsid w:val="00FB46F4"/>
    <w:rsid w:val="00FB4708"/>
    <w:rsid w:val="00FB4C27"/>
    <w:rsid w:val="00FB4CA0"/>
    <w:rsid w:val="00FB4F03"/>
    <w:rsid w:val="00FB501B"/>
    <w:rsid w:val="00FB5371"/>
    <w:rsid w:val="00FB5491"/>
    <w:rsid w:val="00FB5682"/>
    <w:rsid w:val="00FB5ADE"/>
    <w:rsid w:val="00FB5F16"/>
    <w:rsid w:val="00FB61D6"/>
    <w:rsid w:val="00FB637E"/>
    <w:rsid w:val="00FB6425"/>
    <w:rsid w:val="00FB64A1"/>
    <w:rsid w:val="00FB673E"/>
    <w:rsid w:val="00FB6980"/>
    <w:rsid w:val="00FB6AD3"/>
    <w:rsid w:val="00FB6B18"/>
    <w:rsid w:val="00FB6DDE"/>
    <w:rsid w:val="00FB6EAE"/>
    <w:rsid w:val="00FB6FE2"/>
    <w:rsid w:val="00FB7A44"/>
    <w:rsid w:val="00FB7A72"/>
    <w:rsid w:val="00FB7D66"/>
    <w:rsid w:val="00FB7F12"/>
    <w:rsid w:val="00FC001D"/>
    <w:rsid w:val="00FC0040"/>
    <w:rsid w:val="00FC00B3"/>
    <w:rsid w:val="00FC013B"/>
    <w:rsid w:val="00FC034E"/>
    <w:rsid w:val="00FC062C"/>
    <w:rsid w:val="00FC0813"/>
    <w:rsid w:val="00FC0A1D"/>
    <w:rsid w:val="00FC0F88"/>
    <w:rsid w:val="00FC1185"/>
    <w:rsid w:val="00FC1332"/>
    <w:rsid w:val="00FC135C"/>
    <w:rsid w:val="00FC20A0"/>
    <w:rsid w:val="00FC21D4"/>
    <w:rsid w:val="00FC2330"/>
    <w:rsid w:val="00FC23A4"/>
    <w:rsid w:val="00FC2614"/>
    <w:rsid w:val="00FC27F4"/>
    <w:rsid w:val="00FC28D7"/>
    <w:rsid w:val="00FC2ACA"/>
    <w:rsid w:val="00FC2BC0"/>
    <w:rsid w:val="00FC2E46"/>
    <w:rsid w:val="00FC2E64"/>
    <w:rsid w:val="00FC306E"/>
    <w:rsid w:val="00FC31B8"/>
    <w:rsid w:val="00FC31FB"/>
    <w:rsid w:val="00FC3671"/>
    <w:rsid w:val="00FC36CA"/>
    <w:rsid w:val="00FC3BDA"/>
    <w:rsid w:val="00FC3E4F"/>
    <w:rsid w:val="00FC42F6"/>
    <w:rsid w:val="00FC432F"/>
    <w:rsid w:val="00FC480D"/>
    <w:rsid w:val="00FC495A"/>
    <w:rsid w:val="00FC49CD"/>
    <w:rsid w:val="00FC4F37"/>
    <w:rsid w:val="00FC52BB"/>
    <w:rsid w:val="00FC54E2"/>
    <w:rsid w:val="00FC5C63"/>
    <w:rsid w:val="00FC5DEE"/>
    <w:rsid w:val="00FC5FBF"/>
    <w:rsid w:val="00FC6077"/>
    <w:rsid w:val="00FC618C"/>
    <w:rsid w:val="00FC6206"/>
    <w:rsid w:val="00FC6275"/>
    <w:rsid w:val="00FC64FF"/>
    <w:rsid w:val="00FC65F8"/>
    <w:rsid w:val="00FC6603"/>
    <w:rsid w:val="00FC680A"/>
    <w:rsid w:val="00FC6955"/>
    <w:rsid w:val="00FC6C57"/>
    <w:rsid w:val="00FC6EC5"/>
    <w:rsid w:val="00FC6EEC"/>
    <w:rsid w:val="00FC6FEB"/>
    <w:rsid w:val="00FC704B"/>
    <w:rsid w:val="00FC71E1"/>
    <w:rsid w:val="00FC7361"/>
    <w:rsid w:val="00FC7589"/>
    <w:rsid w:val="00FC7603"/>
    <w:rsid w:val="00FC790E"/>
    <w:rsid w:val="00FC7B4C"/>
    <w:rsid w:val="00FC7C02"/>
    <w:rsid w:val="00FD008D"/>
    <w:rsid w:val="00FD010F"/>
    <w:rsid w:val="00FD060F"/>
    <w:rsid w:val="00FD0B3D"/>
    <w:rsid w:val="00FD11BE"/>
    <w:rsid w:val="00FD16C8"/>
    <w:rsid w:val="00FD17AB"/>
    <w:rsid w:val="00FD1C27"/>
    <w:rsid w:val="00FD1C85"/>
    <w:rsid w:val="00FD1D1D"/>
    <w:rsid w:val="00FD1D45"/>
    <w:rsid w:val="00FD1E95"/>
    <w:rsid w:val="00FD1FF9"/>
    <w:rsid w:val="00FD209B"/>
    <w:rsid w:val="00FD2475"/>
    <w:rsid w:val="00FD274A"/>
    <w:rsid w:val="00FD2777"/>
    <w:rsid w:val="00FD2AD3"/>
    <w:rsid w:val="00FD2AEA"/>
    <w:rsid w:val="00FD2B83"/>
    <w:rsid w:val="00FD2BBE"/>
    <w:rsid w:val="00FD330B"/>
    <w:rsid w:val="00FD3455"/>
    <w:rsid w:val="00FD34A2"/>
    <w:rsid w:val="00FD385C"/>
    <w:rsid w:val="00FD3BEF"/>
    <w:rsid w:val="00FD3C2A"/>
    <w:rsid w:val="00FD3E79"/>
    <w:rsid w:val="00FD4106"/>
    <w:rsid w:val="00FD4502"/>
    <w:rsid w:val="00FD4860"/>
    <w:rsid w:val="00FD4E83"/>
    <w:rsid w:val="00FD5097"/>
    <w:rsid w:val="00FD5244"/>
    <w:rsid w:val="00FD527B"/>
    <w:rsid w:val="00FD52F2"/>
    <w:rsid w:val="00FD5327"/>
    <w:rsid w:val="00FD5372"/>
    <w:rsid w:val="00FD53AB"/>
    <w:rsid w:val="00FD5657"/>
    <w:rsid w:val="00FD573A"/>
    <w:rsid w:val="00FD5927"/>
    <w:rsid w:val="00FD5A9F"/>
    <w:rsid w:val="00FD5F84"/>
    <w:rsid w:val="00FD6012"/>
    <w:rsid w:val="00FD60BB"/>
    <w:rsid w:val="00FD60C6"/>
    <w:rsid w:val="00FD61CE"/>
    <w:rsid w:val="00FD6575"/>
    <w:rsid w:val="00FD692B"/>
    <w:rsid w:val="00FD6990"/>
    <w:rsid w:val="00FD6AFA"/>
    <w:rsid w:val="00FD6F41"/>
    <w:rsid w:val="00FD7359"/>
    <w:rsid w:val="00FD74B7"/>
    <w:rsid w:val="00FD7546"/>
    <w:rsid w:val="00FD781E"/>
    <w:rsid w:val="00FD79B1"/>
    <w:rsid w:val="00FD7B6E"/>
    <w:rsid w:val="00FD7D03"/>
    <w:rsid w:val="00FD7FE3"/>
    <w:rsid w:val="00FE01D4"/>
    <w:rsid w:val="00FE0414"/>
    <w:rsid w:val="00FE046D"/>
    <w:rsid w:val="00FE046F"/>
    <w:rsid w:val="00FE0578"/>
    <w:rsid w:val="00FE05A0"/>
    <w:rsid w:val="00FE0843"/>
    <w:rsid w:val="00FE095B"/>
    <w:rsid w:val="00FE0B09"/>
    <w:rsid w:val="00FE0B13"/>
    <w:rsid w:val="00FE0B8B"/>
    <w:rsid w:val="00FE1342"/>
    <w:rsid w:val="00FE1FB0"/>
    <w:rsid w:val="00FE1FC3"/>
    <w:rsid w:val="00FE211F"/>
    <w:rsid w:val="00FE245F"/>
    <w:rsid w:val="00FE24B7"/>
    <w:rsid w:val="00FE24C5"/>
    <w:rsid w:val="00FE26F8"/>
    <w:rsid w:val="00FE2725"/>
    <w:rsid w:val="00FE2CBD"/>
    <w:rsid w:val="00FE2DED"/>
    <w:rsid w:val="00FE2E30"/>
    <w:rsid w:val="00FE2F1F"/>
    <w:rsid w:val="00FE2FE5"/>
    <w:rsid w:val="00FE3555"/>
    <w:rsid w:val="00FE39F1"/>
    <w:rsid w:val="00FE3C7C"/>
    <w:rsid w:val="00FE4025"/>
    <w:rsid w:val="00FE4126"/>
    <w:rsid w:val="00FE46ED"/>
    <w:rsid w:val="00FE47E4"/>
    <w:rsid w:val="00FE48F0"/>
    <w:rsid w:val="00FE4B21"/>
    <w:rsid w:val="00FE4BF8"/>
    <w:rsid w:val="00FE4CBA"/>
    <w:rsid w:val="00FE4E1B"/>
    <w:rsid w:val="00FE4F42"/>
    <w:rsid w:val="00FE4FCD"/>
    <w:rsid w:val="00FE5080"/>
    <w:rsid w:val="00FE52DB"/>
    <w:rsid w:val="00FE55AB"/>
    <w:rsid w:val="00FE574E"/>
    <w:rsid w:val="00FE57DA"/>
    <w:rsid w:val="00FE5922"/>
    <w:rsid w:val="00FE5C2F"/>
    <w:rsid w:val="00FE6356"/>
    <w:rsid w:val="00FE65A3"/>
    <w:rsid w:val="00FE661C"/>
    <w:rsid w:val="00FE67F6"/>
    <w:rsid w:val="00FE6A12"/>
    <w:rsid w:val="00FE6A20"/>
    <w:rsid w:val="00FE6A9D"/>
    <w:rsid w:val="00FE6C54"/>
    <w:rsid w:val="00FE6EBB"/>
    <w:rsid w:val="00FE6EF4"/>
    <w:rsid w:val="00FE6F92"/>
    <w:rsid w:val="00FE7325"/>
    <w:rsid w:val="00FE781E"/>
    <w:rsid w:val="00FE7C54"/>
    <w:rsid w:val="00FE7F5D"/>
    <w:rsid w:val="00FF0065"/>
    <w:rsid w:val="00FF0431"/>
    <w:rsid w:val="00FF0A12"/>
    <w:rsid w:val="00FF0B56"/>
    <w:rsid w:val="00FF0D1E"/>
    <w:rsid w:val="00FF0D6E"/>
    <w:rsid w:val="00FF0E82"/>
    <w:rsid w:val="00FF0EBE"/>
    <w:rsid w:val="00FF0FB5"/>
    <w:rsid w:val="00FF106E"/>
    <w:rsid w:val="00FF1618"/>
    <w:rsid w:val="00FF1678"/>
    <w:rsid w:val="00FF1704"/>
    <w:rsid w:val="00FF199D"/>
    <w:rsid w:val="00FF19F9"/>
    <w:rsid w:val="00FF1D33"/>
    <w:rsid w:val="00FF1FA9"/>
    <w:rsid w:val="00FF240F"/>
    <w:rsid w:val="00FF26C9"/>
    <w:rsid w:val="00FF2AF4"/>
    <w:rsid w:val="00FF2B96"/>
    <w:rsid w:val="00FF2C01"/>
    <w:rsid w:val="00FF2FA6"/>
    <w:rsid w:val="00FF3058"/>
    <w:rsid w:val="00FF3190"/>
    <w:rsid w:val="00FF3394"/>
    <w:rsid w:val="00FF3562"/>
    <w:rsid w:val="00FF3A80"/>
    <w:rsid w:val="00FF3AD2"/>
    <w:rsid w:val="00FF3B2E"/>
    <w:rsid w:val="00FF3C8C"/>
    <w:rsid w:val="00FF3CA6"/>
    <w:rsid w:val="00FF3CB6"/>
    <w:rsid w:val="00FF3FEF"/>
    <w:rsid w:val="00FF407E"/>
    <w:rsid w:val="00FF42E1"/>
    <w:rsid w:val="00FF473F"/>
    <w:rsid w:val="00FF4897"/>
    <w:rsid w:val="00FF4B40"/>
    <w:rsid w:val="00FF4E15"/>
    <w:rsid w:val="00FF4E60"/>
    <w:rsid w:val="00FF514B"/>
    <w:rsid w:val="00FF53AD"/>
    <w:rsid w:val="00FF5403"/>
    <w:rsid w:val="00FF565A"/>
    <w:rsid w:val="00FF5719"/>
    <w:rsid w:val="00FF5749"/>
    <w:rsid w:val="00FF58B0"/>
    <w:rsid w:val="00FF5B1F"/>
    <w:rsid w:val="00FF5C37"/>
    <w:rsid w:val="00FF5EF8"/>
    <w:rsid w:val="00FF5F95"/>
    <w:rsid w:val="00FF6421"/>
    <w:rsid w:val="00FF6456"/>
    <w:rsid w:val="00FF66FD"/>
    <w:rsid w:val="00FF68E9"/>
    <w:rsid w:val="00FF6C49"/>
    <w:rsid w:val="00FF6E5E"/>
    <w:rsid w:val="00FF6ECF"/>
    <w:rsid w:val="00FF6FB3"/>
    <w:rsid w:val="00FF6FBA"/>
    <w:rsid w:val="00FF70D2"/>
    <w:rsid w:val="00FF78AD"/>
    <w:rsid w:val="00FF79A6"/>
    <w:rsid w:val="00FF7ABA"/>
    <w:rsid w:val="00FF7AF9"/>
    <w:rsid w:val="00FF7B1C"/>
    <w:rsid w:val="00FF7D91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14365"/>
    <w:pPr>
      <w:widowControl w:val="0"/>
      <w:spacing w:line="300" w:lineRule="auto"/>
      <w:ind w:left="400" w:hanging="40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4365"/>
    <w:pPr>
      <w:keepNext/>
      <w:numPr>
        <w:numId w:val="5"/>
      </w:numPr>
      <w:spacing w:before="260" w:line="240" w:lineRule="auto"/>
      <w:ind w:left="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4365"/>
    <w:pPr>
      <w:keepNext/>
      <w:numPr>
        <w:numId w:val="6"/>
      </w:numPr>
      <w:tabs>
        <w:tab w:val="clear" w:pos="720"/>
      </w:tabs>
      <w:spacing w:line="240" w:lineRule="auto"/>
      <w:ind w:left="567" w:hanging="567"/>
      <w:jc w:val="both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436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4365"/>
    <w:pPr>
      <w:keepNext/>
      <w:jc w:val="center"/>
      <w:outlineLvl w:val="3"/>
    </w:pPr>
    <w:rPr>
      <w:rFonts w:ascii="FlamencoD" w:hAnsi="FlamencoD" w:cs="FlamencoD"/>
      <w:sz w:val="60"/>
      <w:szCs w:val="6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14365"/>
    <w:pPr>
      <w:keepNext/>
      <w:spacing w:line="240" w:lineRule="auto"/>
      <w:outlineLvl w:val="4"/>
    </w:pPr>
    <w:rPr>
      <w:b/>
      <w:bCs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14365"/>
    <w:pPr>
      <w:keepNext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14365"/>
    <w:pPr>
      <w:keepNext/>
      <w:numPr>
        <w:numId w:val="8"/>
      </w:numPr>
      <w:ind w:left="0" w:firstLine="0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4365"/>
    <w:pPr>
      <w:keepNext/>
      <w:ind w:left="0" w:firstLine="0"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14365"/>
    <w:pPr>
      <w:keepNext/>
      <w:widowControl/>
      <w:numPr>
        <w:numId w:val="7"/>
      </w:numPr>
      <w:tabs>
        <w:tab w:val="clear" w:pos="360"/>
        <w:tab w:val="num" w:pos="1068"/>
      </w:tabs>
      <w:spacing w:line="240" w:lineRule="auto"/>
      <w:ind w:left="1068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51BE9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971E7"/>
    <w:rPr>
      <w:rFonts w:ascii="Arial" w:hAnsi="Arial" w:cs="Arial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03ADB"/>
    <w:rPr>
      <w:rFonts w:ascii="Arial" w:hAnsi="Arial" w:cs="Arial"/>
      <w:b/>
      <w:bCs/>
      <w:snapToGrid w:val="0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03ADB"/>
    <w:rPr>
      <w:rFonts w:ascii="FlamencoD" w:hAnsi="FlamencoD" w:cs="FlamencoD"/>
      <w:snapToGrid w:val="0"/>
      <w:sz w:val="60"/>
      <w:szCs w:val="60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03ADB"/>
    <w:rPr>
      <w:b/>
      <w:bCs/>
      <w:i/>
      <w:iCs/>
      <w:snapToGrid w:val="0"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03ADB"/>
    <w:rPr>
      <w:b/>
      <w:bCs/>
      <w:i/>
      <w:iCs/>
      <w:snapToGrid w:val="0"/>
      <w:sz w:val="22"/>
      <w:szCs w:val="22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03ADB"/>
    <w:rPr>
      <w:rFonts w:ascii="Arial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03ADB"/>
    <w:rPr>
      <w:b/>
      <w:bCs/>
      <w:snapToGrid w:val="0"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105F3"/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uiPriority w:val="99"/>
    <w:rsid w:val="00FD5927"/>
    <w:pPr>
      <w:widowControl/>
      <w:spacing w:line="240" w:lineRule="auto"/>
      <w:ind w:left="0" w:firstLine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14365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5CEF"/>
    <w:rPr>
      <w:rFonts w:ascii="Arial" w:hAnsi="Arial" w:cs="Arial"/>
      <w:snapToGrid w:val="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43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locked/>
    <w:rsid w:val="00997645"/>
  </w:style>
  <w:style w:type="character" w:customStyle="1" w:styleId="StopkaZnak">
    <w:name w:val="Stopka Znak"/>
    <w:link w:val="Stopka"/>
    <w:uiPriority w:val="99"/>
    <w:locked/>
    <w:rsid w:val="00014365"/>
    <w:rPr>
      <w:rFonts w:ascii="Arial" w:hAnsi="Arial" w:cs="Arial"/>
      <w:snapToGrid w:val="0"/>
      <w:sz w:val="22"/>
      <w:szCs w:val="22"/>
      <w:lang w:val="pl-PL" w:eastAsia="pl-PL"/>
    </w:rPr>
  </w:style>
  <w:style w:type="character" w:styleId="Numerstrony">
    <w:name w:val="page number"/>
    <w:basedOn w:val="Domylnaczcionkaakapitu"/>
    <w:uiPriority w:val="99"/>
    <w:rsid w:val="00014365"/>
  </w:style>
  <w:style w:type="paragraph" w:styleId="Nagwek">
    <w:name w:val="header"/>
    <w:basedOn w:val="Normalny"/>
    <w:link w:val="NagwekZnak"/>
    <w:uiPriority w:val="99"/>
    <w:rsid w:val="000143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locked/>
    <w:rsid w:val="00997645"/>
  </w:style>
  <w:style w:type="character" w:customStyle="1" w:styleId="NagwekZnak">
    <w:name w:val="Nagłówek Znak"/>
    <w:link w:val="Nagwek"/>
    <w:uiPriority w:val="99"/>
    <w:locked/>
    <w:rsid w:val="00014365"/>
    <w:rPr>
      <w:rFonts w:ascii="Arial" w:hAnsi="Arial" w:cs="Arial"/>
      <w:snapToGrid w:val="0"/>
      <w:sz w:val="22"/>
      <w:szCs w:val="22"/>
      <w:lang w:val="pl-PL" w:eastAsia="pl-PL"/>
    </w:rPr>
  </w:style>
  <w:style w:type="character" w:styleId="Hipercze">
    <w:name w:val="Hyperlink"/>
    <w:basedOn w:val="Domylnaczcionkaakapitu"/>
    <w:uiPriority w:val="99"/>
    <w:rsid w:val="00014365"/>
    <w:rPr>
      <w:color w:val="0000FF"/>
      <w:u w:val="single"/>
    </w:rPr>
  </w:style>
  <w:style w:type="paragraph" w:styleId="Listapunktowana4">
    <w:name w:val="List Bullet 4"/>
    <w:basedOn w:val="Normalny"/>
    <w:autoRedefine/>
    <w:uiPriority w:val="99"/>
    <w:rsid w:val="00014365"/>
    <w:pPr>
      <w:numPr>
        <w:numId w:val="2"/>
      </w:numPr>
      <w:tabs>
        <w:tab w:val="num" w:pos="1209"/>
      </w:tabs>
      <w:ind w:left="1209"/>
    </w:pPr>
  </w:style>
  <w:style w:type="paragraph" w:customStyle="1" w:styleId="BodyText31">
    <w:name w:val="Body Text 31"/>
    <w:basedOn w:val="Normalny"/>
    <w:uiPriority w:val="99"/>
    <w:rsid w:val="00014365"/>
    <w:pPr>
      <w:widowControl/>
      <w:spacing w:line="240" w:lineRule="auto"/>
      <w:ind w:left="0" w:firstLine="0"/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014365"/>
    <w:pPr>
      <w:numPr>
        <w:numId w:val="3"/>
      </w:numPr>
      <w:tabs>
        <w:tab w:val="num" w:pos="643"/>
      </w:tabs>
      <w:ind w:left="643"/>
    </w:pPr>
  </w:style>
  <w:style w:type="paragraph" w:styleId="Tekstpodstawowy3">
    <w:name w:val="Body Text 3"/>
    <w:basedOn w:val="Normalny"/>
    <w:link w:val="Tekstpodstawowy3Znak"/>
    <w:uiPriority w:val="99"/>
    <w:rsid w:val="000143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105F3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014365"/>
    <w:pPr>
      <w:widowControl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2">
    <w:name w:val="FR2"/>
    <w:uiPriority w:val="99"/>
    <w:rsid w:val="00014365"/>
    <w:pPr>
      <w:widowControl w:val="0"/>
      <w:spacing w:before="200" w:line="300" w:lineRule="auto"/>
      <w:ind w:left="440" w:hanging="420"/>
      <w:jc w:val="both"/>
    </w:pPr>
    <w:rPr>
      <w:rFonts w:ascii="Arial" w:hAnsi="Arial" w:cs="Arial"/>
    </w:rPr>
  </w:style>
  <w:style w:type="paragraph" w:styleId="Tekstblokowy">
    <w:name w:val="Block Text"/>
    <w:basedOn w:val="Normalny"/>
    <w:uiPriority w:val="99"/>
    <w:rsid w:val="00014365"/>
    <w:pPr>
      <w:spacing w:line="280" w:lineRule="auto"/>
      <w:ind w:left="2320" w:right="2200" w:firstLine="0"/>
      <w:jc w:val="center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014365"/>
    <w:pPr>
      <w:spacing w:line="260" w:lineRule="auto"/>
      <w:ind w:left="560" w:hanging="5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105F3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014365"/>
    <w:pPr>
      <w:spacing w:line="260" w:lineRule="auto"/>
      <w:ind w:left="240" w:hanging="2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971E7"/>
    <w:rPr>
      <w:rFonts w:ascii="Arial" w:hAnsi="Arial" w:cs="Arial"/>
      <w:snapToGrid w:val="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014365"/>
    <w:pPr>
      <w:spacing w:before="200" w:line="260" w:lineRule="auto"/>
      <w:ind w:hanging="42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105F3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014365"/>
    <w:pPr>
      <w:spacing w:before="220" w:line="260" w:lineRule="auto"/>
      <w:ind w:left="0" w:right="1400"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E054F"/>
    <w:rPr>
      <w:rFonts w:ascii="Arial" w:hAnsi="Arial" w:cs="Arial"/>
      <w:snapToGrid w:val="0"/>
      <w:sz w:val="22"/>
      <w:szCs w:val="22"/>
    </w:rPr>
  </w:style>
  <w:style w:type="paragraph" w:styleId="Lista">
    <w:name w:val="List"/>
    <w:basedOn w:val="Normalny"/>
    <w:uiPriority w:val="99"/>
    <w:rsid w:val="00014365"/>
    <w:pPr>
      <w:ind w:left="283" w:hanging="283"/>
    </w:pPr>
  </w:style>
  <w:style w:type="paragraph" w:styleId="Lista2">
    <w:name w:val="List 2"/>
    <w:basedOn w:val="Normalny"/>
    <w:uiPriority w:val="99"/>
    <w:rsid w:val="00014365"/>
    <w:pPr>
      <w:ind w:left="566" w:hanging="283"/>
    </w:pPr>
  </w:style>
  <w:style w:type="paragraph" w:styleId="Lista3">
    <w:name w:val="List 3"/>
    <w:basedOn w:val="Normalny"/>
    <w:uiPriority w:val="99"/>
    <w:rsid w:val="00014365"/>
    <w:pPr>
      <w:ind w:left="849" w:hanging="283"/>
    </w:pPr>
  </w:style>
  <w:style w:type="paragraph" w:styleId="Lista4">
    <w:name w:val="List 4"/>
    <w:basedOn w:val="Normalny"/>
    <w:uiPriority w:val="99"/>
    <w:rsid w:val="00014365"/>
    <w:pPr>
      <w:ind w:left="1132" w:hanging="283"/>
    </w:pPr>
  </w:style>
  <w:style w:type="paragraph" w:styleId="Lista5">
    <w:name w:val="List 5"/>
    <w:basedOn w:val="Normalny"/>
    <w:uiPriority w:val="99"/>
    <w:rsid w:val="00014365"/>
    <w:pPr>
      <w:ind w:left="1415" w:hanging="283"/>
    </w:pPr>
  </w:style>
  <w:style w:type="paragraph" w:styleId="Listapunktowana3">
    <w:name w:val="List Bullet 3"/>
    <w:basedOn w:val="Normalny"/>
    <w:autoRedefine/>
    <w:uiPriority w:val="99"/>
    <w:rsid w:val="00014365"/>
    <w:pPr>
      <w:numPr>
        <w:numId w:val="1"/>
      </w:numPr>
      <w:tabs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14365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14365"/>
    <w:pPr>
      <w:spacing w:after="120"/>
      <w:ind w:left="566"/>
    </w:pPr>
  </w:style>
  <w:style w:type="paragraph" w:styleId="Lista-kontynuacja4">
    <w:name w:val="List Continue 4"/>
    <w:basedOn w:val="Normalny"/>
    <w:uiPriority w:val="99"/>
    <w:rsid w:val="00014365"/>
    <w:pPr>
      <w:spacing w:after="120"/>
      <w:ind w:left="1132"/>
    </w:pPr>
  </w:style>
  <w:style w:type="paragraph" w:customStyle="1" w:styleId="FR3">
    <w:name w:val="FR3"/>
    <w:uiPriority w:val="99"/>
    <w:rsid w:val="00014365"/>
    <w:pPr>
      <w:widowControl w:val="0"/>
      <w:spacing w:before="440" w:line="420" w:lineRule="auto"/>
      <w:jc w:val="both"/>
    </w:pPr>
    <w:rPr>
      <w:rFonts w:ascii="Arial" w:hAnsi="Arial" w:cs="Arial"/>
      <w:sz w:val="28"/>
      <w:szCs w:val="28"/>
    </w:rPr>
  </w:style>
  <w:style w:type="paragraph" w:styleId="Bezodstpw">
    <w:name w:val="No Spacing"/>
    <w:link w:val="BezodstpwZnak"/>
    <w:uiPriority w:val="99"/>
    <w:qFormat/>
    <w:rsid w:val="00014365"/>
    <w:rPr>
      <w:rFonts w:ascii="Calibri" w:hAnsi="Calibri"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14365"/>
    <w:rPr>
      <w:rFonts w:ascii="Calibri" w:hAnsi="Calibri" w:cs="Calibri"/>
      <w:sz w:val="22"/>
      <w:szCs w:val="22"/>
      <w:lang w:val="pl-PL" w:eastAsia="en-US"/>
    </w:rPr>
  </w:style>
  <w:style w:type="character" w:styleId="UyteHipercze">
    <w:name w:val="FollowedHyperlink"/>
    <w:basedOn w:val="Domylnaczcionkaakapitu"/>
    <w:uiPriority w:val="99"/>
    <w:rsid w:val="00014365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014365"/>
    <w:pPr>
      <w:widowControl/>
      <w:spacing w:line="240" w:lineRule="auto"/>
      <w:ind w:left="0" w:firstLine="0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51BE9"/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014365"/>
    <w:pPr>
      <w:widowControl/>
      <w:spacing w:line="240" w:lineRule="auto"/>
      <w:ind w:left="0" w:firstLine="0"/>
      <w:jc w:val="both"/>
    </w:pPr>
    <w:rPr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51BE9"/>
    <w:rPr>
      <w:b/>
      <w:bCs/>
      <w:i/>
      <w:iCs/>
      <w:sz w:val="24"/>
      <w:szCs w:val="24"/>
    </w:rPr>
  </w:style>
  <w:style w:type="paragraph" w:styleId="Akapitzlist">
    <w:name w:val="List Paragraph"/>
    <w:aliases w:val="L1,Numerowanie,Akapit z listą5,Obiekt,BulletC,Akapit z listą31,Akapit z listą BS,CW_Lista,List Paragraph"/>
    <w:basedOn w:val="Normalny"/>
    <w:link w:val="AkapitzlistZnak"/>
    <w:uiPriority w:val="34"/>
    <w:qFormat/>
    <w:rsid w:val="0001436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14365"/>
    <w:pPr>
      <w:suppressAutoHyphens/>
      <w:spacing w:line="240" w:lineRule="auto"/>
      <w:ind w:left="0" w:firstLine="0"/>
    </w:pPr>
    <w:rPr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4365"/>
    <w:rPr>
      <w:rFonts w:eastAsia="Times New Roman"/>
      <w:color w:val="00000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014365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014365"/>
    <w:pPr>
      <w:widowControl/>
      <w:suppressAutoHyphens/>
      <w:spacing w:after="200" w:line="276" w:lineRule="auto"/>
      <w:ind w:left="720" w:firstLine="0"/>
    </w:pPr>
    <w:rPr>
      <w:rFonts w:ascii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3732DE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0B6F4A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rsid w:val="00E05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05D5C"/>
    <w:rPr>
      <w:rFonts w:ascii="Tahoma" w:hAnsi="Tahoma" w:cs="Tahoma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0B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A0BA9"/>
    <w:rPr>
      <w:rFonts w:ascii="Arial" w:hAnsi="Arial" w:cs="Arial"/>
      <w:snapToGrid w:val="0"/>
    </w:rPr>
  </w:style>
  <w:style w:type="character" w:styleId="Odwoanieprzypisukocowego">
    <w:name w:val="endnote reference"/>
    <w:basedOn w:val="Domylnaczcionkaakapitu"/>
    <w:uiPriority w:val="99"/>
    <w:semiHidden/>
    <w:rsid w:val="004A0BA9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1971E7"/>
    <w:pPr>
      <w:widowControl/>
      <w:suppressAutoHyphens/>
      <w:spacing w:line="240" w:lineRule="auto"/>
      <w:ind w:left="0" w:firstLine="0"/>
      <w:jc w:val="both"/>
    </w:pPr>
    <w:rPr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uiPriority w:val="99"/>
    <w:rsid w:val="001971E7"/>
    <w:rPr>
      <w:rFonts w:ascii="Times New Roman" w:hAnsi="Times New Roman" w:cs="Times New Roman"/>
      <w:sz w:val="24"/>
      <w:szCs w:val="24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197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71E7"/>
    <w:pPr>
      <w:widowControl/>
      <w:suppressAutoHyphens/>
      <w:spacing w:after="200" w:line="276" w:lineRule="auto"/>
      <w:ind w:left="0" w:firstLine="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971E7"/>
    <w:rPr>
      <w:rFonts w:ascii="Calibri" w:hAnsi="Calibri" w:cs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7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971E7"/>
    <w:rPr>
      <w:rFonts w:ascii="Calibri" w:hAnsi="Calibri" w:cs="Calibri"/>
      <w:b/>
      <w:bCs/>
      <w:lang w:eastAsia="ar-SA" w:bidi="ar-SA"/>
    </w:rPr>
  </w:style>
  <w:style w:type="character" w:customStyle="1" w:styleId="ver8b">
    <w:name w:val="ver8b"/>
    <w:basedOn w:val="Domylnaczcionkaakapitu"/>
    <w:uiPriority w:val="99"/>
    <w:rsid w:val="001971E7"/>
  </w:style>
  <w:style w:type="paragraph" w:customStyle="1" w:styleId="tekst">
    <w:name w:val="tekst"/>
    <w:basedOn w:val="Normalny"/>
    <w:uiPriority w:val="99"/>
    <w:rsid w:val="001971E7"/>
    <w:pPr>
      <w:widowControl/>
      <w:spacing w:after="120" w:line="240" w:lineRule="auto"/>
      <w:ind w:left="0" w:firstLine="0"/>
    </w:pPr>
    <w:rPr>
      <w:rFonts w:eastAsia="MS Mincho"/>
      <w:lang w:eastAsia="ja-JP"/>
    </w:rPr>
  </w:style>
  <w:style w:type="character" w:customStyle="1" w:styleId="apple-style-span">
    <w:name w:val="apple-style-span"/>
    <w:basedOn w:val="Domylnaczcionkaakapitu"/>
    <w:uiPriority w:val="99"/>
    <w:rsid w:val="001971E7"/>
  </w:style>
  <w:style w:type="character" w:styleId="Numerwiersza">
    <w:name w:val="line number"/>
    <w:basedOn w:val="Domylnaczcionkaakapitu"/>
    <w:uiPriority w:val="99"/>
    <w:rsid w:val="00633F91"/>
  </w:style>
  <w:style w:type="character" w:customStyle="1" w:styleId="FontStyle16">
    <w:name w:val="Font Style16"/>
    <w:uiPriority w:val="99"/>
    <w:rsid w:val="00795A84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D770D"/>
    <w:rPr>
      <w:b/>
      <w:bCs/>
    </w:rPr>
  </w:style>
  <w:style w:type="paragraph" w:customStyle="1" w:styleId="prd-desc">
    <w:name w:val="prd-desc"/>
    <w:basedOn w:val="Normalny"/>
    <w:uiPriority w:val="99"/>
    <w:rsid w:val="00AD770D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AD77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105F3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AD770D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checktxt">
    <w:name w:val="checktxt"/>
    <w:basedOn w:val="Domylnaczcionkaakapitu"/>
    <w:uiPriority w:val="99"/>
    <w:rsid w:val="00AD770D"/>
  </w:style>
  <w:style w:type="character" w:customStyle="1" w:styleId="Tytu1">
    <w:name w:val="Tytuł1"/>
    <w:basedOn w:val="Domylnaczcionkaakapitu"/>
    <w:uiPriority w:val="99"/>
    <w:rsid w:val="00AD770D"/>
  </w:style>
  <w:style w:type="table" w:styleId="Tabela-Efekty3W3">
    <w:name w:val="Table 3D effects 3"/>
    <w:basedOn w:val="Standardowy"/>
    <w:uiPriority w:val="99"/>
    <w:rsid w:val="00AD770D"/>
    <w:rPr>
      <w:rFonts w:ascii="Arial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uiPriority w:val="99"/>
    <w:rsid w:val="00AD770D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headline">
    <w:name w:val="headline"/>
    <w:basedOn w:val="Domylnaczcionkaakapitu"/>
    <w:uiPriority w:val="99"/>
    <w:rsid w:val="00AD770D"/>
  </w:style>
  <w:style w:type="character" w:customStyle="1" w:styleId="A4">
    <w:name w:val="A4"/>
    <w:uiPriority w:val="99"/>
    <w:rsid w:val="00AD770D"/>
    <w:rPr>
      <w:color w:val="000000"/>
      <w:sz w:val="16"/>
      <w:szCs w:val="16"/>
    </w:rPr>
  </w:style>
  <w:style w:type="character" w:customStyle="1" w:styleId="A0">
    <w:name w:val="A0"/>
    <w:uiPriority w:val="99"/>
    <w:rsid w:val="00AD770D"/>
    <w:rPr>
      <w:color w:val="000000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AD770D"/>
    <w:rPr>
      <w:i/>
      <w:iCs/>
    </w:rPr>
  </w:style>
  <w:style w:type="character" w:customStyle="1" w:styleId="price-excluding-tax">
    <w:name w:val="price-excluding-tax"/>
    <w:basedOn w:val="Domylnaczcionkaakapitu"/>
    <w:uiPriority w:val="99"/>
    <w:rsid w:val="00AD770D"/>
  </w:style>
  <w:style w:type="character" w:customStyle="1" w:styleId="price">
    <w:name w:val="price"/>
    <w:basedOn w:val="Domylnaczcionkaakapitu"/>
    <w:uiPriority w:val="99"/>
    <w:rsid w:val="00AD770D"/>
  </w:style>
  <w:style w:type="character" w:customStyle="1" w:styleId="label">
    <w:name w:val="label"/>
    <w:basedOn w:val="Domylnaczcionkaakapitu"/>
    <w:uiPriority w:val="99"/>
    <w:rsid w:val="00AD770D"/>
  </w:style>
  <w:style w:type="character" w:customStyle="1" w:styleId="price-including-tax">
    <w:name w:val="price-including-tax"/>
    <w:basedOn w:val="Domylnaczcionkaakapitu"/>
    <w:uiPriority w:val="99"/>
    <w:rsid w:val="00AD770D"/>
  </w:style>
  <w:style w:type="paragraph" w:customStyle="1" w:styleId="ppdescription">
    <w:name w:val="pp_description"/>
    <w:basedOn w:val="Normalny"/>
    <w:uiPriority w:val="99"/>
    <w:rsid w:val="00DC139E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currenttextholder">
    <w:name w:val="currenttextholder"/>
    <w:basedOn w:val="Normalny"/>
    <w:uiPriority w:val="99"/>
    <w:rsid w:val="00C17D90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D63FAD"/>
    <w:pPr>
      <w:widowControl/>
      <w:spacing w:line="240" w:lineRule="auto"/>
      <w:ind w:left="0" w:firstLine="0"/>
    </w:pPr>
    <w:rPr>
      <w:sz w:val="24"/>
      <w:szCs w:val="24"/>
    </w:rPr>
  </w:style>
  <w:style w:type="character" w:customStyle="1" w:styleId="ZnakZnak16">
    <w:name w:val="Znak Znak16"/>
    <w:uiPriority w:val="99"/>
    <w:rsid w:val="00DD6242"/>
    <w:rPr>
      <w:rFonts w:ascii="Arial" w:hAnsi="Arial" w:cs="Arial"/>
      <w:snapToGrid w:val="0"/>
      <w:sz w:val="20"/>
      <w:szCs w:val="20"/>
      <w:lang w:eastAsia="pl-PL"/>
    </w:rPr>
  </w:style>
  <w:style w:type="character" w:customStyle="1" w:styleId="ZnakZnak15">
    <w:name w:val="Znak Znak15"/>
    <w:uiPriority w:val="99"/>
    <w:rsid w:val="00DD6242"/>
    <w:rPr>
      <w:rFonts w:ascii="Arial" w:hAnsi="Arial" w:cs="Arial"/>
      <w:snapToGrid w:val="0"/>
      <w:sz w:val="20"/>
      <w:szCs w:val="20"/>
      <w:lang w:eastAsia="pl-PL"/>
    </w:rPr>
  </w:style>
  <w:style w:type="character" w:customStyle="1" w:styleId="ZnakZnak25">
    <w:name w:val="Znak Znak25"/>
    <w:uiPriority w:val="99"/>
    <w:rsid w:val="00DD6242"/>
    <w:rPr>
      <w:rFonts w:ascii="Arial" w:hAnsi="Arial" w:cs="Arial"/>
      <w:b/>
      <w:bCs/>
      <w:sz w:val="22"/>
      <w:szCs w:val="22"/>
    </w:rPr>
  </w:style>
  <w:style w:type="paragraph" w:customStyle="1" w:styleId="Nadpisx">
    <w:name w:val="Nadpis x"/>
    <w:basedOn w:val="Tekstpodstawowy"/>
    <w:uiPriority w:val="99"/>
    <w:rsid w:val="00DD6242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b/>
      <w:bCs/>
      <w:color w:val="000000"/>
      <w:sz w:val="20"/>
      <w:szCs w:val="20"/>
      <w:lang w:val="cs-CZ" w:eastAsia="cs-CZ"/>
    </w:rPr>
  </w:style>
  <w:style w:type="character" w:customStyle="1" w:styleId="ZnakZnak24">
    <w:name w:val="Znak Znak24"/>
    <w:uiPriority w:val="99"/>
    <w:rsid w:val="004A597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pple-converted-space">
    <w:name w:val="apple-converted-space"/>
    <w:uiPriority w:val="99"/>
    <w:rsid w:val="00395EA5"/>
  </w:style>
  <w:style w:type="character" w:customStyle="1" w:styleId="plainlinks">
    <w:name w:val="plainlinks"/>
    <w:uiPriority w:val="99"/>
    <w:rsid w:val="00395EA5"/>
  </w:style>
  <w:style w:type="character" w:customStyle="1" w:styleId="tabulatory">
    <w:name w:val="tabulatory"/>
    <w:basedOn w:val="Domylnaczcionkaakapitu"/>
    <w:uiPriority w:val="99"/>
    <w:rsid w:val="00FE5C2F"/>
  </w:style>
  <w:style w:type="paragraph" w:customStyle="1" w:styleId="Default">
    <w:name w:val="Default"/>
    <w:uiPriority w:val="99"/>
    <w:rsid w:val="00AC3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uiPriority w:val="99"/>
    <w:rsid w:val="00997645"/>
    <w:pPr>
      <w:tabs>
        <w:tab w:val="left" w:pos="708"/>
      </w:tabs>
      <w:suppressAutoHyphens/>
      <w:spacing w:line="100" w:lineRule="atLeast"/>
    </w:pPr>
    <w:rPr>
      <w:rFonts w:ascii="Arial" w:hAnsi="Arial" w:cs="Arial"/>
      <w:sz w:val="24"/>
      <w:szCs w:val="24"/>
    </w:rPr>
  </w:style>
  <w:style w:type="paragraph" w:customStyle="1" w:styleId="Tre3f3ftekstu">
    <w:name w:val="Treœ3fæ3f tekstu"/>
    <w:basedOn w:val="Normalny"/>
    <w:uiPriority w:val="99"/>
    <w:rsid w:val="00E12B0A"/>
    <w:pPr>
      <w:autoSpaceDN w:val="0"/>
      <w:adjustRightInd w:val="0"/>
      <w:spacing w:after="120" w:line="240" w:lineRule="auto"/>
      <w:ind w:left="0" w:firstLine="0"/>
    </w:pPr>
    <w:rPr>
      <w:kern w:val="1"/>
      <w:sz w:val="24"/>
      <w:szCs w:val="24"/>
    </w:rPr>
  </w:style>
  <w:style w:type="paragraph" w:customStyle="1" w:styleId="SIWZtekst">
    <w:name w:val="SIWZ tekst"/>
    <w:basedOn w:val="Normalny"/>
    <w:uiPriority w:val="99"/>
    <w:rsid w:val="00E12B0A"/>
    <w:pPr>
      <w:suppressAutoHyphens/>
      <w:spacing w:line="240" w:lineRule="auto"/>
      <w:ind w:left="0" w:firstLine="0"/>
      <w:jc w:val="both"/>
    </w:pPr>
    <w:rPr>
      <w:sz w:val="24"/>
      <w:szCs w:val="24"/>
      <w:lang w:eastAsia="ar-SA"/>
    </w:rPr>
  </w:style>
  <w:style w:type="character" w:customStyle="1" w:styleId="ZnakZnak23">
    <w:name w:val="Znak Znak23"/>
    <w:uiPriority w:val="99"/>
    <w:rsid w:val="00603ADB"/>
    <w:rPr>
      <w:rFonts w:ascii="Times New Roman" w:hAnsi="Times New Roman" w:cs="Times New Roman"/>
      <w:b/>
      <w:bCs/>
      <w:i/>
      <w:iCs/>
      <w:snapToGrid w:val="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603ADB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ZnakZnak161">
    <w:name w:val="Znak Znak161"/>
    <w:uiPriority w:val="99"/>
    <w:rsid w:val="00603ADB"/>
    <w:rPr>
      <w:rFonts w:ascii="Arial" w:hAnsi="Arial" w:cs="Arial"/>
      <w:snapToGrid w:val="0"/>
      <w:sz w:val="20"/>
      <w:szCs w:val="20"/>
      <w:lang w:eastAsia="pl-PL"/>
    </w:rPr>
  </w:style>
  <w:style w:type="character" w:customStyle="1" w:styleId="ZnakZnak151">
    <w:name w:val="Znak Znak151"/>
    <w:uiPriority w:val="99"/>
    <w:rsid w:val="00603ADB"/>
    <w:rPr>
      <w:rFonts w:ascii="Arial" w:hAnsi="Arial" w:cs="Arial"/>
      <w:snapToGrid w:val="0"/>
      <w:sz w:val="20"/>
      <w:szCs w:val="20"/>
      <w:lang w:eastAsia="pl-PL"/>
    </w:rPr>
  </w:style>
  <w:style w:type="character" w:customStyle="1" w:styleId="ZnakZnak251">
    <w:name w:val="Znak Znak251"/>
    <w:uiPriority w:val="99"/>
    <w:rsid w:val="00603ADB"/>
    <w:rPr>
      <w:rFonts w:ascii="Arial" w:hAnsi="Arial" w:cs="Arial"/>
      <w:b/>
      <w:bCs/>
      <w:sz w:val="22"/>
      <w:szCs w:val="22"/>
    </w:rPr>
  </w:style>
  <w:style w:type="character" w:customStyle="1" w:styleId="ZnakZnak241">
    <w:name w:val="Znak Znak241"/>
    <w:uiPriority w:val="99"/>
    <w:rsid w:val="00603ADB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603ADB"/>
    <w:pPr>
      <w:widowControl/>
      <w:numPr>
        <w:numId w:val="4"/>
      </w:num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uiPriority w:val="99"/>
    <w:rsid w:val="00603ADB"/>
    <w:pPr>
      <w:widowControl/>
      <w:suppressAutoHyphens/>
      <w:spacing w:line="240" w:lineRule="auto"/>
      <w:ind w:left="0" w:firstLine="0"/>
    </w:pPr>
    <w:rPr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uiPriority w:val="99"/>
    <w:rsid w:val="00603ADB"/>
    <w:pPr>
      <w:widowControl/>
      <w:suppressAutoHyphens/>
      <w:spacing w:before="120" w:line="240" w:lineRule="auto"/>
      <w:ind w:left="0" w:firstLine="0"/>
      <w:jc w:val="both"/>
    </w:pPr>
    <w:rPr>
      <w:sz w:val="20"/>
      <w:szCs w:val="20"/>
      <w:lang w:eastAsia="ar-SA"/>
    </w:rPr>
  </w:style>
  <w:style w:type="character" w:customStyle="1" w:styleId="TytuZnak1">
    <w:name w:val="Tytuł Znak1"/>
    <w:uiPriority w:val="99"/>
    <w:rsid w:val="00603ADB"/>
    <w:rPr>
      <w:rFonts w:ascii="Arial" w:hAnsi="Arial" w:cs="Arial"/>
      <w:b/>
      <w:bCs/>
      <w:sz w:val="20"/>
      <w:szCs w:val="20"/>
      <w:lang w:eastAsia="ar-SA" w:bidi="ar-SA"/>
    </w:rPr>
  </w:style>
  <w:style w:type="paragraph" w:customStyle="1" w:styleId="Tekstpodstawowy11">
    <w:name w:val="Tekst podstawowy11"/>
    <w:uiPriority w:val="99"/>
    <w:rsid w:val="00603ADB"/>
    <w:pPr>
      <w:spacing w:before="216" w:after="216"/>
    </w:pPr>
    <w:rPr>
      <w:rFonts w:ascii="Times New Roman PL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uiPriority w:val="99"/>
    <w:rsid w:val="00603ADB"/>
    <w:pPr>
      <w:spacing w:before="216" w:after="216"/>
    </w:pPr>
    <w:rPr>
      <w:rFonts w:ascii="Times New Roman PL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uiPriority w:val="99"/>
    <w:rsid w:val="008B4B8E"/>
    <w:rPr>
      <w:rFonts w:ascii="Arial" w:hAnsi="Arial" w:cs="Arial"/>
      <w:snapToGrid w:val="0"/>
      <w:sz w:val="22"/>
      <w:szCs w:val="22"/>
      <w:lang w:val="pl-PL" w:eastAsia="pl-PL"/>
    </w:rPr>
  </w:style>
  <w:style w:type="character" w:customStyle="1" w:styleId="ZnakZnak10">
    <w:name w:val="Znak Znak10"/>
    <w:uiPriority w:val="99"/>
    <w:rsid w:val="008A39E2"/>
    <w:rPr>
      <w:rFonts w:ascii="Arial" w:hAnsi="Arial" w:cs="Arial"/>
      <w:snapToGrid w:val="0"/>
      <w:sz w:val="22"/>
      <w:szCs w:val="22"/>
      <w:lang w:val="pl-PL" w:eastAsia="pl-PL"/>
    </w:rPr>
  </w:style>
  <w:style w:type="character" w:customStyle="1" w:styleId="ZnakZnak11">
    <w:name w:val="Znak Znak11"/>
    <w:basedOn w:val="Domylnaczcionkaakapitu"/>
    <w:uiPriority w:val="99"/>
    <w:rsid w:val="002F7B33"/>
    <w:rPr>
      <w:rFonts w:ascii="Bookman Old Style" w:hAnsi="Bookman Old Style" w:cs="Bookman Old Style"/>
      <w:sz w:val="28"/>
      <w:szCs w:val="28"/>
    </w:rPr>
  </w:style>
  <w:style w:type="character" w:customStyle="1" w:styleId="ZnakZnak91">
    <w:name w:val="Znak Znak91"/>
    <w:basedOn w:val="Domylnaczcionkaakapitu"/>
    <w:uiPriority w:val="99"/>
    <w:rsid w:val="008E3F6A"/>
    <w:rPr>
      <w:rFonts w:ascii="Arial" w:hAnsi="Arial" w:cs="Arial"/>
      <w:snapToGrid w:val="0"/>
      <w:sz w:val="22"/>
      <w:szCs w:val="22"/>
      <w:lang w:val="pl-PL" w:eastAsia="pl-PL"/>
    </w:rPr>
  </w:style>
  <w:style w:type="character" w:customStyle="1" w:styleId="st">
    <w:name w:val="st"/>
    <w:basedOn w:val="Domylnaczcionkaakapitu"/>
    <w:uiPriority w:val="99"/>
    <w:rsid w:val="00EB5BB5"/>
  </w:style>
  <w:style w:type="character" w:customStyle="1" w:styleId="txt-new">
    <w:name w:val="txt-new"/>
    <w:basedOn w:val="Domylnaczcionkaakapitu"/>
    <w:rsid w:val="0000192A"/>
  </w:style>
  <w:style w:type="character" w:customStyle="1" w:styleId="AkapitzlistZnak">
    <w:name w:val="Akapit z listą Znak"/>
    <w:aliases w:val="L1 Znak,Numerowanie Znak,Akapit z listą5 Znak,Obiekt Znak,BulletC Znak,Akapit z listą31 Znak,Akapit z listą BS Znak,CW_Lista Znak,List Paragraph Znak"/>
    <w:link w:val="Akapitzlist"/>
    <w:uiPriority w:val="34"/>
    <w:locked/>
    <w:rsid w:val="009E461C"/>
    <w:rPr>
      <w:rFonts w:ascii="Arial" w:hAnsi="Arial" w:cs="Arial"/>
    </w:rPr>
  </w:style>
  <w:style w:type="table" w:styleId="Tabela-Siatka">
    <w:name w:val="Table Grid"/>
    <w:basedOn w:val="Standardowy"/>
    <w:uiPriority w:val="59"/>
    <w:locked/>
    <w:rsid w:val="0094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0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0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0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E32D-2288-6541-A624-414173E9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8601</Words>
  <Characters>51607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   ISTOTNYCH</vt:lpstr>
    </vt:vector>
  </TitlesOfParts>
  <Company>acer</Company>
  <LinksUpToDate>false</LinksUpToDate>
  <CharactersWithSpaces>60088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   ISTOTNYCH</dc:title>
  <dc:creator>Paulina</dc:creator>
  <cp:lastModifiedBy>Sara</cp:lastModifiedBy>
  <cp:revision>11</cp:revision>
  <cp:lastPrinted>2021-08-10T10:49:00Z</cp:lastPrinted>
  <dcterms:created xsi:type="dcterms:W3CDTF">2021-08-10T08:19:00Z</dcterms:created>
  <dcterms:modified xsi:type="dcterms:W3CDTF">2021-08-12T13:58:00Z</dcterms:modified>
</cp:coreProperties>
</file>