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27F7F" w14:textId="77777777" w:rsidR="00DF73AB" w:rsidRPr="00905275" w:rsidRDefault="00DF73AB" w:rsidP="00DF73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05275">
        <w:rPr>
          <w:b/>
          <w:sz w:val="28"/>
          <w:szCs w:val="28"/>
        </w:rPr>
        <w:t>Załącznik Nr 10 do SWZ</w:t>
      </w:r>
    </w:p>
    <w:p w14:paraId="0AD20C66" w14:textId="77777777" w:rsidR="00DF73AB" w:rsidRPr="00905275" w:rsidRDefault="00DF73AB" w:rsidP="00DF73AB">
      <w:pPr>
        <w:jc w:val="center"/>
        <w:rPr>
          <w:b/>
          <w:sz w:val="28"/>
          <w:szCs w:val="28"/>
        </w:rPr>
      </w:pPr>
    </w:p>
    <w:p w14:paraId="37324FD7" w14:textId="77777777" w:rsidR="00DF73AB" w:rsidRDefault="00DF73AB" w:rsidP="00DF73AB">
      <w:pPr>
        <w:jc w:val="center"/>
        <w:rPr>
          <w:b/>
          <w:sz w:val="28"/>
          <w:szCs w:val="28"/>
        </w:rPr>
      </w:pPr>
      <w:r w:rsidRPr="00905275">
        <w:rPr>
          <w:b/>
          <w:sz w:val="28"/>
          <w:szCs w:val="28"/>
        </w:rPr>
        <w:t>Umowa dostawy nr …………….</w:t>
      </w:r>
    </w:p>
    <w:p w14:paraId="202DBA15" w14:textId="77777777" w:rsidR="00DF73AB" w:rsidRDefault="00DF73AB" w:rsidP="00DF73AB">
      <w:pPr>
        <w:rPr>
          <w:szCs w:val="24"/>
        </w:rPr>
      </w:pPr>
    </w:p>
    <w:p w14:paraId="15487C57" w14:textId="77777777" w:rsidR="00DF73AB" w:rsidRPr="00C9637B" w:rsidRDefault="00DF73AB" w:rsidP="00DF73AB">
      <w:pPr>
        <w:jc w:val="center"/>
        <w:rPr>
          <w:b/>
          <w:sz w:val="28"/>
          <w:szCs w:val="28"/>
        </w:rPr>
      </w:pPr>
      <w:r w:rsidRPr="00905275">
        <w:rPr>
          <w:szCs w:val="24"/>
        </w:rPr>
        <w:t xml:space="preserve">zawarta w Świnoujściu w dniu </w:t>
      </w:r>
      <w:r w:rsidRPr="00905275">
        <w:rPr>
          <w:b/>
          <w:szCs w:val="24"/>
        </w:rPr>
        <w:t>……………. 2022</w:t>
      </w:r>
      <w:r w:rsidRPr="00905275">
        <w:rPr>
          <w:szCs w:val="24"/>
        </w:rPr>
        <w:t xml:space="preserve"> r. pomiędzy:</w:t>
      </w:r>
    </w:p>
    <w:p w14:paraId="18D6DEBD" w14:textId="77777777" w:rsidR="00DF73AB" w:rsidRPr="00905275" w:rsidRDefault="00DF73AB" w:rsidP="00DF73AB">
      <w:pPr>
        <w:jc w:val="center"/>
        <w:rPr>
          <w:sz w:val="28"/>
          <w:szCs w:val="28"/>
        </w:rPr>
      </w:pPr>
    </w:p>
    <w:p w14:paraId="062BB6EE" w14:textId="77777777" w:rsidR="00DF73AB" w:rsidRPr="00C9637B" w:rsidRDefault="00DF73AB" w:rsidP="00DF73AB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905275">
        <w:rPr>
          <w:rFonts w:ascii="Times New Roman" w:hAnsi="Times New Roman"/>
          <w:b/>
          <w:bCs/>
          <w:color w:val="000000"/>
          <w:sz w:val="24"/>
          <w:szCs w:val="24"/>
        </w:rPr>
        <w:t>Gminą Miasto Świnoujście z siedzibą w Świnoujściu</w:t>
      </w:r>
      <w:r w:rsidRPr="00905275">
        <w:rPr>
          <w:rFonts w:ascii="Times New Roman" w:hAnsi="Times New Roman"/>
          <w:color w:val="000000"/>
          <w:sz w:val="24"/>
          <w:szCs w:val="24"/>
        </w:rPr>
        <w:t>, ul. Wojska Polskiego 1/5, 72-600 Świnoujście, posiadającą numer NIP 855-157-13-75, REGON 811684290,</w:t>
      </w:r>
    </w:p>
    <w:p w14:paraId="561579C3" w14:textId="77777777" w:rsidR="00DF73AB" w:rsidRPr="00905275" w:rsidRDefault="00DF73AB" w:rsidP="00DF73AB">
      <w:pPr>
        <w:jc w:val="both"/>
        <w:rPr>
          <w:szCs w:val="24"/>
        </w:rPr>
      </w:pPr>
      <w:r w:rsidRPr="00905275">
        <w:rPr>
          <w:szCs w:val="24"/>
        </w:rPr>
        <w:t>reprezentowaną przez:</w:t>
      </w:r>
    </w:p>
    <w:p w14:paraId="10ED1B9D" w14:textId="77777777" w:rsidR="00DF73AB" w:rsidRPr="00905275" w:rsidRDefault="00DF73AB" w:rsidP="00DF73AB">
      <w:pPr>
        <w:jc w:val="both"/>
        <w:rPr>
          <w:b/>
          <w:szCs w:val="24"/>
        </w:rPr>
      </w:pPr>
      <w:r w:rsidRPr="00905275">
        <w:rPr>
          <w:szCs w:val="24"/>
        </w:rPr>
        <w:t>………………………………………………………………………………………………</w:t>
      </w:r>
    </w:p>
    <w:p w14:paraId="73490D7B" w14:textId="77777777" w:rsidR="00DF73AB" w:rsidRPr="00C9637B" w:rsidRDefault="00DF73AB" w:rsidP="00DF73AB">
      <w:pPr>
        <w:jc w:val="both"/>
        <w:rPr>
          <w:szCs w:val="24"/>
        </w:rPr>
      </w:pPr>
      <w:r>
        <w:rPr>
          <w:szCs w:val="24"/>
        </w:rPr>
        <w:t>z</w:t>
      </w:r>
      <w:r w:rsidRPr="00905275">
        <w:rPr>
          <w:szCs w:val="24"/>
        </w:rPr>
        <w:t>wan</w:t>
      </w:r>
      <w:r>
        <w:rPr>
          <w:szCs w:val="24"/>
        </w:rPr>
        <w:t>ą</w:t>
      </w:r>
      <w:r w:rsidRPr="00905275">
        <w:rPr>
          <w:szCs w:val="24"/>
        </w:rPr>
        <w:t xml:space="preserve"> dalej </w:t>
      </w:r>
      <w:r w:rsidRPr="00905275">
        <w:rPr>
          <w:b/>
          <w:szCs w:val="24"/>
        </w:rPr>
        <w:t xml:space="preserve">Zamawiającym </w:t>
      </w:r>
    </w:p>
    <w:p w14:paraId="54971168" w14:textId="77777777" w:rsidR="00DF73AB" w:rsidRPr="00905275" w:rsidRDefault="00DF73AB" w:rsidP="00DF73AB">
      <w:pPr>
        <w:jc w:val="both"/>
        <w:rPr>
          <w:szCs w:val="24"/>
        </w:rPr>
      </w:pPr>
    </w:p>
    <w:p w14:paraId="4283A802" w14:textId="77777777" w:rsidR="00DF73AB" w:rsidRDefault="00DF73AB" w:rsidP="00DF73AB">
      <w:pPr>
        <w:jc w:val="both"/>
        <w:rPr>
          <w:szCs w:val="24"/>
        </w:rPr>
      </w:pPr>
      <w:r w:rsidRPr="00905275">
        <w:rPr>
          <w:szCs w:val="24"/>
        </w:rPr>
        <w:t xml:space="preserve">a </w:t>
      </w:r>
    </w:p>
    <w:p w14:paraId="4FD13DC6" w14:textId="77777777" w:rsidR="00DF73AB" w:rsidRPr="00905275" w:rsidRDefault="00DF73AB" w:rsidP="00DF73AB">
      <w:pPr>
        <w:jc w:val="both"/>
        <w:rPr>
          <w:szCs w:val="24"/>
        </w:rPr>
      </w:pPr>
    </w:p>
    <w:p w14:paraId="293BC819" w14:textId="77777777" w:rsidR="00DF73AB" w:rsidRPr="00905275" w:rsidRDefault="00DF73AB" w:rsidP="00DF73AB">
      <w:pPr>
        <w:jc w:val="both"/>
        <w:rPr>
          <w:sz w:val="26"/>
          <w:szCs w:val="26"/>
        </w:rPr>
      </w:pPr>
      <w:r w:rsidRPr="00905275">
        <w:rPr>
          <w:sz w:val="26"/>
          <w:szCs w:val="26"/>
        </w:rPr>
        <w:t>………………………………………………………………………………………</w:t>
      </w:r>
    </w:p>
    <w:p w14:paraId="75782186" w14:textId="77777777" w:rsidR="00DF73AB" w:rsidRPr="00905275" w:rsidRDefault="00DF73AB" w:rsidP="00DF73AB">
      <w:pPr>
        <w:jc w:val="both"/>
        <w:rPr>
          <w:sz w:val="26"/>
          <w:szCs w:val="26"/>
        </w:rPr>
      </w:pPr>
      <w:r w:rsidRPr="00905275">
        <w:rPr>
          <w:sz w:val="26"/>
          <w:szCs w:val="26"/>
        </w:rPr>
        <w:t>………………………………………………………………………………………</w:t>
      </w:r>
    </w:p>
    <w:p w14:paraId="1CAB0599" w14:textId="77777777" w:rsidR="00DF73AB" w:rsidRPr="00905275" w:rsidRDefault="00DF73AB" w:rsidP="00DF73AB">
      <w:pPr>
        <w:jc w:val="both"/>
        <w:rPr>
          <w:sz w:val="26"/>
          <w:szCs w:val="26"/>
        </w:rPr>
      </w:pPr>
      <w:r w:rsidRPr="00905275">
        <w:rPr>
          <w:sz w:val="26"/>
          <w:szCs w:val="26"/>
        </w:rPr>
        <w:t>………………………………………………………………………………………</w:t>
      </w:r>
    </w:p>
    <w:p w14:paraId="6802720E" w14:textId="77777777" w:rsidR="00DF73AB" w:rsidRPr="00905275" w:rsidRDefault="00DF73AB" w:rsidP="00DF73AB">
      <w:pPr>
        <w:jc w:val="both"/>
        <w:rPr>
          <w:sz w:val="26"/>
          <w:szCs w:val="26"/>
        </w:rPr>
      </w:pPr>
      <w:r w:rsidRPr="00905275">
        <w:rPr>
          <w:sz w:val="26"/>
          <w:szCs w:val="26"/>
        </w:rPr>
        <w:t>………………………………………………………………………………………</w:t>
      </w:r>
    </w:p>
    <w:p w14:paraId="40DE7B1F" w14:textId="77777777" w:rsidR="00DF73AB" w:rsidRPr="00905275" w:rsidRDefault="00DF73AB" w:rsidP="00DF73AB">
      <w:pPr>
        <w:jc w:val="both"/>
        <w:rPr>
          <w:szCs w:val="24"/>
        </w:rPr>
      </w:pPr>
      <w:r>
        <w:rPr>
          <w:szCs w:val="24"/>
        </w:rPr>
        <w:t>z</w:t>
      </w:r>
      <w:r w:rsidRPr="00905275">
        <w:rPr>
          <w:szCs w:val="24"/>
        </w:rPr>
        <w:t>wan</w:t>
      </w:r>
      <w:r>
        <w:rPr>
          <w:szCs w:val="24"/>
        </w:rPr>
        <w:t>ą</w:t>
      </w:r>
      <w:r w:rsidRPr="00905275">
        <w:rPr>
          <w:szCs w:val="24"/>
        </w:rPr>
        <w:t xml:space="preserve"> dalej </w:t>
      </w:r>
      <w:r w:rsidRPr="00C9637B">
        <w:rPr>
          <w:b/>
          <w:bCs/>
          <w:szCs w:val="24"/>
        </w:rPr>
        <w:t>„Wykonawcą”</w:t>
      </w:r>
    </w:p>
    <w:p w14:paraId="32262DA7" w14:textId="77777777" w:rsidR="00DF73AB" w:rsidRDefault="00DF73AB" w:rsidP="00DF73AB">
      <w:pPr>
        <w:jc w:val="both"/>
        <w:rPr>
          <w:szCs w:val="24"/>
        </w:rPr>
      </w:pPr>
    </w:p>
    <w:p w14:paraId="7DB22DE4" w14:textId="77777777" w:rsidR="00DF73AB" w:rsidRDefault="00DF73AB" w:rsidP="00DF73AB">
      <w:pPr>
        <w:jc w:val="both"/>
        <w:rPr>
          <w:szCs w:val="24"/>
        </w:rPr>
      </w:pPr>
    </w:p>
    <w:p w14:paraId="379775F2" w14:textId="77777777" w:rsidR="00DF73AB" w:rsidRPr="00905275" w:rsidRDefault="00DF73AB" w:rsidP="00DF73AB">
      <w:pPr>
        <w:jc w:val="center"/>
        <w:rPr>
          <w:szCs w:val="24"/>
        </w:rPr>
      </w:pPr>
      <w:r w:rsidRPr="00905275">
        <w:rPr>
          <w:szCs w:val="24"/>
        </w:rPr>
        <w:t>o następującej treści:</w:t>
      </w:r>
    </w:p>
    <w:p w14:paraId="489490F7" w14:textId="77777777" w:rsidR="00DF73AB" w:rsidRPr="00905275" w:rsidRDefault="00DF73AB" w:rsidP="00DF73AB">
      <w:pPr>
        <w:jc w:val="both"/>
        <w:rPr>
          <w:szCs w:val="24"/>
        </w:rPr>
      </w:pPr>
    </w:p>
    <w:p w14:paraId="068A3B96" w14:textId="77777777" w:rsidR="00DF73AB" w:rsidRPr="00905275" w:rsidRDefault="00DF73AB" w:rsidP="00DF73AB">
      <w:pPr>
        <w:jc w:val="both"/>
        <w:rPr>
          <w:color w:val="000000"/>
          <w:szCs w:val="24"/>
        </w:rPr>
      </w:pPr>
      <w:r w:rsidRPr="00905275">
        <w:rPr>
          <w:szCs w:val="24"/>
        </w:rPr>
        <w:t>Niniejsza  umowa jest następstwem  wyboru przez Zamawiającego najkorzystniejszej oferty  w postępowaniu</w:t>
      </w:r>
      <w:r>
        <w:rPr>
          <w:szCs w:val="24"/>
        </w:rPr>
        <w:t xml:space="preserve"> pn.:</w:t>
      </w:r>
      <w:r w:rsidRPr="00905275">
        <w:rPr>
          <w:szCs w:val="24"/>
        </w:rPr>
        <w:t xml:space="preserve"> „Zakup 5 sztuk autobusów w Świnoujściu” realizowanego w ramach dofinansowania z </w:t>
      </w:r>
      <w:bookmarkStart w:id="0" w:name="_Hlk93927564"/>
      <w:r w:rsidRPr="00905275">
        <w:rPr>
          <w:szCs w:val="24"/>
        </w:rPr>
        <w:t>Programu Rządowy Fundusz Polski Ład: Program Inwestycji Strategicznych</w:t>
      </w:r>
      <w:bookmarkEnd w:id="0"/>
      <w:r w:rsidRPr="00905275">
        <w:rPr>
          <w:szCs w:val="24"/>
        </w:rPr>
        <w:t>, dokonanego w trybie przetargu nieograniczonego, prowadzonego</w:t>
      </w:r>
      <w:r w:rsidRPr="00905275">
        <w:rPr>
          <w:color w:val="000000"/>
          <w:szCs w:val="24"/>
        </w:rPr>
        <w:t xml:space="preserve"> na podstawie </w:t>
      </w:r>
      <w:r>
        <w:rPr>
          <w:color w:val="000000"/>
          <w:szCs w:val="24"/>
        </w:rPr>
        <w:t>u</w:t>
      </w:r>
      <w:r w:rsidRPr="00905275">
        <w:rPr>
          <w:color w:val="000000"/>
          <w:szCs w:val="24"/>
        </w:rPr>
        <w:t>stawy z dnia 11 września 2019 r. - Prawo zamówień publicznych (tekst jednolity Dz. U. z 2021 r., poz. 1129 ze zm.)</w:t>
      </w:r>
    </w:p>
    <w:p w14:paraId="001C9388" w14:textId="77777777" w:rsidR="00DF73AB" w:rsidRDefault="00DF73AB" w:rsidP="00DF73AB">
      <w:pPr>
        <w:rPr>
          <w:b/>
          <w:szCs w:val="24"/>
        </w:rPr>
      </w:pPr>
    </w:p>
    <w:p w14:paraId="6354780F" w14:textId="77777777" w:rsidR="00DF73AB" w:rsidRDefault="00DF73AB" w:rsidP="00DF73AB">
      <w:pPr>
        <w:jc w:val="center"/>
        <w:rPr>
          <w:b/>
          <w:szCs w:val="24"/>
        </w:rPr>
      </w:pPr>
      <w:r w:rsidRPr="00905275">
        <w:rPr>
          <w:b/>
          <w:szCs w:val="24"/>
        </w:rPr>
        <w:t>§ 1</w:t>
      </w:r>
    </w:p>
    <w:p w14:paraId="3A8EC55F" w14:textId="77777777" w:rsidR="00DF73AB" w:rsidRPr="00905275" w:rsidRDefault="00DF73AB" w:rsidP="00DF73AB">
      <w:pPr>
        <w:jc w:val="center"/>
        <w:rPr>
          <w:b/>
          <w:szCs w:val="24"/>
        </w:rPr>
      </w:pPr>
      <w:r>
        <w:rPr>
          <w:b/>
          <w:szCs w:val="24"/>
        </w:rPr>
        <w:t>[Przedmiot umowy]</w:t>
      </w:r>
    </w:p>
    <w:p w14:paraId="1236A149" w14:textId="77777777" w:rsidR="00DF73AB" w:rsidRPr="00905275" w:rsidRDefault="00DF73AB" w:rsidP="00DF73AB">
      <w:pPr>
        <w:rPr>
          <w:b/>
          <w:sz w:val="26"/>
          <w:szCs w:val="26"/>
        </w:rPr>
      </w:pPr>
    </w:p>
    <w:p w14:paraId="54D623D7" w14:textId="7B9CEF09" w:rsidR="00DF73AB" w:rsidRDefault="00DF73AB" w:rsidP="00DF73A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905275">
        <w:t>Wykonawca</w:t>
      </w:r>
      <w:r>
        <w:t xml:space="preserve"> zobowiązuje się do realizacji zamówienia pn. </w:t>
      </w:r>
      <w:r w:rsidRPr="00905275">
        <w:t>„Zakup 5 sztuk autobusów w Świnoujściu”</w:t>
      </w:r>
      <w:r>
        <w:t xml:space="preserve">, cz. </w:t>
      </w:r>
      <w:r w:rsidR="00377D78">
        <w:t>I</w:t>
      </w:r>
      <w:r>
        <w:t xml:space="preserve">, obejmującego dostawę </w:t>
      </w:r>
      <w:r w:rsidRPr="00905275">
        <w:t>fabrycznie now</w:t>
      </w:r>
      <w:r>
        <w:t>ych,</w:t>
      </w:r>
      <w:r w:rsidRPr="00905275">
        <w:t xml:space="preserve"> niskopodłogow</w:t>
      </w:r>
      <w:r>
        <w:t>ych</w:t>
      </w:r>
      <w:r w:rsidRPr="00905275">
        <w:t xml:space="preserve"> autobus</w:t>
      </w:r>
      <w:r>
        <w:t>ów</w:t>
      </w:r>
      <w:r w:rsidRPr="00905275">
        <w:t xml:space="preserve"> miejskie z napędem Diesla spełniające wymagania normy emisji spalin EURO 6</w:t>
      </w:r>
      <w:r>
        <w:t>,</w:t>
      </w:r>
      <w:r w:rsidRPr="00905275">
        <w:t xml:space="preserve"> marki………………………………. typ ………………………. o długości ………….</w:t>
      </w:r>
      <w:r>
        <w:t xml:space="preserve"> </w:t>
      </w:r>
    </w:p>
    <w:p w14:paraId="3629E365" w14:textId="77777777" w:rsidR="00DF73AB" w:rsidRPr="00905275" w:rsidRDefault="00DF73AB" w:rsidP="00DF73A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905275">
        <w:t xml:space="preserve">Autobusy </w:t>
      </w:r>
      <w:r>
        <w:t xml:space="preserve">powinny </w:t>
      </w:r>
      <w:r w:rsidRPr="00905275">
        <w:t>spełni</w:t>
      </w:r>
      <w:r>
        <w:t>ać</w:t>
      </w:r>
      <w:r w:rsidRPr="00905275">
        <w:t xml:space="preserve"> wymagania określone przez </w:t>
      </w:r>
      <w:r>
        <w:t>Z</w:t>
      </w:r>
      <w:r w:rsidRPr="00905275">
        <w:t>amawiającego w specyfikacji warunków zamówienia</w:t>
      </w:r>
      <w:r>
        <w:t>, w tym w opisie przedmiotu zamówienia</w:t>
      </w:r>
      <w:r w:rsidRPr="00905275">
        <w:t>, która jest integralną częścią umowy.</w:t>
      </w:r>
    </w:p>
    <w:p w14:paraId="00056FF0" w14:textId="77777777" w:rsidR="00DF73AB" w:rsidRDefault="00DF73AB" w:rsidP="00DF73A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905275">
        <w:t>Wykonawca zobowiązuje się do wykonania zamówienia z zachowaniem staranności, rzetelnie i terminowo.</w:t>
      </w:r>
    </w:p>
    <w:p w14:paraId="6BA40049" w14:textId="77777777" w:rsidR="00DF73AB" w:rsidRPr="00905275" w:rsidRDefault="00DF73AB" w:rsidP="00DF73A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905275">
        <w:t>Wykonawca oświadcza, że autobusy będące przedmiotem umowy stanowią jego własność i są wolne od wad prawnych oraz wad technicznych, a także nie są przedmiotem żadnego postępowania i zabezpieczenia.</w:t>
      </w:r>
    </w:p>
    <w:p w14:paraId="0DABCFE8" w14:textId="77777777" w:rsidR="00DF73AB" w:rsidRDefault="00DF73AB" w:rsidP="00DF73A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>
        <w:t xml:space="preserve">Wykonawca oświadcza, że autobusy spełniają wszystkie wymagania określone przez polskie przepisy i normy oraz są bezwarunkowo dopuszczone do ruchu na polskich drogach publicznych. Autobusy spełniają w szczególności wszystkie warunki określone </w:t>
      </w:r>
      <w:r>
        <w:lastRenderedPageBreak/>
        <w:t xml:space="preserve">w Rozporządzeniu Ministra Infrastruktury z dnia 31 grudnia 2002 r. w sprawie warunków technicznych pojazdów oraz zakresu ich niezbędnego wyposażenia </w:t>
      </w:r>
      <w:r>
        <w:br/>
        <w:t>(Dz. U. z 2016 r., poz. 2022 ze zm.) oraz posiadają ważne „Świadectwa Homologacji Typu Pojazdu” – w rozumieniu przepisów Rozporządzenie Ministra Transportu, Budownictwa i Gospodarki Morskiej z dnia 25 marca 2013 w. w sprawie homologacji typu pojazdów samochodowych i przyczep oraz ich przedmiotów wyposażenia lub części (Dz. U. z 2015 r., poz. 1475 ze zm.). Ponadto posiadają niezbędne dokumenty dopuszczające do sprzedaży i ich rejestracji. Gdyby jednak, na podstawie dostarczonych przez Wykonawcę dokumentów, odmówiono rejestracji i dopuszczenia pojazdów do ruchu, całość kosztów związanych z dostosowaniem autobusów do polskich norm i wymagań zgodnych z polskimi przepisami prawa ponosi Wykonawca.</w:t>
      </w:r>
    </w:p>
    <w:p w14:paraId="1353C163" w14:textId="77777777" w:rsidR="00DF73AB" w:rsidRDefault="00DF73AB" w:rsidP="00DF73A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>
        <w:t>Wykonawca oświadcza, że dostarczane pojazdy nie są prototypowe w zakresie marki, modelu, typu i długości.</w:t>
      </w:r>
    </w:p>
    <w:p w14:paraId="0F2EBF18" w14:textId="77777777" w:rsidR="00DF73AB" w:rsidRDefault="00DF73AB" w:rsidP="00DF73A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>
        <w:t>Czynności związane z rejestracją autobusów przeprowadzi na własny koszt Zamawiający.</w:t>
      </w:r>
    </w:p>
    <w:p w14:paraId="0F65C42D" w14:textId="77777777" w:rsidR="00DF73AB" w:rsidRDefault="00DF73AB" w:rsidP="00DF73AB">
      <w:pPr>
        <w:rPr>
          <w:b/>
          <w:szCs w:val="24"/>
        </w:rPr>
      </w:pPr>
    </w:p>
    <w:p w14:paraId="4E23BEA0" w14:textId="77777777" w:rsidR="00DF73AB" w:rsidRDefault="00DF73AB" w:rsidP="00DF73AB">
      <w:pPr>
        <w:jc w:val="center"/>
        <w:rPr>
          <w:b/>
          <w:szCs w:val="24"/>
        </w:rPr>
      </w:pPr>
      <w:r w:rsidRPr="00905275">
        <w:rPr>
          <w:b/>
          <w:szCs w:val="24"/>
        </w:rPr>
        <w:t>§ 2</w:t>
      </w:r>
    </w:p>
    <w:p w14:paraId="4C54D684" w14:textId="77777777" w:rsidR="00DF73AB" w:rsidRDefault="00DF73AB" w:rsidP="00DF73AB">
      <w:pPr>
        <w:jc w:val="center"/>
        <w:rPr>
          <w:b/>
          <w:szCs w:val="24"/>
        </w:rPr>
      </w:pPr>
      <w:r>
        <w:rPr>
          <w:b/>
          <w:szCs w:val="24"/>
        </w:rPr>
        <w:t>[Cena]</w:t>
      </w:r>
    </w:p>
    <w:p w14:paraId="6DB67059" w14:textId="77777777" w:rsidR="00DF73AB" w:rsidRPr="00905275" w:rsidRDefault="00DF73AB" w:rsidP="00DF73AB">
      <w:pPr>
        <w:ind w:left="360"/>
        <w:jc w:val="center"/>
        <w:rPr>
          <w:b/>
          <w:szCs w:val="24"/>
        </w:rPr>
      </w:pPr>
    </w:p>
    <w:p w14:paraId="0B0103D7" w14:textId="77777777" w:rsidR="00DF73AB" w:rsidRPr="00905275" w:rsidRDefault="00DF73AB" w:rsidP="00DF73A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</w:pPr>
      <w:r w:rsidRPr="00905275">
        <w:t>Cena netto jednego autobusu wynosi…………..…………………………złotych (słownie: ………………………………………………………………………...złotych), powiększona o kwotę należnego podatku od towarów i usług ……...……………….…………………………………………………… złotych (słownie: ………………………………………………………..............złotych), razem kwota brutto………………………………………………………………..złotych (słownie ...………………………………………………………………złotych).</w:t>
      </w:r>
    </w:p>
    <w:p w14:paraId="40FD0C2C" w14:textId="77777777" w:rsidR="00DF73AB" w:rsidRPr="00905275" w:rsidRDefault="00DF73AB" w:rsidP="00DF73A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</w:pPr>
      <w:r w:rsidRPr="00905275">
        <w:t>Łączna cena netto</w:t>
      </w:r>
      <w:r>
        <w:t xml:space="preserve"> całego zamówienia tj. </w:t>
      </w:r>
      <w:r w:rsidRPr="00905275">
        <w:t xml:space="preserve">dostawy </w:t>
      </w:r>
      <w:r>
        <w:t>…</w:t>
      </w:r>
      <w:r w:rsidRPr="00905275">
        <w:t xml:space="preserve"> autobusów wynosi ………………………………..złotych (słownie: …………………………….złotych), </w:t>
      </w:r>
    </w:p>
    <w:p w14:paraId="46C8CF3F" w14:textId="77777777" w:rsidR="00DF73AB" w:rsidRPr="00905275" w:rsidRDefault="00DF73AB" w:rsidP="00DF73AB">
      <w:pPr>
        <w:pStyle w:val="Akapitzlist"/>
        <w:autoSpaceDE w:val="0"/>
        <w:autoSpaceDN w:val="0"/>
        <w:adjustRightInd w:val="0"/>
        <w:ind w:left="567"/>
        <w:jc w:val="both"/>
      </w:pPr>
      <w:r w:rsidRPr="00905275">
        <w:t xml:space="preserve">powiększona o kwotę należnego podatku od towarów i usług ……………………...……………………………………………………… złotych (słownie: ………………………………………………………...........................złotych), </w:t>
      </w:r>
    </w:p>
    <w:p w14:paraId="20C386DF" w14:textId="77777777" w:rsidR="00DF73AB" w:rsidRPr="00905275" w:rsidRDefault="00DF73AB" w:rsidP="00DF73AB">
      <w:pPr>
        <w:pStyle w:val="Akapitzlist"/>
        <w:autoSpaceDE w:val="0"/>
        <w:autoSpaceDN w:val="0"/>
        <w:adjustRightInd w:val="0"/>
        <w:ind w:left="567"/>
        <w:jc w:val="both"/>
      </w:pPr>
      <w:r w:rsidRPr="00905275">
        <w:t>razem kwota brutto ………………………………………………………….złotych (słownie...………………………………………………………………złotych).</w:t>
      </w:r>
    </w:p>
    <w:p w14:paraId="0819CA78" w14:textId="75A994AA" w:rsidR="00DF73AB" w:rsidRPr="00905275" w:rsidRDefault="00DF73AB" w:rsidP="00DF73A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</w:pPr>
      <w:r w:rsidRPr="00905275">
        <w:t>Wynagrodzenie, o którym mowa w §</w:t>
      </w:r>
      <w:r>
        <w:t xml:space="preserve"> </w:t>
      </w:r>
      <w:r w:rsidRPr="00905275">
        <w:t xml:space="preserve">2 ust. </w:t>
      </w:r>
      <w:r w:rsidR="00186CF0">
        <w:t xml:space="preserve">1 i </w:t>
      </w:r>
      <w:r w:rsidRPr="00905275">
        <w:t>2</w:t>
      </w:r>
      <w:r>
        <w:t>,</w:t>
      </w:r>
      <w:r w:rsidRPr="00905275">
        <w:t xml:space="preserve"> obejmuje wszystkie koszty związane </w:t>
      </w:r>
      <w:r w:rsidRPr="00905275">
        <w:br/>
        <w:t>z realizacją przedmiotu umowy.</w:t>
      </w:r>
    </w:p>
    <w:p w14:paraId="60790C92" w14:textId="77777777" w:rsidR="00DF73AB" w:rsidRDefault="00DF73AB" w:rsidP="00DF73AB">
      <w:pPr>
        <w:pStyle w:val="BodyText21"/>
        <w:numPr>
          <w:ilvl w:val="0"/>
          <w:numId w:val="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ind w:left="567" w:hanging="567"/>
        <w:rPr>
          <w:szCs w:val="24"/>
        </w:rPr>
      </w:pPr>
      <w:bookmarkStart w:id="1" w:name="_Hlk98846698"/>
      <w:r w:rsidRPr="00F81A66">
        <w:rPr>
          <w:szCs w:val="24"/>
        </w:rPr>
        <w:t xml:space="preserve">Wykonawca zapewnienia finansowanie inwestycji w części niepokrytej udziałem własnym </w:t>
      </w:r>
      <w:r w:rsidRPr="005A3B59">
        <w:rPr>
          <w:szCs w:val="24"/>
        </w:rPr>
        <w:t xml:space="preserve">Zamawiającego na czas poprzedzający wypłatę z promesy udzielonej na podstawie Regulaminu </w:t>
      </w:r>
      <w:r w:rsidRPr="00E34ACB">
        <w:rPr>
          <w:rFonts w:eastAsiaTheme="minorHAnsi"/>
          <w:color w:val="000000" w:themeColor="text1"/>
          <w:szCs w:val="24"/>
        </w:rPr>
        <w:t>Programu Rządowy Fundusz Polski Ład: Program Inwestycji Strategicznych</w:t>
      </w:r>
      <w:r w:rsidRPr="00F81A66">
        <w:rPr>
          <w:szCs w:val="24"/>
        </w:rPr>
        <w:t xml:space="preserve">. </w:t>
      </w:r>
    </w:p>
    <w:p w14:paraId="4F6313C6" w14:textId="27E3FFE2" w:rsidR="005E66B3" w:rsidRPr="00044F84" w:rsidRDefault="005C015B" w:rsidP="005E66B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</w:pPr>
      <w:r w:rsidRPr="00044F84">
        <w:t xml:space="preserve">Zapłata </w:t>
      </w:r>
      <w:r w:rsidR="00451B5B" w:rsidRPr="00044F84">
        <w:t>wynagrodzenia</w:t>
      </w:r>
      <w:r w:rsidRPr="00044F84">
        <w:t xml:space="preserve"> nastąpi w dwóch transzach po dokonaniu odbioru</w:t>
      </w:r>
      <w:r w:rsidR="00451B5B" w:rsidRPr="00044F84">
        <w:t xml:space="preserve"> całości przedmiotu umowy</w:t>
      </w:r>
      <w:r w:rsidRPr="00044F84">
        <w:t>, z zastrzeżeniem, że zapłata całego</w:t>
      </w:r>
      <w:r w:rsidR="00451B5B" w:rsidRPr="00044F84">
        <w:t xml:space="preserve"> wynagrodzenia nastąpi</w:t>
      </w:r>
      <w:r w:rsidRPr="00044F84">
        <w:t xml:space="preserve"> nie dłużej niż w terminie 3</w:t>
      </w:r>
      <w:r w:rsidR="00451B5B" w:rsidRPr="00044F84">
        <w:t>0</w:t>
      </w:r>
      <w:r w:rsidRPr="00044F84">
        <w:t xml:space="preserve"> dni od dnia</w:t>
      </w:r>
      <w:r w:rsidR="00A74627" w:rsidRPr="00044F84">
        <w:t xml:space="preserve"> odbioru całości przedmiotu umowy.</w:t>
      </w:r>
      <w:r w:rsidRPr="00044F84">
        <w:t xml:space="preserve"> </w:t>
      </w:r>
    </w:p>
    <w:p w14:paraId="61BD0463" w14:textId="0AD6B9A3" w:rsidR="00DF73AB" w:rsidRPr="003C46BB" w:rsidRDefault="00DF73AB" w:rsidP="00DF73AB">
      <w:pPr>
        <w:pStyle w:val="Tekstkomentarza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Podstawą wystawianie faktury VAT </w:t>
      </w:r>
      <w:r w:rsidRPr="003C46BB">
        <w:rPr>
          <w:sz w:val="24"/>
          <w:szCs w:val="24"/>
        </w:rPr>
        <w:t>będ</w:t>
      </w:r>
      <w:r>
        <w:rPr>
          <w:sz w:val="24"/>
          <w:szCs w:val="24"/>
        </w:rPr>
        <w:t>zie</w:t>
      </w:r>
      <w:r w:rsidRPr="003C46BB">
        <w:rPr>
          <w:sz w:val="24"/>
          <w:szCs w:val="24"/>
        </w:rPr>
        <w:t xml:space="preserve"> podpisan</w:t>
      </w:r>
      <w:r>
        <w:rPr>
          <w:sz w:val="24"/>
          <w:szCs w:val="24"/>
        </w:rPr>
        <w:t>y</w:t>
      </w:r>
      <w:r w:rsidRPr="003C46BB">
        <w:rPr>
          <w:sz w:val="24"/>
          <w:szCs w:val="24"/>
        </w:rPr>
        <w:t xml:space="preserve"> przez upoważnionych przedstawicieli Zamawiającego protokół ostatecznego odbioru technicznego autobusów.</w:t>
      </w:r>
      <w:r w:rsidRPr="003C46BB">
        <w:rPr>
          <w:sz w:val="32"/>
          <w:szCs w:val="32"/>
        </w:rPr>
        <w:t xml:space="preserve"> </w:t>
      </w:r>
    </w:p>
    <w:p w14:paraId="2B5E2514" w14:textId="5AA1283C" w:rsidR="00DF73AB" w:rsidRPr="003C46BB" w:rsidRDefault="00DF73AB" w:rsidP="00DF73AB">
      <w:pPr>
        <w:pStyle w:val="Tekstkomentarza"/>
        <w:numPr>
          <w:ilvl w:val="0"/>
          <w:numId w:val="4"/>
        </w:numPr>
        <w:ind w:left="567" w:hanging="567"/>
        <w:jc w:val="both"/>
        <w:rPr>
          <w:color w:val="000000" w:themeColor="text1"/>
          <w:sz w:val="24"/>
          <w:szCs w:val="24"/>
        </w:rPr>
      </w:pPr>
      <w:r w:rsidRPr="003C46BB">
        <w:rPr>
          <w:bCs/>
          <w:sz w:val="24"/>
          <w:szCs w:val="24"/>
        </w:rPr>
        <w:t>Płatnoś</w:t>
      </w:r>
      <w:r w:rsidR="00186CF0">
        <w:rPr>
          <w:bCs/>
          <w:sz w:val="24"/>
          <w:szCs w:val="24"/>
        </w:rPr>
        <w:t>ć nastąpi</w:t>
      </w:r>
      <w:r w:rsidRPr="003C46BB">
        <w:rPr>
          <w:bCs/>
          <w:sz w:val="24"/>
          <w:szCs w:val="24"/>
        </w:rPr>
        <w:t xml:space="preserve"> na rachunek bankowy Wykonawcy wskazany na faktur</w:t>
      </w:r>
      <w:r w:rsidR="00186CF0">
        <w:rPr>
          <w:bCs/>
          <w:sz w:val="24"/>
          <w:szCs w:val="24"/>
        </w:rPr>
        <w:t>ze</w:t>
      </w:r>
      <w:r w:rsidRPr="003C46B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br/>
      </w:r>
      <w:r w:rsidRPr="003C46BB">
        <w:rPr>
          <w:bCs/>
          <w:sz w:val="24"/>
          <w:szCs w:val="24"/>
        </w:rPr>
        <w:t>z tym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wykazie.</w:t>
      </w:r>
    </w:p>
    <w:p w14:paraId="55C1454F" w14:textId="5BA48B49" w:rsidR="00DF73AB" w:rsidRPr="003C46BB" w:rsidRDefault="00DF73AB" w:rsidP="00DF73AB">
      <w:pPr>
        <w:pStyle w:val="Tekstkomentarza"/>
        <w:numPr>
          <w:ilvl w:val="0"/>
          <w:numId w:val="4"/>
        </w:numPr>
        <w:ind w:left="567" w:hanging="567"/>
        <w:jc w:val="both"/>
        <w:rPr>
          <w:color w:val="000000" w:themeColor="text1"/>
          <w:sz w:val="24"/>
          <w:szCs w:val="24"/>
        </w:rPr>
      </w:pPr>
      <w:r w:rsidRPr="003C46BB">
        <w:rPr>
          <w:bCs/>
          <w:color w:val="000000"/>
          <w:sz w:val="24"/>
          <w:szCs w:val="24"/>
          <w:lang w:eastAsia="ar-SA"/>
        </w:rPr>
        <w:lastRenderedPageBreak/>
        <w:t>Wykonawca wystawi faktur</w:t>
      </w:r>
      <w:r w:rsidR="00186CF0">
        <w:rPr>
          <w:bCs/>
          <w:color w:val="000000"/>
          <w:sz w:val="24"/>
          <w:szCs w:val="24"/>
          <w:lang w:eastAsia="ar-SA"/>
        </w:rPr>
        <w:t>ę</w:t>
      </w:r>
      <w:r w:rsidRPr="003C46BB">
        <w:rPr>
          <w:bCs/>
          <w:color w:val="000000"/>
          <w:sz w:val="24"/>
          <w:szCs w:val="24"/>
          <w:lang w:eastAsia="ar-SA"/>
        </w:rPr>
        <w:t xml:space="preserve"> na: </w:t>
      </w:r>
      <w:bookmarkStart w:id="2" w:name="_Hlk65492414"/>
      <w:r w:rsidRPr="003C46BB">
        <w:rPr>
          <w:sz w:val="24"/>
          <w:szCs w:val="24"/>
        </w:rPr>
        <w:t>Gmina Miasto Świnoujście, ul. Wojska Polskiego 1/5, 72-600 Świnoujście, NIP – 8551571375</w:t>
      </w:r>
      <w:r w:rsidRPr="003C46BB">
        <w:rPr>
          <w:bCs/>
          <w:color w:val="000000"/>
          <w:sz w:val="24"/>
          <w:szCs w:val="24"/>
          <w:lang w:eastAsia="ar-SA"/>
        </w:rPr>
        <w:t>.</w:t>
      </w:r>
      <w:bookmarkEnd w:id="2"/>
      <w:r w:rsidRPr="003C46BB">
        <w:rPr>
          <w:bCs/>
          <w:color w:val="000000"/>
          <w:sz w:val="24"/>
          <w:szCs w:val="24"/>
          <w:lang w:eastAsia="ar-SA"/>
        </w:rPr>
        <w:t xml:space="preserve"> </w:t>
      </w:r>
    </w:p>
    <w:p w14:paraId="728CC7C1" w14:textId="77777777" w:rsidR="00DF73AB" w:rsidRPr="003C46BB" w:rsidRDefault="00DF73AB" w:rsidP="00DF73AB">
      <w:pPr>
        <w:pStyle w:val="Tekstkomentarza"/>
        <w:numPr>
          <w:ilvl w:val="0"/>
          <w:numId w:val="4"/>
        </w:numPr>
        <w:ind w:left="567" w:hanging="567"/>
        <w:jc w:val="both"/>
        <w:rPr>
          <w:color w:val="000000" w:themeColor="text1"/>
          <w:sz w:val="24"/>
          <w:szCs w:val="24"/>
        </w:rPr>
      </w:pPr>
      <w:r w:rsidRPr="003C46BB">
        <w:rPr>
          <w:bCs/>
          <w:color w:val="000000"/>
          <w:sz w:val="24"/>
          <w:szCs w:val="24"/>
          <w:lang w:eastAsia="ar-SA"/>
        </w:rPr>
        <w:t xml:space="preserve"> </w:t>
      </w:r>
      <w:r w:rsidRPr="003C46BB">
        <w:rPr>
          <w:color w:val="000000" w:themeColor="text1"/>
          <w:sz w:val="24"/>
          <w:szCs w:val="24"/>
        </w:rPr>
        <w:t>Za dzień zapłaty przyjmuje się dzień obciążenia rachunku bankowego Zamawiającego.</w:t>
      </w:r>
    </w:p>
    <w:p w14:paraId="1DD83213" w14:textId="77777777" w:rsidR="00DF73AB" w:rsidRPr="003C46BB" w:rsidRDefault="00DF73AB" w:rsidP="00DF73AB">
      <w:pPr>
        <w:pStyle w:val="Tekstkomentarza"/>
        <w:numPr>
          <w:ilvl w:val="0"/>
          <w:numId w:val="4"/>
        </w:numPr>
        <w:ind w:left="567" w:hanging="567"/>
        <w:jc w:val="both"/>
        <w:rPr>
          <w:color w:val="000000" w:themeColor="text1"/>
        </w:rPr>
      </w:pPr>
      <w:r w:rsidRPr="003C46BB">
        <w:rPr>
          <w:color w:val="000000" w:themeColor="text1"/>
          <w:sz w:val="24"/>
          <w:szCs w:val="24"/>
        </w:rPr>
        <w:t>Wykonawca nie może bez zgody Zamawiającego, wyrażonej w formie pisemnej pod rygorem nieważności, przenieść wierzytelności z tytułu realizacji Umowy na osoby trzecie.</w:t>
      </w:r>
    </w:p>
    <w:bookmarkEnd w:id="1"/>
    <w:p w14:paraId="0A05B93B" w14:textId="77777777" w:rsidR="00DF73AB" w:rsidRPr="00905275" w:rsidRDefault="00DF73AB" w:rsidP="00DF73AB">
      <w:pPr>
        <w:pStyle w:val="Tematkomentarza"/>
        <w:rPr>
          <w:szCs w:val="24"/>
        </w:rPr>
      </w:pPr>
    </w:p>
    <w:p w14:paraId="189FB400" w14:textId="77777777" w:rsidR="00DF73AB" w:rsidRDefault="00DF73AB" w:rsidP="00DF73AB">
      <w:pPr>
        <w:ind w:left="360"/>
        <w:jc w:val="center"/>
        <w:rPr>
          <w:b/>
          <w:szCs w:val="24"/>
        </w:rPr>
      </w:pPr>
      <w:r w:rsidRPr="00905275">
        <w:rPr>
          <w:b/>
          <w:szCs w:val="24"/>
        </w:rPr>
        <w:t>§ 3</w:t>
      </w:r>
    </w:p>
    <w:p w14:paraId="41C913E1" w14:textId="77777777" w:rsidR="00DF73AB" w:rsidRPr="00905275" w:rsidRDefault="00DF73AB" w:rsidP="00DF73AB">
      <w:pPr>
        <w:ind w:left="360"/>
        <w:jc w:val="center"/>
        <w:rPr>
          <w:b/>
          <w:szCs w:val="24"/>
        </w:rPr>
      </w:pPr>
      <w:r>
        <w:rPr>
          <w:b/>
          <w:szCs w:val="24"/>
        </w:rPr>
        <w:t>[Termin dostawy i odbiór]</w:t>
      </w:r>
    </w:p>
    <w:p w14:paraId="5A0C7B33" w14:textId="77777777" w:rsidR="00DF73AB" w:rsidRPr="00905275" w:rsidRDefault="00DF73AB" w:rsidP="00DF73AB">
      <w:pPr>
        <w:tabs>
          <w:tab w:val="left" w:pos="2340"/>
        </w:tabs>
        <w:ind w:left="360"/>
        <w:jc w:val="both"/>
        <w:rPr>
          <w:b/>
          <w:szCs w:val="24"/>
        </w:rPr>
      </w:pPr>
      <w:r w:rsidRPr="00905275">
        <w:rPr>
          <w:b/>
          <w:szCs w:val="24"/>
        </w:rPr>
        <w:tab/>
      </w:r>
    </w:p>
    <w:p w14:paraId="2BDF32EA" w14:textId="3E3D4B96" w:rsidR="00DF73AB" w:rsidRPr="00905275" w:rsidRDefault="00DF73AB" w:rsidP="00DF73A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</w:pPr>
      <w:r w:rsidRPr="00905275">
        <w:t xml:space="preserve">Dostawa </w:t>
      </w:r>
      <w:r>
        <w:t xml:space="preserve">wszystkich objętych zamówieniem </w:t>
      </w:r>
      <w:r w:rsidRPr="00905275">
        <w:t xml:space="preserve">autobusów, o których mowa w § 1 ust. 1, nastąpi w terminie </w:t>
      </w:r>
      <w:r w:rsidR="00C26E7E">
        <w:t>1</w:t>
      </w:r>
      <w:r w:rsidR="00D01BD8">
        <w:t>2</w:t>
      </w:r>
      <w:r w:rsidR="00C26E7E" w:rsidRPr="00905275">
        <w:t xml:space="preserve"> </w:t>
      </w:r>
      <w:r w:rsidRPr="00905275">
        <w:t>miesięcy od dnia podpisania umowy.</w:t>
      </w:r>
    </w:p>
    <w:p w14:paraId="2CB0F740" w14:textId="77777777" w:rsidR="00DF73AB" w:rsidRDefault="00DF73AB" w:rsidP="00DF73A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</w:pPr>
      <w:r w:rsidRPr="00905275">
        <w:t xml:space="preserve">Odbiór autobusów przez Zamawiającego nastąpi w siedzibie operatora </w:t>
      </w:r>
      <w:r w:rsidRPr="00905275">
        <w:rPr>
          <w:bCs/>
        </w:rPr>
        <w:t>publicznego transportu zbiorowego</w:t>
      </w:r>
      <w:r w:rsidRPr="00905275">
        <w:t>, tj. w Świnoujściu przy ul. Karsiborskiej 33a</w:t>
      </w:r>
      <w:r>
        <w:t>,</w:t>
      </w:r>
      <w:r w:rsidRPr="00905275">
        <w:t xml:space="preserve"> w obecności </w:t>
      </w:r>
      <w:r>
        <w:t xml:space="preserve">upoważnionych </w:t>
      </w:r>
      <w:r w:rsidRPr="00905275">
        <w:t xml:space="preserve">pracowników operatora. </w:t>
      </w:r>
    </w:p>
    <w:p w14:paraId="1C0A2D97" w14:textId="77777777" w:rsidR="00DF73AB" w:rsidRPr="00905275" w:rsidRDefault="00DF73AB" w:rsidP="00DF73A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</w:pPr>
      <w:r>
        <w:t xml:space="preserve">Transport autobusów zapewnia Wykonawca na koszt własny. Wykonawca zapewni również na własny koszt ubezpieczenie przedmiotu umowy w pełnym zakresie, na czas konieczny do jego przetransportowania do siedziby </w:t>
      </w:r>
      <w:r w:rsidRPr="00905275">
        <w:t xml:space="preserve">operatora </w:t>
      </w:r>
      <w:r w:rsidRPr="00C94B60">
        <w:rPr>
          <w:bCs/>
        </w:rPr>
        <w:t>publicznego transportu zbiorowego</w:t>
      </w:r>
      <w:r>
        <w:t>.</w:t>
      </w:r>
    </w:p>
    <w:p w14:paraId="4D83BD71" w14:textId="77777777" w:rsidR="00DF73AB" w:rsidRDefault="00DF73AB" w:rsidP="00DF73A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</w:pPr>
      <w:r w:rsidRPr="00905275">
        <w:t>Strony postanawiają, że z czynności odbioru będzie spisany protokół zawierający wszelkie ustalenia dokonane w toku odbioru, jak też terminy wyznaczone na usunięcie stwierdzonych przy odbiorze wad lub usterek.</w:t>
      </w:r>
      <w:r>
        <w:t xml:space="preserve"> Protokół odbioru przedmiotu zamówienia podpisują Wykonawca i upoważnieni przedstawiciele Zamawiającego. Datą wykonania dostawy jest podpisanie ostatecznego protokołu odbioru technicznego autobusów przez Zamawiającego.  </w:t>
      </w:r>
    </w:p>
    <w:p w14:paraId="52076BBF" w14:textId="77777777" w:rsidR="00DF73AB" w:rsidRPr="00905275" w:rsidRDefault="00DF73AB" w:rsidP="00DF73A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</w:pPr>
      <w:r>
        <w:t xml:space="preserve">Wraz z autobusem Wykonawca jest zobowiązany do przekazania Zamawiającemu kompletu następujących dokumentów w języku polskim: 1) kompletu dokumentów niezbędnych do zarejestrowania pojazdów, 2) książek gwarancyjnych, 3) wykazu autoryzowanych stacji serwisowych, 4) pełnej dokumentacji </w:t>
      </w:r>
      <w:proofErr w:type="spellStart"/>
      <w:r>
        <w:t>techniczno</w:t>
      </w:r>
      <w:proofErr w:type="spellEnd"/>
      <w:r>
        <w:t xml:space="preserve"> - eksploatacyjnej autobusów, 5) instrukcji obsługi, 6) katalogu części zamiennych, </w:t>
      </w:r>
      <w:r>
        <w:br/>
        <w:t>7) instrukcji obsługi systemów, w które dodatkowo zostały wyposażone autobusy.</w:t>
      </w:r>
    </w:p>
    <w:p w14:paraId="01BD541C" w14:textId="77777777" w:rsidR="00DF73AB" w:rsidRDefault="00DF73AB" w:rsidP="00DF73A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</w:pPr>
      <w:r w:rsidRPr="00905275">
        <w:t xml:space="preserve">Wykonawca poinformuje </w:t>
      </w:r>
      <w:r>
        <w:t>Z</w:t>
      </w:r>
      <w:r w:rsidRPr="00905275">
        <w:t xml:space="preserve">amawiającego pisemnie (e-mail) o dacie </w:t>
      </w:r>
      <w:r>
        <w:t>dostawy</w:t>
      </w:r>
      <w:r w:rsidRPr="00905275">
        <w:t xml:space="preserve">  autobusów w terminie nie krótszym niż 5 dni od dnia ustalonego za dzień odbioru autobusów.</w:t>
      </w:r>
      <w:r>
        <w:t xml:space="preserve"> </w:t>
      </w:r>
    </w:p>
    <w:p w14:paraId="575061DB" w14:textId="77777777" w:rsidR="00DF73AB" w:rsidRDefault="00DF73AB" w:rsidP="00DF73AB">
      <w:pPr>
        <w:rPr>
          <w:b/>
          <w:szCs w:val="24"/>
        </w:rPr>
      </w:pPr>
    </w:p>
    <w:p w14:paraId="41C6E46E" w14:textId="77777777" w:rsidR="00DF73AB" w:rsidRDefault="00DF73AB" w:rsidP="00DF73AB">
      <w:pPr>
        <w:jc w:val="center"/>
        <w:rPr>
          <w:b/>
          <w:szCs w:val="24"/>
        </w:rPr>
      </w:pPr>
      <w:r w:rsidRPr="00905275">
        <w:rPr>
          <w:b/>
          <w:szCs w:val="24"/>
        </w:rPr>
        <w:t>§ 4</w:t>
      </w:r>
    </w:p>
    <w:p w14:paraId="06362096" w14:textId="77777777" w:rsidR="00DF73AB" w:rsidRPr="00367E3E" w:rsidRDefault="00DF73AB" w:rsidP="00DF73AB">
      <w:pPr>
        <w:jc w:val="center"/>
        <w:rPr>
          <w:b/>
          <w:szCs w:val="24"/>
        </w:rPr>
      </w:pPr>
      <w:r>
        <w:rPr>
          <w:b/>
          <w:bCs/>
          <w:szCs w:val="24"/>
        </w:rPr>
        <w:t>[</w:t>
      </w:r>
      <w:r w:rsidRPr="00905275">
        <w:rPr>
          <w:b/>
          <w:bCs/>
          <w:szCs w:val="24"/>
        </w:rPr>
        <w:t>Gwarancja</w:t>
      </w:r>
      <w:r>
        <w:rPr>
          <w:b/>
          <w:bCs/>
          <w:szCs w:val="24"/>
        </w:rPr>
        <w:t xml:space="preserve"> i rękojmia]</w:t>
      </w:r>
    </w:p>
    <w:p w14:paraId="658CDF0D" w14:textId="77777777" w:rsidR="00DF73AB" w:rsidRPr="00905275" w:rsidRDefault="00DF73AB" w:rsidP="00DF73AB">
      <w:pPr>
        <w:ind w:left="360"/>
        <w:jc w:val="center"/>
        <w:rPr>
          <w:b/>
          <w:bCs/>
          <w:szCs w:val="24"/>
        </w:rPr>
      </w:pPr>
    </w:p>
    <w:p w14:paraId="6855D747" w14:textId="77777777" w:rsidR="00DF73AB" w:rsidRPr="00905275" w:rsidRDefault="00DF73AB" w:rsidP="00DF73AB">
      <w:pPr>
        <w:pStyle w:val="Akapitzlist"/>
        <w:numPr>
          <w:ilvl w:val="0"/>
          <w:numId w:val="7"/>
        </w:numPr>
        <w:ind w:left="567" w:hanging="567"/>
        <w:jc w:val="both"/>
        <w:rPr>
          <w:bCs/>
        </w:rPr>
      </w:pPr>
      <w:r w:rsidRPr="00905275">
        <w:rPr>
          <w:bCs/>
        </w:rPr>
        <w:t xml:space="preserve">Warunki gwarancji </w:t>
      </w:r>
      <w:r>
        <w:rPr>
          <w:bCs/>
        </w:rPr>
        <w:t xml:space="preserve">przedmiot umowy </w:t>
      </w:r>
      <w:r w:rsidRPr="00905275">
        <w:rPr>
          <w:bCs/>
        </w:rPr>
        <w:t xml:space="preserve">określa umowa </w:t>
      </w:r>
      <w:proofErr w:type="spellStart"/>
      <w:r w:rsidRPr="00905275">
        <w:rPr>
          <w:bCs/>
        </w:rPr>
        <w:t>gwarancyjno</w:t>
      </w:r>
      <w:proofErr w:type="spellEnd"/>
      <w:r w:rsidRPr="00905275">
        <w:rPr>
          <w:bCs/>
        </w:rPr>
        <w:t xml:space="preserve"> – serwisowa</w:t>
      </w:r>
      <w:r>
        <w:rPr>
          <w:bCs/>
        </w:rPr>
        <w:t xml:space="preserve"> stanowiąca </w:t>
      </w:r>
      <w:r w:rsidRPr="00367E3E">
        <w:rPr>
          <w:b/>
        </w:rPr>
        <w:t xml:space="preserve">załącznik nr </w:t>
      </w:r>
      <w:r>
        <w:rPr>
          <w:b/>
        </w:rPr>
        <w:t>3</w:t>
      </w:r>
      <w:r>
        <w:rPr>
          <w:bCs/>
        </w:rPr>
        <w:t xml:space="preserve"> do umowy</w:t>
      </w:r>
      <w:r w:rsidRPr="00905275">
        <w:rPr>
          <w:bCs/>
        </w:rPr>
        <w:t>.</w:t>
      </w:r>
    </w:p>
    <w:p w14:paraId="4030ABAA" w14:textId="77777777" w:rsidR="00DF73AB" w:rsidRPr="00BE21D3" w:rsidRDefault="00DF73AB" w:rsidP="00DF73AB">
      <w:pPr>
        <w:pStyle w:val="Akapitzlist"/>
        <w:numPr>
          <w:ilvl w:val="0"/>
          <w:numId w:val="7"/>
        </w:numPr>
        <w:ind w:left="567" w:hanging="567"/>
        <w:jc w:val="both"/>
        <w:rPr>
          <w:bCs/>
        </w:rPr>
      </w:pPr>
      <w:r w:rsidRPr="00367E3E">
        <w:t>Niezależnie od uprawnień z</w:t>
      </w:r>
      <w:r>
        <w:t xml:space="preserve"> tytułu</w:t>
      </w:r>
      <w:r w:rsidRPr="00367E3E">
        <w:t xml:space="preserve"> gwarancji, Zamawiającemu przysługują uprawnienia z</w:t>
      </w:r>
      <w:r>
        <w:t xml:space="preserve"> tytułu</w:t>
      </w:r>
      <w:r w:rsidRPr="00367E3E">
        <w:t xml:space="preserve"> rękojmi</w:t>
      </w:r>
      <w:r>
        <w:t xml:space="preserve"> za wady</w:t>
      </w:r>
      <w:r w:rsidRPr="00367E3E">
        <w:t xml:space="preserve"> na zasadach określonych w przepisach prawa</w:t>
      </w:r>
      <w:r>
        <w:t xml:space="preserve">, z tym zastrzeżeniem, że okres rękojmi za wady jest równy okresowi gwarancji.  </w:t>
      </w:r>
    </w:p>
    <w:p w14:paraId="26366FAD" w14:textId="77777777" w:rsidR="00DF73AB" w:rsidRPr="00BE21D3" w:rsidRDefault="00DF73AB" w:rsidP="00DF73AB">
      <w:pPr>
        <w:pStyle w:val="Akapitzlist"/>
        <w:numPr>
          <w:ilvl w:val="0"/>
          <w:numId w:val="7"/>
        </w:numPr>
        <w:ind w:left="567" w:hanging="567"/>
        <w:jc w:val="both"/>
        <w:rPr>
          <w:bCs/>
        </w:rPr>
      </w:pPr>
      <w:r w:rsidRPr="00BE21D3">
        <w:t xml:space="preserve">W dniu  podpisania umowy Wykonawca jest zobowiązany do posiadania umów z minimum dwoma stacjami obsługi posiadającymi jego autoryzację, przez okres udzielonej gwarancji </w:t>
      </w:r>
      <w:r>
        <w:t>oraz rękojmi</w:t>
      </w:r>
      <w:r w:rsidRPr="00BE21D3">
        <w:t xml:space="preserve">, znajdującymi się w odległości do 300 km od siedziby Zamawiającego. </w:t>
      </w:r>
    </w:p>
    <w:p w14:paraId="11670E4D" w14:textId="77777777" w:rsidR="00DF73AB" w:rsidRDefault="00DF73AB" w:rsidP="00DF73AB">
      <w:pPr>
        <w:pStyle w:val="Akapitzlist"/>
        <w:numPr>
          <w:ilvl w:val="0"/>
          <w:numId w:val="7"/>
        </w:numPr>
        <w:ind w:left="567" w:hanging="567"/>
        <w:jc w:val="both"/>
        <w:rPr>
          <w:bCs/>
        </w:rPr>
      </w:pPr>
      <w:r>
        <w:rPr>
          <w:bCs/>
        </w:rPr>
        <w:t xml:space="preserve">Wykonawca zobowiązany jest do przeprowadzenia szkoleń na zasadach określonych w umowie, o której mowa w ust. 1 powyżej. </w:t>
      </w:r>
    </w:p>
    <w:p w14:paraId="399C5A45" w14:textId="77777777" w:rsidR="00DF73AB" w:rsidRPr="00C94B60" w:rsidRDefault="00DF73AB" w:rsidP="00DF73AB">
      <w:pPr>
        <w:pStyle w:val="Akapitzlist"/>
        <w:numPr>
          <w:ilvl w:val="0"/>
          <w:numId w:val="7"/>
        </w:numPr>
        <w:ind w:left="567" w:hanging="567"/>
        <w:jc w:val="both"/>
        <w:rPr>
          <w:bCs/>
        </w:rPr>
      </w:pPr>
      <w:r>
        <w:rPr>
          <w:bCs/>
        </w:rPr>
        <w:lastRenderedPageBreak/>
        <w:t xml:space="preserve">Strony zgodnie postanawiają, że upoważnionym z tytułu gwarancji oraz rękojmi za wady będzie również </w:t>
      </w:r>
      <w:r w:rsidRPr="00C94B60">
        <w:rPr>
          <w:bCs/>
        </w:rPr>
        <w:t>operator</w:t>
      </w:r>
      <w:r w:rsidRPr="00CA0753">
        <w:rPr>
          <w:bCs/>
        </w:rPr>
        <w:t xml:space="preserve"> publicznego transportu zbiorowego, z którym Zamawiający ma zawartą umowę na świadczenie usług</w:t>
      </w:r>
      <w:r>
        <w:rPr>
          <w:bCs/>
        </w:rPr>
        <w:t xml:space="preserve"> </w:t>
      </w:r>
      <w:r w:rsidRPr="0086100E">
        <w:rPr>
          <w:bCs/>
        </w:rPr>
        <w:t>publicznego transportu zbiorowego</w:t>
      </w:r>
      <w:r w:rsidRPr="00C94B60">
        <w:rPr>
          <w:bCs/>
        </w:rPr>
        <w:t xml:space="preserve">. Na dzień podpisania niniejszej umowy jest to </w:t>
      </w:r>
      <w:r w:rsidRPr="00CA0753">
        <w:rPr>
          <w:bCs/>
        </w:rPr>
        <w:t>„</w:t>
      </w:r>
      <w:r w:rsidRPr="00905275">
        <w:t xml:space="preserve">Komunikacja Autobusowa” </w:t>
      </w:r>
      <w:r>
        <w:t>s</w:t>
      </w:r>
      <w:r w:rsidRPr="00905275">
        <w:t>p. z o.o. z siedzibą w Świnoujściu, ul. Karsiborska 33a, 72-600 Świnoujście</w:t>
      </w:r>
      <w:r>
        <w:t>.</w:t>
      </w:r>
      <w:r w:rsidRPr="00905275">
        <w:t xml:space="preserve"> </w:t>
      </w:r>
      <w:r>
        <w:t xml:space="preserve"> </w:t>
      </w:r>
    </w:p>
    <w:p w14:paraId="3E3FC8AE" w14:textId="77777777" w:rsidR="00DF73AB" w:rsidRDefault="00DF73AB" w:rsidP="00DF73AB">
      <w:pPr>
        <w:pStyle w:val="Akapitzlist"/>
        <w:ind w:left="567"/>
        <w:jc w:val="both"/>
        <w:rPr>
          <w:bCs/>
          <w:highlight w:val="yellow"/>
        </w:rPr>
      </w:pPr>
    </w:p>
    <w:p w14:paraId="30029D38" w14:textId="77777777" w:rsidR="00DF73AB" w:rsidRDefault="00DF73AB" w:rsidP="00DF73AB">
      <w:pPr>
        <w:pStyle w:val="Akapitzlist"/>
        <w:ind w:left="567"/>
        <w:jc w:val="both"/>
        <w:rPr>
          <w:bCs/>
          <w:highlight w:val="yellow"/>
        </w:rPr>
      </w:pPr>
    </w:p>
    <w:p w14:paraId="6F56374C" w14:textId="77777777" w:rsidR="00DF73AB" w:rsidRPr="00905275" w:rsidRDefault="00DF73AB" w:rsidP="00DF73AB">
      <w:pPr>
        <w:jc w:val="center"/>
        <w:rPr>
          <w:b/>
          <w:szCs w:val="24"/>
        </w:rPr>
      </w:pPr>
      <w:r w:rsidRPr="00905275">
        <w:rPr>
          <w:b/>
          <w:szCs w:val="24"/>
        </w:rPr>
        <w:t xml:space="preserve">§ </w:t>
      </w:r>
      <w:r>
        <w:rPr>
          <w:b/>
          <w:szCs w:val="24"/>
        </w:rPr>
        <w:t>5</w:t>
      </w:r>
    </w:p>
    <w:p w14:paraId="59944329" w14:textId="77777777" w:rsidR="00DF73AB" w:rsidRPr="00905275" w:rsidRDefault="00DF73AB" w:rsidP="00DF73AB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[Zabezpieczenie należytego wykonania]</w:t>
      </w:r>
    </w:p>
    <w:p w14:paraId="27E1731B" w14:textId="77777777" w:rsidR="00DF73AB" w:rsidRPr="00F54484" w:rsidRDefault="00DF73AB" w:rsidP="00DF73AB">
      <w:pPr>
        <w:jc w:val="both"/>
        <w:rPr>
          <w:bCs/>
          <w:highlight w:val="yellow"/>
        </w:rPr>
      </w:pPr>
    </w:p>
    <w:p w14:paraId="0F09AC47" w14:textId="77777777" w:rsidR="00DF73AB" w:rsidRPr="009D752E" w:rsidRDefault="00DF73AB" w:rsidP="00DF73AB">
      <w:pPr>
        <w:pStyle w:val="Akapitzlist"/>
        <w:numPr>
          <w:ilvl w:val="1"/>
          <w:numId w:val="13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cs="Times New Roman"/>
          <w:color w:val="000000" w:themeColor="text1"/>
        </w:rPr>
      </w:pPr>
      <w:r w:rsidRPr="009D752E">
        <w:rPr>
          <w:rFonts w:cs="Times New Roman"/>
          <w:color w:val="000000" w:themeColor="text1"/>
        </w:rPr>
        <w:t xml:space="preserve">W celu zapewnienia należytego wykonania </w:t>
      </w:r>
      <w:r>
        <w:rPr>
          <w:rFonts w:cs="Times New Roman"/>
          <w:color w:val="000000" w:themeColor="text1"/>
        </w:rPr>
        <w:t>u</w:t>
      </w:r>
      <w:r w:rsidRPr="009D752E">
        <w:rPr>
          <w:rFonts w:cs="Times New Roman"/>
          <w:color w:val="000000" w:themeColor="text1"/>
        </w:rPr>
        <w:t xml:space="preserve">mowy, ustanawia się zabezpieczenie, które Wykonawca wniósł przed zawarciem </w:t>
      </w:r>
      <w:r>
        <w:rPr>
          <w:rFonts w:cs="Times New Roman"/>
          <w:color w:val="000000" w:themeColor="text1"/>
        </w:rPr>
        <w:t>u</w:t>
      </w:r>
      <w:r w:rsidRPr="009D752E">
        <w:rPr>
          <w:rFonts w:cs="Times New Roman"/>
          <w:color w:val="000000" w:themeColor="text1"/>
        </w:rPr>
        <w:t>mowy w formie ………….</w:t>
      </w:r>
      <w:r>
        <w:rPr>
          <w:rFonts w:cs="Times New Roman"/>
          <w:color w:val="000000" w:themeColor="text1"/>
        </w:rPr>
        <w:t>,</w:t>
      </w:r>
      <w:r w:rsidRPr="009D752E">
        <w:rPr>
          <w:rFonts w:cs="Times New Roman"/>
          <w:color w:val="000000" w:themeColor="text1"/>
        </w:rPr>
        <w:t xml:space="preserve"> w  wysokości 5% wartości brutto oferty Wykonawcy określonej w § </w:t>
      </w:r>
      <w:r>
        <w:rPr>
          <w:rFonts w:cs="Times New Roman"/>
          <w:color w:val="000000" w:themeColor="text1"/>
        </w:rPr>
        <w:t xml:space="preserve">2 </w:t>
      </w:r>
      <w:r w:rsidRPr="009D752E">
        <w:rPr>
          <w:rFonts w:cs="Times New Roman"/>
          <w:color w:val="000000" w:themeColor="text1"/>
        </w:rPr>
        <w:t xml:space="preserve">ust. </w:t>
      </w:r>
      <w:r>
        <w:rPr>
          <w:rFonts w:cs="Times New Roman"/>
          <w:color w:val="000000" w:themeColor="text1"/>
        </w:rPr>
        <w:t>2</w:t>
      </w:r>
      <w:r w:rsidRPr="009D752E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u</w:t>
      </w:r>
      <w:r w:rsidRPr="009D752E">
        <w:rPr>
          <w:rFonts w:cs="Times New Roman"/>
          <w:color w:val="000000" w:themeColor="text1"/>
        </w:rPr>
        <w:t>mowy, tj.  na kwotę ………….. zł, słownie: …………..</w:t>
      </w:r>
    </w:p>
    <w:p w14:paraId="0122CEA1" w14:textId="77777777" w:rsidR="00DF73AB" w:rsidRPr="009D752E" w:rsidRDefault="00DF73AB" w:rsidP="00DF73AB">
      <w:pPr>
        <w:pStyle w:val="Akapitzlist"/>
        <w:numPr>
          <w:ilvl w:val="1"/>
          <w:numId w:val="13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cs="Times New Roman"/>
          <w:color w:val="000000" w:themeColor="text1"/>
        </w:rPr>
      </w:pPr>
      <w:r w:rsidRPr="009D752E">
        <w:rPr>
          <w:rFonts w:cs="Times New Roman"/>
          <w:color w:val="000000" w:themeColor="text1"/>
        </w:rPr>
        <w:t xml:space="preserve">W przypadku zmiany terminu ważności zabezpieczenia wniesionego w formie gwarancji bankowej, gwarancji ubezpieczeniowej lub poręczenia, spowodowanej zmianą terminu zakończenia realizacji </w:t>
      </w:r>
      <w:r>
        <w:rPr>
          <w:rFonts w:cs="Times New Roman"/>
          <w:color w:val="000000" w:themeColor="text1"/>
        </w:rPr>
        <w:t>p</w:t>
      </w:r>
      <w:r w:rsidRPr="009D752E">
        <w:rPr>
          <w:rFonts w:cs="Times New Roman"/>
          <w:color w:val="000000" w:themeColor="text1"/>
        </w:rPr>
        <w:t>rzedmiotu umowy, a także gdy nie został sporządzony protokół odbioru końcowego, Wykonawca zobowiązany jest do złożenia Zamawiającemu najpóźniej na 30 dni przed upływem terminu ważności zabezpieczenia, odpowiednio zmienionego zabezpieczenia.</w:t>
      </w:r>
    </w:p>
    <w:p w14:paraId="2F5D97C2" w14:textId="77777777" w:rsidR="00DF73AB" w:rsidRPr="009D752E" w:rsidRDefault="00DF73AB" w:rsidP="00DF73AB">
      <w:pPr>
        <w:pStyle w:val="Akapitzlist"/>
        <w:numPr>
          <w:ilvl w:val="1"/>
          <w:numId w:val="13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cs="Times New Roman"/>
          <w:color w:val="000000" w:themeColor="text1"/>
        </w:rPr>
      </w:pPr>
      <w:r w:rsidRPr="009D752E">
        <w:rPr>
          <w:rFonts w:cs="Times New Roman"/>
          <w:color w:val="000000" w:themeColor="text1"/>
        </w:rPr>
        <w:t xml:space="preserve">Jeżeli Wykonawca nie dokona czynności, o których mowa w ust. </w:t>
      </w:r>
      <w:r>
        <w:rPr>
          <w:rFonts w:cs="Times New Roman"/>
          <w:color w:val="000000" w:themeColor="text1"/>
        </w:rPr>
        <w:t>2</w:t>
      </w:r>
      <w:r w:rsidRPr="009D752E">
        <w:rPr>
          <w:rFonts w:cs="Times New Roman"/>
          <w:color w:val="000000" w:themeColor="text1"/>
        </w:rPr>
        <w:t xml:space="preserve">, Zamawiający wystąpi z wezwaniem do zapłaty zabezpieczenia w pełnej kwocie z dotychczasowej gwarancji należytego wykonania </w:t>
      </w:r>
      <w:r>
        <w:rPr>
          <w:rFonts w:cs="Times New Roman"/>
          <w:color w:val="000000" w:themeColor="text1"/>
        </w:rPr>
        <w:t>u</w:t>
      </w:r>
      <w:r w:rsidRPr="009D752E">
        <w:rPr>
          <w:rFonts w:cs="Times New Roman"/>
          <w:color w:val="000000" w:themeColor="text1"/>
        </w:rPr>
        <w:t xml:space="preserve">mowy lub z gwarancji zabezpieczenia roszczeń z tytułu rękojmi i gwarancji. </w:t>
      </w:r>
    </w:p>
    <w:p w14:paraId="3493B9D5" w14:textId="77777777" w:rsidR="00DF73AB" w:rsidRPr="00E34ACB" w:rsidRDefault="00DF73AB" w:rsidP="00DF73AB">
      <w:pPr>
        <w:pStyle w:val="Akapitzlist"/>
        <w:numPr>
          <w:ilvl w:val="1"/>
          <w:numId w:val="13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9D752E">
        <w:rPr>
          <w:rFonts w:cs="Times New Roman"/>
          <w:color w:val="000000" w:themeColor="text1"/>
        </w:rPr>
        <w:t xml:space="preserve">Wykonawca w trakcie realizacji </w:t>
      </w:r>
      <w:r>
        <w:rPr>
          <w:rFonts w:cs="Times New Roman"/>
          <w:color w:val="000000" w:themeColor="text1"/>
        </w:rPr>
        <w:t>u</w:t>
      </w:r>
      <w:r w:rsidRPr="009D752E">
        <w:rPr>
          <w:rFonts w:cs="Times New Roman"/>
          <w:color w:val="000000" w:themeColor="text1"/>
        </w:rPr>
        <w:t xml:space="preserve">mowy ma prawo do dokonania zmiany formy zabezpieczenia na jedną lub kilka form określonych w art. 450 ust. 1 </w:t>
      </w:r>
      <w:proofErr w:type="spellStart"/>
      <w:r w:rsidRPr="009D752E">
        <w:rPr>
          <w:rFonts w:cs="Times New Roman"/>
          <w:color w:val="000000" w:themeColor="text1"/>
        </w:rPr>
        <w:t>Pzp</w:t>
      </w:r>
      <w:proofErr w:type="spellEnd"/>
      <w:r w:rsidRPr="009D752E">
        <w:rPr>
          <w:rFonts w:cs="Times New Roman"/>
          <w:color w:val="000000" w:themeColor="text1"/>
        </w:rPr>
        <w:t xml:space="preserve">, pod warunkiem dokonania jej z zachowaniem ciągłości zabezpieczenia i bez zmniejszania </w:t>
      </w:r>
      <w:r w:rsidRPr="00E34ACB">
        <w:rPr>
          <w:rFonts w:cs="Times New Roman"/>
        </w:rPr>
        <w:t xml:space="preserve">jego wysokości. </w:t>
      </w:r>
    </w:p>
    <w:p w14:paraId="224CE2E1" w14:textId="77777777" w:rsidR="00DF73AB" w:rsidRPr="00E34ACB" w:rsidRDefault="00DF73AB" w:rsidP="00DF73AB">
      <w:pPr>
        <w:pStyle w:val="Akapitzlist"/>
        <w:numPr>
          <w:ilvl w:val="1"/>
          <w:numId w:val="13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E34ACB">
        <w:rPr>
          <w:rFonts w:cs="Times New Roman"/>
        </w:rPr>
        <w:t xml:space="preserve">Zamawiający zwolni lub zwróci Wykonawcy zabezpieczenie należytego wykonania </w:t>
      </w:r>
      <w:r>
        <w:rPr>
          <w:rFonts w:cs="Times New Roman"/>
        </w:rPr>
        <w:t>u</w:t>
      </w:r>
      <w:r w:rsidRPr="00E34ACB">
        <w:rPr>
          <w:rFonts w:cs="Times New Roman"/>
        </w:rPr>
        <w:t xml:space="preserve">mowy w wysokości 70% jego wartości w terminie 30 dni od </w:t>
      </w:r>
      <w:r w:rsidRPr="00E34ACB">
        <w:rPr>
          <w:rFonts w:cs="Times New Roman"/>
          <w:shd w:val="clear" w:color="auto" w:fill="FFFFFF"/>
        </w:rPr>
        <w:t xml:space="preserve">dnia wykonania zamówienia i uznania przez </w:t>
      </w:r>
      <w:r>
        <w:rPr>
          <w:rFonts w:cs="Times New Roman"/>
          <w:shd w:val="clear" w:color="auto" w:fill="FFFFFF"/>
        </w:rPr>
        <w:t>Z</w:t>
      </w:r>
      <w:r w:rsidRPr="00E34ACB">
        <w:rPr>
          <w:rFonts w:cs="Times New Roman"/>
          <w:shd w:val="clear" w:color="auto" w:fill="FFFFFF"/>
        </w:rPr>
        <w:t>amawiającego za należycie wykonane.</w:t>
      </w:r>
    </w:p>
    <w:p w14:paraId="7AA8A04C" w14:textId="77777777" w:rsidR="00DF73AB" w:rsidRPr="009D752E" w:rsidRDefault="00DF73AB" w:rsidP="00DF73AB">
      <w:pPr>
        <w:pStyle w:val="Akapitzlist"/>
        <w:numPr>
          <w:ilvl w:val="1"/>
          <w:numId w:val="13"/>
        </w:numPr>
        <w:tabs>
          <w:tab w:val="clear" w:pos="1080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cs="Times New Roman"/>
          <w:color w:val="000000" w:themeColor="text1"/>
        </w:rPr>
      </w:pPr>
      <w:r w:rsidRPr="00E34ACB">
        <w:rPr>
          <w:rFonts w:cs="Times New Roman"/>
        </w:rPr>
        <w:t xml:space="preserve">Zabezpieczenie należytego wykonania </w:t>
      </w:r>
      <w:r>
        <w:rPr>
          <w:rFonts w:cs="Times New Roman"/>
        </w:rPr>
        <w:t>u</w:t>
      </w:r>
      <w:r w:rsidRPr="00E34ACB">
        <w:rPr>
          <w:rFonts w:cs="Times New Roman"/>
        </w:rPr>
        <w:t xml:space="preserve">mowy </w:t>
      </w:r>
      <w:r w:rsidRPr="009D752E">
        <w:rPr>
          <w:rFonts w:cs="Times New Roman"/>
          <w:color w:val="000000" w:themeColor="text1"/>
        </w:rPr>
        <w:t xml:space="preserve">w wysokości 30% jego wartości będzie zwolnione lub zwrócone Wykonawcy w ciągu 15 dni od upływu okresu rękojmi za wady lub gwarancji. </w:t>
      </w:r>
    </w:p>
    <w:p w14:paraId="321A81E7" w14:textId="77777777" w:rsidR="00DF73AB" w:rsidRDefault="00DF73AB" w:rsidP="00DF73AB">
      <w:pPr>
        <w:pStyle w:val="Akapitzlist"/>
        <w:numPr>
          <w:ilvl w:val="1"/>
          <w:numId w:val="13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cs="Times New Roman"/>
          <w:color w:val="000000" w:themeColor="text1"/>
        </w:rPr>
      </w:pPr>
      <w:r w:rsidRPr="009D752E">
        <w:rPr>
          <w:rFonts w:cs="Times New Roman"/>
          <w:color w:val="000000" w:themeColor="text1"/>
        </w:rPr>
        <w:t>W zakresie nieuregulowanym niniejszym paragrafem stosuje się postanowienia rozdziału X</w:t>
      </w:r>
      <w:r>
        <w:rPr>
          <w:rFonts w:cs="Times New Roman"/>
          <w:color w:val="000000" w:themeColor="text1"/>
        </w:rPr>
        <w:t xml:space="preserve">XII </w:t>
      </w:r>
      <w:r w:rsidRPr="009D752E">
        <w:rPr>
          <w:rFonts w:cs="Times New Roman"/>
          <w:color w:val="000000" w:themeColor="text1"/>
        </w:rPr>
        <w:t xml:space="preserve">SWZ oraz przepisy </w:t>
      </w:r>
      <w:proofErr w:type="spellStart"/>
      <w:r w:rsidRPr="009D752E">
        <w:rPr>
          <w:rFonts w:cs="Times New Roman"/>
          <w:color w:val="000000" w:themeColor="text1"/>
        </w:rPr>
        <w:t>Pzp</w:t>
      </w:r>
      <w:proofErr w:type="spellEnd"/>
      <w:r w:rsidRPr="009D752E">
        <w:rPr>
          <w:rFonts w:cs="Times New Roman"/>
          <w:color w:val="000000" w:themeColor="text1"/>
        </w:rPr>
        <w:t>.</w:t>
      </w:r>
    </w:p>
    <w:p w14:paraId="3DF64792" w14:textId="77777777" w:rsidR="00DF73AB" w:rsidRPr="00581072" w:rsidRDefault="00DF73AB" w:rsidP="00DF73AB">
      <w:pPr>
        <w:pStyle w:val="Akapitzlist"/>
        <w:suppressAutoHyphens w:val="0"/>
        <w:autoSpaceDE w:val="0"/>
        <w:autoSpaceDN w:val="0"/>
        <w:adjustRightInd w:val="0"/>
        <w:ind w:left="567"/>
        <w:jc w:val="both"/>
        <w:rPr>
          <w:rFonts w:cs="Times New Roman"/>
          <w:color w:val="000000" w:themeColor="text1"/>
        </w:rPr>
      </w:pPr>
    </w:p>
    <w:p w14:paraId="2C247EE9" w14:textId="77777777" w:rsidR="00DF73AB" w:rsidRPr="00905275" w:rsidRDefault="00DF73AB" w:rsidP="00DF73AB">
      <w:pPr>
        <w:jc w:val="center"/>
        <w:rPr>
          <w:b/>
          <w:szCs w:val="24"/>
        </w:rPr>
      </w:pPr>
      <w:r w:rsidRPr="00905275">
        <w:rPr>
          <w:b/>
          <w:szCs w:val="24"/>
        </w:rPr>
        <w:t xml:space="preserve">§ </w:t>
      </w:r>
      <w:r>
        <w:rPr>
          <w:b/>
          <w:szCs w:val="24"/>
        </w:rPr>
        <w:t>6</w:t>
      </w:r>
    </w:p>
    <w:p w14:paraId="0F258671" w14:textId="77777777" w:rsidR="00DF73AB" w:rsidRPr="00905275" w:rsidRDefault="00DF73AB" w:rsidP="00DF73AB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[</w:t>
      </w:r>
      <w:r w:rsidRPr="00905275">
        <w:rPr>
          <w:b/>
          <w:bCs/>
          <w:szCs w:val="24"/>
        </w:rPr>
        <w:t>Kary umowne</w:t>
      </w:r>
      <w:r>
        <w:rPr>
          <w:b/>
          <w:bCs/>
          <w:szCs w:val="24"/>
        </w:rPr>
        <w:t>]</w:t>
      </w:r>
    </w:p>
    <w:p w14:paraId="2DA34FB4" w14:textId="77777777" w:rsidR="00DF73AB" w:rsidRPr="00905275" w:rsidRDefault="00DF73AB" w:rsidP="00DF73AB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14:paraId="6D357E23" w14:textId="77777777" w:rsidR="00DF73AB" w:rsidRDefault="00DF73AB" w:rsidP="00DF73AB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</w:pPr>
      <w:r w:rsidRPr="0048362F">
        <w:t>Wykonawca zapłaci Zamawiającemu kary umowne:</w:t>
      </w:r>
    </w:p>
    <w:p w14:paraId="3834E513" w14:textId="6434B690" w:rsidR="00DF73AB" w:rsidRDefault="00DF73AB" w:rsidP="00DF73AB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48362F">
        <w:t xml:space="preserve">za dostawę </w:t>
      </w:r>
      <w:r>
        <w:t xml:space="preserve">przedmiotu umowy </w:t>
      </w:r>
      <w:r w:rsidRPr="0048362F">
        <w:t>po terminie określonym w § 3 ust. 1</w:t>
      </w:r>
      <w:r w:rsidRPr="0048362F">
        <w:rPr>
          <w:b/>
          <w:bCs/>
        </w:rPr>
        <w:t xml:space="preserve"> </w:t>
      </w:r>
      <w:r>
        <w:t>-</w:t>
      </w:r>
      <w:r w:rsidRPr="0048362F">
        <w:t xml:space="preserve"> w wysokości </w:t>
      </w:r>
      <w:r w:rsidR="00C26E7E">
        <w:t>1</w:t>
      </w:r>
      <w:r w:rsidR="00C26E7E" w:rsidRPr="0048362F">
        <w:t xml:space="preserve">0 </w:t>
      </w:r>
      <w:r w:rsidRPr="0048362F">
        <w:t xml:space="preserve">000 (słownie: </w:t>
      </w:r>
      <w:r w:rsidR="00C26E7E">
        <w:t>dziesięć</w:t>
      </w:r>
      <w:r w:rsidR="00C26E7E" w:rsidRPr="0048362F">
        <w:t xml:space="preserve"> </w:t>
      </w:r>
      <w:r w:rsidRPr="0048362F">
        <w:t>tysięcy) złotych za każdy autobus dostarczony po terminie</w:t>
      </w:r>
      <w:r>
        <w:t>, za każdy dzień zwłoki</w:t>
      </w:r>
      <w:bookmarkStart w:id="3" w:name="_Hlk94765718"/>
      <w:r>
        <w:t>;</w:t>
      </w:r>
    </w:p>
    <w:p w14:paraId="6044D428" w14:textId="77777777" w:rsidR="00DF73AB" w:rsidRPr="00026C4F" w:rsidRDefault="00DF73AB" w:rsidP="00DF73AB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905275">
        <w:t xml:space="preserve">w przypadku </w:t>
      </w:r>
      <w:r>
        <w:t>zwłoki</w:t>
      </w:r>
      <w:r w:rsidRPr="00905275">
        <w:t xml:space="preserve"> w usunięciu wad</w:t>
      </w:r>
      <w:r>
        <w:t xml:space="preserve"> i usterek</w:t>
      </w:r>
      <w:r w:rsidRPr="00905275">
        <w:t xml:space="preserve"> stwierdzonych przy odbiorze</w:t>
      </w:r>
      <w:r>
        <w:t xml:space="preserve"> końcowym</w:t>
      </w:r>
      <w:r w:rsidRPr="00905275">
        <w:t xml:space="preserve"> </w:t>
      </w:r>
      <w:r>
        <w:t>-</w:t>
      </w:r>
      <w:r w:rsidRPr="00905275">
        <w:t xml:space="preserve"> w wysokości 0,05% łącznego wynagrodzenia brutto Wykonawcy określonego w § 2 ust. 2</w:t>
      </w:r>
      <w:r>
        <w:t>,</w:t>
      </w:r>
      <w:r w:rsidRPr="00905275">
        <w:t xml:space="preserve"> za każdy dzień </w:t>
      </w:r>
      <w:r>
        <w:t>zwłoki</w:t>
      </w:r>
      <w:r w:rsidRPr="00905275">
        <w:t xml:space="preserve"> w usunięciu wad</w:t>
      </w:r>
      <w:r>
        <w:t xml:space="preserve"> i usterek,</w:t>
      </w:r>
      <w:r w:rsidRPr="00905275">
        <w:t xml:space="preserve"> licząc od</w:t>
      </w:r>
      <w:r>
        <w:t xml:space="preserve"> </w:t>
      </w:r>
      <w:r w:rsidRPr="00905275">
        <w:t>upływu terminu wyznaczonego na ich usunięcie</w:t>
      </w:r>
      <w:r>
        <w:t>;</w:t>
      </w:r>
    </w:p>
    <w:p w14:paraId="4B8BDC98" w14:textId="77777777" w:rsidR="00DF73AB" w:rsidRPr="00026C4F" w:rsidRDefault="00DF73AB" w:rsidP="00DF73AB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026C4F">
        <w:rPr>
          <w:color w:val="000000"/>
        </w:rPr>
        <w:t>w przypadku odstąpienia od umowy przez Zamawiającego lub Wykonawcę z przyczyn zawinionych przez Wykonawcę</w:t>
      </w:r>
      <w:r>
        <w:rPr>
          <w:color w:val="000000"/>
        </w:rPr>
        <w:t xml:space="preserve"> -</w:t>
      </w:r>
      <w:r w:rsidRPr="00026C4F">
        <w:rPr>
          <w:color w:val="000000"/>
        </w:rPr>
        <w:t xml:space="preserve"> w wysokości</w:t>
      </w:r>
      <w:bookmarkEnd w:id="3"/>
      <w:r w:rsidRPr="00026C4F">
        <w:rPr>
          <w:color w:val="000000"/>
        </w:rPr>
        <w:t xml:space="preserve"> 10% </w:t>
      </w:r>
      <w:r w:rsidRPr="00905275">
        <w:t>łącznego wynagrodzenia brutto Wykonawcy określonego w § 2 ust. 2</w:t>
      </w:r>
      <w:r w:rsidRPr="00026C4F">
        <w:rPr>
          <w:color w:val="000000"/>
        </w:rPr>
        <w:t>.</w:t>
      </w:r>
      <w:r>
        <w:rPr>
          <w:color w:val="000000"/>
        </w:rPr>
        <w:t xml:space="preserve"> </w:t>
      </w:r>
    </w:p>
    <w:p w14:paraId="790AF422" w14:textId="77777777" w:rsidR="00DF73AB" w:rsidRPr="009D752E" w:rsidRDefault="00DF73AB" w:rsidP="00DF73AB">
      <w:pPr>
        <w:pStyle w:val="Akapitzlist"/>
        <w:numPr>
          <w:ilvl w:val="0"/>
          <w:numId w:val="6"/>
        </w:numPr>
        <w:suppressAutoHyphens w:val="0"/>
        <w:ind w:left="567" w:hanging="567"/>
        <w:jc w:val="both"/>
        <w:rPr>
          <w:rFonts w:cs="Times New Roman"/>
          <w:color w:val="000000" w:themeColor="text1"/>
        </w:rPr>
      </w:pPr>
      <w:r w:rsidRPr="009D752E">
        <w:rPr>
          <w:rFonts w:cs="Times New Roman"/>
          <w:color w:val="000000" w:themeColor="text1"/>
        </w:rPr>
        <w:t>Zamawiający zastrzega sobie prawo dochodzenia odszkodowania przekraczającego wartość zastrzeżonych kar umownych.</w:t>
      </w:r>
    </w:p>
    <w:p w14:paraId="3444B211" w14:textId="77777777" w:rsidR="00DF73AB" w:rsidRPr="009D752E" w:rsidRDefault="00DF73AB" w:rsidP="00DF73AB">
      <w:pPr>
        <w:pStyle w:val="Akapitzlist"/>
        <w:numPr>
          <w:ilvl w:val="0"/>
          <w:numId w:val="6"/>
        </w:numPr>
        <w:suppressAutoHyphens w:val="0"/>
        <w:ind w:left="567" w:hanging="567"/>
        <w:jc w:val="both"/>
        <w:rPr>
          <w:rFonts w:cs="Times New Roman"/>
          <w:color w:val="000000" w:themeColor="text1"/>
        </w:rPr>
      </w:pPr>
      <w:r w:rsidRPr="009D752E">
        <w:rPr>
          <w:rFonts w:cs="Times New Roman"/>
          <w:color w:val="000000" w:themeColor="text1"/>
        </w:rPr>
        <w:t xml:space="preserve">Zamawiający jest upoważniony do potrącenia należnych kar umownych z wynagrodzenia Wykonawcy, na co Wykonawca wyraża zgodę. </w:t>
      </w:r>
    </w:p>
    <w:p w14:paraId="4A6FF770" w14:textId="77777777" w:rsidR="00DF73AB" w:rsidRPr="009D752E" w:rsidRDefault="00DF73AB" w:rsidP="00DF73AB">
      <w:pPr>
        <w:pStyle w:val="Akapitzlist"/>
        <w:numPr>
          <w:ilvl w:val="0"/>
          <w:numId w:val="6"/>
        </w:numPr>
        <w:suppressAutoHyphens w:val="0"/>
        <w:ind w:left="567" w:hanging="567"/>
        <w:jc w:val="both"/>
        <w:rPr>
          <w:rFonts w:cs="Times New Roman"/>
          <w:color w:val="000000" w:themeColor="text1"/>
        </w:rPr>
      </w:pPr>
      <w:r w:rsidRPr="009D752E">
        <w:rPr>
          <w:rFonts w:eastAsia="MS Mincho" w:cs="Times New Roman"/>
          <w:color w:val="000000" w:themeColor="text1"/>
        </w:rPr>
        <w:t xml:space="preserve">Wykonanie prawa odstąpienia ustawowego lub umownego nie wyłącza prawa dochodzenia kar umownych przewidzianych w </w:t>
      </w:r>
      <w:r>
        <w:rPr>
          <w:rFonts w:eastAsia="MS Mincho" w:cs="Times New Roman"/>
          <w:color w:val="000000" w:themeColor="text1"/>
        </w:rPr>
        <w:t>u</w:t>
      </w:r>
      <w:r w:rsidRPr="009D752E">
        <w:rPr>
          <w:rFonts w:eastAsia="MS Mincho" w:cs="Times New Roman"/>
          <w:color w:val="000000" w:themeColor="text1"/>
        </w:rPr>
        <w:t>mowie i nie wyłącza dochodzenia kar za zwłokę i inne przypadki wraz z karą za odstąpienie.</w:t>
      </w:r>
    </w:p>
    <w:p w14:paraId="4474658B" w14:textId="3105B69D" w:rsidR="00DF73AB" w:rsidRPr="003226B8" w:rsidRDefault="00DF73AB" w:rsidP="00DF73AB">
      <w:pPr>
        <w:pStyle w:val="Akapitzlist"/>
        <w:numPr>
          <w:ilvl w:val="0"/>
          <w:numId w:val="6"/>
        </w:numPr>
        <w:suppressAutoHyphens w:val="0"/>
        <w:ind w:left="567" w:hanging="567"/>
        <w:jc w:val="both"/>
      </w:pPr>
      <w:r w:rsidRPr="009D752E">
        <w:rPr>
          <w:rFonts w:eastAsia="MS Mincho" w:cs="Times New Roman"/>
          <w:color w:val="000000" w:themeColor="text1"/>
        </w:rPr>
        <w:t xml:space="preserve">Strony ustalają̨, </w:t>
      </w:r>
      <w:proofErr w:type="spellStart"/>
      <w:r w:rsidRPr="009D752E">
        <w:rPr>
          <w:rFonts w:eastAsia="MS Mincho" w:cs="Times New Roman"/>
          <w:color w:val="000000" w:themeColor="text1"/>
        </w:rPr>
        <w:t>iz</w:t>
      </w:r>
      <w:proofErr w:type="spellEnd"/>
      <w:r w:rsidRPr="009D752E">
        <w:rPr>
          <w:rFonts w:eastAsia="MS Mincho" w:cs="Times New Roman"/>
          <w:color w:val="000000" w:themeColor="text1"/>
        </w:rPr>
        <w:t xml:space="preserve">̇ maksymalna wysokość kar umownych, o których mowa w 1 niniejszego paragrafu </w:t>
      </w:r>
      <w:r>
        <w:rPr>
          <w:rFonts w:eastAsia="MS Mincho" w:cs="Times New Roman"/>
          <w:color w:val="000000" w:themeColor="text1"/>
        </w:rPr>
        <w:t>u</w:t>
      </w:r>
      <w:r w:rsidRPr="009D752E">
        <w:rPr>
          <w:rFonts w:eastAsia="MS Mincho" w:cs="Times New Roman"/>
          <w:color w:val="000000" w:themeColor="text1"/>
        </w:rPr>
        <w:t>mowy, nie może przekroczyć 20%</w:t>
      </w:r>
      <w:r>
        <w:rPr>
          <w:rFonts w:eastAsia="MS Mincho" w:cs="Times New Roman"/>
          <w:color w:val="000000" w:themeColor="text1"/>
        </w:rPr>
        <w:t xml:space="preserve"> łącznego</w:t>
      </w:r>
      <w:r w:rsidRPr="009D752E">
        <w:rPr>
          <w:rFonts w:eastAsia="MS Mincho" w:cs="Times New Roman"/>
          <w:color w:val="000000" w:themeColor="text1"/>
        </w:rPr>
        <w:t xml:space="preserve"> wynagrodzenia brutto Wykonawcy, o </w:t>
      </w:r>
      <w:r w:rsidR="007C6E93" w:rsidRPr="009D752E">
        <w:rPr>
          <w:rFonts w:eastAsia="MS Mincho" w:cs="Times New Roman"/>
          <w:color w:val="000000" w:themeColor="text1"/>
        </w:rPr>
        <w:t>którym</w:t>
      </w:r>
      <w:r w:rsidRPr="009D752E">
        <w:rPr>
          <w:rFonts w:eastAsia="MS Mincho" w:cs="Times New Roman"/>
          <w:color w:val="000000" w:themeColor="text1"/>
        </w:rPr>
        <w:t xml:space="preserve"> mowa w § </w:t>
      </w:r>
      <w:r>
        <w:rPr>
          <w:rFonts w:eastAsia="MS Mincho" w:cs="Times New Roman"/>
          <w:color w:val="000000" w:themeColor="text1"/>
        </w:rPr>
        <w:t>2</w:t>
      </w:r>
      <w:r w:rsidRPr="009D752E">
        <w:rPr>
          <w:rFonts w:eastAsia="MS Mincho" w:cs="Times New Roman"/>
          <w:color w:val="000000" w:themeColor="text1"/>
        </w:rPr>
        <w:t xml:space="preserve"> ust. </w:t>
      </w:r>
      <w:r>
        <w:rPr>
          <w:rFonts w:eastAsia="MS Mincho" w:cs="Times New Roman"/>
          <w:color w:val="000000" w:themeColor="text1"/>
        </w:rPr>
        <w:t>2</w:t>
      </w:r>
      <w:r w:rsidRPr="009D752E">
        <w:rPr>
          <w:rFonts w:eastAsia="MS Mincho" w:cs="Times New Roman"/>
          <w:color w:val="000000" w:themeColor="text1"/>
        </w:rPr>
        <w:t xml:space="preserve"> </w:t>
      </w:r>
      <w:r>
        <w:rPr>
          <w:rFonts w:eastAsia="MS Mincho" w:cs="Times New Roman"/>
          <w:color w:val="000000" w:themeColor="text1"/>
        </w:rPr>
        <w:t>u</w:t>
      </w:r>
      <w:r w:rsidRPr="009D752E">
        <w:rPr>
          <w:rFonts w:eastAsia="MS Mincho" w:cs="Times New Roman"/>
          <w:color w:val="000000" w:themeColor="text1"/>
        </w:rPr>
        <w:t xml:space="preserve">mowy. </w:t>
      </w:r>
      <w:r w:rsidRPr="009D752E">
        <w:rPr>
          <w:rFonts w:cs="Times New Roman"/>
        </w:rPr>
        <w:t>Powyższy limit stanowi wyłącznie ograniczenie co do naliczenia kar i nie stanowi górnej granicy odpowiedzialności Wykonawcy.</w:t>
      </w:r>
    </w:p>
    <w:p w14:paraId="406867E1" w14:textId="77777777" w:rsidR="00DF73AB" w:rsidRPr="00430752" w:rsidRDefault="00DF73AB" w:rsidP="00DF73AB">
      <w:pPr>
        <w:widowControl w:val="0"/>
        <w:numPr>
          <w:ilvl w:val="0"/>
          <w:numId w:val="6"/>
        </w:numPr>
        <w:ind w:left="567" w:hanging="567"/>
        <w:jc w:val="both"/>
        <w:rPr>
          <w:color w:val="000000" w:themeColor="text1"/>
          <w:szCs w:val="24"/>
        </w:rPr>
      </w:pPr>
      <w:r w:rsidRPr="0090728F">
        <w:rPr>
          <w:color w:val="000000" w:themeColor="text1"/>
          <w:szCs w:val="24"/>
        </w:rPr>
        <w:t xml:space="preserve">W celu uniknięcia wątpliwości ustala się, iż w kary umowne liczone od wysokości wynagrodzenia określonego w </w:t>
      </w:r>
      <w:r>
        <w:rPr>
          <w:color w:val="000000" w:themeColor="text1"/>
          <w:szCs w:val="24"/>
        </w:rPr>
        <w:t>u</w:t>
      </w:r>
      <w:r w:rsidRPr="0090728F">
        <w:rPr>
          <w:color w:val="000000" w:themeColor="text1"/>
          <w:szCs w:val="24"/>
        </w:rPr>
        <w:t xml:space="preserve">mowie ustala się w oparciu o wysokość wynagrodzenia obowiązującego w chwili powstania zdarzenia uzasadniającego naliczenie kary. </w:t>
      </w:r>
    </w:p>
    <w:p w14:paraId="0065E92D" w14:textId="77777777" w:rsidR="00DF73AB" w:rsidRPr="00905275" w:rsidRDefault="00DF73AB" w:rsidP="00DF73AB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60AF0CEE" w14:textId="77777777" w:rsidR="00DF73AB" w:rsidRPr="003C46BB" w:rsidRDefault="00DF73AB" w:rsidP="00DF73AB">
      <w:pPr>
        <w:ind w:left="360"/>
        <w:jc w:val="center"/>
        <w:rPr>
          <w:b/>
          <w:szCs w:val="24"/>
        </w:rPr>
      </w:pPr>
      <w:r w:rsidRPr="003C46BB">
        <w:rPr>
          <w:b/>
          <w:szCs w:val="24"/>
        </w:rPr>
        <w:t>§ 7</w:t>
      </w:r>
    </w:p>
    <w:p w14:paraId="368FFF66" w14:textId="77777777" w:rsidR="00DF73AB" w:rsidRPr="00581072" w:rsidRDefault="00DF73AB" w:rsidP="00DF73AB">
      <w:pPr>
        <w:ind w:left="360"/>
        <w:jc w:val="center"/>
        <w:rPr>
          <w:b/>
          <w:szCs w:val="24"/>
        </w:rPr>
      </w:pPr>
      <w:r w:rsidRPr="003C46BB">
        <w:rPr>
          <w:b/>
          <w:szCs w:val="24"/>
        </w:rPr>
        <w:t>[Odstąpienie od umowy]</w:t>
      </w:r>
    </w:p>
    <w:p w14:paraId="4D45B45C" w14:textId="77777777" w:rsidR="00DF73AB" w:rsidRPr="00905275" w:rsidRDefault="00DF73AB" w:rsidP="00DF73AB">
      <w:pPr>
        <w:jc w:val="both"/>
        <w:rPr>
          <w:b/>
          <w:szCs w:val="24"/>
        </w:rPr>
      </w:pPr>
    </w:p>
    <w:p w14:paraId="06251221" w14:textId="70AFDCE9" w:rsidR="00DF73AB" w:rsidRDefault="00DF73AB" w:rsidP="00DF73AB">
      <w:pPr>
        <w:pStyle w:val="Akapitzlist"/>
        <w:numPr>
          <w:ilvl w:val="0"/>
          <w:numId w:val="8"/>
        </w:numPr>
        <w:ind w:left="567" w:hanging="567"/>
      </w:pPr>
      <w:r w:rsidRPr="00905275">
        <w:t xml:space="preserve">Zamawiający może odstąpić od umowy </w:t>
      </w:r>
      <w:r>
        <w:t>na podstawie obowiązujących przepisów prawa</w:t>
      </w:r>
      <w:r w:rsidR="00F204AE">
        <w:t xml:space="preserve"> </w:t>
      </w:r>
      <w:r>
        <w:t>(odstąpienie ustawowe)</w:t>
      </w:r>
      <w:r w:rsidRPr="00905275">
        <w:t>.</w:t>
      </w:r>
    </w:p>
    <w:p w14:paraId="57353442" w14:textId="77777777" w:rsidR="00DF73AB" w:rsidRPr="00B448C7" w:rsidRDefault="00DF73AB" w:rsidP="00DF73AB">
      <w:pPr>
        <w:pStyle w:val="Akapitzlist"/>
        <w:numPr>
          <w:ilvl w:val="0"/>
          <w:numId w:val="8"/>
        </w:numPr>
        <w:ind w:left="567" w:hanging="567"/>
        <w:jc w:val="both"/>
      </w:pPr>
      <w:r>
        <w:t xml:space="preserve">Niezależnie od powyższego Zamawiający może odstąpić od umowy w całości lub część </w:t>
      </w:r>
      <w:r w:rsidRPr="00905275">
        <w:t>w przypadku, gdy:</w:t>
      </w:r>
    </w:p>
    <w:p w14:paraId="2F22B1A0" w14:textId="77777777" w:rsidR="00DF73AB" w:rsidRPr="00D84636" w:rsidRDefault="00DF73AB" w:rsidP="00DF73AB">
      <w:pPr>
        <w:numPr>
          <w:ilvl w:val="0"/>
          <w:numId w:val="1"/>
        </w:numPr>
        <w:tabs>
          <w:tab w:val="clear" w:pos="1080"/>
          <w:tab w:val="num" w:pos="851"/>
        </w:tabs>
        <w:ind w:left="851" w:hanging="284"/>
        <w:jc w:val="both"/>
        <w:rPr>
          <w:szCs w:val="24"/>
        </w:rPr>
      </w:pPr>
      <w:r>
        <w:t>Wykonawca opóźnia się w dostawie całości lub części przedmiotu umowy powyżej 30 dni;</w:t>
      </w:r>
    </w:p>
    <w:p w14:paraId="6105254F" w14:textId="77777777" w:rsidR="00DF73AB" w:rsidRPr="00B448C7" w:rsidRDefault="00DF73AB" w:rsidP="00DF73AB">
      <w:pPr>
        <w:numPr>
          <w:ilvl w:val="0"/>
          <w:numId w:val="1"/>
        </w:numPr>
        <w:tabs>
          <w:tab w:val="clear" w:pos="1080"/>
        </w:tabs>
        <w:ind w:left="851" w:hanging="284"/>
        <w:jc w:val="both"/>
        <w:rPr>
          <w:szCs w:val="24"/>
        </w:rPr>
      </w:pPr>
      <w:r>
        <w:t xml:space="preserve">dostarczony przedmiot umowy jest niezgodny z opisem przedmiotu zamówienia, </w:t>
      </w:r>
      <w:r>
        <w:br/>
        <w:t xml:space="preserve">w szczególności w przypadku braku spełnienia warunków techniczno-eksploatacyjnych stanowiących podstawę przyznania punktów w ramach kryterium oceny ofert.  </w:t>
      </w:r>
    </w:p>
    <w:p w14:paraId="1D752DE7" w14:textId="77777777" w:rsidR="00DF73AB" w:rsidRDefault="00DF73AB" w:rsidP="00DF73AB">
      <w:pPr>
        <w:pStyle w:val="Akapitzlist"/>
        <w:numPr>
          <w:ilvl w:val="0"/>
          <w:numId w:val="8"/>
        </w:numPr>
        <w:ind w:left="567" w:hanging="567"/>
        <w:jc w:val="both"/>
      </w:pPr>
      <w:bookmarkStart w:id="4" w:name="_Hlk98857151"/>
      <w:r>
        <w:t xml:space="preserve">Prawo odstąpienia, o którym mowa w ust. 2 powyżej Zamawiający może wykonać w terminie 60 dni od powzięcia wiadomości o okolicznościach uzasadniających odstąpienie. </w:t>
      </w:r>
    </w:p>
    <w:p w14:paraId="336EC778" w14:textId="77777777" w:rsidR="00DF73AB" w:rsidRDefault="00DF73AB" w:rsidP="00DF73AB">
      <w:pPr>
        <w:pStyle w:val="Akapitzlist"/>
        <w:numPr>
          <w:ilvl w:val="0"/>
          <w:numId w:val="8"/>
        </w:numPr>
        <w:ind w:left="567" w:hanging="567"/>
        <w:jc w:val="both"/>
      </w:pPr>
      <w:r>
        <w:t>Odstąpienie od umowy może nastąpić w formie pisemnej wraz z podaniem uzasadnienia.</w:t>
      </w:r>
    </w:p>
    <w:bookmarkEnd w:id="4"/>
    <w:p w14:paraId="3BE7042F" w14:textId="77777777" w:rsidR="00DF73AB" w:rsidRPr="00501AA5" w:rsidRDefault="00DF73AB" w:rsidP="00DF73AB">
      <w:pPr>
        <w:pStyle w:val="Akapitzlist"/>
        <w:numPr>
          <w:ilvl w:val="0"/>
          <w:numId w:val="8"/>
        </w:numPr>
        <w:ind w:left="567" w:hanging="567"/>
        <w:jc w:val="both"/>
      </w:pPr>
      <w:r>
        <w:t xml:space="preserve">Odstąpienie od umowy nie powoduje wygaśnięcia uprawnień Zamawiającego do żądania kary umownej, ani uprawnień z tytułu gwarancji i rękojmi za wady. </w:t>
      </w:r>
    </w:p>
    <w:p w14:paraId="289864C1" w14:textId="77777777" w:rsidR="00DF73AB" w:rsidRPr="00905275" w:rsidRDefault="00DF73AB" w:rsidP="00DF73AB">
      <w:pPr>
        <w:ind w:hanging="567"/>
        <w:jc w:val="both"/>
        <w:rPr>
          <w:szCs w:val="24"/>
        </w:rPr>
      </w:pPr>
    </w:p>
    <w:p w14:paraId="795E063E" w14:textId="77777777" w:rsidR="00DF73AB" w:rsidRPr="00A90E60" w:rsidRDefault="00DF73AB" w:rsidP="00DF73AB">
      <w:pPr>
        <w:ind w:left="360"/>
        <w:jc w:val="center"/>
        <w:rPr>
          <w:b/>
          <w:szCs w:val="24"/>
        </w:rPr>
      </w:pPr>
      <w:r w:rsidRPr="00A90E60">
        <w:rPr>
          <w:b/>
          <w:szCs w:val="24"/>
        </w:rPr>
        <w:t>§ 8</w:t>
      </w:r>
    </w:p>
    <w:p w14:paraId="27227954" w14:textId="77777777" w:rsidR="00DF73AB" w:rsidRPr="00A90E60" w:rsidRDefault="00DF73AB" w:rsidP="00DF73AB">
      <w:pPr>
        <w:ind w:left="360"/>
        <w:jc w:val="center"/>
        <w:rPr>
          <w:b/>
          <w:strike/>
          <w:szCs w:val="24"/>
        </w:rPr>
      </w:pPr>
      <w:r w:rsidRPr="00A90E60">
        <w:rPr>
          <w:b/>
          <w:szCs w:val="24"/>
        </w:rPr>
        <w:t>[Zmiana umowy]</w:t>
      </w:r>
    </w:p>
    <w:p w14:paraId="70954848" w14:textId="77777777" w:rsidR="00DF73AB" w:rsidRPr="00221E7B" w:rsidRDefault="00DF73AB" w:rsidP="00DF73AB">
      <w:pPr>
        <w:ind w:left="360"/>
        <w:jc w:val="center"/>
        <w:rPr>
          <w:b/>
          <w:szCs w:val="24"/>
          <w:highlight w:val="yellow"/>
        </w:rPr>
      </w:pPr>
    </w:p>
    <w:p w14:paraId="2A02D7E9" w14:textId="77777777" w:rsidR="00DF73AB" w:rsidRDefault="00DF73AB" w:rsidP="00DF73AB">
      <w:pPr>
        <w:pStyle w:val="Akapitzlist"/>
        <w:numPr>
          <w:ilvl w:val="1"/>
          <w:numId w:val="1"/>
        </w:numPr>
        <w:tabs>
          <w:tab w:val="clear" w:pos="1440"/>
        </w:tabs>
        <w:ind w:left="567" w:hanging="567"/>
        <w:jc w:val="both"/>
      </w:pPr>
      <w:r>
        <w:t xml:space="preserve">Zmiana treści umowy może nastąpić wyłącznie w granicach unormowania art. 454 i 455 ust. 1 ustawy z dnia 11 września 2019 r. - Prawo zamówień publicznych i pod rygorem nieważności wymaga formy pisemnego aneksu skutecznego po podpisaniu przez obie strony. </w:t>
      </w:r>
    </w:p>
    <w:p w14:paraId="4A21D2E5" w14:textId="77777777" w:rsidR="00DF73AB" w:rsidRPr="00257FDC" w:rsidRDefault="00DF73AB" w:rsidP="00DF73AB">
      <w:pPr>
        <w:pStyle w:val="Akapitzlist"/>
        <w:numPr>
          <w:ilvl w:val="1"/>
          <w:numId w:val="1"/>
        </w:numPr>
        <w:tabs>
          <w:tab w:val="clear" w:pos="1440"/>
        </w:tabs>
        <w:ind w:left="567" w:hanging="567"/>
        <w:jc w:val="both"/>
        <w:rPr>
          <w:b/>
        </w:rPr>
      </w:pPr>
      <w:r>
        <w:t xml:space="preserve">Zamawiający przewiduje możliwość zmian postanowień umowy w zakresie dotyczącym przedłużenia terminu wykonania przedmiotu umowy poprzez przedłużenie terminu dostawy poszczególnych części przedmiotu zamówienia, w przypadku działania siły wyższej uniemożliwiającej wykonanie umowy w terminie. W takim wypadku termin wykonania umowy może ulec odpowiedniemu przedłużeniu o czas trwania przeszkody spowodowanej siłą wyższą. Zdarzenia siły wyższej obejmują: wojny, niepokoje oraz inne publiczne nieporządki; zdarzenia żywiołowe - pożary, powodzie, huragany, trzęsienia ziemi; epidemie, strajki, lokauty oraz inne okoliczności, będące poza możliwym wpływem Wykonawcy lub Zamawiającego. </w:t>
      </w:r>
    </w:p>
    <w:p w14:paraId="0EA47F73" w14:textId="77777777" w:rsidR="00DF73AB" w:rsidRPr="00257FDC" w:rsidRDefault="00DF73AB" w:rsidP="00DF73AB">
      <w:pPr>
        <w:pStyle w:val="Akapitzlist"/>
        <w:numPr>
          <w:ilvl w:val="1"/>
          <w:numId w:val="1"/>
        </w:numPr>
        <w:tabs>
          <w:tab w:val="clear" w:pos="1440"/>
        </w:tabs>
        <w:ind w:left="567" w:hanging="567"/>
        <w:jc w:val="both"/>
        <w:rPr>
          <w:b/>
        </w:rPr>
      </w:pPr>
      <w:r>
        <w:t xml:space="preserve">Zamawiający przewiduje możliwość zmian postanowień umowy w zakresie dotyczącym wymagań technicznych autobusów, jeżeli będzie to wynikało z: </w:t>
      </w:r>
    </w:p>
    <w:p w14:paraId="57BA139A" w14:textId="77777777" w:rsidR="00DF73AB" w:rsidRDefault="00DF73AB" w:rsidP="00DF73AB">
      <w:pPr>
        <w:pStyle w:val="Akapitzlist"/>
        <w:ind w:left="567"/>
        <w:jc w:val="both"/>
      </w:pPr>
      <w:r>
        <w:t xml:space="preserve">1) pojawienia się na rynku już po podpisaniu umowy nowych rozwiązań technicznych lub technologicznych pozwalających na zmniejszenie kosztów eksploatacji pojazdów lub uzyskanie korzystniejszych parametrów technicznych, </w:t>
      </w:r>
    </w:p>
    <w:p w14:paraId="188ED6F6" w14:textId="77777777" w:rsidR="00DF73AB" w:rsidRDefault="00DF73AB" w:rsidP="00DF73AB">
      <w:pPr>
        <w:pStyle w:val="Akapitzlist"/>
        <w:ind w:left="567"/>
        <w:jc w:val="both"/>
      </w:pPr>
      <w:r>
        <w:t>2) zaniechania lub wycofania z produkcji określonych materiałów lub elementów wskazanych w opisie przedmiotu zamówienia,</w:t>
      </w:r>
    </w:p>
    <w:p w14:paraId="3AD950F1" w14:textId="77777777" w:rsidR="00DF73AB" w:rsidRDefault="00DF73AB" w:rsidP="00DF73AB">
      <w:pPr>
        <w:pStyle w:val="Akapitzlist"/>
        <w:ind w:left="567"/>
        <w:jc w:val="both"/>
      </w:pPr>
      <w:r>
        <w:t xml:space="preserve">3) zmiany w wymaganych parametrach elementów pojazdów w związku z pojawiającymi się rozwojowymi zmianami </w:t>
      </w:r>
      <w:proofErr w:type="spellStart"/>
      <w:r>
        <w:t>techniczno</w:t>
      </w:r>
      <w:proofErr w:type="spellEnd"/>
      <w:r>
        <w:t xml:space="preserve"> - technologicznymi, wynikami prowadzonych badań i analiz oraz doświadczeniami eksploatacyjnymi Zamawiającego, Wykonawcy lub innych zakładów komunikacyjnych, </w:t>
      </w:r>
    </w:p>
    <w:p w14:paraId="3E030285" w14:textId="77777777" w:rsidR="00DF73AB" w:rsidRDefault="00DF73AB" w:rsidP="00DF73AB">
      <w:pPr>
        <w:pStyle w:val="Akapitzlist"/>
        <w:ind w:left="567"/>
        <w:jc w:val="both"/>
      </w:pPr>
      <w:r>
        <w:t xml:space="preserve">4) zmiany obowiązujących przepisów prawnych lub norm. </w:t>
      </w:r>
    </w:p>
    <w:p w14:paraId="14848169" w14:textId="77777777" w:rsidR="00DF73AB" w:rsidRDefault="00DF73AB" w:rsidP="00DF73AB">
      <w:pPr>
        <w:pStyle w:val="Akapitzlist"/>
        <w:ind w:left="567"/>
        <w:jc w:val="both"/>
      </w:pPr>
      <w:r>
        <w:t xml:space="preserve">W/w zmiany nie mogą powodować wzrostu wynagrodzenia umownego. Obniżenie wynagrodzenia z tego tytułu jest dopuszczalne. </w:t>
      </w:r>
    </w:p>
    <w:p w14:paraId="3A654B7F" w14:textId="7DE03317" w:rsidR="00DF73AB" w:rsidRPr="007B60CE" w:rsidRDefault="00DF73AB" w:rsidP="00DF73AB">
      <w:pPr>
        <w:pStyle w:val="Akapitzlist"/>
        <w:numPr>
          <w:ilvl w:val="1"/>
          <w:numId w:val="1"/>
        </w:numPr>
        <w:tabs>
          <w:tab w:val="clear" w:pos="1440"/>
        </w:tabs>
        <w:ind w:left="567" w:hanging="567"/>
        <w:jc w:val="both"/>
        <w:rPr>
          <w:b/>
        </w:rPr>
      </w:pPr>
      <w:r>
        <w:t xml:space="preserve">W przypadku, o którym mowa w ust. 3 pkt 4) umowa podlegać będzie zmianie w takim zakresie, w jakim zmiany są niezbędne do dostosowania umowy do zmienionych przepisów. </w:t>
      </w:r>
    </w:p>
    <w:p w14:paraId="5B0E235F" w14:textId="5F069796" w:rsidR="00DF73AB" w:rsidDel="0059123D" w:rsidRDefault="0059123D" w:rsidP="0059123D">
      <w:pPr>
        <w:pStyle w:val="Akapitzlist"/>
        <w:numPr>
          <w:ilvl w:val="1"/>
          <w:numId w:val="1"/>
        </w:numPr>
        <w:tabs>
          <w:tab w:val="clear" w:pos="1440"/>
        </w:tabs>
        <w:ind w:left="567" w:hanging="567"/>
        <w:jc w:val="both"/>
        <w:rPr>
          <w:del w:id="5" w:author="Wojciech Kucypera" w:date="2022-03-25T14:42:00Z"/>
        </w:rPr>
      </w:pPr>
      <w:r>
        <w:t>W</w:t>
      </w:r>
      <w:r w:rsidR="00DF73AB">
        <w:t xml:space="preserve">nioski stron o dokonanie zmian w umowie powinny być składane na piśmie </w:t>
      </w:r>
      <w:r w:rsidR="00DF73AB">
        <w:br/>
        <w:t xml:space="preserve">i zawierać dokładny opis proponowanej zmiany. Do wniosków należy załączyć dokumenty uzasadniające wprowadzenie zmiany. Po otrzymaniu wniosku o dokonanie zmiany lub po złożeniu propozycji zmiany, strona pisemnie poinformuje drugą stronę </w:t>
      </w:r>
      <w:r w:rsidR="00DF73AB">
        <w:br/>
        <w:t>o możliwościach i warunkach wprowadzenia zmian.</w:t>
      </w:r>
    </w:p>
    <w:p w14:paraId="273DFE61" w14:textId="77777777" w:rsidR="0059123D" w:rsidRDefault="0059123D" w:rsidP="007B60CE">
      <w:pPr>
        <w:pStyle w:val="Akapitzlist"/>
        <w:ind w:left="567"/>
        <w:jc w:val="both"/>
        <w:rPr>
          <w:ins w:id="6" w:author="Wojciech Kucypera" w:date="2022-03-30T11:19:00Z"/>
        </w:rPr>
      </w:pPr>
    </w:p>
    <w:p w14:paraId="63ABB62E" w14:textId="77777777" w:rsidR="0059123D" w:rsidRPr="00062F7B" w:rsidRDefault="0059123D" w:rsidP="007B60CE">
      <w:pPr>
        <w:pStyle w:val="Akapitzlist"/>
        <w:ind w:left="567"/>
        <w:jc w:val="both"/>
        <w:rPr>
          <w:ins w:id="7" w:author="Wojciech Kucypera" w:date="2022-03-30T11:19:00Z"/>
          <w:b/>
        </w:rPr>
      </w:pPr>
    </w:p>
    <w:p w14:paraId="6F9A1CBE" w14:textId="4D78EBFC" w:rsidR="00062F7B" w:rsidDel="0059123D" w:rsidRDefault="00062F7B">
      <w:pPr>
        <w:tabs>
          <w:tab w:val="left" w:pos="0"/>
          <w:tab w:val="left" w:pos="708"/>
        </w:tabs>
        <w:jc w:val="center"/>
        <w:rPr>
          <w:del w:id="8" w:author="Wojciech Kucypera" w:date="2022-03-25T14:46:00Z"/>
          <w:b/>
        </w:rPr>
      </w:pPr>
    </w:p>
    <w:p w14:paraId="33020441" w14:textId="77777777" w:rsidR="0059123D" w:rsidRPr="008E52F6" w:rsidRDefault="0059123D" w:rsidP="007B60CE">
      <w:pPr>
        <w:pStyle w:val="Akapitzlist"/>
        <w:ind w:left="1440"/>
        <w:jc w:val="both"/>
        <w:rPr>
          <w:ins w:id="9" w:author="Wojciech Kucypera" w:date="2022-03-30T11:19:00Z"/>
          <w:rFonts w:cs="Times New Roman"/>
          <w:b/>
        </w:rPr>
      </w:pPr>
    </w:p>
    <w:p w14:paraId="486FE45B" w14:textId="77777777" w:rsidR="00DF73AB" w:rsidRPr="00905275" w:rsidDel="000760E5" w:rsidRDefault="00DF73AB" w:rsidP="00DF73AB">
      <w:pPr>
        <w:rPr>
          <w:del w:id="10" w:author="Wojciech Kucypera" w:date="2022-03-25T14:50:00Z"/>
          <w:b/>
          <w:szCs w:val="24"/>
        </w:rPr>
      </w:pPr>
    </w:p>
    <w:p w14:paraId="4B2B5707" w14:textId="77777777" w:rsidR="009C5964" w:rsidDel="000760E5" w:rsidRDefault="009C5964" w:rsidP="00DF73AB">
      <w:pPr>
        <w:ind w:left="360"/>
        <w:jc w:val="center"/>
        <w:rPr>
          <w:del w:id="11" w:author="Wojciech Kucypera" w:date="2022-03-25T14:50:00Z"/>
          <w:b/>
          <w:szCs w:val="24"/>
        </w:rPr>
      </w:pPr>
    </w:p>
    <w:p w14:paraId="6D96D25F" w14:textId="77777777" w:rsidR="009C5964" w:rsidDel="000760E5" w:rsidRDefault="009C5964" w:rsidP="007B60CE">
      <w:pPr>
        <w:jc w:val="center"/>
        <w:rPr>
          <w:del w:id="12" w:author="Wojciech Kucypera" w:date="2022-03-25T14:50:00Z"/>
          <w:b/>
          <w:szCs w:val="24"/>
        </w:rPr>
      </w:pPr>
    </w:p>
    <w:p w14:paraId="3E020B85" w14:textId="5FE9557E" w:rsidR="009C5964" w:rsidRPr="00322837" w:rsidRDefault="009C5964">
      <w:pPr>
        <w:tabs>
          <w:tab w:val="left" w:pos="0"/>
          <w:tab w:val="left" w:pos="708"/>
        </w:tabs>
        <w:jc w:val="center"/>
        <w:rPr>
          <w:b/>
          <w:bCs/>
          <w:spacing w:val="-3"/>
          <w:szCs w:val="24"/>
        </w:rPr>
      </w:pPr>
      <w:r w:rsidRPr="00322837">
        <w:rPr>
          <w:b/>
          <w:bCs/>
          <w:spacing w:val="-3"/>
          <w:szCs w:val="24"/>
        </w:rPr>
        <w:t xml:space="preserve">§ </w:t>
      </w:r>
      <w:r>
        <w:rPr>
          <w:b/>
          <w:bCs/>
          <w:spacing w:val="-3"/>
          <w:szCs w:val="24"/>
        </w:rPr>
        <w:t>9</w:t>
      </w:r>
    </w:p>
    <w:p w14:paraId="6F80CB80" w14:textId="77777777" w:rsidR="009C5964" w:rsidRPr="00322837" w:rsidRDefault="009C5964" w:rsidP="009C5964">
      <w:pPr>
        <w:tabs>
          <w:tab w:val="left" w:pos="0"/>
          <w:tab w:val="left" w:pos="708"/>
        </w:tabs>
        <w:jc w:val="center"/>
        <w:rPr>
          <w:b/>
          <w:bCs/>
          <w:spacing w:val="-3"/>
          <w:szCs w:val="24"/>
        </w:rPr>
      </w:pPr>
      <w:r w:rsidRPr="00322837">
        <w:rPr>
          <w:b/>
          <w:bCs/>
          <w:spacing w:val="-3"/>
          <w:szCs w:val="24"/>
        </w:rPr>
        <w:t>RODO</w:t>
      </w:r>
    </w:p>
    <w:p w14:paraId="3B0BD3B4" w14:textId="77777777" w:rsidR="009C5964" w:rsidRPr="009C5964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322837">
        <w:rPr>
          <w:szCs w:val="24"/>
        </w:rPr>
        <w:t xml:space="preserve">1. </w:t>
      </w:r>
      <w:r w:rsidRPr="00322837">
        <w:rPr>
          <w:szCs w:val="24"/>
        </w:rPr>
        <w:tab/>
      </w:r>
      <w:r w:rsidRPr="009C5964">
        <w:rPr>
          <w:szCs w:val="24"/>
        </w:rPr>
        <w:t>Zamawiający oświadcza, iż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</w:t>
      </w:r>
    </w:p>
    <w:p w14:paraId="4FC570F0" w14:textId="0208BB85" w:rsidR="009C5964" w:rsidRPr="009C5964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9C5964">
        <w:rPr>
          <w:szCs w:val="24"/>
        </w:rPr>
        <w:t xml:space="preserve">2. </w:t>
      </w:r>
      <w:r w:rsidRPr="009C5964">
        <w:rPr>
          <w:szCs w:val="24"/>
        </w:rPr>
        <w:tab/>
        <w:t>Wykonawca zapewnia przestrzeganie zasad przetwarzania i ochrony danych osobowych zgodnie z przepisami RODO oraz wydanymi na jego podstawie krajowymi przepisami</w:t>
      </w:r>
      <w:r w:rsidRPr="009C5964">
        <w:rPr>
          <w:szCs w:val="24"/>
        </w:rPr>
        <w:br/>
        <w:t>z zakresu ochrony danych osobowych.</w:t>
      </w:r>
    </w:p>
    <w:p w14:paraId="648A8B24" w14:textId="2C919CE1" w:rsidR="009C5964" w:rsidRPr="009C5964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9C5964">
        <w:rPr>
          <w:szCs w:val="24"/>
        </w:rPr>
        <w:t xml:space="preserve">3. </w:t>
      </w:r>
      <w:r w:rsidRPr="009C5964">
        <w:rPr>
          <w:szCs w:val="24"/>
        </w:rPr>
        <w:tab/>
        <w:t>Zamawiający w trybie art. 28 RODO powierza Wykonawcy dane osobowe, tj. imię i nazwisko, nr telefonu oraz adres e-mail wskazane w umowie do przetwarzania, na zasadach i w celu określonym w umowie.</w:t>
      </w:r>
    </w:p>
    <w:p w14:paraId="3208C9C2" w14:textId="77777777" w:rsidR="009C5964" w:rsidRPr="009C5964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9C5964">
        <w:rPr>
          <w:szCs w:val="24"/>
        </w:rPr>
        <w:t xml:space="preserve">4. </w:t>
      </w:r>
      <w:r w:rsidRPr="009C5964">
        <w:rPr>
          <w:szCs w:val="24"/>
        </w:rPr>
        <w:tab/>
        <w:t>Wykonawca będzie przetwarzał powierzone na podstawie niniejszej umowy dane osobowe   wyłącznie w celu realizacji umowy.</w:t>
      </w:r>
    </w:p>
    <w:p w14:paraId="1630DD9D" w14:textId="693C3F13" w:rsidR="009C5964" w:rsidRPr="009C5964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9C5964">
        <w:rPr>
          <w:szCs w:val="24"/>
        </w:rPr>
        <w:t xml:space="preserve">5. </w:t>
      </w:r>
      <w:r w:rsidRPr="009C5964">
        <w:rPr>
          <w:szCs w:val="24"/>
        </w:rPr>
        <w:tab/>
        <w:t>Wykonawca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14:paraId="6BB2841C" w14:textId="474CA5DA" w:rsidR="009C5964" w:rsidRPr="009C5964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9C5964">
        <w:rPr>
          <w:szCs w:val="24"/>
        </w:rPr>
        <w:t xml:space="preserve">6. </w:t>
      </w:r>
      <w:r w:rsidRPr="009C5964">
        <w:rPr>
          <w:szCs w:val="24"/>
        </w:rPr>
        <w:tab/>
        <w:t>Wykonawca zobowiązuje się dołożyć należytej staranności przy przetwarzaniu powierzonych danych osobowych.</w:t>
      </w:r>
    </w:p>
    <w:p w14:paraId="3A83093A" w14:textId="62836FE3" w:rsidR="009C5964" w:rsidRPr="009C5964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9C5964">
        <w:rPr>
          <w:szCs w:val="24"/>
        </w:rPr>
        <w:t xml:space="preserve">7. </w:t>
      </w:r>
      <w:r w:rsidRPr="009C5964">
        <w:rPr>
          <w:szCs w:val="24"/>
        </w:rPr>
        <w:tab/>
        <w:t>Wykonawca zobowiązuje się do nadania stosownych upoważnień do przetwarzania danych osobowych wszystkim osobom, które będą przetwarzały powierzone dane w celu realizacji niniejszej umowy oraz będzie prowadził i aktualizował ich rejestr.</w:t>
      </w:r>
    </w:p>
    <w:p w14:paraId="5005D501" w14:textId="6768538B" w:rsidR="009C5964" w:rsidRPr="009C5964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9C5964">
        <w:rPr>
          <w:szCs w:val="24"/>
        </w:rPr>
        <w:t xml:space="preserve">8. </w:t>
      </w:r>
      <w:r w:rsidRPr="009C5964">
        <w:rPr>
          <w:szCs w:val="24"/>
        </w:rPr>
        <w:tab/>
        <w:t>Wykonawca zobowiązuje się do zachowania w tajemnicy, o której mowa w art. 28 ust. 3 lit. b RODO,  danych przetwarzanych w zakresie umowy, a w  szczególności  nieudostępniania ich innym podmiotom, także w postaci zagregowanych danych statystycznych, zarówno podczas trwania umowy, jak i po jej ustaniu.</w:t>
      </w:r>
    </w:p>
    <w:p w14:paraId="0AC96687" w14:textId="70404EC9" w:rsidR="009C5964" w:rsidRPr="009C5964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9C5964">
        <w:rPr>
          <w:szCs w:val="24"/>
        </w:rPr>
        <w:t xml:space="preserve">9. </w:t>
      </w:r>
      <w:r w:rsidRPr="009C5964">
        <w:rPr>
          <w:szCs w:val="24"/>
        </w:rPr>
        <w:tab/>
        <w:t>Wykonawca może powierzyć dane osobowe do dalszego przetwarzania podwykonawcom jedynie w celu wykonania umowy oraz po uzyskaniu uprzedniej zgody Zamawiającego,</w:t>
      </w:r>
      <w:r>
        <w:rPr>
          <w:szCs w:val="24"/>
        </w:rPr>
        <w:t xml:space="preserve"> </w:t>
      </w:r>
      <w:r w:rsidRPr="009C5964">
        <w:rPr>
          <w:szCs w:val="24"/>
        </w:rPr>
        <w:t>w formie pisemnej pod rygorem nieważności.</w:t>
      </w:r>
    </w:p>
    <w:p w14:paraId="6B6EF061" w14:textId="6E1B6902" w:rsidR="009C5964" w:rsidRPr="009C5964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9C5964">
        <w:rPr>
          <w:szCs w:val="24"/>
        </w:rPr>
        <w:t xml:space="preserve">10. </w:t>
      </w:r>
      <w:r>
        <w:rPr>
          <w:szCs w:val="24"/>
        </w:rPr>
        <w:tab/>
      </w:r>
      <w:r w:rsidRPr="009C5964">
        <w:rPr>
          <w:szCs w:val="24"/>
        </w:rPr>
        <w:t>Podwykonawca, o którym mowa w ust. 9, winien spełniać te same wymogi i obowiązki, jakie zostały nałożone na Wykonawcę w umowie, w szczególności w zakresie gwarancji ochrony powierzonych danych osobowych.</w:t>
      </w:r>
    </w:p>
    <w:p w14:paraId="1A08A0F1" w14:textId="2C985276" w:rsidR="009C5964" w:rsidRPr="009C5964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9C5964">
        <w:rPr>
          <w:szCs w:val="24"/>
        </w:rPr>
        <w:t xml:space="preserve">11. </w:t>
      </w:r>
      <w:r>
        <w:rPr>
          <w:szCs w:val="24"/>
        </w:rPr>
        <w:tab/>
      </w:r>
      <w:r w:rsidRPr="009C5964">
        <w:rPr>
          <w:szCs w:val="24"/>
        </w:rPr>
        <w:t>Wykonawca ponosi wobec Zamawiającego pełną odpowiedzialność za niewywiązywanie przez podwykonawcę ze spoczywających na nim obowiązków ochrony danych.</w:t>
      </w:r>
    </w:p>
    <w:p w14:paraId="58130003" w14:textId="77777777" w:rsidR="009C5964" w:rsidRPr="009C5964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9C5964">
        <w:rPr>
          <w:szCs w:val="24"/>
        </w:rPr>
        <w:t xml:space="preserve">12. </w:t>
      </w:r>
      <w:r w:rsidRPr="009C5964">
        <w:rPr>
          <w:szCs w:val="24"/>
        </w:rPr>
        <w:tab/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14:paraId="6BF45159" w14:textId="77777777" w:rsidR="009C5964" w:rsidRPr="009C5964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9C5964">
        <w:rPr>
          <w:szCs w:val="24"/>
        </w:rPr>
        <w:t xml:space="preserve">13. </w:t>
      </w:r>
      <w:r w:rsidRPr="009C5964">
        <w:rPr>
          <w:szCs w:val="24"/>
        </w:rPr>
        <w:tab/>
        <w:t xml:space="preserve"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 </w:t>
      </w:r>
    </w:p>
    <w:p w14:paraId="16E1B081" w14:textId="77777777" w:rsidR="009C5964" w:rsidRPr="009C5964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9C5964">
        <w:rPr>
          <w:szCs w:val="24"/>
        </w:rPr>
        <w:t xml:space="preserve">14. </w:t>
      </w:r>
      <w:r w:rsidRPr="009C5964">
        <w:rPr>
          <w:szCs w:val="24"/>
        </w:rPr>
        <w:tab/>
        <w:t xml:space="preserve">Zamawiający zobowiązuje Wykonawcę do natychmiastowego, tj. bez zbędnej zwłoki, nie później jednak niż w ciągu 24 godzin, powiadomienia Zamawiającego o próbie lub fakcie naruszenia poufności danych osobowych przetwarzanych w wyniku realizacji umowy. Zawiadomienie to powinno być dokonane w formie pisemnej i mailowej. </w:t>
      </w:r>
    </w:p>
    <w:p w14:paraId="6B3D115D" w14:textId="77777777" w:rsidR="009C5964" w:rsidRPr="009C5964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9C5964">
        <w:rPr>
          <w:szCs w:val="24"/>
        </w:rPr>
        <w:t>15.</w:t>
      </w:r>
      <w:r w:rsidRPr="009C5964">
        <w:rPr>
          <w:szCs w:val="24"/>
        </w:rPr>
        <w:tab/>
        <w:t xml:space="preserve">Wykonawca na pisemne żądanie Administratora Danych Osobowych, umożliwi Zamawiającemu przeprowadzenie kontroli procesu przetwarzania i ochrony danych osobowych. Wykonawca zobowiązuje się, pod rygorem niezwłocznego rozwiązania umowy, do usunięcia uchybień stwierdzonych podczas kontroli w terminie wskazanym przez Zamawiającego. </w:t>
      </w:r>
    </w:p>
    <w:p w14:paraId="20D00816" w14:textId="77777777" w:rsidR="009C5964" w:rsidRPr="009C5964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9C5964">
        <w:rPr>
          <w:szCs w:val="24"/>
        </w:rPr>
        <w:t xml:space="preserve">16. </w:t>
      </w:r>
      <w:r w:rsidRPr="009C5964">
        <w:rPr>
          <w:szCs w:val="24"/>
        </w:rPr>
        <w:tab/>
        <w:t xml:space="preserve">Wykonawca po zakończeniu umowy usunie wszelkie dane osobowe uzyskane na podstawie regulacji umowy oraz wszelkie ich istniejące kopie w ciągu 7 dni. Po wykonaniu zobowiązania, o którym mowa w zdaniu poprzedzającym Wykonawca powiadomi Zamawiającego pisemne o fakcie usunięcia danych. </w:t>
      </w:r>
    </w:p>
    <w:p w14:paraId="67D2EBA9" w14:textId="77777777" w:rsidR="009C5964" w:rsidRPr="009C5964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9C5964">
        <w:rPr>
          <w:szCs w:val="24"/>
        </w:rPr>
        <w:t xml:space="preserve">17. </w:t>
      </w:r>
      <w:r w:rsidRPr="009C5964">
        <w:rPr>
          <w:szCs w:val="24"/>
        </w:rPr>
        <w:tab/>
        <w:t>Zamawiający zastrzega sobie możliwość rozwiązania umowy w przypadku stwierdzenia naruszenia przez Wykonawcę warunków bezpieczeństwa i ochrony danych osobowych.</w:t>
      </w:r>
    </w:p>
    <w:p w14:paraId="21A7B107" w14:textId="77777777" w:rsidR="009C5964" w:rsidRPr="00227E20" w:rsidRDefault="009C5964" w:rsidP="009C5964">
      <w:pPr>
        <w:autoSpaceDE w:val="0"/>
        <w:autoSpaceDN w:val="0"/>
        <w:adjustRightInd w:val="0"/>
        <w:ind w:left="425"/>
        <w:contextualSpacing/>
        <w:rPr>
          <w:rFonts w:eastAsia="Calibri"/>
          <w:szCs w:val="24"/>
        </w:rPr>
      </w:pPr>
    </w:p>
    <w:p w14:paraId="24D5ED6C" w14:textId="2FC8048E" w:rsidR="009C5964" w:rsidRDefault="009C5964" w:rsidP="009C5964">
      <w:pPr>
        <w:rPr>
          <w:b/>
          <w:szCs w:val="24"/>
        </w:rPr>
      </w:pPr>
    </w:p>
    <w:p w14:paraId="27638804" w14:textId="3065BF6C" w:rsidR="008F51A8" w:rsidRDefault="008F51A8" w:rsidP="009C5964">
      <w:pPr>
        <w:rPr>
          <w:b/>
          <w:szCs w:val="24"/>
        </w:rPr>
      </w:pPr>
    </w:p>
    <w:p w14:paraId="4A6D4E07" w14:textId="77777777" w:rsidR="008F51A8" w:rsidRDefault="008F51A8" w:rsidP="009C5964">
      <w:pPr>
        <w:rPr>
          <w:b/>
          <w:szCs w:val="24"/>
        </w:rPr>
      </w:pPr>
    </w:p>
    <w:p w14:paraId="07983FAB" w14:textId="7C06D11F" w:rsidR="00DF73AB" w:rsidRDefault="00DF73AB" w:rsidP="00DF73AB">
      <w:pPr>
        <w:ind w:left="360"/>
        <w:jc w:val="center"/>
        <w:rPr>
          <w:b/>
          <w:szCs w:val="24"/>
        </w:rPr>
      </w:pPr>
      <w:r w:rsidRPr="00905275">
        <w:rPr>
          <w:b/>
          <w:szCs w:val="24"/>
        </w:rPr>
        <w:t xml:space="preserve">§  </w:t>
      </w:r>
      <w:r w:rsidR="009C5964">
        <w:rPr>
          <w:b/>
          <w:szCs w:val="24"/>
        </w:rPr>
        <w:t>10</w:t>
      </w:r>
    </w:p>
    <w:p w14:paraId="76CF36F8" w14:textId="77777777" w:rsidR="00DF73AB" w:rsidRPr="00905275" w:rsidRDefault="00DF73AB" w:rsidP="00DF73AB">
      <w:pPr>
        <w:ind w:left="360"/>
        <w:jc w:val="center"/>
        <w:rPr>
          <w:b/>
          <w:szCs w:val="24"/>
        </w:rPr>
      </w:pPr>
      <w:r>
        <w:rPr>
          <w:b/>
          <w:szCs w:val="24"/>
        </w:rPr>
        <w:t>[Postanowienia końcowe]</w:t>
      </w:r>
    </w:p>
    <w:p w14:paraId="067CBC9C" w14:textId="77777777" w:rsidR="00DF73AB" w:rsidRPr="00905275" w:rsidRDefault="00DF73AB" w:rsidP="00DF73AB">
      <w:pPr>
        <w:ind w:left="360"/>
        <w:jc w:val="center"/>
        <w:rPr>
          <w:b/>
          <w:szCs w:val="24"/>
        </w:rPr>
      </w:pPr>
    </w:p>
    <w:p w14:paraId="7A5C7187" w14:textId="77777777" w:rsidR="00DF73AB" w:rsidRPr="003C46BB" w:rsidRDefault="00DF73AB" w:rsidP="00DF73AB">
      <w:pPr>
        <w:pStyle w:val="Default"/>
        <w:numPr>
          <w:ilvl w:val="0"/>
          <w:numId w:val="2"/>
        </w:numPr>
        <w:tabs>
          <w:tab w:val="clear" w:pos="735"/>
        </w:tabs>
        <w:ind w:left="567" w:hanging="567"/>
        <w:jc w:val="both"/>
        <w:rPr>
          <w:rFonts w:ascii="Times New Roman" w:hAnsi="Times New Roman" w:cs="Times New Roman"/>
        </w:rPr>
      </w:pPr>
      <w:r w:rsidRPr="003C46BB">
        <w:rPr>
          <w:rFonts w:ascii="Times New Roman" w:hAnsi="Times New Roman" w:cs="Times New Roman"/>
        </w:rPr>
        <w:t xml:space="preserve">Wykonawca informuje, że posiada / nie posiada status(-u) dużego przedsiębiorcy, </w:t>
      </w:r>
      <w:r w:rsidRPr="003C46BB">
        <w:rPr>
          <w:rFonts w:ascii="Times New Roman" w:hAnsi="Times New Roman" w:cs="Times New Roman"/>
        </w:rPr>
        <w:br/>
        <w:t>w rozumieniu art. 4 pkt 6) ustawy z dnia 8 marca 2013 roku o przeciwdziałaniu nadmiernym opóźnieniom w transakcjach handlowych  (Dz.U. z 2021 r., poz. 424 ze zm.).</w:t>
      </w:r>
    </w:p>
    <w:p w14:paraId="477C4579" w14:textId="77777777" w:rsidR="00DF73AB" w:rsidRPr="003C46BB" w:rsidRDefault="00DF73AB" w:rsidP="00DF73AB">
      <w:pPr>
        <w:pStyle w:val="Default"/>
        <w:numPr>
          <w:ilvl w:val="0"/>
          <w:numId w:val="2"/>
        </w:numPr>
        <w:tabs>
          <w:tab w:val="clear" w:pos="735"/>
        </w:tabs>
        <w:ind w:left="567" w:hanging="567"/>
        <w:jc w:val="both"/>
        <w:rPr>
          <w:rFonts w:ascii="Times New Roman" w:hAnsi="Times New Roman" w:cs="Times New Roman"/>
        </w:rPr>
      </w:pPr>
      <w:r w:rsidRPr="003C46BB">
        <w:rPr>
          <w:rFonts w:ascii="Times New Roman" w:hAnsi="Times New Roman" w:cs="Times New Roman"/>
        </w:rPr>
        <w:t>Zamawiający informuje, że posiada status dużego przedsiębiorcy, w rozumieniu art. 4 pkt 6) ustawy z dnia 8 marca 2013 roku o przeciwdziałaniu nadmiernym opóźnieniom w transakcjach handlowych (Dz.U. z 2021 r., poz. 424 ze zm.).</w:t>
      </w:r>
    </w:p>
    <w:p w14:paraId="05820F7F" w14:textId="77777777" w:rsidR="00DF73AB" w:rsidRPr="003C46BB" w:rsidRDefault="00DF73AB" w:rsidP="00DF73AB">
      <w:pPr>
        <w:pStyle w:val="Akapitzlist"/>
        <w:numPr>
          <w:ilvl w:val="0"/>
          <w:numId w:val="2"/>
        </w:numPr>
        <w:tabs>
          <w:tab w:val="clear" w:pos="735"/>
        </w:tabs>
        <w:suppressAutoHyphens w:val="0"/>
        <w:ind w:left="567" w:hanging="567"/>
        <w:jc w:val="both"/>
        <w:rPr>
          <w:rFonts w:cs="Times New Roman"/>
          <w:color w:val="000000" w:themeColor="text1"/>
        </w:rPr>
      </w:pPr>
      <w:r w:rsidRPr="003C46BB">
        <w:rPr>
          <w:rFonts w:cs="Times New Roman"/>
          <w:color w:val="000000" w:themeColor="text1"/>
        </w:rPr>
        <w:t xml:space="preserve">W sprawach nieuregulowanych umową mają zastosowanie bezwzględnie obowiązujące przepisy prawa, w tym w szczególności </w:t>
      </w:r>
      <w:proofErr w:type="spellStart"/>
      <w:r w:rsidRPr="003C46BB">
        <w:rPr>
          <w:rFonts w:cs="Times New Roman"/>
          <w:color w:val="000000" w:themeColor="text1"/>
        </w:rPr>
        <w:t>Pzp</w:t>
      </w:r>
      <w:proofErr w:type="spellEnd"/>
      <w:r w:rsidRPr="003C46BB">
        <w:rPr>
          <w:rFonts w:cs="Times New Roman"/>
          <w:color w:val="000000" w:themeColor="text1"/>
        </w:rPr>
        <w:t xml:space="preserve"> oraz Kodeksu cywilnego.</w:t>
      </w:r>
    </w:p>
    <w:p w14:paraId="69993B20" w14:textId="77777777" w:rsidR="00DF73AB" w:rsidRPr="003C46BB" w:rsidRDefault="00DF73AB" w:rsidP="00DF73AB">
      <w:pPr>
        <w:pStyle w:val="Akapitzlist"/>
        <w:numPr>
          <w:ilvl w:val="0"/>
          <w:numId w:val="2"/>
        </w:numPr>
        <w:tabs>
          <w:tab w:val="clear" w:pos="735"/>
        </w:tabs>
        <w:suppressAutoHyphens w:val="0"/>
        <w:ind w:left="567" w:hanging="567"/>
        <w:jc w:val="both"/>
        <w:rPr>
          <w:rFonts w:cs="Times New Roman"/>
          <w:color w:val="000000" w:themeColor="text1"/>
        </w:rPr>
      </w:pPr>
      <w:r w:rsidRPr="003C46BB">
        <w:rPr>
          <w:rFonts w:cs="Times New Roman"/>
          <w:color w:val="000000" w:themeColor="text1"/>
        </w:rPr>
        <w:t xml:space="preserve">Ewentualne spory wynikłe na tle realizacji umowy strony poddają pod rozstrzygnięcie  </w:t>
      </w:r>
      <w:bookmarkStart w:id="13" w:name="_Hlk98999838"/>
      <w:r w:rsidRPr="003C46BB">
        <w:rPr>
          <w:rFonts w:cs="Times New Roman"/>
          <w:color w:val="000000" w:themeColor="text1"/>
        </w:rPr>
        <w:t>Sądu Polubownego przy Prokuratorii Generalnej Rzeczypospolitej Polskiej</w:t>
      </w:r>
      <w:bookmarkEnd w:id="13"/>
      <w:r w:rsidRPr="003C46BB">
        <w:rPr>
          <w:rFonts w:cs="Times New Roman"/>
          <w:color w:val="000000" w:themeColor="text1"/>
        </w:rPr>
        <w:t xml:space="preserve">. </w:t>
      </w:r>
    </w:p>
    <w:p w14:paraId="367E191C" w14:textId="77777777" w:rsidR="00DF73AB" w:rsidRPr="00905275" w:rsidRDefault="00DF73AB" w:rsidP="00DF73AB">
      <w:pPr>
        <w:numPr>
          <w:ilvl w:val="0"/>
          <w:numId w:val="2"/>
        </w:numPr>
        <w:tabs>
          <w:tab w:val="clear" w:pos="735"/>
          <w:tab w:val="num" w:pos="567"/>
        </w:tabs>
        <w:ind w:left="567" w:hanging="567"/>
        <w:jc w:val="both"/>
        <w:rPr>
          <w:szCs w:val="24"/>
        </w:rPr>
      </w:pPr>
      <w:r w:rsidRPr="00905275">
        <w:rPr>
          <w:szCs w:val="24"/>
        </w:rPr>
        <w:t>Umowa sporządzona została w trzech jednobrzmiących egzemplarzach, jeden dla  Wykonawcy, dwa dla Zamawiającego.</w:t>
      </w:r>
    </w:p>
    <w:p w14:paraId="1E9622E3" w14:textId="77777777" w:rsidR="00DF73AB" w:rsidRPr="00905275" w:rsidRDefault="00DF73AB" w:rsidP="00DF73AB">
      <w:pPr>
        <w:ind w:left="360"/>
        <w:rPr>
          <w:sz w:val="26"/>
          <w:szCs w:val="26"/>
        </w:rPr>
      </w:pPr>
    </w:p>
    <w:p w14:paraId="00C51E88" w14:textId="77777777" w:rsidR="00DF73AB" w:rsidRPr="00905275" w:rsidRDefault="00DF73AB" w:rsidP="00DF73AB">
      <w:pPr>
        <w:ind w:left="360"/>
        <w:rPr>
          <w:sz w:val="26"/>
          <w:szCs w:val="26"/>
        </w:rPr>
      </w:pPr>
    </w:p>
    <w:p w14:paraId="2531067F" w14:textId="77777777" w:rsidR="00DF73AB" w:rsidRPr="00905275" w:rsidRDefault="00DF73AB" w:rsidP="00DF73AB">
      <w:pPr>
        <w:ind w:left="360"/>
        <w:rPr>
          <w:sz w:val="26"/>
          <w:szCs w:val="26"/>
        </w:rPr>
      </w:pPr>
    </w:p>
    <w:p w14:paraId="64D30DBA" w14:textId="77777777" w:rsidR="00DF73AB" w:rsidRPr="00905275" w:rsidRDefault="00DF73AB" w:rsidP="00DF73AB">
      <w:pPr>
        <w:ind w:left="360"/>
        <w:rPr>
          <w:sz w:val="26"/>
          <w:szCs w:val="26"/>
        </w:rPr>
      </w:pPr>
    </w:p>
    <w:p w14:paraId="0FC28AE0" w14:textId="77777777" w:rsidR="00DF73AB" w:rsidRPr="001C52B0" w:rsidRDefault="00DF73AB" w:rsidP="00DF73AB">
      <w:pPr>
        <w:ind w:left="360"/>
        <w:rPr>
          <w:b/>
          <w:sz w:val="28"/>
          <w:szCs w:val="28"/>
        </w:rPr>
      </w:pPr>
      <w:r w:rsidRPr="00905275">
        <w:rPr>
          <w:b/>
          <w:sz w:val="28"/>
          <w:szCs w:val="28"/>
        </w:rPr>
        <w:t xml:space="preserve">WYKONAWCA: </w:t>
      </w:r>
      <w:r w:rsidRPr="00905275">
        <w:rPr>
          <w:b/>
          <w:sz w:val="28"/>
          <w:szCs w:val="28"/>
        </w:rPr>
        <w:tab/>
      </w:r>
      <w:r w:rsidRPr="00905275">
        <w:rPr>
          <w:b/>
          <w:sz w:val="28"/>
          <w:szCs w:val="28"/>
        </w:rPr>
        <w:tab/>
      </w:r>
      <w:r w:rsidRPr="00905275">
        <w:rPr>
          <w:b/>
          <w:sz w:val="28"/>
          <w:szCs w:val="28"/>
        </w:rPr>
        <w:tab/>
      </w:r>
      <w:r w:rsidRPr="00905275">
        <w:rPr>
          <w:b/>
          <w:sz w:val="28"/>
          <w:szCs w:val="28"/>
        </w:rPr>
        <w:tab/>
      </w:r>
      <w:r w:rsidRPr="00905275">
        <w:rPr>
          <w:b/>
          <w:sz w:val="28"/>
          <w:szCs w:val="28"/>
        </w:rPr>
        <w:tab/>
      </w:r>
      <w:r w:rsidRPr="00905275">
        <w:rPr>
          <w:b/>
          <w:sz w:val="28"/>
          <w:szCs w:val="28"/>
        </w:rPr>
        <w:tab/>
        <w:t>ZAMAWIAJĄCY:</w:t>
      </w:r>
    </w:p>
    <w:p w14:paraId="35567D8E" w14:textId="77777777" w:rsidR="00DF73AB" w:rsidRDefault="00DF73AB" w:rsidP="00DF73AB">
      <w:pPr>
        <w:jc w:val="right"/>
      </w:pPr>
      <w:r>
        <w:tab/>
      </w:r>
      <w:r>
        <w:tab/>
      </w:r>
      <w:r>
        <w:br/>
      </w:r>
    </w:p>
    <w:p w14:paraId="521B83AE" w14:textId="77777777" w:rsidR="00DF73AB" w:rsidRDefault="00DF73AB" w:rsidP="00DF73AB"/>
    <w:p w14:paraId="049794EA" w14:textId="77777777" w:rsidR="00DF73AB" w:rsidRDefault="00DF73AB" w:rsidP="00DF73AB"/>
    <w:p w14:paraId="46387B4C" w14:textId="77777777" w:rsidR="00DF73AB" w:rsidRDefault="00DF73AB" w:rsidP="00DF73AB"/>
    <w:p w14:paraId="7FDEE57A" w14:textId="77777777" w:rsidR="00DF73AB" w:rsidRDefault="00DF73AB" w:rsidP="00DF73AB">
      <w:r>
        <w:t>Załączniki:</w:t>
      </w:r>
    </w:p>
    <w:p w14:paraId="2516757A" w14:textId="0857F298" w:rsidR="00DF73AB" w:rsidRDefault="00DF73AB" w:rsidP="00DF73AB">
      <w:pPr>
        <w:pStyle w:val="Akapitzlist"/>
        <w:numPr>
          <w:ilvl w:val="2"/>
          <w:numId w:val="14"/>
        </w:numPr>
      </w:pPr>
      <w:r>
        <w:t>Opis przedmiotu zamówienia</w:t>
      </w:r>
      <w:r w:rsidR="00E94607">
        <w:t xml:space="preserve"> (załącznik 1 do SWZ i załącznik 14 do SWZ)</w:t>
      </w:r>
      <w:r>
        <w:t>;</w:t>
      </w:r>
    </w:p>
    <w:p w14:paraId="69A5A268" w14:textId="77777777" w:rsidR="00DF73AB" w:rsidRDefault="00DF73AB" w:rsidP="00DF73AB">
      <w:pPr>
        <w:pStyle w:val="Akapitzlist"/>
        <w:numPr>
          <w:ilvl w:val="2"/>
          <w:numId w:val="14"/>
        </w:numPr>
      </w:pPr>
      <w:r>
        <w:t>Oferta Wykonawcy;</w:t>
      </w:r>
    </w:p>
    <w:p w14:paraId="12546EDD" w14:textId="58A3F95B" w:rsidR="00DF73AB" w:rsidRDefault="00DF73AB" w:rsidP="00DF73AB">
      <w:pPr>
        <w:pStyle w:val="Akapitzlist"/>
        <w:numPr>
          <w:ilvl w:val="2"/>
          <w:numId w:val="14"/>
        </w:numPr>
      </w:pPr>
      <w:r>
        <w:t xml:space="preserve">Umowa </w:t>
      </w:r>
      <w:proofErr w:type="spellStart"/>
      <w:r w:rsidRPr="00905275">
        <w:rPr>
          <w:bCs/>
        </w:rPr>
        <w:t>gwarancyjno</w:t>
      </w:r>
      <w:proofErr w:type="spellEnd"/>
      <w:r w:rsidRPr="00905275">
        <w:rPr>
          <w:bCs/>
        </w:rPr>
        <w:t xml:space="preserve"> – serwisowa</w:t>
      </w:r>
      <w:r w:rsidR="007B60CE">
        <w:rPr>
          <w:bCs/>
        </w:rPr>
        <w:t xml:space="preserve"> (załącznik 1</w:t>
      </w:r>
      <w:r w:rsidR="00524E09">
        <w:rPr>
          <w:bCs/>
        </w:rPr>
        <w:t>2</w:t>
      </w:r>
      <w:r w:rsidR="007B60CE">
        <w:rPr>
          <w:bCs/>
        </w:rPr>
        <w:t xml:space="preserve"> do SWZ)</w:t>
      </w:r>
      <w:r>
        <w:t xml:space="preserve">.  </w:t>
      </w:r>
    </w:p>
    <w:p w14:paraId="7EE6846D" w14:textId="77777777" w:rsidR="00452A85" w:rsidRDefault="00452A85">
      <w:bookmarkStart w:id="14" w:name="_GoBack"/>
      <w:bookmarkEnd w:id="14"/>
    </w:p>
    <w:sectPr w:rsidR="00452A85" w:rsidSect="00044F8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EE513" w16cex:dateUtc="2022-03-30T12:17:00Z"/>
  <w16cex:commentExtensible w16cex:durableId="25EEE549" w16cex:dateUtc="2022-03-30T12:18:00Z"/>
  <w16cex:commentExtensible w16cex:durableId="25E69AA1" w16cex:dateUtc="2022-03-24T06:22:00Z"/>
  <w16cex:commentExtensible w16cex:durableId="25E720DE" w16cex:dateUtc="2022-03-24T15:54:00Z"/>
  <w16cex:commentExtensible w16cex:durableId="25E81CE6" w16cex:dateUtc="2022-03-25T09:50:00Z"/>
  <w16cex:commentExtensible w16cex:durableId="25E4736F" w16cex:dateUtc="2022-03-22T15:10:00Z"/>
  <w16cex:commentExtensible w16cex:durableId="25E69B2C" w16cex:dateUtc="2022-03-24T06:24:00Z"/>
  <w16cex:commentExtensible w16cex:durableId="25E7217E" w16cex:dateUtc="2022-03-24T15:57:00Z"/>
  <w16cex:commentExtensible w16cex:durableId="25E85067" w16cex:dateUtc="2022-03-25T11:18:00Z"/>
  <w16cex:commentExtensible w16cex:durableId="25E850F7" w16cex:dateUtc="2022-03-25T13:32:00Z"/>
  <w16cex:commentExtensible w16cex:durableId="25E69CCB" w16cex:dateUtc="2022-03-24T06:31:00Z"/>
  <w16cex:commentExtensible w16cex:durableId="25E721F6" w16cex:dateUtc="2022-03-24T15:59:00Z"/>
  <w16cex:commentExtensible w16cex:durableId="25E8506A" w16cex:dateUtc="2022-03-25T11:22:00Z"/>
  <w16cex:commentExtensible w16cex:durableId="25E56DCD" w16cex:dateUtc="2022-03-23T08:58:00Z"/>
  <w16cex:commentExtensible w16cex:durableId="25E69DB5" w16cex:dateUtc="2022-03-24T06:35:00Z"/>
  <w16cex:commentExtensible w16cex:durableId="25E7228B" w16cex:dateUtc="2022-03-24T16:02:00Z"/>
  <w16cex:commentExtensible w16cex:durableId="25E56DF7" w16cex:dateUtc="2022-03-23T08:59:00Z"/>
  <w16cex:commentExtensible w16cex:durableId="25E69DF2" w16cex:dateUtc="2022-03-24T06:36:00Z"/>
  <w16cex:commentExtensible w16cex:durableId="25E69F41" w16cex:dateUtc="2022-03-24T06:41:00Z"/>
  <w16cex:commentExtensible w16cex:durableId="25E7232E" w16cex:dateUtc="2022-03-24T16:04:00Z"/>
  <w16cex:commentExtensible w16cex:durableId="25E818F9" w16cex:dateUtc="2022-03-25T08:30:00Z"/>
  <w16cex:commentExtensible w16cex:durableId="25E82017" w16cex:dateUtc="2022-03-25T10:03:00Z"/>
  <w16cex:commentExtensible w16cex:durableId="25E69F9C" w16cex:dateUtc="2022-03-24T06:43:00Z"/>
  <w16cex:commentExtensible w16cex:durableId="25E72344" w16cex:dateUtc="2022-03-24T16:05:00Z"/>
  <w16cex:commentExtensible w16cex:durableId="25E818FC" w16cex:dateUtc="2022-03-25T08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F1492A" w16cid:durableId="25EEE513"/>
  <w16cid:commentId w16cid:paraId="5089A131" w16cid:durableId="25EEE549"/>
  <w16cid:commentId w16cid:paraId="171AFB3B" w16cid:durableId="25E69AA1"/>
  <w16cid:commentId w16cid:paraId="127CACE2" w16cid:durableId="25E720DE"/>
  <w16cid:commentId w16cid:paraId="401BB08E" w16cid:durableId="25E81CE6"/>
  <w16cid:commentId w16cid:paraId="12C9A798" w16cid:durableId="25E4736F"/>
  <w16cid:commentId w16cid:paraId="6FC58DD8" w16cid:durableId="25E69B2C"/>
  <w16cid:commentId w16cid:paraId="5FD748BA" w16cid:durableId="25E7217E"/>
  <w16cid:commentId w16cid:paraId="01B71082" w16cid:durableId="25E85067"/>
  <w16cid:commentId w16cid:paraId="33AAF01C" w16cid:durableId="25E850F7"/>
  <w16cid:commentId w16cid:paraId="002DEB7B" w16cid:durableId="25E69CCB"/>
  <w16cid:commentId w16cid:paraId="6CD892EF" w16cid:durableId="25E721F6"/>
  <w16cid:commentId w16cid:paraId="73A7093B" w16cid:durableId="25E8506A"/>
  <w16cid:commentId w16cid:paraId="3EB825B0" w16cid:durableId="25E56DCD"/>
  <w16cid:commentId w16cid:paraId="139A575F" w16cid:durableId="25E69DB5"/>
  <w16cid:commentId w16cid:paraId="7B53C967" w16cid:durableId="25E7228B"/>
  <w16cid:commentId w16cid:paraId="398AA47C" w16cid:durableId="25E56DF7"/>
  <w16cid:commentId w16cid:paraId="4A188BE2" w16cid:durableId="25E69DF2"/>
  <w16cid:commentId w16cid:paraId="165BED49" w16cid:durableId="25E69F41"/>
  <w16cid:commentId w16cid:paraId="5DF2E54F" w16cid:durableId="25E7232E"/>
  <w16cid:commentId w16cid:paraId="2EEAA96F" w16cid:durableId="25E818F9"/>
  <w16cid:commentId w16cid:paraId="2CCE785F" w16cid:durableId="25E82017"/>
  <w16cid:commentId w16cid:paraId="3037C635" w16cid:durableId="25E69F9C"/>
  <w16cid:commentId w16cid:paraId="6D5B7EDB" w16cid:durableId="25E72344"/>
  <w16cid:commentId w16cid:paraId="67A46862" w16cid:durableId="25E818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EC9"/>
    <w:multiLevelType w:val="hybridMultilevel"/>
    <w:tmpl w:val="00B0CEE4"/>
    <w:lvl w:ilvl="0" w:tplc="963AB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A6082"/>
    <w:multiLevelType w:val="hybridMultilevel"/>
    <w:tmpl w:val="22FA4CC4"/>
    <w:lvl w:ilvl="0" w:tplc="7360C7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A0B4A"/>
    <w:multiLevelType w:val="hybridMultilevel"/>
    <w:tmpl w:val="9A8A45AE"/>
    <w:lvl w:ilvl="0" w:tplc="5B0EB4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144B48"/>
    <w:multiLevelType w:val="hybridMultilevel"/>
    <w:tmpl w:val="7D8CEA1E"/>
    <w:lvl w:ilvl="0" w:tplc="DF401CB8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E49BA"/>
    <w:multiLevelType w:val="hybridMultilevel"/>
    <w:tmpl w:val="231A1B32"/>
    <w:lvl w:ilvl="0" w:tplc="0415000F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504A2"/>
    <w:multiLevelType w:val="hybridMultilevel"/>
    <w:tmpl w:val="EEE8FCAA"/>
    <w:lvl w:ilvl="0" w:tplc="908CDA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470A9"/>
    <w:multiLevelType w:val="hybridMultilevel"/>
    <w:tmpl w:val="A40E3CB2"/>
    <w:lvl w:ilvl="0" w:tplc="DF7ADAB0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7651022"/>
    <w:multiLevelType w:val="hybridMultilevel"/>
    <w:tmpl w:val="05A25D2A"/>
    <w:lvl w:ilvl="0" w:tplc="6888930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448B5"/>
    <w:multiLevelType w:val="hybridMultilevel"/>
    <w:tmpl w:val="34E6D614"/>
    <w:lvl w:ilvl="0" w:tplc="4F803FBE">
      <w:start w:val="1"/>
      <w:numFmt w:val="lowerLetter"/>
      <w:pStyle w:val="Nagwek3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30B42D0B"/>
    <w:multiLevelType w:val="hybridMultilevel"/>
    <w:tmpl w:val="59A43A4E"/>
    <w:lvl w:ilvl="0" w:tplc="E8B63D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3A40CE"/>
    <w:multiLevelType w:val="hybridMultilevel"/>
    <w:tmpl w:val="12B05730"/>
    <w:lvl w:ilvl="0" w:tplc="2F543080">
      <w:start w:val="1"/>
      <w:numFmt w:val="lowerLetter"/>
      <w:lvlText w:val="%1)"/>
      <w:lvlJc w:val="left"/>
      <w:pPr>
        <w:ind w:left="107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 w15:restartNumberingAfterBreak="0">
    <w:nsid w:val="37880F38"/>
    <w:multiLevelType w:val="multilevel"/>
    <w:tmpl w:val="2E3C21FC"/>
    <w:lvl w:ilvl="0">
      <w:start w:val="1"/>
      <w:numFmt w:val="upperRoman"/>
      <w:lvlText w:val="%1."/>
      <w:lvlJc w:val="right"/>
      <w:pPr>
        <w:tabs>
          <w:tab w:val="num" w:pos="720"/>
        </w:tabs>
        <w:ind w:left="0" w:firstLine="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2" w15:restartNumberingAfterBreak="0">
    <w:nsid w:val="3923398D"/>
    <w:multiLevelType w:val="hybridMultilevel"/>
    <w:tmpl w:val="EE944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05058"/>
    <w:multiLevelType w:val="hybridMultilevel"/>
    <w:tmpl w:val="0A6C5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1BEC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AEC5A7F"/>
    <w:multiLevelType w:val="multilevel"/>
    <w:tmpl w:val="2F22A1D6"/>
    <w:lvl w:ilvl="0">
      <w:start w:val="1"/>
      <w:numFmt w:val="upperRoman"/>
      <w:lvlText w:val="%1."/>
      <w:lvlJc w:val="right"/>
      <w:pPr>
        <w:tabs>
          <w:tab w:val="num" w:pos="720"/>
        </w:tabs>
        <w:ind w:left="0" w:firstLine="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 w15:restartNumberingAfterBreak="0">
    <w:nsid w:val="723B11F3"/>
    <w:multiLevelType w:val="hybridMultilevel"/>
    <w:tmpl w:val="CE1E122E"/>
    <w:lvl w:ilvl="0" w:tplc="E2B257F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998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463A27"/>
    <w:multiLevelType w:val="hybridMultilevel"/>
    <w:tmpl w:val="C33E9622"/>
    <w:lvl w:ilvl="0" w:tplc="2B1667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0"/>
  </w:num>
  <w:num w:numId="6">
    <w:abstractNumId w:val="17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  <w:num w:numId="11">
    <w:abstractNumId w:val="8"/>
  </w:num>
  <w:num w:numId="12">
    <w:abstractNumId w:val="10"/>
  </w:num>
  <w:num w:numId="13">
    <w:abstractNumId w:val="15"/>
  </w:num>
  <w:num w:numId="14">
    <w:abstractNumId w:val="11"/>
  </w:num>
  <w:num w:numId="15">
    <w:abstractNumId w:val="14"/>
  </w:num>
  <w:num w:numId="16">
    <w:abstractNumId w:val="3"/>
  </w:num>
  <w:num w:numId="17">
    <w:abstractNumId w:val="13"/>
  </w:num>
  <w:num w:numId="1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ojciech Kucypera">
    <w15:presenceInfo w15:providerId="AD" w15:userId="S-1-5-21-2817299041-919450034-29958797-1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AB"/>
    <w:rsid w:val="00000B26"/>
    <w:rsid w:val="00044F84"/>
    <w:rsid w:val="00062F7B"/>
    <w:rsid w:val="000760E5"/>
    <w:rsid w:val="000C6B0B"/>
    <w:rsid w:val="000C7186"/>
    <w:rsid w:val="00186CF0"/>
    <w:rsid w:val="002358DB"/>
    <w:rsid w:val="002367DF"/>
    <w:rsid w:val="002643B1"/>
    <w:rsid w:val="002A6666"/>
    <w:rsid w:val="002B0702"/>
    <w:rsid w:val="002E7056"/>
    <w:rsid w:val="003127AD"/>
    <w:rsid w:val="00372D0E"/>
    <w:rsid w:val="00377D78"/>
    <w:rsid w:val="00451B5B"/>
    <w:rsid w:val="00452A85"/>
    <w:rsid w:val="00490F88"/>
    <w:rsid w:val="004A241F"/>
    <w:rsid w:val="00524E09"/>
    <w:rsid w:val="00544A20"/>
    <w:rsid w:val="0059123D"/>
    <w:rsid w:val="005C015B"/>
    <w:rsid w:val="005E66B3"/>
    <w:rsid w:val="006629F9"/>
    <w:rsid w:val="006E6D61"/>
    <w:rsid w:val="00744FF4"/>
    <w:rsid w:val="00771749"/>
    <w:rsid w:val="007B60CE"/>
    <w:rsid w:val="007C6E93"/>
    <w:rsid w:val="007F1843"/>
    <w:rsid w:val="007F5F71"/>
    <w:rsid w:val="008101C6"/>
    <w:rsid w:val="00865F3C"/>
    <w:rsid w:val="0087533D"/>
    <w:rsid w:val="00880663"/>
    <w:rsid w:val="0088087B"/>
    <w:rsid w:val="008A7983"/>
    <w:rsid w:val="008A7DC0"/>
    <w:rsid w:val="008D40F5"/>
    <w:rsid w:val="008E52F6"/>
    <w:rsid w:val="008F51A8"/>
    <w:rsid w:val="00955C5D"/>
    <w:rsid w:val="009A2A99"/>
    <w:rsid w:val="009C5964"/>
    <w:rsid w:val="009D2D51"/>
    <w:rsid w:val="009D47AF"/>
    <w:rsid w:val="009E361D"/>
    <w:rsid w:val="00A60F59"/>
    <w:rsid w:val="00A74627"/>
    <w:rsid w:val="00AE1C64"/>
    <w:rsid w:val="00B113DF"/>
    <w:rsid w:val="00B85DF7"/>
    <w:rsid w:val="00B9501C"/>
    <w:rsid w:val="00BE3E99"/>
    <w:rsid w:val="00C26E7E"/>
    <w:rsid w:val="00C30AC7"/>
    <w:rsid w:val="00C30F5C"/>
    <w:rsid w:val="00C97054"/>
    <w:rsid w:val="00D01BD8"/>
    <w:rsid w:val="00D12CE8"/>
    <w:rsid w:val="00DE49F8"/>
    <w:rsid w:val="00DF73AB"/>
    <w:rsid w:val="00E94607"/>
    <w:rsid w:val="00F2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6530"/>
  <w15:docId w15:val="{6FF0E835-5492-4E3E-8B01-7E47C47E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3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link w:val="Nagwek3Znak"/>
    <w:autoRedefine/>
    <w:qFormat/>
    <w:rsid w:val="00DF73AB"/>
    <w:pPr>
      <w:numPr>
        <w:numId w:val="11"/>
      </w:numPr>
      <w:ind w:left="851" w:hanging="284"/>
      <w:jc w:val="both"/>
      <w:outlineLvl w:val="2"/>
    </w:pPr>
    <w:rPr>
      <w:szCs w:val="24"/>
      <w:lang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F73A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"/>
    <w:basedOn w:val="Normalny"/>
    <w:link w:val="AkapitzlistZnak"/>
    <w:uiPriority w:val="34"/>
    <w:qFormat/>
    <w:rsid w:val="00DF73AB"/>
    <w:pPr>
      <w:suppressAutoHyphens/>
      <w:ind w:left="708"/>
    </w:pPr>
    <w:rPr>
      <w:rFonts w:cs="Calibri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3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73A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73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F73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F73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DF73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"/>
    <w:link w:val="Akapitzlist"/>
    <w:uiPriority w:val="34"/>
    <w:rsid w:val="00DF73A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BodyText21">
    <w:name w:val="Body Text 21"/>
    <w:basedOn w:val="Normalny"/>
    <w:rsid w:val="00DF73AB"/>
    <w:pPr>
      <w:jc w:val="both"/>
    </w:pPr>
  </w:style>
  <w:style w:type="paragraph" w:customStyle="1" w:styleId="Default">
    <w:name w:val="Default"/>
    <w:qFormat/>
    <w:rsid w:val="00DF73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4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4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8</Pages>
  <Words>2944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Bimkiewicz Ewa</cp:lastModifiedBy>
  <cp:revision>34</cp:revision>
  <dcterms:created xsi:type="dcterms:W3CDTF">2022-03-25T10:21:00Z</dcterms:created>
  <dcterms:modified xsi:type="dcterms:W3CDTF">2022-03-31T11:26:00Z</dcterms:modified>
</cp:coreProperties>
</file>