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10F30DF8" w:rsidR="00454182" w:rsidRDefault="00CD6D48"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w:t>
            </w:r>
            <w:r w:rsidR="00A17094">
              <w:rPr>
                <w:rFonts w:ascii="Verdana" w:eastAsia="Times New Roman" w:hAnsi="Verdana" w:cs="Tahoma"/>
                <w:bCs/>
                <w:color w:val="auto"/>
                <w:szCs w:val="20"/>
              </w:rPr>
              <w:t>.271.</w:t>
            </w:r>
            <w:r w:rsidR="00E32DFF">
              <w:rPr>
                <w:rFonts w:ascii="Verdana" w:eastAsia="Times New Roman" w:hAnsi="Verdana" w:cs="Tahoma"/>
                <w:bCs/>
                <w:color w:val="auto"/>
                <w:szCs w:val="20"/>
              </w:rPr>
              <w:t>42</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4554AB2C"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C47828">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7D29FFFE" w14:textId="5BE16665" w:rsidR="00454182" w:rsidRDefault="00454182" w:rsidP="00E32DFF">
      <w:pPr>
        <w:tabs>
          <w:tab w:val="left" w:pos="567"/>
          <w:tab w:val="left" w:pos="1134"/>
        </w:tabs>
        <w:spacing w:after="0" w:line="240" w:lineRule="auto"/>
        <w:rPr>
          <w:rFonts w:ascii="Verdana" w:eastAsia="Verdana" w:hAnsi="Verdana" w:cs="Times New Roman"/>
          <w:b/>
          <w:color w:val="000000"/>
        </w:rPr>
      </w:pPr>
      <w:r w:rsidRPr="00883E61">
        <w:rPr>
          <w:rFonts w:ascii="Verdana" w:hAnsi="Verdana" w:cs="Tahoma"/>
          <w:b/>
          <w:bCs/>
          <w:color w:val="auto"/>
          <w:szCs w:val="20"/>
        </w:rPr>
        <w:t xml:space="preserve">na </w:t>
      </w:r>
      <w:bookmarkStart w:id="1" w:name="_Hlk153449869"/>
      <w:r w:rsidRPr="00883E61">
        <w:rPr>
          <w:rFonts w:ascii="Verdana" w:hAnsi="Verdana" w:cs="Tahoma"/>
          <w:b/>
          <w:bCs/>
          <w:color w:val="auto"/>
          <w:szCs w:val="20"/>
        </w:rPr>
        <w:t xml:space="preserve">dostawę </w:t>
      </w:r>
      <w:bookmarkEnd w:id="1"/>
      <w:r w:rsidR="00E32DFF" w:rsidRPr="00E32DFF">
        <w:rPr>
          <w:rFonts w:ascii="Verdana" w:eastAsia="Verdana" w:hAnsi="Verdana" w:cs="Times New Roman"/>
          <w:b/>
          <w:color w:val="000000"/>
        </w:rPr>
        <w:t>odczynników do izolacji, wykrywania oraz znakowania</w:t>
      </w:r>
      <w:r w:rsidR="00E32DFF">
        <w:rPr>
          <w:rFonts w:ascii="Verdana" w:eastAsia="Verdana" w:hAnsi="Verdana" w:cs="Times New Roman"/>
          <w:b/>
          <w:color w:val="000000"/>
        </w:rPr>
        <w:t xml:space="preserve"> </w:t>
      </w:r>
      <w:r w:rsidR="00E32DFF" w:rsidRPr="00E32DFF">
        <w:rPr>
          <w:rFonts w:ascii="Verdana" w:eastAsia="Verdana" w:hAnsi="Verdana" w:cs="Times New Roman"/>
          <w:b/>
          <w:color w:val="000000"/>
        </w:rPr>
        <w:t>cząsteczek z podziałem na 5 części na podstawie umowy ramowej</w:t>
      </w:r>
    </w:p>
    <w:p w14:paraId="712217A4" w14:textId="77777777" w:rsidR="00E32DFF" w:rsidRPr="00883E61" w:rsidRDefault="00E32DFF" w:rsidP="00E32DFF">
      <w:pPr>
        <w:tabs>
          <w:tab w:val="left" w:pos="567"/>
          <w:tab w:val="left" w:pos="1134"/>
        </w:tabs>
        <w:spacing w:after="0" w:line="240" w:lineRule="auto"/>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0DCCA0D2"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C47828">
        <w:rPr>
          <w:rFonts w:ascii="Verdana" w:hAnsi="Verdana" w:cs="Tahoma"/>
          <w:color w:val="auto"/>
        </w:rPr>
        <w:t xml:space="preserve">12 miesięcy </w:t>
      </w:r>
      <w:r w:rsidRPr="00C47828">
        <w:rPr>
          <w:rFonts w:ascii="Verdana" w:hAnsi="Verdana" w:cs="Tahoma"/>
          <w:color w:val="auto"/>
        </w:rPr>
        <w:t>od dnia zawarcia</w:t>
      </w:r>
      <w:r w:rsidRPr="00E47EE0">
        <w:rPr>
          <w:rFonts w:ascii="Verdana" w:hAnsi="Verdana" w:cs="Tahoma"/>
          <w:i/>
          <w:iCs/>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3D4EDF44"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C47828">
        <w:rPr>
          <w:rFonts w:ascii="Verdana" w:hAnsi="Verdana" w:cs="Tahoma"/>
          <w:color w:val="auto"/>
          <w:szCs w:val="20"/>
        </w:rPr>
        <w:lastRenderedPageBreak/>
        <w:t>materiałów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2"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2"/>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lastRenderedPageBreak/>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24BB249A"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w:t>
      </w:r>
      <w:r w:rsidRPr="00A054DD">
        <w:rPr>
          <w:rFonts w:ascii="Verdana" w:hAnsi="Verdana"/>
          <w:b/>
          <w:bCs/>
          <w:color w:val="auto"/>
          <w:sz w:val="20"/>
          <w:szCs w:val="20"/>
          <w:rPrChange w:id="3" w:author="Monika Olszewska | Łukasiewicz – PORT" w:date="2024-05-29T10:10:00Z">
            <w:rPr>
              <w:rFonts w:ascii="Verdana" w:hAnsi="Verdana"/>
              <w:strike/>
              <w:color w:val="auto"/>
              <w:sz w:val="20"/>
              <w:szCs w:val="20"/>
            </w:rPr>
          </w:rPrChange>
        </w:rPr>
        <w:t>podpisane przez osobę umocowaną do działania w imieniu Wykonawcy i odesłane na adres Zamawiającego …………………………………..</w:t>
      </w:r>
      <w:r w:rsidRPr="39548CC5">
        <w:rPr>
          <w:rFonts w:ascii="Verdana" w:hAnsi="Verdana"/>
          <w:color w:val="auto"/>
          <w:sz w:val="20"/>
          <w:szCs w:val="20"/>
        </w:rPr>
        <w:t xml:space="preserve"> </w:t>
      </w:r>
      <w:ins w:id="4" w:author="Monika Olszewska | Łukasiewicz – PORT" w:date="2024-05-24T12:45:00Z">
        <w:r w:rsidR="00584A2B" w:rsidRPr="00A054DD">
          <w:rPr>
            <w:rFonts w:ascii="Verdana" w:hAnsi="Verdana"/>
            <w:strike/>
            <w:color w:val="auto"/>
            <w:sz w:val="20"/>
            <w:szCs w:val="20"/>
            <w:rPrChange w:id="5" w:author="Monika Olszewska | Łukasiewicz – PORT" w:date="2024-05-29T10:10:00Z">
              <w:rPr>
                <w:rFonts w:ascii="Verdana" w:hAnsi="Verdana"/>
                <w:color w:val="auto"/>
                <w:sz w:val="20"/>
                <w:szCs w:val="20"/>
              </w:rPr>
            </w:rPrChange>
          </w:rPr>
          <w:t>potwierdzone e-mailow</w:t>
        </w:r>
      </w:ins>
      <w:ins w:id="6" w:author="Monika Olszewska | Łukasiewicz – PORT" w:date="2024-05-24T12:46:00Z">
        <w:r w:rsidR="00584A2B" w:rsidRPr="00A054DD">
          <w:rPr>
            <w:rFonts w:ascii="Verdana" w:hAnsi="Verdana"/>
            <w:strike/>
            <w:color w:val="auto"/>
            <w:sz w:val="20"/>
            <w:szCs w:val="20"/>
            <w:rPrChange w:id="7" w:author="Monika Olszewska | Łukasiewicz – PORT" w:date="2024-05-29T10:10:00Z">
              <w:rPr>
                <w:rFonts w:ascii="Verdana" w:hAnsi="Verdana"/>
                <w:color w:val="auto"/>
                <w:sz w:val="20"/>
                <w:szCs w:val="20"/>
              </w:rPr>
            </w:rPrChange>
          </w:rPr>
          <w:t xml:space="preserve">o </w:t>
        </w:r>
      </w:ins>
      <w:ins w:id="8" w:author="Monika Olszewska | Łukasiewicz – PORT" w:date="2024-05-24T12:48:00Z">
        <w:r w:rsidR="00584A2B" w:rsidRPr="00A054DD">
          <w:rPr>
            <w:rFonts w:ascii="Verdana" w:hAnsi="Verdana"/>
            <w:strike/>
            <w:color w:val="auto"/>
            <w:sz w:val="20"/>
            <w:szCs w:val="20"/>
            <w:rPrChange w:id="9" w:author="Monika Olszewska | Łukasiewicz – PORT" w:date="2024-05-29T10:10:00Z">
              <w:rPr>
                <w:rFonts w:ascii="Verdana" w:hAnsi="Verdana"/>
                <w:color w:val="auto"/>
                <w:sz w:val="20"/>
                <w:szCs w:val="20"/>
              </w:rPr>
            </w:rPrChange>
          </w:rPr>
          <w:t xml:space="preserve"> pod adresem Zamawiając</w:t>
        </w:r>
      </w:ins>
      <w:ins w:id="10" w:author="Monika Olszewska | Łukasiewicz – PORT" w:date="2024-05-24T12:49:00Z">
        <w:r w:rsidR="00584A2B" w:rsidRPr="00A054DD">
          <w:rPr>
            <w:rFonts w:ascii="Verdana" w:hAnsi="Verdana"/>
            <w:strike/>
            <w:color w:val="auto"/>
            <w:sz w:val="20"/>
            <w:szCs w:val="20"/>
            <w:rPrChange w:id="11" w:author="Monika Olszewska | Łukasiewicz – PORT" w:date="2024-05-29T10:10:00Z">
              <w:rPr>
                <w:rFonts w:ascii="Verdana" w:hAnsi="Verdana"/>
                <w:color w:val="auto"/>
                <w:sz w:val="20"/>
                <w:szCs w:val="20"/>
              </w:rPr>
            </w:rPrChange>
          </w:rPr>
          <w:t>ego…………………..</w:t>
        </w:r>
      </w:ins>
      <w:r w:rsidRPr="39548CC5">
        <w:rPr>
          <w:rFonts w:ascii="Verdana" w:hAnsi="Verdana"/>
          <w:color w:val="auto"/>
          <w:sz w:val="20"/>
          <w:szCs w:val="20"/>
        </w:rPr>
        <w:t xml:space="preserve">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09902B7A" w:rsidR="00454182" w:rsidRPr="00584A2B" w:rsidRDefault="00454182">
      <w:pPr>
        <w:numPr>
          <w:ilvl w:val="0"/>
          <w:numId w:val="3"/>
        </w:numPr>
        <w:tabs>
          <w:tab w:val="left" w:pos="426"/>
        </w:tabs>
        <w:spacing w:after="0" w:line="276" w:lineRule="auto"/>
        <w:ind w:left="426" w:hanging="426"/>
        <w:rPr>
          <w:rFonts w:ascii="Verdana" w:hAnsi="Verdana" w:cs="Tahoma"/>
          <w:strike/>
          <w:color w:val="auto"/>
          <w:szCs w:val="20"/>
          <w:rPrChange w:id="12" w:author="Monika Olszewska | Łukasiewicz – PORT" w:date="2024-05-24T12:50:00Z">
            <w:rPr>
              <w:rFonts w:ascii="Verdana" w:hAnsi="Verdana" w:cs="Tahoma"/>
              <w:color w:val="auto"/>
              <w:szCs w:val="20"/>
            </w:rPr>
          </w:rPrChange>
        </w:rPr>
      </w:pPr>
      <w:r w:rsidRPr="00584A2B">
        <w:rPr>
          <w:rFonts w:ascii="Verdana" w:hAnsi="Verdana" w:cs="Tahoma"/>
          <w:strike/>
          <w:color w:val="auto"/>
          <w:szCs w:val="20"/>
          <w:rPrChange w:id="13" w:author="Monika Olszewska | Łukasiewicz – PORT" w:date="2024-05-24T12:50:00Z">
            <w:rPr>
              <w:rFonts w:ascii="Verdana" w:hAnsi="Verdana" w:cs="Tahoma"/>
              <w:color w:val="auto"/>
              <w:szCs w:val="20"/>
            </w:rPr>
          </w:rPrChange>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ins w:id="14" w:author="Monika Olszewska | Łukasiewicz – PORT" w:date="2024-05-24T12:50:00Z">
        <w:r w:rsidR="00584A2B">
          <w:rPr>
            <w:rFonts w:ascii="Verdana" w:hAnsi="Verdana" w:cs="Tahoma"/>
            <w:strike/>
            <w:color w:val="auto"/>
            <w:szCs w:val="20"/>
          </w:rPr>
          <w:t xml:space="preserve"> </w:t>
        </w:r>
        <w:r w:rsidR="00584A2B" w:rsidRPr="009117E8">
          <w:rPr>
            <w:szCs w:val="20"/>
          </w:rPr>
          <w:t>Wykonawca zobowiązuje się dostarczać wyłącznie Materiały dopuszczone do obrotu na terytorium Rzeczypospolitej Polskiej (o ile wymóg ten dotyczy). Zamawiający zastrzega sobie prawo żądania od Wykonawcy przedstawienia dokumentów potwierdzających spełnienie wymagań określonych w specyfikacji istotnych warunków zamówienia, w szczególności w Formularzu wyceny</w:t>
        </w:r>
        <w:r w:rsidR="00584A2B">
          <w:rPr>
            <w:szCs w:val="20"/>
          </w:rPr>
          <w:t>.</w:t>
        </w:r>
      </w:ins>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A5CA963"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w:t>
      </w:r>
      <w:ins w:id="15" w:author="Monika Olszewska | Łukasiewicz – PORT" w:date="2024-05-24T12:53:00Z">
        <w:r w:rsidR="00584A2B">
          <w:rPr>
            <w:rStyle w:val="xxcontentpasted1"/>
            <w:rFonts w:eastAsia="Times New Roman" w:cs="Segoe UI"/>
            <w:color w:val="auto"/>
            <w:szCs w:val="20"/>
            <w:shd w:val="clear" w:color="auto" w:fill="FFFFFF"/>
          </w:rPr>
          <w:t xml:space="preserve">, </w:t>
        </w:r>
        <w:r w:rsidR="00584A2B" w:rsidRPr="00A054DD">
          <w:rPr>
            <w:rStyle w:val="xxcontentpasted1"/>
            <w:rFonts w:eastAsia="Times New Roman" w:cs="Segoe UI"/>
            <w:strike/>
            <w:color w:val="auto"/>
            <w:szCs w:val="20"/>
            <w:shd w:val="clear" w:color="auto" w:fill="FFFFFF"/>
            <w:rPrChange w:id="16" w:author="Monika Olszewska | Łukasiewicz – PORT" w:date="2024-05-29T10:10:00Z">
              <w:rPr>
                <w:rStyle w:val="xxcontentpasted1"/>
                <w:rFonts w:eastAsia="Times New Roman" w:cs="Segoe UI"/>
                <w:color w:val="auto"/>
                <w:szCs w:val="20"/>
                <w:shd w:val="clear" w:color="auto" w:fill="FFFFFF"/>
              </w:rPr>
            </w:rPrChange>
          </w:rPr>
          <w:t>lub udostępnienia na swojej stronie internetowej</w:t>
        </w:r>
      </w:ins>
      <w:r w:rsidRPr="00A054DD">
        <w:rPr>
          <w:rStyle w:val="xxcontentpasted1"/>
          <w:rFonts w:eastAsia="Times New Roman" w:cs="Segoe UI"/>
          <w:strike/>
          <w:color w:val="auto"/>
          <w:szCs w:val="20"/>
          <w:shd w:val="clear" w:color="auto" w:fill="FFFFFF"/>
          <w:rPrChange w:id="17" w:author="Monika Olszewska | Łukasiewicz – PORT" w:date="2024-05-29T10:10:00Z">
            <w:rPr>
              <w:rStyle w:val="xxcontentpasted1"/>
              <w:rFonts w:eastAsia="Times New Roman" w:cs="Segoe UI"/>
              <w:color w:val="auto"/>
              <w:szCs w:val="20"/>
              <w:shd w:val="clear" w:color="auto" w:fill="FFFFFF"/>
            </w:rPr>
          </w:rPrChange>
        </w:rPr>
        <w:t xml:space="preserve"> </w:t>
      </w:r>
      <w:r w:rsidRPr="00322D0E">
        <w:rPr>
          <w:rStyle w:val="xxcontentpasted1"/>
          <w:rFonts w:eastAsia="Times New Roman" w:cs="Segoe UI"/>
          <w:color w:val="auto"/>
          <w:szCs w:val="20"/>
          <w:shd w:val="clear" w:color="auto" w:fill="FFFFFF"/>
        </w:rPr>
        <w:t xml:space="preserve">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57E0A684"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w:t>
      </w:r>
      <w:r w:rsidR="00E32DFF">
        <w:rPr>
          <w:rFonts w:ascii="Verdana" w:hAnsi="Verdana" w:cs="Tahoma"/>
          <w:snapToGrid w:val="0"/>
          <w:color w:val="auto"/>
          <w:szCs w:val="20"/>
        </w:rPr>
        <w:t>.</w:t>
      </w:r>
      <w:r w:rsidRPr="00685462">
        <w:rPr>
          <w:rFonts w:ascii="Verdana" w:hAnsi="Verdana" w:cs="Tahoma"/>
          <w:snapToGrid w:val="0"/>
          <w:color w:val="auto"/>
          <w:szCs w:val="20"/>
        </w:rPr>
        <w:t>. W przypadku gdy na jakimkolwiek etapie trwania Umowy Wykonawca będzie podlegał Wykluczeniu, w oparciu o którąkolwiek z wyżej wymienionych podstaw, Zamawiający jest uprawniony do rozwiązania Umowy w trybie natychmiastowym z winy Wykonawcy.</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5A0EA32A"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584A2B">
        <w:rPr>
          <w:rFonts w:ascii="Verdana" w:hAnsi="Verdana" w:cs="Tahoma"/>
          <w:strike/>
          <w:color w:val="auto"/>
          <w:szCs w:val="20"/>
          <w:rPrChange w:id="18" w:author="Monika Olszewska | Łukasiewicz – PORT" w:date="2024-05-24T12:54:00Z">
            <w:rPr>
              <w:rFonts w:ascii="Verdana" w:hAnsi="Verdana" w:cs="Tahoma"/>
              <w:color w:val="auto"/>
              <w:szCs w:val="20"/>
            </w:rPr>
          </w:rPrChange>
        </w:rPr>
        <w:t>5 (słownie: pięciu)</w:t>
      </w:r>
      <w:r w:rsidRPr="00F964A7">
        <w:rPr>
          <w:rFonts w:ascii="Verdana" w:hAnsi="Verdana" w:cs="Tahoma"/>
          <w:color w:val="auto"/>
          <w:szCs w:val="20"/>
        </w:rPr>
        <w:t xml:space="preserve"> </w:t>
      </w:r>
      <w:ins w:id="19" w:author="Monika Olszewska | Łukasiewicz – PORT" w:date="2024-05-24T12:54:00Z">
        <w:r w:rsidR="00584A2B">
          <w:rPr>
            <w:rFonts w:ascii="Verdana" w:hAnsi="Verdana" w:cs="Tahoma"/>
            <w:color w:val="auto"/>
            <w:szCs w:val="20"/>
          </w:rPr>
          <w:t>2  (słownie: dwóch )</w:t>
        </w:r>
      </w:ins>
      <w:r w:rsidRPr="00F964A7">
        <w:rPr>
          <w:rFonts w:ascii="Verdana" w:hAnsi="Verdana" w:cs="Tahoma"/>
          <w:color w:val="auto"/>
          <w:szCs w:val="20"/>
        </w:rPr>
        <w:t xml:space="preserve">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w:t>
      </w:r>
      <w:r w:rsidRPr="05C9251F">
        <w:rPr>
          <w:rFonts w:ascii="Verdana" w:hAnsi="Verdana" w:cs="Tahoma"/>
          <w:color w:val="auto"/>
        </w:rPr>
        <w:lastRenderedPageBreak/>
        <w:t xml:space="preserve">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02328ADB"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584A2B">
        <w:rPr>
          <w:rFonts w:ascii="Verdana" w:hAnsi="Verdana" w:cs="Tahoma"/>
          <w:strike/>
          <w:color w:val="auto"/>
          <w:szCs w:val="20"/>
          <w:rPrChange w:id="20" w:author="Monika Olszewska | Łukasiewicz – PORT" w:date="2024-05-24T12:57:00Z">
            <w:rPr>
              <w:rFonts w:ascii="Verdana" w:hAnsi="Verdana" w:cs="Tahoma"/>
              <w:color w:val="auto"/>
              <w:szCs w:val="20"/>
            </w:rPr>
          </w:rPrChange>
        </w:rPr>
        <w:t>wezwać Wykonawcę do dostarczenia Materiałów zgodnych z warunkami określonymi w Umowie w terminie 3</w:t>
      </w:r>
      <w:r w:rsidRPr="00584A2B">
        <w:rPr>
          <w:rFonts w:ascii="Verdana" w:hAnsi="Verdana" w:cs="Tahoma"/>
          <w:strike/>
          <w:color w:val="FF0000"/>
          <w:szCs w:val="20"/>
          <w:rPrChange w:id="21" w:author="Monika Olszewska | Łukasiewicz – PORT" w:date="2024-05-24T12:57:00Z">
            <w:rPr>
              <w:rFonts w:ascii="Verdana" w:hAnsi="Verdana" w:cs="Tahoma"/>
              <w:color w:val="FF0000"/>
              <w:szCs w:val="20"/>
            </w:rPr>
          </w:rPrChange>
        </w:rPr>
        <w:t xml:space="preserve"> </w:t>
      </w:r>
      <w:r w:rsidRPr="00584A2B">
        <w:rPr>
          <w:rFonts w:ascii="Verdana" w:hAnsi="Verdana" w:cs="Tahoma"/>
          <w:strike/>
          <w:color w:val="auto"/>
          <w:szCs w:val="20"/>
          <w:rPrChange w:id="22" w:author="Monika Olszewska | Łukasiewicz – PORT" w:date="2024-05-24T12:57:00Z">
            <w:rPr>
              <w:rFonts w:ascii="Verdana" w:hAnsi="Verdana" w:cs="Tahoma"/>
              <w:color w:val="auto"/>
              <w:szCs w:val="20"/>
            </w:rPr>
          </w:rPrChange>
        </w:rPr>
        <w:t>dni roboczych od dnia otrzymania wezwania</w:t>
      </w:r>
      <w:r w:rsidRPr="00883E61">
        <w:rPr>
          <w:rFonts w:ascii="Verdana" w:hAnsi="Verdana" w:cs="Tahoma"/>
          <w:color w:val="auto"/>
          <w:szCs w:val="20"/>
        </w:rPr>
        <w:t>,</w:t>
      </w:r>
      <w:ins w:id="23" w:author="Monika Olszewska | Łukasiewicz – PORT" w:date="2024-05-24T12:57:00Z">
        <w:r w:rsidR="00584A2B" w:rsidRPr="00584A2B">
          <w:rPr>
            <w:rFonts w:ascii="Verdana" w:hAnsi="Verdana" w:cs="Verdana"/>
            <w:color w:val="000000"/>
            <w:spacing w:val="0"/>
            <w:szCs w:val="20"/>
          </w:rPr>
          <w:t xml:space="preserve"> </w:t>
        </w:r>
        <w:r w:rsidR="00584A2B" w:rsidRPr="009117E8">
          <w:rPr>
            <w:rFonts w:ascii="Verdana" w:hAnsi="Verdana" w:cs="Verdana"/>
            <w:color w:val="000000"/>
            <w:spacing w:val="0"/>
            <w:szCs w:val="20"/>
          </w:rPr>
          <w:t>wezwać Wykonawcę do dostarczenia Materiałów zgodnych z warunkami określonymi w Umowie w terminie 21 dni roboczych od dnia otrzymania wezwania</w:t>
        </w:r>
      </w:ins>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3EB5ABE9"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sidRPr="00584A2B">
        <w:rPr>
          <w:rFonts w:ascii="Verdana" w:hAnsi="Verdana" w:cs="Tahoma"/>
          <w:bCs/>
          <w:strike/>
          <w:color w:val="auto"/>
          <w:sz w:val="20"/>
          <w:szCs w:val="20"/>
          <w:rPrChange w:id="24" w:author="Monika Olszewska | Łukasiewicz – PORT" w:date="2024-05-24T12:58:00Z">
            <w:rPr>
              <w:rFonts w:ascii="Verdana" w:hAnsi="Verdana" w:cs="Tahoma"/>
              <w:bCs/>
              <w:color w:val="auto"/>
              <w:sz w:val="20"/>
              <w:szCs w:val="20"/>
            </w:rPr>
          </w:rPrChange>
        </w:rPr>
        <w:t>7</w:t>
      </w:r>
      <w:r w:rsidRPr="00584A2B">
        <w:rPr>
          <w:rFonts w:ascii="Verdana" w:hAnsi="Verdana" w:cs="Tahoma"/>
          <w:bCs/>
          <w:strike/>
          <w:color w:val="auto"/>
          <w:sz w:val="20"/>
          <w:szCs w:val="20"/>
          <w:rPrChange w:id="25" w:author="Monika Olszewska | Łukasiewicz – PORT" w:date="2024-05-24T12:58:00Z">
            <w:rPr>
              <w:rFonts w:ascii="Verdana" w:hAnsi="Verdana" w:cs="Tahoma"/>
              <w:bCs/>
              <w:color w:val="auto"/>
              <w:sz w:val="20"/>
              <w:szCs w:val="20"/>
            </w:rPr>
          </w:rPrChange>
        </w:rPr>
        <w:t xml:space="preserve"> dni</w:t>
      </w:r>
      <w:r w:rsidRPr="00883E61">
        <w:rPr>
          <w:rFonts w:ascii="Verdana" w:hAnsi="Verdana" w:cs="Tahoma"/>
          <w:bCs/>
          <w:color w:val="auto"/>
          <w:sz w:val="20"/>
          <w:szCs w:val="20"/>
        </w:rPr>
        <w:t xml:space="preserve"> </w:t>
      </w:r>
      <w:ins w:id="26" w:author="Monika Olszewska | Łukasiewicz – PORT" w:date="2024-05-24T12:58:00Z">
        <w:r w:rsidR="00584A2B">
          <w:rPr>
            <w:rFonts w:ascii="Verdana" w:hAnsi="Verdana" w:cs="Tahoma"/>
            <w:bCs/>
            <w:color w:val="auto"/>
            <w:sz w:val="20"/>
            <w:szCs w:val="20"/>
          </w:rPr>
          <w:t xml:space="preserve">21 dni </w:t>
        </w:r>
      </w:ins>
      <w:r w:rsidRPr="00883E61">
        <w:rPr>
          <w:rFonts w:ascii="Verdana" w:hAnsi="Verdana" w:cs="Tahoma"/>
          <w:bCs/>
          <w:color w:val="auto"/>
          <w:sz w:val="20"/>
          <w:szCs w:val="20"/>
        </w:rPr>
        <w:t xml:space="preserve">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w:t>
      </w:r>
      <w:r w:rsidRPr="00883E61">
        <w:rPr>
          <w:rFonts w:ascii="Verdana" w:hAnsi="Verdana" w:cs="Tahoma"/>
          <w:bCs/>
          <w:color w:val="auto"/>
          <w:sz w:val="20"/>
          <w:szCs w:val="20"/>
        </w:rPr>
        <w:lastRenderedPageBreak/>
        <w:t xml:space="preserve">Zamówieniu - w terminie do </w:t>
      </w:r>
      <w:r w:rsidR="00056AB9">
        <w:rPr>
          <w:rFonts w:ascii="Verdana" w:hAnsi="Verdana" w:cs="Tahoma"/>
          <w:bCs/>
          <w:color w:val="auto"/>
          <w:sz w:val="20"/>
          <w:szCs w:val="20"/>
        </w:rPr>
        <w:t>7</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t>
      </w:r>
      <w:r w:rsidRPr="00883E61">
        <w:rPr>
          <w:rFonts w:ascii="Verdana" w:eastAsia="Cambria" w:hAnsi="Verdana" w:cs="Tahoma"/>
          <w:color w:val="auto"/>
          <w:szCs w:val="20"/>
          <w:lang w:eastAsia="ar-SA"/>
        </w:rPr>
        <w:lastRenderedPageBreak/>
        <w:t>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zwrotu wynagrodzenia zapłaconego przez Zamawiającego w części odpowiadającej wysokości podatku VAT, w przypadku, gdy Zamawiający stwierdzi, że na dzień wystawienia faktury VAT lub zapłaty </w:t>
      </w:r>
      <w:r w:rsidRPr="00883E61">
        <w:rPr>
          <w:rFonts w:ascii="Verdana" w:hAnsi="Verdana" w:cs="Roboto Lt"/>
          <w:color w:val="auto"/>
          <w:szCs w:val="20"/>
        </w:rPr>
        <w:lastRenderedPageBreak/>
        <w:t>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7"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7"/>
      <w:r>
        <w:rPr>
          <w:rFonts w:ascii="Verdana" w:eastAsia="Times New Roman" w:hAnsi="Verdana" w:cs="Tahoma"/>
          <w:color w:val="auto"/>
          <w:szCs w:val="20"/>
          <w:lang w:eastAsia="pl-PL"/>
        </w:rPr>
        <w:t>;</w:t>
      </w:r>
    </w:p>
    <w:p w14:paraId="0C7C0168" w14:textId="172160E3"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 xml:space="preserve">Wykonawcy zapłaty kary umownej w wysokości </w:t>
      </w:r>
      <w:r w:rsidRPr="00026311">
        <w:rPr>
          <w:rFonts w:ascii="Verdana" w:hAnsi="Verdana" w:cs="Tahoma"/>
          <w:strike/>
          <w:noProof/>
          <w:color w:val="auto"/>
          <w:szCs w:val="20"/>
          <w:rPrChange w:id="28" w:author="Monika Olszewska | Łukasiewicz – PORT" w:date="2024-05-24T12:59:00Z">
            <w:rPr>
              <w:rFonts w:ascii="Verdana" w:hAnsi="Verdana" w:cs="Tahoma"/>
              <w:noProof/>
              <w:color w:val="auto"/>
              <w:szCs w:val="20"/>
            </w:rPr>
          </w:rPrChange>
        </w:rPr>
        <w:t>10</w:t>
      </w:r>
      <w:r w:rsidRPr="00026311">
        <w:rPr>
          <w:rFonts w:ascii="Verdana" w:hAnsi="Verdana" w:cs="Tahoma"/>
          <w:strike/>
          <w:color w:val="auto"/>
          <w:szCs w:val="20"/>
          <w:rPrChange w:id="29" w:author="Monika Olszewska | Łukasiewicz – PORT" w:date="2024-05-24T12:59:00Z">
            <w:rPr>
              <w:rFonts w:ascii="Verdana" w:hAnsi="Verdana" w:cs="Tahoma"/>
              <w:color w:val="auto"/>
              <w:szCs w:val="20"/>
            </w:rPr>
          </w:rPrChange>
        </w:rPr>
        <w:t xml:space="preserve"> %</w:t>
      </w:r>
      <w:r w:rsidRPr="00883E61">
        <w:rPr>
          <w:rFonts w:ascii="Verdana" w:hAnsi="Verdana" w:cs="Tahoma"/>
          <w:color w:val="auto"/>
          <w:szCs w:val="20"/>
        </w:rPr>
        <w:t xml:space="preserve"> </w:t>
      </w:r>
      <w:ins w:id="30" w:author="Monika Olszewska | Łukasiewicz – PORT" w:date="2024-05-24T12:59:00Z">
        <w:r w:rsidR="00026311">
          <w:rPr>
            <w:rFonts w:ascii="Verdana" w:hAnsi="Verdana" w:cs="Tahoma"/>
            <w:color w:val="auto"/>
            <w:szCs w:val="20"/>
          </w:rPr>
          <w:t xml:space="preserve">1% </w:t>
        </w:r>
      </w:ins>
      <w:r w:rsidRPr="00883E61">
        <w:rPr>
          <w:rFonts w:ascii="Verdana" w:hAnsi="Verdana" w:cs="Tahoma"/>
          <w:color w:val="auto"/>
          <w:szCs w:val="20"/>
        </w:rPr>
        <w:t>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58B22978"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w:t>
      </w:r>
      <w:r w:rsidRPr="00026311">
        <w:rPr>
          <w:rFonts w:ascii="Verdana" w:hAnsi="Verdana" w:cs="Tahoma"/>
          <w:strike/>
          <w:noProof/>
          <w:color w:val="auto"/>
          <w:szCs w:val="20"/>
          <w:rPrChange w:id="31" w:author="Monika Olszewska | Łukasiewicz – PORT" w:date="2024-05-24T12:59:00Z">
            <w:rPr>
              <w:rFonts w:ascii="Verdana" w:hAnsi="Verdana" w:cs="Tahoma"/>
              <w:noProof/>
              <w:color w:val="auto"/>
              <w:szCs w:val="20"/>
            </w:rPr>
          </w:rPrChange>
        </w:rPr>
        <w:t>20 %</w:t>
      </w:r>
      <w:r w:rsidRPr="00064A9D">
        <w:rPr>
          <w:rFonts w:ascii="Verdana" w:hAnsi="Verdana" w:cs="Tahoma"/>
          <w:noProof/>
          <w:color w:val="auto"/>
          <w:szCs w:val="20"/>
        </w:rPr>
        <w:t xml:space="preserve"> </w:t>
      </w:r>
      <w:ins w:id="32" w:author="Monika Olszewska | Łukasiewicz – PORT" w:date="2024-05-24T12:59:00Z">
        <w:r w:rsidR="00026311">
          <w:rPr>
            <w:rFonts w:ascii="Verdana" w:hAnsi="Verdana" w:cs="Tahoma"/>
            <w:noProof/>
            <w:color w:val="auto"/>
            <w:szCs w:val="20"/>
          </w:rPr>
          <w:t xml:space="preserve">2% </w:t>
        </w:r>
      </w:ins>
      <w:r w:rsidRPr="00064A9D">
        <w:rPr>
          <w:rFonts w:ascii="Verdana" w:hAnsi="Verdana" w:cs="Tahoma"/>
          <w:noProof/>
          <w:color w:val="auto"/>
          <w:szCs w:val="20"/>
        </w:rPr>
        <w:t xml:space="preserve">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 xml:space="preserve">upoważnione do </w:t>
      </w:r>
      <w:r w:rsidRPr="004D25F3">
        <w:rPr>
          <w:rFonts w:ascii="Verdana" w:hAnsi="Verdana" w:cs="Tahoma"/>
          <w:color w:val="auto"/>
          <w:sz w:val="20"/>
          <w:szCs w:val="20"/>
        </w:rPr>
        <w:lastRenderedPageBreak/>
        <w:t>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 powodu przestojów i opóźnień zawinionych przez Zamawiającego, mających bezpośredni wpływ na terminowość wykonania dostawy w </w:t>
      </w:r>
      <w:r w:rsidRPr="00883E61">
        <w:rPr>
          <w:rFonts w:ascii="Verdana" w:eastAsia="Times New Roman" w:hAnsi="Verdana" w:cs="Tahoma"/>
          <w:color w:val="auto"/>
          <w:szCs w:val="20"/>
          <w:lang w:eastAsia="pl-PL"/>
        </w:rPr>
        <w:lastRenderedPageBreak/>
        <w:t>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1D337FB1"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5BB66CCF" w14:textId="42D9FE79" w:rsidR="00F4247D" w:rsidRPr="0063758D" w:rsidRDefault="00F4247D" w:rsidP="00F4247D">
      <w:r>
        <w:t xml:space="preserve">4. </w:t>
      </w:r>
      <w:r w:rsidRPr="00F4247D">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r>
        <w:t>.</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03F8BC84"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lastRenderedPageBreak/>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5000" w:type="pct"/>
        <w:tblCellMar>
          <w:left w:w="70" w:type="dxa"/>
          <w:right w:w="70" w:type="dxa"/>
        </w:tblCellMar>
        <w:tblLook w:val="04A0" w:firstRow="1" w:lastRow="0" w:firstColumn="1" w:lastColumn="0" w:noHBand="0" w:noVBand="1"/>
      </w:tblPr>
      <w:tblGrid>
        <w:gridCol w:w="356"/>
        <w:gridCol w:w="959"/>
        <w:gridCol w:w="1169"/>
        <w:gridCol w:w="3963"/>
        <w:gridCol w:w="1129"/>
        <w:gridCol w:w="423"/>
        <w:gridCol w:w="953"/>
        <w:gridCol w:w="469"/>
        <w:gridCol w:w="562"/>
        <w:gridCol w:w="1247"/>
        <w:gridCol w:w="666"/>
        <w:gridCol w:w="1247"/>
      </w:tblGrid>
      <w:tr w:rsidR="00583628" w:rsidRPr="00583628" w14:paraId="5A24B2A8" w14:textId="77777777" w:rsidTr="00BC56B8">
        <w:trPr>
          <w:trHeight w:val="698"/>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1598" w:type="pct"/>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205" w:type="pct"/>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456" w:type="pct"/>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456" w:type="pct"/>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456" w:type="pct"/>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456" w:type="pct"/>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05" w:type="pct"/>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42" w:type="pct"/>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BC56B8">
        <w:trPr>
          <w:trHeight w:val="145"/>
        </w:trPr>
        <w:tc>
          <w:tcPr>
            <w:tcW w:w="4140" w:type="pct"/>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310" w:type="pct"/>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3" w:name="RANGE!J6"/>
            <w:r w:rsidRPr="00583628">
              <w:rPr>
                <w:rFonts w:ascii="Calibri" w:eastAsia="Times New Roman" w:hAnsi="Calibri" w:cs="Calibri"/>
                <w:color w:val="000000"/>
                <w:spacing w:val="0"/>
                <w:sz w:val="18"/>
                <w:szCs w:val="18"/>
                <w:lang w:eastAsia="pl-PL"/>
              </w:rPr>
              <w:t xml:space="preserve">                    -   zł </w:t>
            </w:r>
            <w:bookmarkEnd w:id="33"/>
          </w:p>
        </w:tc>
        <w:tc>
          <w:tcPr>
            <w:tcW w:w="240" w:type="pct"/>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7A0AA526" w14:textId="6B84B696" w:rsidR="004D25F3" w:rsidRPr="003C4CF8" w:rsidRDefault="004D25F3" w:rsidP="003C4CF8">
      <w:pPr>
        <w:tabs>
          <w:tab w:val="center" w:pos="10773"/>
        </w:tabs>
        <w:spacing w:after="0" w:line="240" w:lineRule="auto"/>
        <w:rPr>
          <w:rFonts w:ascii="Verdana" w:hAnsi="Verdana" w:cs="Tahoma"/>
          <w:color w:val="auto"/>
          <w:kern w:val="2"/>
          <w:szCs w:val="20"/>
          <w:lang w:eastAsia="hi-IN" w:bidi="hi-IN"/>
        </w:rPr>
        <w:sectPr w:rsidR="004D25F3" w:rsidRPr="003C4CF8"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193C5AC8" w14:textId="77777777" w:rsidR="005B5BBC" w:rsidRPr="00F158D3" w:rsidRDefault="005B5BBC" w:rsidP="005B5BBC">
      <w:pPr>
        <w:spacing w:before="120" w:after="120" w:line="240" w:lineRule="auto"/>
        <w:rPr>
          <w:rFonts w:ascii="Verdana" w:eastAsia="Calibri" w:hAnsi="Verdana" w:cs="Calibri"/>
          <w:color w:val="auto"/>
          <w:spacing w:val="0"/>
          <w:kern w:val="2"/>
          <w:szCs w:val="20"/>
          <w:lang w:bidi="en-US"/>
        </w:rPr>
      </w:pPr>
      <w:r w:rsidRPr="0099245B">
        <w:rPr>
          <w:rFonts w:ascii="Verdana" w:eastAsia="Calibri" w:hAnsi="Verdana" w:cs="Calibri"/>
          <w:color w:val="auto"/>
          <w:spacing w:val="0"/>
          <w:kern w:val="2"/>
          <w:szCs w:val="20"/>
          <w:lang w:bidi="en-US"/>
        </w:rPr>
        <w:t>Projekt</w:t>
      </w:r>
      <w:r>
        <w:rPr>
          <w:rFonts w:ascii="Verdana" w:eastAsia="Calibri" w:hAnsi="Verdana" w:cs="Calibri"/>
          <w:color w:val="auto"/>
          <w:spacing w:val="0"/>
          <w:kern w:val="2"/>
          <w:szCs w:val="20"/>
          <w:lang w:bidi="en-US"/>
        </w:rPr>
        <w:t xml:space="preserve"> </w:t>
      </w:r>
      <w:r w:rsidRPr="0099245B">
        <w:rPr>
          <w:rFonts w:ascii="Verdana" w:eastAsia="Calibri" w:hAnsi="Verdana" w:cs="Calibri"/>
          <w:color w:val="auto"/>
          <w:spacing w:val="0"/>
          <w:kern w:val="2"/>
          <w:szCs w:val="20"/>
          <w:lang w:bidi="en-US"/>
        </w:rPr>
        <w:t xml:space="preserve">pn.: </w:t>
      </w:r>
      <w:r w:rsidRPr="00F2747F">
        <w:rPr>
          <w:rFonts w:ascii="Verdana" w:eastAsia="Calibri" w:hAnsi="Verdana" w:cs="Calibri"/>
          <w:color w:val="auto"/>
          <w:spacing w:val="0"/>
          <w:kern w:val="2"/>
          <w:szCs w:val="20"/>
          <w:lang w:bidi="en-US"/>
        </w:rPr>
        <w:t>"</w:t>
      </w:r>
      <w:r w:rsidRPr="00F158D3">
        <w:t xml:space="preserve"> </w:t>
      </w:r>
      <w:r w:rsidRPr="00F158D3">
        <w:rPr>
          <w:rFonts w:ascii="Verdana" w:eastAsia="Calibri" w:hAnsi="Verdana" w:cs="Calibri"/>
          <w:color w:val="auto"/>
          <w:spacing w:val="0"/>
          <w:kern w:val="2"/>
          <w:szCs w:val="20"/>
          <w:lang w:bidi="en-US"/>
        </w:rPr>
        <w:t>Funkcje białka Amotl2 w ośrodkowym układzie nerwowym</w:t>
      </w:r>
      <w:r w:rsidRPr="00F2747F">
        <w:rPr>
          <w:rFonts w:ascii="Verdana" w:eastAsia="Calibri" w:hAnsi="Verdana" w:cs="Calibri"/>
          <w:color w:val="auto"/>
          <w:spacing w:val="0"/>
          <w:kern w:val="2"/>
          <w:szCs w:val="20"/>
          <w:lang w:bidi="en-US"/>
        </w:rPr>
        <w:t xml:space="preserve">" finansowany ze środków Narodowego Centrum Nauki przyznanych na podstawie decyzji Nr </w:t>
      </w:r>
      <w:r w:rsidRPr="00F158D3">
        <w:rPr>
          <w:rFonts w:ascii="Verdana" w:eastAsia="Calibri" w:hAnsi="Verdana" w:cs="Calibri"/>
          <w:color w:val="auto"/>
          <w:spacing w:val="0"/>
          <w:kern w:val="2"/>
          <w:szCs w:val="20"/>
          <w:lang w:bidi="en-US"/>
        </w:rPr>
        <w:t>DEC- 2022/45/B/NZ3/03688</w:t>
      </w:r>
      <w:r w:rsidRPr="00F2747F">
        <w:rPr>
          <w:rFonts w:ascii="Verdana" w:eastAsia="Calibri" w:hAnsi="Verdana" w:cs="Calibri"/>
          <w:color w:val="auto"/>
          <w:spacing w:val="0"/>
          <w:kern w:val="2"/>
          <w:szCs w:val="20"/>
          <w:lang w:bidi="en-US"/>
        </w:rPr>
        <w:t>.</w:t>
      </w:r>
    </w:p>
    <w:p w14:paraId="0D7D5D75" w14:textId="77777777" w:rsidR="005B5BBC" w:rsidRDefault="005B5BBC" w:rsidP="00BC56B8">
      <w:pPr>
        <w:rPr>
          <w:rFonts w:ascii="Verdana" w:eastAsia="Verdana" w:hAnsi="Verdana" w:cs="Verdana"/>
          <w:color w:val="000000" w:themeColor="background2"/>
          <w:szCs w:val="20"/>
        </w:rPr>
      </w:pPr>
    </w:p>
    <w:p w14:paraId="55812EF7" w14:textId="55DCAA48" w:rsidR="3DA47EFC" w:rsidRDefault="00BC56B8" w:rsidP="00BC56B8">
      <w:pPr>
        <w:rPr>
          <w:rFonts w:ascii="Verdana" w:eastAsia="Verdana" w:hAnsi="Verdana" w:cs="Verdana"/>
          <w:color w:val="000000" w:themeColor="background2"/>
          <w:szCs w:val="20"/>
        </w:rPr>
      </w:pPr>
      <w:r>
        <w:rPr>
          <w:rFonts w:ascii="Verdana" w:eastAsia="Verdana" w:hAnsi="Verdana" w:cs="Verdana"/>
          <w:color w:val="000000" w:themeColor="background2"/>
          <w:szCs w:val="20"/>
        </w:rPr>
        <w:t>A</w:t>
      </w:r>
      <w:r w:rsidR="00FF2423" w:rsidRPr="00FF2423">
        <w:rPr>
          <w:rFonts w:ascii="Verdana" w:eastAsia="Verdana" w:hAnsi="Verdana" w:cs="Verdana"/>
          <w:color w:val="000000" w:themeColor="background2"/>
          <w:szCs w:val="20"/>
        </w:rPr>
        <w:t xml:space="preserve">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6C03D283" w:rsidR="006C5337" w:rsidRPr="006C5337" w:rsidRDefault="006C5337" w:rsidP="00BC56B8">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5B5BBC" w:rsidRPr="005B5BBC">
            <w:rPr>
              <w:rFonts w:eastAsia="Calibri" w:cs="Tahoma"/>
              <w:bCs/>
              <w:color w:val="auto"/>
              <w:szCs w:val="20"/>
            </w:rPr>
            <w:t>odczynników do izolacji, wykrywania oraz znakowania cząsteczek z podziałem na 5 części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287846B8" w14:textId="0AE7F582" w:rsidR="00BC56B8" w:rsidRDefault="00BC56B8" w:rsidP="005B5BBC">
      <w:pPr>
        <w:tabs>
          <w:tab w:val="left" w:pos="567"/>
          <w:tab w:val="left" w:pos="1134"/>
        </w:tabs>
        <w:spacing w:after="0" w:line="240" w:lineRule="auto"/>
        <w:jc w:val="center"/>
        <w:rPr>
          <w:rFonts w:ascii="Verdana" w:eastAsia="Times New Roman" w:hAnsi="Verdana" w:cs="Tahoma"/>
          <w:b/>
          <w:bCs/>
          <w:color w:val="000000"/>
          <w:szCs w:val="20"/>
        </w:rPr>
      </w:pPr>
      <w:r w:rsidRPr="00F014EF">
        <w:rPr>
          <w:rFonts w:ascii="Verdana" w:eastAsia="Times New Roman" w:hAnsi="Verdana" w:cs="Tahoma"/>
          <w:b/>
          <w:bCs/>
          <w:color w:val="000000"/>
          <w:szCs w:val="20"/>
        </w:rPr>
        <w:t>„</w:t>
      </w:r>
      <w:r>
        <w:rPr>
          <w:rFonts w:ascii="Verdana" w:eastAsia="Verdana" w:hAnsi="Verdana" w:cs="Times New Roman"/>
          <w:b/>
          <w:color w:val="000000"/>
        </w:rPr>
        <w:t xml:space="preserve">Dostawa </w:t>
      </w:r>
      <w:r w:rsidR="005B5BBC" w:rsidRPr="00E32DFF">
        <w:rPr>
          <w:rFonts w:ascii="Verdana" w:eastAsia="Verdana" w:hAnsi="Verdana" w:cs="Times New Roman"/>
          <w:b/>
          <w:color w:val="000000"/>
        </w:rPr>
        <w:t>odczynników do izolacji, wykrywania oraz znakowania</w:t>
      </w:r>
      <w:r w:rsidR="005B5BBC">
        <w:rPr>
          <w:rFonts w:ascii="Verdana" w:eastAsia="Verdana" w:hAnsi="Verdana" w:cs="Times New Roman"/>
          <w:b/>
          <w:color w:val="000000"/>
        </w:rPr>
        <w:t xml:space="preserve"> </w:t>
      </w:r>
      <w:r w:rsidR="005B5BBC" w:rsidRPr="00E32DFF">
        <w:rPr>
          <w:rFonts w:ascii="Verdana" w:eastAsia="Verdana" w:hAnsi="Verdana" w:cs="Times New Roman"/>
          <w:b/>
          <w:color w:val="000000"/>
        </w:rPr>
        <w:t>cząsteczek z podziałem na 5 części na podstawie umowy ramowej</w:t>
      </w:r>
      <w:r w:rsidRPr="00F014EF">
        <w:rPr>
          <w:rFonts w:ascii="Verdana" w:eastAsia="Times New Roman" w:hAnsi="Verdana" w:cs="Tahoma"/>
          <w:b/>
          <w:bCs/>
          <w:color w:val="000000"/>
          <w:szCs w:val="20"/>
        </w:rPr>
        <w:t>”</w:t>
      </w:r>
    </w:p>
    <w:p w14:paraId="1F94004E" w14:textId="0AD18131" w:rsidR="008B4B19" w:rsidRPr="008B4B19" w:rsidRDefault="008B4B19" w:rsidP="008B4B19">
      <w:pPr>
        <w:spacing w:after="120" w:line="276" w:lineRule="auto"/>
        <w:ind w:left="567"/>
        <w:contextualSpacing/>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i/>
          <w:iCs/>
          <w:color w:val="000000"/>
          <w:sz w:val="16"/>
          <w:szCs w:val="16"/>
        </w:rPr>
        <w:br/>
      </w:r>
      <w:r w:rsidRPr="008B4B19">
        <w:rPr>
          <w:rFonts w:asciiTheme="majorHAnsi" w:eastAsia="Verdana" w:hAnsiTheme="majorHAnsi" w:cs="Times New Roman"/>
          <w:bCs/>
          <w:color w:val="000000"/>
          <w:sz w:val="16"/>
          <w:szCs w:val="16"/>
        </w:rPr>
        <w:t xml:space="preserve">nr sprawy </w:t>
      </w:r>
      <w:r w:rsidR="005B5BBC">
        <w:rPr>
          <w:rFonts w:asciiTheme="majorHAnsi" w:eastAsia="Verdana" w:hAnsiTheme="majorHAnsi" w:cs="Times New Roman"/>
          <w:bCs/>
          <w:color w:val="000000"/>
          <w:sz w:val="16"/>
          <w:szCs w:val="16"/>
        </w:rPr>
        <w:t>SPZP.50.2024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34"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35" w:name="_Hlk54079300"/>
      <w:bookmarkEnd w:id="3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3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w:t>
            </w:r>
            <w:r w:rsidRPr="008B4B19">
              <w:rPr>
                <w:rFonts w:asciiTheme="majorHAnsi" w:eastAsia="Verdana" w:hAnsiTheme="majorHAnsi" w:cs="Times New Roman"/>
                <w:color w:val="000000"/>
                <w:sz w:val="16"/>
                <w:szCs w:val="16"/>
              </w:rPr>
              <w:lastRenderedPageBreak/>
              <w:t>organów nadzoru etc. i 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w:t>
            </w:r>
            <w:r w:rsidRPr="008B4B19">
              <w:rPr>
                <w:rFonts w:asciiTheme="majorHAnsi" w:eastAsia="Verdana" w:hAnsiTheme="majorHAnsi" w:cs="Times New Roman"/>
                <w:color w:val="000000"/>
                <w:sz w:val="16"/>
                <w:szCs w:val="16"/>
              </w:rPr>
              <w:lastRenderedPageBreak/>
              <w:t xml:space="preserve">dane od Państwa 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w:t>
            </w:r>
            <w:r w:rsidRPr="008B4B19">
              <w:rPr>
                <w:rFonts w:asciiTheme="majorHAnsi" w:eastAsia="Verdana" w:hAnsiTheme="majorHAnsi" w:cs="Times New Roman"/>
                <w:color w:val="000000"/>
                <w:sz w:val="16"/>
                <w:szCs w:val="16"/>
              </w:rPr>
              <w:lastRenderedPageBreak/>
              <w:t>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w:t>
            </w:r>
            <w:r w:rsidRPr="008B4B19">
              <w:rPr>
                <w:rFonts w:asciiTheme="majorHAnsi" w:hAnsiTheme="majorHAnsi"/>
                <w:color w:val="000000"/>
                <w:sz w:val="16"/>
                <w:szCs w:val="16"/>
              </w:rPr>
              <w:lastRenderedPageBreak/>
              <w:t xml:space="preserve">PZP, w szczególności </w:t>
            </w:r>
            <w:r w:rsidRPr="008B4B19">
              <w:rPr>
                <w:rFonts w:asciiTheme="majorHAnsi" w:eastAsia="Verdana" w:hAnsiTheme="majorHAnsi" w:cs="Times New Roman"/>
                <w:color w:val="000000"/>
                <w:sz w:val="16"/>
                <w:szCs w:val="16"/>
              </w:rPr>
              <w:t>niepodanie danych 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w:t>
            </w:r>
            <w:r w:rsidRPr="008B4B19">
              <w:rPr>
                <w:rFonts w:asciiTheme="majorHAnsi" w:eastAsia="Verdana" w:hAnsiTheme="majorHAnsi" w:cs="Times New Roman"/>
                <w:color w:val="000000"/>
                <w:sz w:val="16"/>
                <w:szCs w:val="16"/>
              </w:rPr>
              <w:lastRenderedPageBreak/>
              <w:t>publicznego 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w:t>
            </w:r>
            <w:r w:rsidRPr="008B4B19">
              <w:rPr>
                <w:rFonts w:asciiTheme="majorHAnsi" w:eastAsia="Verdana" w:hAnsiTheme="majorHAnsi" w:cs="Times New Roman"/>
                <w:color w:val="000000"/>
                <w:sz w:val="16"/>
                <w:szCs w:val="16"/>
              </w:rPr>
              <w:lastRenderedPageBreak/>
              <w:t>ustawy Prawo zamówień publicznych, konkretnie wskazanego w dokumentacji, do której załączona jest niniejsza klauzula informacyjna</w:t>
            </w:r>
          </w:p>
        </w:tc>
        <w:tc>
          <w:tcPr>
            <w:tcW w:w="827" w:type="pct"/>
          </w:tcPr>
          <w:p w14:paraId="1EB55436" w14:textId="07425122"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- 4 (cztery) lata od dnia zakończenia postępowania o udzielenie zamówienia, nie krócej jednak niż przez okres obowiązywan</w:t>
            </w:r>
            <w:r w:rsidRPr="008B4B19">
              <w:rPr>
                <w:rFonts w:asciiTheme="majorHAnsi" w:eastAsia="Verdana" w:hAnsiTheme="majorHAnsi" w:cs="Times New Roman"/>
                <w:color w:val="000000"/>
                <w:sz w:val="16"/>
                <w:szCs w:val="16"/>
              </w:rPr>
              <w:lastRenderedPageBreak/>
              <w:t xml:space="preserve">ia umowy 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terenie Administratora) </w:t>
            </w:r>
            <w:r w:rsidRPr="008B4B19">
              <w:rPr>
                <w:rFonts w:asciiTheme="majorHAnsi" w:eastAsia="Verdana" w:hAnsiTheme="majorHAnsi" w:cs="Times New Roman"/>
                <w:color w:val="000000"/>
                <w:sz w:val="16"/>
                <w:szCs w:val="16"/>
              </w:rPr>
              <w:lastRenderedPageBreak/>
              <w:t>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Art. 6 ust. 1 lit. f) RODO – Administrator ma uzasadniony interes, żeby wiedzieć z kim w relacji umownej się kontaktuje, kto wchodzi na jego teren, w jakiej roli działa ta </w:t>
            </w:r>
            <w:r w:rsidRPr="008B4B19">
              <w:rPr>
                <w:rFonts w:asciiTheme="majorHAnsi" w:eastAsia="Verdana" w:hAnsiTheme="majorHAnsi" w:cs="Times New Roman"/>
                <w:color w:val="000000"/>
                <w:sz w:val="16"/>
                <w:szCs w:val="16"/>
              </w:rPr>
              <w:lastRenderedPageBreak/>
              <w:t>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imię, nazwisko, adresy kontaktowe, stanowisko, numer telefonu, adres email; jeśli wykonujecie Państwo prace na terenie Administratora: wizerunek </w:t>
            </w:r>
            <w:r w:rsidRPr="008B4B19">
              <w:rPr>
                <w:rFonts w:asciiTheme="majorHAnsi" w:eastAsia="Verdana" w:hAnsiTheme="majorHAnsi" w:cs="Times New Roman"/>
                <w:color w:val="000000"/>
                <w:sz w:val="16"/>
                <w:szCs w:val="16"/>
              </w:rPr>
              <w:lastRenderedPageBreak/>
              <w:t>(w ramach monitoringu, o którym jesteście Państwo informowani 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w:t>
            </w:r>
            <w:r w:rsidRPr="008B4B19">
              <w:rPr>
                <w:rFonts w:asciiTheme="majorHAnsi" w:eastAsia="Verdana" w:hAnsiTheme="majorHAnsi" w:cs="Times New Roman"/>
                <w:color w:val="000000"/>
                <w:sz w:val="16"/>
                <w:szCs w:val="16"/>
              </w:rPr>
              <w:lastRenderedPageBreak/>
              <w:t>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36" w:name="_Hlk64633513"/>
      <w:r w:rsidRPr="008B4B19">
        <w:rPr>
          <w:rFonts w:asciiTheme="majorHAnsi" w:eastAsia="Verdana" w:hAnsiTheme="majorHAnsi" w:cs="Times New Roman"/>
          <w:color w:val="000000"/>
          <w:sz w:val="16"/>
          <w:szCs w:val="16"/>
        </w:rPr>
        <w:t>w szczególności</w:t>
      </w:r>
      <w:bookmarkEnd w:id="3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37" w:name="_Hlk64633462"/>
      <w:r w:rsidRPr="008B4B19">
        <w:rPr>
          <w:rFonts w:asciiTheme="majorHAnsi" w:eastAsia="Verdana" w:hAnsiTheme="majorHAnsi" w:cs="Times New Roman"/>
          <w:color w:val="000000"/>
          <w:sz w:val="16"/>
          <w:szCs w:val="16"/>
        </w:rPr>
        <w:t>prawnych, księgowych, podatkowych, hostingowych, ubezpieczeniowych</w:t>
      </w:r>
      <w:bookmarkEnd w:id="3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nie będą przekazywane do krajów trzecich lub organizacji </w:t>
      </w:r>
      <w:r w:rsidRPr="008B4B19">
        <w:rPr>
          <w:rFonts w:asciiTheme="majorHAnsi" w:eastAsia="Verdana" w:hAnsiTheme="majorHAnsi" w:cs="Times New Roman"/>
          <w:color w:val="000000"/>
          <w:sz w:val="16"/>
          <w:szCs w:val="16"/>
        </w:rPr>
        <w:lastRenderedPageBreak/>
        <w:t>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usunięcia danych (prawo do bycia zapomnianym). Informujemy </w:t>
      </w:r>
      <w:r w:rsidRPr="008B4B19">
        <w:rPr>
          <w:rFonts w:asciiTheme="majorHAnsi" w:eastAsia="Verdana" w:hAnsiTheme="majorHAnsi" w:cs="Times New Roman"/>
          <w:color w:val="000000"/>
          <w:sz w:val="16"/>
          <w:szCs w:val="16"/>
        </w:rPr>
        <w:lastRenderedPageBreak/>
        <w:t>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0E8C" w14:textId="77777777" w:rsidR="00017609" w:rsidRDefault="00017609" w:rsidP="006747BD">
      <w:pPr>
        <w:spacing w:after="0" w:line="240" w:lineRule="auto"/>
      </w:pPr>
      <w:r>
        <w:separator/>
      </w:r>
    </w:p>
  </w:endnote>
  <w:endnote w:type="continuationSeparator" w:id="0">
    <w:p w14:paraId="31E8E2E5" w14:textId="77777777" w:rsidR="00017609" w:rsidRDefault="0001760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1584"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0560"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49536"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4189"/>
    </w:tblGrid>
    <w:tr w:rsidR="003C4CF8" w14:paraId="5247817A" w14:textId="77777777" w:rsidTr="00A27FDB">
      <w:tc>
        <w:tcPr>
          <w:tcW w:w="3964" w:type="dxa"/>
        </w:tcPr>
        <w:p w14:paraId="044C8B31" w14:textId="77777777" w:rsidR="003C4CF8" w:rsidRDefault="003C4CF8" w:rsidP="003C4CF8">
          <w:pPr>
            <w:pStyle w:val="Stopka"/>
          </w:pPr>
          <w:r>
            <w:rPr>
              <w:noProof/>
            </w:rPr>
            <w:drawing>
              <wp:anchor distT="0" distB="0" distL="114300" distR="114300" simplePos="0" relativeHeight="251666944" behindDoc="0" locked="0" layoutInCell="1" allowOverlap="1" wp14:anchorId="1C3F138B" wp14:editId="3ADD8D65">
                <wp:simplePos x="0" y="0"/>
                <wp:positionH relativeFrom="column">
                  <wp:posOffset>-73025</wp:posOffset>
                </wp:positionH>
                <wp:positionV relativeFrom="paragraph">
                  <wp:posOffset>31115</wp:posOffset>
                </wp:positionV>
                <wp:extent cx="2415947" cy="203835"/>
                <wp:effectExtent l="0" t="0" r="3810" b="571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a:extLst>
                            <a:ext uri="{28A0092B-C50C-407E-A947-70E740481C1C}">
                              <a14:useLocalDpi xmlns:a14="http://schemas.microsoft.com/office/drawing/2010/main" val="0"/>
                            </a:ext>
                          </a:extLst>
                        </a:blip>
                        <a:stretch>
                          <a:fillRect/>
                        </a:stretch>
                      </pic:blipFill>
                      <pic:spPr>
                        <a:xfrm>
                          <a:off x="0" y="0"/>
                          <a:ext cx="2415947" cy="203835"/>
                        </a:xfrm>
                        <a:prstGeom prst="rect">
                          <a:avLst/>
                        </a:prstGeom>
                      </pic:spPr>
                    </pic:pic>
                  </a:graphicData>
                </a:graphic>
                <wp14:sizeRelH relativeFrom="margin">
                  <wp14:pctWidth>0</wp14:pctWidth>
                </wp14:sizeRelH>
                <wp14:sizeRelV relativeFrom="margin">
                  <wp14:pctHeight>0</wp14:pctHeight>
                </wp14:sizeRelV>
              </wp:anchor>
            </w:drawing>
          </w:r>
        </w:p>
      </w:tc>
      <w:tc>
        <w:tcPr>
          <w:tcW w:w="4189" w:type="dxa"/>
        </w:tcPr>
        <w:p w14:paraId="07848902" w14:textId="77777777" w:rsidR="003C4CF8" w:rsidRPr="003F3173" w:rsidRDefault="003C4CF8" w:rsidP="003C4CF8">
          <w:pPr>
            <w:spacing w:after="0" w:line="240" w:lineRule="auto"/>
            <w:rPr>
              <w:color w:val="5F5F5F" w:themeColor="text2" w:themeShade="BF"/>
              <w:sz w:val="12"/>
              <w:szCs w:val="12"/>
            </w:rPr>
          </w:pPr>
          <w:r w:rsidRPr="003F3173">
            <w:rPr>
              <w:color w:val="5F5F5F" w:themeColor="text2" w:themeShade="BF"/>
              <w:sz w:val="12"/>
              <w:szCs w:val="12"/>
            </w:rPr>
            <w:t xml:space="preserve">Projekt został sfinansowany ze środków Narodowego Centrum Nauki przyznanych na podstawie decyzji nr DEC- </w:t>
          </w:r>
          <w:r w:rsidRPr="00A76261">
            <w:rPr>
              <w:color w:val="5F5F5F" w:themeColor="text2" w:themeShade="BF"/>
              <w:sz w:val="12"/>
              <w:szCs w:val="12"/>
            </w:rPr>
            <w:t>2022/45/B/NZ3/03688</w:t>
          </w:r>
        </w:p>
        <w:p w14:paraId="0288B9AB" w14:textId="77777777" w:rsidR="003C4CF8" w:rsidRPr="009C15F5" w:rsidRDefault="003C4CF8" w:rsidP="003C4CF8">
          <w:pPr>
            <w:pStyle w:val="Stopka"/>
            <w:rPr>
              <w:b w:val="0"/>
              <w:bCs/>
              <w:sz w:val="12"/>
              <w:szCs w:val="12"/>
            </w:rPr>
          </w:pPr>
        </w:p>
      </w:tc>
    </w:tr>
  </w:tbl>
  <w:p w14:paraId="70A9B96A" w14:textId="6673B108" w:rsidR="00BC1FCE" w:rsidRDefault="00BC1FCE">
    <w:pPr>
      <w:pStyle w:val="Stopka"/>
    </w:pP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4656"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3632" behindDoc="1" locked="1" layoutInCell="1" allowOverlap="1" wp14:anchorId="12B42EF0" wp14:editId="6A2E113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192DE58F" w14:textId="77777777" w:rsidR="006A7912" w:rsidRPr="006A7912" w:rsidRDefault="006A7912" w:rsidP="006A7912">
                          <w:pPr>
                            <w:pStyle w:val="LukStopka-adres"/>
                            <w:rPr>
                              <w:rFonts w:ascii="Verdana" w:hAnsi="Verdana"/>
                            </w:rPr>
                          </w:pPr>
                          <w:r w:rsidRPr="006A7912">
                            <w:rPr>
                              <w:rFonts w:ascii="Verdana" w:hAnsi="Verdana"/>
                            </w:rPr>
                            <w:t>Sieć Badawcza Łukasiewicz – PORT Polski Ośrodek Rozwoju Technologii</w:t>
                          </w:r>
                        </w:p>
                        <w:p w14:paraId="10CC6C47" w14:textId="77777777" w:rsidR="006A7912" w:rsidRPr="006A7912" w:rsidRDefault="006A7912" w:rsidP="006A7912">
                          <w:pPr>
                            <w:pStyle w:val="LukStopka-adres"/>
                            <w:rPr>
                              <w:rFonts w:ascii="Verdana" w:hAnsi="Verdana"/>
                            </w:rPr>
                          </w:pPr>
                          <w:r w:rsidRPr="006A7912">
                            <w:rPr>
                              <w:rFonts w:ascii="Verdana" w:hAnsi="Verdana"/>
                            </w:rPr>
                            <w:t>54-066 Wrocław, ul. Stabłowicka 147, +48 71 734 77 77, biuro@port.lukasiewicz.gov.pl</w:t>
                          </w:r>
                        </w:p>
                        <w:p w14:paraId="0D62A4A8" w14:textId="77777777" w:rsidR="006A7912" w:rsidRPr="006A7912" w:rsidRDefault="006A7912" w:rsidP="006A7912">
                          <w:pPr>
                            <w:pStyle w:val="LukStopka-adres"/>
                            <w:rPr>
                              <w:rFonts w:ascii="Verdana" w:hAnsi="Verdana"/>
                            </w:rPr>
                          </w:pPr>
                          <w:r w:rsidRPr="006A7912">
                            <w:rPr>
                              <w:rFonts w:ascii="Verdana" w:hAnsi="Verdana"/>
                            </w:rPr>
                            <w:t>Sąd Rejonowy dla Wrocławia – Fabrycznej we Wrocławiu, VI Wydział Gospodarczy KRS</w:t>
                          </w:r>
                        </w:p>
                        <w:p w14:paraId="24EEDCFC" w14:textId="1C5371BD" w:rsidR="00454182" w:rsidRPr="006F7A0C" w:rsidRDefault="006A7912" w:rsidP="006A7912">
                          <w:pPr>
                            <w:pStyle w:val="LukStopka-adres"/>
                            <w:jc w:val="both"/>
                            <w:rPr>
                              <w:rFonts w:ascii="Verdana" w:hAnsi="Verdana"/>
                            </w:rPr>
                          </w:pPr>
                          <w:r w:rsidRPr="006A7912">
                            <w:rPr>
                              <w:rFonts w:ascii="Verdana" w:hAnsi="Verdana"/>
                            </w:rP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" filled="f" stroked="f">
              <o:lock v:ext="edit" aspectratio="t"/>
              <v:textbox style="mso-fit-shape-to-text:t" inset="0,0,0,0">
                <w:txbxContent>
                  <w:p w14:paraId="192DE58F" w14:textId="77777777" w:rsidR="006A7912" w:rsidRPr="006A7912" w:rsidRDefault="006A7912" w:rsidP="006A7912">
                    <w:pPr>
                      <w:pStyle w:val="LukStopka-adres"/>
                      <w:rPr>
                        <w:rFonts w:ascii="Verdana" w:hAnsi="Verdana"/>
                      </w:rPr>
                    </w:pPr>
                    <w:r w:rsidRPr="006A7912">
                      <w:rPr>
                        <w:rFonts w:ascii="Verdana" w:hAnsi="Verdana"/>
                      </w:rPr>
                      <w:t>Sieć Badawcza Łukasiewicz – PORT Polski Ośrodek Rozwoju Technologii</w:t>
                    </w:r>
                  </w:p>
                  <w:p w14:paraId="10CC6C47" w14:textId="77777777" w:rsidR="006A7912" w:rsidRPr="006A7912" w:rsidRDefault="006A7912" w:rsidP="006A7912">
                    <w:pPr>
                      <w:pStyle w:val="LukStopka-adres"/>
                      <w:rPr>
                        <w:rFonts w:ascii="Verdana" w:hAnsi="Verdana"/>
                      </w:rPr>
                    </w:pPr>
                    <w:r w:rsidRPr="006A7912">
                      <w:rPr>
                        <w:rFonts w:ascii="Verdana" w:hAnsi="Verdana"/>
                      </w:rPr>
                      <w:t>54-066 Wrocław, ul. Stabłowicka 147, +48 71 734 77 77, biuro@port.lukasiewicz.gov.pl</w:t>
                    </w:r>
                  </w:p>
                  <w:p w14:paraId="0D62A4A8" w14:textId="77777777" w:rsidR="006A7912" w:rsidRPr="006A7912" w:rsidRDefault="006A7912" w:rsidP="006A7912">
                    <w:pPr>
                      <w:pStyle w:val="LukStopka-adres"/>
                      <w:rPr>
                        <w:rFonts w:ascii="Verdana" w:hAnsi="Verdana"/>
                      </w:rPr>
                    </w:pPr>
                    <w:r w:rsidRPr="006A7912">
                      <w:rPr>
                        <w:rFonts w:ascii="Verdana" w:hAnsi="Verdana"/>
                      </w:rPr>
                      <w:t>Sąd Rejonowy dla Wrocławia – Fabrycznej we Wrocławiu, VI Wydział Gospodarczy KRS</w:t>
                    </w:r>
                  </w:p>
                  <w:p w14:paraId="24EEDCFC" w14:textId="1C5371BD" w:rsidR="00454182" w:rsidRPr="006F7A0C" w:rsidRDefault="006A7912" w:rsidP="006A7912">
                    <w:pPr>
                      <w:pStyle w:val="LukStopka-adres"/>
                      <w:jc w:val="both"/>
                      <w:rPr>
                        <w:rFonts w:ascii="Verdana" w:hAnsi="Verdana"/>
                      </w:rPr>
                    </w:pPr>
                    <w:r w:rsidRPr="006A7912">
                      <w:rPr>
                        <w:rFonts w:ascii="Verdana" w:hAnsi="Verdana"/>
                      </w:rPr>
                      <w:t>KRS: 0000850580, NIP: 894 314 05 23, REGON: 386585168</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4189"/>
    </w:tblGrid>
    <w:tr w:rsidR="003C4CF8" w14:paraId="01087A45" w14:textId="77777777" w:rsidTr="00A27FDB">
      <w:tc>
        <w:tcPr>
          <w:tcW w:w="3964" w:type="dxa"/>
        </w:tcPr>
        <w:p w14:paraId="0A35607F" w14:textId="77777777" w:rsidR="003C4CF8" w:rsidRDefault="003C4CF8" w:rsidP="003C4CF8">
          <w:pPr>
            <w:pStyle w:val="Stopka"/>
          </w:pPr>
          <w:r>
            <w:rPr>
              <w:noProof/>
            </w:rPr>
            <w:drawing>
              <wp:anchor distT="0" distB="0" distL="114300" distR="114300" simplePos="0" relativeHeight="251667968" behindDoc="0" locked="0" layoutInCell="1" allowOverlap="1" wp14:anchorId="3D476250" wp14:editId="76936835">
                <wp:simplePos x="0" y="0"/>
                <wp:positionH relativeFrom="column">
                  <wp:posOffset>-73025</wp:posOffset>
                </wp:positionH>
                <wp:positionV relativeFrom="paragraph">
                  <wp:posOffset>31115</wp:posOffset>
                </wp:positionV>
                <wp:extent cx="2415947" cy="203835"/>
                <wp:effectExtent l="0" t="0" r="3810" b="571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415947" cy="203835"/>
                        </a:xfrm>
                        <a:prstGeom prst="rect">
                          <a:avLst/>
                        </a:prstGeom>
                      </pic:spPr>
                    </pic:pic>
                  </a:graphicData>
                </a:graphic>
                <wp14:sizeRelH relativeFrom="margin">
                  <wp14:pctWidth>0</wp14:pctWidth>
                </wp14:sizeRelH>
                <wp14:sizeRelV relativeFrom="margin">
                  <wp14:pctHeight>0</wp14:pctHeight>
                </wp14:sizeRelV>
              </wp:anchor>
            </w:drawing>
          </w:r>
        </w:p>
      </w:tc>
      <w:tc>
        <w:tcPr>
          <w:tcW w:w="4189" w:type="dxa"/>
        </w:tcPr>
        <w:p w14:paraId="3CC3976B" w14:textId="77777777" w:rsidR="003C4CF8" w:rsidRPr="003F3173" w:rsidRDefault="003C4CF8" w:rsidP="003C4CF8">
          <w:pPr>
            <w:spacing w:after="0" w:line="240" w:lineRule="auto"/>
            <w:rPr>
              <w:color w:val="5F5F5F" w:themeColor="text2" w:themeShade="BF"/>
              <w:sz w:val="12"/>
              <w:szCs w:val="12"/>
            </w:rPr>
          </w:pPr>
          <w:r w:rsidRPr="003F3173">
            <w:rPr>
              <w:color w:val="5F5F5F" w:themeColor="text2" w:themeShade="BF"/>
              <w:sz w:val="12"/>
              <w:szCs w:val="12"/>
            </w:rPr>
            <w:t xml:space="preserve">Projekt został sfinansowany ze środków Narodowego Centrum Nauki przyznanych na podstawie decyzji nr DEC- </w:t>
          </w:r>
          <w:r w:rsidRPr="00A76261">
            <w:rPr>
              <w:color w:val="5F5F5F" w:themeColor="text2" w:themeShade="BF"/>
              <w:sz w:val="12"/>
              <w:szCs w:val="12"/>
            </w:rPr>
            <w:t>2022/45/B/NZ3/03688</w:t>
          </w:r>
        </w:p>
        <w:p w14:paraId="3694AEF3" w14:textId="77777777" w:rsidR="003C4CF8" w:rsidRPr="009C15F5" w:rsidRDefault="003C4CF8" w:rsidP="003C4CF8">
          <w:pPr>
            <w:pStyle w:val="Stopka"/>
            <w:rPr>
              <w:b w:val="0"/>
              <w:bCs/>
              <w:sz w:val="12"/>
              <w:szCs w:val="12"/>
            </w:rPr>
          </w:pPr>
        </w:p>
      </w:tc>
    </w:tr>
  </w:tbl>
  <w:p w14:paraId="64A4E48B" w14:textId="5B1278E3" w:rsidR="006A7912" w:rsidRPr="003C4CF8" w:rsidRDefault="004D25F3" w:rsidP="003C4CF8">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7728" behindDoc="1" locked="0" layoutInCell="1" allowOverlap="1" wp14:anchorId="3E192E22" wp14:editId="237CEA4D">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6704"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sz w:val="18"/>
        <w:szCs w:val="18"/>
        <w:lang w:eastAsia="pl-PL"/>
      </w:rPr>
      <w:drawing>
        <wp:anchor distT="0" distB="0" distL="114300" distR="114300" simplePos="0" relativeHeight="251655680"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2A1">
      <w:rPr>
        <w:noProof/>
        <w:lang w:eastAsia="pl-PL"/>
      </w:rPr>
      <w:drawing>
        <wp:anchor distT="0" distB="0" distL="114300" distR="114300" simplePos="0" relativeHeight="251659776"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8752"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p>
  <w:p w14:paraId="242BDD64" w14:textId="385B8EA9" w:rsidR="006A7912" w:rsidRPr="006A7912" w:rsidRDefault="006A7912" w:rsidP="006A7912">
    <w:pPr>
      <w:pStyle w:val="LukStopka-adres"/>
      <w:rPr>
        <w:rFonts w:ascii="Verdana" w:hAnsi="Verdana"/>
      </w:rPr>
    </w:pPr>
    <w:r w:rsidRPr="006A7912">
      <w:rPr>
        <w:rFonts w:ascii="Verdana" w:hAnsi="Verdana"/>
      </w:rPr>
      <w:t>Sieć Badawcza Łukasiewicz – PORT Polski Ośrodek Rozwoju Technologii</w:t>
    </w:r>
    <w:r w:rsidRPr="00DA52A1">
      <w:rPr>
        <w:lang w:eastAsia="pl-PL"/>
      </w:rPr>
      <w:drawing>
        <wp:anchor distT="0" distB="0" distL="114300" distR="114300" simplePos="0" relativeHeight="251665920" behindDoc="1" locked="1" layoutInCell="1" allowOverlap="1" wp14:anchorId="2B7CB047" wp14:editId="0741504B">
          <wp:simplePos x="0" y="0"/>
          <wp:positionH relativeFrom="page">
            <wp:posOffset>9594850</wp:posOffset>
          </wp:positionH>
          <wp:positionV relativeFrom="page">
            <wp:posOffset>6387465</wp:posOffset>
          </wp:positionV>
          <wp:extent cx="1230630" cy="84899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p>
  <w:p w14:paraId="41D919EC" w14:textId="77777777" w:rsidR="006A7912" w:rsidRPr="006A7912" w:rsidRDefault="006A7912" w:rsidP="006A7912">
    <w:pPr>
      <w:pStyle w:val="LukStopka-adres"/>
      <w:rPr>
        <w:rFonts w:ascii="Verdana" w:hAnsi="Verdana"/>
      </w:rPr>
    </w:pPr>
    <w:r w:rsidRPr="006A7912">
      <w:rPr>
        <w:rFonts w:ascii="Verdana" w:hAnsi="Verdana"/>
      </w:rPr>
      <w:t>54-066 Wrocław, ul. Stabłowicka 147, +48 71 734 77 77, biuro@port.lukasiewicz.gov.pl</w:t>
    </w:r>
  </w:p>
  <w:p w14:paraId="40C44F59" w14:textId="77777777" w:rsidR="006A7912" w:rsidRPr="006A7912" w:rsidRDefault="006A7912" w:rsidP="006A7912">
    <w:pPr>
      <w:pStyle w:val="LukStopka-adres"/>
      <w:rPr>
        <w:rFonts w:ascii="Verdana" w:hAnsi="Verdana"/>
      </w:rPr>
    </w:pPr>
    <w:r w:rsidRPr="006A7912">
      <w:rPr>
        <w:rFonts w:ascii="Verdana" w:hAnsi="Verdana"/>
      </w:rPr>
      <w:t>Sąd Rejonowy dla Wrocławia – Fabrycznej we Wrocławiu, VI Wydział Gospodarczy KRS</w:t>
    </w:r>
  </w:p>
  <w:p w14:paraId="4624D04A" w14:textId="77777777" w:rsidR="006A7912" w:rsidRPr="006F7A0C" w:rsidRDefault="006A7912" w:rsidP="006A7912">
    <w:pPr>
      <w:pStyle w:val="LukStopka-adres"/>
      <w:jc w:val="both"/>
      <w:rPr>
        <w:rFonts w:ascii="Verdana" w:hAnsi="Verdana"/>
      </w:rPr>
    </w:pPr>
    <w:r w:rsidRPr="006A7912">
      <w:rPr>
        <w:rFonts w:ascii="Verdana" w:hAnsi="Verdana"/>
      </w:rPr>
      <w:t>KRS: 0000850580, NIP: 894 314 05 23, REGON: 386585168</w:t>
    </w:r>
  </w:p>
  <w:p w14:paraId="10F9114B" w14:textId="7E8C8B33" w:rsidR="004D25F3" w:rsidRDefault="004D25F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4189"/>
            </w:tblGrid>
            <w:tr w:rsidR="003C4CF8" w14:paraId="4B9A9622" w14:textId="77777777" w:rsidTr="00A27FDB">
              <w:tc>
                <w:tcPr>
                  <w:tcW w:w="3964" w:type="dxa"/>
                </w:tcPr>
                <w:p w14:paraId="62D109D3" w14:textId="77777777" w:rsidR="003C4CF8" w:rsidRDefault="003C4CF8" w:rsidP="003C4CF8">
                  <w:pPr>
                    <w:pStyle w:val="Stopka"/>
                  </w:pPr>
                  <w:r>
                    <w:rPr>
                      <w:noProof/>
                    </w:rPr>
                    <w:drawing>
                      <wp:anchor distT="0" distB="0" distL="114300" distR="114300" simplePos="0" relativeHeight="251668992" behindDoc="0" locked="0" layoutInCell="1" allowOverlap="1" wp14:anchorId="047E7B6F" wp14:editId="03520614">
                        <wp:simplePos x="0" y="0"/>
                        <wp:positionH relativeFrom="column">
                          <wp:posOffset>-73025</wp:posOffset>
                        </wp:positionH>
                        <wp:positionV relativeFrom="paragraph">
                          <wp:posOffset>31115</wp:posOffset>
                        </wp:positionV>
                        <wp:extent cx="2415947" cy="203835"/>
                        <wp:effectExtent l="0" t="0" r="3810" b="571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415947" cy="203835"/>
                                </a:xfrm>
                                <a:prstGeom prst="rect">
                                  <a:avLst/>
                                </a:prstGeom>
                              </pic:spPr>
                            </pic:pic>
                          </a:graphicData>
                        </a:graphic>
                        <wp14:sizeRelH relativeFrom="margin">
                          <wp14:pctWidth>0</wp14:pctWidth>
                        </wp14:sizeRelH>
                        <wp14:sizeRelV relativeFrom="margin">
                          <wp14:pctHeight>0</wp14:pctHeight>
                        </wp14:sizeRelV>
                      </wp:anchor>
                    </w:drawing>
                  </w:r>
                </w:p>
              </w:tc>
              <w:tc>
                <w:tcPr>
                  <w:tcW w:w="4189" w:type="dxa"/>
                </w:tcPr>
                <w:p w14:paraId="0872C211" w14:textId="77777777" w:rsidR="003C4CF8" w:rsidRPr="003F3173" w:rsidRDefault="003C4CF8" w:rsidP="003C4CF8">
                  <w:pPr>
                    <w:spacing w:after="0" w:line="240" w:lineRule="auto"/>
                    <w:rPr>
                      <w:color w:val="5F5F5F" w:themeColor="text2" w:themeShade="BF"/>
                      <w:sz w:val="12"/>
                      <w:szCs w:val="12"/>
                    </w:rPr>
                  </w:pPr>
                  <w:r w:rsidRPr="003F3173">
                    <w:rPr>
                      <w:color w:val="5F5F5F" w:themeColor="text2" w:themeShade="BF"/>
                      <w:sz w:val="12"/>
                      <w:szCs w:val="12"/>
                    </w:rPr>
                    <w:t xml:space="preserve">Projekt został sfinansowany ze środków Narodowego Centrum Nauki przyznanych na podstawie decyzji nr DEC- </w:t>
                  </w:r>
                  <w:r w:rsidRPr="00A76261">
                    <w:rPr>
                      <w:color w:val="5F5F5F" w:themeColor="text2" w:themeShade="BF"/>
                      <w:sz w:val="12"/>
                      <w:szCs w:val="12"/>
                    </w:rPr>
                    <w:t>2022/45/B/NZ3/03688</w:t>
                  </w:r>
                </w:p>
                <w:p w14:paraId="358BB48F" w14:textId="77777777" w:rsidR="003C4CF8" w:rsidRPr="009C15F5" w:rsidRDefault="003C4CF8" w:rsidP="003C4CF8">
                  <w:pPr>
                    <w:pStyle w:val="Stopka"/>
                    <w:rPr>
                      <w:b w:val="0"/>
                      <w:bCs/>
                      <w:sz w:val="12"/>
                      <w:szCs w:val="12"/>
                    </w:rPr>
                  </w:pPr>
                </w:p>
              </w:tc>
            </w:tr>
          </w:tbl>
          <w:p w14:paraId="3C79A585" w14:textId="58DF0A5E" w:rsidR="00DC3524" w:rsidRDefault="00DC3524">
            <w:pPr>
              <w:pStyle w:val="Stopka"/>
            </w:pP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5440"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6464"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E53EE4B" w14:textId="77777777" w:rsidR="006A7912" w:rsidRDefault="006A7912" w:rsidP="006A7912">
                          <w:pPr>
                            <w:pStyle w:val="LukStopka-adres"/>
                          </w:pPr>
                          <w:r>
                            <w:t>Sieć Badawcza Łukasiewicz – PORT Polski Ośrodek Rozwoju Technologii</w:t>
                          </w:r>
                        </w:p>
                        <w:p w14:paraId="64E976D4" w14:textId="77777777" w:rsidR="006A7912" w:rsidRDefault="006A7912" w:rsidP="006A7912">
                          <w:pPr>
                            <w:pStyle w:val="LukStopka-adres"/>
                          </w:pPr>
                          <w:r>
                            <w:t>54-066 Wrocław, ul. Stabłowicka 147, +48 71 734 77 77, biuro@port.lukasiewicz.gov.pl</w:t>
                          </w:r>
                        </w:p>
                        <w:p w14:paraId="6B809D12" w14:textId="77777777" w:rsidR="006A7912" w:rsidRDefault="006A7912" w:rsidP="006A7912">
                          <w:pPr>
                            <w:pStyle w:val="LukStopka-adres"/>
                          </w:pPr>
                          <w:r>
                            <w:t>Sąd Rejonowy dla Wrocławia – Fabrycznej we Wrocławiu, VI Wydział Gospodarczy KRS</w:t>
                          </w:r>
                        </w:p>
                        <w:p w14:paraId="142A1B3B" w14:textId="4016B79F" w:rsidR="00DA52A1" w:rsidRPr="00ED7972" w:rsidRDefault="006A7912" w:rsidP="006A7912">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" filled="f" stroked="f">
              <o:lock v:ext="edit" aspectratio="t"/>
              <v:textbox style="mso-fit-shape-to-text:t" inset="0,0,0,0">
                <w:txbxContent>
                  <w:p w14:paraId="2E53EE4B" w14:textId="77777777" w:rsidR="006A7912" w:rsidRDefault="006A7912" w:rsidP="006A7912">
                    <w:pPr>
                      <w:pStyle w:val="LukStopka-adres"/>
                    </w:pPr>
                    <w:r>
                      <w:t>Sieć Badawcza Łukasiewicz – PORT Polski Ośrodek Rozwoju Technologii</w:t>
                    </w:r>
                  </w:p>
                  <w:p w14:paraId="64E976D4" w14:textId="77777777" w:rsidR="006A7912" w:rsidRDefault="006A7912" w:rsidP="006A7912">
                    <w:pPr>
                      <w:pStyle w:val="LukStopka-adres"/>
                    </w:pPr>
                    <w:r>
                      <w:t>54-066 Wrocław, ul. Stabłowicka 147, +48 71 734 77 77, biuro@port.lukasiewicz.gov.pl</w:t>
                    </w:r>
                  </w:p>
                  <w:p w14:paraId="6B809D12" w14:textId="77777777" w:rsidR="006A7912" w:rsidRDefault="006A7912" w:rsidP="006A7912">
                    <w:pPr>
                      <w:pStyle w:val="LukStopka-adres"/>
                    </w:pPr>
                    <w:r>
                      <w:t>Sąd Rejonowy dla Wrocławia – Fabrycznej we Wrocławiu, VI Wydział Gospodarczy KRS</w:t>
                    </w:r>
                  </w:p>
                  <w:p w14:paraId="142A1B3B" w14:textId="4016B79F" w:rsidR="00DA52A1" w:rsidRPr="00ED7972" w:rsidRDefault="006A7912" w:rsidP="006A7912">
                    <w:pPr>
                      <w:pStyle w:val="LukStopka-adres"/>
                    </w:pPr>
                    <w:r>
                      <w:t>KRS: 0000850580, NIP: 894 314 05 23, REGON: 386585168</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339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441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4189"/>
            </w:tblGrid>
            <w:tr w:rsidR="003C4CF8" w14:paraId="6824015A" w14:textId="77777777" w:rsidTr="00A27FDB">
              <w:tc>
                <w:tcPr>
                  <w:tcW w:w="3964" w:type="dxa"/>
                </w:tcPr>
                <w:p w14:paraId="11E25544" w14:textId="77777777" w:rsidR="003C4CF8" w:rsidRDefault="003C4CF8" w:rsidP="003C4CF8">
                  <w:pPr>
                    <w:pStyle w:val="Stopka"/>
                  </w:pPr>
                  <w:r>
                    <w:rPr>
                      <w:noProof/>
                    </w:rPr>
                    <w:drawing>
                      <wp:anchor distT="0" distB="0" distL="114300" distR="114300" simplePos="0" relativeHeight="251671040" behindDoc="0" locked="0" layoutInCell="1" allowOverlap="1" wp14:anchorId="4854C584" wp14:editId="772A4166">
                        <wp:simplePos x="0" y="0"/>
                        <wp:positionH relativeFrom="column">
                          <wp:posOffset>-73025</wp:posOffset>
                        </wp:positionH>
                        <wp:positionV relativeFrom="paragraph">
                          <wp:posOffset>31115</wp:posOffset>
                        </wp:positionV>
                        <wp:extent cx="2415947" cy="203835"/>
                        <wp:effectExtent l="0" t="0" r="3810" b="571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415947" cy="203835"/>
                                </a:xfrm>
                                <a:prstGeom prst="rect">
                                  <a:avLst/>
                                </a:prstGeom>
                              </pic:spPr>
                            </pic:pic>
                          </a:graphicData>
                        </a:graphic>
                        <wp14:sizeRelH relativeFrom="margin">
                          <wp14:pctWidth>0</wp14:pctWidth>
                        </wp14:sizeRelH>
                        <wp14:sizeRelV relativeFrom="margin">
                          <wp14:pctHeight>0</wp14:pctHeight>
                        </wp14:sizeRelV>
                      </wp:anchor>
                    </w:drawing>
                  </w:r>
                </w:p>
              </w:tc>
              <w:tc>
                <w:tcPr>
                  <w:tcW w:w="4189" w:type="dxa"/>
                </w:tcPr>
                <w:p w14:paraId="32EDCB19" w14:textId="77777777" w:rsidR="003C4CF8" w:rsidRPr="003F3173" w:rsidRDefault="003C4CF8" w:rsidP="003C4CF8">
                  <w:pPr>
                    <w:spacing w:after="0" w:line="240" w:lineRule="auto"/>
                    <w:rPr>
                      <w:color w:val="5F5F5F" w:themeColor="text2" w:themeShade="BF"/>
                      <w:sz w:val="12"/>
                      <w:szCs w:val="12"/>
                    </w:rPr>
                  </w:pPr>
                  <w:r w:rsidRPr="003F3173">
                    <w:rPr>
                      <w:color w:val="5F5F5F" w:themeColor="text2" w:themeShade="BF"/>
                      <w:sz w:val="12"/>
                      <w:szCs w:val="12"/>
                    </w:rPr>
                    <w:t xml:space="preserve">Projekt został sfinansowany ze środków Narodowego Centrum Nauki przyznanych na podstawie decyzji nr DEC- </w:t>
                  </w:r>
                  <w:r w:rsidRPr="00A76261">
                    <w:rPr>
                      <w:color w:val="5F5F5F" w:themeColor="text2" w:themeShade="BF"/>
                      <w:sz w:val="12"/>
                      <w:szCs w:val="12"/>
                    </w:rPr>
                    <w:t>2022/45/B/NZ3/03688</w:t>
                  </w:r>
                </w:p>
                <w:p w14:paraId="67955D2A" w14:textId="77777777" w:rsidR="003C4CF8" w:rsidRPr="009C15F5" w:rsidRDefault="003C4CF8" w:rsidP="003C4CF8">
                  <w:pPr>
                    <w:pStyle w:val="Stopka"/>
                    <w:rPr>
                      <w:b w:val="0"/>
                      <w:bCs/>
                      <w:sz w:val="12"/>
                      <w:szCs w:val="12"/>
                    </w:rPr>
                  </w:pPr>
                </w:p>
              </w:tc>
            </w:tr>
          </w:tbl>
          <w:p w14:paraId="47821D08" w14:textId="203D7F46" w:rsidR="006C5337" w:rsidRDefault="006C5337">
            <w:pPr>
              <w:pStyle w:val="Stopka"/>
              <w:rPr>
                <w:b w:val="0"/>
                <w:bCs/>
              </w:rPr>
            </w:pP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1824"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4896"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2238F07" w14:textId="77777777" w:rsidR="006A7912" w:rsidRDefault="006A7912" w:rsidP="006A7912">
                          <w:pPr>
                            <w:pStyle w:val="LukStopka-adres"/>
                          </w:pPr>
                          <w:r>
                            <w:t>Sieć Badawcza Łukasiewicz – PORT Polski Ośrodek Rozwoju Technologii</w:t>
                          </w:r>
                        </w:p>
                        <w:p w14:paraId="3932DD47" w14:textId="77777777" w:rsidR="006A7912" w:rsidRDefault="006A7912" w:rsidP="006A7912">
                          <w:pPr>
                            <w:pStyle w:val="LukStopka-adres"/>
                          </w:pPr>
                          <w:r>
                            <w:t>54-066 Wrocław, ul. Stabłowicka 147, +48 71 734 77 77, biuro@port.lukasiewicz.gov.pl</w:t>
                          </w:r>
                        </w:p>
                        <w:p w14:paraId="6F5FCF8C" w14:textId="77777777" w:rsidR="006A7912" w:rsidRDefault="006A7912" w:rsidP="006A7912">
                          <w:pPr>
                            <w:pStyle w:val="LukStopka-adres"/>
                          </w:pPr>
                          <w:r>
                            <w:t>Sąd Rejonowy dla Wrocławia – Fabrycznej we Wrocławiu, VI Wydział Gospodarczy KRS</w:t>
                          </w:r>
                        </w:p>
                        <w:p w14:paraId="19680DBD" w14:textId="49AA1722" w:rsidR="006C5337" w:rsidRPr="00ED7972" w:rsidRDefault="006A7912" w:rsidP="006A7912">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" filled="f" stroked="f">
              <o:lock v:ext="edit" aspectratio="t"/>
              <v:textbox style="mso-fit-shape-to-text:t" inset="0,0,0,0">
                <w:txbxContent>
                  <w:p w14:paraId="52238F07" w14:textId="77777777" w:rsidR="006A7912" w:rsidRDefault="006A7912" w:rsidP="006A7912">
                    <w:pPr>
                      <w:pStyle w:val="LukStopka-adres"/>
                    </w:pPr>
                    <w:r>
                      <w:t>Sieć Badawcza Łukasiewicz – PORT Polski Ośrodek Rozwoju Technologii</w:t>
                    </w:r>
                  </w:p>
                  <w:p w14:paraId="3932DD47" w14:textId="77777777" w:rsidR="006A7912" w:rsidRDefault="006A7912" w:rsidP="006A7912">
                    <w:pPr>
                      <w:pStyle w:val="LukStopka-adres"/>
                    </w:pPr>
                    <w:r>
                      <w:t>54-066 Wrocław, ul. Stabłowicka 147, +48 71 734 77 77, biuro@port.lukasiewicz.gov.pl</w:t>
                    </w:r>
                  </w:p>
                  <w:p w14:paraId="6F5FCF8C" w14:textId="77777777" w:rsidR="006A7912" w:rsidRDefault="006A7912" w:rsidP="006A7912">
                    <w:pPr>
                      <w:pStyle w:val="LukStopka-adres"/>
                    </w:pPr>
                    <w:r>
                      <w:t>Sąd Rejonowy dla Wrocławia – Fabrycznej we Wrocławiu, VI Wydział Gospodarczy KRS</w:t>
                    </w:r>
                  </w:p>
                  <w:p w14:paraId="19680DBD" w14:textId="49AA1722" w:rsidR="006C5337" w:rsidRPr="00ED7972" w:rsidRDefault="006A7912" w:rsidP="006A7912">
                    <w:pPr>
                      <w:pStyle w:val="LukStopka-adres"/>
                    </w:pPr>
                    <w:r>
                      <w:t>KRS: 0000850580, NIP: 894 314 05 23, REGON: 386585168</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4189"/>
    </w:tblGrid>
    <w:tr w:rsidR="003C4CF8" w14:paraId="494AD874" w14:textId="77777777" w:rsidTr="00A27FDB">
      <w:tc>
        <w:tcPr>
          <w:tcW w:w="3964" w:type="dxa"/>
        </w:tcPr>
        <w:p w14:paraId="466B2F42" w14:textId="77777777" w:rsidR="003C4CF8" w:rsidRDefault="003C4CF8" w:rsidP="003C4CF8">
          <w:pPr>
            <w:pStyle w:val="Stopka"/>
          </w:pPr>
          <w:r>
            <w:rPr>
              <w:noProof/>
            </w:rPr>
            <w:drawing>
              <wp:anchor distT="0" distB="0" distL="114300" distR="114300" simplePos="0" relativeHeight="251670016" behindDoc="0" locked="0" layoutInCell="1" allowOverlap="1" wp14:anchorId="575EBF5E" wp14:editId="68E06232">
                <wp:simplePos x="0" y="0"/>
                <wp:positionH relativeFrom="column">
                  <wp:posOffset>-73025</wp:posOffset>
                </wp:positionH>
                <wp:positionV relativeFrom="paragraph">
                  <wp:posOffset>31115</wp:posOffset>
                </wp:positionV>
                <wp:extent cx="2415947" cy="203835"/>
                <wp:effectExtent l="0" t="0" r="3810" b="5715"/>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415947" cy="203835"/>
                        </a:xfrm>
                        <a:prstGeom prst="rect">
                          <a:avLst/>
                        </a:prstGeom>
                      </pic:spPr>
                    </pic:pic>
                  </a:graphicData>
                </a:graphic>
                <wp14:sizeRelH relativeFrom="margin">
                  <wp14:pctWidth>0</wp14:pctWidth>
                </wp14:sizeRelH>
                <wp14:sizeRelV relativeFrom="margin">
                  <wp14:pctHeight>0</wp14:pctHeight>
                </wp14:sizeRelV>
              </wp:anchor>
            </w:drawing>
          </w:r>
        </w:p>
      </w:tc>
      <w:tc>
        <w:tcPr>
          <w:tcW w:w="4189" w:type="dxa"/>
        </w:tcPr>
        <w:p w14:paraId="1900CDBF" w14:textId="77777777" w:rsidR="003C4CF8" w:rsidRPr="003F3173" w:rsidRDefault="003C4CF8" w:rsidP="003C4CF8">
          <w:pPr>
            <w:spacing w:after="0" w:line="240" w:lineRule="auto"/>
            <w:rPr>
              <w:color w:val="5F5F5F" w:themeColor="text2" w:themeShade="BF"/>
              <w:sz w:val="12"/>
              <w:szCs w:val="12"/>
            </w:rPr>
          </w:pPr>
          <w:r w:rsidRPr="003F3173">
            <w:rPr>
              <w:color w:val="5F5F5F" w:themeColor="text2" w:themeShade="BF"/>
              <w:sz w:val="12"/>
              <w:szCs w:val="12"/>
            </w:rPr>
            <w:t xml:space="preserve">Projekt został sfinansowany ze środków Narodowego Centrum Nauki przyznanych na podstawie decyzji nr DEC- </w:t>
          </w:r>
          <w:r w:rsidRPr="00A76261">
            <w:rPr>
              <w:color w:val="5F5F5F" w:themeColor="text2" w:themeShade="BF"/>
              <w:sz w:val="12"/>
              <w:szCs w:val="12"/>
            </w:rPr>
            <w:t>2022/45/B/NZ3/03688</w:t>
          </w:r>
        </w:p>
        <w:p w14:paraId="4EE1D8E6" w14:textId="77777777" w:rsidR="003C4CF8" w:rsidRPr="009C15F5" w:rsidRDefault="003C4CF8" w:rsidP="003C4CF8">
          <w:pPr>
            <w:pStyle w:val="Stopka"/>
            <w:rPr>
              <w:b w:val="0"/>
              <w:bCs/>
              <w:sz w:val="12"/>
              <w:szCs w:val="12"/>
            </w:rPr>
          </w:pPr>
        </w:p>
      </w:tc>
    </w:tr>
  </w:tbl>
  <w:p w14:paraId="7B87B591" w14:textId="0C341DE2" w:rsidR="006C5337" w:rsidRDefault="006C5337" w:rsidP="00D40690">
    <w:pPr>
      <w:pStyle w:val="Stopka"/>
    </w:pP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0800"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848"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DC368C1" w14:textId="77777777" w:rsidR="006A7912" w:rsidRPr="006A7912" w:rsidRDefault="006A7912" w:rsidP="006A7912">
                          <w:pPr>
                            <w:pStyle w:val="LukStopka-adres"/>
                            <w:rPr>
                              <w:rFonts w:ascii="Verdana" w:eastAsia="Verdana" w:hAnsi="Verdana" w:cs="Times New Roman"/>
                              <w:color w:val="808080"/>
                            </w:rPr>
                          </w:pPr>
                          <w:r w:rsidRPr="006A7912">
                            <w:rPr>
                              <w:rFonts w:ascii="Verdana" w:eastAsia="Verdana" w:hAnsi="Verdana" w:cs="Times New Roman"/>
                              <w:color w:val="808080"/>
                            </w:rPr>
                            <w:t>Sieć Badawcza Łukasiewicz – PORT Polski Ośrodek Rozwoju Technologii</w:t>
                          </w:r>
                        </w:p>
                        <w:p w14:paraId="2C9699CB" w14:textId="77777777" w:rsidR="006A7912" w:rsidRPr="006A7912" w:rsidRDefault="006A7912" w:rsidP="006A7912">
                          <w:pPr>
                            <w:pStyle w:val="LukStopka-adres"/>
                            <w:rPr>
                              <w:rFonts w:ascii="Verdana" w:eastAsia="Verdana" w:hAnsi="Verdana" w:cs="Times New Roman"/>
                              <w:color w:val="808080"/>
                            </w:rPr>
                          </w:pPr>
                          <w:r w:rsidRPr="006A7912">
                            <w:rPr>
                              <w:rFonts w:ascii="Verdana" w:eastAsia="Verdana" w:hAnsi="Verdana" w:cs="Times New Roman"/>
                              <w:color w:val="808080"/>
                            </w:rPr>
                            <w:t>54-066 Wrocław, ul. Stabłowicka 147, +48 71 734 77 77, biuro@port.lukasiewicz.gov.pl</w:t>
                          </w:r>
                        </w:p>
                        <w:p w14:paraId="2896C6E1" w14:textId="77777777" w:rsidR="006A7912" w:rsidRPr="006A7912" w:rsidRDefault="006A7912" w:rsidP="006A7912">
                          <w:pPr>
                            <w:pStyle w:val="LukStopka-adres"/>
                            <w:rPr>
                              <w:rFonts w:ascii="Verdana" w:eastAsia="Verdana" w:hAnsi="Verdana" w:cs="Times New Roman"/>
                              <w:color w:val="808080"/>
                            </w:rPr>
                          </w:pPr>
                          <w:r w:rsidRPr="006A7912">
                            <w:rPr>
                              <w:rFonts w:ascii="Verdana" w:eastAsia="Verdana" w:hAnsi="Verdana" w:cs="Times New Roman"/>
                              <w:color w:val="808080"/>
                            </w:rPr>
                            <w:t>Sąd Rejonowy dla Wrocławia – Fabrycznej we Wrocławiu, VI Wydział Gospodarczy KRS</w:t>
                          </w:r>
                        </w:p>
                        <w:p w14:paraId="2938390F" w14:textId="3B58802D" w:rsidR="006C5337" w:rsidRPr="00ED7972" w:rsidRDefault="006A7912" w:rsidP="006A7912">
                          <w:pPr>
                            <w:pStyle w:val="LukStopka-adres"/>
                          </w:pPr>
                          <w:r w:rsidRPr="006A7912">
                            <w:rPr>
                              <w:rFonts w:ascii="Verdana" w:eastAsia="Verdana" w:hAnsi="Verdana" w:cs="Times New Roman"/>
                              <w:color w:val="808080"/>
                            </w:rP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" filled="f" stroked="f">
              <o:lock v:ext="edit" aspectratio="t"/>
              <v:textbox style="mso-fit-shape-to-text:t" inset="0,0,0,0">
                <w:txbxContent>
                  <w:p w14:paraId="5DC368C1" w14:textId="77777777" w:rsidR="006A7912" w:rsidRPr="006A7912" w:rsidRDefault="006A7912" w:rsidP="006A7912">
                    <w:pPr>
                      <w:pStyle w:val="LukStopka-adres"/>
                      <w:rPr>
                        <w:rFonts w:ascii="Verdana" w:eastAsia="Verdana" w:hAnsi="Verdana" w:cs="Times New Roman"/>
                        <w:color w:val="808080"/>
                      </w:rPr>
                    </w:pPr>
                    <w:r w:rsidRPr="006A7912">
                      <w:rPr>
                        <w:rFonts w:ascii="Verdana" w:eastAsia="Verdana" w:hAnsi="Verdana" w:cs="Times New Roman"/>
                        <w:color w:val="808080"/>
                      </w:rPr>
                      <w:t>Sieć Badawcza Łukasiewicz – PORT Polski Ośrodek Rozwoju Technologii</w:t>
                    </w:r>
                  </w:p>
                  <w:p w14:paraId="2C9699CB" w14:textId="77777777" w:rsidR="006A7912" w:rsidRPr="006A7912" w:rsidRDefault="006A7912" w:rsidP="006A7912">
                    <w:pPr>
                      <w:pStyle w:val="LukStopka-adres"/>
                      <w:rPr>
                        <w:rFonts w:ascii="Verdana" w:eastAsia="Verdana" w:hAnsi="Verdana" w:cs="Times New Roman"/>
                        <w:color w:val="808080"/>
                      </w:rPr>
                    </w:pPr>
                    <w:r w:rsidRPr="006A7912">
                      <w:rPr>
                        <w:rFonts w:ascii="Verdana" w:eastAsia="Verdana" w:hAnsi="Verdana" w:cs="Times New Roman"/>
                        <w:color w:val="808080"/>
                      </w:rPr>
                      <w:t>54-066 Wrocław, ul. Stabłowicka 147, +48 71 734 77 77, biuro@port.lukasiewicz.gov.pl</w:t>
                    </w:r>
                  </w:p>
                  <w:p w14:paraId="2896C6E1" w14:textId="77777777" w:rsidR="006A7912" w:rsidRPr="006A7912" w:rsidRDefault="006A7912" w:rsidP="006A7912">
                    <w:pPr>
                      <w:pStyle w:val="LukStopka-adres"/>
                      <w:rPr>
                        <w:rFonts w:ascii="Verdana" w:eastAsia="Verdana" w:hAnsi="Verdana" w:cs="Times New Roman"/>
                        <w:color w:val="808080"/>
                      </w:rPr>
                    </w:pPr>
                    <w:r w:rsidRPr="006A7912">
                      <w:rPr>
                        <w:rFonts w:ascii="Verdana" w:eastAsia="Verdana" w:hAnsi="Verdana" w:cs="Times New Roman"/>
                        <w:color w:val="808080"/>
                      </w:rPr>
                      <w:t>Sąd Rejonowy dla Wrocławia – Fabrycznej we Wrocławiu, VI Wydział Gospodarczy KRS</w:t>
                    </w:r>
                  </w:p>
                  <w:p w14:paraId="2938390F" w14:textId="3B58802D" w:rsidR="006C5337" w:rsidRPr="00ED7972" w:rsidRDefault="006A7912" w:rsidP="006A7912">
                    <w:pPr>
                      <w:pStyle w:val="LukStopka-adres"/>
                    </w:pPr>
                    <w:r w:rsidRPr="006A7912">
                      <w:rPr>
                        <w:rFonts w:ascii="Verdana" w:eastAsia="Verdana" w:hAnsi="Verdana" w:cs="Times New Roman"/>
                        <w:color w:val="808080"/>
                      </w:rPr>
                      <w:t>KRS: 0000850580, NIP: 894 314 05 23, REGON: 386585168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2C19" w14:textId="77777777" w:rsidR="00017609" w:rsidRDefault="00017609" w:rsidP="006747BD">
      <w:pPr>
        <w:spacing w:after="0" w:line="240" w:lineRule="auto"/>
      </w:pPr>
      <w:bookmarkStart w:id="0" w:name="_Hlk164949284"/>
      <w:bookmarkEnd w:id="0"/>
      <w:r>
        <w:separator/>
      </w:r>
    </w:p>
  </w:footnote>
  <w:footnote w:type="continuationSeparator" w:id="0">
    <w:p w14:paraId="036CDECB" w14:textId="77777777" w:rsidR="00017609" w:rsidRDefault="00017609"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A054DD">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4416;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2608"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48512"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47488"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3872"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417A4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lvlOverride w:ilvl="0">
      <w:startOverride w:val="1"/>
    </w:lvlOverride>
  </w:num>
  <w:num w:numId="3">
    <w:abstractNumId w:val="20"/>
  </w:num>
  <w:num w:numId="4">
    <w:abstractNumId w:val="2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0"/>
  </w:num>
  <w:num w:numId="22">
    <w:abstractNumId w:val="8"/>
  </w:num>
  <w:num w:numId="23">
    <w:abstractNumId w:val="29"/>
  </w:num>
  <w:num w:numId="24">
    <w:abstractNumId w:val="14"/>
  </w:num>
  <w:num w:numId="25">
    <w:abstractNumId w:val="12"/>
  </w:num>
  <w:num w:numId="26">
    <w:abstractNumId w:val="22"/>
  </w:num>
  <w:num w:numId="27">
    <w:abstractNumId w:val="3"/>
  </w:num>
  <w:num w:numId="28">
    <w:abstractNumId w:val="24"/>
  </w:num>
  <w:num w:numId="29">
    <w:abstractNumId w:val="25"/>
  </w:num>
  <w:num w:numId="30">
    <w:abstractNumId w:val="5"/>
  </w:num>
  <w:num w:numId="31">
    <w:abstractNumId w:val="3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Olszewska | Łukasiewicz – PORT">
    <w15:presenceInfo w15:providerId="AD" w15:userId="S::monika.olszewska@port.lukasiewicz.gov.pl::cf5de48d-d266-42b4-bf46-6d672dddeb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17609"/>
    <w:rsid w:val="00026311"/>
    <w:rsid w:val="00056AB9"/>
    <w:rsid w:val="00070438"/>
    <w:rsid w:val="00077647"/>
    <w:rsid w:val="00080147"/>
    <w:rsid w:val="000D57ED"/>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E0EDF"/>
    <w:rsid w:val="002E6EDE"/>
    <w:rsid w:val="002F4540"/>
    <w:rsid w:val="00316E01"/>
    <w:rsid w:val="00322D0E"/>
    <w:rsid w:val="00323B4E"/>
    <w:rsid w:val="003333A6"/>
    <w:rsid w:val="00335F9F"/>
    <w:rsid w:val="00346C00"/>
    <w:rsid w:val="00354204"/>
    <w:rsid w:val="00354A18"/>
    <w:rsid w:val="0035631A"/>
    <w:rsid w:val="0039324B"/>
    <w:rsid w:val="003B309B"/>
    <w:rsid w:val="003C4CF8"/>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84A2B"/>
    <w:rsid w:val="005A166E"/>
    <w:rsid w:val="005B5BBC"/>
    <w:rsid w:val="005D102F"/>
    <w:rsid w:val="005D1495"/>
    <w:rsid w:val="005F25C1"/>
    <w:rsid w:val="006747BD"/>
    <w:rsid w:val="006919BD"/>
    <w:rsid w:val="006A7912"/>
    <w:rsid w:val="006B3129"/>
    <w:rsid w:val="006B6591"/>
    <w:rsid w:val="006B70F7"/>
    <w:rsid w:val="006C5337"/>
    <w:rsid w:val="006D6DE5"/>
    <w:rsid w:val="006E5990"/>
    <w:rsid w:val="006F645A"/>
    <w:rsid w:val="00706814"/>
    <w:rsid w:val="007314B1"/>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054DD"/>
    <w:rsid w:val="00A10897"/>
    <w:rsid w:val="00A17094"/>
    <w:rsid w:val="00A36F46"/>
    <w:rsid w:val="00A40C20"/>
    <w:rsid w:val="00A4666C"/>
    <w:rsid w:val="00A52C29"/>
    <w:rsid w:val="00AA59E7"/>
    <w:rsid w:val="00AE7A0D"/>
    <w:rsid w:val="00B61F8A"/>
    <w:rsid w:val="00B734A1"/>
    <w:rsid w:val="00B86E8F"/>
    <w:rsid w:val="00BB0176"/>
    <w:rsid w:val="00BC1FCE"/>
    <w:rsid w:val="00BC56B8"/>
    <w:rsid w:val="00BD4FC1"/>
    <w:rsid w:val="00BE2024"/>
    <w:rsid w:val="00C16E39"/>
    <w:rsid w:val="00C22015"/>
    <w:rsid w:val="00C47828"/>
    <w:rsid w:val="00C536C0"/>
    <w:rsid w:val="00C736D5"/>
    <w:rsid w:val="00C74519"/>
    <w:rsid w:val="00C906A1"/>
    <w:rsid w:val="00C97E75"/>
    <w:rsid w:val="00CD4424"/>
    <w:rsid w:val="00CD6D48"/>
    <w:rsid w:val="00D005B3"/>
    <w:rsid w:val="00D046E4"/>
    <w:rsid w:val="00D06D36"/>
    <w:rsid w:val="00D25E3D"/>
    <w:rsid w:val="00D40690"/>
    <w:rsid w:val="00D927C7"/>
    <w:rsid w:val="00DA52A1"/>
    <w:rsid w:val="00DA6873"/>
    <w:rsid w:val="00DC3524"/>
    <w:rsid w:val="00E32DFF"/>
    <w:rsid w:val="00E47EE0"/>
    <w:rsid w:val="00E915F1"/>
    <w:rsid w:val="00ED7972"/>
    <w:rsid w:val="00EE493C"/>
    <w:rsid w:val="00F4247D"/>
    <w:rsid w:val="00F964A7"/>
    <w:rsid w:val="00FA6876"/>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2.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4.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34</TotalTime>
  <Pages>27</Pages>
  <Words>8664</Words>
  <Characters>51984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odczynników do izolacji, wykrywania oraz znakowania cząsteczek z podziałem na 5 części na podstawie umowy ramowej</dc:subject>
  <dc:creator>Katarzyna Wolynska</dc:creator>
  <cp:keywords/>
  <dc:description/>
  <cp:lastModifiedBy>Monika Olszewska | Łukasiewicz – PORT</cp:lastModifiedBy>
  <cp:revision>11</cp:revision>
  <cp:lastPrinted>2020-02-07T19:43:00Z</cp:lastPrinted>
  <dcterms:created xsi:type="dcterms:W3CDTF">2024-03-12T07:20:00Z</dcterms:created>
  <dcterms:modified xsi:type="dcterms:W3CDTF">2024-05-29T08:11:00Z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