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7D2B" w14:textId="77777777" w:rsidR="00EA0EA4" w:rsidRPr="00D922C8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 xml:space="preserve">Załącznik nr 4 do </w:t>
      </w:r>
      <w:r w:rsidR="002D7DB7" w:rsidRPr="00D922C8">
        <w:rPr>
          <w:rFonts w:ascii="Cambria" w:hAnsi="Cambria"/>
          <w:b/>
          <w:bCs/>
        </w:rPr>
        <w:t>S</w:t>
      </w:r>
      <w:r w:rsidR="002D27E7" w:rsidRPr="00D922C8">
        <w:rPr>
          <w:rFonts w:ascii="Cambria" w:hAnsi="Cambria"/>
          <w:b/>
          <w:bCs/>
        </w:rPr>
        <w:t>WZ</w:t>
      </w:r>
    </w:p>
    <w:p w14:paraId="1AD1D0EF" w14:textId="77777777" w:rsidR="00EA0EA4" w:rsidRPr="00D922C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>Wzór oświadczenia o braku podstaw do wykluczenia</w:t>
      </w:r>
    </w:p>
    <w:p w14:paraId="7E493377" w14:textId="4B5D44E9" w:rsidR="002A4BA3" w:rsidRPr="00D922C8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922C8">
        <w:rPr>
          <w:rFonts w:ascii="Cambria" w:hAnsi="Cambria"/>
          <w:bCs/>
          <w:sz w:val="24"/>
          <w:szCs w:val="24"/>
        </w:rPr>
        <w:t xml:space="preserve">(Znak postępowania: </w:t>
      </w:r>
      <w:r w:rsidR="00C12062" w:rsidRPr="00C12062">
        <w:rPr>
          <w:rFonts w:ascii="Cambria" w:hAnsi="Cambria"/>
          <w:b/>
          <w:bCs/>
          <w:sz w:val="24"/>
          <w:szCs w:val="24"/>
        </w:rPr>
        <w:t>IP.271.</w:t>
      </w:r>
      <w:r w:rsidR="0054620D">
        <w:rPr>
          <w:rFonts w:ascii="Cambria" w:hAnsi="Cambria"/>
          <w:b/>
          <w:bCs/>
          <w:sz w:val="24"/>
          <w:szCs w:val="24"/>
        </w:rPr>
        <w:t>6</w:t>
      </w:r>
      <w:r w:rsidR="00C12062" w:rsidRPr="00C12062">
        <w:rPr>
          <w:rFonts w:ascii="Cambria" w:hAnsi="Cambria"/>
          <w:b/>
          <w:bCs/>
          <w:sz w:val="24"/>
          <w:szCs w:val="24"/>
        </w:rPr>
        <w:t>.2021.JL</w:t>
      </w:r>
      <w:r w:rsidRPr="00D922C8">
        <w:rPr>
          <w:rFonts w:ascii="Cambria" w:hAnsi="Cambria"/>
          <w:bCs/>
          <w:sz w:val="24"/>
          <w:szCs w:val="24"/>
        </w:rPr>
        <w:t>)</w:t>
      </w:r>
    </w:p>
    <w:p w14:paraId="594869D8" w14:textId="77777777" w:rsidR="002A4BA3" w:rsidRPr="00D922C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922C8">
        <w:rPr>
          <w:rFonts w:ascii="Cambria" w:hAnsi="Cambria"/>
          <w:b/>
          <w:szCs w:val="24"/>
          <w:u w:val="single"/>
        </w:rPr>
        <w:t>ZAMAWIAJĄCY:</w:t>
      </w:r>
    </w:p>
    <w:p w14:paraId="4A1168FF" w14:textId="77777777"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18F5DD33" w14:textId="77777777"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2B33A9D9" w14:textId="77777777"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7807A5C6" w14:textId="466CFC3A" w:rsidR="003F6EBC" w:rsidRPr="003F6EBC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tel.: +</w:t>
      </w:r>
      <w:r w:rsidRPr="003F6EBC">
        <w:rPr>
          <w:rFonts w:ascii="Cambria" w:hAnsi="Cambria" w:cs="Arial"/>
          <w:bCs/>
          <w:color w:val="000000" w:themeColor="text1"/>
        </w:rPr>
        <w:t xml:space="preserve">48 (83) 375 20 36, </w:t>
      </w:r>
    </w:p>
    <w:p w14:paraId="586F82C2" w14:textId="77777777" w:rsidR="003F6EBC" w:rsidRPr="003F6EBC" w:rsidRDefault="003F6EBC" w:rsidP="003F6EB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F6EB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F6EBC">
        <w:rPr>
          <w:rFonts w:ascii="Cambria" w:hAnsi="Cambria" w:cs="Arial"/>
          <w:bCs/>
          <w:u w:val="single"/>
        </w:rPr>
        <w:t>um@terespol.pl</w:t>
      </w:r>
    </w:p>
    <w:p w14:paraId="48F8209F" w14:textId="77777777" w:rsidR="003F6EBC" w:rsidRPr="003F6EBC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F6EBC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72084CEC" w14:textId="77777777" w:rsidR="003F6EBC" w:rsidRPr="003F6EBC" w:rsidRDefault="003F6EBC" w:rsidP="003F6EB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F6EBC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3F6EBC">
        <w:rPr>
          <w:rFonts w:ascii="Cambria" w:hAnsi="Cambria" w:cs="Arial"/>
          <w:bCs/>
        </w:rPr>
        <w:t xml:space="preserve">, na której udostępniane </w:t>
      </w:r>
      <w:r w:rsidRPr="003F6EB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F6EBC">
        <w:rPr>
          <w:rFonts w:ascii="Cambria" w:hAnsi="Cambria"/>
          <w:u w:val="single"/>
        </w:rPr>
        <w:t>https://platformazakupowa.pl/pn/terespol</w:t>
      </w:r>
    </w:p>
    <w:p w14:paraId="437BFFC8" w14:textId="77777777" w:rsidR="008953C9" w:rsidRPr="00E813E9" w:rsidRDefault="008953C9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071073DA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D391DA8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33376F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868DA9E" w14:textId="77777777" w:rsidR="00FD20BF" w:rsidRPr="007D38D4" w:rsidRDefault="00557213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34DFC434">
            <v:rect id="_x0000_s1029" alt="" style="position:absolute;margin-left:6.55pt;margin-top:16.25pt;width:15.6pt;height:14.4pt;z-index:251656192;mso-wrap-edited:f"/>
          </w:pict>
        </w:r>
      </w:ins>
    </w:p>
    <w:p w14:paraId="4997D243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06A3FA3" w14:textId="77777777" w:rsidR="00FD20BF" w:rsidRDefault="00557213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0776D609">
            <v:rect id="_x0000_s1028" alt="" style="position:absolute;margin-left:6.55pt;margin-top:13.3pt;width:15.6pt;height:14.4pt;z-index:251657216;mso-wrap-edited:f"/>
          </w:pict>
        </w:r>
      </w:ins>
    </w:p>
    <w:p w14:paraId="67182E3F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5B32584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64B311B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BC893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E962C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7FCEBB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D2A8C43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453C63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E94B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11E83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3062CCC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EF14508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5354E72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48F22337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C3DD09F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A791CDC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B33DA91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F54D701" w14:textId="6D2E7483" w:rsidR="00FD20BF" w:rsidRPr="0054620D" w:rsidRDefault="00D0793C" w:rsidP="00D922C8">
      <w:pPr>
        <w:spacing w:line="276" w:lineRule="auto"/>
        <w:jc w:val="both"/>
        <w:rPr>
          <w:rFonts w:ascii="Times New Roman" w:eastAsia="Times New Roman" w:hAnsi="Times New Roman"/>
          <w:b/>
          <w:iCs/>
          <w:lang w:eastAsia="pl-PL"/>
        </w:rPr>
      </w:pPr>
      <w:r w:rsidRPr="00C570D5">
        <w:rPr>
          <w:rFonts w:ascii="Cambria" w:hAnsi="Cambria"/>
        </w:rPr>
        <w:t>Na potrzeby postępowania o udzielenie zamówienia publicznego którego przedmiotem jest</w:t>
      </w:r>
      <w:r w:rsidR="0060464E" w:rsidRPr="00C570D5">
        <w:rPr>
          <w:rFonts w:ascii="Cambria" w:hAnsi="Cambria"/>
        </w:rPr>
        <w:t xml:space="preserve"> </w:t>
      </w:r>
      <w:r w:rsidR="00AE034E" w:rsidRPr="00C570D5">
        <w:rPr>
          <w:rFonts w:ascii="Cambria" w:hAnsi="Cambria"/>
        </w:rPr>
        <w:t xml:space="preserve">zadanie </w:t>
      </w:r>
      <w:r w:rsidR="00AE034E" w:rsidRPr="003F6EBC">
        <w:rPr>
          <w:rFonts w:ascii="Cambria" w:hAnsi="Cambria"/>
        </w:rPr>
        <w:t xml:space="preserve">pn.: </w:t>
      </w:r>
      <w:r w:rsidR="0054620D" w:rsidRPr="004C0C67"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>„Przebudowa drogi gminnej Nr 100830L-ulicy Janowskiej w Terespolu</w:t>
      </w:r>
      <w:r w:rsidR="0054620D"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 xml:space="preserve"> </w:t>
      </w:r>
      <w:r w:rsidR="0054620D" w:rsidRPr="004C0C67">
        <w:rPr>
          <w:rFonts w:ascii="Times New Roman" w:eastAsia="Times New Roman" w:hAnsi="Times New Roman"/>
          <w:b/>
          <w:bCs/>
          <w:iCs/>
          <w:color w:val="000000"/>
          <w:lang w:eastAsia="pl-PL"/>
        </w:rPr>
        <w:lastRenderedPageBreak/>
        <w:t>od km 0+008,50 do km 0+476,00 o długości 0,46750 km</w:t>
      </w:r>
      <w:r w:rsidR="0054620D" w:rsidRPr="004C0C67">
        <w:rPr>
          <w:rFonts w:ascii="Times New Roman" w:eastAsia="Times New Roman" w:hAnsi="Times New Roman"/>
          <w:b/>
          <w:iCs/>
          <w:lang w:eastAsia="pl-PL"/>
        </w:rPr>
        <w:t>"</w:t>
      </w:r>
      <w:r w:rsidR="00D922C8" w:rsidRPr="00C570D5">
        <w:rPr>
          <w:rFonts w:ascii="Cambria" w:hAnsi="Cambria"/>
          <w:i/>
          <w:snapToGrid w:val="0"/>
        </w:rPr>
        <w:t xml:space="preserve">, </w:t>
      </w:r>
      <w:r w:rsidR="00D922C8" w:rsidRPr="00C570D5">
        <w:rPr>
          <w:rFonts w:ascii="Cambria" w:hAnsi="Cambria"/>
          <w:snapToGrid w:val="0"/>
        </w:rPr>
        <w:t>p</w:t>
      </w:r>
      <w:r w:rsidR="00D922C8" w:rsidRPr="00C570D5">
        <w:rPr>
          <w:rFonts w:ascii="Cambria" w:hAnsi="Cambria"/>
        </w:rPr>
        <w:t>rowadzonego</w:t>
      </w:r>
      <w:r w:rsidR="00D922C8" w:rsidRPr="00D55525">
        <w:rPr>
          <w:rFonts w:ascii="Cambria" w:hAnsi="Cambria"/>
        </w:rPr>
        <w:t xml:space="preserve"> przez </w:t>
      </w:r>
      <w:r w:rsidR="00D922C8" w:rsidRPr="00D55525">
        <w:rPr>
          <w:rFonts w:ascii="Cambria" w:hAnsi="Cambria"/>
          <w:b/>
        </w:rPr>
        <w:t xml:space="preserve">Gminę </w:t>
      </w:r>
      <w:r w:rsidR="003F6EBC">
        <w:rPr>
          <w:rFonts w:ascii="Cambria" w:hAnsi="Cambria"/>
          <w:b/>
        </w:rPr>
        <w:t>Miasto Terespol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44C8EB40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AF5BE54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709392A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86EE1EB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00DDE3F2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B7E59C8" w14:textId="77777777" w:rsidR="00FD20BF" w:rsidRDefault="00557213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74FDD442"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19474792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5E9158EB" w14:textId="77777777" w:rsidR="00FD20BF" w:rsidRPr="001A1359" w:rsidRDefault="00557213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 w14:anchorId="48C4E2A2"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090D2802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58C49923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933A75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DA75CFF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38A75271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6128E8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10F34E01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104383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9EE0E4A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CA72B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43A3995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8BFF76C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783D275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172DC5D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520AD1BE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41D58AB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74DF4826" w14:textId="77777777" w:rsidR="00AD1300" w:rsidRPr="001A1359" w:rsidRDefault="00557213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9425" w14:textId="77777777" w:rsidR="00557213" w:rsidRDefault="00557213" w:rsidP="00AF0EDA">
      <w:r>
        <w:separator/>
      </w:r>
    </w:p>
  </w:endnote>
  <w:endnote w:type="continuationSeparator" w:id="0">
    <w:p w14:paraId="2ACBBDEE" w14:textId="77777777" w:rsidR="00557213" w:rsidRDefault="0055721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ADD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F998" w14:textId="77777777" w:rsidR="00557213" w:rsidRDefault="00557213" w:rsidP="00AF0EDA">
      <w:r>
        <w:separator/>
      </w:r>
    </w:p>
  </w:footnote>
  <w:footnote w:type="continuationSeparator" w:id="0">
    <w:p w14:paraId="6D186C59" w14:textId="77777777" w:rsidR="00557213" w:rsidRDefault="00557213" w:rsidP="00AF0EDA">
      <w:r>
        <w:continuationSeparator/>
      </w:r>
    </w:p>
  </w:footnote>
  <w:footnote w:id="1">
    <w:p w14:paraId="646F7265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2847F6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4387" w14:textId="77777777" w:rsidR="002A4BA3" w:rsidRDefault="002A4BA3" w:rsidP="00F13F73">
    <w:pPr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47897"/>
    <w:rsid w:val="000530C2"/>
    <w:rsid w:val="000911FB"/>
    <w:rsid w:val="000C28B7"/>
    <w:rsid w:val="000C4A41"/>
    <w:rsid w:val="000F1070"/>
    <w:rsid w:val="000F5117"/>
    <w:rsid w:val="000F5F25"/>
    <w:rsid w:val="00101489"/>
    <w:rsid w:val="001053DA"/>
    <w:rsid w:val="001074F2"/>
    <w:rsid w:val="00122061"/>
    <w:rsid w:val="00124A59"/>
    <w:rsid w:val="00133040"/>
    <w:rsid w:val="00141C70"/>
    <w:rsid w:val="00144955"/>
    <w:rsid w:val="001500F7"/>
    <w:rsid w:val="00172434"/>
    <w:rsid w:val="00177440"/>
    <w:rsid w:val="0018624B"/>
    <w:rsid w:val="00186BFF"/>
    <w:rsid w:val="00195CF3"/>
    <w:rsid w:val="001A1359"/>
    <w:rsid w:val="001A5CFC"/>
    <w:rsid w:val="001B19ED"/>
    <w:rsid w:val="001B5F76"/>
    <w:rsid w:val="001C70A2"/>
    <w:rsid w:val="001E474E"/>
    <w:rsid w:val="001E6488"/>
    <w:rsid w:val="002016C5"/>
    <w:rsid w:val="00213FE8"/>
    <w:rsid w:val="002152B1"/>
    <w:rsid w:val="0021685A"/>
    <w:rsid w:val="0023534F"/>
    <w:rsid w:val="00276880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771D"/>
    <w:rsid w:val="00305AD3"/>
    <w:rsid w:val="0031236B"/>
    <w:rsid w:val="0032364D"/>
    <w:rsid w:val="00334ADF"/>
    <w:rsid w:val="00347E7D"/>
    <w:rsid w:val="00347FBB"/>
    <w:rsid w:val="00360541"/>
    <w:rsid w:val="00376AFE"/>
    <w:rsid w:val="00376D29"/>
    <w:rsid w:val="003775E9"/>
    <w:rsid w:val="00380CF5"/>
    <w:rsid w:val="003876F2"/>
    <w:rsid w:val="003D27AE"/>
    <w:rsid w:val="003E18B6"/>
    <w:rsid w:val="003F6EBC"/>
    <w:rsid w:val="00411F35"/>
    <w:rsid w:val="004130BE"/>
    <w:rsid w:val="004918EB"/>
    <w:rsid w:val="0049521B"/>
    <w:rsid w:val="00496694"/>
    <w:rsid w:val="004A5C5B"/>
    <w:rsid w:val="004F11D7"/>
    <w:rsid w:val="005007B4"/>
    <w:rsid w:val="005125A2"/>
    <w:rsid w:val="00515919"/>
    <w:rsid w:val="005169A6"/>
    <w:rsid w:val="00521EEC"/>
    <w:rsid w:val="005426E0"/>
    <w:rsid w:val="00544035"/>
    <w:rsid w:val="0054620D"/>
    <w:rsid w:val="005534D8"/>
    <w:rsid w:val="00557213"/>
    <w:rsid w:val="00576FE9"/>
    <w:rsid w:val="005775A3"/>
    <w:rsid w:val="005A04FC"/>
    <w:rsid w:val="005A6247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1AD4"/>
    <w:rsid w:val="006B2308"/>
    <w:rsid w:val="006C1E19"/>
    <w:rsid w:val="006C71C7"/>
    <w:rsid w:val="006D0312"/>
    <w:rsid w:val="006E6851"/>
    <w:rsid w:val="00777E4E"/>
    <w:rsid w:val="00784F4E"/>
    <w:rsid w:val="00792ABE"/>
    <w:rsid w:val="007B556F"/>
    <w:rsid w:val="007C60F3"/>
    <w:rsid w:val="007D1566"/>
    <w:rsid w:val="007D5D8F"/>
    <w:rsid w:val="007F0372"/>
    <w:rsid w:val="007F70C2"/>
    <w:rsid w:val="0081110A"/>
    <w:rsid w:val="00830ACF"/>
    <w:rsid w:val="00834B09"/>
    <w:rsid w:val="00841F13"/>
    <w:rsid w:val="00853C5E"/>
    <w:rsid w:val="00871EA8"/>
    <w:rsid w:val="00882B04"/>
    <w:rsid w:val="008868C0"/>
    <w:rsid w:val="008953C9"/>
    <w:rsid w:val="008A2E7B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2714A"/>
    <w:rsid w:val="00A31A12"/>
    <w:rsid w:val="00A3548C"/>
    <w:rsid w:val="00A45701"/>
    <w:rsid w:val="00A56A6A"/>
    <w:rsid w:val="00A65C6F"/>
    <w:rsid w:val="00A9135A"/>
    <w:rsid w:val="00AA46BB"/>
    <w:rsid w:val="00AB0654"/>
    <w:rsid w:val="00AC2650"/>
    <w:rsid w:val="00AC5A3F"/>
    <w:rsid w:val="00AE034E"/>
    <w:rsid w:val="00AF0128"/>
    <w:rsid w:val="00AF0EDA"/>
    <w:rsid w:val="00B00B07"/>
    <w:rsid w:val="00B170DD"/>
    <w:rsid w:val="00B20873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BF3AD2"/>
    <w:rsid w:val="00BF3CE4"/>
    <w:rsid w:val="00C022CB"/>
    <w:rsid w:val="00C12062"/>
    <w:rsid w:val="00C41790"/>
    <w:rsid w:val="00C51014"/>
    <w:rsid w:val="00C570D5"/>
    <w:rsid w:val="00C619FB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22C8"/>
    <w:rsid w:val="00DB64AB"/>
    <w:rsid w:val="00DC4FC0"/>
    <w:rsid w:val="00DE44A5"/>
    <w:rsid w:val="00DE4517"/>
    <w:rsid w:val="00DF7E3F"/>
    <w:rsid w:val="00E01A12"/>
    <w:rsid w:val="00E07C01"/>
    <w:rsid w:val="00E10D54"/>
    <w:rsid w:val="00E34FD9"/>
    <w:rsid w:val="00E35647"/>
    <w:rsid w:val="00E62015"/>
    <w:rsid w:val="00E65B74"/>
    <w:rsid w:val="00E66B2C"/>
    <w:rsid w:val="00E67BA5"/>
    <w:rsid w:val="00E87EC8"/>
    <w:rsid w:val="00E91034"/>
    <w:rsid w:val="00EA0EA4"/>
    <w:rsid w:val="00EE5C79"/>
    <w:rsid w:val="00EE7BED"/>
    <w:rsid w:val="00F03562"/>
    <w:rsid w:val="00F05B94"/>
    <w:rsid w:val="00F13F73"/>
    <w:rsid w:val="00F628D0"/>
    <w:rsid w:val="00F757F1"/>
    <w:rsid w:val="00F926BB"/>
    <w:rsid w:val="00F92D59"/>
    <w:rsid w:val="00FA75EB"/>
    <w:rsid w:val="00FB1855"/>
    <w:rsid w:val="00FD20BF"/>
    <w:rsid w:val="00FD43EF"/>
    <w:rsid w:val="00FD67F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D7F94"/>
  <w15:docId w15:val="{770F6668-5C23-4963-B9D6-22C2452D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F13F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9</cp:revision>
  <dcterms:created xsi:type="dcterms:W3CDTF">2021-03-31T11:06:00Z</dcterms:created>
  <dcterms:modified xsi:type="dcterms:W3CDTF">2021-05-19T08:40:00Z</dcterms:modified>
</cp:coreProperties>
</file>