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F6FDE" w14:textId="79A6807D" w:rsidR="00443036" w:rsidRPr="00F73762" w:rsidRDefault="002A1810" w:rsidP="00F73762">
      <w:pPr>
        <w:pStyle w:val="Nagwek"/>
        <w:spacing w:line="480" w:lineRule="auto"/>
        <w:jc w:val="right"/>
        <w:rPr>
          <w:rFonts w:asciiTheme="majorHAnsi" w:hAnsiTheme="majorHAnsi" w:cstheme="majorHAnsi"/>
        </w:rPr>
      </w:pPr>
      <w:r w:rsidRPr="00F73762">
        <w:rPr>
          <w:rFonts w:asciiTheme="majorHAnsi" w:hAnsiTheme="majorHAnsi" w:cstheme="majorHAnsi"/>
        </w:rPr>
        <w:t xml:space="preserve">Załącznik nr 2 </w:t>
      </w:r>
      <w:r w:rsidR="00397CB0" w:rsidRPr="00F73762">
        <w:rPr>
          <w:rFonts w:asciiTheme="majorHAnsi" w:hAnsiTheme="majorHAnsi" w:cstheme="majorHAnsi"/>
        </w:rPr>
        <w:t xml:space="preserve"> </w:t>
      </w:r>
      <w:r w:rsidRPr="00F73762">
        <w:rPr>
          <w:rFonts w:asciiTheme="majorHAnsi" w:hAnsiTheme="majorHAnsi" w:cstheme="majorHAnsi"/>
        </w:rPr>
        <w:t>do SWZ</w:t>
      </w:r>
    </w:p>
    <w:p w14:paraId="4E28027F" w14:textId="20341F22" w:rsidR="00DE01A3" w:rsidRPr="00F73762" w:rsidRDefault="00DE01A3" w:rsidP="00F73762">
      <w:pPr>
        <w:pStyle w:val="Nagwek"/>
        <w:spacing w:line="480" w:lineRule="auto"/>
        <w:jc w:val="right"/>
        <w:rPr>
          <w:rFonts w:asciiTheme="majorHAnsi" w:hAnsiTheme="majorHAnsi" w:cstheme="majorHAnsi"/>
        </w:rPr>
      </w:pPr>
    </w:p>
    <w:p w14:paraId="43035E75" w14:textId="2AD87468" w:rsidR="00443036" w:rsidRPr="00F73762" w:rsidRDefault="00443036" w:rsidP="00F73762">
      <w:pPr>
        <w:pStyle w:val="Nagwek"/>
        <w:spacing w:line="480" w:lineRule="auto"/>
        <w:jc w:val="center"/>
        <w:rPr>
          <w:rFonts w:asciiTheme="majorHAnsi" w:hAnsiTheme="majorHAnsi" w:cstheme="majorHAnsi"/>
        </w:rPr>
      </w:pPr>
      <w:r w:rsidRPr="00F73762">
        <w:rPr>
          <w:rFonts w:asciiTheme="majorHAnsi" w:hAnsiTheme="majorHAnsi" w:cstheme="majorHAnsi"/>
        </w:rPr>
        <w:t xml:space="preserve">Projektowane postanowienia umowy – załącznik nr </w:t>
      </w:r>
      <w:r w:rsidR="006D3FA2">
        <w:rPr>
          <w:rFonts w:asciiTheme="majorHAnsi" w:hAnsiTheme="majorHAnsi" w:cstheme="majorHAnsi"/>
        </w:rPr>
        <w:t>_____________</w:t>
      </w:r>
      <w:r w:rsidRPr="00F73762">
        <w:rPr>
          <w:rFonts w:asciiTheme="majorHAnsi" w:hAnsiTheme="majorHAnsi" w:cstheme="majorHAnsi"/>
        </w:rPr>
        <w:t>do Umowy nr</w:t>
      </w:r>
      <w:r w:rsidR="006D3FA2">
        <w:rPr>
          <w:rFonts w:asciiTheme="majorHAnsi" w:hAnsiTheme="majorHAnsi" w:cstheme="majorHAnsi"/>
        </w:rPr>
        <w:t>________</w:t>
      </w:r>
      <w:r w:rsidR="00846C9B" w:rsidRPr="00F73762">
        <w:rPr>
          <w:rFonts w:asciiTheme="majorHAnsi" w:hAnsiTheme="majorHAnsi" w:cstheme="majorHAnsi"/>
        </w:rPr>
        <w:t>(rozliczenie wg cen</w:t>
      </w:r>
      <w:r w:rsidR="005B4845" w:rsidRPr="00F73762">
        <w:rPr>
          <w:rFonts w:asciiTheme="majorHAnsi" w:hAnsiTheme="majorHAnsi" w:cstheme="majorHAnsi"/>
        </w:rPr>
        <w:t xml:space="preserve">y taryfowej </w:t>
      </w:r>
      <w:r w:rsidR="006376E3" w:rsidRPr="00F73762">
        <w:rPr>
          <w:rFonts w:asciiTheme="majorHAnsi" w:hAnsiTheme="majorHAnsi" w:cstheme="majorHAnsi"/>
        </w:rPr>
        <w:t>z</w:t>
      </w:r>
      <w:r w:rsidR="005B4845" w:rsidRPr="00F73762">
        <w:rPr>
          <w:rFonts w:asciiTheme="majorHAnsi" w:hAnsiTheme="majorHAnsi" w:cstheme="majorHAnsi"/>
        </w:rPr>
        <w:t xml:space="preserve">atwierdzonej </w:t>
      </w:r>
      <w:r w:rsidR="00846C9B" w:rsidRPr="00F73762">
        <w:rPr>
          <w:rFonts w:asciiTheme="majorHAnsi" w:hAnsiTheme="majorHAnsi" w:cstheme="majorHAnsi"/>
        </w:rPr>
        <w:t xml:space="preserve"> przez Prezesa URE</w:t>
      </w:r>
      <w:r w:rsidR="006376E3" w:rsidRPr="00F73762">
        <w:rPr>
          <w:rFonts w:asciiTheme="majorHAnsi" w:hAnsiTheme="majorHAnsi" w:cstheme="majorHAnsi"/>
        </w:rPr>
        <w:t xml:space="preserve"> i częściowo cen rynku konkurencyjnego</w:t>
      </w:r>
      <w:r w:rsidR="00846C9B" w:rsidRPr="00F73762">
        <w:rPr>
          <w:rFonts w:asciiTheme="majorHAnsi" w:hAnsiTheme="majorHAnsi" w:cstheme="majorHAnsi"/>
        </w:rPr>
        <w:t>)</w:t>
      </w:r>
    </w:p>
    <w:p w14:paraId="4F3C76CA" w14:textId="07FC6C3F" w:rsidR="00F31C90" w:rsidRPr="00F73762" w:rsidRDefault="00915ECF" w:rsidP="00F73762">
      <w:pPr>
        <w:tabs>
          <w:tab w:val="num" w:pos="0"/>
        </w:tabs>
        <w:autoSpaceDE w:val="0"/>
        <w:spacing w:after="0" w:line="480" w:lineRule="auto"/>
        <w:ind w:left="426" w:hanging="567"/>
        <w:jc w:val="right"/>
        <w:rPr>
          <w:rFonts w:asciiTheme="majorHAnsi" w:hAnsiTheme="majorHAnsi" w:cstheme="majorHAnsi"/>
        </w:rPr>
      </w:pPr>
      <w:r w:rsidRPr="00F73762">
        <w:rPr>
          <w:rFonts w:asciiTheme="majorHAnsi" w:hAnsiTheme="majorHAnsi" w:cstheme="majorHAnsi"/>
        </w:rPr>
        <w:tab/>
      </w:r>
      <w:r w:rsidRPr="00F73762">
        <w:rPr>
          <w:rFonts w:asciiTheme="majorHAnsi" w:hAnsiTheme="majorHAnsi" w:cstheme="majorHAnsi"/>
        </w:rPr>
        <w:tab/>
      </w:r>
      <w:r w:rsidRPr="00F73762">
        <w:rPr>
          <w:rFonts w:asciiTheme="majorHAnsi" w:hAnsiTheme="majorHAnsi" w:cstheme="majorHAnsi"/>
        </w:rPr>
        <w:tab/>
      </w:r>
    </w:p>
    <w:p w14:paraId="731BCBF8" w14:textId="6DABEF0B" w:rsidR="002B500D" w:rsidRPr="00F73762" w:rsidRDefault="00360F15" w:rsidP="00F73762">
      <w:pPr>
        <w:autoSpaceDE w:val="0"/>
        <w:spacing w:after="0" w:line="480" w:lineRule="auto"/>
        <w:jc w:val="both"/>
        <w:rPr>
          <w:rFonts w:asciiTheme="majorHAnsi" w:eastAsia="Times New Roman" w:hAnsiTheme="majorHAnsi" w:cstheme="majorHAnsi"/>
        </w:rPr>
      </w:pPr>
      <w:bookmarkStart w:id="0" w:name="_Hlk44405728"/>
      <w:bookmarkStart w:id="1" w:name="_Hlk126933506"/>
      <w:r w:rsidRPr="00F73762">
        <w:rPr>
          <w:rFonts w:asciiTheme="majorHAnsi" w:hAnsiTheme="majorHAnsi" w:cstheme="majorHAnsi"/>
        </w:rPr>
        <w:t>§ 1</w:t>
      </w:r>
      <w:bookmarkEnd w:id="0"/>
      <w:r w:rsidRPr="00F73762">
        <w:rPr>
          <w:rFonts w:asciiTheme="majorHAnsi" w:hAnsiTheme="majorHAnsi" w:cstheme="majorHAnsi"/>
        </w:rPr>
        <w:t xml:space="preserve"> </w:t>
      </w:r>
      <w:bookmarkEnd w:id="1"/>
      <w:r w:rsidR="002B500D" w:rsidRPr="00F73762">
        <w:rPr>
          <w:rFonts w:asciiTheme="majorHAnsi" w:hAnsiTheme="majorHAnsi" w:cstheme="majorHAnsi"/>
        </w:rPr>
        <w:t>PRZEDMIOT UMOWY</w:t>
      </w:r>
    </w:p>
    <w:p w14:paraId="6AE5CF82" w14:textId="5D1AF4AE" w:rsidR="001313F2" w:rsidRPr="00F73762" w:rsidRDefault="00395457" w:rsidP="00F73762">
      <w:pPr>
        <w:pStyle w:val="Akapitzlist"/>
        <w:numPr>
          <w:ilvl w:val="1"/>
          <w:numId w:val="2"/>
        </w:numPr>
        <w:autoSpaceDE w:val="0"/>
        <w:spacing w:after="0" w:line="480" w:lineRule="auto"/>
        <w:ind w:left="567" w:hanging="567"/>
        <w:jc w:val="both"/>
        <w:rPr>
          <w:rFonts w:asciiTheme="majorHAnsi" w:hAnsiTheme="majorHAnsi" w:cstheme="majorHAnsi"/>
        </w:rPr>
      </w:pPr>
      <w:r w:rsidRPr="00F73762">
        <w:rPr>
          <w:rFonts w:asciiTheme="majorHAnsi" w:hAnsiTheme="majorHAnsi" w:cstheme="majorHAnsi"/>
          <w:lang w:val="pl-PL"/>
        </w:rPr>
        <w:t xml:space="preserve">Przedmiotem zamówienia jest kompleksowa dostawa gazu ziemnego wysokometanowego (grupa E) </w:t>
      </w:r>
      <w:r w:rsidR="00915ECF" w:rsidRPr="00F73762">
        <w:rPr>
          <w:rFonts w:asciiTheme="majorHAnsi" w:hAnsiTheme="majorHAnsi" w:cstheme="majorHAnsi"/>
          <w:lang w:val="pl-PL"/>
        </w:rPr>
        <w:t>dla punktu</w:t>
      </w:r>
      <w:r w:rsidR="001B6515" w:rsidRPr="00F73762">
        <w:rPr>
          <w:rFonts w:asciiTheme="majorHAnsi" w:hAnsiTheme="majorHAnsi" w:cstheme="majorHAnsi"/>
          <w:lang w:val="pl-PL"/>
        </w:rPr>
        <w:t>/punków</w:t>
      </w:r>
      <w:r w:rsidR="00915ECF" w:rsidRPr="00F73762">
        <w:rPr>
          <w:rFonts w:asciiTheme="majorHAnsi" w:hAnsiTheme="majorHAnsi" w:cstheme="majorHAnsi"/>
          <w:lang w:val="pl-PL"/>
        </w:rPr>
        <w:t xml:space="preserve"> poboru gazu</w:t>
      </w:r>
      <w:r w:rsidR="001B6515" w:rsidRPr="00F73762">
        <w:rPr>
          <w:rFonts w:asciiTheme="majorHAnsi" w:hAnsiTheme="majorHAnsi" w:cstheme="majorHAnsi"/>
          <w:lang w:val="pl-PL"/>
        </w:rPr>
        <w:t xml:space="preserve"> wg załącznika nr </w:t>
      </w:r>
      <w:r w:rsidR="006D3FA2">
        <w:rPr>
          <w:rFonts w:asciiTheme="majorHAnsi" w:hAnsiTheme="majorHAnsi" w:cstheme="majorHAnsi"/>
          <w:lang w:val="pl-PL"/>
        </w:rPr>
        <w:t>____</w:t>
      </w:r>
      <w:r w:rsidR="001B6515" w:rsidRPr="00F73762">
        <w:rPr>
          <w:rFonts w:asciiTheme="majorHAnsi" w:hAnsiTheme="majorHAnsi" w:cstheme="majorHAnsi"/>
          <w:lang w:val="pl-PL"/>
        </w:rPr>
        <w:t xml:space="preserve"> do Umowy</w:t>
      </w:r>
      <w:r w:rsidR="00915ECF" w:rsidRPr="00F73762">
        <w:rPr>
          <w:rFonts w:asciiTheme="majorHAnsi" w:hAnsiTheme="majorHAnsi" w:cstheme="majorHAnsi"/>
          <w:lang w:val="pl-PL"/>
        </w:rPr>
        <w:t xml:space="preserve"> -</w:t>
      </w:r>
      <w:r w:rsidRPr="00F73762">
        <w:rPr>
          <w:rFonts w:asciiTheme="majorHAnsi" w:hAnsiTheme="majorHAnsi" w:cstheme="majorHAnsi"/>
          <w:lang w:val="pl-PL"/>
        </w:rPr>
        <w:t xml:space="preserve"> dostawa paliwa gazowego wraz</w:t>
      </w:r>
      <w:r w:rsidR="00E07CFB" w:rsidRPr="00F73762">
        <w:rPr>
          <w:rFonts w:asciiTheme="majorHAnsi" w:hAnsiTheme="majorHAnsi" w:cstheme="majorHAnsi"/>
          <w:lang w:val="pl-PL"/>
        </w:rPr>
        <w:t xml:space="preserve"> z </w:t>
      </w:r>
      <w:r w:rsidRPr="00F73762">
        <w:rPr>
          <w:rFonts w:asciiTheme="majorHAnsi" w:hAnsiTheme="majorHAnsi" w:cstheme="majorHAnsi"/>
          <w:lang w:val="pl-PL"/>
        </w:rPr>
        <w:t>usługą dystrybucji do obiektów Zamawiającego</w:t>
      </w:r>
      <w:r w:rsidR="00D67ED3" w:rsidRPr="00F73762">
        <w:rPr>
          <w:rFonts w:asciiTheme="majorHAnsi" w:hAnsiTheme="majorHAnsi" w:cstheme="majorHAnsi"/>
          <w:lang w:val="pl-PL"/>
        </w:rPr>
        <w:t>,</w:t>
      </w:r>
      <w:r w:rsidRPr="00F73762">
        <w:rPr>
          <w:rFonts w:asciiTheme="majorHAnsi" w:hAnsiTheme="majorHAnsi" w:cstheme="majorHAnsi"/>
          <w:lang w:val="pl-PL"/>
        </w:rPr>
        <w:t xml:space="preserve">  </w:t>
      </w:r>
      <w:r w:rsidR="00D67ED3" w:rsidRPr="00F73762">
        <w:rPr>
          <w:rFonts w:asciiTheme="majorHAnsi" w:hAnsiTheme="majorHAnsi" w:cstheme="majorHAnsi"/>
          <w:lang w:val="pl-PL"/>
        </w:rPr>
        <w:t xml:space="preserve">o maksymalnej wielkości zapotrzebowania na paliwo </w:t>
      </w:r>
      <w:r w:rsidR="006D3FA2">
        <w:rPr>
          <w:rFonts w:asciiTheme="majorHAnsi" w:hAnsiTheme="majorHAnsi" w:cstheme="majorHAnsi"/>
          <w:lang w:val="pl-PL"/>
        </w:rPr>
        <w:t xml:space="preserve"> </w:t>
      </w:r>
      <w:r w:rsidR="003069BB">
        <w:rPr>
          <w:rFonts w:asciiTheme="majorHAnsi" w:hAnsiTheme="majorHAnsi" w:cstheme="majorHAnsi"/>
          <w:lang w:val="pl-PL"/>
        </w:rPr>
        <w:t xml:space="preserve">959 605 </w:t>
      </w:r>
      <w:r w:rsidR="00AF223D" w:rsidRPr="00F73762">
        <w:rPr>
          <w:rFonts w:asciiTheme="majorHAnsi" w:hAnsiTheme="majorHAnsi" w:cstheme="majorHAnsi"/>
          <w:lang w:val="pl-PL"/>
        </w:rPr>
        <w:t xml:space="preserve"> </w:t>
      </w:r>
      <w:r w:rsidR="00D67ED3" w:rsidRPr="00F73762">
        <w:rPr>
          <w:rFonts w:asciiTheme="majorHAnsi" w:hAnsiTheme="majorHAnsi" w:cstheme="majorHAnsi"/>
          <w:lang w:val="pl-PL"/>
        </w:rPr>
        <w:t>kWh</w:t>
      </w:r>
      <w:bookmarkStart w:id="2" w:name="_Hlk118979892"/>
      <w:r w:rsidR="00B83B8A" w:rsidRPr="00F73762">
        <w:rPr>
          <w:rFonts w:asciiTheme="majorHAnsi" w:hAnsiTheme="majorHAnsi" w:cstheme="majorHAnsi"/>
          <w:lang w:val="pl-PL"/>
        </w:rPr>
        <w:t>.</w:t>
      </w:r>
    </w:p>
    <w:bookmarkEnd w:id="2"/>
    <w:p w14:paraId="44F73087" w14:textId="5F1250B6" w:rsidR="00763220" w:rsidRPr="00F73762" w:rsidRDefault="00763220" w:rsidP="00F73762">
      <w:pPr>
        <w:pStyle w:val="Akapitzlist"/>
        <w:numPr>
          <w:ilvl w:val="1"/>
          <w:numId w:val="2"/>
        </w:numPr>
        <w:autoSpaceDE w:val="0"/>
        <w:spacing w:after="0" w:line="480" w:lineRule="auto"/>
        <w:ind w:left="567" w:hanging="567"/>
        <w:jc w:val="both"/>
        <w:rPr>
          <w:rFonts w:asciiTheme="majorHAnsi" w:eastAsia="Calibri" w:hAnsiTheme="majorHAnsi" w:cstheme="majorHAnsi"/>
          <w:color w:val="000000" w:themeColor="text1"/>
        </w:rPr>
      </w:pPr>
      <w:r w:rsidRPr="00F73762">
        <w:rPr>
          <w:rFonts w:asciiTheme="majorHAnsi" w:eastAsia="Calibri" w:hAnsiTheme="majorHAnsi" w:cstheme="majorHAnsi"/>
          <w:color w:val="000000" w:themeColor="text1"/>
        </w:rPr>
        <w:t>W toku realizacji zamówienia zamawiający zastrzega sobie prawo do zmniejszenia lub zwiększenia wielkości zamówienia w zakresie do +/- 1</w:t>
      </w:r>
      <w:r w:rsidR="007741D3" w:rsidRPr="00F73762">
        <w:rPr>
          <w:rFonts w:asciiTheme="majorHAnsi" w:eastAsia="Calibri" w:hAnsiTheme="majorHAnsi" w:cstheme="majorHAnsi"/>
          <w:color w:val="000000" w:themeColor="text1"/>
          <w:lang w:val="pl-PL"/>
        </w:rPr>
        <w:t>0</w:t>
      </w:r>
      <w:r w:rsidRPr="00F73762">
        <w:rPr>
          <w:rFonts w:asciiTheme="majorHAnsi" w:eastAsia="Calibri" w:hAnsiTheme="majorHAnsi" w:cstheme="majorHAnsi"/>
          <w:color w:val="000000" w:themeColor="text1"/>
        </w:rPr>
        <w:t xml:space="preserve">% względem podstawowej </w:t>
      </w:r>
      <w:bookmarkStart w:id="3" w:name="_Hlk127690004"/>
      <w:r w:rsidRPr="00F73762">
        <w:rPr>
          <w:rFonts w:asciiTheme="majorHAnsi" w:eastAsia="Calibri" w:hAnsiTheme="majorHAnsi" w:cstheme="majorHAnsi"/>
          <w:color w:val="000000" w:themeColor="text1"/>
        </w:rPr>
        <w:t xml:space="preserve">ilości  </w:t>
      </w:r>
      <w:r w:rsidRPr="00F73762">
        <w:rPr>
          <w:rFonts w:asciiTheme="majorHAnsi" w:eastAsia="Calibri" w:hAnsiTheme="majorHAnsi" w:cstheme="majorHAnsi"/>
          <w:color w:val="000000" w:themeColor="text1"/>
          <w:lang w:val="pl-PL"/>
        </w:rPr>
        <w:t>paliwa gazowego</w:t>
      </w:r>
      <w:r w:rsidRPr="00F73762">
        <w:rPr>
          <w:rFonts w:asciiTheme="majorHAnsi" w:eastAsia="Calibri" w:hAnsiTheme="majorHAnsi" w:cstheme="majorHAnsi"/>
          <w:color w:val="000000" w:themeColor="text1"/>
        </w:rPr>
        <w:t xml:space="preserve"> dla zakupu </w:t>
      </w:r>
      <w:bookmarkEnd w:id="3"/>
      <w:r w:rsidRPr="00F73762">
        <w:rPr>
          <w:rFonts w:asciiTheme="majorHAnsi" w:eastAsia="Calibri" w:hAnsiTheme="majorHAnsi" w:cstheme="majorHAnsi"/>
          <w:color w:val="000000" w:themeColor="text1"/>
          <w:lang w:val="pl-PL"/>
        </w:rPr>
        <w:t>gazu</w:t>
      </w:r>
      <w:r w:rsidR="00B72034" w:rsidRPr="00F73762">
        <w:rPr>
          <w:rFonts w:asciiTheme="majorHAnsi" w:eastAsia="Calibri" w:hAnsiTheme="majorHAnsi" w:cstheme="majorHAnsi"/>
          <w:color w:val="000000" w:themeColor="text1"/>
          <w:lang w:val="pl-PL"/>
        </w:rPr>
        <w:t>.</w:t>
      </w:r>
    </w:p>
    <w:p w14:paraId="0B801256" w14:textId="47BA0CAD" w:rsidR="001313F2" w:rsidRPr="00F73762" w:rsidRDefault="001313F2" w:rsidP="00F73762">
      <w:pPr>
        <w:pStyle w:val="Akapitzlist"/>
        <w:numPr>
          <w:ilvl w:val="1"/>
          <w:numId w:val="2"/>
        </w:numPr>
        <w:autoSpaceDE w:val="0"/>
        <w:spacing w:after="0" w:line="480" w:lineRule="auto"/>
        <w:ind w:left="567" w:hanging="567"/>
        <w:jc w:val="both"/>
        <w:rPr>
          <w:rFonts w:asciiTheme="majorHAnsi" w:hAnsiTheme="majorHAnsi" w:cstheme="majorHAnsi"/>
        </w:rPr>
      </w:pPr>
      <w:r w:rsidRPr="00F73762">
        <w:rPr>
          <w:rFonts w:asciiTheme="majorHAnsi" w:eastAsia="Calibri" w:hAnsiTheme="majorHAnsi" w:cstheme="majorHAnsi"/>
        </w:rPr>
        <w:t xml:space="preserve">Zwiększenie </w:t>
      </w:r>
      <w:r w:rsidR="00EA1ADD" w:rsidRPr="00F73762">
        <w:rPr>
          <w:rFonts w:asciiTheme="majorHAnsi" w:eastAsia="Calibri" w:hAnsiTheme="majorHAnsi" w:cstheme="majorHAnsi"/>
          <w:lang w:val="pl-PL"/>
        </w:rPr>
        <w:t>wielkości</w:t>
      </w:r>
      <w:r w:rsidRPr="00F73762">
        <w:rPr>
          <w:rFonts w:asciiTheme="majorHAnsi" w:eastAsia="Calibri" w:hAnsiTheme="majorHAnsi" w:cstheme="majorHAnsi"/>
        </w:rPr>
        <w:t xml:space="preserve"> zamówienia nastąpi na zasadzie prawa opcji.  Zasady, zakres i sposób skorzystania przez Zamawiającego z prawa opcji:</w:t>
      </w:r>
    </w:p>
    <w:p w14:paraId="4BBE2D17" w14:textId="77777777" w:rsidR="001313F2" w:rsidRPr="00F73762" w:rsidRDefault="001313F2" w:rsidP="00F73762">
      <w:pPr>
        <w:pStyle w:val="Akapitzlist"/>
        <w:numPr>
          <w:ilvl w:val="0"/>
          <w:numId w:val="30"/>
        </w:numPr>
        <w:suppressAutoHyphens w:val="0"/>
        <w:spacing w:after="0" w:line="480" w:lineRule="auto"/>
        <w:contextualSpacing/>
        <w:jc w:val="both"/>
        <w:rPr>
          <w:rFonts w:asciiTheme="majorHAnsi" w:eastAsia="Calibri" w:hAnsiTheme="majorHAnsi" w:cstheme="majorHAnsi"/>
          <w:vanish/>
          <w:lang w:val="pl-PL"/>
        </w:rPr>
      </w:pPr>
    </w:p>
    <w:p w14:paraId="4CB88D82" w14:textId="77777777" w:rsidR="001313F2" w:rsidRPr="00F73762" w:rsidRDefault="001313F2" w:rsidP="00F73762">
      <w:pPr>
        <w:pStyle w:val="Akapitzlist"/>
        <w:numPr>
          <w:ilvl w:val="0"/>
          <w:numId w:val="30"/>
        </w:numPr>
        <w:suppressAutoHyphens w:val="0"/>
        <w:spacing w:after="0" w:line="480" w:lineRule="auto"/>
        <w:contextualSpacing/>
        <w:jc w:val="both"/>
        <w:rPr>
          <w:rFonts w:asciiTheme="majorHAnsi" w:eastAsia="Calibri" w:hAnsiTheme="majorHAnsi" w:cstheme="majorHAnsi"/>
          <w:vanish/>
          <w:lang w:val="pl-PL"/>
        </w:rPr>
      </w:pPr>
    </w:p>
    <w:p w14:paraId="7562D1B4" w14:textId="77777777" w:rsidR="001313F2" w:rsidRPr="00F73762" w:rsidRDefault="001313F2" w:rsidP="00F73762">
      <w:pPr>
        <w:pStyle w:val="Akapitzlist"/>
        <w:numPr>
          <w:ilvl w:val="0"/>
          <w:numId w:val="30"/>
        </w:numPr>
        <w:suppressAutoHyphens w:val="0"/>
        <w:spacing w:after="0" w:line="480" w:lineRule="auto"/>
        <w:contextualSpacing/>
        <w:jc w:val="both"/>
        <w:rPr>
          <w:rFonts w:asciiTheme="majorHAnsi" w:eastAsia="Calibri" w:hAnsiTheme="majorHAnsi" w:cstheme="majorHAnsi"/>
          <w:vanish/>
          <w:lang w:val="pl-PL"/>
        </w:rPr>
      </w:pPr>
    </w:p>
    <w:p w14:paraId="2A293273" w14:textId="5F6724F0" w:rsidR="001313F2" w:rsidRPr="00F73762" w:rsidRDefault="001313F2" w:rsidP="00F73762">
      <w:pPr>
        <w:numPr>
          <w:ilvl w:val="1"/>
          <w:numId w:val="30"/>
        </w:numPr>
        <w:suppressAutoHyphens w:val="0"/>
        <w:spacing w:after="0" w:line="480" w:lineRule="auto"/>
        <w:ind w:left="1134" w:hanging="567"/>
        <w:contextualSpacing/>
        <w:jc w:val="both"/>
        <w:rPr>
          <w:rFonts w:asciiTheme="majorHAnsi" w:eastAsia="Calibri" w:hAnsiTheme="majorHAnsi" w:cstheme="majorHAnsi"/>
        </w:rPr>
      </w:pPr>
      <w:r w:rsidRPr="00F73762">
        <w:rPr>
          <w:rFonts w:asciiTheme="majorHAnsi" w:eastAsia="Calibri" w:hAnsiTheme="majorHAnsi" w:cstheme="majorHAnsi"/>
        </w:rPr>
        <w:t>dodawanie PP</w:t>
      </w:r>
      <w:r w:rsidR="0049530B" w:rsidRPr="00F73762">
        <w:rPr>
          <w:rFonts w:asciiTheme="majorHAnsi" w:eastAsia="Calibri" w:hAnsiTheme="majorHAnsi" w:cstheme="majorHAnsi"/>
        </w:rPr>
        <w:t>G</w:t>
      </w:r>
      <w:r w:rsidRPr="00F73762">
        <w:rPr>
          <w:rFonts w:asciiTheme="majorHAnsi" w:eastAsia="Calibri" w:hAnsiTheme="majorHAnsi" w:cstheme="majorHAnsi"/>
        </w:rPr>
        <w:t xml:space="preserve">, zwiększenie ilości </w:t>
      </w:r>
      <w:r w:rsidR="004846AF" w:rsidRPr="00F73762">
        <w:rPr>
          <w:rFonts w:asciiTheme="majorHAnsi" w:eastAsia="Calibri" w:hAnsiTheme="majorHAnsi" w:cstheme="majorHAnsi"/>
        </w:rPr>
        <w:t>paliwa gazowego</w:t>
      </w:r>
      <w:r w:rsidR="00B72034" w:rsidRPr="00F73762">
        <w:rPr>
          <w:rFonts w:asciiTheme="majorHAnsi" w:eastAsia="Calibri" w:hAnsiTheme="majorHAnsi" w:cstheme="majorHAnsi"/>
        </w:rPr>
        <w:t xml:space="preserve">, </w:t>
      </w:r>
    </w:p>
    <w:p w14:paraId="09814205" w14:textId="15B3689C" w:rsidR="001313F2" w:rsidRPr="00F73762" w:rsidRDefault="001313F2" w:rsidP="00F73762">
      <w:pPr>
        <w:numPr>
          <w:ilvl w:val="1"/>
          <w:numId w:val="30"/>
        </w:numPr>
        <w:suppressAutoHyphens w:val="0"/>
        <w:spacing w:after="0" w:line="480" w:lineRule="auto"/>
        <w:ind w:left="1134" w:hanging="567"/>
        <w:contextualSpacing/>
        <w:jc w:val="both"/>
        <w:rPr>
          <w:rFonts w:asciiTheme="majorHAnsi" w:eastAsia="Calibri" w:hAnsiTheme="majorHAnsi" w:cstheme="majorHAnsi"/>
        </w:rPr>
      </w:pPr>
      <w:r w:rsidRPr="00F73762">
        <w:rPr>
          <w:rFonts w:asciiTheme="majorHAnsi" w:eastAsia="Calibri" w:hAnsiTheme="majorHAnsi" w:cstheme="majorHAnsi"/>
        </w:rPr>
        <w:t xml:space="preserve">skorzystanie z prawa opcji następuje na podstawie jednostronnego oświadczenia woli Zamawiającego, ze wskazaniem zakresu zmian opisanych w </w:t>
      </w:r>
      <w:r w:rsidR="00045B19" w:rsidRPr="00F73762">
        <w:rPr>
          <w:rFonts w:asciiTheme="majorHAnsi" w:eastAsia="Calibri" w:hAnsiTheme="majorHAnsi" w:cstheme="majorHAnsi"/>
        </w:rPr>
        <w:t>pkt 3.1</w:t>
      </w:r>
      <w:r w:rsidRPr="00F73762">
        <w:rPr>
          <w:rFonts w:asciiTheme="majorHAnsi" w:eastAsia="Calibri" w:hAnsiTheme="majorHAnsi" w:cstheme="majorHAnsi"/>
        </w:rPr>
        <w:t xml:space="preserve"> powyżej,</w:t>
      </w:r>
    </w:p>
    <w:p w14:paraId="3ECE5DEF" w14:textId="144A43A7" w:rsidR="001313F2" w:rsidRPr="00F73762" w:rsidRDefault="001313F2" w:rsidP="00F73762">
      <w:pPr>
        <w:numPr>
          <w:ilvl w:val="1"/>
          <w:numId w:val="30"/>
        </w:numPr>
        <w:suppressAutoHyphens w:val="0"/>
        <w:spacing w:after="0" w:line="480" w:lineRule="auto"/>
        <w:ind w:left="1134" w:hanging="567"/>
        <w:contextualSpacing/>
        <w:jc w:val="both"/>
        <w:rPr>
          <w:rFonts w:asciiTheme="majorHAnsi" w:eastAsia="Calibri" w:hAnsiTheme="majorHAnsi" w:cstheme="majorHAnsi"/>
        </w:rPr>
      </w:pPr>
      <w:r w:rsidRPr="00F73762">
        <w:rPr>
          <w:rFonts w:asciiTheme="majorHAnsi" w:eastAsia="Calibri" w:hAnsiTheme="majorHAnsi" w:cstheme="majorHAnsi"/>
        </w:rPr>
        <w:t xml:space="preserve">Zamawiający może jednokrotnie lub wielokrotnie skorzystać z prawa opcji, do wyczerpania wartości wskazanej </w:t>
      </w:r>
      <w:r w:rsidR="00763220" w:rsidRPr="00F73762">
        <w:rPr>
          <w:rFonts w:asciiTheme="majorHAnsi" w:eastAsia="Calibri" w:hAnsiTheme="majorHAnsi" w:cstheme="majorHAnsi"/>
        </w:rPr>
        <w:t xml:space="preserve"> </w:t>
      </w:r>
      <w:r w:rsidRPr="00F73762">
        <w:rPr>
          <w:rFonts w:asciiTheme="majorHAnsi" w:eastAsia="Calibri" w:hAnsiTheme="majorHAnsi" w:cstheme="majorHAnsi"/>
        </w:rPr>
        <w:t xml:space="preserve">w </w:t>
      </w:r>
      <w:r w:rsidR="00045B19" w:rsidRPr="00F73762">
        <w:rPr>
          <w:rFonts w:asciiTheme="majorHAnsi" w:eastAsia="Calibri" w:hAnsiTheme="majorHAnsi" w:cstheme="majorHAnsi"/>
        </w:rPr>
        <w:t xml:space="preserve">§ 3 </w:t>
      </w:r>
      <w:r w:rsidRPr="00F73762">
        <w:rPr>
          <w:rFonts w:asciiTheme="majorHAnsi" w:eastAsia="Calibri" w:hAnsiTheme="majorHAnsi" w:cstheme="majorHAnsi"/>
        </w:rPr>
        <w:t xml:space="preserve">ust. </w:t>
      </w:r>
      <w:r w:rsidR="008433D6" w:rsidRPr="00F73762">
        <w:rPr>
          <w:rFonts w:asciiTheme="majorHAnsi" w:eastAsia="Calibri" w:hAnsiTheme="majorHAnsi" w:cstheme="majorHAnsi"/>
        </w:rPr>
        <w:t>1</w:t>
      </w:r>
      <w:r w:rsidRPr="00F73762">
        <w:rPr>
          <w:rFonts w:asciiTheme="majorHAnsi" w:eastAsia="Calibri" w:hAnsiTheme="majorHAnsi" w:cstheme="majorHAnsi"/>
        </w:rPr>
        <w:t xml:space="preserve"> pkt </w:t>
      </w:r>
      <w:r w:rsidR="008433D6" w:rsidRPr="00F73762">
        <w:rPr>
          <w:rFonts w:asciiTheme="majorHAnsi" w:eastAsia="Calibri" w:hAnsiTheme="majorHAnsi" w:cstheme="majorHAnsi"/>
        </w:rPr>
        <w:t>1.2</w:t>
      </w:r>
      <w:r w:rsidR="00045B19" w:rsidRPr="00F73762">
        <w:rPr>
          <w:rFonts w:asciiTheme="majorHAnsi" w:eastAsia="Calibri" w:hAnsiTheme="majorHAnsi" w:cstheme="majorHAnsi"/>
        </w:rPr>
        <w:t xml:space="preserve"> </w:t>
      </w:r>
      <w:r w:rsidRPr="00F73762">
        <w:rPr>
          <w:rFonts w:asciiTheme="majorHAnsi" w:eastAsia="Calibri" w:hAnsiTheme="majorHAnsi" w:cstheme="majorHAnsi"/>
        </w:rPr>
        <w:t xml:space="preserve"> </w:t>
      </w:r>
      <w:r w:rsidR="00045B19" w:rsidRPr="00F73762">
        <w:rPr>
          <w:rFonts w:asciiTheme="majorHAnsi" w:eastAsia="Calibri" w:hAnsiTheme="majorHAnsi" w:cstheme="majorHAnsi"/>
        </w:rPr>
        <w:t xml:space="preserve">niniejszej </w:t>
      </w:r>
      <w:r w:rsidRPr="00F73762">
        <w:rPr>
          <w:rFonts w:asciiTheme="majorHAnsi" w:eastAsia="Calibri" w:hAnsiTheme="majorHAnsi" w:cstheme="majorHAnsi"/>
        </w:rPr>
        <w:t>Umowy,</w:t>
      </w:r>
    </w:p>
    <w:p w14:paraId="0DF6626F" w14:textId="6E1B5B05" w:rsidR="001313F2" w:rsidRPr="00F73762" w:rsidRDefault="0049530B" w:rsidP="00F73762">
      <w:pPr>
        <w:numPr>
          <w:ilvl w:val="1"/>
          <w:numId w:val="30"/>
        </w:numPr>
        <w:suppressAutoHyphens w:val="0"/>
        <w:spacing w:after="0" w:line="480" w:lineRule="auto"/>
        <w:ind w:left="1134" w:hanging="567"/>
        <w:contextualSpacing/>
        <w:jc w:val="both"/>
        <w:rPr>
          <w:rFonts w:asciiTheme="majorHAnsi" w:eastAsia="Calibri" w:hAnsiTheme="majorHAnsi" w:cstheme="majorHAnsi"/>
        </w:rPr>
      </w:pPr>
      <w:r w:rsidRPr="00F73762">
        <w:rPr>
          <w:rFonts w:asciiTheme="majorHAnsi" w:eastAsia="Calibri" w:hAnsiTheme="majorHAnsi" w:cstheme="majorHAnsi"/>
        </w:rPr>
        <w:t>o</w:t>
      </w:r>
      <w:r w:rsidR="001313F2" w:rsidRPr="00F73762">
        <w:rPr>
          <w:rFonts w:asciiTheme="majorHAnsi" w:eastAsia="Calibri" w:hAnsiTheme="majorHAnsi" w:cstheme="majorHAnsi"/>
        </w:rPr>
        <w:t>pcja będzie rozliczana wg cen jednostkowych obowiązującej w pierwotnie złożonej ofercie</w:t>
      </w:r>
      <w:r w:rsidR="00763220" w:rsidRPr="00F73762">
        <w:rPr>
          <w:rFonts w:asciiTheme="majorHAnsi" w:eastAsia="Calibri" w:hAnsiTheme="majorHAnsi" w:cstheme="majorHAnsi"/>
        </w:rPr>
        <w:t xml:space="preserve"> dla zamówienia podstawowego</w:t>
      </w:r>
      <w:r w:rsidR="001313F2" w:rsidRPr="00F73762">
        <w:rPr>
          <w:rFonts w:asciiTheme="majorHAnsi" w:eastAsia="Calibri" w:hAnsiTheme="majorHAnsi" w:cstheme="majorHAnsi"/>
        </w:rPr>
        <w:t xml:space="preserve">, z zastrzeżeniem zmian </w:t>
      </w:r>
      <w:bookmarkStart w:id="4" w:name="_Hlk119836860"/>
      <w:r w:rsidR="001313F2" w:rsidRPr="00F73762">
        <w:rPr>
          <w:rFonts w:asciiTheme="majorHAnsi" w:eastAsia="Calibri" w:hAnsiTheme="majorHAnsi" w:cstheme="majorHAnsi"/>
        </w:rPr>
        <w:t xml:space="preserve">wynagrodzenia  opisanych w </w:t>
      </w:r>
      <w:r w:rsidR="00E62BCE" w:rsidRPr="00F73762">
        <w:rPr>
          <w:rFonts w:asciiTheme="majorHAnsi" w:eastAsia="Calibri" w:hAnsiTheme="majorHAnsi" w:cstheme="majorHAnsi"/>
        </w:rPr>
        <w:t xml:space="preserve"> § 7 </w:t>
      </w:r>
      <w:r w:rsidR="008E36F8" w:rsidRPr="00F73762">
        <w:rPr>
          <w:rFonts w:asciiTheme="majorHAnsi" w:eastAsia="Calibri" w:hAnsiTheme="majorHAnsi" w:cstheme="majorHAnsi"/>
        </w:rPr>
        <w:t xml:space="preserve">ust. 2 i 3 </w:t>
      </w:r>
      <w:r w:rsidR="001313F2" w:rsidRPr="00F73762">
        <w:rPr>
          <w:rFonts w:asciiTheme="majorHAnsi" w:eastAsia="Calibri" w:hAnsiTheme="majorHAnsi" w:cstheme="majorHAnsi"/>
        </w:rPr>
        <w:t>Umowy,</w:t>
      </w:r>
      <w:bookmarkEnd w:id="4"/>
    </w:p>
    <w:p w14:paraId="402AF02D" w14:textId="72E355F8" w:rsidR="001313F2" w:rsidRPr="00F73762" w:rsidRDefault="0049530B" w:rsidP="00F73762">
      <w:pPr>
        <w:numPr>
          <w:ilvl w:val="1"/>
          <w:numId w:val="30"/>
        </w:numPr>
        <w:suppressAutoHyphens w:val="0"/>
        <w:spacing w:after="0" w:line="480" w:lineRule="auto"/>
        <w:ind w:left="1134" w:hanging="567"/>
        <w:contextualSpacing/>
        <w:jc w:val="both"/>
        <w:rPr>
          <w:rFonts w:asciiTheme="majorHAnsi" w:eastAsia="Calibri" w:hAnsiTheme="majorHAnsi" w:cstheme="majorHAnsi"/>
        </w:rPr>
      </w:pPr>
      <w:r w:rsidRPr="00F73762">
        <w:rPr>
          <w:rFonts w:asciiTheme="majorHAnsi" w:eastAsia="Calibri" w:hAnsiTheme="majorHAnsi" w:cstheme="majorHAnsi"/>
        </w:rPr>
        <w:t>p</w:t>
      </w:r>
      <w:r w:rsidR="001313F2" w:rsidRPr="00F73762">
        <w:rPr>
          <w:rFonts w:asciiTheme="majorHAnsi" w:eastAsia="Calibri" w:hAnsiTheme="majorHAnsi" w:cstheme="majorHAnsi"/>
        </w:rPr>
        <w:t xml:space="preserve">rawo opcji jest uprawnieniem </w:t>
      </w:r>
      <w:r w:rsidRPr="00F73762">
        <w:rPr>
          <w:rFonts w:asciiTheme="majorHAnsi" w:eastAsia="Calibri" w:hAnsiTheme="majorHAnsi" w:cstheme="majorHAnsi"/>
        </w:rPr>
        <w:t>Z</w:t>
      </w:r>
      <w:r w:rsidR="001313F2" w:rsidRPr="00F73762">
        <w:rPr>
          <w:rFonts w:asciiTheme="majorHAnsi" w:eastAsia="Calibri" w:hAnsiTheme="majorHAnsi" w:cstheme="majorHAnsi"/>
        </w:rPr>
        <w:t xml:space="preserve">amawiającego, z którego może skorzystać. W przypadku nieskorzystania przez </w:t>
      </w:r>
      <w:r w:rsidRPr="00F73762">
        <w:rPr>
          <w:rFonts w:asciiTheme="majorHAnsi" w:eastAsia="Calibri" w:hAnsiTheme="majorHAnsi" w:cstheme="majorHAnsi"/>
        </w:rPr>
        <w:t>Z</w:t>
      </w:r>
      <w:r w:rsidR="001313F2" w:rsidRPr="00F73762">
        <w:rPr>
          <w:rFonts w:asciiTheme="majorHAnsi" w:eastAsia="Calibri" w:hAnsiTheme="majorHAnsi" w:cstheme="majorHAnsi"/>
        </w:rPr>
        <w:t xml:space="preserve">amawiającego z prawa opcji </w:t>
      </w:r>
      <w:r w:rsidRPr="00F73762">
        <w:rPr>
          <w:rFonts w:asciiTheme="majorHAnsi" w:eastAsia="Calibri" w:hAnsiTheme="majorHAnsi" w:cstheme="majorHAnsi"/>
        </w:rPr>
        <w:t>W</w:t>
      </w:r>
      <w:r w:rsidR="001313F2" w:rsidRPr="00F73762">
        <w:rPr>
          <w:rFonts w:asciiTheme="majorHAnsi" w:eastAsia="Calibri" w:hAnsiTheme="majorHAnsi" w:cstheme="majorHAnsi"/>
        </w:rPr>
        <w:t xml:space="preserve">ykonawcy nie przysługują żadne roszczenia z tego tytułu.  </w:t>
      </w:r>
    </w:p>
    <w:p w14:paraId="4A4CBC7F" w14:textId="6064FDC8" w:rsidR="001313F2" w:rsidRPr="00F73762" w:rsidRDefault="001313F2" w:rsidP="00F73762">
      <w:pPr>
        <w:numPr>
          <w:ilvl w:val="0"/>
          <w:numId w:val="30"/>
        </w:numPr>
        <w:suppressAutoHyphens w:val="0"/>
        <w:spacing w:after="0" w:line="480" w:lineRule="auto"/>
        <w:ind w:left="567" w:hanging="425"/>
        <w:jc w:val="both"/>
        <w:rPr>
          <w:rFonts w:asciiTheme="majorHAnsi" w:eastAsia="Calibri" w:hAnsiTheme="majorHAnsi" w:cstheme="majorHAnsi"/>
        </w:rPr>
      </w:pPr>
      <w:r w:rsidRPr="00F73762">
        <w:rPr>
          <w:rFonts w:asciiTheme="majorHAnsi" w:eastAsia="Calibri" w:hAnsiTheme="majorHAnsi" w:cstheme="majorHAnsi"/>
        </w:rPr>
        <w:lastRenderedPageBreak/>
        <w:t xml:space="preserve">Zmniejszenie  </w:t>
      </w:r>
      <w:r w:rsidR="00EA1ADD" w:rsidRPr="00F73762">
        <w:rPr>
          <w:rFonts w:asciiTheme="majorHAnsi" w:eastAsia="Calibri" w:hAnsiTheme="majorHAnsi" w:cstheme="majorHAnsi"/>
        </w:rPr>
        <w:t xml:space="preserve">wielkości </w:t>
      </w:r>
      <w:r w:rsidRPr="00F73762">
        <w:rPr>
          <w:rFonts w:asciiTheme="majorHAnsi" w:eastAsia="Calibri" w:hAnsiTheme="majorHAnsi" w:cstheme="majorHAnsi"/>
        </w:rPr>
        <w:t xml:space="preserve">zamówienia nastąpi na zasadzie, w zakresie i sposobie: </w:t>
      </w:r>
    </w:p>
    <w:p w14:paraId="2B25E093" w14:textId="77777777" w:rsidR="001313F2" w:rsidRPr="00F73762" w:rsidRDefault="001313F2" w:rsidP="00F73762">
      <w:pPr>
        <w:pStyle w:val="Akapitzlist"/>
        <w:numPr>
          <w:ilvl w:val="0"/>
          <w:numId w:val="31"/>
        </w:numPr>
        <w:suppressAutoHyphens w:val="0"/>
        <w:spacing w:after="0" w:line="480" w:lineRule="auto"/>
        <w:contextualSpacing/>
        <w:jc w:val="both"/>
        <w:rPr>
          <w:rFonts w:asciiTheme="majorHAnsi" w:eastAsia="Calibri" w:hAnsiTheme="majorHAnsi" w:cstheme="majorHAnsi"/>
          <w:vanish/>
          <w:lang w:val="pl-PL"/>
        </w:rPr>
      </w:pPr>
    </w:p>
    <w:p w14:paraId="19B52B2D" w14:textId="77777777" w:rsidR="001313F2" w:rsidRPr="00F73762" w:rsidRDefault="001313F2" w:rsidP="00F73762">
      <w:pPr>
        <w:pStyle w:val="Akapitzlist"/>
        <w:numPr>
          <w:ilvl w:val="0"/>
          <w:numId w:val="31"/>
        </w:numPr>
        <w:suppressAutoHyphens w:val="0"/>
        <w:spacing w:after="0" w:line="480" w:lineRule="auto"/>
        <w:contextualSpacing/>
        <w:jc w:val="both"/>
        <w:rPr>
          <w:rFonts w:asciiTheme="majorHAnsi" w:eastAsia="Calibri" w:hAnsiTheme="majorHAnsi" w:cstheme="majorHAnsi"/>
          <w:vanish/>
          <w:lang w:val="pl-PL"/>
        </w:rPr>
      </w:pPr>
    </w:p>
    <w:p w14:paraId="588A65A0" w14:textId="77777777" w:rsidR="001313F2" w:rsidRPr="00F73762" w:rsidRDefault="001313F2" w:rsidP="00F73762">
      <w:pPr>
        <w:pStyle w:val="Akapitzlist"/>
        <w:numPr>
          <w:ilvl w:val="0"/>
          <w:numId w:val="31"/>
        </w:numPr>
        <w:suppressAutoHyphens w:val="0"/>
        <w:spacing w:after="0" w:line="480" w:lineRule="auto"/>
        <w:contextualSpacing/>
        <w:jc w:val="both"/>
        <w:rPr>
          <w:rFonts w:asciiTheme="majorHAnsi" w:eastAsia="Calibri" w:hAnsiTheme="majorHAnsi" w:cstheme="majorHAnsi"/>
          <w:vanish/>
          <w:lang w:val="pl-PL"/>
        </w:rPr>
      </w:pPr>
    </w:p>
    <w:p w14:paraId="7D608F68" w14:textId="77777777" w:rsidR="001313F2" w:rsidRPr="00F73762" w:rsidRDefault="001313F2" w:rsidP="00F73762">
      <w:pPr>
        <w:pStyle w:val="Akapitzlist"/>
        <w:numPr>
          <w:ilvl w:val="0"/>
          <w:numId w:val="31"/>
        </w:numPr>
        <w:suppressAutoHyphens w:val="0"/>
        <w:spacing w:after="0" w:line="480" w:lineRule="auto"/>
        <w:contextualSpacing/>
        <w:jc w:val="both"/>
        <w:rPr>
          <w:rFonts w:asciiTheme="majorHAnsi" w:eastAsia="Calibri" w:hAnsiTheme="majorHAnsi" w:cstheme="majorHAnsi"/>
          <w:vanish/>
          <w:lang w:val="pl-PL"/>
        </w:rPr>
      </w:pPr>
    </w:p>
    <w:p w14:paraId="418EB045" w14:textId="38A44ABD" w:rsidR="001313F2" w:rsidRPr="00F73762" w:rsidRDefault="001313F2" w:rsidP="00F73762">
      <w:pPr>
        <w:numPr>
          <w:ilvl w:val="1"/>
          <w:numId w:val="31"/>
        </w:numPr>
        <w:suppressAutoHyphens w:val="0"/>
        <w:spacing w:after="0" w:line="480" w:lineRule="auto"/>
        <w:ind w:left="1134" w:hanging="567"/>
        <w:contextualSpacing/>
        <w:jc w:val="both"/>
        <w:rPr>
          <w:rFonts w:asciiTheme="majorHAnsi" w:eastAsia="Calibri" w:hAnsiTheme="majorHAnsi" w:cstheme="majorHAnsi"/>
        </w:rPr>
      </w:pPr>
      <w:r w:rsidRPr="00F73762">
        <w:rPr>
          <w:rFonts w:asciiTheme="majorHAnsi" w:eastAsia="Calibri" w:hAnsiTheme="majorHAnsi" w:cstheme="majorHAnsi"/>
        </w:rPr>
        <w:t>odejmowanie PP</w:t>
      </w:r>
      <w:r w:rsidR="0049530B" w:rsidRPr="00F73762">
        <w:rPr>
          <w:rFonts w:asciiTheme="majorHAnsi" w:eastAsia="Calibri" w:hAnsiTheme="majorHAnsi" w:cstheme="majorHAnsi"/>
        </w:rPr>
        <w:t>G</w:t>
      </w:r>
      <w:r w:rsidRPr="00F73762">
        <w:rPr>
          <w:rFonts w:asciiTheme="majorHAnsi" w:eastAsia="Calibri" w:hAnsiTheme="majorHAnsi" w:cstheme="majorHAnsi"/>
        </w:rPr>
        <w:t xml:space="preserve">, zmniejszenie ilości </w:t>
      </w:r>
      <w:r w:rsidR="00045B19" w:rsidRPr="00F73762">
        <w:rPr>
          <w:rFonts w:asciiTheme="majorHAnsi" w:eastAsia="Calibri" w:hAnsiTheme="majorHAnsi" w:cstheme="majorHAnsi"/>
        </w:rPr>
        <w:t>paliwa gazowego</w:t>
      </w:r>
      <w:r w:rsidR="005A689F" w:rsidRPr="00F73762">
        <w:rPr>
          <w:rFonts w:asciiTheme="majorHAnsi" w:eastAsia="Calibri" w:hAnsiTheme="majorHAnsi" w:cstheme="majorHAnsi"/>
        </w:rPr>
        <w:t>,</w:t>
      </w:r>
      <w:r w:rsidR="00403495" w:rsidRPr="00F73762">
        <w:rPr>
          <w:rFonts w:asciiTheme="majorHAnsi" w:eastAsia="Calibri" w:hAnsiTheme="majorHAnsi" w:cstheme="majorHAnsi"/>
        </w:rPr>
        <w:t xml:space="preserve"> wartości usługi dystrybucji, </w:t>
      </w:r>
    </w:p>
    <w:p w14:paraId="1A0D0DCE" w14:textId="305FCC0E" w:rsidR="001313F2" w:rsidRPr="00F73762" w:rsidRDefault="0049530B" w:rsidP="00F73762">
      <w:pPr>
        <w:numPr>
          <w:ilvl w:val="1"/>
          <w:numId w:val="31"/>
        </w:numPr>
        <w:suppressAutoHyphens w:val="0"/>
        <w:spacing w:after="0" w:line="480" w:lineRule="auto"/>
        <w:ind w:left="1134" w:hanging="567"/>
        <w:contextualSpacing/>
        <w:jc w:val="both"/>
        <w:rPr>
          <w:rFonts w:asciiTheme="majorHAnsi" w:eastAsia="Calibri" w:hAnsiTheme="majorHAnsi" w:cstheme="majorHAnsi"/>
        </w:rPr>
      </w:pPr>
      <w:r w:rsidRPr="00F73762">
        <w:rPr>
          <w:rFonts w:asciiTheme="majorHAnsi" w:eastAsia="Calibri" w:hAnsiTheme="majorHAnsi" w:cstheme="majorHAnsi"/>
        </w:rPr>
        <w:t>Z</w:t>
      </w:r>
      <w:r w:rsidR="001313F2" w:rsidRPr="00F73762">
        <w:rPr>
          <w:rFonts w:asciiTheme="majorHAnsi" w:eastAsia="Calibri" w:hAnsiTheme="majorHAnsi" w:cstheme="majorHAnsi"/>
        </w:rPr>
        <w:t xml:space="preserve">amawiający sporządzi jednostronne oświadczenie woli w zakresie wskazanym w </w:t>
      </w:r>
      <w:r w:rsidR="00C41E05" w:rsidRPr="00F73762">
        <w:rPr>
          <w:rFonts w:asciiTheme="majorHAnsi" w:eastAsia="Calibri" w:hAnsiTheme="majorHAnsi" w:cstheme="majorHAnsi"/>
        </w:rPr>
        <w:t>pkt 4.1</w:t>
      </w:r>
      <w:r w:rsidR="001313F2" w:rsidRPr="00F73762">
        <w:rPr>
          <w:rFonts w:asciiTheme="majorHAnsi" w:eastAsia="Calibri" w:hAnsiTheme="majorHAnsi" w:cstheme="majorHAnsi"/>
        </w:rPr>
        <w:t xml:space="preserve"> powyżej, </w:t>
      </w:r>
    </w:p>
    <w:p w14:paraId="01D74DF0" w14:textId="0DC84985" w:rsidR="001313F2" w:rsidRPr="00F73762" w:rsidRDefault="0049530B" w:rsidP="00F73762">
      <w:pPr>
        <w:numPr>
          <w:ilvl w:val="1"/>
          <w:numId w:val="31"/>
        </w:numPr>
        <w:suppressAutoHyphens w:val="0"/>
        <w:spacing w:after="0" w:line="480" w:lineRule="auto"/>
        <w:ind w:left="1134" w:hanging="567"/>
        <w:contextualSpacing/>
        <w:jc w:val="both"/>
        <w:rPr>
          <w:rFonts w:asciiTheme="majorHAnsi" w:eastAsia="Calibri" w:hAnsiTheme="majorHAnsi" w:cstheme="majorHAnsi"/>
        </w:rPr>
      </w:pPr>
      <w:r w:rsidRPr="00F73762">
        <w:rPr>
          <w:rFonts w:asciiTheme="majorHAnsi" w:eastAsia="Calibri" w:hAnsiTheme="majorHAnsi" w:cstheme="majorHAnsi"/>
        </w:rPr>
        <w:t>Z</w:t>
      </w:r>
      <w:r w:rsidR="001313F2" w:rsidRPr="00F73762">
        <w:rPr>
          <w:rFonts w:asciiTheme="majorHAnsi" w:eastAsia="Calibri" w:hAnsiTheme="majorHAnsi" w:cstheme="majorHAnsi"/>
        </w:rPr>
        <w:t xml:space="preserve">amawiający może jednokrotnie lub wielokrotnie skorzystać z  przedmiotowego uprawnienia, </w:t>
      </w:r>
    </w:p>
    <w:p w14:paraId="3BD5A935" w14:textId="0CF843FE" w:rsidR="001313F2" w:rsidRPr="00F73762" w:rsidRDefault="001313F2" w:rsidP="00F73762">
      <w:pPr>
        <w:numPr>
          <w:ilvl w:val="1"/>
          <w:numId w:val="31"/>
        </w:numPr>
        <w:suppressAutoHyphens w:val="0"/>
        <w:spacing w:after="0" w:line="480" w:lineRule="auto"/>
        <w:ind w:left="1134" w:hanging="567"/>
        <w:contextualSpacing/>
        <w:jc w:val="both"/>
        <w:rPr>
          <w:rFonts w:asciiTheme="majorHAnsi" w:eastAsia="Calibri" w:hAnsiTheme="majorHAnsi" w:cstheme="majorHAnsi"/>
        </w:rPr>
      </w:pPr>
      <w:r w:rsidRPr="00F73762">
        <w:rPr>
          <w:rFonts w:asciiTheme="majorHAnsi" w:eastAsia="Calibri" w:hAnsiTheme="majorHAnsi" w:cstheme="majorHAnsi"/>
        </w:rPr>
        <w:t xml:space="preserve">przedmiotowa zmiana nie będzie miała wpływu na wysokość  cen jednostkowych obowiązujących w pierwotnie złożonej ofercie, z zastrzeżeniem zmian wynagrodzenia  opisanych w </w:t>
      </w:r>
      <w:r w:rsidR="00B86E11" w:rsidRPr="00F73762">
        <w:rPr>
          <w:rFonts w:asciiTheme="majorHAnsi" w:eastAsia="Calibri" w:hAnsiTheme="majorHAnsi" w:cstheme="majorHAnsi"/>
        </w:rPr>
        <w:t xml:space="preserve">§ </w:t>
      </w:r>
      <w:r w:rsidR="0049530B" w:rsidRPr="00F73762">
        <w:rPr>
          <w:rFonts w:asciiTheme="majorHAnsi" w:eastAsia="Calibri" w:hAnsiTheme="majorHAnsi" w:cstheme="majorHAnsi"/>
        </w:rPr>
        <w:t>7</w:t>
      </w:r>
      <w:r w:rsidR="00B86E11" w:rsidRPr="00F73762">
        <w:rPr>
          <w:rFonts w:asciiTheme="majorHAnsi" w:eastAsia="Calibri" w:hAnsiTheme="majorHAnsi" w:cstheme="majorHAnsi"/>
        </w:rPr>
        <w:t xml:space="preserve">  ust. </w:t>
      </w:r>
      <w:r w:rsidR="0049530B" w:rsidRPr="00F73762">
        <w:rPr>
          <w:rFonts w:asciiTheme="majorHAnsi" w:eastAsia="Calibri" w:hAnsiTheme="majorHAnsi" w:cstheme="majorHAnsi"/>
        </w:rPr>
        <w:t xml:space="preserve">2 i 3 </w:t>
      </w:r>
      <w:r w:rsidRPr="00F73762">
        <w:rPr>
          <w:rFonts w:asciiTheme="majorHAnsi" w:eastAsia="Calibri" w:hAnsiTheme="majorHAnsi" w:cstheme="majorHAnsi"/>
        </w:rPr>
        <w:t>Umowy,</w:t>
      </w:r>
    </w:p>
    <w:p w14:paraId="0EC938DD" w14:textId="397609CA" w:rsidR="001313F2" w:rsidRPr="00F73762" w:rsidRDefault="001313F2" w:rsidP="00F73762">
      <w:pPr>
        <w:numPr>
          <w:ilvl w:val="1"/>
          <w:numId w:val="31"/>
        </w:numPr>
        <w:suppressAutoHyphens w:val="0"/>
        <w:spacing w:after="0" w:line="480" w:lineRule="auto"/>
        <w:ind w:left="1134" w:hanging="567"/>
        <w:contextualSpacing/>
        <w:jc w:val="both"/>
        <w:rPr>
          <w:rFonts w:asciiTheme="majorHAnsi" w:eastAsia="Calibri" w:hAnsiTheme="majorHAnsi" w:cstheme="majorHAnsi"/>
        </w:rPr>
      </w:pPr>
      <w:r w:rsidRPr="00F73762">
        <w:rPr>
          <w:rFonts w:asciiTheme="majorHAnsi" w:eastAsia="Calibri" w:hAnsiTheme="majorHAnsi" w:cstheme="majorHAnsi"/>
        </w:rPr>
        <w:t xml:space="preserve">w przypadku nieskorzystania przez </w:t>
      </w:r>
      <w:r w:rsidR="0049530B" w:rsidRPr="00F73762">
        <w:rPr>
          <w:rFonts w:asciiTheme="majorHAnsi" w:eastAsia="Calibri" w:hAnsiTheme="majorHAnsi" w:cstheme="majorHAnsi"/>
        </w:rPr>
        <w:t>Z</w:t>
      </w:r>
      <w:r w:rsidRPr="00F73762">
        <w:rPr>
          <w:rFonts w:asciiTheme="majorHAnsi" w:eastAsia="Calibri" w:hAnsiTheme="majorHAnsi" w:cstheme="majorHAnsi"/>
        </w:rPr>
        <w:t xml:space="preserve">amawiającego z prawa do zmniejszenia </w:t>
      </w:r>
      <w:r w:rsidR="005A689F" w:rsidRPr="00F73762">
        <w:rPr>
          <w:rFonts w:asciiTheme="majorHAnsi" w:eastAsia="Calibri" w:hAnsiTheme="majorHAnsi" w:cstheme="majorHAnsi"/>
        </w:rPr>
        <w:t>wielkości</w:t>
      </w:r>
      <w:r w:rsidRPr="00F73762">
        <w:rPr>
          <w:rFonts w:asciiTheme="majorHAnsi" w:eastAsia="Calibri" w:hAnsiTheme="majorHAnsi" w:cstheme="majorHAnsi"/>
        </w:rPr>
        <w:t xml:space="preserve"> zamówienia  </w:t>
      </w:r>
      <w:r w:rsidR="0049530B" w:rsidRPr="00F73762">
        <w:rPr>
          <w:rFonts w:asciiTheme="majorHAnsi" w:eastAsia="Calibri" w:hAnsiTheme="majorHAnsi" w:cstheme="majorHAnsi"/>
        </w:rPr>
        <w:t>W</w:t>
      </w:r>
      <w:r w:rsidRPr="00F73762">
        <w:rPr>
          <w:rFonts w:asciiTheme="majorHAnsi" w:eastAsia="Calibri" w:hAnsiTheme="majorHAnsi" w:cstheme="majorHAnsi"/>
        </w:rPr>
        <w:t>ykonawcy nie przysługują żadne roszczenia z tego tytułu.</w:t>
      </w:r>
    </w:p>
    <w:p w14:paraId="20E9DDE7" w14:textId="556B9AA6" w:rsidR="00B83B8A" w:rsidRPr="00F73762" w:rsidRDefault="00B83B8A" w:rsidP="00F73762">
      <w:pPr>
        <w:numPr>
          <w:ilvl w:val="1"/>
          <w:numId w:val="32"/>
        </w:numPr>
        <w:suppressAutoHyphens w:val="0"/>
        <w:spacing w:after="0" w:line="480" w:lineRule="auto"/>
        <w:ind w:left="567" w:hanging="650"/>
        <w:jc w:val="both"/>
        <w:rPr>
          <w:rFonts w:asciiTheme="majorHAnsi" w:eastAsia="Calibri" w:hAnsiTheme="majorHAnsi" w:cstheme="majorHAnsi"/>
          <w:lang w:val="x-none" w:eastAsia="pl-PL"/>
        </w:rPr>
      </w:pPr>
      <w:r w:rsidRPr="00F73762">
        <w:rPr>
          <w:rFonts w:asciiTheme="majorHAnsi" w:eastAsia="Calibri" w:hAnsiTheme="majorHAnsi" w:cstheme="majorHAnsi"/>
          <w:lang w:val="x-none" w:eastAsia="pl-PL"/>
        </w:rPr>
        <w:t xml:space="preserve">Zmiana </w:t>
      </w:r>
      <w:r w:rsidR="005A689F" w:rsidRPr="00F73762">
        <w:rPr>
          <w:rFonts w:asciiTheme="majorHAnsi" w:eastAsia="Calibri" w:hAnsiTheme="majorHAnsi" w:cstheme="majorHAnsi"/>
          <w:lang w:eastAsia="pl-PL"/>
        </w:rPr>
        <w:t>wielkości</w:t>
      </w:r>
      <w:r w:rsidRPr="00F73762">
        <w:rPr>
          <w:rFonts w:asciiTheme="majorHAnsi" w:eastAsia="Calibri" w:hAnsiTheme="majorHAnsi" w:cstheme="majorHAnsi"/>
          <w:lang w:val="x-none" w:eastAsia="pl-PL"/>
        </w:rPr>
        <w:t xml:space="preserve"> zamówienia  opisana w pkt  3, 4 powyżej spowoduje zwiększenie lub zmniejszenie wynagrodzenia dla wykonawcy</w:t>
      </w:r>
      <w:r w:rsidR="00B86E11" w:rsidRPr="00F73762">
        <w:rPr>
          <w:rFonts w:asciiTheme="majorHAnsi" w:eastAsia="Calibri" w:hAnsiTheme="majorHAnsi" w:cstheme="majorHAnsi"/>
          <w:lang w:eastAsia="pl-PL"/>
        </w:rPr>
        <w:t>.</w:t>
      </w:r>
    </w:p>
    <w:p w14:paraId="03D531C5" w14:textId="5F56D302" w:rsidR="00D67ED3" w:rsidRPr="00F73762" w:rsidRDefault="00D67ED3" w:rsidP="00F73762">
      <w:pPr>
        <w:numPr>
          <w:ilvl w:val="1"/>
          <w:numId w:val="32"/>
        </w:numPr>
        <w:suppressAutoHyphens w:val="0"/>
        <w:spacing w:after="0" w:line="480" w:lineRule="auto"/>
        <w:ind w:left="567" w:hanging="650"/>
        <w:jc w:val="both"/>
        <w:rPr>
          <w:rFonts w:asciiTheme="majorHAnsi" w:eastAsia="Calibri" w:hAnsiTheme="majorHAnsi" w:cstheme="majorHAnsi"/>
          <w:lang w:val="x-none" w:eastAsia="pl-PL"/>
        </w:rPr>
      </w:pPr>
      <w:r w:rsidRPr="00F73762">
        <w:rPr>
          <w:rFonts w:asciiTheme="majorHAnsi" w:eastAsia="Calibri" w:hAnsiTheme="majorHAnsi" w:cstheme="majorHAnsi"/>
          <w:lang w:eastAsia="pl-PL"/>
        </w:rPr>
        <w:t>Paliwo gazowe winno być dostarczane</w:t>
      </w:r>
      <w:r w:rsidRPr="00F73762">
        <w:rPr>
          <w:rFonts w:asciiTheme="majorHAnsi" w:eastAsia="Calibri" w:hAnsiTheme="majorHAnsi" w:cstheme="majorHAnsi"/>
          <w:lang w:val="x-none" w:eastAsia="pl-PL"/>
        </w:rPr>
        <w:t xml:space="preserve"> całodobowo do punktów zdawczo – odbiorczych, wymienionych w załączniku nr 1</w:t>
      </w:r>
      <w:r w:rsidRPr="00F73762">
        <w:rPr>
          <w:rFonts w:asciiTheme="majorHAnsi" w:eastAsia="Calibri" w:hAnsiTheme="majorHAnsi" w:cstheme="majorHAnsi"/>
          <w:lang w:eastAsia="pl-PL"/>
        </w:rPr>
        <w:t xml:space="preserve"> </w:t>
      </w:r>
      <w:r w:rsidRPr="00F73762">
        <w:rPr>
          <w:rFonts w:asciiTheme="majorHAnsi" w:eastAsia="Calibri" w:hAnsiTheme="majorHAnsi" w:cstheme="majorHAnsi"/>
          <w:lang w:val="x-none" w:eastAsia="pl-PL"/>
        </w:rPr>
        <w:t>do SWZ, którym jest zespół urządzeń gazowych służących do przyłączenia sieci wewnętrznej, będącą własnością Zamawiającego z siecią gazową operatora systemu.</w:t>
      </w:r>
    </w:p>
    <w:p w14:paraId="3174C7D0" w14:textId="77777777" w:rsidR="00D67ED3" w:rsidRPr="00F73762" w:rsidRDefault="00D67ED3" w:rsidP="00F73762">
      <w:pPr>
        <w:numPr>
          <w:ilvl w:val="1"/>
          <w:numId w:val="32"/>
        </w:numPr>
        <w:suppressAutoHyphens w:val="0"/>
        <w:spacing w:after="0" w:line="480" w:lineRule="auto"/>
        <w:ind w:left="567" w:hanging="567"/>
        <w:jc w:val="both"/>
        <w:rPr>
          <w:rFonts w:asciiTheme="majorHAnsi" w:eastAsia="Calibri" w:hAnsiTheme="majorHAnsi" w:cstheme="majorHAnsi"/>
          <w:lang w:val="x-none" w:eastAsia="pl-PL"/>
        </w:rPr>
      </w:pPr>
      <w:r w:rsidRPr="00F73762">
        <w:rPr>
          <w:rFonts w:asciiTheme="majorHAnsi" w:eastAsia="Calibri" w:hAnsiTheme="majorHAnsi" w:cstheme="majorHAnsi"/>
          <w:lang w:val="x-none" w:eastAsia="pl-PL"/>
        </w:rPr>
        <w:t xml:space="preserve">Wykonawca zobowiązany będzie do zapewnienia standardów jakości obsługi Zamawiającego zgodnie z obowiązującymi w tym zakresie przepisami prawa energetycznego. Winien zapewnić ciągłość dostaw bez jakichkolwiek przerw w dostawach za wyjątkiem sytuacji opisanych w ustawie Prawo energetyczne, IRIESD, taryfie i posiadać rezerwę gwarantującą ciągłość dostaw. </w:t>
      </w:r>
    </w:p>
    <w:p w14:paraId="0F763D68" w14:textId="136221A5" w:rsidR="00EA1ADD" w:rsidRPr="00F73762" w:rsidRDefault="00EA1ADD" w:rsidP="00F73762">
      <w:pPr>
        <w:numPr>
          <w:ilvl w:val="1"/>
          <w:numId w:val="32"/>
        </w:numPr>
        <w:suppressAutoHyphens w:val="0"/>
        <w:spacing w:after="0" w:line="480" w:lineRule="auto"/>
        <w:ind w:left="567" w:hanging="567"/>
        <w:jc w:val="both"/>
        <w:rPr>
          <w:rFonts w:asciiTheme="majorHAnsi" w:eastAsia="Calibri" w:hAnsiTheme="majorHAnsi" w:cstheme="majorHAnsi"/>
          <w:lang w:val="x-none" w:eastAsia="pl-PL"/>
        </w:rPr>
      </w:pPr>
      <w:r w:rsidRPr="00F73762">
        <w:rPr>
          <w:rFonts w:asciiTheme="majorHAnsi" w:hAnsiTheme="majorHAnsi" w:cstheme="majorHAnsi"/>
        </w:rPr>
        <w:t>Wykonawca zobowiązuje się do przeprowadzenia procedury zmiany sprzedawcy paliw gazowych, zgodnie z Instrukcją Ruchu i Eksploatacji Sieci Dystrybucyjnej (IRiESD) w zakresie świadczenia i korzystania z usług dystrybucji paliwa gazowego - dane o umowach zawarte są w Załączniku nr 1 do SWZ.</w:t>
      </w:r>
    </w:p>
    <w:p w14:paraId="1CBB25DB" w14:textId="77777777" w:rsidR="00EA1ADD" w:rsidRPr="00F73762" w:rsidRDefault="00EA1ADD" w:rsidP="00F73762">
      <w:pPr>
        <w:suppressAutoHyphens w:val="0"/>
        <w:spacing w:after="0" w:line="480" w:lineRule="auto"/>
        <w:ind w:left="567"/>
        <w:jc w:val="both"/>
        <w:rPr>
          <w:rFonts w:asciiTheme="majorHAnsi" w:eastAsia="Calibri" w:hAnsiTheme="majorHAnsi" w:cstheme="majorHAnsi"/>
          <w:lang w:val="x-none" w:eastAsia="pl-PL"/>
        </w:rPr>
      </w:pPr>
    </w:p>
    <w:p w14:paraId="03B33C4A" w14:textId="645E9D08" w:rsidR="00D67ED3" w:rsidRPr="00F73762" w:rsidRDefault="00D67ED3" w:rsidP="00F73762">
      <w:pPr>
        <w:numPr>
          <w:ilvl w:val="1"/>
          <w:numId w:val="32"/>
        </w:numPr>
        <w:suppressAutoHyphens w:val="0"/>
        <w:spacing w:after="0" w:line="480" w:lineRule="auto"/>
        <w:ind w:left="567" w:hanging="567"/>
        <w:jc w:val="both"/>
        <w:rPr>
          <w:rFonts w:asciiTheme="majorHAnsi" w:eastAsia="Calibri" w:hAnsiTheme="majorHAnsi" w:cstheme="majorHAnsi"/>
          <w:lang w:val="x-none" w:eastAsia="pl-PL"/>
        </w:rPr>
      </w:pPr>
      <w:r w:rsidRPr="00F73762">
        <w:rPr>
          <w:rFonts w:asciiTheme="majorHAnsi" w:eastAsia="Calibri" w:hAnsiTheme="majorHAnsi" w:cstheme="majorHAnsi"/>
          <w:lang w:val="x-none" w:eastAsia="pl-PL"/>
        </w:rPr>
        <w:lastRenderedPageBreak/>
        <w:t xml:space="preserve">Własność paliwa gazowego przechodzi na Zamawiającego po dokonaniu pomiaru na wyjściu z gazomierza. </w:t>
      </w:r>
    </w:p>
    <w:p w14:paraId="61F7430B" w14:textId="2DAFBD3D" w:rsidR="00A86AE1" w:rsidRPr="00F73762" w:rsidRDefault="00A86AE1" w:rsidP="00F73762">
      <w:pPr>
        <w:pStyle w:val="Akapitzlist"/>
        <w:numPr>
          <w:ilvl w:val="1"/>
          <w:numId w:val="32"/>
        </w:numPr>
        <w:spacing w:after="0" w:line="480" w:lineRule="auto"/>
        <w:ind w:left="567" w:hanging="567"/>
        <w:jc w:val="both"/>
        <w:rPr>
          <w:rFonts w:asciiTheme="majorHAnsi" w:eastAsia="Calibri" w:hAnsiTheme="majorHAnsi" w:cstheme="majorHAnsi"/>
          <w:lang w:eastAsia="pl-PL"/>
        </w:rPr>
      </w:pPr>
      <w:bookmarkStart w:id="5" w:name="_Hlk528750241"/>
      <w:r w:rsidRPr="00F73762">
        <w:rPr>
          <w:rFonts w:asciiTheme="majorHAnsi" w:eastAsia="Calibri" w:hAnsiTheme="majorHAnsi" w:cstheme="majorHAnsi"/>
          <w:lang w:eastAsia="pl-PL"/>
        </w:rPr>
        <w:t>Dostarczony gaz ziemny powinien spełniać wymagania prawne i parametry techniczne zgodnie z postanowieniami ustawy z dnia 10 kwietnia 1997 r. Prawo energetyczne i aktami wykonawczymi wydanymi na jej podstawie oraz Ustawy z dnia 16 lutego 2007 r. o zapasach ropy naftowej, produktów naftowych i gazu ziemnego oraz zasadach postępowania w sytuacjach zagrożenia bezpieczeństwa paliwowego państwa i zakłóceń na rynku naftowym i aktami wykonawczymi wydanymi na jej podstawie oraz niektórych innych ustaw.</w:t>
      </w:r>
    </w:p>
    <w:p w14:paraId="722CAEB6" w14:textId="4F569576" w:rsidR="00D67ED3" w:rsidRPr="00F73762" w:rsidRDefault="00D67ED3" w:rsidP="00F73762">
      <w:pPr>
        <w:pStyle w:val="Akapitzlist"/>
        <w:numPr>
          <w:ilvl w:val="1"/>
          <w:numId w:val="32"/>
        </w:numPr>
        <w:suppressAutoHyphens w:val="0"/>
        <w:spacing w:after="0" w:line="480" w:lineRule="auto"/>
        <w:ind w:left="567" w:hanging="567"/>
        <w:jc w:val="both"/>
        <w:rPr>
          <w:rFonts w:asciiTheme="majorHAnsi" w:eastAsia="Calibri" w:hAnsiTheme="majorHAnsi" w:cstheme="majorHAnsi"/>
          <w:lang w:eastAsia="pl-PL"/>
        </w:rPr>
      </w:pPr>
      <w:r w:rsidRPr="00F73762">
        <w:rPr>
          <w:rFonts w:asciiTheme="majorHAnsi" w:eastAsia="Calibri" w:hAnsiTheme="majorHAnsi" w:cstheme="majorHAnsi"/>
          <w:lang w:eastAsia="pl-PL"/>
        </w:rPr>
        <w:t xml:space="preserve">W przypadku, gdy Zamawiający </w:t>
      </w:r>
      <w:r w:rsidR="006B61CE" w:rsidRPr="00F73762">
        <w:rPr>
          <w:rFonts w:asciiTheme="majorHAnsi" w:eastAsia="Calibri" w:hAnsiTheme="majorHAnsi" w:cstheme="majorHAnsi"/>
          <w:lang w:eastAsia="pl-PL"/>
        </w:rPr>
        <w:t xml:space="preserve">jest </w:t>
      </w:r>
      <w:r w:rsidRPr="00F73762">
        <w:rPr>
          <w:rFonts w:asciiTheme="majorHAnsi" w:eastAsia="Calibri" w:hAnsiTheme="majorHAnsi" w:cstheme="majorHAnsi"/>
          <w:lang w:eastAsia="pl-PL"/>
        </w:rPr>
        <w:t xml:space="preserve"> podmiotem uprawnionym do rozliczeń </w:t>
      </w:r>
      <w:r w:rsidR="006B61CE" w:rsidRPr="00F73762">
        <w:rPr>
          <w:rFonts w:asciiTheme="majorHAnsi" w:eastAsia="Calibri" w:hAnsiTheme="majorHAnsi" w:cstheme="majorHAnsi"/>
          <w:lang w:eastAsia="pl-PL"/>
        </w:rPr>
        <w:t xml:space="preserve">zakupu paliwa gazowego </w:t>
      </w:r>
      <w:r w:rsidRPr="00F73762">
        <w:rPr>
          <w:rFonts w:asciiTheme="majorHAnsi" w:eastAsia="Calibri" w:hAnsiTheme="majorHAnsi" w:cstheme="majorHAnsi"/>
          <w:lang w:eastAsia="pl-PL"/>
        </w:rPr>
        <w:t>wg cen taryfowych zatwierdzanych przez Prezesa URE w rozumieniu ustawy z dnia  26 stycznia 2022 r. o szczególnych rozwiązaniach służących ochronie odbiorców paliw gazowych w związku z sytuacją na rynku gazu</w:t>
      </w:r>
      <w:r w:rsidR="006B61CE" w:rsidRPr="00F73762">
        <w:rPr>
          <w:rFonts w:asciiTheme="majorHAnsi" w:eastAsia="Calibri" w:hAnsiTheme="majorHAnsi" w:cstheme="majorHAnsi"/>
          <w:lang w:eastAsia="pl-PL"/>
        </w:rPr>
        <w:t xml:space="preserve">, </w:t>
      </w:r>
      <w:r w:rsidRPr="00F73762">
        <w:rPr>
          <w:rFonts w:asciiTheme="majorHAnsi" w:eastAsia="Calibri" w:hAnsiTheme="majorHAnsi" w:cstheme="majorHAnsi"/>
          <w:lang w:eastAsia="pl-PL"/>
        </w:rPr>
        <w:t xml:space="preserve">  podpisują OŚWIADCZENIE ODBIORCY PALIW GAZOWYCH o przeznaczeniu paliwa gazowego, wg wzoru stanowiącego załącznik do rozporządzenia Ministra Klimatu I Środowiska z dnia 28 stycznia 2022 r. Dany PPG może być częściowo lub całkowicie rozliczany wg cen z Taryfy sprzedaży (ceny taryfowej)  zatwierdzonej  przez Prezesa URE – informacja jest zawarta w załączniku nr 1</w:t>
      </w:r>
      <w:r w:rsidR="00D375CE" w:rsidRPr="00F73762">
        <w:rPr>
          <w:rFonts w:asciiTheme="majorHAnsi" w:eastAsia="Calibri" w:hAnsiTheme="majorHAnsi" w:cstheme="majorHAnsi"/>
          <w:lang w:eastAsia="pl-PL"/>
        </w:rPr>
        <w:t xml:space="preserve"> </w:t>
      </w:r>
      <w:r w:rsidRPr="00F73762">
        <w:rPr>
          <w:rFonts w:asciiTheme="majorHAnsi" w:eastAsia="Calibri" w:hAnsiTheme="majorHAnsi" w:cstheme="majorHAnsi"/>
          <w:lang w:eastAsia="pl-PL"/>
        </w:rPr>
        <w:t xml:space="preserve">do SWZ – opis przedmiotu zamówienia. Przedmiotowe Oświadczenie jest załącznikiem do niniejszego postępowania. Zamawiający zastrzega możliwość zmiany zakresu Oświadczenia w trakcie trwania zamówienia, tj. utraty uprawnienia do rozliczenia wg cen taryfowych i nabycia uprawnień do rozliczenia wg cen taryfowych. </w:t>
      </w:r>
      <w:r w:rsidR="006B61CE" w:rsidRPr="00F73762">
        <w:rPr>
          <w:rFonts w:asciiTheme="majorHAnsi" w:eastAsia="Calibri" w:hAnsiTheme="majorHAnsi" w:cstheme="majorHAnsi"/>
          <w:lang w:eastAsia="pl-PL"/>
        </w:rPr>
        <w:t xml:space="preserve"> Zmiana dotyczy I części zamówienia. </w:t>
      </w:r>
      <w:r w:rsidRPr="00F73762">
        <w:rPr>
          <w:rFonts w:asciiTheme="majorHAnsi" w:eastAsia="Calibri" w:hAnsiTheme="majorHAnsi" w:cstheme="majorHAnsi"/>
          <w:lang w:eastAsia="pl-PL"/>
        </w:rPr>
        <w:t>W takim przypadku Zamawiający złoży stosowane oświadczenie zgodne ze stanem faktycznym.</w:t>
      </w:r>
    </w:p>
    <w:p w14:paraId="0858E9D2" w14:textId="0A64B1A1" w:rsidR="00A86AE1" w:rsidRPr="00F73762" w:rsidRDefault="00A86AE1" w:rsidP="00F73762">
      <w:pPr>
        <w:pStyle w:val="Akapitzlist"/>
        <w:numPr>
          <w:ilvl w:val="1"/>
          <w:numId w:val="32"/>
        </w:numPr>
        <w:autoSpaceDE w:val="0"/>
        <w:spacing w:after="0" w:line="480" w:lineRule="auto"/>
        <w:ind w:left="567" w:hanging="567"/>
        <w:jc w:val="both"/>
        <w:rPr>
          <w:rFonts w:asciiTheme="majorHAnsi" w:hAnsiTheme="majorHAnsi" w:cstheme="majorHAnsi"/>
        </w:rPr>
      </w:pPr>
      <w:r w:rsidRPr="00F73762">
        <w:rPr>
          <w:rFonts w:asciiTheme="majorHAnsi" w:hAnsiTheme="majorHAnsi" w:cstheme="majorHAnsi"/>
        </w:rPr>
        <w:t>Rozliczenie usługi dystrybucji oraz zakupu paliwa gazowego odbędzie się na zasadach określonych w ustawie z dnia 10 kwietnia 1997 r. Prawo energetyczne, ustaw</w:t>
      </w:r>
      <w:r w:rsidR="00727E80" w:rsidRPr="00F73762">
        <w:rPr>
          <w:rFonts w:asciiTheme="majorHAnsi" w:hAnsiTheme="majorHAnsi" w:cstheme="majorHAnsi"/>
          <w:lang w:val="pl-PL"/>
        </w:rPr>
        <w:t>ie</w:t>
      </w:r>
      <w:r w:rsidRPr="00F73762">
        <w:rPr>
          <w:rFonts w:asciiTheme="majorHAnsi" w:hAnsiTheme="majorHAnsi" w:cstheme="majorHAnsi"/>
        </w:rPr>
        <w:t xml:space="preserve"> z dnia  26 stycznia 2022 r. o szczególnych rozwiązaniach służących ochronie odbiorców paliw gazowych w związku z sytuacją na rynku gazu, ustawie z dnia 15 grudnia 2022 r. o szczególnej ochronie niektórych odbiorców </w:t>
      </w:r>
      <w:r w:rsidRPr="00F73762">
        <w:rPr>
          <w:rFonts w:asciiTheme="majorHAnsi" w:hAnsiTheme="majorHAnsi" w:cstheme="majorHAnsi"/>
        </w:rPr>
        <w:lastRenderedPageBreak/>
        <w:t>paliw gazowych w 2023 r. w związku z sytuacją na rynku gazu, taryfie dystrybucyjnej</w:t>
      </w:r>
      <w:r w:rsidR="00505584" w:rsidRPr="00F73762">
        <w:rPr>
          <w:rFonts w:asciiTheme="majorHAnsi" w:hAnsiTheme="majorHAnsi" w:cstheme="majorHAnsi"/>
          <w:lang w:val="pl-PL"/>
        </w:rPr>
        <w:t xml:space="preserve"> i sprzedaży zatwierdzonej przez Prezesa URE.</w:t>
      </w:r>
    </w:p>
    <w:p w14:paraId="48FFDD1F" w14:textId="20CCD4F0" w:rsidR="00213E7D" w:rsidRPr="00F73762" w:rsidRDefault="00213E7D" w:rsidP="00F73762">
      <w:pPr>
        <w:pStyle w:val="Akapitzlist"/>
        <w:numPr>
          <w:ilvl w:val="1"/>
          <w:numId w:val="32"/>
        </w:numPr>
        <w:autoSpaceDE w:val="0"/>
        <w:spacing w:after="0" w:line="480" w:lineRule="auto"/>
        <w:ind w:left="567" w:hanging="567"/>
        <w:jc w:val="both"/>
        <w:rPr>
          <w:rFonts w:asciiTheme="majorHAnsi" w:hAnsiTheme="majorHAnsi" w:cstheme="majorHAnsi"/>
        </w:rPr>
      </w:pPr>
      <w:r w:rsidRPr="00F73762">
        <w:rPr>
          <w:rFonts w:asciiTheme="majorHAnsi" w:hAnsiTheme="majorHAnsi" w:cstheme="majorHAnsi"/>
        </w:rPr>
        <w:t xml:space="preserve">Umowa zostanie zawarta na podstawie postępowania przeprowadzonego w trybie  </w:t>
      </w:r>
      <w:r w:rsidR="002D4586" w:rsidRPr="00F73762">
        <w:rPr>
          <w:rFonts w:asciiTheme="majorHAnsi" w:hAnsiTheme="majorHAnsi" w:cstheme="majorHAnsi"/>
          <w:lang w:val="pl-PL"/>
        </w:rPr>
        <w:t xml:space="preserve">przetargu nieograniczonego </w:t>
      </w:r>
      <w:r w:rsidRPr="00F73762">
        <w:rPr>
          <w:rFonts w:asciiTheme="majorHAnsi" w:hAnsiTheme="majorHAnsi" w:cstheme="majorHAnsi"/>
        </w:rPr>
        <w:t xml:space="preserve">na podstawie art. </w:t>
      </w:r>
      <w:r w:rsidR="002D4586" w:rsidRPr="00F73762">
        <w:rPr>
          <w:rFonts w:asciiTheme="majorHAnsi" w:hAnsiTheme="majorHAnsi" w:cstheme="majorHAnsi"/>
          <w:lang w:val="pl-PL"/>
        </w:rPr>
        <w:t xml:space="preserve">132 </w:t>
      </w:r>
      <w:r w:rsidRPr="00F73762">
        <w:rPr>
          <w:rFonts w:asciiTheme="majorHAnsi" w:hAnsiTheme="majorHAnsi" w:cstheme="majorHAnsi"/>
        </w:rPr>
        <w:t xml:space="preserve">na podstawie przepisów ustawy z dnia </w:t>
      </w:r>
      <w:r w:rsidRPr="00F73762">
        <w:rPr>
          <w:rFonts w:asciiTheme="majorHAnsi" w:hAnsiTheme="majorHAnsi" w:cstheme="majorHAnsi"/>
          <w:lang w:val="pl-PL"/>
        </w:rPr>
        <w:t xml:space="preserve">11 września 2019 </w:t>
      </w:r>
      <w:r w:rsidRPr="00F73762">
        <w:rPr>
          <w:rFonts w:asciiTheme="majorHAnsi" w:hAnsiTheme="majorHAnsi" w:cstheme="majorHAnsi"/>
        </w:rPr>
        <w:t>r. - Prawo zamówie</w:t>
      </w:r>
      <w:r w:rsidRPr="00F73762">
        <w:rPr>
          <w:rFonts w:asciiTheme="majorHAnsi" w:eastAsia="TimesNewRoman" w:hAnsiTheme="majorHAnsi" w:cstheme="majorHAnsi"/>
        </w:rPr>
        <w:t xml:space="preserve">ń </w:t>
      </w:r>
      <w:r w:rsidRPr="00F73762">
        <w:rPr>
          <w:rFonts w:asciiTheme="majorHAnsi" w:hAnsiTheme="majorHAnsi" w:cstheme="majorHAnsi"/>
        </w:rPr>
        <w:t>publicznych</w:t>
      </w:r>
      <w:r w:rsidRPr="00F73762">
        <w:rPr>
          <w:rFonts w:asciiTheme="majorHAnsi" w:hAnsiTheme="majorHAnsi" w:cstheme="majorHAnsi"/>
          <w:lang w:val="pl-PL"/>
        </w:rPr>
        <w:t>.</w:t>
      </w:r>
    </w:p>
    <w:bookmarkEnd w:id="5"/>
    <w:p w14:paraId="47383EAF" w14:textId="70C738E9" w:rsidR="00F34985" w:rsidRPr="00F73762" w:rsidRDefault="000B0658" w:rsidP="00F73762">
      <w:pPr>
        <w:spacing w:after="0" w:line="480" w:lineRule="auto"/>
        <w:rPr>
          <w:rFonts w:asciiTheme="majorHAnsi" w:hAnsiTheme="majorHAnsi" w:cstheme="majorHAnsi"/>
        </w:rPr>
      </w:pPr>
      <w:r w:rsidRPr="00F73762">
        <w:rPr>
          <w:rFonts w:asciiTheme="majorHAnsi" w:hAnsiTheme="majorHAnsi" w:cstheme="majorHAnsi"/>
        </w:rPr>
        <w:t>§ 2 TERMIN OBOWIĄZYWANIA UMOWY</w:t>
      </w:r>
    </w:p>
    <w:p w14:paraId="0168D3F5" w14:textId="4BA52AFE" w:rsidR="00A753FD" w:rsidRPr="00F73762" w:rsidRDefault="00F33B90" w:rsidP="00F73762">
      <w:pPr>
        <w:pStyle w:val="Akapitzlist"/>
        <w:numPr>
          <w:ilvl w:val="0"/>
          <w:numId w:val="11"/>
        </w:numPr>
        <w:autoSpaceDE w:val="0"/>
        <w:spacing w:after="0" w:line="480" w:lineRule="auto"/>
        <w:ind w:left="567" w:hanging="567"/>
        <w:jc w:val="both"/>
        <w:rPr>
          <w:rFonts w:asciiTheme="majorHAnsi" w:hAnsiTheme="majorHAnsi" w:cstheme="majorHAnsi"/>
        </w:rPr>
      </w:pPr>
      <w:r w:rsidRPr="00F73762">
        <w:rPr>
          <w:rFonts w:asciiTheme="majorHAnsi" w:hAnsiTheme="majorHAnsi" w:cstheme="majorHAnsi"/>
          <w:lang w:val="pl-PL"/>
        </w:rPr>
        <w:t>Realizacja umowy nastąpi</w:t>
      </w:r>
      <w:r w:rsidR="00E07CFB" w:rsidRPr="00F73762">
        <w:rPr>
          <w:rFonts w:asciiTheme="majorHAnsi" w:hAnsiTheme="majorHAnsi" w:cstheme="majorHAnsi"/>
          <w:lang w:val="pl-PL"/>
        </w:rPr>
        <w:t xml:space="preserve"> w </w:t>
      </w:r>
      <w:r w:rsidRPr="00F73762">
        <w:rPr>
          <w:rFonts w:asciiTheme="majorHAnsi" w:hAnsiTheme="majorHAnsi" w:cstheme="majorHAnsi"/>
          <w:lang w:val="pl-PL"/>
        </w:rPr>
        <w:t xml:space="preserve">okresie od </w:t>
      </w:r>
      <w:r w:rsidR="00827AA8" w:rsidRPr="00F73762">
        <w:rPr>
          <w:rFonts w:asciiTheme="majorHAnsi" w:hAnsiTheme="majorHAnsi" w:cstheme="majorHAnsi"/>
          <w:lang w:val="pl-PL"/>
        </w:rPr>
        <w:t xml:space="preserve"> </w:t>
      </w:r>
      <w:r w:rsidR="00FE2F67" w:rsidRPr="00F73762">
        <w:rPr>
          <w:rFonts w:asciiTheme="majorHAnsi" w:hAnsiTheme="majorHAnsi" w:cstheme="majorHAnsi"/>
          <w:lang w:val="pl-PL"/>
        </w:rPr>
        <w:t>01.0</w:t>
      </w:r>
      <w:r w:rsidR="00F1147D" w:rsidRPr="00F73762">
        <w:rPr>
          <w:rFonts w:asciiTheme="majorHAnsi" w:hAnsiTheme="majorHAnsi" w:cstheme="majorHAnsi"/>
          <w:lang w:val="pl-PL"/>
        </w:rPr>
        <w:t>7.2023 r. do 30.06.202</w:t>
      </w:r>
      <w:r w:rsidR="00ED136D">
        <w:rPr>
          <w:rFonts w:asciiTheme="majorHAnsi" w:hAnsiTheme="majorHAnsi" w:cstheme="majorHAnsi"/>
          <w:lang w:val="pl-PL"/>
        </w:rPr>
        <w:t>4</w:t>
      </w:r>
      <w:r w:rsidR="00F1147D" w:rsidRPr="00F73762">
        <w:rPr>
          <w:rFonts w:asciiTheme="majorHAnsi" w:hAnsiTheme="majorHAnsi" w:cstheme="majorHAnsi"/>
          <w:lang w:val="pl-PL"/>
        </w:rPr>
        <w:t xml:space="preserve"> r.</w:t>
      </w:r>
      <w:r w:rsidRPr="00F73762">
        <w:rPr>
          <w:rFonts w:asciiTheme="majorHAnsi" w:hAnsiTheme="majorHAnsi" w:cstheme="majorHAnsi"/>
          <w:lang w:val="pl-PL"/>
        </w:rPr>
        <w:t>,</w:t>
      </w:r>
      <w:r w:rsidR="00E07CFB" w:rsidRPr="00F73762">
        <w:rPr>
          <w:rFonts w:asciiTheme="majorHAnsi" w:hAnsiTheme="majorHAnsi" w:cstheme="majorHAnsi"/>
          <w:lang w:val="pl-PL"/>
        </w:rPr>
        <w:t xml:space="preserve"> z </w:t>
      </w:r>
      <w:r w:rsidR="00A753FD" w:rsidRPr="00F73762">
        <w:rPr>
          <w:rFonts w:asciiTheme="majorHAnsi" w:hAnsiTheme="majorHAnsi" w:cstheme="majorHAnsi"/>
        </w:rPr>
        <w:t>zastrzeżeniem zapisów</w:t>
      </w:r>
      <w:r w:rsidR="00E07CFB" w:rsidRPr="00F73762">
        <w:rPr>
          <w:rFonts w:asciiTheme="majorHAnsi" w:hAnsiTheme="majorHAnsi" w:cstheme="majorHAnsi"/>
        </w:rPr>
        <w:t xml:space="preserve"> w </w:t>
      </w:r>
      <w:r w:rsidR="00A753FD" w:rsidRPr="00F73762">
        <w:rPr>
          <w:rFonts w:asciiTheme="majorHAnsi" w:hAnsiTheme="majorHAnsi" w:cstheme="majorHAnsi"/>
        </w:rPr>
        <w:t xml:space="preserve">pkt </w:t>
      </w:r>
      <w:r w:rsidR="000B0658" w:rsidRPr="00F73762">
        <w:rPr>
          <w:rFonts w:asciiTheme="majorHAnsi" w:hAnsiTheme="majorHAnsi" w:cstheme="majorHAnsi"/>
          <w:lang w:val="pl-PL"/>
        </w:rPr>
        <w:t>1</w:t>
      </w:r>
      <w:r w:rsidR="00A753FD" w:rsidRPr="00F73762">
        <w:rPr>
          <w:rFonts w:asciiTheme="majorHAnsi" w:hAnsiTheme="majorHAnsi" w:cstheme="majorHAnsi"/>
        </w:rPr>
        <w:t>.1.-</w:t>
      </w:r>
      <w:r w:rsidR="000B0658" w:rsidRPr="00F73762">
        <w:rPr>
          <w:rFonts w:asciiTheme="majorHAnsi" w:hAnsiTheme="majorHAnsi" w:cstheme="majorHAnsi"/>
          <w:lang w:val="pl-PL"/>
        </w:rPr>
        <w:t>1</w:t>
      </w:r>
      <w:r w:rsidR="00A753FD" w:rsidRPr="00F73762">
        <w:rPr>
          <w:rFonts w:asciiTheme="majorHAnsi" w:hAnsiTheme="majorHAnsi" w:cstheme="majorHAnsi"/>
        </w:rPr>
        <w:t>.</w:t>
      </w:r>
      <w:r w:rsidR="00472B98" w:rsidRPr="00F73762">
        <w:rPr>
          <w:rFonts w:asciiTheme="majorHAnsi" w:hAnsiTheme="majorHAnsi" w:cstheme="majorHAnsi"/>
          <w:lang w:val="pl-PL"/>
        </w:rPr>
        <w:t>2</w:t>
      </w:r>
      <w:r w:rsidR="00A753FD" w:rsidRPr="00F73762">
        <w:rPr>
          <w:rFonts w:asciiTheme="majorHAnsi" w:hAnsiTheme="majorHAnsi" w:cstheme="majorHAnsi"/>
        </w:rPr>
        <w:t>.</w:t>
      </w:r>
      <w:r w:rsidR="00213E7D" w:rsidRPr="00F73762">
        <w:rPr>
          <w:rFonts w:asciiTheme="majorHAnsi" w:hAnsiTheme="majorHAnsi" w:cstheme="majorHAnsi"/>
          <w:lang w:val="pl-PL"/>
        </w:rPr>
        <w:t>:</w:t>
      </w:r>
    </w:p>
    <w:p w14:paraId="58D8AD9D" w14:textId="1B0E5BAC" w:rsidR="00472B98" w:rsidRPr="00F73762" w:rsidRDefault="00472B98" w:rsidP="00F73762">
      <w:pPr>
        <w:pStyle w:val="Akapitzlist"/>
        <w:numPr>
          <w:ilvl w:val="1"/>
          <w:numId w:val="22"/>
        </w:numPr>
        <w:spacing w:after="0" w:line="480" w:lineRule="auto"/>
        <w:ind w:left="1213" w:hanging="646"/>
        <w:jc w:val="both"/>
        <w:rPr>
          <w:rFonts w:asciiTheme="majorHAnsi" w:eastAsiaTheme="minorHAnsi" w:hAnsiTheme="majorHAnsi" w:cstheme="majorHAnsi"/>
          <w:color w:val="000000" w:themeColor="text1"/>
          <w:lang w:eastAsia="pl-PL"/>
        </w:rPr>
      </w:pPr>
      <w:r w:rsidRPr="00F73762">
        <w:rPr>
          <w:rFonts w:asciiTheme="majorHAnsi" w:eastAsiaTheme="minorHAnsi" w:hAnsiTheme="majorHAnsi" w:cstheme="majorHAnsi"/>
          <w:color w:val="000000" w:themeColor="text1"/>
          <w:lang w:eastAsia="pl-PL"/>
        </w:rPr>
        <w:t xml:space="preserve">Umowa będzie obowiązywać od dnia jej zawarcia do dnia </w:t>
      </w:r>
      <w:r w:rsidR="00F1147D" w:rsidRPr="00F73762">
        <w:rPr>
          <w:rFonts w:asciiTheme="majorHAnsi" w:eastAsiaTheme="minorHAnsi" w:hAnsiTheme="majorHAnsi" w:cstheme="majorHAnsi"/>
          <w:color w:val="000000" w:themeColor="text1"/>
          <w:lang w:val="pl-PL" w:eastAsia="pl-PL"/>
        </w:rPr>
        <w:t>30.06.202</w:t>
      </w:r>
      <w:r w:rsidR="00ED136D">
        <w:rPr>
          <w:rFonts w:asciiTheme="majorHAnsi" w:eastAsiaTheme="minorHAnsi" w:hAnsiTheme="majorHAnsi" w:cstheme="majorHAnsi"/>
          <w:color w:val="000000" w:themeColor="text1"/>
          <w:lang w:val="pl-PL" w:eastAsia="pl-PL"/>
        </w:rPr>
        <w:t xml:space="preserve">4 </w:t>
      </w:r>
      <w:r w:rsidR="00F1147D" w:rsidRPr="00F73762">
        <w:rPr>
          <w:rFonts w:asciiTheme="majorHAnsi" w:eastAsiaTheme="minorHAnsi" w:hAnsiTheme="majorHAnsi" w:cstheme="majorHAnsi"/>
          <w:color w:val="000000" w:themeColor="text1"/>
          <w:lang w:val="pl-PL" w:eastAsia="pl-PL"/>
        </w:rPr>
        <w:t>r.</w:t>
      </w:r>
      <w:r w:rsidRPr="00F73762">
        <w:rPr>
          <w:rFonts w:asciiTheme="majorHAnsi" w:eastAsiaTheme="minorHAnsi" w:hAnsiTheme="majorHAnsi" w:cstheme="majorHAnsi"/>
          <w:color w:val="000000" w:themeColor="text1"/>
          <w:lang w:eastAsia="pl-PL"/>
        </w:rPr>
        <w:t>, jednakże sprzedaż paliwa gazowego będzie realizowana nie wcześniej niż od dnia wskazanego w Załączniku nr 1</w:t>
      </w:r>
      <w:r w:rsidRPr="00F73762">
        <w:rPr>
          <w:rFonts w:asciiTheme="majorHAnsi" w:eastAsiaTheme="minorHAnsi" w:hAnsiTheme="majorHAnsi" w:cstheme="majorHAnsi"/>
          <w:color w:val="000000" w:themeColor="text1"/>
          <w:lang w:val="pl-PL" w:eastAsia="pl-PL"/>
        </w:rPr>
        <w:t xml:space="preserve"> do </w:t>
      </w:r>
      <w:r w:rsidRPr="00F73762">
        <w:rPr>
          <w:rFonts w:asciiTheme="majorHAnsi" w:eastAsiaTheme="minorHAnsi" w:hAnsiTheme="majorHAnsi" w:cstheme="majorHAnsi"/>
          <w:color w:val="000000" w:themeColor="text1"/>
          <w:lang w:eastAsia="pl-PL"/>
        </w:rPr>
        <w:t xml:space="preserve"> SWZ dla każdego PP</w:t>
      </w:r>
      <w:r w:rsidRPr="00F73762">
        <w:rPr>
          <w:rFonts w:asciiTheme="majorHAnsi" w:eastAsiaTheme="minorHAnsi" w:hAnsiTheme="majorHAnsi" w:cstheme="majorHAnsi"/>
          <w:color w:val="000000" w:themeColor="text1"/>
          <w:lang w:val="pl-PL" w:eastAsia="pl-PL"/>
        </w:rPr>
        <w:t>G</w:t>
      </w:r>
      <w:r w:rsidRPr="00F73762">
        <w:rPr>
          <w:rFonts w:asciiTheme="majorHAnsi" w:eastAsiaTheme="minorHAnsi" w:hAnsiTheme="majorHAnsi" w:cstheme="majorHAnsi"/>
          <w:color w:val="000000" w:themeColor="text1"/>
          <w:lang w:eastAsia="pl-PL"/>
        </w:rPr>
        <w:t xml:space="preserve"> oddzielnie, po rozwiązaniu obecnie obowiązujących umów, przyjęciu Umowy do realizacji przez OSD i po pozytywnie przeprowadzonej procedurze zmiany sprzedawcy oraz od daty montażu licznika przez OSD w przypadku nowych PPG, po zgłoszeniu przez Sprzedawcę na platformie wymiany informacji, sprzedaży paliwa gazowego dla nowego punktu do przyłączenia do sieci OSD.</w:t>
      </w:r>
    </w:p>
    <w:p w14:paraId="2E2CEDA1" w14:textId="7834CF9B" w:rsidR="00472B98" w:rsidRPr="00F73762" w:rsidRDefault="00472B98" w:rsidP="00F73762">
      <w:pPr>
        <w:pStyle w:val="Akapitzlist"/>
        <w:numPr>
          <w:ilvl w:val="1"/>
          <w:numId w:val="23"/>
        </w:numPr>
        <w:spacing w:after="0" w:line="480" w:lineRule="auto"/>
        <w:ind w:left="1213" w:hanging="646"/>
        <w:jc w:val="both"/>
        <w:rPr>
          <w:rFonts w:asciiTheme="majorHAnsi" w:eastAsiaTheme="minorHAnsi" w:hAnsiTheme="majorHAnsi" w:cstheme="majorHAnsi"/>
          <w:color w:val="000000" w:themeColor="text1"/>
          <w:lang w:eastAsia="pl-PL"/>
        </w:rPr>
      </w:pPr>
      <w:r w:rsidRPr="00F73762">
        <w:rPr>
          <w:rFonts w:asciiTheme="majorHAnsi" w:eastAsiaTheme="minorHAnsi" w:hAnsiTheme="majorHAnsi" w:cstheme="majorHAnsi"/>
          <w:color w:val="000000" w:themeColor="text1"/>
          <w:lang w:eastAsia="pl-PL"/>
        </w:rPr>
        <w:t xml:space="preserve">Zmiana terminu rozpoczęcia sprzedaży paliwa gazowego  do poszczególnych PPG może ulec zmianie, jeżeli zmiana ta wynika z okoliczności niezależnych od Stron, w szczególności z przedłużającej się procedury zmiany sprzedawcy, przedłużającego się procesu rozwiązania dotychczasowych umów kompleksowych, o czas trwania przeszkody. Zmiana następuje automatycznie, nie wymaga złożenia oświadczenia woli przez Zamawiającego. </w:t>
      </w:r>
      <w:bookmarkStart w:id="6" w:name="_Hlk96248659"/>
      <w:r w:rsidRPr="00F73762">
        <w:rPr>
          <w:rFonts w:asciiTheme="majorHAnsi" w:eastAsiaTheme="minorHAnsi" w:hAnsiTheme="majorHAnsi" w:cstheme="majorHAnsi"/>
          <w:color w:val="000000" w:themeColor="text1"/>
          <w:lang w:eastAsia="pl-PL"/>
        </w:rPr>
        <w:t xml:space="preserve">Zmiana terminu rozpoczęcia dostaw pozostaje bez wpływu na termin zakończenia realizacji zamówienia. </w:t>
      </w:r>
      <w:bookmarkEnd w:id="6"/>
    </w:p>
    <w:p w14:paraId="160C9F22" w14:textId="6B7C0CB1" w:rsidR="000B0658" w:rsidRPr="00F73762" w:rsidRDefault="000B0658" w:rsidP="00F73762">
      <w:pPr>
        <w:pStyle w:val="Akapitzlist"/>
        <w:numPr>
          <w:ilvl w:val="0"/>
          <w:numId w:val="14"/>
        </w:numPr>
        <w:autoSpaceDE w:val="0"/>
        <w:spacing w:after="0" w:line="480" w:lineRule="auto"/>
        <w:ind w:left="567" w:hanging="567"/>
        <w:jc w:val="both"/>
        <w:rPr>
          <w:rFonts w:asciiTheme="majorHAnsi" w:hAnsiTheme="majorHAnsi" w:cstheme="majorHAnsi"/>
          <w:lang w:val="pl-PL"/>
        </w:rPr>
      </w:pPr>
      <w:r w:rsidRPr="00F73762">
        <w:rPr>
          <w:rFonts w:asciiTheme="majorHAnsi" w:hAnsiTheme="majorHAnsi" w:cstheme="majorHAnsi"/>
          <w:lang w:val="pl-PL"/>
        </w:rPr>
        <w:t xml:space="preserve">Umowa obowiązuje do dnia </w:t>
      </w:r>
      <w:r w:rsidR="00F1147D" w:rsidRPr="00F73762">
        <w:rPr>
          <w:rFonts w:asciiTheme="majorHAnsi" w:hAnsiTheme="majorHAnsi" w:cstheme="majorHAnsi"/>
          <w:lang w:val="pl-PL"/>
        </w:rPr>
        <w:t>30.06.202</w:t>
      </w:r>
      <w:r w:rsidR="00ED136D">
        <w:rPr>
          <w:rFonts w:asciiTheme="majorHAnsi" w:hAnsiTheme="majorHAnsi" w:cstheme="majorHAnsi"/>
          <w:lang w:val="pl-PL"/>
        </w:rPr>
        <w:t>4</w:t>
      </w:r>
      <w:r w:rsidR="00F1147D" w:rsidRPr="00F73762">
        <w:rPr>
          <w:rFonts w:asciiTheme="majorHAnsi" w:hAnsiTheme="majorHAnsi" w:cstheme="majorHAnsi"/>
          <w:lang w:val="pl-PL"/>
        </w:rPr>
        <w:t xml:space="preserve"> r.</w:t>
      </w:r>
      <w:r w:rsidR="00AF223D" w:rsidRPr="00F73762">
        <w:rPr>
          <w:rFonts w:asciiTheme="majorHAnsi" w:hAnsiTheme="majorHAnsi" w:cstheme="majorHAnsi"/>
          <w:lang w:val="pl-PL"/>
        </w:rPr>
        <w:t xml:space="preserve">  </w:t>
      </w:r>
      <w:r w:rsidRPr="00F73762">
        <w:rPr>
          <w:rFonts w:asciiTheme="majorHAnsi" w:hAnsiTheme="majorHAnsi" w:cstheme="majorHAnsi"/>
          <w:lang w:val="pl-PL"/>
        </w:rPr>
        <w:t>roku,</w:t>
      </w:r>
      <w:r w:rsidR="00E07CFB" w:rsidRPr="00F73762">
        <w:rPr>
          <w:rFonts w:asciiTheme="majorHAnsi" w:hAnsiTheme="majorHAnsi" w:cstheme="majorHAnsi"/>
          <w:lang w:val="pl-PL"/>
        </w:rPr>
        <w:t xml:space="preserve"> z </w:t>
      </w:r>
      <w:r w:rsidRPr="00F73762">
        <w:rPr>
          <w:rFonts w:asciiTheme="majorHAnsi" w:hAnsiTheme="majorHAnsi" w:cstheme="majorHAnsi"/>
          <w:lang w:val="pl-PL"/>
        </w:rPr>
        <w:t>zastrzeżeniem że Umowa wygasa:</w:t>
      </w:r>
    </w:p>
    <w:p w14:paraId="7D419EA2" w14:textId="1D6C116A" w:rsidR="000B0658" w:rsidRPr="00F73762" w:rsidRDefault="000B0658" w:rsidP="00F73762">
      <w:pPr>
        <w:pStyle w:val="Akapitzlist"/>
        <w:numPr>
          <w:ilvl w:val="1"/>
          <w:numId w:val="14"/>
        </w:numPr>
        <w:autoSpaceDE w:val="0"/>
        <w:spacing w:after="0" w:line="480" w:lineRule="auto"/>
        <w:ind w:left="1134" w:hanging="567"/>
        <w:jc w:val="both"/>
        <w:rPr>
          <w:rFonts w:asciiTheme="majorHAnsi" w:hAnsiTheme="majorHAnsi" w:cstheme="majorHAnsi"/>
          <w:lang w:val="pl-PL"/>
        </w:rPr>
      </w:pPr>
      <w:r w:rsidRPr="00F73762">
        <w:rPr>
          <w:rFonts w:asciiTheme="majorHAnsi" w:hAnsiTheme="majorHAnsi" w:cstheme="majorHAnsi"/>
          <w:lang w:val="pl-PL"/>
        </w:rPr>
        <w:t>z pierwszym dniem,</w:t>
      </w:r>
      <w:r w:rsidR="00E07CFB" w:rsidRPr="00F73762">
        <w:rPr>
          <w:rFonts w:asciiTheme="majorHAnsi" w:hAnsiTheme="majorHAnsi" w:cstheme="majorHAnsi"/>
          <w:lang w:val="pl-PL"/>
        </w:rPr>
        <w:t xml:space="preserve"> w </w:t>
      </w:r>
      <w:r w:rsidRPr="00F73762">
        <w:rPr>
          <w:rFonts w:asciiTheme="majorHAnsi" w:hAnsiTheme="majorHAnsi" w:cstheme="majorHAnsi"/>
          <w:lang w:val="pl-PL"/>
        </w:rPr>
        <w:t>którym została wstrzymana przez OSD realizacja generalnej umowy dystrybucyjnej</w:t>
      </w:r>
      <w:r w:rsidR="001E150D" w:rsidRPr="00F73762">
        <w:rPr>
          <w:rFonts w:asciiTheme="majorHAnsi" w:hAnsiTheme="majorHAnsi" w:cstheme="majorHAnsi"/>
          <w:lang w:val="pl-PL"/>
        </w:rPr>
        <w:t xml:space="preserve"> </w:t>
      </w:r>
      <w:r w:rsidRPr="00F73762">
        <w:rPr>
          <w:rFonts w:asciiTheme="majorHAnsi" w:hAnsiTheme="majorHAnsi" w:cstheme="majorHAnsi"/>
          <w:lang w:val="pl-PL"/>
        </w:rPr>
        <w:t xml:space="preserve"> (dalej zwanej „GUD”</w:t>
      </w:r>
      <w:r w:rsidR="001E150D" w:rsidRPr="00F73762">
        <w:rPr>
          <w:rFonts w:asciiTheme="majorHAnsi" w:hAnsiTheme="majorHAnsi" w:cstheme="majorHAnsi"/>
          <w:lang w:val="pl-PL"/>
        </w:rPr>
        <w:t>, „GUD-k”</w:t>
      </w:r>
      <w:r w:rsidRPr="00F73762">
        <w:rPr>
          <w:rFonts w:asciiTheme="majorHAnsi" w:hAnsiTheme="majorHAnsi" w:cstheme="majorHAnsi"/>
          <w:lang w:val="pl-PL"/>
        </w:rPr>
        <w:t>) Wykonawcy</w:t>
      </w:r>
      <w:r w:rsidR="00E07CFB" w:rsidRPr="00F73762">
        <w:rPr>
          <w:rFonts w:asciiTheme="majorHAnsi" w:hAnsiTheme="majorHAnsi" w:cstheme="majorHAnsi"/>
          <w:lang w:val="pl-PL"/>
        </w:rPr>
        <w:t xml:space="preserve"> z </w:t>
      </w:r>
      <w:r w:rsidRPr="00F73762">
        <w:rPr>
          <w:rFonts w:asciiTheme="majorHAnsi" w:hAnsiTheme="majorHAnsi" w:cstheme="majorHAnsi"/>
          <w:lang w:val="pl-PL"/>
        </w:rPr>
        <w:t xml:space="preserve">uwagi na brak podmiotu odpowiedzialnego za bilansowanie handlowe Sprzedawcy, </w:t>
      </w:r>
    </w:p>
    <w:p w14:paraId="596FB166" w14:textId="402628B4" w:rsidR="000B0658" w:rsidRPr="00F73762" w:rsidRDefault="000B0658" w:rsidP="00F73762">
      <w:pPr>
        <w:pStyle w:val="Akapitzlist"/>
        <w:numPr>
          <w:ilvl w:val="1"/>
          <w:numId w:val="14"/>
        </w:numPr>
        <w:autoSpaceDE w:val="0"/>
        <w:spacing w:after="0" w:line="480" w:lineRule="auto"/>
        <w:ind w:left="1134" w:hanging="567"/>
        <w:jc w:val="both"/>
        <w:rPr>
          <w:rFonts w:asciiTheme="majorHAnsi" w:hAnsiTheme="majorHAnsi" w:cstheme="majorHAnsi"/>
          <w:lang w:val="pl-PL"/>
        </w:rPr>
      </w:pPr>
      <w:r w:rsidRPr="00F73762">
        <w:rPr>
          <w:rFonts w:asciiTheme="majorHAnsi" w:hAnsiTheme="majorHAnsi" w:cstheme="majorHAnsi"/>
          <w:lang w:val="pl-PL"/>
        </w:rPr>
        <w:lastRenderedPageBreak/>
        <w:t>z pierwszym dniem rozpoczęcia świadczenia sprzedaży rezerwowej</w:t>
      </w:r>
      <w:r w:rsidR="0089697B" w:rsidRPr="00F73762">
        <w:rPr>
          <w:rFonts w:asciiTheme="majorHAnsi" w:hAnsiTheme="majorHAnsi" w:cstheme="majorHAnsi"/>
          <w:lang w:val="pl-PL"/>
        </w:rPr>
        <w:t>/z urzędu</w:t>
      </w:r>
      <w:r w:rsidR="00E07CFB" w:rsidRPr="00F73762">
        <w:rPr>
          <w:rFonts w:asciiTheme="majorHAnsi" w:hAnsiTheme="majorHAnsi" w:cstheme="majorHAnsi"/>
          <w:lang w:val="pl-PL"/>
        </w:rPr>
        <w:t xml:space="preserve"> w </w:t>
      </w:r>
      <w:r w:rsidRPr="00F73762">
        <w:rPr>
          <w:rFonts w:asciiTheme="majorHAnsi" w:hAnsiTheme="majorHAnsi" w:cstheme="majorHAnsi"/>
          <w:lang w:val="pl-PL"/>
        </w:rPr>
        <w:t xml:space="preserve">sytuacji, gdy Wykonawca przed datą zakończenia realizacji Umowy tj. przed dniem </w:t>
      </w:r>
      <w:r w:rsidR="00F1147D" w:rsidRPr="00F73762">
        <w:rPr>
          <w:rFonts w:asciiTheme="majorHAnsi" w:hAnsiTheme="majorHAnsi" w:cstheme="majorHAnsi"/>
          <w:lang w:val="pl-PL"/>
        </w:rPr>
        <w:t>30.06.202</w:t>
      </w:r>
      <w:r w:rsidR="00ED136D">
        <w:rPr>
          <w:rFonts w:asciiTheme="majorHAnsi" w:hAnsiTheme="majorHAnsi" w:cstheme="majorHAnsi"/>
          <w:lang w:val="pl-PL"/>
        </w:rPr>
        <w:t>4</w:t>
      </w:r>
      <w:r w:rsidR="00AF223D" w:rsidRPr="00F73762">
        <w:rPr>
          <w:rFonts w:asciiTheme="majorHAnsi" w:hAnsiTheme="majorHAnsi" w:cstheme="majorHAnsi"/>
          <w:lang w:val="pl-PL"/>
        </w:rPr>
        <w:t xml:space="preserve">  </w:t>
      </w:r>
      <w:r w:rsidRPr="00F73762">
        <w:rPr>
          <w:rFonts w:asciiTheme="majorHAnsi" w:hAnsiTheme="majorHAnsi" w:cstheme="majorHAnsi"/>
          <w:lang w:val="pl-PL"/>
        </w:rPr>
        <w:t>r. utraci uprawnienia, koncesję, GUD</w:t>
      </w:r>
      <w:r w:rsidR="001E150D" w:rsidRPr="00F73762">
        <w:rPr>
          <w:rFonts w:asciiTheme="majorHAnsi" w:hAnsiTheme="majorHAnsi" w:cstheme="majorHAnsi"/>
          <w:lang w:val="pl-PL"/>
        </w:rPr>
        <w:t>/GUD-k</w:t>
      </w:r>
      <w:r w:rsidRPr="00F73762">
        <w:rPr>
          <w:rFonts w:asciiTheme="majorHAnsi" w:hAnsiTheme="majorHAnsi" w:cstheme="majorHAnsi"/>
          <w:lang w:val="pl-PL"/>
        </w:rPr>
        <w:t xml:space="preserve"> lub zezwolenia niezbędne do wykonania Przedmiotu Umowy, </w:t>
      </w:r>
    </w:p>
    <w:p w14:paraId="2CF57C55" w14:textId="44E2462A" w:rsidR="000B0658" w:rsidRPr="00F73762" w:rsidRDefault="000B0658" w:rsidP="00F73762">
      <w:pPr>
        <w:pStyle w:val="Akapitzlist"/>
        <w:numPr>
          <w:ilvl w:val="1"/>
          <w:numId w:val="14"/>
        </w:numPr>
        <w:autoSpaceDE w:val="0"/>
        <w:spacing w:after="0" w:line="480" w:lineRule="auto"/>
        <w:ind w:left="1134" w:hanging="567"/>
        <w:jc w:val="both"/>
        <w:rPr>
          <w:rFonts w:asciiTheme="majorHAnsi" w:hAnsiTheme="majorHAnsi" w:cstheme="majorHAnsi"/>
        </w:rPr>
      </w:pPr>
      <w:r w:rsidRPr="00F73762">
        <w:rPr>
          <w:rFonts w:asciiTheme="majorHAnsi" w:hAnsiTheme="majorHAnsi" w:cstheme="majorHAnsi"/>
        </w:rPr>
        <w:t>z pierwszym dniem rozpoczęcia świadczenia sprzedaży rezerwowej</w:t>
      </w:r>
      <w:r w:rsidR="0089697B" w:rsidRPr="00F73762">
        <w:rPr>
          <w:rFonts w:asciiTheme="majorHAnsi" w:hAnsiTheme="majorHAnsi" w:cstheme="majorHAnsi"/>
          <w:lang w:val="pl-PL"/>
        </w:rPr>
        <w:t xml:space="preserve">/z urzędu </w:t>
      </w:r>
      <w:r w:rsidR="00E07CFB" w:rsidRPr="00F73762">
        <w:rPr>
          <w:rFonts w:asciiTheme="majorHAnsi" w:hAnsiTheme="majorHAnsi" w:cstheme="majorHAnsi"/>
        </w:rPr>
        <w:t xml:space="preserve"> w </w:t>
      </w:r>
      <w:r w:rsidRPr="00F73762">
        <w:rPr>
          <w:rFonts w:asciiTheme="majorHAnsi" w:hAnsiTheme="majorHAnsi" w:cstheme="majorHAnsi"/>
        </w:rPr>
        <w:t>przypadku, gdy Wykonawca</w:t>
      </w:r>
      <w:r w:rsidR="00E07CFB" w:rsidRPr="00F73762">
        <w:rPr>
          <w:rFonts w:asciiTheme="majorHAnsi" w:hAnsiTheme="majorHAnsi" w:cstheme="majorHAnsi"/>
        </w:rPr>
        <w:t xml:space="preserve"> z </w:t>
      </w:r>
      <w:r w:rsidRPr="00F73762">
        <w:rPr>
          <w:rFonts w:asciiTheme="majorHAnsi" w:hAnsiTheme="majorHAnsi" w:cstheme="majorHAnsi"/>
        </w:rPr>
        <w:t>innych przyczyn, niż określone</w:t>
      </w:r>
      <w:r w:rsidR="00E07CFB" w:rsidRPr="00F73762">
        <w:rPr>
          <w:rFonts w:asciiTheme="majorHAnsi" w:hAnsiTheme="majorHAnsi" w:cstheme="majorHAnsi"/>
        </w:rPr>
        <w:t xml:space="preserve"> w </w:t>
      </w:r>
      <w:r w:rsidRPr="00F73762">
        <w:rPr>
          <w:rFonts w:asciiTheme="majorHAnsi" w:hAnsiTheme="majorHAnsi" w:cstheme="majorHAnsi"/>
        </w:rPr>
        <w:t xml:space="preserve">pkt </w:t>
      </w:r>
      <w:r w:rsidR="001E150D" w:rsidRPr="00F73762">
        <w:rPr>
          <w:rFonts w:asciiTheme="majorHAnsi" w:hAnsiTheme="majorHAnsi" w:cstheme="majorHAnsi"/>
          <w:lang w:val="pl-PL"/>
        </w:rPr>
        <w:t>2.1.-2.2.</w:t>
      </w:r>
      <w:r w:rsidRPr="00F73762">
        <w:rPr>
          <w:rFonts w:asciiTheme="majorHAnsi" w:hAnsiTheme="majorHAnsi" w:cstheme="majorHAnsi"/>
        </w:rPr>
        <w:t xml:space="preserve">, zaprzestał świadczenia sprzedaży </w:t>
      </w:r>
      <w:r w:rsidR="0089697B" w:rsidRPr="00F73762">
        <w:rPr>
          <w:rFonts w:asciiTheme="majorHAnsi" w:hAnsiTheme="majorHAnsi" w:cstheme="majorHAnsi"/>
          <w:lang w:val="pl-PL"/>
        </w:rPr>
        <w:t>gazu</w:t>
      </w:r>
      <w:r w:rsidRPr="00F73762">
        <w:rPr>
          <w:rFonts w:asciiTheme="majorHAnsi" w:hAnsiTheme="majorHAnsi" w:cstheme="majorHAnsi"/>
        </w:rPr>
        <w:t>.</w:t>
      </w:r>
    </w:p>
    <w:p w14:paraId="60AFA065" w14:textId="7D3A87A0" w:rsidR="000B0658" w:rsidRPr="00F73762" w:rsidRDefault="000B0658" w:rsidP="00F73762">
      <w:pPr>
        <w:pStyle w:val="Akapitzlist"/>
        <w:numPr>
          <w:ilvl w:val="0"/>
          <w:numId w:val="14"/>
        </w:numPr>
        <w:autoSpaceDE w:val="0"/>
        <w:spacing w:after="0" w:line="480" w:lineRule="auto"/>
        <w:ind w:left="709" w:hanging="709"/>
        <w:jc w:val="both"/>
        <w:rPr>
          <w:rFonts w:asciiTheme="majorHAnsi" w:hAnsiTheme="majorHAnsi" w:cstheme="majorHAnsi"/>
          <w:lang w:val="pl-PL"/>
        </w:rPr>
      </w:pPr>
      <w:r w:rsidRPr="00F73762">
        <w:rPr>
          <w:rFonts w:asciiTheme="majorHAnsi" w:hAnsiTheme="majorHAnsi" w:cstheme="majorHAnsi"/>
          <w:lang w:val="pl-PL"/>
        </w:rPr>
        <w:t>W przypadku wystąpienia sytuacji,</w:t>
      </w:r>
      <w:r w:rsidR="00E07CFB" w:rsidRPr="00F73762">
        <w:rPr>
          <w:rFonts w:asciiTheme="majorHAnsi" w:hAnsiTheme="majorHAnsi" w:cstheme="majorHAnsi"/>
          <w:lang w:val="pl-PL"/>
        </w:rPr>
        <w:t xml:space="preserve"> o </w:t>
      </w:r>
      <w:r w:rsidRPr="00F73762">
        <w:rPr>
          <w:rFonts w:asciiTheme="majorHAnsi" w:hAnsiTheme="majorHAnsi" w:cstheme="majorHAnsi"/>
          <w:lang w:val="pl-PL"/>
        </w:rPr>
        <w:t>której mowa</w:t>
      </w:r>
      <w:r w:rsidR="00E07CFB" w:rsidRPr="00F73762">
        <w:rPr>
          <w:rFonts w:asciiTheme="majorHAnsi" w:hAnsiTheme="majorHAnsi" w:cstheme="majorHAnsi"/>
          <w:lang w:val="pl-PL"/>
        </w:rPr>
        <w:t xml:space="preserve"> w </w:t>
      </w:r>
      <w:r w:rsidRPr="00F73762">
        <w:rPr>
          <w:rFonts w:asciiTheme="majorHAnsi" w:hAnsiTheme="majorHAnsi" w:cstheme="majorHAnsi"/>
          <w:lang w:val="pl-PL"/>
        </w:rPr>
        <w:t>ust. 2 pkt 2.1</w:t>
      </w:r>
      <w:r w:rsidR="007C29F4" w:rsidRPr="00F73762">
        <w:rPr>
          <w:rFonts w:asciiTheme="majorHAnsi" w:hAnsiTheme="majorHAnsi" w:cstheme="majorHAnsi"/>
          <w:lang w:val="pl-PL"/>
        </w:rPr>
        <w:t xml:space="preserve"> </w:t>
      </w:r>
      <w:r w:rsidRPr="00F73762">
        <w:rPr>
          <w:rFonts w:asciiTheme="majorHAnsi" w:hAnsiTheme="majorHAnsi" w:cstheme="majorHAnsi"/>
          <w:lang w:val="pl-PL"/>
        </w:rPr>
        <w:t>-2.3</w:t>
      </w:r>
      <w:r w:rsidR="007C29F4" w:rsidRPr="00F73762">
        <w:rPr>
          <w:rFonts w:asciiTheme="majorHAnsi" w:hAnsiTheme="majorHAnsi" w:cstheme="majorHAnsi"/>
          <w:lang w:val="pl-PL"/>
        </w:rPr>
        <w:t xml:space="preserve"> </w:t>
      </w:r>
      <w:r w:rsidRPr="00F73762">
        <w:rPr>
          <w:rFonts w:asciiTheme="majorHAnsi" w:hAnsiTheme="majorHAnsi" w:cstheme="majorHAnsi"/>
          <w:lang w:val="pl-PL"/>
        </w:rPr>
        <w:t xml:space="preserve"> oraz</w:t>
      </w:r>
      <w:r w:rsidR="00E07CFB" w:rsidRPr="00F73762">
        <w:rPr>
          <w:rFonts w:asciiTheme="majorHAnsi" w:hAnsiTheme="majorHAnsi" w:cstheme="majorHAnsi"/>
          <w:lang w:val="pl-PL"/>
        </w:rPr>
        <w:t xml:space="preserve"> w </w:t>
      </w:r>
      <w:r w:rsidRPr="00F73762">
        <w:rPr>
          <w:rFonts w:asciiTheme="majorHAnsi" w:hAnsiTheme="majorHAnsi" w:cstheme="majorHAnsi"/>
          <w:lang w:val="pl-PL"/>
        </w:rPr>
        <w:t xml:space="preserve">przypadku wypowiedzenia Umowy lub odstąpienia od Umowy, Zamawiający przeprowadzi kolejną procedurę wyboru sprzedawcy </w:t>
      </w:r>
      <w:r w:rsidR="0089697B" w:rsidRPr="00F73762">
        <w:rPr>
          <w:rFonts w:asciiTheme="majorHAnsi" w:hAnsiTheme="majorHAnsi" w:cstheme="majorHAnsi"/>
          <w:lang w:val="pl-PL"/>
        </w:rPr>
        <w:t>gazu</w:t>
      </w:r>
      <w:r w:rsidR="00A0248D" w:rsidRPr="00F73762">
        <w:rPr>
          <w:rFonts w:asciiTheme="majorHAnsi" w:hAnsiTheme="majorHAnsi" w:cstheme="majorHAnsi"/>
          <w:lang w:val="pl-PL"/>
        </w:rPr>
        <w:t xml:space="preserve"> (postępowanie</w:t>
      </w:r>
      <w:r w:rsidR="00E07CFB" w:rsidRPr="00F73762">
        <w:rPr>
          <w:rFonts w:asciiTheme="majorHAnsi" w:hAnsiTheme="majorHAnsi" w:cstheme="majorHAnsi"/>
          <w:lang w:val="pl-PL"/>
        </w:rPr>
        <w:t xml:space="preserve"> o </w:t>
      </w:r>
      <w:r w:rsidR="00A0248D" w:rsidRPr="00F73762">
        <w:rPr>
          <w:rFonts w:asciiTheme="majorHAnsi" w:hAnsiTheme="majorHAnsi" w:cstheme="majorHAnsi"/>
          <w:lang w:val="pl-PL"/>
        </w:rPr>
        <w:t>udzielenie zamówienia publicznego)</w:t>
      </w:r>
      <w:r w:rsidRPr="00F73762">
        <w:rPr>
          <w:rFonts w:asciiTheme="majorHAnsi" w:hAnsiTheme="majorHAnsi" w:cstheme="majorHAnsi"/>
          <w:lang w:val="pl-PL"/>
        </w:rPr>
        <w:t xml:space="preserve">. </w:t>
      </w:r>
    </w:p>
    <w:p w14:paraId="444F3123" w14:textId="2B778AA7" w:rsidR="002B500D" w:rsidRPr="00F73762" w:rsidRDefault="00360F15" w:rsidP="00F73762">
      <w:pPr>
        <w:autoSpaceDE w:val="0"/>
        <w:spacing w:after="0" w:line="480" w:lineRule="auto"/>
        <w:jc w:val="both"/>
        <w:rPr>
          <w:rFonts w:asciiTheme="majorHAnsi" w:hAnsiTheme="majorHAnsi" w:cstheme="majorHAnsi"/>
        </w:rPr>
      </w:pPr>
      <w:r w:rsidRPr="00F73762">
        <w:rPr>
          <w:rFonts w:asciiTheme="majorHAnsi" w:hAnsiTheme="majorHAnsi" w:cstheme="majorHAnsi"/>
        </w:rPr>
        <w:t xml:space="preserve">§ </w:t>
      </w:r>
      <w:r w:rsidR="000B0658" w:rsidRPr="00F73762">
        <w:rPr>
          <w:rFonts w:asciiTheme="majorHAnsi" w:hAnsiTheme="majorHAnsi" w:cstheme="majorHAnsi"/>
        </w:rPr>
        <w:t>3</w:t>
      </w:r>
      <w:r w:rsidRPr="00F73762">
        <w:rPr>
          <w:rFonts w:asciiTheme="majorHAnsi" w:hAnsiTheme="majorHAnsi" w:cstheme="majorHAnsi"/>
        </w:rPr>
        <w:t xml:space="preserve"> </w:t>
      </w:r>
      <w:r w:rsidR="002B500D" w:rsidRPr="00F73762">
        <w:rPr>
          <w:rFonts w:asciiTheme="majorHAnsi" w:hAnsiTheme="majorHAnsi" w:cstheme="majorHAnsi"/>
        </w:rPr>
        <w:t>WARTOŚĆ UMOWY.</w:t>
      </w:r>
    </w:p>
    <w:p w14:paraId="2B6058C2" w14:textId="180AA696" w:rsidR="007741D3" w:rsidRPr="00F73762" w:rsidRDefault="00C41E05" w:rsidP="00F73762">
      <w:pPr>
        <w:pStyle w:val="Akapitzlist"/>
        <w:numPr>
          <w:ilvl w:val="0"/>
          <w:numId w:val="5"/>
        </w:numPr>
        <w:spacing w:after="0" w:line="480" w:lineRule="auto"/>
        <w:ind w:hanging="720"/>
        <w:jc w:val="both"/>
        <w:rPr>
          <w:rFonts w:asciiTheme="majorHAnsi" w:eastAsia="Times New Roman" w:hAnsiTheme="majorHAnsi" w:cstheme="majorHAnsi"/>
          <w:lang w:val="pl-PL"/>
        </w:rPr>
      </w:pPr>
      <w:r w:rsidRPr="00F73762">
        <w:rPr>
          <w:rFonts w:asciiTheme="majorHAnsi" w:eastAsia="Times New Roman" w:hAnsiTheme="majorHAnsi" w:cstheme="majorHAnsi"/>
          <w:lang w:val="pl-PL"/>
        </w:rPr>
        <w:t xml:space="preserve">Ogółem wartość zamówienia dla kompleksowej usługi paliwa gazowego wynosi (koszty usługi dystrybucji i </w:t>
      </w:r>
      <w:r w:rsidR="007741D3" w:rsidRPr="00F73762">
        <w:rPr>
          <w:rFonts w:asciiTheme="majorHAnsi" w:eastAsia="Times New Roman" w:hAnsiTheme="majorHAnsi" w:cstheme="majorHAnsi"/>
          <w:lang w:val="pl-PL"/>
        </w:rPr>
        <w:t>zakup paliwa gazowego</w:t>
      </w:r>
      <w:r w:rsidRPr="00F73762">
        <w:rPr>
          <w:rFonts w:asciiTheme="majorHAnsi" w:eastAsia="Times New Roman" w:hAnsiTheme="majorHAnsi" w:cstheme="majorHAnsi"/>
          <w:lang w:val="pl-PL"/>
        </w:rPr>
        <w:t>)</w:t>
      </w:r>
      <w:r w:rsidR="004E4AE9" w:rsidRPr="00F73762">
        <w:rPr>
          <w:rFonts w:asciiTheme="majorHAnsi" w:eastAsia="Times New Roman" w:hAnsiTheme="majorHAnsi" w:cstheme="majorHAnsi"/>
          <w:lang w:val="pl-PL"/>
        </w:rPr>
        <w:t xml:space="preserve">, wyliczona </w:t>
      </w:r>
      <w:r w:rsidR="008433D6" w:rsidRPr="00F73762">
        <w:rPr>
          <w:rFonts w:asciiTheme="majorHAnsi" w:eastAsia="Times New Roman" w:hAnsiTheme="majorHAnsi" w:cstheme="majorHAnsi"/>
          <w:lang w:val="pl-PL"/>
        </w:rPr>
        <w:t>na zasadach oraz cenach wg złożonej oferty</w:t>
      </w:r>
      <w:r w:rsidR="00D7617D" w:rsidRPr="00F73762">
        <w:rPr>
          <w:rFonts w:asciiTheme="majorHAnsi" w:eastAsia="Times New Roman" w:hAnsiTheme="majorHAnsi" w:cstheme="majorHAnsi"/>
          <w:lang w:val="pl-PL"/>
        </w:rPr>
        <w:t xml:space="preserve">, </w:t>
      </w:r>
      <w:r w:rsidR="00F1147D" w:rsidRPr="00F73762">
        <w:rPr>
          <w:rFonts w:asciiTheme="majorHAnsi" w:eastAsia="Times New Roman" w:hAnsiTheme="majorHAnsi" w:cstheme="majorHAnsi"/>
          <w:lang w:val="pl-PL"/>
        </w:rPr>
        <w:t xml:space="preserve">stanowiącej załącznik </w:t>
      </w:r>
      <w:r w:rsidR="00D7617D" w:rsidRPr="00F73762">
        <w:rPr>
          <w:rFonts w:asciiTheme="majorHAnsi" w:eastAsia="Times New Roman" w:hAnsiTheme="majorHAnsi" w:cstheme="majorHAnsi"/>
          <w:lang w:val="pl-PL"/>
        </w:rPr>
        <w:t>do</w:t>
      </w:r>
      <w:r w:rsidR="00F1147D" w:rsidRPr="00F73762">
        <w:rPr>
          <w:rFonts w:asciiTheme="majorHAnsi" w:eastAsia="Times New Roman" w:hAnsiTheme="majorHAnsi" w:cstheme="majorHAnsi"/>
          <w:lang w:val="pl-PL"/>
        </w:rPr>
        <w:t xml:space="preserve"> niniejszej Umowy</w:t>
      </w:r>
      <w:r w:rsidR="007741D3" w:rsidRPr="00F73762">
        <w:rPr>
          <w:rFonts w:asciiTheme="majorHAnsi" w:eastAsia="Times New Roman" w:hAnsiTheme="majorHAnsi" w:cstheme="majorHAnsi"/>
          <w:lang w:val="pl-PL"/>
        </w:rPr>
        <w:t xml:space="preserve">. </w:t>
      </w:r>
    </w:p>
    <w:p w14:paraId="57A68A56" w14:textId="0B283D14" w:rsidR="007741D3" w:rsidRPr="00F73762" w:rsidRDefault="00152446" w:rsidP="00F73762">
      <w:pPr>
        <w:pStyle w:val="Akapitzlist"/>
        <w:numPr>
          <w:ilvl w:val="1"/>
          <w:numId w:val="5"/>
        </w:numPr>
        <w:autoSpaceDE w:val="0"/>
        <w:spacing w:after="0" w:line="480" w:lineRule="auto"/>
        <w:ind w:left="1276" w:hanging="567"/>
        <w:jc w:val="both"/>
        <w:rPr>
          <w:rFonts w:asciiTheme="majorHAnsi" w:eastAsia="Times New Roman" w:hAnsiTheme="majorHAnsi" w:cstheme="majorHAnsi"/>
          <w:lang w:val="pl-PL"/>
        </w:rPr>
      </w:pPr>
      <w:r w:rsidRPr="00F73762">
        <w:rPr>
          <w:rFonts w:asciiTheme="majorHAnsi" w:hAnsiTheme="majorHAnsi" w:cstheme="majorHAnsi"/>
          <w:lang w:val="pl-PL"/>
        </w:rPr>
        <w:t>w</w:t>
      </w:r>
      <w:r w:rsidR="007741D3" w:rsidRPr="00F73762">
        <w:rPr>
          <w:rFonts w:asciiTheme="majorHAnsi" w:hAnsiTheme="majorHAnsi" w:cstheme="majorHAnsi"/>
          <w:lang w:val="pl-PL"/>
        </w:rPr>
        <w:t>artość umowy brutto</w:t>
      </w:r>
      <w:r w:rsidR="003069BB">
        <w:rPr>
          <w:rFonts w:asciiTheme="majorHAnsi" w:hAnsiTheme="majorHAnsi" w:cstheme="majorHAnsi"/>
          <w:lang w:val="pl-PL"/>
        </w:rPr>
        <w:t>: ___________________</w:t>
      </w:r>
      <w:r w:rsidR="00D7617D" w:rsidRPr="00F73762">
        <w:rPr>
          <w:rFonts w:asciiTheme="majorHAnsi" w:hAnsiTheme="majorHAnsi" w:cstheme="majorHAnsi"/>
          <w:lang w:val="pl-PL"/>
        </w:rPr>
        <w:t xml:space="preserve">zł, </w:t>
      </w:r>
      <w:r w:rsidR="007741D3" w:rsidRPr="00F73762">
        <w:rPr>
          <w:rFonts w:asciiTheme="majorHAnsi" w:hAnsiTheme="majorHAnsi" w:cstheme="majorHAnsi"/>
          <w:lang w:val="pl-PL"/>
        </w:rPr>
        <w:t xml:space="preserve"> w tym podatek VAT 23% w kwocie:</w:t>
      </w:r>
      <w:r w:rsidR="003069BB">
        <w:rPr>
          <w:rFonts w:asciiTheme="majorHAnsi" w:hAnsiTheme="majorHAnsi" w:cstheme="majorHAnsi"/>
          <w:lang w:val="pl-PL"/>
        </w:rPr>
        <w:t>_________________</w:t>
      </w:r>
      <w:r w:rsidR="00D7617D" w:rsidRPr="00F73762">
        <w:rPr>
          <w:rFonts w:asciiTheme="majorHAnsi" w:hAnsiTheme="majorHAnsi" w:cstheme="majorHAnsi"/>
          <w:lang w:val="pl-PL"/>
        </w:rPr>
        <w:t xml:space="preserve"> </w:t>
      </w:r>
      <w:r w:rsidR="007741D3" w:rsidRPr="00F73762">
        <w:rPr>
          <w:rFonts w:asciiTheme="majorHAnsi" w:hAnsiTheme="majorHAnsi" w:cstheme="majorHAnsi"/>
          <w:lang w:val="pl-PL"/>
        </w:rPr>
        <w:t>Wartość brutto słownie:</w:t>
      </w:r>
      <w:r w:rsidR="00D7617D" w:rsidRPr="00F73762">
        <w:rPr>
          <w:rFonts w:asciiTheme="majorHAnsi" w:hAnsiTheme="majorHAnsi" w:cstheme="majorHAnsi"/>
          <w:lang w:val="pl-PL"/>
        </w:rPr>
        <w:t xml:space="preserve"> </w:t>
      </w:r>
      <w:r w:rsidR="003069BB">
        <w:rPr>
          <w:rFonts w:asciiTheme="majorHAnsi" w:hAnsiTheme="majorHAnsi" w:cstheme="majorHAnsi"/>
          <w:lang w:val="pl-PL"/>
        </w:rPr>
        <w:t>__________________</w:t>
      </w:r>
    </w:p>
    <w:p w14:paraId="650CB023" w14:textId="71D0E336" w:rsidR="007741D3" w:rsidRPr="00F73762" w:rsidRDefault="00152446" w:rsidP="00F73762">
      <w:pPr>
        <w:pStyle w:val="Akapitzlist"/>
        <w:numPr>
          <w:ilvl w:val="1"/>
          <w:numId w:val="5"/>
        </w:numPr>
        <w:autoSpaceDE w:val="0"/>
        <w:spacing w:after="0" w:line="480" w:lineRule="auto"/>
        <w:ind w:left="1276" w:hanging="567"/>
        <w:jc w:val="both"/>
        <w:rPr>
          <w:rFonts w:asciiTheme="majorHAnsi" w:eastAsia="Times New Roman" w:hAnsiTheme="majorHAnsi" w:cstheme="majorHAnsi"/>
          <w:lang w:val="pl-PL"/>
        </w:rPr>
      </w:pPr>
      <w:r w:rsidRPr="00F73762">
        <w:rPr>
          <w:rFonts w:asciiTheme="majorHAnsi" w:hAnsiTheme="majorHAnsi" w:cstheme="majorHAnsi"/>
          <w:lang w:val="pl-PL"/>
        </w:rPr>
        <w:t>w</w:t>
      </w:r>
      <w:r w:rsidR="007741D3" w:rsidRPr="00F73762">
        <w:rPr>
          <w:rFonts w:asciiTheme="majorHAnsi" w:hAnsiTheme="majorHAnsi" w:cstheme="majorHAnsi"/>
          <w:lang w:val="pl-PL"/>
        </w:rPr>
        <w:t xml:space="preserve">artość brutto </w:t>
      </w:r>
      <w:r w:rsidR="0003202D" w:rsidRPr="00F73762">
        <w:rPr>
          <w:rFonts w:asciiTheme="majorHAnsi" w:hAnsiTheme="majorHAnsi" w:cstheme="majorHAnsi"/>
          <w:lang w:val="pl-PL"/>
        </w:rPr>
        <w:t xml:space="preserve">dla </w:t>
      </w:r>
      <w:r w:rsidR="007741D3" w:rsidRPr="00F73762">
        <w:rPr>
          <w:rFonts w:asciiTheme="majorHAnsi" w:hAnsiTheme="majorHAnsi" w:cstheme="majorHAnsi"/>
          <w:lang w:val="pl-PL"/>
        </w:rPr>
        <w:t>prawa opcji</w:t>
      </w:r>
      <w:r w:rsidR="00D7617D" w:rsidRPr="00F73762">
        <w:rPr>
          <w:rFonts w:asciiTheme="majorHAnsi" w:hAnsiTheme="majorHAnsi" w:cstheme="majorHAnsi"/>
          <w:lang w:val="pl-PL"/>
        </w:rPr>
        <w:t xml:space="preserve"> (zakup paliwa gazowego)</w:t>
      </w:r>
      <w:r w:rsidR="007741D3" w:rsidRPr="00F73762">
        <w:rPr>
          <w:rFonts w:asciiTheme="majorHAnsi" w:hAnsiTheme="majorHAnsi" w:cstheme="majorHAnsi"/>
          <w:lang w:val="pl-PL"/>
        </w:rPr>
        <w:t>:</w:t>
      </w:r>
      <w:r w:rsidR="003069BB">
        <w:rPr>
          <w:rFonts w:asciiTheme="majorHAnsi" w:hAnsiTheme="majorHAnsi" w:cstheme="majorHAnsi"/>
          <w:lang w:val="pl-PL"/>
        </w:rPr>
        <w:t xml:space="preserve"> ________</w:t>
      </w:r>
      <w:r w:rsidR="0003202D" w:rsidRPr="00F73762">
        <w:rPr>
          <w:rFonts w:asciiTheme="majorHAnsi" w:hAnsiTheme="majorHAnsi" w:cstheme="majorHAnsi"/>
          <w:lang w:val="pl-PL"/>
        </w:rPr>
        <w:t xml:space="preserve"> </w:t>
      </w:r>
      <w:r w:rsidR="007741D3" w:rsidRPr="00F73762">
        <w:rPr>
          <w:rFonts w:asciiTheme="majorHAnsi" w:hAnsiTheme="majorHAnsi" w:cstheme="majorHAnsi"/>
          <w:lang w:val="pl-PL"/>
        </w:rPr>
        <w:t>w tym podatek VAT 23 w kwocie:</w:t>
      </w:r>
      <w:r w:rsidR="003069BB">
        <w:rPr>
          <w:rFonts w:asciiTheme="majorHAnsi" w:hAnsiTheme="majorHAnsi" w:cstheme="majorHAnsi"/>
          <w:lang w:val="pl-PL"/>
        </w:rPr>
        <w:t>________</w:t>
      </w:r>
    </w:p>
    <w:p w14:paraId="05A8A769" w14:textId="6A2B3E00" w:rsidR="002D4586" w:rsidRPr="00F73762" w:rsidRDefault="001A0FA8" w:rsidP="00F73762">
      <w:pPr>
        <w:pStyle w:val="Akapitzlist"/>
        <w:numPr>
          <w:ilvl w:val="0"/>
          <w:numId w:val="5"/>
        </w:numPr>
        <w:autoSpaceDE w:val="0"/>
        <w:spacing w:after="0" w:line="480" w:lineRule="auto"/>
        <w:ind w:hanging="720"/>
        <w:jc w:val="both"/>
        <w:rPr>
          <w:rFonts w:asciiTheme="majorHAnsi" w:hAnsiTheme="majorHAnsi" w:cstheme="majorHAnsi"/>
          <w:color w:val="000000" w:themeColor="text1"/>
        </w:rPr>
      </w:pPr>
      <w:bookmarkStart w:id="7" w:name="_Hlk99694581"/>
      <w:r w:rsidRPr="00F73762">
        <w:rPr>
          <w:rFonts w:asciiTheme="majorHAnsi" w:hAnsiTheme="majorHAnsi" w:cstheme="majorHAnsi"/>
          <w:color w:val="000000" w:themeColor="text1"/>
          <w:lang w:val="pl-PL"/>
        </w:rPr>
        <w:t xml:space="preserve">Wartość </w:t>
      </w:r>
      <w:r w:rsidR="002D4586" w:rsidRPr="00F73762">
        <w:rPr>
          <w:rFonts w:asciiTheme="majorHAnsi" w:hAnsiTheme="majorHAnsi" w:cstheme="majorHAnsi"/>
          <w:color w:val="000000" w:themeColor="text1"/>
        </w:rPr>
        <w:t>umowy może ulec zmianie</w:t>
      </w:r>
      <w:r w:rsidR="00F1147D" w:rsidRPr="00F73762">
        <w:rPr>
          <w:rFonts w:asciiTheme="majorHAnsi" w:hAnsiTheme="majorHAnsi" w:cstheme="majorHAnsi"/>
          <w:color w:val="000000" w:themeColor="text1"/>
          <w:lang w:val="pl-PL"/>
        </w:rPr>
        <w:t>,</w:t>
      </w:r>
      <w:r w:rsidR="002D4586" w:rsidRPr="00F73762">
        <w:rPr>
          <w:rFonts w:asciiTheme="majorHAnsi" w:hAnsiTheme="majorHAnsi" w:cstheme="majorHAnsi"/>
          <w:color w:val="000000" w:themeColor="text1"/>
        </w:rPr>
        <w:t xml:space="preserve"> w przypadku zastosowania zmian opisanych w  § 7  Umowy</w:t>
      </w:r>
      <w:r w:rsidR="008A4D98" w:rsidRPr="00F73762">
        <w:rPr>
          <w:rFonts w:asciiTheme="majorHAnsi" w:hAnsiTheme="majorHAnsi" w:cstheme="majorHAnsi"/>
          <w:color w:val="000000" w:themeColor="text1"/>
          <w:lang w:val="pl-PL"/>
        </w:rPr>
        <w:t xml:space="preserve"> (zmiany do umowy)</w:t>
      </w:r>
      <w:r w:rsidR="002D4586" w:rsidRPr="00F73762">
        <w:rPr>
          <w:rFonts w:asciiTheme="majorHAnsi" w:hAnsiTheme="majorHAnsi" w:cstheme="majorHAnsi"/>
          <w:color w:val="000000" w:themeColor="text1"/>
        </w:rPr>
        <w:t>.</w:t>
      </w:r>
    </w:p>
    <w:bookmarkEnd w:id="7"/>
    <w:p w14:paraId="5B40B6E3" w14:textId="61F246E7" w:rsidR="002B500D" w:rsidRPr="00F73762" w:rsidRDefault="00360F15" w:rsidP="00F73762">
      <w:pPr>
        <w:pStyle w:val="Default"/>
        <w:spacing w:line="480" w:lineRule="auto"/>
        <w:ind w:left="4320" w:hanging="4320"/>
        <w:jc w:val="both"/>
        <w:rPr>
          <w:rFonts w:asciiTheme="majorHAnsi" w:hAnsiTheme="majorHAnsi" w:cstheme="majorHAnsi"/>
          <w:color w:val="auto"/>
          <w:sz w:val="22"/>
          <w:szCs w:val="22"/>
        </w:rPr>
      </w:pPr>
      <w:r w:rsidRPr="00F73762">
        <w:rPr>
          <w:rFonts w:asciiTheme="majorHAnsi" w:hAnsiTheme="majorHAnsi" w:cstheme="majorHAnsi"/>
          <w:color w:val="auto"/>
          <w:sz w:val="22"/>
          <w:szCs w:val="22"/>
        </w:rPr>
        <w:t xml:space="preserve">§ </w:t>
      </w:r>
      <w:r w:rsidR="000B0658" w:rsidRPr="00F73762">
        <w:rPr>
          <w:rFonts w:asciiTheme="majorHAnsi" w:hAnsiTheme="majorHAnsi" w:cstheme="majorHAnsi"/>
          <w:color w:val="auto"/>
          <w:sz w:val="22"/>
          <w:szCs w:val="22"/>
        </w:rPr>
        <w:t>4</w:t>
      </w:r>
      <w:r w:rsidRPr="00F73762">
        <w:rPr>
          <w:rFonts w:asciiTheme="majorHAnsi" w:hAnsiTheme="majorHAnsi" w:cstheme="majorHAnsi"/>
          <w:color w:val="auto"/>
          <w:sz w:val="22"/>
          <w:szCs w:val="22"/>
        </w:rPr>
        <w:t xml:space="preserve">  </w:t>
      </w:r>
      <w:r w:rsidR="002B500D" w:rsidRPr="00F73762">
        <w:rPr>
          <w:rFonts w:asciiTheme="majorHAnsi" w:hAnsiTheme="majorHAnsi" w:cstheme="majorHAnsi"/>
          <w:color w:val="auto"/>
          <w:sz w:val="22"/>
          <w:szCs w:val="22"/>
        </w:rPr>
        <w:t xml:space="preserve">OBOWIĄZKI WYKONAWCY: </w:t>
      </w:r>
    </w:p>
    <w:p w14:paraId="2AFD176F" w14:textId="3D518A47" w:rsidR="002B500D" w:rsidRPr="00F73762" w:rsidRDefault="002B500D" w:rsidP="00F73762">
      <w:pPr>
        <w:pStyle w:val="Akapitzlist"/>
        <w:numPr>
          <w:ilvl w:val="0"/>
          <w:numId w:val="3"/>
        </w:numPr>
        <w:spacing w:after="0" w:line="480" w:lineRule="auto"/>
        <w:ind w:left="567" w:hanging="567"/>
        <w:jc w:val="both"/>
        <w:rPr>
          <w:rFonts w:asciiTheme="majorHAnsi" w:hAnsiTheme="majorHAnsi" w:cstheme="majorHAnsi"/>
        </w:rPr>
      </w:pPr>
      <w:r w:rsidRPr="00F73762">
        <w:rPr>
          <w:rFonts w:asciiTheme="majorHAnsi" w:hAnsiTheme="majorHAnsi" w:cstheme="majorHAnsi"/>
        </w:rPr>
        <w:t>Wykonawca zobowiązuje się do dokonania terminowo wszelkich czynności</w:t>
      </w:r>
      <w:r w:rsidR="00E07CFB" w:rsidRPr="00F73762">
        <w:rPr>
          <w:rFonts w:asciiTheme="majorHAnsi" w:hAnsiTheme="majorHAnsi" w:cstheme="majorHAnsi"/>
        </w:rPr>
        <w:t xml:space="preserve"> i </w:t>
      </w:r>
      <w:r w:rsidRPr="00F73762">
        <w:rPr>
          <w:rFonts w:asciiTheme="majorHAnsi" w:hAnsiTheme="majorHAnsi" w:cstheme="majorHAnsi"/>
        </w:rPr>
        <w:t>uzgodnień</w:t>
      </w:r>
      <w:r w:rsidR="00E07CFB" w:rsidRPr="00F73762">
        <w:rPr>
          <w:rFonts w:asciiTheme="majorHAnsi" w:hAnsiTheme="majorHAnsi" w:cstheme="majorHAnsi"/>
        </w:rPr>
        <w:t xml:space="preserve"> z </w:t>
      </w:r>
      <w:r w:rsidRPr="00F73762">
        <w:rPr>
          <w:rFonts w:asciiTheme="majorHAnsi" w:hAnsiTheme="majorHAnsi" w:cstheme="majorHAnsi"/>
        </w:rPr>
        <w:t xml:space="preserve">OSD, niezbędnych </w:t>
      </w:r>
      <w:r w:rsidR="004D6E89" w:rsidRPr="00F73762">
        <w:rPr>
          <w:rFonts w:asciiTheme="majorHAnsi" w:hAnsiTheme="majorHAnsi" w:cstheme="majorHAnsi"/>
        </w:rPr>
        <w:t>do przeprowadzenia procesu zmiany sprzedawcy</w:t>
      </w:r>
      <w:r w:rsidR="004D6E89" w:rsidRPr="00F73762">
        <w:rPr>
          <w:rFonts w:asciiTheme="majorHAnsi" w:hAnsiTheme="majorHAnsi" w:cstheme="majorHAnsi"/>
          <w:lang w:val="pl-PL"/>
        </w:rPr>
        <w:t>/</w:t>
      </w:r>
      <w:r w:rsidRPr="00F73762">
        <w:rPr>
          <w:rFonts w:asciiTheme="majorHAnsi" w:hAnsiTheme="majorHAnsi" w:cstheme="majorHAnsi"/>
        </w:rPr>
        <w:t xml:space="preserve">do </w:t>
      </w:r>
      <w:r w:rsidR="00A753FD" w:rsidRPr="00F73762">
        <w:rPr>
          <w:rFonts w:asciiTheme="majorHAnsi" w:hAnsiTheme="majorHAnsi" w:cstheme="majorHAnsi"/>
          <w:lang w:val="pl-PL"/>
        </w:rPr>
        <w:t>przyłączeni</w:t>
      </w:r>
      <w:r w:rsidR="004D6E89" w:rsidRPr="00F73762">
        <w:rPr>
          <w:rFonts w:asciiTheme="majorHAnsi" w:hAnsiTheme="majorHAnsi" w:cstheme="majorHAnsi"/>
          <w:lang w:val="pl-PL"/>
        </w:rPr>
        <w:t>a</w:t>
      </w:r>
      <w:r w:rsidR="00A753FD" w:rsidRPr="00F73762">
        <w:rPr>
          <w:rFonts w:asciiTheme="majorHAnsi" w:hAnsiTheme="majorHAnsi" w:cstheme="majorHAnsi"/>
          <w:lang w:val="pl-PL"/>
        </w:rPr>
        <w:t xml:space="preserve"> obiektu do sieci gazowej,</w:t>
      </w:r>
      <w:r w:rsidR="00E07CFB" w:rsidRPr="00F73762">
        <w:rPr>
          <w:rFonts w:asciiTheme="majorHAnsi" w:hAnsiTheme="majorHAnsi" w:cstheme="majorHAnsi"/>
          <w:lang w:val="pl-PL"/>
        </w:rPr>
        <w:t xml:space="preserve"> w </w:t>
      </w:r>
      <w:r w:rsidR="00A753FD" w:rsidRPr="00F73762">
        <w:rPr>
          <w:rFonts w:asciiTheme="majorHAnsi" w:hAnsiTheme="majorHAnsi" w:cstheme="majorHAnsi"/>
          <w:lang w:val="pl-PL"/>
        </w:rPr>
        <w:t xml:space="preserve">tym </w:t>
      </w:r>
      <w:r w:rsidRPr="00F73762">
        <w:rPr>
          <w:rFonts w:asciiTheme="majorHAnsi" w:hAnsiTheme="majorHAnsi" w:cstheme="majorHAnsi"/>
        </w:rPr>
        <w:t>złożenia OSD zgłoszenia</w:t>
      </w:r>
      <w:r w:rsidR="00E07CFB" w:rsidRPr="00F73762">
        <w:rPr>
          <w:rFonts w:asciiTheme="majorHAnsi" w:hAnsiTheme="majorHAnsi" w:cstheme="majorHAnsi"/>
        </w:rPr>
        <w:t xml:space="preserve"> o </w:t>
      </w:r>
      <w:r w:rsidRPr="00F73762">
        <w:rPr>
          <w:rFonts w:asciiTheme="majorHAnsi" w:hAnsiTheme="majorHAnsi" w:cstheme="majorHAnsi"/>
        </w:rPr>
        <w:t xml:space="preserve">zawarciu </w:t>
      </w:r>
      <w:r w:rsidR="00A0248D" w:rsidRPr="00F73762">
        <w:rPr>
          <w:rFonts w:asciiTheme="majorHAnsi" w:hAnsiTheme="majorHAnsi" w:cstheme="majorHAnsi"/>
          <w:lang w:val="pl-PL"/>
        </w:rPr>
        <w:t xml:space="preserve">kompleksowej </w:t>
      </w:r>
      <w:r w:rsidRPr="00F73762">
        <w:rPr>
          <w:rFonts w:asciiTheme="majorHAnsi" w:hAnsiTheme="majorHAnsi" w:cstheme="majorHAnsi"/>
        </w:rPr>
        <w:t xml:space="preserve">umowy na sprzedaż paliwa gazowego. </w:t>
      </w:r>
    </w:p>
    <w:p w14:paraId="7C32A6D2" w14:textId="77777777" w:rsidR="00213907" w:rsidRPr="00F73762" w:rsidRDefault="00213907" w:rsidP="00F73762">
      <w:pPr>
        <w:pStyle w:val="Akapitzlist"/>
        <w:spacing w:after="0" w:line="480" w:lineRule="auto"/>
        <w:ind w:left="567"/>
        <w:jc w:val="both"/>
        <w:rPr>
          <w:rFonts w:asciiTheme="majorHAnsi" w:hAnsiTheme="majorHAnsi" w:cstheme="majorHAnsi"/>
        </w:rPr>
      </w:pPr>
    </w:p>
    <w:p w14:paraId="5F1D35E6" w14:textId="7FE9899F" w:rsidR="00213907" w:rsidRPr="00F73762" w:rsidRDefault="00213907" w:rsidP="00F73762">
      <w:pPr>
        <w:pStyle w:val="Akapitzlist"/>
        <w:numPr>
          <w:ilvl w:val="0"/>
          <w:numId w:val="3"/>
        </w:numPr>
        <w:spacing w:after="0" w:line="480" w:lineRule="auto"/>
        <w:ind w:left="567" w:hanging="567"/>
        <w:jc w:val="both"/>
        <w:rPr>
          <w:rFonts w:asciiTheme="majorHAnsi" w:hAnsiTheme="majorHAnsi" w:cstheme="majorHAnsi"/>
          <w:lang w:val="pl-PL"/>
        </w:rPr>
      </w:pPr>
      <w:r w:rsidRPr="00F73762">
        <w:rPr>
          <w:rFonts w:asciiTheme="majorHAnsi" w:hAnsiTheme="majorHAnsi" w:cstheme="majorHAnsi"/>
          <w:lang w:val="pl-PL"/>
        </w:rPr>
        <w:lastRenderedPageBreak/>
        <w:t>Wykonawca zobowiązuje się do wykonania przedmiotu Umowy z najwyższą starannością oraz zgodnie z obowiązującymi w tym zakresie przepisami prawa, a w szczególności przepisami ustawy z dnia 10 kwietnia 1997 r. Prawo energetyczne, zwanej dalej  „ustawą Prawo energetyczne” wraz z aktami wykonawczymi, które znajdują zastosowanie do niniejszej Umowy.</w:t>
      </w:r>
    </w:p>
    <w:p w14:paraId="15409047" w14:textId="5B3E08F0" w:rsidR="00F34985" w:rsidRPr="00F73762" w:rsidRDefault="00213907" w:rsidP="00F73762">
      <w:pPr>
        <w:pStyle w:val="Akapitzlist"/>
        <w:numPr>
          <w:ilvl w:val="0"/>
          <w:numId w:val="3"/>
        </w:numPr>
        <w:spacing w:after="0" w:line="480" w:lineRule="auto"/>
        <w:ind w:left="567" w:hanging="567"/>
        <w:jc w:val="both"/>
        <w:rPr>
          <w:rFonts w:asciiTheme="majorHAnsi" w:hAnsiTheme="majorHAnsi" w:cstheme="majorHAnsi"/>
        </w:rPr>
      </w:pPr>
      <w:r w:rsidRPr="00F73762">
        <w:rPr>
          <w:rFonts w:asciiTheme="majorHAnsi" w:hAnsiTheme="majorHAnsi" w:cstheme="majorHAnsi"/>
        </w:rPr>
        <w:t xml:space="preserve">Łącznie z zawarciem niniejszej umowy Zamawiający udziela Wykonawcy stosownego pełnomocnictwa w zakresie wskazanym w ust.  1. </w:t>
      </w:r>
    </w:p>
    <w:p w14:paraId="7FA8C97B" w14:textId="1A201122" w:rsidR="00213907" w:rsidRPr="00F73762" w:rsidRDefault="00213907" w:rsidP="00F73762">
      <w:pPr>
        <w:pStyle w:val="Akapitzlist"/>
        <w:numPr>
          <w:ilvl w:val="0"/>
          <w:numId w:val="3"/>
        </w:numPr>
        <w:spacing w:after="0" w:line="480" w:lineRule="auto"/>
        <w:ind w:left="567" w:hanging="567"/>
        <w:jc w:val="both"/>
        <w:rPr>
          <w:rFonts w:asciiTheme="majorHAnsi" w:hAnsiTheme="majorHAnsi" w:cstheme="majorHAnsi"/>
        </w:rPr>
      </w:pPr>
      <w:r w:rsidRPr="00F73762">
        <w:rPr>
          <w:rFonts w:asciiTheme="majorHAnsi" w:hAnsiTheme="majorHAnsi" w:cstheme="majorHAnsi"/>
          <w:lang w:val="pl-PL"/>
        </w:rPr>
        <w:t>Wykonawca jest zobowiązany do posiadania przez cały okres obowiązywania umowy:</w:t>
      </w:r>
    </w:p>
    <w:p w14:paraId="3B446F4D" w14:textId="77777777" w:rsidR="00213907" w:rsidRPr="00F73762" w:rsidRDefault="00213907" w:rsidP="00F73762">
      <w:pPr>
        <w:pStyle w:val="Akapitzlist"/>
        <w:numPr>
          <w:ilvl w:val="0"/>
          <w:numId w:val="17"/>
        </w:numPr>
        <w:autoSpaceDN w:val="0"/>
        <w:spacing w:after="0" w:line="480" w:lineRule="auto"/>
        <w:ind w:left="426" w:right="38" w:hanging="426"/>
        <w:jc w:val="both"/>
        <w:textAlignment w:val="baseline"/>
        <w:rPr>
          <w:rFonts w:asciiTheme="majorHAnsi" w:eastAsia="Times New Roman" w:hAnsiTheme="majorHAnsi" w:cstheme="majorHAnsi"/>
          <w:vanish/>
          <w:kern w:val="3"/>
          <w:lang w:val="pl-PL"/>
        </w:rPr>
      </w:pPr>
    </w:p>
    <w:p w14:paraId="0F7CB219" w14:textId="288D4358" w:rsidR="002B500D" w:rsidRPr="00F73762" w:rsidRDefault="002B500D" w:rsidP="00F73762">
      <w:pPr>
        <w:pStyle w:val="Default"/>
        <w:numPr>
          <w:ilvl w:val="1"/>
          <w:numId w:val="18"/>
        </w:numPr>
        <w:spacing w:line="480" w:lineRule="auto"/>
        <w:ind w:left="1134" w:hanging="567"/>
        <w:jc w:val="both"/>
        <w:rPr>
          <w:rFonts w:asciiTheme="majorHAnsi" w:hAnsiTheme="majorHAnsi" w:cstheme="majorHAnsi"/>
          <w:color w:val="auto"/>
          <w:sz w:val="22"/>
          <w:szCs w:val="22"/>
        </w:rPr>
      </w:pPr>
      <w:r w:rsidRPr="00F73762">
        <w:rPr>
          <w:rFonts w:asciiTheme="majorHAnsi" w:hAnsiTheme="majorHAnsi" w:cstheme="majorHAnsi"/>
          <w:color w:val="auto"/>
          <w:sz w:val="22"/>
          <w:szCs w:val="22"/>
        </w:rPr>
        <w:t>koncesji na prowadzenie działalności gospodarczej</w:t>
      </w:r>
      <w:r w:rsidR="00E07CFB" w:rsidRPr="00F73762">
        <w:rPr>
          <w:rFonts w:asciiTheme="majorHAnsi" w:hAnsiTheme="majorHAnsi" w:cstheme="majorHAnsi"/>
          <w:color w:val="auto"/>
          <w:sz w:val="22"/>
          <w:szCs w:val="22"/>
        </w:rPr>
        <w:t xml:space="preserve"> w </w:t>
      </w:r>
      <w:r w:rsidRPr="00F73762">
        <w:rPr>
          <w:rFonts w:asciiTheme="majorHAnsi" w:hAnsiTheme="majorHAnsi" w:cstheme="majorHAnsi"/>
          <w:color w:val="auto"/>
          <w:sz w:val="22"/>
          <w:szCs w:val="22"/>
        </w:rPr>
        <w:t xml:space="preserve">zakresie obrotu paliwami gazowymi, wydanej przez Prezesa Urzędu Regulacji Energetyki, </w:t>
      </w:r>
    </w:p>
    <w:p w14:paraId="3DC91BBC" w14:textId="2882F9DB" w:rsidR="002B500D" w:rsidRPr="00F73762" w:rsidRDefault="002B500D" w:rsidP="00F73762">
      <w:pPr>
        <w:pStyle w:val="Default"/>
        <w:numPr>
          <w:ilvl w:val="1"/>
          <w:numId w:val="18"/>
        </w:numPr>
        <w:spacing w:line="480" w:lineRule="auto"/>
        <w:ind w:left="1134" w:hanging="567"/>
        <w:jc w:val="both"/>
        <w:rPr>
          <w:rFonts w:asciiTheme="majorHAnsi" w:hAnsiTheme="majorHAnsi" w:cstheme="majorHAnsi"/>
          <w:color w:val="auto"/>
          <w:sz w:val="22"/>
          <w:szCs w:val="22"/>
        </w:rPr>
      </w:pPr>
      <w:r w:rsidRPr="00F73762">
        <w:rPr>
          <w:rFonts w:asciiTheme="majorHAnsi" w:hAnsiTheme="majorHAnsi" w:cstheme="majorHAnsi"/>
          <w:color w:val="auto"/>
          <w:sz w:val="22"/>
          <w:szCs w:val="22"/>
        </w:rPr>
        <w:t>jeżeli Wykonawca nie jest właścicielem sieci dystrybucyjnej, Wykonawca oświadcza, że ma zawartą umowę</w:t>
      </w:r>
      <w:r w:rsidR="00E07CFB" w:rsidRPr="00F73762">
        <w:rPr>
          <w:rFonts w:asciiTheme="majorHAnsi" w:hAnsiTheme="majorHAnsi" w:cstheme="majorHAnsi"/>
          <w:color w:val="auto"/>
          <w:sz w:val="22"/>
          <w:szCs w:val="22"/>
        </w:rPr>
        <w:t xml:space="preserve"> z </w:t>
      </w:r>
      <w:r w:rsidRPr="00F73762">
        <w:rPr>
          <w:rFonts w:asciiTheme="majorHAnsi" w:hAnsiTheme="majorHAnsi" w:cstheme="majorHAnsi"/>
          <w:color w:val="auto"/>
          <w:sz w:val="22"/>
          <w:szCs w:val="22"/>
        </w:rPr>
        <w:t>Operatorem Systemu Dystrybucyjnego (zwanego dalej OSD) właściwym dla siedziby Zamawiającego, obowiązującą</w:t>
      </w:r>
      <w:r w:rsidR="00E07CFB" w:rsidRPr="00F73762">
        <w:rPr>
          <w:rFonts w:asciiTheme="majorHAnsi" w:hAnsiTheme="majorHAnsi" w:cstheme="majorHAnsi"/>
          <w:color w:val="auto"/>
          <w:sz w:val="22"/>
          <w:szCs w:val="22"/>
        </w:rPr>
        <w:t xml:space="preserve"> w </w:t>
      </w:r>
      <w:r w:rsidRPr="00F73762">
        <w:rPr>
          <w:rFonts w:asciiTheme="majorHAnsi" w:hAnsiTheme="majorHAnsi" w:cstheme="majorHAnsi"/>
          <w:color w:val="auto"/>
          <w:sz w:val="22"/>
          <w:szCs w:val="22"/>
        </w:rPr>
        <w:t xml:space="preserve">okresie trwania niniejszej umowy. </w:t>
      </w:r>
    </w:p>
    <w:p w14:paraId="73DD2E1A" w14:textId="6FB1DC8B" w:rsidR="00213907" w:rsidRPr="00F73762" w:rsidRDefault="00213907" w:rsidP="00F73762">
      <w:pPr>
        <w:pStyle w:val="Default"/>
        <w:numPr>
          <w:ilvl w:val="0"/>
          <w:numId w:val="18"/>
        </w:numPr>
        <w:spacing w:line="480" w:lineRule="auto"/>
        <w:ind w:left="567" w:hanging="567"/>
        <w:jc w:val="both"/>
        <w:rPr>
          <w:rFonts w:asciiTheme="majorHAnsi" w:hAnsiTheme="majorHAnsi" w:cstheme="majorHAnsi"/>
          <w:color w:val="auto"/>
          <w:sz w:val="22"/>
          <w:szCs w:val="22"/>
        </w:rPr>
      </w:pPr>
      <w:r w:rsidRPr="00F73762">
        <w:rPr>
          <w:rFonts w:asciiTheme="majorHAnsi" w:hAnsiTheme="majorHAnsi" w:cstheme="majorHAnsi"/>
          <w:color w:val="auto"/>
          <w:sz w:val="22"/>
          <w:szCs w:val="22"/>
        </w:rPr>
        <w:t>Nadzór nad prawidłową realizacją umowy Zamawiający powierza:</w:t>
      </w:r>
    </w:p>
    <w:p w14:paraId="7478E762" w14:textId="427FA760" w:rsidR="002B500D" w:rsidRPr="00F73762" w:rsidRDefault="00B9682E" w:rsidP="00F73762">
      <w:pPr>
        <w:pStyle w:val="Akapitzlist1"/>
        <w:numPr>
          <w:ilvl w:val="1"/>
          <w:numId w:val="19"/>
        </w:numPr>
        <w:spacing w:line="480" w:lineRule="auto"/>
        <w:ind w:left="1134" w:hanging="567"/>
        <w:rPr>
          <w:rFonts w:asciiTheme="majorHAnsi" w:hAnsiTheme="majorHAnsi" w:cstheme="majorHAnsi"/>
        </w:rPr>
      </w:pPr>
      <w:bookmarkStart w:id="8" w:name="_Hlk130464887"/>
      <w:r w:rsidRPr="00F73762">
        <w:rPr>
          <w:rFonts w:asciiTheme="majorHAnsi" w:hAnsiTheme="majorHAnsi" w:cstheme="majorHAnsi"/>
        </w:rPr>
        <w:t>Imię</w:t>
      </w:r>
      <w:r w:rsidR="00E07CFB" w:rsidRPr="00F73762">
        <w:rPr>
          <w:rFonts w:asciiTheme="majorHAnsi" w:hAnsiTheme="majorHAnsi" w:cstheme="majorHAnsi"/>
        </w:rPr>
        <w:t xml:space="preserve"> i </w:t>
      </w:r>
      <w:r w:rsidRPr="00F73762">
        <w:rPr>
          <w:rFonts w:asciiTheme="majorHAnsi" w:hAnsiTheme="majorHAnsi" w:cstheme="majorHAnsi"/>
        </w:rPr>
        <w:t xml:space="preserve">nazwisko: </w:t>
      </w:r>
      <w:r w:rsidR="006D3FA2">
        <w:rPr>
          <w:rFonts w:asciiTheme="majorHAnsi" w:hAnsiTheme="majorHAnsi" w:cstheme="majorHAnsi"/>
        </w:rPr>
        <w:t>______________________</w:t>
      </w:r>
      <w:r w:rsidR="002B500D" w:rsidRPr="00F73762">
        <w:rPr>
          <w:rFonts w:asciiTheme="majorHAnsi" w:hAnsiTheme="majorHAnsi" w:cstheme="majorHAnsi"/>
        </w:rPr>
        <w:t xml:space="preserve">tel.  </w:t>
      </w:r>
      <w:r w:rsidR="006D3FA2">
        <w:rPr>
          <w:rFonts w:asciiTheme="majorHAnsi" w:hAnsiTheme="majorHAnsi" w:cstheme="majorHAnsi"/>
        </w:rPr>
        <w:t>__________</w:t>
      </w:r>
      <w:r w:rsidR="002B500D" w:rsidRPr="00F73762">
        <w:rPr>
          <w:rFonts w:asciiTheme="majorHAnsi" w:hAnsiTheme="majorHAnsi" w:cstheme="majorHAnsi"/>
        </w:rPr>
        <w:t xml:space="preserve">email: </w:t>
      </w:r>
      <w:r w:rsidR="006D3FA2">
        <w:rPr>
          <w:rFonts w:asciiTheme="majorHAnsi" w:hAnsiTheme="majorHAnsi" w:cstheme="majorHAnsi"/>
        </w:rPr>
        <w:t xml:space="preserve">________________ </w:t>
      </w:r>
    </w:p>
    <w:bookmarkEnd w:id="8"/>
    <w:p w14:paraId="63BD514B" w14:textId="0BCE2978" w:rsidR="00213907" w:rsidRPr="00F73762" w:rsidRDefault="00213907" w:rsidP="00F73762">
      <w:pPr>
        <w:pStyle w:val="Akapitzlist1"/>
        <w:numPr>
          <w:ilvl w:val="0"/>
          <w:numId w:val="19"/>
        </w:numPr>
        <w:spacing w:line="480" w:lineRule="auto"/>
        <w:ind w:left="567" w:hanging="567"/>
        <w:rPr>
          <w:rFonts w:asciiTheme="majorHAnsi" w:hAnsiTheme="majorHAnsi" w:cstheme="majorHAnsi"/>
        </w:rPr>
      </w:pPr>
      <w:r w:rsidRPr="00F73762">
        <w:rPr>
          <w:rFonts w:asciiTheme="majorHAnsi" w:hAnsiTheme="majorHAnsi" w:cstheme="majorHAnsi"/>
        </w:rPr>
        <w:t>Ze strony Wykonawcy nadzór nad realizacją umowy sprawować będzie:</w:t>
      </w:r>
    </w:p>
    <w:p w14:paraId="6D5ADCC9" w14:textId="77777777" w:rsidR="006D3FA2" w:rsidRPr="00F73762" w:rsidRDefault="006D3FA2" w:rsidP="006D3FA2">
      <w:pPr>
        <w:pStyle w:val="Akapitzlist1"/>
        <w:numPr>
          <w:ilvl w:val="1"/>
          <w:numId w:val="19"/>
        </w:numPr>
        <w:spacing w:line="480" w:lineRule="auto"/>
        <w:ind w:left="1134" w:hanging="567"/>
        <w:rPr>
          <w:rFonts w:asciiTheme="majorHAnsi" w:hAnsiTheme="majorHAnsi" w:cstheme="majorHAnsi"/>
        </w:rPr>
      </w:pPr>
      <w:r w:rsidRPr="00F73762">
        <w:rPr>
          <w:rFonts w:asciiTheme="majorHAnsi" w:hAnsiTheme="majorHAnsi" w:cstheme="majorHAnsi"/>
        </w:rPr>
        <w:t xml:space="preserve">Imię i nazwisko: </w:t>
      </w:r>
      <w:r>
        <w:rPr>
          <w:rFonts w:asciiTheme="majorHAnsi" w:hAnsiTheme="majorHAnsi" w:cstheme="majorHAnsi"/>
        </w:rPr>
        <w:t>______________________</w:t>
      </w:r>
      <w:r w:rsidRPr="00F73762">
        <w:rPr>
          <w:rFonts w:asciiTheme="majorHAnsi" w:hAnsiTheme="majorHAnsi" w:cstheme="majorHAnsi"/>
        </w:rPr>
        <w:t xml:space="preserve">tel.  </w:t>
      </w:r>
      <w:r>
        <w:rPr>
          <w:rFonts w:asciiTheme="majorHAnsi" w:hAnsiTheme="majorHAnsi" w:cstheme="majorHAnsi"/>
        </w:rPr>
        <w:t>__________</w:t>
      </w:r>
      <w:r w:rsidRPr="00F73762">
        <w:rPr>
          <w:rFonts w:asciiTheme="majorHAnsi" w:hAnsiTheme="majorHAnsi" w:cstheme="majorHAnsi"/>
        </w:rPr>
        <w:t xml:space="preserve">email: </w:t>
      </w:r>
      <w:r>
        <w:rPr>
          <w:rFonts w:asciiTheme="majorHAnsi" w:hAnsiTheme="majorHAnsi" w:cstheme="majorHAnsi"/>
        </w:rPr>
        <w:t xml:space="preserve">________________ </w:t>
      </w:r>
    </w:p>
    <w:p w14:paraId="3785B58D" w14:textId="07AB21A0" w:rsidR="002B500D" w:rsidRPr="00F73762" w:rsidRDefault="002B500D" w:rsidP="00F73762">
      <w:pPr>
        <w:pStyle w:val="Default"/>
        <w:spacing w:line="480" w:lineRule="auto"/>
        <w:jc w:val="both"/>
        <w:rPr>
          <w:rFonts w:asciiTheme="majorHAnsi" w:hAnsiTheme="majorHAnsi" w:cstheme="majorHAnsi"/>
          <w:color w:val="auto"/>
          <w:sz w:val="22"/>
          <w:szCs w:val="22"/>
        </w:rPr>
      </w:pPr>
      <w:r w:rsidRPr="00F73762">
        <w:rPr>
          <w:rFonts w:asciiTheme="majorHAnsi" w:hAnsiTheme="majorHAnsi" w:cstheme="majorHAnsi"/>
          <w:color w:val="auto"/>
          <w:sz w:val="22"/>
          <w:szCs w:val="22"/>
        </w:rPr>
        <w:t xml:space="preserve"> </w:t>
      </w:r>
      <w:r w:rsidR="00360F15" w:rsidRPr="00F73762">
        <w:rPr>
          <w:rFonts w:asciiTheme="majorHAnsi" w:hAnsiTheme="majorHAnsi" w:cstheme="majorHAnsi"/>
          <w:color w:val="auto"/>
          <w:sz w:val="22"/>
          <w:szCs w:val="22"/>
        </w:rPr>
        <w:t xml:space="preserve">§ </w:t>
      </w:r>
      <w:r w:rsidR="000B0658" w:rsidRPr="00F73762">
        <w:rPr>
          <w:rFonts w:asciiTheme="majorHAnsi" w:hAnsiTheme="majorHAnsi" w:cstheme="majorHAnsi"/>
          <w:color w:val="auto"/>
          <w:sz w:val="22"/>
          <w:szCs w:val="22"/>
        </w:rPr>
        <w:t>5</w:t>
      </w:r>
      <w:r w:rsidR="00360F15" w:rsidRPr="00F73762">
        <w:rPr>
          <w:rFonts w:asciiTheme="majorHAnsi" w:hAnsiTheme="majorHAnsi" w:cstheme="majorHAnsi"/>
          <w:color w:val="auto"/>
          <w:sz w:val="22"/>
          <w:szCs w:val="22"/>
        </w:rPr>
        <w:t xml:space="preserve"> </w:t>
      </w:r>
      <w:r w:rsidRPr="00F73762">
        <w:rPr>
          <w:rFonts w:asciiTheme="majorHAnsi" w:hAnsiTheme="majorHAnsi" w:cstheme="majorHAnsi"/>
          <w:color w:val="auto"/>
          <w:sz w:val="22"/>
          <w:szCs w:val="22"/>
        </w:rPr>
        <w:t xml:space="preserve"> </w:t>
      </w:r>
      <w:r w:rsidR="009B6519" w:rsidRPr="00F73762">
        <w:rPr>
          <w:rFonts w:asciiTheme="majorHAnsi" w:hAnsiTheme="majorHAnsi" w:cstheme="majorHAnsi"/>
          <w:color w:val="auto"/>
          <w:sz w:val="22"/>
          <w:szCs w:val="22"/>
        </w:rPr>
        <w:t>ROZLICZENIE</w:t>
      </w:r>
      <w:r w:rsidRPr="00F73762">
        <w:rPr>
          <w:rFonts w:asciiTheme="majorHAnsi" w:hAnsiTheme="majorHAnsi" w:cstheme="majorHAnsi"/>
          <w:color w:val="auto"/>
          <w:sz w:val="22"/>
          <w:szCs w:val="22"/>
        </w:rPr>
        <w:t>:</w:t>
      </w:r>
    </w:p>
    <w:p w14:paraId="554500AF" w14:textId="4C7519ED" w:rsidR="0030195C" w:rsidRPr="00F73762" w:rsidRDefault="0089697B" w:rsidP="00F73762">
      <w:pPr>
        <w:pStyle w:val="Akapitzlist"/>
        <w:numPr>
          <w:ilvl w:val="0"/>
          <w:numId w:val="1"/>
        </w:numPr>
        <w:tabs>
          <w:tab w:val="clear" w:pos="720"/>
          <w:tab w:val="num" w:pos="567"/>
        </w:tabs>
        <w:spacing w:after="0" w:line="480" w:lineRule="auto"/>
        <w:ind w:left="567" w:hanging="436"/>
        <w:jc w:val="both"/>
        <w:rPr>
          <w:rFonts w:asciiTheme="majorHAnsi" w:hAnsiTheme="majorHAnsi" w:cstheme="majorHAnsi"/>
        </w:rPr>
      </w:pPr>
      <w:r w:rsidRPr="00F73762">
        <w:rPr>
          <w:rFonts w:asciiTheme="majorHAnsi" w:hAnsiTheme="majorHAnsi" w:cstheme="majorHAnsi"/>
        </w:rPr>
        <w:t>Rozliczenia za sprzedaż</w:t>
      </w:r>
      <w:r w:rsidR="00E07CFB" w:rsidRPr="00F73762">
        <w:rPr>
          <w:rFonts w:asciiTheme="majorHAnsi" w:hAnsiTheme="majorHAnsi" w:cstheme="majorHAnsi"/>
        </w:rPr>
        <w:t xml:space="preserve"> i </w:t>
      </w:r>
      <w:r w:rsidRPr="00F73762">
        <w:rPr>
          <w:rFonts w:asciiTheme="majorHAnsi" w:hAnsiTheme="majorHAnsi" w:cstheme="majorHAnsi"/>
        </w:rPr>
        <w:t>dystrybucję paliwa gazowego odbywać się będą na podstawie bieżących wskazań układu pomiarowo-rozliczeniowego (danych przekazywanych przez operatora systemu dystrybucyjnego zwanego dalej „osd”), zgodnie</w:t>
      </w:r>
      <w:r w:rsidR="00E07CFB" w:rsidRPr="00F73762">
        <w:rPr>
          <w:rFonts w:asciiTheme="majorHAnsi" w:hAnsiTheme="majorHAnsi" w:cstheme="majorHAnsi"/>
        </w:rPr>
        <w:t xml:space="preserve"> z </w:t>
      </w:r>
      <w:r w:rsidRPr="00F73762">
        <w:rPr>
          <w:rFonts w:asciiTheme="majorHAnsi" w:hAnsiTheme="majorHAnsi" w:cstheme="majorHAnsi"/>
        </w:rPr>
        <w:t>okresami  rozliczeniowymi wynikającymi</w:t>
      </w:r>
      <w:r w:rsidR="00E07CFB" w:rsidRPr="00F73762">
        <w:rPr>
          <w:rFonts w:asciiTheme="majorHAnsi" w:hAnsiTheme="majorHAnsi" w:cstheme="majorHAnsi"/>
        </w:rPr>
        <w:t xml:space="preserve"> z </w:t>
      </w:r>
      <w:r w:rsidRPr="00F73762">
        <w:rPr>
          <w:rFonts w:asciiTheme="majorHAnsi" w:hAnsiTheme="majorHAnsi" w:cstheme="majorHAnsi"/>
        </w:rPr>
        <w:t>bieżącej taryfy osd,   przy czym dla taryf</w:t>
      </w:r>
      <w:r w:rsidR="00E07CFB" w:rsidRPr="00F73762">
        <w:rPr>
          <w:rFonts w:asciiTheme="majorHAnsi" w:hAnsiTheme="majorHAnsi" w:cstheme="majorHAnsi"/>
        </w:rPr>
        <w:t xml:space="preserve"> z </w:t>
      </w:r>
      <w:r w:rsidRPr="00F73762">
        <w:rPr>
          <w:rFonts w:asciiTheme="majorHAnsi" w:hAnsiTheme="majorHAnsi" w:cstheme="majorHAnsi"/>
        </w:rPr>
        <w:t>liczbą odczytów</w:t>
      </w:r>
      <w:r w:rsidR="00E07CFB" w:rsidRPr="00F73762">
        <w:rPr>
          <w:rFonts w:asciiTheme="majorHAnsi" w:hAnsiTheme="majorHAnsi" w:cstheme="majorHAnsi"/>
        </w:rPr>
        <w:t xml:space="preserve"> w </w:t>
      </w:r>
      <w:r w:rsidRPr="00F73762">
        <w:rPr>
          <w:rFonts w:asciiTheme="majorHAnsi" w:hAnsiTheme="majorHAnsi" w:cstheme="majorHAnsi"/>
        </w:rPr>
        <w:t>roku 1</w:t>
      </w:r>
      <w:r w:rsidR="00E07CFB" w:rsidRPr="00F73762">
        <w:rPr>
          <w:rFonts w:asciiTheme="majorHAnsi" w:hAnsiTheme="majorHAnsi" w:cstheme="majorHAnsi"/>
        </w:rPr>
        <w:t xml:space="preserve"> i </w:t>
      </w:r>
      <w:r w:rsidRPr="00F73762">
        <w:rPr>
          <w:rFonts w:asciiTheme="majorHAnsi" w:hAnsiTheme="majorHAnsi" w:cstheme="majorHAnsi"/>
        </w:rPr>
        <w:t xml:space="preserve">2 jest możliwe rozliczenie na podstawie szacunkowego (prognozowanego) </w:t>
      </w:r>
      <w:r w:rsidRPr="00F73762">
        <w:rPr>
          <w:rFonts w:asciiTheme="majorHAnsi" w:hAnsiTheme="majorHAnsi" w:cstheme="majorHAnsi"/>
          <w:u w:val="single"/>
        </w:rPr>
        <w:t>zużycia – na wniosek Zamawiającego, złożony</w:t>
      </w:r>
      <w:r w:rsidR="00E07CFB" w:rsidRPr="00F73762">
        <w:rPr>
          <w:rFonts w:asciiTheme="majorHAnsi" w:hAnsiTheme="majorHAnsi" w:cstheme="majorHAnsi"/>
          <w:u w:val="single"/>
        </w:rPr>
        <w:t xml:space="preserve"> w </w:t>
      </w:r>
      <w:r w:rsidRPr="00F73762">
        <w:rPr>
          <w:rFonts w:asciiTheme="majorHAnsi" w:hAnsiTheme="majorHAnsi" w:cstheme="majorHAnsi"/>
          <w:u w:val="single"/>
        </w:rPr>
        <w:t>dniu  zawarcia lub obowiązywania umowy na kompleksową dostawę gazu ziemnego</w:t>
      </w:r>
      <w:r w:rsidR="00E07CFB" w:rsidRPr="00F73762">
        <w:rPr>
          <w:rFonts w:asciiTheme="majorHAnsi" w:hAnsiTheme="majorHAnsi" w:cstheme="majorHAnsi"/>
          <w:u w:val="single"/>
        </w:rPr>
        <w:t xml:space="preserve"> z </w:t>
      </w:r>
      <w:r w:rsidRPr="00F73762">
        <w:rPr>
          <w:rFonts w:asciiTheme="majorHAnsi" w:hAnsiTheme="majorHAnsi" w:cstheme="majorHAnsi"/>
          <w:u w:val="single"/>
        </w:rPr>
        <w:t>wyłonionym</w:t>
      </w:r>
      <w:r w:rsidR="00E07CFB" w:rsidRPr="00F73762">
        <w:rPr>
          <w:rFonts w:asciiTheme="majorHAnsi" w:hAnsiTheme="majorHAnsi" w:cstheme="majorHAnsi"/>
          <w:u w:val="single"/>
        </w:rPr>
        <w:t xml:space="preserve"> w </w:t>
      </w:r>
      <w:r w:rsidRPr="00F73762">
        <w:rPr>
          <w:rFonts w:asciiTheme="majorHAnsi" w:hAnsiTheme="majorHAnsi" w:cstheme="majorHAnsi"/>
          <w:u w:val="single"/>
        </w:rPr>
        <w:t>niniejszym postępowaniu Wykonawcą.</w:t>
      </w:r>
      <w:r w:rsidR="00E07CFB" w:rsidRPr="00F73762">
        <w:rPr>
          <w:rFonts w:asciiTheme="majorHAnsi" w:hAnsiTheme="majorHAnsi" w:cstheme="majorHAnsi"/>
          <w:u w:val="single"/>
        </w:rPr>
        <w:t xml:space="preserve"> w </w:t>
      </w:r>
      <w:r w:rsidRPr="00F73762">
        <w:rPr>
          <w:rFonts w:asciiTheme="majorHAnsi" w:hAnsiTheme="majorHAnsi" w:cstheme="majorHAnsi"/>
        </w:rPr>
        <w:t xml:space="preserve">takim przypadku  ostateczne rozlicznie za dany okres rozliczeniowy nastąpi na podstawie wystawionej przez Wykonawcę faktury rozliczeniowej po uzyskaniu danych pomiarowych od OSD, która będzie uwzględniać ilość </w:t>
      </w:r>
      <w:r w:rsidRPr="00F73762">
        <w:rPr>
          <w:rFonts w:asciiTheme="majorHAnsi" w:hAnsiTheme="majorHAnsi" w:cstheme="majorHAnsi"/>
        </w:rPr>
        <w:lastRenderedPageBreak/>
        <w:t>faktycznie pobranego przez Odbiorcę paliwa gazowego.</w:t>
      </w:r>
      <w:r w:rsidR="0030195C" w:rsidRPr="00F73762">
        <w:rPr>
          <w:rFonts w:asciiTheme="majorHAnsi" w:hAnsiTheme="majorHAnsi" w:cstheme="majorHAnsi"/>
          <w:lang w:val="pl-PL"/>
        </w:rPr>
        <w:t xml:space="preserve"> </w:t>
      </w:r>
      <w:r w:rsidR="0030195C" w:rsidRPr="00F73762">
        <w:rPr>
          <w:rFonts w:asciiTheme="majorHAnsi" w:hAnsiTheme="majorHAnsi" w:cstheme="majorHAnsi"/>
        </w:rPr>
        <w:t xml:space="preserve">Zamawiający wyraża zgodę </w:t>
      </w:r>
      <w:r w:rsidR="0030195C" w:rsidRPr="00F73762">
        <w:rPr>
          <w:rFonts w:asciiTheme="majorHAnsi" w:hAnsiTheme="majorHAnsi" w:cstheme="majorHAnsi"/>
          <w:lang w:val="pl-PL"/>
        </w:rPr>
        <w:t xml:space="preserve">na przekazywanie wykonawcy miesięcznych odczytów z licznika dla </w:t>
      </w:r>
      <w:r w:rsidR="0030195C" w:rsidRPr="00F73762">
        <w:rPr>
          <w:rFonts w:asciiTheme="majorHAnsi" w:hAnsiTheme="majorHAnsi" w:cstheme="majorHAnsi"/>
        </w:rPr>
        <w:t xml:space="preserve"> grup taryfowych  z liczbą odczytów w roku 1 i 2</w:t>
      </w:r>
      <w:r w:rsidR="0030195C" w:rsidRPr="00F73762">
        <w:rPr>
          <w:rFonts w:asciiTheme="majorHAnsi" w:hAnsiTheme="majorHAnsi" w:cstheme="majorHAnsi"/>
          <w:lang w:val="pl-PL"/>
        </w:rPr>
        <w:t>.</w:t>
      </w:r>
    </w:p>
    <w:p w14:paraId="0AD5057C" w14:textId="2FD9C52D" w:rsidR="00810F62" w:rsidRPr="00F73762" w:rsidRDefault="00810F62" w:rsidP="00F73762">
      <w:pPr>
        <w:numPr>
          <w:ilvl w:val="0"/>
          <w:numId w:val="1"/>
        </w:numPr>
        <w:tabs>
          <w:tab w:val="clear" w:pos="720"/>
          <w:tab w:val="num" w:pos="567"/>
        </w:tabs>
        <w:autoSpaceDE w:val="0"/>
        <w:spacing w:after="0" w:line="480" w:lineRule="auto"/>
        <w:ind w:left="567" w:hanging="567"/>
        <w:jc w:val="both"/>
        <w:rPr>
          <w:rFonts w:asciiTheme="majorHAnsi" w:hAnsiTheme="majorHAnsi" w:cstheme="majorHAnsi"/>
        </w:rPr>
      </w:pPr>
      <w:r w:rsidRPr="00F73762">
        <w:rPr>
          <w:rFonts w:asciiTheme="majorHAnsi" w:hAnsiTheme="majorHAnsi" w:cstheme="majorHAnsi"/>
        </w:rPr>
        <w:t xml:space="preserve">Wielkość zużycia gazu dla zamówienia wynosi </w:t>
      </w:r>
      <w:r w:rsidR="003069BB">
        <w:rPr>
          <w:rFonts w:asciiTheme="majorHAnsi" w:hAnsiTheme="majorHAnsi" w:cstheme="majorHAnsi"/>
        </w:rPr>
        <w:t>959 605</w:t>
      </w:r>
      <w:r w:rsidR="00346D57" w:rsidRPr="00F73762">
        <w:rPr>
          <w:rFonts w:asciiTheme="majorHAnsi" w:hAnsiTheme="majorHAnsi" w:cstheme="majorHAnsi"/>
        </w:rPr>
        <w:t xml:space="preserve"> </w:t>
      </w:r>
      <w:r w:rsidRPr="00F73762">
        <w:rPr>
          <w:rFonts w:asciiTheme="majorHAnsi" w:hAnsiTheme="majorHAnsi" w:cstheme="majorHAnsi"/>
        </w:rPr>
        <w:t>kWh</w:t>
      </w:r>
      <w:r w:rsidR="00E07CFB" w:rsidRPr="00F73762">
        <w:rPr>
          <w:rFonts w:asciiTheme="majorHAnsi" w:hAnsiTheme="majorHAnsi" w:cstheme="majorHAnsi"/>
        </w:rPr>
        <w:t xml:space="preserve"> </w:t>
      </w:r>
      <w:r w:rsidRPr="00F73762">
        <w:rPr>
          <w:rFonts w:asciiTheme="majorHAnsi" w:hAnsiTheme="majorHAnsi" w:cstheme="majorHAnsi"/>
        </w:rPr>
        <w:t>dla obiektów wymienionych</w:t>
      </w:r>
      <w:r w:rsidR="00E07CFB" w:rsidRPr="00F73762">
        <w:rPr>
          <w:rFonts w:asciiTheme="majorHAnsi" w:hAnsiTheme="majorHAnsi" w:cstheme="majorHAnsi"/>
        </w:rPr>
        <w:t xml:space="preserve"> w </w:t>
      </w:r>
      <w:r w:rsidRPr="00F73762">
        <w:rPr>
          <w:rFonts w:asciiTheme="majorHAnsi" w:hAnsiTheme="majorHAnsi" w:cstheme="majorHAnsi"/>
        </w:rPr>
        <w:t>załączniku nr 1 do SWZ. Zapotrzebowanie na paliwo gazowe przyjęte zostało na podstawie historycznego zużycia paliwa gazowego</w:t>
      </w:r>
      <w:r w:rsidR="00E07CFB" w:rsidRPr="00F73762">
        <w:rPr>
          <w:rFonts w:asciiTheme="majorHAnsi" w:hAnsiTheme="majorHAnsi" w:cstheme="majorHAnsi"/>
        </w:rPr>
        <w:t xml:space="preserve"> i </w:t>
      </w:r>
      <w:r w:rsidRPr="00F73762">
        <w:rPr>
          <w:rFonts w:asciiTheme="majorHAnsi" w:hAnsiTheme="majorHAnsi" w:cstheme="majorHAnsi"/>
        </w:rPr>
        <w:t>może odbiegać od faktycznego wykorzystania paliwa gazowego, bowiem nie można</w:t>
      </w:r>
      <w:r w:rsidR="00E07CFB" w:rsidRPr="00F73762">
        <w:rPr>
          <w:rFonts w:asciiTheme="majorHAnsi" w:hAnsiTheme="majorHAnsi" w:cstheme="majorHAnsi"/>
        </w:rPr>
        <w:t xml:space="preserve"> z </w:t>
      </w:r>
      <w:r w:rsidRPr="00F73762">
        <w:rPr>
          <w:rFonts w:asciiTheme="majorHAnsi" w:hAnsiTheme="majorHAnsi" w:cstheme="majorHAnsi"/>
        </w:rPr>
        <w:t>góry ustalić ilości paliwa gazowego, które zostanie dostarczone Zamawiającemu. Ilość zamówienia nie stanowi ze strony Zamawiającego zobowiązania do zakupu paliwa gazowego</w:t>
      </w:r>
      <w:r w:rsidR="00E07CFB" w:rsidRPr="00F73762">
        <w:rPr>
          <w:rFonts w:asciiTheme="majorHAnsi" w:hAnsiTheme="majorHAnsi" w:cstheme="majorHAnsi"/>
        </w:rPr>
        <w:t xml:space="preserve"> w </w:t>
      </w:r>
      <w:r w:rsidRPr="00F73762">
        <w:rPr>
          <w:rFonts w:asciiTheme="majorHAnsi" w:hAnsiTheme="majorHAnsi" w:cstheme="majorHAnsi"/>
        </w:rPr>
        <w:t>podanej ilości</w:t>
      </w:r>
      <w:r w:rsidR="00E07CFB" w:rsidRPr="00F73762">
        <w:rPr>
          <w:rFonts w:asciiTheme="majorHAnsi" w:hAnsiTheme="majorHAnsi" w:cstheme="majorHAnsi"/>
        </w:rPr>
        <w:t xml:space="preserve"> i w </w:t>
      </w:r>
      <w:r w:rsidRPr="00F73762">
        <w:rPr>
          <w:rFonts w:asciiTheme="majorHAnsi" w:hAnsiTheme="majorHAnsi" w:cstheme="majorHAnsi"/>
        </w:rPr>
        <w:t>żadnym razie nie może być podstawą jakichkolwiek roszczeń ze strony Wykonawcy.</w:t>
      </w:r>
    </w:p>
    <w:p w14:paraId="118924F8" w14:textId="345A2591" w:rsidR="00F31C90" w:rsidRPr="00F73762" w:rsidRDefault="00F31C90" w:rsidP="00F73762">
      <w:pPr>
        <w:numPr>
          <w:ilvl w:val="0"/>
          <w:numId w:val="1"/>
        </w:numPr>
        <w:tabs>
          <w:tab w:val="num" w:pos="567"/>
        </w:tabs>
        <w:autoSpaceDE w:val="0"/>
        <w:spacing w:after="0" w:line="480" w:lineRule="auto"/>
        <w:ind w:left="567" w:hanging="567"/>
        <w:jc w:val="both"/>
        <w:rPr>
          <w:rFonts w:asciiTheme="majorHAnsi" w:hAnsiTheme="majorHAnsi" w:cstheme="majorHAnsi"/>
        </w:rPr>
      </w:pPr>
      <w:r w:rsidRPr="00F73762">
        <w:rPr>
          <w:rFonts w:asciiTheme="majorHAnsi" w:hAnsiTheme="majorHAnsi" w:cstheme="majorHAnsi"/>
        </w:rPr>
        <w:t>Wynagrodzenie płatne będzie przez Zamawiającego</w:t>
      </w:r>
      <w:r w:rsidR="00E07CFB" w:rsidRPr="00F73762">
        <w:rPr>
          <w:rFonts w:asciiTheme="majorHAnsi" w:hAnsiTheme="majorHAnsi" w:cstheme="majorHAnsi"/>
        </w:rPr>
        <w:t xml:space="preserve"> w </w:t>
      </w:r>
      <w:r w:rsidRPr="00F73762">
        <w:rPr>
          <w:rFonts w:asciiTheme="majorHAnsi" w:hAnsiTheme="majorHAnsi" w:cstheme="majorHAnsi"/>
        </w:rPr>
        <w:t>terminie do 30 dni od dnia wystawienia przez Wykonawcę prawidłowej pod względem formalnym</w:t>
      </w:r>
      <w:r w:rsidR="00E07CFB" w:rsidRPr="00F73762">
        <w:rPr>
          <w:rFonts w:asciiTheme="majorHAnsi" w:hAnsiTheme="majorHAnsi" w:cstheme="majorHAnsi"/>
        </w:rPr>
        <w:t xml:space="preserve"> i </w:t>
      </w:r>
      <w:r w:rsidRPr="00F73762">
        <w:rPr>
          <w:rFonts w:asciiTheme="majorHAnsi" w:hAnsiTheme="majorHAnsi" w:cstheme="majorHAnsi"/>
        </w:rPr>
        <w:t>merytorycznym faktury</w:t>
      </w:r>
      <w:r w:rsidR="00D7072F" w:rsidRPr="00F73762">
        <w:rPr>
          <w:rFonts w:asciiTheme="majorHAnsi" w:hAnsiTheme="majorHAnsi" w:cstheme="majorHAnsi"/>
        </w:rPr>
        <w:t xml:space="preserve"> lub </w:t>
      </w:r>
      <w:r w:rsidRPr="00F73762">
        <w:rPr>
          <w:rFonts w:asciiTheme="majorHAnsi" w:hAnsiTheme="majorHAnsi" w:cstheme="majorHAnsi"/>
        </w:rPr>
        <w:t>łącznie faktury</w:t>
      </w:r>
      <w:r w:rsidR="00E07CFB" w:rsidRPr="00F73762">
        <w:rPr>
          <w:rFonts w:asciiTheme="majorHAnsi" w:hAnsiTheme="majorHAnsi" w:cstheme="majorHAnsi"/>
        </w:rPr>
        <w:t xml:space="preserve"> i </w:t>
      </w:r>
      <w:r w:rsidRPr="00F73762">
        <w:rPr>
          <w:rFonts w:asciiTheme="majorHAnsi" w:hAnsiTheme="majorHAnsi" w:cstheme="majorHAnsi"/>
        </w:rPr>
        <w:t>korekty do niej (w tym wypadku terminem zapłaty dla faktury</w:t>
      </w:r>
      <w:r w:rsidR="00E07CFB" w:rsidRPr="00F73762">
        <w:rPr>
          <w:rFonts w:asciiTheme="majorHAnsi" w:hAnsiTheme="majorHAnsi" w:cstheme="majorHAnsi"/>
        </w:rPr>
        <w:t xml:space="preserve"> i </w:t>
      </w:r>
      <w:r w:rsidRPr="00F73762">
        <w:rPr>
          <w:rFonts w:asciiTheme="majorHAnsi" w:hAnsiTheme="majorHAnsi" w:cstheme="majorHAnsi"/>
        </w:rPr>
        <w:t>jej korekty jest termin wskazany</w:t>
      </w:r>
      <w:r w:rsidR="00E07CFB" w:rsidRPr="00F73762">
        <w:rPr>
          <w:rFonts w:asciiTheme="majorHAnsi" w:hAnsiTheme="majorHAnsi" w:cstheme="majorHAnsi"/>
        </w:rPr>
        <w:t xml:space="preserve"> w </w:t>
      </w:r>
      <w:r w:rsidRPr="00F73762">
        <w:rPr>
          <w:rFonts w:asciiTheme="majorHAnsi" w:hAnsiTheme="majorHAnsi" w:cstheme="majorHAnsi"/>
        </w:rPr>
        <w:t xml:space="preserve">fakturze korygującej) na rachunek bankowy </w:t>
      </w:r>
      <w:r w:rsidR="002E7D9D" w:rsidRPr="00F73762">
        <w:rPr>
          <w:rFonts w:asciiTheme="majorHAnsi" w:hAnsiTheme="majorHAnsi" w:cstheme="majorHAnsi"/>
        </w:rPr>
        <w:t xml:space="preserve">(w tym rachunek techniczny) </w:t>
      </w:r>
      <w:r w:rsidRPr="00F73762">
        <w:rPr>
          <w:rFonts w:asciiTheme="majorHAnsi" w:hAnsiTheme="majorHAnsi" w:cstheme="majorHAnsi"/>
        </w:rPr>
        <w:t>Wykonawcy wskazany</w:t>
      </w:r>
      <w:r w:rsidR="00E07CFB" w:rsidRPr="00F73762">
        <w:rPr>
          <w:rFonts w:asciiTheme="majorHAnsi" w:hAnsiTheme="majorHAnsi" w:cstheme="majorHAnsi"/>
        </w:rPr>
        <w:t xml:space="preserve"> w </w:t>
      </w:r>
      <w:r w:rsidRPr="00F73762">
        <w:rPr>
          <w:rFonts w:asciiTheme="majorHAnsi" w:hAnsiTheme="majorHAnsi" w:cstheme="majorHAnsi"/>
        </w:rPr>
        <w:t>wykazie,</w:t>
      </w:r>
      <w:r w:rsidR="00E07CFB" w:rsidRPr="00F73762">
        <w:rPr>
          <w:rFonts w:asciiTheme="majorHAnsi" w:hAnsiTheme="majorHAnsi" w:cstheme="majorHAnsi"/>
        </w:rPr>
        <w:t xml:space="preserve"> o </w:t>
      </w:r>
      <w:r w:rsidRPr="00F73762">
        <w:rPr>
          <w:rFonts w:asciiTheme="majorHAnsi" w:hAnsiTheme="majorHAnsi" w:cstheme="majorHAnsi"/>
        </w:rPr>
        <w:t>którym mowa</w:t>
      </w:r>
      <w:r w:rsidR="00E07CFB" w:rsidRPr="00F73762">
        <w:rPr>
          <w:rFonts w:asciiTheme="majorHAnsi" w:hAnsiTheme="majorHAnsi" w:cstheme="majorHAnsi"/>
        </w:rPr>
        <w:t xml:space="preserve"> w </w:t>
      </w:r>
      <w:r w:rsidRPr="00F73762">
        <w:rPr>
          <w:rFonts w:asciiTheme="majorHAnsi" w:hAnsiTheme="majorHAnsi" w:cstheme="majorHAnsi"/>
        </w:rPr>
        <w:t>art. 96b ustawy</w:t>
      </w:r>
      <w:r w:rsidR="00E07CFB" w:rsidRPr="00F73762">
        <w:rPr>
          <w:rFonts w:asciiTheme="majorHAnsi" w:hAnsiTheme="majorHAnsi" w:cstheme="majorHAnsi"/>
        </w:rPr>
        <w:t xml:space="preserve"> z </w:t>
      </w:r>
      <w:r w:rsidRPr="00F73762">
        <w:rPr>
          <w:rFonts w:asciiTheme="majorHAnsi" w:hAnsiTheme="majorHAnsi" w:cstheme="majorHAnsi"/>
        </w:rPr>
        <w:t>dnia 11 marca 2004 r.</w:t>
      </w:r>
      <w:r w:rsidR="00E07CFB" w:rsidRPr="00F73762">
        <w:rPr>
          <w:rFonts w:asciiTheme="majorHAnsi" w:hAnsiTheme="majorHAnsi" w:cstheme="majorHAnsi"/>
        </w:rPr>
        <w:t xml:space="preserve"> o </w:t>
      </w:r>
      <w:r w:rsidRPr="00F73762">
        <w:rPr>
          <w:rFonts w:asciiTheme="majorHAnsi" w:hAnsiTheme="majorHAnsi" w:cstheme="majorHAnsi"/>
        </w:rPr>
        <w:t>podatku od  towarów</w:t>
      </w:r>
      <w:r w:rsidR="00E07CFB" w:rsidRPr="00F73762">
        <w:rPr>
          <w:rFonts w:asciiTheme="majorHAnsi" w:hAnsiTheme="majorHAnsi" w:cstheme="majorHAnsi"/>
        </w:rPr>
        <w:t xml:space="preserve"> i </w:t>
      </w:r>
      <w:r w:rsidRPr="00F73762">
        <w:rPr>
          <w:rFonts w:asciiTheme="majorHAnsi" w:hAnsiTheme="majorHAnsi" w:cstheme="majorHAnsi"/>
        </w:rPr>
        <w:t>usług tzw. „Białej Liście Podatników VAT”, pod rygorem odmowy zapłaty. Wykonawca nie będzie rościć praw do odsetek od nieterminowej zapłaty należności</w:t>
      </w:r>
      <w:r w:rsidR="00E07CFB" w:rsidRPr="00F73762">
        <w:rPr>
          <w:rFonts w:asciiTheme="majorHAnsi" w:hAnsiTheme="majorHAnsi" w:cstheme="majorHAnsi"/>
        </w:rPr>
        <w:t xml:space="preserve"> w </w:t>
      </w:r>
      <w:r w:rsidRPr="00F73762">
        <w:rPr>
          <w:rFonts w:asciiTheme="majorHAnsi" w:hAnsiTheme="majorHAnsi" w:cstheme="majorHAnsi"/>
        </w:rPr>
        <w:t>przypadku zwrotu przez bank środków</w:t>
      </w:r>
      <w:r w:rsidR="00E07CFB" w:rsidRPr="00F73762">
        <w:rPr>
          <w:rFonts w:asciiTheme="majorHAnsi" w:hAnsiTheme="majorHAnsi" w:cstheme="majorHAnsi"/>
        </w:rPr>
        <w:t xml:space="preserve"> z </w:t>
      </w:r>
      <w:r w:rsidRPr="00F73762">
        <w:rPr>
          <w:rFonts w:asciiTheme="majorHAnsi" w:hAnsiTheme="majorHAnsi" w:cstheme="majorHAnsi"/>
        </w:rPr>
        <w:t>tytułu nieposiadania rachunku VAT lub trudności</w:t>
      </w:r>
      <w:r w:rsidR="00E07CFB" w:rsidRPr="00F73762">
        <w:rPr>
          <w:rFonts w:asciiTheme="majorHAnsi" w:hAnsiTheme="majorHAnsi" w:cstheme="majorHAnsi"/>
        </w:rPr>
        <w:t xml:space="preserve"> z </w:t>
      </w:r>
      <w:r w:rsidRPr="00F73762">
        <w:rPr>
          <w:rFonts w:asciiTheme="majorHAnsi" w:hAnsiTheme="majorHAnsi" w:cstheme="majorHAnsi"/>
        </w:rPr>
        <w:t>weryfikacją na Białej Liście Podatników VAT.</w:t>
      </w:r>
    </w:p>
    <w:p w14:paraId="472F05F1" w14:textId="1DE8A5CD" w:rsidR="00F31C90" w:rsidRPr="00F73762" w:rsidRDefault="00084D9F" w:rsidP="00F73762">
      <w:pPr>
        <w:numPr>
          <w:ilvl w:val="0"/>
          <w:numId w:val="1"/>
        </w:numPr>
        <w:tabs>
          <w:tab w:val="clear" w:pos="720"/>
          <w:tab w:val="num" w:pos="567"/>
        </w:tabs>
        <w:autoSpaceDE w:val="0"/>
        <w:spacing w:after="0" w:line="480" w:lineRule="auto"/>
        <w:ind w:left="567" w:hanging="567"/>
        <w:jc w:val="both"/>
        <w:rPr>
          <w:rFonts w:asciiTheme="majorHAnsi" w:hAnsiTheme="majorHAnsi" w:cstheme="majorHAnsi"/>
        </w:rPr>
      </w:pPr>
      <w:r w:rsidRPr="00F73762">
        <w:rPr>
          <w:rFonts w:asciiTheme="majorHAnsi" w:hAnsiTheme="majorHAnsi" w:cstheme="majorHAnsi"/>
        </w:rPr>
        <w:t>Za dzień zapłaty uważa się datę wpływu środków pieniężnych na rachunek bankowy Wykonawcy.</w:t>
      </w:r>
    </w:p>
    <w:p w14:paraId="6B408DC9" w14:textId="5B970856" w:rsidR="002B500D" w:rsidRPr="00F73762" w:rsidRDefault="002B500D" w:rsidP="00F73762">
      <w:pPr>
        <w:pStyle w:val="Default"/>
        <w:numPr>
          <w:ilvl w:val="0"/>
          <w:numId w:val="1"/>
        </w:numPr>
        <w:tabs>
          <w:tab w:val="clear" w:pos="720"/>
          <w:tab w:val="num" w:pos="567"/>
        </w:tabs>
        <w:spacing w:line="480" w:lineRule="auto"/>
        <w:ind w:left="567" w:hanging="567"/>
        <w:jc w:val="both"/>
        <w:rPr>
          <w:rFonts w:asciiTheme="majorHAnsi" w:hAnsiTheme="majorHAnsi" w:cstheme="majorHAnsi"/>
          <w:color w:val="auto"/>
          <w:sz w:val="22"/>
          <w:szCs w:val="22"/>
        </w:rPr>
      </w:pPr>
      <w:r w:rsidRPr="00F73762">
        <w:rPr>
          <w:rFonts w:asciiTheme="majorHAnsi" w:hAnsiTheme="majorHAnsi" w:cstheme="majorHAnsi"/>
          <w:color w:val="auto"/>
          <w:sz w:val="22"/>
          <w:szCs w:val="22"/>
        </w:rPr>
        <w:t>Zamawiający upoważnia Wykonawcę do wystawienia faktury</w:t>
      </w:r>
      <w:r w:rsidR="00986037" w:rsidRPr="00F73762">
        <w:rPr>
          <w:rFonts w:asciiTheme="majorHAnsi" w:hAnsiTheme="majorHAnsi" w:cstheme="majorHAnsi"/>
          <w:color w:val="auto"/>
          <w:sz w:val="22"/>
          <w:szCs w:val="22"/>
        </w:rPr>
        <w:t xml:space="preserve"> </w:t>
      </w:r>
      <w:r w:rsidRPr="00F73762">
        <w:rPr>
          <w:rFonts w:asciiTheme="majorHAnsi" w:hAnsiTheme="majorHAnsi" w:cstheme="majorHAnsi"/>
          <w:color w:val="auto"/>
          <w:sz w:val="22"/>
          <w:szCs w:val="22"/>
        </w:rPr>
        <w:t xml:space="preserve">bez podpisu Zamawiającego. </w:t>
      </w:r>
    </w:p>
    <w:p w14:paraId="268C3D1A" w14:textId="32A45D01" w:rsidR="002B500D" w:rsidRPr="00F73762" w:rsidRDefault="002B500D" w:rsidP="00F73762">
      <w:pPr>
        <w:pStyle w:val="Default"/>
        <w:numPr>
          <w:ilvl w:val="0"/>
          <w:numId w:val="1"/>
        </w:numPr>
        <w:tabs>
          <w:tab w:val="clear" w:pos="720"/>
          <w:tab w:val="num" w:pos="567"/>
        </w:tabs>
        <w:spacing w:line="480" w:lineRule="auto"/>
        <w:ind w:left="567" w:hanging="567"/>
        <w:jc w:val="both"/>
        <w:rPr>
          <w:rFonts w:asciiTheme="majorHAnsi" w:hAnsiTheme="majorHAnsi" w:cstheme="majorHAnsi"/>
          <w:color w:val="auto"/>
          <w:sz w:val="22"/>
          <w:szCs w:val="22"/>
          <w:lang w:val="de-DE"/>
        </w:rPr>
      </w:pPr>
      <w:r w:rsidRPr="00F73762">
        <w:rPr>
          <w:rFonts w:asciiTheme="majorHAnsi" w:hAnsiTheme="majorHAnsi" w:cstheme="majorHAnsi"/>
          <w:color w:val="auto"/>
          <w:sz w:val="22"/>
          <w:szCs w:val="22"/>
        </w:rPr>
        <w:t>Faktury wystawiane winny być zgodnie</w:t>
      </w:r>
      <w:r w:rsidR="00E07CFB" w:rsidRPr="00F73762">
        <w:rPr>
          <w:rFonts w:asciiTheme="majorHAnsi" w:hAnsiTheme="majorHAnsi" w:cstheme="majorHAnsi"/>
          <w:color w:val="auto"/>
          <w:sz w:val="22"/>
          <w:szCs w:val="22"/>
        </w:rPr>
        <w:t xml:space="preserve"> z </w:t>
      </w:r>
      <w:r w:rsidRPr="00F73762">
        <w:rPr>
          <w:rFonts w:asciiTheme="majorHAnsi" w:hAnsiTheme="majorHAnsi" w:cstheme="majorHAnsi"/>
          <w:color w:val="auto"/>
          <w:sz w:val="22"/>
          <w:szCs w:val="22"/>
        </w:rPr>
        <w:t>danymi zawartymi</w:t>
      </w:r>
      <w:r w:rsidR="00E07CFB" w:rsidRPr="00F73762">
        <w:rPr>
          <w:rFonts w:asciiTheme="majorHAnsi" w:hAnsiTheme="majorHAnsi" w:cstheme="majorHAnsi"/>
          <w:color w:val="auto"/>
          <w:sz w:val="22"/>
          <w:szCs w:val="22"/>
        </w:rPr>
        <w:t xml:space="preserve"> w </w:t>
      </w:r>
      <w:r w:rsidRPr="00F73762">
        <w:rPr>
          <w:rFonts w:asciiTheme="majorHAnsi" w:hAnsiTheme="majorHAnsi" w:cstheme="majorHAnsi"/>
          <w:color w:val="auto"/>
          <w:sz w:val="22"/>
          <w:szCs w:val="22"/>
        </w:rPr>
        <w:t>Załączniku nr 1 do SWZ</w:t>
      </w:r>
      <w:r w:rsidR="00346D57" w:rsidRPr="00F73762">
        <w:rPr>
          <w:rFonts w:asciiTheme="majorHAnsi" w:hAnsiTheme="majorHAnsi" w:cstheme="majorHAnsi"/>
          <w:color w:val="auto"/>
          <w:sz w:val="22"/>
          <w:szCs w:val="22"/>
        </w:rPr>
        <w:t xml:space="preserve"> (opis przedmiotu zamówienia)</w:t>
      </w:r>
      <w:r w:rsidRPr="00F73762">
        <w:rPr>
          <w:rFonts w:asciiTheme="majorHAnsi" w:hAnsiTheme="majorHAnsi" w:cstheme="majorHAnsi"/>
          <w:color w:val="auto"/>
          <w:sz w:val="22"/>
          <w:szCs w:val="22"/>
        </w:rPr>
        <w:t xml:space="preserve"> na odpowiedniego Nabywcę</w:t>
      </w:r>
      <w:r w:rsidR="00E07CFB" w:rsidRPr="00F73762">
        <w:rPr>
          <w:rFonts w:asciiTheme="majorHAnsi" w:hAnsiTheme="majorHAnsi" w:cstheme="majorHAnsi"/>
          <w:color w:val="auto"/>
          <w:sz w:val="22"/>
          <w:szCs w:val="22"/>
        </w:rPr>
        <w:t xml:space="preserve"> i </w:t>
      </w:r>
      <w:r w:rsidRPr="00F73762">
        <w:rPr>
          <w:rFonts w:asciiTheme="majorHAnsi" w:hAnsiTheme="majorHAnsi" w:cstheme="majorHAnsi"/>
          <w:color w:val="auto"/>
          <w:sz w:val="22"/>
          <w:szCs w:val="22"/>
        </w:rPr>
        <w:t>Odbiorcę,</w:t>
      </w:r>
      <w:r w:rsidR="00E07CFB" w:rsidRPr="00F73762">
        <w:rPr>
          <w:rFonts w:asciiTheme="majorHAnsi" w:hAnsiTheme="majorHAnsi" w:cstheme="majorHAnsi"/>
          <w:color w:val="auto"/>
          <w:sz w:val="22"/>
          <w:szCs w:val="22"/>
        </w:rPr>
        <w:t xml:space="preserve"> w </w:t>
      </w:r>
      <w:r w:rsidRPr="00F73762">
        <w:rPr>
          <w:rFonts w:asciiTheme="majorHAnsi" w:hAnsiTheme="majorHAnsi" w:cstheme="majorHAnsi"/>
          <w:color w:val="auto"/>
          <w:sz w:val="22"/>
          <w:szCs w:val="22"/>
        </w:rPr>
        <w:t xml:space="preserve">przypadku Odbiorcy innego niż Nabywca faktury winny być dostarczane na adres korespondencyjny Odbiorcy. Faktury winny zawierać rozliczenia </w:t>
      </w:r>
      <w:r w:rsidR="00507D80" w:rsidRPr="00F73762">
        <w:rPr>
          <w:rFonts w:asciiTheme="majorHAnsi" w:hAnsiTheme="majorHAnsi" w:cstheme="majorHAnsi"/>
          <w:color w:val="auto"/>
          <w:sz w:val="22"/>
          <w:szCs w:val="22"/>
        </w:rPr>
        <w:t>PPG</w:t>
      </w:r>
      <w:r w:rsidRPr="00F73762">
        <w:rPr>
          <w:rFonts w:asciiTheme="majorHAnsi" w:hAnsiTheme="majorHAnsi" w:cstheme="majorHAnsi"/>
          <w:color w:val="auto"/>
          <w:sz w:val="22"/>
          <w:szCs w:val="22"/>
        </w:rPr>
        <w:t xml:space="preserve"> według Odbiorców</w:t>
      </w:r>
      <w:r w:rsidR="004E589E" w:rsidRPr="00F73762">
        <w:rPr>
          <w:rFonts w:asciiTheme="majorHAnsi" w:hAnsiTheme="majorHAnsi" w:cstheme="majorHAnsi"/>
          <w:color w:val="auto"/>
          <w:sz w:val="22"/>
          <w:szCs w:val="22"/>
        </w:rPr>
        <w:t xml:space="preserve"> – jeżeli dotyczy</w:t>
      </w:r>
      <w:r w:rsidRPr="00F73762">
        <w:rPr>
          <w:rFonts w:asciiTheme="majorHAnsi" w:hAnsiTheme="majorHAnsi" w:cstheme="majorHAnsi"/>
          <w:color w:val="auto"/>
          <w:sz w:val="22"/>
          <w:szCs w:val="22"/>
        </w:rPr>
        <w:t>.</w:t>
      </w:r>
    </w:p>
    <w:p w14:paraId="42FA61D4" w14:textId="77777777" w:rsidR="00F34985" w:rsidRPr="00F73762" w:rsidRDefault="00F34985" w:rsidP="00F73762">
      <w:pPr>
        <w:pStyle w:val="Akapitzlist"/>
        <w:suppressAutoHyphens w:val="0"/>
        <w:spacing w:after="0" w:line="480" w:lineRule="auto"/>
        <w:ind w:left="567"/>
        <w:contextualSpacing/>
        <w:jc w:val="both"/>
        <w:rPr>
          <w:rFonts w:asciiTheme="majorHAnsi" w:hAnsiTheme="majorHAnsi" w:cstheme="majorHAnsi"/>
        </w:rPr>
      </w:pPr>
    </w:p>
    <w:p w14:paraId="6D10C344" w14:textId="7EC1B38C" w:rsidR="002B500D" w:rsidRPr="00F73762" w:rsidRDefault="002B500D" w:rsidP="00F73762">
      <w:pPr>
        <w:pStyle w:val="Akapitzlist"/>
        <w:numPr>
          <w:ilvl w:val="0"/>
          <w:numId w:val="1"/>
        </w:numPr>
        <w:tabs>
          <w:tab w:val="clear" w:pos="720"/>
          <w:tab w:val="num" w:pos="567"/>
        </w:tabs>
        <w:suppressAutoHyphens w:val="0"/>
        <w:spacing w:after="0" w:line="480" w:lineRule="auto"/>
        <w:ind w:left="567" w:hanging="567"/>
        <w:contextualSpacing/>
        <w:jc w:val="both"/>
        <w:rPr>
          <w:rFonts w:asciiTheme="majorHAnsi" w:hAnsiTheme="majorHAnsi" w:cstheme="majorHAnsi"/>
        </w:rPr>
      </w:pPr>
      <w:r w:rsidRPr="00F73762">
        <w:rPr>
          <w:rFonts w:asciiTheme="majorHAnsi" w:hAnsiTheme="majorHAnsi" w:cstheme="majorHAnsi"/>
        </w:rPr>
        <w:lastRenderedPageBreak/>
        <w:t>Odbiorca będzie płatnikiem faktur, kar</w:t>
      </w:r>
      <w:r w:rsidR="00E07CFB" w:rsidRPr="00F73762">
        <w:rPr>
          <w:rFonts w:asciiTheme="majorHAnsi" w:hAnsiTheme="majorHAnsi" w:cstheme="majorHAnsi"/>
        </w:rPr>
        <w:t xml:space="preserve"> i </w:t>
      </w:r>
      <w:r w:rsidRPr="00F73762">
        <w:rPr>
          <w:rFonts w:asciiTheme="majorHAnsi" w:hAnsiTheme="majorHAnsi" w:cstheme="majorHAnsi"/>
        </w:rPr>
        <w:t>odsetek wynikających</w:t>
      </w:r>
      <w:r w:rsidR="00E07CFB" w:rsidRPr="00F73762">
        <w:rPr>
          <w:rFonts w:asciiTheme="majorHAnsi" w:hAnsiTheme="majorHAnsi" w:cstheme="majorHAnsi"/>
        </w:rPr>
        <w:t xml:space="preserve"> z </w:t>
      </w:r>
      <w:r w:rsidRPr="00F73762">
        <w:rPr>
          <w:rFonts w:asciiTheme="majorHAnsi" w:hAnsiTheme="majorHAnsi" w:cstheme="majorHAnsi"/>
        </w:rPr>
        <w:t>umowy, analogicznie wszelkie kary, odszkodowania</w:t>
      </w:r>
      <w:r w:rsidR="00E07CFB" w:rsidRPr="00F73762">
        <w:rPr>
          <w:rFonts w:asciiTheme="majorHAnsi" w:hAnsiTheme="majorHAnsi" w:cstheme="majorHAnsi"/>
        </w:rPr>
        <w:t xml:space="preserve"> i </w:t>
      </w:r>
      <w:r w:rsidRPr="00F73762">
        <w:rPr>
          <w:rFonts w:asciiTheme="majorHAnsi" w:hAnsiTheme="majorHAnsi" w:cstheme="majorHAnsi"/>
        </w:rPr>
        <w:t xml:space="preserve">odsetki należne wypłacane będą Odbiorcy. </w:t>
      </w:r>
    </w:p>
    <w:p w14:paraId="22BA44DC" w14:textId="22952AB4" w:rsidR="00F31C90" w:rsidRPr="00F73762" w:rsidRDefault="00F31C90" w:rsidP="00F73762">
      <w:pPr>
        <w:pStyle w:val="Akapitzlist"/>
        <w:numPr>
          <w:ilvl w:val="0"/>
          <w:numId w:val="1"/>
        </w:numPr>
        <w:tabs>
          <w:tab w:val="clear" w:pos="720"/>
          <w:tab w:val="num" w:pos="567"/>
        </w:tabs>
        <w:suppressAutoHyphens w:val="0"/>
        <w:spacing w:after="0" w:line="480" w:lineRule="auto"/>
        <w:ind w:left="567" w:hanging="567"/>
        <w:contextualSpacing/>
        <w:jc w:val="both"/>
        <w:rPr>
          <w:rFonts w:asciiTheme="majorHAnsi" w:hAnsiTheme="majorHAnsi" w:cstheme="majorHAnsi"/>
        </w:rPr>
      </w:pPr>
      <w:r w:rsidRPr="00F73762">
        <w:rPr>
          <w:rFonts w:asciiTheme="majorHAnsi" w:hAnsiTheme="majorHAnsi" w:cstheme="majorHAnsi"/>
        </w:rPr>
        <w:t xml:space="preserve">Wykonawca może przesłać ustrukturyzowaną fakturę elektroniczną za pośrednictwem Platformy Elektronicznego Fakturowania </w:t>
      </w:r>
      <w:hyperlink r:id="rId8" w:history="1">
        <w:r w:rsidRPr="00F73762">
          <w:rPr>
            <w:rStyle w:val="Hipercze"/>
            <w:rFonts w:asciiTheme="majorHAnsi" w:hAnsiTheme="majorHAnsi" w:cstheme="majorHAnsi"/>
            <w:color w:val="auto"/>
          </w:rPr>
          <w:t>www.efaktura.gov.pl</w:t>
        </w:r>
      </w:hyperlink>
      <w:r w:rsidRPr="00F73762">
        <w:rPr>
          <w:rFonts w:asciiTheme="majorHAnsi" w:hAnsiTheme="majorHAnsi" w:cstheme="majorHAnsi"/>
        </w:rPr>
        <w:t xml:space="preserve"> (dalej jako: „PEF“) zgodnie</w:t>
      </w:r>
      <w:r w:rsidR="00E07CFB" w:rsidRPr="00F73762">
        <w:rPr>
          <w:rFonts w:asciiTheme="majorHAnsi" w:hAnsiTheme="majorHAnsi" w:cstheme="majorHAnsi"/>
        </w:rPr>
        <w:t xml:space="preserve"> z </w:t>
      </w:r>
      <w:r w:rsidRPr="00F73762">
        <w:rPr>
          <w:rFonts w:asciiTheme="majorHAnsi" w:hAnsiTheme="majorHAnsi" w:cstheme="majorHAnsi"/>
        </w:rPr>
        <w:t>ustawą</w:t>
      </w:r>
      <w:r w:rsidR="00E07CFB" w:rsidRPr="00F73762">
        <w:rPr>
          <w:rFonts w:asciiTheme="majorHAnsi" w:hAnsiTheme="majorHAnsi" w:cstheme="majorHAnsi"/>
        </w:rPr>
        <w:t xml:space="preserve"> z </w:t>
      </w:r>
      <w:r w:rsidRPr="00F73762">
        <w:rPr>
          <w:rFonts w:asciiTheme="majorHAnsi" w:hAnsiTheme="majorHAnsi" w:cstheme="majorHAnsi"/>
        </w:rPr>
        <w:t>dnia 9 listopada 2018 r.</w:t>
      </w:r>
      <w:r w:rsidR="00E07CFB" w:rsidRPr="00F73762">
        <w:rPr>
          <w:rFonts w:asciiTheme="majorHAnsi" w:hAnsiTheme="majorHAnsi" w:cstheme="majorHAnsi"/>
        </w:rPr>
        <w:t xml:space="preserve"> o </w:t>
      </w:r>
      <w:r w:rsidRPr="00F73762">
        <w:rPr>
          <w:rFonts w:asciiTheme="majorHAnsi" w:hAnsiTheme="majorHAnsi" w:cstheme="majorHAnsi"/>
        </w:rPr>
        <w:t>elektronicznym fakturowaniu</w:t>
      </w:r>
      <w:r w:rsidR="00E07CFB" w:rsidRPr="00F73762">
        <w:rPr>
          <w:rFonts w:asciiTheme="majorHAnsi" w:hAnsiTheme="majorHAnsi" w:cstheme="majorHAnsi"/>
        </w:rPr>
        <w:t xml:space="preserve"> w </w:t>
      </w:r>
      <w:r w:rsidRPr="00F73762">
        <w:rPr>
          <w:rFonts w:asciiTheme="majorHAnsi" w:hAnsiTheme="majorHAnsi" w:cstheme="majorHAnsi"/>
        </w:rPr>
        <w:t>zamówieniach publicznych, koncesjach na roboty budowlane lub usługi oraz partnerstwie publiczno-prywatnym (dalej jako: „ustawa</w:t>
      </w:r>
      <w:r w:rsidR="00E07CFB" w:rsidRPr="00F73762">
        <w:rPr>
          <w:rFonts w:asciiTheme="majorHAnsi" w:hAnsiTheme="majorHAnsi" w:cstheme="majorHAnsi"/>
        </w:rPr>
        <w:t xml:space="preserve"> o </w:t>
      </w:r>
      <w:r w:rsidRPr="00F73762">
        <w:rPr>
          <w:rFonts w:asciiTheme="majorHAnsi" w:hAnsiTheme="majorHAnsi" w:cstheme="majorHAnsi"/>
        </w:rPr>
        <w:t>fakturowaniu“).</w:t>
      </w:r>
      <w:r w:rsidR="008A4D98" w:rsidRPr="00F73762">
        <w:rPr>
          <w:rFonts w:asciiTheme="majorHAnsi" w:hAnsiTheme="majorHAnsi" w:cstheme="majorHAnsi"/>
          <w:lang w:val="pl-PL"/>
        </w:rPr>
        <w:t xml:space="preserve"> Numer PEF Zamawiającego: </w:t>
      </w:r>
      <w:r w:rsidR="006D3FA2">
        <w:rPr>
          <w:rFonts w:asciiTheme="majorHAnsi" w:hAnsiTheme="majorHAnsi" w:cstheme="majorHAnsi"/>
          <w:lang w:val="pl-PL"/>
        </w:rPr>
        <w:t>_______________</w:t>
      </w:r>
    </w:p>
    <w:p w14:paraId="5EF07A98" w14:textId="243F39A4" w:rsidR="00F31C90" w:rsidRPr="00F73762" w:rsidRDefault="00F31C90" w:rsidP="00F73762">
      <w:pPr>
        <w:pStyle w:val="Akapitzlist"/>
        <w:numPr>
          <w:ilvl w:val="0"/>
          <w:numId w:val="1"/>
        </w:numPr>
        <w:tabs>
          <w:tab w:val="clear" w:pos="720"/>
          <w:tab w:val="num" w:pos="567"/>
        </w:tabs>
        <w:suppressAutoHyphens w:val="0"/>
        <w:spacing w:after="0" w:line="480" w:lineRule="auto"/>
        <w:ind w:left="567" w:hanging="567"/>
        <w:contextualSpacing/>
        <w:jc w:val="both"/>
        <w:rPr>
          <w:rFonts w:asciiTheme="majorHAnsi" w:hAnsiTheme="majorHAnsi" w:cstheme="majorHAnsi"/>
        </w:rPr>
      </w:pPr>
      <w:r w:rsidRPr="00F73762">
        <w:rPr>
          <w:rFonts w:asciiTheme="majorHAnsi" w:hAnsiTheme="majorHAnsi" w:cstheme="majorHAnsi"/>
        </w:rPr>
        <w:t>Wystawiona przez Wykonawcę ustrukturyzowana faktura elektroniczna winna zawierać elementy,</w:t>
      </w:r>
      <w:r w:rsidR="00E07CFB" w:rsidRPr="00F73762">
        <w:rPr>
          <w:rFonts w:asciiTheme="majorHAnsi" w:hAnsiTheme="majorHAnsi" w:cstheme="majorHAnsi"/>
        </w:rPr>
        <w:t xml:space="preserve"> o </w:t>
      </w:r>
      <w:r w:rsidRPr="00F73762">
        <w:rPr>
          <w:rFonts w:asciiTheme="majorHAnsi" w:hAnsiTheme="majorHAnsi" w:cstheme="majorHAnsi"/>
        </w:rPr>
        <w:t>których  mowa</w:t>
      </w:r>
      <w:r w:rsidR="00E07CFB" w:rsidRPr="00F73762">
        <w:rPr>
          <w:rFonts w:asciiTheme="majorHAnsi" w:hAnsiTheme="majorHAnsi" w:cstheme="majorHAnsi"/>
        </w:rPr>
        <w:t xml:space="preserve"> w </w:t>
      </w:r>
      <w:r w:rsidRPr="00F73762">
        <w:rPr>
          <w:rFonts w:asciiTheme="majorHAnsi" w:hAnsiTheme="majorHAnsi" w:cstheme="majorHAnsi"/>
        </w:rPr>
        <w:t>art. 6 ustawy</w:t>
      </w:r>
      <w:r w:rsidR="00E07CFB" w:rsidRPr="00F73762">
        <w:rPr>
          <w:rFonts w:asciiTheme="majorHAnsi" w:hAnsiTheme="majorHAnsi" w:cstheme="majorHAnsi"/>
        </w:rPr>
        <w:t xml:space="preserve"> o </w:t>
      </w:r>
      <w:r w:rsidRPr="00F73762">
        <w:rPr>
          <w:rFonts w:asciiTheme="majorHAnsi" w:hAnsiTheme="majorHAnsi" w:cstheme="majorHAnsi"/>
        </w:rPr>
        <w:t>fakturowaniu, a nadto faktura ta, lub załącznik do niej musi zawierać numer Umowy</w:t>
      </w:r>
      <w:r w:rsidR="00E07CFB" w:rsidRPr="00F73762">
        <w:rPr>
          <w:rFonts w:asciiTheme="majorHAnsi" w:hAnsiTheme="majorHAnsi" w:cstheme="majorHAnsi"/>
        </w:rPr>
        <w:t xml:space="preserve"> i </w:t>
      </w:r>
      <w:r w:rsidRPr="00F73762">
        <w:rPr>
          <w:rFonts w:asciiTheme="majorHAnsi" w:hAnsiTheme="majorHAnsi" w:cstheme="majorHAnsi"/>
        </w:rPr>
        <w:t xml:space="preserve">zamówienia, których dotyczy. Ustrukturyzowaną fakturę elektroniczną należy wysyłać na adres Zamawiającego na Platformie Elektronicznego Fakturowania. </w:t>
      </w:r>
    </w:p>
    <w:p w14:paraId="4A9C0EC8" w14:textId="48E6A72F" w:rsidR="00F31C90" w:rsidRPr="00F73762" w:rsidRDefault="00F31C90" w:rsidP="00F73762">
      <w:pPr>
        <w:pStyle w:val="Akapitzlist"/>
        <w:numPr>
          <w:ilvl w:val="0"/>
          <w:numId w:val="1"/>
        </w:numPr>
        <w:tabs>
          <w:tab w:val="clear" w:pos="720"/>
          <w:tab w:val="num" w:pos="567"/>
        </w:tabs>
        <w:suppressAutoHyphens w:val="0"/>
        <w:spacing w:after="0" w:line="480" w:lineRule="auto"/>
        <w:ind w:left="567" w:hanging="567"/>
        <w:contextualSpacing/>
        <w:jc w:val="both"/>
        <w:rPr>
          <w:rFonts w:asciiTheme="majorHAnsi" w:hAnsiTheme="majorHAnsi" w:cstheme="majorHAnsi"/>
        </w:rPr>
      </w:pPr>
      <w:r w:rsidRPr="00F73762">
        <w:rPr>
          <w:rFonts w:asciiTheme="majorHAnsi" w:hAnsiTheme="majorHAnsi" w:cstheme="majorHAnsi"/>
        </w:rPr>
        <w:t>Za chwilę doręczenia ustrukturyzowanej faktury elektronicznej uznawać się będzie chwilę wprowadzenia prawidłowo wystawionej faktury, zawierającej wszystkie elementy,</w:t>
      </w:r>
      <w:r w:rsidR="00E07CFB" w:rsidRPr="00F73762">
        <w:rPr>
          <w:rFonts w:asciiTheme="majorHAnsi" w:hAnsiTheme="majorHAnsi" w:cstheme="majorHAnsi"/>
        </w:rPr>
        <w:t xml:space="preserve"> o </w:t>
      </w:r>
      <w:r w:rsidRPr="00F73762">
        <w:rPr>
          <w:rFonts w:asciiTheme="majorHAnsi" w:hAnsiTheme="majorHAnsi" w:cstheme="majorHAnsi"/>
        </w:rPr>
        <w:t>których mowa</w:t>
      </w:r>
      <w:r w:rsidR="00E07CFB" w:rsidRPr="00F73762">
        <w:rPr>
          <w:rFonts w:asciiTheme="majorHAnsi" w:hAnsiTheme="majorHAnsi" w:cstheme="majorHAnsi"/>
        </w:rPr>
        <w:t xml:space="preserve"> w </w:t>
      </w:r>
      <w:r w:rsidR="001D0128" w:rsidRPr="00F73762">
        <w:rPr>
          <w:rFonts w:asciiTheme="majorHAnsi" w:hAnsiTheme="majorHAnsi" w:cstheme="majorHAnsi"/>
          <w:lang w:val="pl-PL"/>
        </w:rPr>
        <w:t>ust.</w:t>
      </w:r>
      <w:r w:rsidR="00986037" w:rsidRPr="00F73762">
        <w:rPr>
          <w:rFonts w:asciiTheme="majorHAnsi" w:hAnsiTheme="majorHAnsi" w:cstheme="majorHAnsi"/>
          <w:lang w:val="pl-PL"/>
        </w:rPr>
        <w:t xml:space="preserve"> </w:t>
      </w:r>
      <w:r w:rsidR="003A3C7E" w:rsidRPr="00F73762">
        <w:rPr>
          <w:rFonts w:asciiTheme="majorHAnsi" w:hAnsiTheme="majorHAnsi" w:cstheme="majorHAnsi"/>
          <w:lang w:val="pl-PL"/>
        </w:rPr>
        <w:t>9</w:t>
      </w:r>
      <w:r w:rsidRPr="00F73762">
        <w:rPr>
          <w:rFonts w:asciiTheme="majorHAnsi" w:hAnsiTheme="majorHAnsi" w:cstheme="majorHAnsi"/>
        </w:rPr>
        <w:t xml:space="preserve"> powyżej, do konta Zamawiającego na PEF,</w:t>
      </w:r>
      <w:r w:rsidR="00E07CFB" w:rsidRPr="00F73762">
        <w:rPr>
          <w:rFonts w:asciiTheme="majorHAnsi" w:hAnsiTheme="majorHAnsi" w:cstheme="majorHAnsi"/>
        </w:rPr>
        <w:t xml:space="preserve"> w </w:t>
      </w:r>
      <w:r w:rsidRPr="00F73762">
        <w:rPr>
          <w:rFonts w:asciiTheme="majorHAnsi" w:hAnsiTheme="majorHAnsi" w:cstheme="majorHAnsi"/>
        </w:rPr>
        <w:t>sposób umożliwiający Zamawiającemu zapoznanie się</w:t>
      </w:r>
      <w:r w:rsidR="00E07CFB" w:rsidRPr="00F73762">
        <w:rPr>
          <w:rFonts w:asciiTheme="majorHAnsi" w:hAnsiTheme="majorHAnsi" w:cstheme="majorHAnsi"/>
        </w:rPr>
        <w:t xml:space="preserve"> z </w:t>
      </w:r>
      <w:r w:rsidRPr="00F73762">
        <w:rPr>
          <w:rFonts w:asciiTheme="majorHAnsi" w:hAnsiTheme="majorHAnsi" w:cstheme="majorHAnsi"/>
        </w:rPr>
        <w:t>jej treścią.</w:t>
      </w:r>
    </w:p>
    <w:p w14:paraId="5FEFE845" w14:textId="72D1B076" w:rsidR="00F31C90" w:rsidRPr="00F73762" w:rsidRDefault="00F31C90" w:rsidP="00F73762">
      <w:pPr>
        <w:pStyle w:val="Akapitzlist"/>
        <w:numPr>
          <w:ilvl w:val="0"/>
          <w:numId w:val="1"/>
        </w:numPr>
        <w:tabs>
          <w:tab w:val="clear" w:pos="720"/>
          <w:tab w:val="num" w:pos="567"/>
        </w:tabs>
        <w:suppressAutoHyphens w:val="0"/>
        <w:spacing w:after="0" w:line="480" w:lineRule="auto"/>
        <w:ind w:left="567" w:hanging="567"/>
        <w:contextualSpacing/>
        <w:jc w:val="both"/>
        <w:rPr>
          <w:rFonts w:asciiTheme="majorHAnsi" w:hAnsiTheme="majorHAnsi" w:cstheme="majorHAnsi"/>
        </w:rPr>
      </w:pPr>
      <w:r w:rsidRPr="00F73762">
        <w:rPr>
          <w:rFonts w:asciiTheme="majorHAnsi" w:hAnsiTheme="majorHAnsi" w:cstheme="majorHAnsi"/>
        </w:rPr>
        <w:t>Przy dokonywaniu płatności realizowanych na podstawie Umowy Strony zobowiązują się stosować model podzielonej płatności. </w:t>
      </w:r>
    </w:p>
    <w:p w14:paraId="5EE36264" w14:textId="535BEB11" w:rsidR="00435787" w:rsidRPr="00F73762" w:rsidRDefault="00693AD8" w:rsidP="00F73762">
      <w:pPr>
        <w:pStyle w:val="Akapitzlist"/>
        <w:numPr>
          <w:ilvl w:val="0"/>
          <w:numId w:val="1"/>
        </w:numPr>
        <w:tabs>
          <w:tab w:val="clear" w:pos="720"/>
          <w:tab w:val="num" w:pos="567"/>
        </w:tabs>
        <w:suppressAutoHyphens w:val="0"/>
        <w:spacing w:after="0" w:line="480" w:lineRule="auto"/>
        <w:ind w:left="567" w:hanging="567"/>
        <w:contextualSpacing/>
        <w:jc w:val="both"/>
        <w:rPr>
          <w:rFonts w:asciiTheme="majorHAnsi" w:eastAsiaTheme="minorHAnsi" w:hAnsiTheme="majorHAnsi" w:cstheme="majorHAnsi"/>
          <w:lang w:eastAsia="pl-PL"/>
        </w:rPr>
      </w:pPr>
      <w:r w:rsidRPr="00F73762">
        <w:rPr>
          <w:rFonts w:asciiTheme="majorHAnsi" w:eastAsiaTheme="minorHAnsi" w:hAnsiTheme="majorHAnsi" w:cstheme="majorHAnsi"/>
          <w:lang w:eastAsia="pl-PL"/>
        </w:rPr>
        <w:t xml:space="preserve">Ceny za paliwo gazowe i stawki opłaty abonamentowej </w:t>
      </w:r>
      <w:r w:rsidR="00505584" w:rsidRPr="00F73762">
        <w:rPr>
          <w:rFonts w:asciiTheme="majorHAnsi" w:eastAsiaTheme="minorHAnsi" w:hAnsiTheme="majorHAnsi" w:cstheme="majorHAnsi"/>
          <w:lang w:val="pl-PL" w:eastAsia="pl-PL"/>
        </w:rPr>
        <w:t xml:space="preserve">(zwana również handlową) </w:t>
      </w:r>
      <w:r w:rsidRPr="00F73762">
        <w:rPr>
          <w:rFonts w:asciiTheme="majorHAnsi" w:eastAsiaTheme="minorHAnsi" w:hAnsiTheme="majorHAnsi" w:cstheme="majorHAnsi"/>
          <w:lang w:eastAsia="pl-PL"/>
        </w:rPr>
        <w:t xml:space="preserve">zostaną ustalone na okres ważności umowy dla całego zakresu zamówienia wraz z uwzględnieniem zmian opisanych </w:t>
      </w:r>
      <w:r w:rsidRPr="00F73762">
        <w:rPr>
          <w:rFonts w:asciiTheme="majorHAnsi" w:eastAsiaTheme="minorHAnsi" w:hAnsiTheme="majorHAnsi" w:cstheme="majorHAnsi"/>
          <w:lang w:val="pl-PL" w:eastAsia="pl-PL"/>
        </w:rPr>
        <w:t xml:space="preserve">w </w:t>
      </w:r>
      <w:r w:rsidRPr="00F73762">
        <w:rPr>
          <w:rFonts w:asciiTheme="majorHAnsi" w:eastAsiaTheme="minorHAnsi" w:hAnsiTheme="majorHAnsi" w:cstheme="majorHAnsi"/>
          <w:lang w:eastAsia="pl-PL"/>
        </w:rPr>
        <w:t>§ 1</w:t>
      </w:r>
      <w:r w:rsidRPr="00F73762">
        <w:rPr>
          <w:rFonts w:asciiTheme="majorHAnsi" w:eastAsiaTheme="minorHAnsi" w:hAnsiTheme="majorHAnsi" w:cstheme="majorHAnsi"/>
          <w:lang w:val="pl-PL" w:eastAsia="pl-PL"/>
        </w:rPr>
        <w:t xml:space="preserve"> ust. </w:t>
      </w:r>
      <w:r w:rsidR="008A4D98" w:rsidRPr="00F73762">
        <w:rPr>
          <w:rFonts w:asciiTheme="majorHAnsi" w:eastAsiaTheme="minorHAnsi" w:hAnsiTheme="majorHAnsi" w:cstheme="majorHAnsi"/>
          <w:lang w:val="pl-PL" w:eastAsia="pl-PL"/>
        </w:rPr>
        <w:t>2</w:t>
      </w:r>
      <w:r w:rsidRPr="00F73762">
        <w:rPr>
          <w:rFonts w:asciiTheme="majorHAnsi" w:eastAsiaTheme="minorHAnsi" w:hAnsiTheme="majorHAnsi" w:cstheme="majorHAnsi"/>
          <w:lang w:eastAsia="pl-PL"/>
        </w:rPr>
        <w:t xml:space="preserve">  z zastrzeżeniem</w:t>
      </w:r>
      <w:r w:rsidR="00435787" w:rsidRPr="00F73762">
        <w:rPr>
          <w:rFonts w:asciiTheme="majorHAnsi" w:eastAsiaTheme="minorHAnsi" w:hAnsiTheme="majorHAnsi" w:cstheme="majorHAnsi"/>
          <w:lang w:val="pl-PL" w:eastAsia="pl-PL"/>
        </w:rPr>
        <w:t xml:space="preserve"> zmian do umowy opisanych w  § 7 </w:t>
      </w:r>
      <w:r w:rsidR="008A4D98" w:rsidRPr="00F73762">
        <w:rPr>
          <w:rFonts w:asciiTheme="majorHAnsi" w:eastAsiaTheme="minorHAnsi" w:hAnsiTheme="majorHAnsi" w:cstheme="majorHAnsi"/>
          <w:lang w:val="pl-PL" w:eastAsia="pl-PL"/>
        </w:rPr>
        <w:t xml:space="preserve"> ust. 1-3 Umowy.</w:t>
      </w:r>
    </w:p>
    <w:p w14:paraId="01421276" w14:textId="6C89D18B" w:rsidR="002B500D" w:rsidRPr="00F73762" w:rsidRDefault="00360F15" w:rsidP="00F73762">
      <w:pPr>
        <w:pStyle w:val="Default"/>
        <w:spacing w:line="480" w:lineRule="auto"/>
        <w:ind w:left="426" w:hanging="426"/>
        <w:jc w:val="both"/>
        <w:rPr>
          <w:rFonts w:asciiTheme="majorHAnsi" w:hAnsiTheme="majorHAnsi" w:cstheme="majorHAnsi"/>
          <w:color w:val="auto"/>
          <w:sz w:val="22"/>
          <w:szCs w:val="22"/>
        </w:rPr>
      </w:pPr>
      <w:bookmarkStart w:id="9" w:name="_Hlk76109061"/>
      <w:r w:rsidRPr="00F73762">
        <w:rPr>
          <w:rFonts w:asciiTheme="majorHAnsi" w:hAnsiTheme="majorHAnsi" w:cstheme="majorHAnsi"/>
          <w:color w:val="auto"/>
          <w:sz w:val="22"/>
          <w:szCs w:val="22"/>
        </w:rPr>
        <w:t xml:space="preserve">§ </w:t>
      </w:r>
      <w:bookmarkEnd w:id="9"/>
      <w:r w:rsidR="002C02BE" w:rsidRPr="00F73762">
        <w:rPr>
          <w:rFonts w:asciiTheme="majorHAnsi" w:hAnsiTheme="majorHAnsi" w:cstheme="majorHAnsi"/>
          <w:color w:val="auto"/>
          <w:sz w:val="22"/>
          <w:szCs w:val="22"/>
        </w:rPr>
        <w:t>6</w:t>
      </w:r>
      <w:r w:rsidR="002B500D" w:rsidRPr="00F73762">
        <w:rPr>
          <w:rFonts w:asciiTheme="majorHAnsi" w:hAnsiTheme="majorHAnsi" w:cstheme="majorHAnsi"/>
          <w:color w:val="auto"/>
          <w:sz w:val="22"/>
          <w:szCs w:val="22"/>
        </w:rPr>
        <w:t xml:space="preserve">  KARY UMOWNE</w:t>
      </w:r>
    </w:p>
    <w:p w14:paraId="7FDF7495" w14:textId="77777777" w:rsidR="002E7D9D" w:rsidRPr="00F73762" w:rsidRDefault="002E7D9D" w:rsidP="00F73762">
      <w:pPr>
        <w:pStyle w:val="Akapitzlist1"/>
        <w:numPr>
          <w:ilvl w:val="0"/>
          <w:numId w:val="8"/>
        </w:numPr>
        <w:tabs>
          <w:tab w:val="clear" w:pos="720"/>
          <w:tab w:val="num" w:pos="567"/>
        </w:tabs>
        <w:spacing w:line="480" w:lineRule="auto"/>
        <w:ind w:left="567" w:hanging="567"/>
        <w:jc w:val="both"/>
        <w:rPr>
          <w:rFonts w:asciiTheme="majorHAnsi" w:hAnsiTheme="majorHAnsi" w:cstheme="majorHAnsi"/>
        </w:rPr>
      </w:pPr>
      <w:bookmarkStart w:id="10" w:name="_Hlk521688397"/>
      <w:r w:rsidRPr="00F73762">
        <w:rPr>
          <w:rFonts w:asciiTheme="majorHAnsi" w:hAnsiTheme="majorHAnsi" w:cstheme="majorHAnsi"/>
        </w:rPr>
        <w:t>Wykonawca jest zobowiązany do zapłaty Zamawiającemu kary umownej:</w:t>
      </w:r>
    </w:p>
    <w:p w14:paraId="001A5C6F" w14:textId="4163D2B7" w:rsidR="00100731" w:rsidRPr="00F73762" w:rsidRDefault="001659A0" w:rsidP="00F73762">
      <w:pPr>
        <w:pStyle w:val="Akapitzlist1"/>
        <w:numPr>
          <w:ilvl w:val="1"/>
          <w:numId w:val="13"/>
        </w:numPr>
        <w:spacing w:line="480" w:lineRule="auto"/>
        <w:ind w:left="1134" w:hanging="567"/>
        <w:jc w:val="both"/>
        <w:rPr>
          <w:rFonts w:asciiTheme="majorHAnsi" w:hAnsiTheme="majorHAnsi" w:cstheme="majorHAnsi"/>
        </w:rPr>
      </w:pPr>
      <w:r w:rsidRPr="00F73762">
        <w:rPr>
          <w:rFonts w:asciiTheme="majorHAnsi" w:hAnsiTheme="majorHAnsi" w:cstheme="majorHAnsi"/>
        </w:rPr>
        <w:t>za odstąpienie, wypowiedzenie, rozwiązanie przez Stronę niniejszej Umowy z przyczyn leżących po stronie Wykonawcy lub wygaśnięcie Umowy w sytuacji opisanej § 8 ust. 3</w:t>
      </w:r>
      <w:r w:rsidR="001E150D" w:rsidRPr="00F73762">
        <w:rPr>
          <w:rFonts w:asciiTheme="majorHAnsi" w:hAnsiTheme="majorHAnsi" w:cstheme="majorHAnsi"/>
        </w:rPr>
        <w:t xml:space="preserve"> </w:t>
      </w:r>
      <w:r w:rsidR="008C7E67" w:rsidRPr="00F73762">
        <w:rPr>
          <w:rFonts w:asciiTheme="majorHAnsi" w:hAnsiTheme="majorHAnsi" w:cstheme="majorHAnsi"/>
        </w:rPr>
        <w:t>U</w:t>
      </w:r>
      <w:r w:rsidR="001E150D" w:rsidRPr="00F73762">
        <w:rPr>
          <w:rFonts w:asciiTheme="majorHAnsi" w:hAnsiTheme="majorHAnsi" w:cstheme="majorHAnsi"/>
        </w:rPr>
        <w:t>mowy</w:t>
      </w:r>
      <w:r w:rsidR="002E7D9D" w:rsidRPr="00F73762">
        <w:rPr>
          <w:rFonts w:asciiTheme="majorHAnsi" w:hAnsiTheme="majorHAnsi" w:cstheme="majorHAnsi"/>
        </w:rPr>
        <w:t>,</w:t>
      </w:r>
      <w:r w:rsidR="00E07CFB" w:rsidRPr="00F73762">
        <w:rPr>
          <w:rFonts w:asciiTheme="majorHAnsi" w:hAnsiTheme="majorHAnsi" w:cstheme="majorHAnsi"/>
        </w:rPr>
        <w:t xml:space="preserve"> w </w:t>
      </w:r>
      <w:r w:rsidR="002E7D9D" w:rsidRPr="00F73762">
        <w:rPr>
          <w:rFonts w:asciiTheme="majorHAnsi" w:hAnsiTheme="majorHAnsi" w:cstheme="majorHAnsi"/>
        </w:rPr>
        <w:t xml:space="preserve">wysokości </w:t>
      </w:r>
      <w:r w:rsidR="004B2EA4" w:rsidRPr="00F73762">
        <w:rPr>
          <w:rFonts w:asciiTheme="majorHAnsi" w:hAnsiTheme="majorHAnsi" w:cstheme="majorHAnsi"/>
        </w:rPr>
        <w:t>10</w:t>
      </w:r>
      <w:r w:rsidR="002E7D9D" w:rsidRPr="00F73762">
        <w:rPr>
          <w:rFonts w:asciiTheme="majorHAnsi" w:hAnsiTheme="majorHAnsi" w:cstheme="majorHAnsi"/>
        </w:rPr>
        <w:t>% wynagrodzenia brutto</w:t>
      </w:r>
      <w:r w:rsidR="00A81A02" w:rsidRPr="00F73762">
        <w:rPr>
          <w:rFonts w:asciiTheme="majorHAnsi" w:hAnsiTheme="majorHAnsi" w:cstheme="majorHAnsi"/>
        </w:rPr>
        <w:t xml:space="preserve">, </w:t>
      </w:r>
      <w:r w:rsidR="002A24FE" w:rsidRPr="00F73762">
        <w:rPr>
          <w:rFonts w:asciiTheme="majorHAnsi" w:hAnsiTheme="majorHAnsi" w:cstheme="majorHAnsi"/>
        </w:rPr>
        <w:t xml:space="preserve"> </w:t>
      </w:r>
      <w:bookmarkStart w:id="11" w:name="_Hlk95749285"/>
      <w:r w:rsidR="00E07CFB" w:rsidRPr="00F73762">
        <w:rPr>
          <w:rFonts w:asciiTheme="majorHAnsi" w:hAnsiTheme="majorHAnsi" w:cstheme="majorHAnsi"/>
        </w:rPr>
        <w:t>o </w:t>
      </w:r>
      <w:r w:rsidR="002E7D9D" w:rsidRPr="00F73762">
        <w:rPr>
          <w:rFonts w:asciiTheme="majorHAnsi" w:hAnsiTheme="majorHAnsi" w:cstheme="majorHAnsi"/>
        </w:rPr>
        <w:t>którym mowa</w:t>
      </w:r>
      <w:r w:rsidR="00E07CFB" w:rsidRPr="00F73762">
        <w:rPr>
          <w:rFonts w:asciiTheme="majorHAnsi" w:hAnsiTheme="majorHAnsi" w:cstheme="majorHAnsi"/>
        </w:rPr>
        <w:t xml:space="preserve"> w </w:t>
      </w:r>
      <w:r w:rsidR="002E7D9D" w:rsidRPr="00F73762">
        <w:rPr>
          <w:rFonts w:asciiTheme="majorHAnsi" w:hAnsiTheme="majorHAnsi" w:cstheme="majorHAnsi"/>
        </w:rPr>
        <w:t xml:space="preserve">§ </w:t>
      </w:r>
      <w:r w:rsidR="001E150D" w:rsidRPr="00F73762">
        <w:rPr>
          <w:rFonts w:asciiTheme="majorHAnsi" w:hAnsiTheme="majorHAnsi" w:cstheme="majorHAnsi"/>
        </w:rPr>
        <w:t>3</w:t>
      </w:r>
      <w:r w:rsidR="000B0658" w:rsidRPr="00F73762">
        <w:rPr>
          <w:rFonts w:asciiTheme="majorHAnsi" w:hAnsiTheme="majorHAnsi" w:cstheme="majorHAnsi"/>
        </w:rPr>
        <w:t xml:space="preserve"> </w:t>
      </w:r>
      <w:r w:rsidR="008A4D98" w:rsidRPr="00F73762">
        <w:rPr>
          <w:rFonts w:asciiTheme="majorHAnsi" w:hAnsiTheme="majorHAnsi" w:cstheme="majorHAnsi"/>
        </w:rPr>
        <w:t xml:space="preserve">ust. 1 pkt 1.1 </w:t>
      </w:r>
      <w:r w:rsidR="002F481A" w:rsidRPr="00F73762">
        <w:rPr>
          <w:rFonts w:asciiTheme="majorHAnsi" w:hAnsiTheme="majorHAnsi" w:cstheme="majorHAnsi"/>
        </w:rPr>
        <w:t>Umowy</w:t>
      </w:r>
      <w:r w:rsidR="008A4D98" w:rsidRPr="00F73762">
        <w:rPr>
          <w:rFonts w:asciiTheme="majorHAnsi" w:hAnsiTheme="majorHAnsi" w:cstheme="majorHAnsi"/>
        </w:rPr>
        <w:t>.</w:t>
      </w:r>
    </w:p>
    <w:p w14:paraId="2D978D06" w14:textId="77777777" w:rsidR="008A4D98" w:rsidRPr="00F73762" w:rsidRDefault="008A4D98" w:rsidP="00F73762">
      <w:pPr>
        <w:pStyle w:val="Akapitzlist1"/>
        <w:spacing w:line="480" w:lineRule="auto"/>
        <w:ind w:left="1134"/>
        <w:jc w:val="both"/>
        <w:rPr>
          <w:rFonts w:asciiTheme="majorHAnsi" w:hAnsiTheme="majorHAnsi" w:cstheme="majorHAnsi"/>
        </w:rPr>
      </w:pPr>
    </w:p>
    <w:bookmarkEnd w:id="11"/>
    <w:p w14:paraId="27765FBF" w14:textId="39627950" w:rsidR="002E7D9D" w:rsidRPr="00F73762" w:rsidRDefault="002E7D9D" w:rsidP="00F73762">
      <w:pPr>
        <w:pStyle w:val="Akapitzlist1"/>
        <w:numPr>
          <w:ilvl w:val="0"/>
          <w:numId w:val="15"/>
        </w:numPr>
        <w:spacing w:line="480" w:lineRule="auto"/>
        <w:ind w:left="567" w:hanging="567"/>
        <w:jc w:val="both"/>
        <w:rPr>
          <w:rFonts w:asciiTheme="majorHAnsi" w:hAnsiTheme="majorHAnsi" w:cstheme="majorHAnsi"/>
        </w:rPr>
      </w:pPr>
      <w:r w:rsidRPr="00F73762">
        <w:rPr>
          <w:rFonts w:asciiTheme="majorHAnsi" w:hAnsiTheme="majorHAnsi" w:cstheme="majorHAnsi"/>
        </w:rPr>
        <w:t>W razie zaistnienia przesłanek do naliczenia kary umownej, kara zostanie zapłacona</w:t>
      </w:r>
      <w:r w:rsidR="00E07CFB" w:rsidRPr="00F73762">
        <w:rPr>
          <w:rFonts w:asciiTheme="majorHAnsi" w:hAnsiTheme="majorHAnsi" w:cstheme="majorHAnsi"/>
        </w:rPr>
        <w:t xml:space="preserve"> w </w:t>
      </w:r>
      <w:r w:rsidRPr="00F73762">
        <w:rPr>
          <w:rFonts w:asciiTheme="majorHAnsi" w:hAnsiTheme="majorHAnsi" w:cstheme="majorHAnsi"/>
        </w:rPr>
        <w:t>terminie 14 dni od daty dostarczenia żądania zapłaty (wezwania do zapłaty) wraz</w:t>
      </w:r>
      <w:r w:rsidR="00E07CFB" w:rsidRPr="00F73762">
        <w:rPr>
          <w:rFonts w:asciiTheme="majorHAnsi" w:hAnsiTheme="majorHAnsi" w:cstheme="majorHAnsi"/>
        </w:rPr>
        <w:t xml:space="preserve"> z </w:t>
      </w:r>
      <w:r w:rsidRPr="00F73762">
        <w:rPr>
          <w:rFonts w:asciiTheme="majorHAnsi" w:hAnsiTheme="majorHAnsi" w:cstheme="majorHAnsi"/>
        </w:rPr>
        <w:t>notą obciążeniową.</w:t>
      </w:r>
    </w:p>
    <w:p w14:paraId="0343ED8B" w14:textId="499F4986" w:rsidR="002E7D9D" w:rsidRPr="003069BB" w:rsidRDefault="002E7D9D" w:rsidP="00F73762">
      <w:pPr>
        <w:pStyle w:val="Akapitzlist1"/>
        <w:numPr>
          <w:ilvl w:val="0"/>
          <w:numId w:val="15"/>
        </w:numPr>
        <w:spacing w:line="480" w:lineRule="auto"/>
        <w:ind w:left="567" w:hanging="567"/>
        <w:jc w:val="both"/>
        <w:rPr>
          <w:rFonts w:asciiTheme="majorHAnsi" w:hAnsiTheme="majorHAnsi" w:cstheme="majorHAnsi"/>
          <w:strike/>
        </w:rPr>
      </w:pPr>
      <w:r w:rsidRPr="003069BB">
        <w:rPr>
          <w:rFonts w:asciiTheme="majorHAnsi" w:hAnsiTheme="majorHAnsi" w:cstheme="majorHAnsi"/>
        </w:rPr>
        <w:t>W przypadku niedotrzymania terminu określonego</w:t>
      </w:r>
      <w:r w:rsidR="00E07CFB" w:rsidRPr="003069BB">
        <w:rPr>
          <w:rFonts w:asciiTheme="majorHAnsi" w:hAnsiTheme="majorHAnsi" w:cstheme="majorHAnsi"/>
        </w:rPr>
        <w:t xml:space="preserve"> w </w:t>
      </w:r>
      <w:r w:rsidRPr="003069BB">
        <w:rPr>
          <w:rFonts w:asciiTheme="majorHAnsi" w:hAnsiTheme="majorHAnsi" w:cstheme="majorHAnsi"/>
        </w:rPr>
        <w:t xml:space="preserve">ust. </w:t>
      </w:r>
      <w:r w:rsidR="002C02BE" w:rsidRPr="003069BB">
        <w:rPr>
          <w:rFonts w:asciiTheme="majorHAnsi" w:hAnsiTheme="majorHAnsi" w:cstheme="majorHAnsi"/>
        </w:rPr>
        <w:t>2</w:t>
      </w:r>
      <w:r w:rsidRPr="003069BB">
        <w:rPr>
          <w:rFonts w:asciiTheme="majorHAnsi" w:hAnsiTheme="majorHAnsi" w:cstheme="majorHAnsi"/>
        </w:rPr>
        <w:t>, kary określone</w:t>
      </w:r>
      <w:r w:rsidR="00E07CFB" w:rsidRPr="003069BB">
        <w:rPr>
          <w:rFonts w:asciiTheme="majorHAnsi" w:hAnsiTheme="majorHAnsi" w:cstheme="majorHAnsi"/>
        </w:rPr>
        <w:t xml:space="preserve"> w </w:t>
      </w:r>
      <w:r w:rsidRPr="003069BB">
        <w:rPr>
          <w:rFonts w:asciiTheme="majorHAnsi" w:hAnsiTheme="majorHAnsi" w:cstheme="majorHAnsi"/>
        </w:rPr>
        <w:t>Umowie będą przez Zamawiającego potrącone</w:t>
      </w:r>
      <w:r w:rsidR="0031718C" w:rsidRPr="003069BB">
        <w:rPr>
          <w:rFonts w:asciiTheme="majorHAnsi" w:hAnsiTheme="majorHAnsi" w:cstheme="majorHAnsi"/>
        </w:rPr>
        <w:t>,</w:t>
      </w:r>
      <w:r w:rsidR="00E07CFB" w:rsidRPr="003069BB">
        <w:rPr>
          <w:rFonts w:asciiTheme="majorHAnsi" w:hAnsiTheme="majorHAnsi" w:cstheme="majorHAnsi"/>
        </w:rPr>
        <w:t xml:space="preserve"> w </w:t>
      </w:r>
      <w:r w:rsidRPr="003069BB">
        <w:rPr>
          <w:rFonts w:asciiTheme="majorHAnsi" w:hAnsiTheme="majorHAnsi" w:cstheme="majorHAnsi"/>
        </w:rPr>
        <w:t>szczególności</w:t>
      </w:r>
      <w:r w:rsidR="00E07CFB" w:rsidRPr="003069BB">
        <w:rPr>
          <w:rFonts w:asciiTheme="majorHAnsi" w:hAnsiTheme="majorHAnsi" w:cstheme="majorHAnsi"/>
        </w:rPr>
        <w:t xml:space="preserve"> z </w:t>
      </w:r>
      <w:r w:rsidRPr="003069BB">
        <w:rPr>
          <w:rFonts w:asciiTheme="majorHAnsi" w:hAnsiTheme="majorHAnsi" w:cstheme="majorHAnsi"/>
        </w:rPr>
        <w:t>wynagrodzenia Wykonawcy wynikającego</w:t>
      </w:r>
      <w:r w:rsidR="00E07CFB" w:rsidRPr="003069BB">
        <w:rPr>
          <w:rFonts w:asciiTheme="majorHAnsi" w:hAnsiTheme="majorHAnsi" w:cstheme="majorHAnsi"/>
        </w:rPr>
        <w:t xml:space="preserve"> z </w:t>
      </w:r>
      <w:r w:rsidRPr="003069BB">
        <w:rPr>
          <w:rFonts w:asciiTheme="majorHAnsi" w:hAnsiTheme="majorHAnsi" w:cstheme="majorHAnsi"/>
        </w:rPr>
        <w:t>niniejszej Umowy, gdy zajdą okoliczności przewidziane</w:t>
      </w:r>
      <w:r w:rsidR="00E07CFB" w:rsidRPr="003069BB">
        <w:rPr>
          <w:rFonts w:asciiTheme="majorHAnsi" w:hAnsiTheme="majorHAnsi" w:cstheme="majorHAnsi"/>
        </w:rPr>
        <w:t xml:space="preserve"> w </w:t>
      </w:r>
      <w:r w:rsidRPr="003069BB">
        <w:rPr>
          <w:rFonts w:asciiTheme="majorHAnsi" w:hAnsiTheme="majorHAnsi" w:cstheme="majorHAnsi"/>
        </w:rPr>
        <w:t xml:space="preserve">ust. </w:t>
      </w:r>
      <w:r w:rsidR="002C02BE" w:rsidRPr="003069BB">
        <w:rPr>
          <w:rFonts w:asciiTheme="majorHAnsi" w:hAnsiTheme="majorHAnsi" w:cstheme="majorHAnsi"/>
        </w:rPr>
        <w:t>1</w:t>
      </w:r>
      <w:r w:rsidRPr="003069BB">
        <w:rPr>
          <w:rFonts w:asciiTheme="majorHAnsi" w:hAnsiTheme="majorHAnsi" w:cstheme="majorHAnsi"/>
        </w:rPr>
        <w:t xml:space="preserve"> powyżej, na co Wykonawca wyraża zgodę</w:t>
      </w:r>
      <w:r w:rsidR="00E7233E" w:rsidRPr="003069BB">
        <w:rPr>
          <w:rFonts w:asciiTheme="majorHAnsi" w:hAnsiTheme="majorHAnsi" w:cstheme="majorHAnsi"/>
        </w:rPr>
        <w:t>.</w:t>
      </w:r>
    </w:p>
    <w:p w14:paraId="6104C22B" w14:textId="6A245B75" w:rsidR="006376E3" w:rsidRPr="003069BB" w:rsidRDefault="006376E3" w:rsidP="00F73762">
      <w:pPr>
        <w:pStyle w:val="Akapitzlist"/>
        <w:numPr>
          <w:ilvl w:val="0"/>
          <w:numId w:val="15"/>
        </w:numPr>
        <w:spacing w:after="0" w:line="480" w:lineRule="auto"/>
        <w:ind w:left="567" w:hanging="567"/>
        <w:jc w:val="both"/>
        <w:rPr>
          <w:rFonts w:asciiTheme="majorHAnsi" w:eastAsia="SimSun, 宋体" w:hAnsiTheme="majorHAnsi" w:cstheme="majorHAnsi"/>
          <w:kern w:val="3"/>
          <w:lang w:val="pl-PL"/>
        </w:rPr>
      </w:pPr>
      <w:r w:rsidRPr="003069BB">
        <w:rPr>
          <w:rFonts w:asciiTheme="majorHAnsi" w:hAnsiTheme="majorHAnsi" w:cstheme="majorHAnsi"/>
        </w:rPr>
        <w:t xml:space="preserve">Kara umowna nie może przekroczyć </w:t>
      </w:r>
      <w:r w:rsidRPr="003069BB">
        <w:rPr>
          <w:rFonts w:asciiTheme="majorHAnsi" w:hAnsiTheme="majorHAnsi" w:cstheme="majorHAnsi"/>
          <w:lang w:val="pl-PL"/>
        </w:rPr>
        <w:t xml:space="preserve">10 </w:t>
      </w:r>
      <w:r w:rsidRPr="003069BB">
        <w:rPr>
          <w:rFonts w:asciiTheme="majorHAnsi" w:hAnsiTheme="majorHAnsi" w:cstheme="majorHAnsi"/>
        </w:rPr>
        <w:t xml:space="preserve">% wynagrodzenia brutto, o którym mowa w § 3 </w:t>
      </w:r>
      <w:r w:rsidR="0031718C" w:rsidRPr="003069BB">
        <w:rPr>
          <w:rFonts w:asciiTheme="majorHAnsi" w:hAnsiTheme="majorHAnsi" w:cstheme="majorHAnsi"/>
          <w:lang w:val="pl-PL"/>
        </w:rPr>
        <w:t xml:space="preserve">ust. 1 pkt 1.1 </w:t>
      </w:r>
      <w:r w:rsidRPr="003069BB">
        <w:rPr>
          <w:rFonts w:asciiTheme="majorHAnsi" w:hAnsiTheme="majorHAnsi" w:cstheme="majorHAnsi"/>
        </w:rPr>
        <w:t>Umowy</w:t>
      </w:r>
      <w:r w:rsidR="0031718C" w:rsidRPr="003069BB">
        <w:rPr>
          <w:rFonts w:asciiTheme="majorHAnsi" w:hAnsiTheme="majorHAnsi" w:cstheme="majorHAnsi"/>
          <w:lang w:val="pl-PL"/>
        </w:rPr>
        <w:t>.</w:t>
      </w:r>
    </w:p>
    <w:p w14:paraId="7AC955D8" w14:textId="7868EDC8" w:rsidR="002E7D9D" w:rsidRPr="00F73762" w:rsidRDefault="002E7D9D" w:rsidP="00F73762">
      <w:pPr>
        <w:pStyle w:val="Akapitzlist1"/>
        <w:numPr>
          <w:ilvl w:val="0"/>
          <w:numId w:val="15"/>
        </w:numPr>
        <w:spacing w:line="480" w:lineRule="auto"/>
        <w:ind w:left="567" w:hanging="567"/>
        <w:jc w:val="both"/>
        <w:rPr>
          <w:rFonts w:asciiTheme="majorHAnsi" w:hAnsiTheme="majorHAnsi" w:cstheme="majorHAnsi"/>
        </w:rPr>
      </w:pPr>
      <w:r w:rsidRPr="00F73762">
        <w:rPr>
          <w:rFonts w:asciiTheme="majorHAnsi" w:hAnsiTheme="majorHAnsi" w:cstheme="majorHAnsi"/>
        </w:rPr>
        <w:t>Strony zastrzegają sobie prawo do dochodzenia odszkodowania uzupełniającego przewyższającego zastrzeżone kary umowne do pełnej faktycznie poniesionej szkody,</w:t>
      </w:r>
      <w:r w:rsidR="00E07CFB" w:rsidRPr="00F73762">
        <w:rPr>
          <w:rFonts w:asciiTheme="majorHAnsi" w:hAnsiTheme="majorHAnsi" w:cstheme="majorHAnsi"/>
        </w:rPr>
        <w:t xml:space="preserve"> w </w:t>
      </w:r>
      <w:r w:rsidRPr="00F73762">
        <w:rPr>
          <w:rFonts w:asciiTheme="majorHAnsi" w:hAnsiTheme="majorHAnsi" w:cstheme="majorHAnsi"/>
        </w:rPr>
        <w:t>tym utraconych korzyści, przy czym za szkodę powstałą po stronie Zamawiającego uważa się</w:t>
      </w:r>
      <w:r w:rsidR="00E07CFB" w:rsidRPr="00F73762">
        <w:rPr>
          <w:rFonts w:asciiTheme="majorHAnsi" w:hAnsiTheme="majorHAnsi" w:cstheme="majorHAnsi"/>
        </w:rPr>
        <w:t xml:space="preserve"> w </w:t>
      </w:r>
      <w:r w:rsidRPr="00F73762">
        <w:rPr>
          <w:rFonts w:asciiTheme="majorHAnsi" w:hAnsiTheme="majorHAnsi" w:cstheme="majorHAnsi"/>
        </w:rPr>
        <w:t>szczególności różnicę</w:t>
      </w:r>
      <w:r w:rsidR="00E07CFB" w:rsidRPr="00F73762">
        <w:rPr>
          <w:rFonts w:asciiTheme="majorHAnsi" w:hAnsiTheme="majorHAnsi" w:cstheme="majorHAnsi"/>
        </w:rPr>
        <w:t xml:space="preserve"> w </w:t>
      </w:r>
      <w:r w:rsidRPr="00F73762">
        <w:rPr>
          <w:rFonts w:asciiTheme="majorHAnsi" w:hAnsiTheme="majorHAnsi" w:cstheme="majorHAnsi"/>
        </w:rPr>
        <w:t xml:space="preserve">poniesionych przez Zamawiającego kosztach zakupu paliwa gazowego od </w:t>
      </w:r>
      <w:r w:rsidR="00A8131A" w:rsidRPr="00F73762">
        <w:rPr>
          <w:rFonts w:asciiTheme="majorHAnsi" w:hAnsiTheme="majorHAnsi" w:cstheme="majorHAnsi"/>
        </w:rPr>
        <w:t>nowego sprzedawcy</w:t>
      </w:r>
      <w:r w:rsidR="00D8277E" w:rsidRPr="00F73762">
        <w:rPr>
          <w:rFonts w:asciiTheme="majorHAnsi" w:hAnsiTheme="majorHAnsi" w:cstheme="majorHAnsi"/>
        </w:rPr>
        <w:t xml:space="preserve"> gazu</w:t>
      </w:r>
      <w:r w:rsidR="00A8131A" w:rsidRPr="00F73762">
        <w:rPr>
          <w:rFonts w:asciiTheme="majorHAnsi" w:hAnsiTheme="majorHAnsi" w:cstheme="majorHAnsi"/>
        </w:rPr>
        <w:t xml:space="preserve"> wyłonionego</w:t>
      </w:r>
      <w:r w:rsidR="00E07CFB" w:rsidRPr="00F73762">
        <w:rPr>
          <w:rFonts w:asciiTheme="majorHAnsi" w:hAnsiTheme="majorHAnsi" w:cstheme="majorHAnsi"/>
        </w:rPr>
        <w:t xml:space="preserve"> w </w:t>
      </w:r>
      <w:r w:rsidR="00A8131A" w:rsidRPr="00F73762">
        <w:rPr>
          <w:rFonts w:asciiTheme="majorHAnsi" w:hAnsiTheme="majorHAnsi" w:cstheme="majorHAnsi"/>
        </w:rPr>
        <w:t>nowej procedurze (postępowani</w:t>
      </w:r>
      <w:r w:rsidR="00D8277E" w:rsidRPr="00F73762">
        <w:rPr>
          <w:rFonts w:asciiTheme="majorHAnsi" w:hAnsiTheme="majorHAnsi" w:cstheme="majorHAnsi"/>
        </w:rPr>
        <w:t>e</w:t>
      </w:r>
      <w:r w:rsidR="00E07CFB" w:rsidRPr="00F73762">
        <w:rPr>
          <w:rFonts w:asciiTheme="majorHAnsi" w:hAnsiTheme="majorHAnsi" w:cstheme="majorHAnsi"/>
        </w:rPr>
        <w:t xml:space="preserve"> o </w:t>
      </w:r>
      <w:r w:rsidR="00A8131A" w:rsidRPr="00F73762">
        <w:rPr>
          <w:rFonts w:asciiTheme="majorHAnsi" w:hAnsiTheme="majorHAnsi" w:cstheme="majorHAnsi"/>
        </w:rPr>
        <w:t>udzielenie zamówienia publicznego)</w:t>
      </w:r>
      <w:r w:rsidRPr="00F73762">
        <w:rPr>
          <w:rFonts w:asciiTheme="majorHAnsi" w:hAnsiTheme="majorHAnsi" w:cstheme="majorHAnsi"/>
        </w:rPr>
        <w:t>,</w:t>
      </w:r>
      <w:r w:rsidR="00E07CFB" w:rsidRPr="00F73762">
        <w:rPr>
          <w:rFonts w:asciiTheme="majorHAnsi" w:hAnsiTheme="majorHAnsi" w:cstheme="majorHAnsi"/>
        </w:rPr>
        <w:t xml:space="preserve"> w </w:t>
      </w:r>
      <w:r w:rsidRPr="00F73762">
        <w:rPr>
          <w:rFonts w:asciiTheme="majorHAnsi" w:hAnsiTheme="majorHAnsi" w:cstheme="majorHAnsi"/>
        </w:rPr>
        <w:t xml:space="preserve">stosunku do kosztów, jakie powinny były zostać poniesione przez Zamawiającego na podstawie </w:t>
      </w:r>
      <w:r w:rsidR="00A8131A" w:rsidRPr="00F73762">
        <w:rPr>
          <w:rFonts w:asciiTheme="majorHAnsi" w:hAnsiTheme="majorHAnsi" w:cstheme="majorHAnsi"/>
        </w:rPr>
        <w:t xml:space="preserve">niniejszej </w:t>
      </w:r>
      <w:r w:rsidRPr="00F73762">
        <w:rPr>
          <w:rFonts w:asciiTheme="majorHAnsi" w:hAnsiTheme="majorHAnsi" w:cstheme="majorHAnsi"/>
        </w:rPr>
        <w:t xml:space="preserve">Umowy, gdyby Wykonawca prawidłowo wykonał/realizował Umowę. Dotyczy to całego okresu realizacji sprzedaży </w:t>
      </w:r>
      <w:r w:rsidR="00A8131A" w:rsidRPr="00F73762">
        <w:rPr>
          <w:rFonts w:asciiTheme="majorHAnsi" w:hAnsiTheme="majorHAnsi" w:cstheme="majorHAnsi"/>
        </w:rPr>
        <w:t xml:space="preserve">paliwa gazowego </w:t>
      </w:r>
      <w:r w:rsidRPr="00F73762">
        <w:rPr>
          <w:rFonts w:asciiTheme="majorHAnsi" w:hAnsiTheme="majorHAnsi" w:cstheme="majorHAnsi"/>
        </w:rPr>
        <w:t xml:space="preserve"> przez innego sprzedawcę</w:t>
      </w:r>
      <w:r w:rsidR="00D8277E" w:rsidRPr="00F73762">
        <w:rPr>
          <w:rFonts w:asciiTheme="majorHAnsi" w:hAnsiTheme="majorHAnsi" w:cstheme="majorHAnsi"/>
        </w:rPr>
        <w:t xml:space="preserve"> wyłonionego</w:t>
      </w:r>
      <w:r w:rsidR="00E07CFB" w:rsidRPr="00F73762">
        <w:rPr>
          <w:rFonts w:asciiTheme="majorHAnsi" w:hAnsiTheme="majorHAnsi" w:cstheme="majorHAnsi"/>
        </w:rPr>
        <w:t xml:space="preserve"> w </w:t>
      </w:r>
      <w:r w:rsidR="00D8277E" w:rsidRPr="00F73762">
        <w:rPr>
          <w:rFonts w:asciiTheme="majorHAnsi" w:hAnsiTheme="majorHAnsi" w:cstheme="majorHAnsi"/>
        </w:rPr>
        <w:t>nowym postępowaniu</w:t>
      </w:r>
      <w:r w:rsidR="00E07CFB" w:rsidRPr="00F73762">
        <w:rPr>
          <w:rFonts w:asciiTheme="majorHAnsi" w:hAnsiTheme="majorHAnsi" w:cstheme="majorHAnsi"/>
        </w:rPr>
        <w:t xml:space="preserve"> o </w:t>
      </w:r>
      <w:r w:rsidR="00D8277E" w:rsidRPr="00F73762">
        <w:rPr>
          <w:rFonts w:asciiTheme="majorHAnsi" w:hAnsiTheme="majorHAnsi" w:cstheme="majorHAnsi"/>
        </w:rPr>
        <w:t>udzielenie zamówienia publicznego</w:t>
      </w:r>
      <w:r w:rsidRPr="00F73762">
        <w:rPr>
          <w:rFonts w:asciiTheme="majorHAnsi" w:hAnsiTheme="majorHAnsi" w:cstheme="majorHAnsi"/>
        </w:rPr>
        <w:t>,</w:t>
      </w:r>
      <w:r w:rsidR="00E07CFB" w:rsidRPr="00F73762">
        <w:rPr>
          <w:rFonts w:asciiTheme="majorHAnsi" w:hAnsiTheme="majorHAnsi" w:cstheme="majorHAnsi"/>
        </w:rPr>
        <w:t xml:space="preserve"> z </w:t>
      </w:r>
      <w:r w:rsidRPr="00F73762">
        <w:rPr>
          <w:rFonts w:asciiTheme="majorHAnsi" w:hAnsiTheme="majorHAnsi" w:cstheme="majorHAnsi"/>
        </w:rPr>
        <w:t xml:space="preserve">tym, że nie dłużej niż do dnia </w:t>
      </w:r>
      <w:r w:rsidR="00A8131A" w:rsidRPr="00F73762">
        <w:rPr>
          <w:rFonts w:asciiTheme="majorHAnsi" w:hAnsiTheme="majorHAnsi" w:cstheme="majorHAnsi"/>
        </w:rPr>
        <w:t>wskazanego</w:t>
      </w:r>
      <w:r w:rsidR="00E07CFB" w:rsidRPr="00F73762">
        <w:rPr>
          <w:rFonts w:asciiTheme="majorHAnsi" w:hAnsiTheme="majorHAnsi" w:cstheme="majorHAnsi"/>
        </w:rPr>
        <w:t xml:space="preserve"> w </w:t>
      </w:r>
      <w:r w:rsidR="00A8131A" w:rsidRPr="00F73762">
        <w:rPr>
          <w:rFonts w:asciiTheme="majorHAnsi" w:hAnsiTheme="majorHAnsi" w:cstheme="majorHAnsi"/>
        </w:rPr>
        <w:t>§ 2 ust. 1.</w:t>
      </w:r>
    </w:p>
    <w:bookmarkEnd w:id="10"/>
    <w:p w14:paraId="284FEF5C" w14:textId="6B615E0D" w:rsidR="002B500D" w:rsidRPr="00F73762" w:rsidRDefault="002B500D" w:rsidP="00F73762">
      <w:pPr>
        <w:numPr>
          <w:ilvl w:val="0"/>
          <w:numId w:val="15"/>
        </w:numPr>
        <w:spacing w:after="0" w:line="480" w:lineRule="auto"/>
        <w:ind w:left="567" w:hanging="567"/>
        <w:jc w:val="both"/>
        <w:rPr>
          <w:rFonts w:asciiTheme="majorHAnsi" w:hAnsiTheme="majorHAnsi" w:cstheme="majorHAnsi"/>
        </w:rPr>
      </w:pPr>
      <w:r w:rsidRPr="00F73762">
        <w:rPr>
          <w:rFonts w:asciiTheme="majorHAnsi" w:hAnsiTheme="majorHAnsi" w:cstheme="majorHAnsi"/>
        </w:rPr>
        <w:t>W przypadku niedotrzymania przez Sprzedawcę standardów jakościowych obsługi Odbiorców, Odbiorcom przysługują  bonifikaty</w:t>
      </w:r>
      <w:r w:rsidR="00E07CFB" w:rsidRPr="00F73762">
        <w:rPr>
          <w:rFonts w:asciiTheme="majorHAnsi" w:hAnsiTheme="majorHAnsi" w:cstheme="majorHAnsi"/>
        </w:rPr>
        <w:t xml:space="preserve"> w </w:t>
      </w:r>
      <w:r w:rsidRPr="00F73762">
        <w:rPr>
          <w:rFonts w:asciiTheme="majorHAnsi" w:hAnsiTheme="majorHAnsi" w:cstheme="majorHAnsi"/>
        </w:rPr>
        <w:t>wysokości</w:t>
      </w:r>
      <w:r w:rsidR="00E07CFB" w:rsidRPr="00F73762">
        <w:rPr>
          <w:rFonts w:asciiTheme="majorHAnsi" w:hAnsiTheme="majorHAnsi" w:cstheme="majorHAnsi"/>
        </w:rPr>
        <w:t xml:space="preserve"> i </w:t>
      </w:r>
      <w:r w:rsidRPr="00F73762">
        <w:rPr>
          <w:rFonts w:asciiTheme="majorHAnsi" w:hAnsiTheme="majorHAnsi" w:cstheme="majorHAnsi"/>
        </w:rPr>
        <w:t>na zasadach określonych</w:t>
      </w:r>
      <w:r w:rsidR="00E07CFB" w:rsidRPr="00F73762">
        <w:rPr>
          <w:rFonts w:asciiTheme="majorHAnsi" w:hAnsiTheme="majorHAnsi" w:cstheme="majorHAnsi"/>
        </w:rPr>
        <w:t xml:space="preserve"> w </w:t>
      </w:r>
      <w:r w:rsidRPr="00F73762">
        <w:rPr>
          <w:rFonts w:asciiTheme="majorHAnsi" w:hAnsiTheme="majorHAnsi" w:cstheme="majorHAnsi"/>
        </w:rPr>
        <w:t>obowiązujących cennikach lub innych dokumentach sprzedawcy.</w:t>
      </w:r>
    </w:p>
    <w:p w14:paraId="1D9E766A" w14:textId="5213DDF0" w:rsidR="002B500D" w:rsidRPr="00F73762" w:rsidRDefault="002B500D" w:rsidP="00F73762">
      <w:pPr>
        <w:numPr>
          <w:ilvl w:val="0"/>
          <w:numId w:val="15"/>
        </w:numPr>
        <w:autoSpaceDE w:val="0"/>
        <w:spacing w:after="0" w:line="480" w:lineRule="auto"/>
        <w:ind w:left="567" w:hanging="567"/>
        <w:jc w:val="both"/>
        <w:rPr>
          <w:rFonts w:asciiTheme="majorHAnsi" w:hAnsiTheme="majorHAnsi" w:cstheme="majorHAnsi"/>
        </w:rPr>
      </w:pPr>
      <w:r w:rsidRPr="00F73762">
        <w:rPr>
          <w:rFonts w:asciiTheme="majorHAnsi" w:hAnsiTheme="majorHAnsi" w:cstheme="majorHAnsi"/>
        </w:rPr>
        <w:t xml:space="preserve">W przypadku nieterminowej płatności za wykonanie przedmiotu umowy Wykonawca może żądać od Odbiorcy zapłaty ustawowych odsetek za każdy dzień zwłoki, naliczanych od wartości faktury wystawionej przez Wykonawcę. </w:t>
      </w:r>
    </w:p>
    <w:p w14:paraId="7F31C7F5" w14:textId="77777777" w:rsidR="00F34985" w:rsidRPr="00F73762" w:rsidRDefault="00F34985" w:rsidP="00F73762">
      <w:pPr>
        <w:autoSpaceDE w:val="0"/>
        <w:spacing w:after="0" w:line="480" w:lineRule="auto"/>
        <w:ind w:left="567"/>
        <w:jc w:val="both"/>
        <w:rPr>
          <w:rFonts w:asciiTheme="majorHAnsi" w:hAnsiTheme="majorHAnsi" w:cstheme="majorHAnsi"/>
        </w:rPr>
      </w:pPr>
    </w:p>
    <w:p w14:paraId="053EDCAF" w14:textId="2F7E74F5" w:rsidR="002231C9" w:rsidRPr="00F73762" w:rsidRDefault="0083550C" w:rsidP="00F73762">
      <w:pPr>
        <w:pStyle w:val="Akapitzlist"/>
        <w:numPr>
          <w:ilvl w:val="0"/>
          <w:numId w:val="15"/>
        </w:numPr>
        <w:spacing w:after="0" w:line="480" w:lineRule="auto"/>
        <w:ind w:left="567" w:hanging="567"/>
        <w:jc w:val="both"/>
        <w:rPr>
          <w:rFonts w:asciiTheme="majorHAnsi" w:hAnsiTheme="majorHAnsi" w:cstheme="majorHAnsi"/>
          <w:lang w:val="pl-PL"/>
        </w:rPr>
      </w:pPr>
      <w:r w:rsidRPr="00F73762">
        <w:rPr>
          <w:rFonts w:asciiTheme="majorHAnsi" w:hAnsiTheme="majorHAnsi" w:cstheme="majorHAnsi"/>
          <w:lang w:val="pl-PL"/>
        </w:rPr>
        <w:lastRenderedPageBreak/>
        <w:t>W</w:t>
      </w:r>
      <w:r w:rsidR="00996A53" w:rsidRPr="00F73762">
        <w:rPr>
          <w:rFonts w:asciiTheme="majorHAnsi" w:hAnsiTheme="majorHAnsi" w:cstheme="majorHAnsi"/>
          <w:lang w:val="pl-PL"/>
        </w:rPr>
        <w:t xml:space="preserve">yłącza się winę </w:t>
      </w:r>
      <w:r w:rsidR="00C611A7" w:rsidRPr="00F73762">
        <w:rPr>
          <w:rFonts w:asciiTheme="majorHAnsi" w:hAnsiTheme="majorHAnsi" w:cstheme="majorHAnsi"/>
          <w:lang w:val="pl-PL"/>
        </w:rPr>
        <w:t>S</w:t>
      </w:r>
      <w:r w:rsidR="00996A53" w:rsidRPr="00F73762">
        <w:rPr>
          <w:rFonts w:asciiTheme="majorHAnsi" w:hAnsiTheme="majorHAnsi" w:cstheme="majorHAnsi"/>
          <w:lang w:val="pl-PL"/>
        </w:rPr>
        <w:t>tron</w:t>
      </w:r>
      <w:r w:rsidR="00E07CFB" w:rsidRPr="00F73762">
        <w:rPr>
          <w:rFonts w:asciiTheme="majorHAnsi" w:hAnsiTheme="majorHAnsi" w:cstheme="majorHAnsi"/>
          <w:lang w:val="pl-PL"/>
        </w:rPr>
        <w:t xml:space="preserve"> w </w:t>
      </w:r>
      <w:r w:rsidR="00996A53" w:rsidRPr="00F73762">
        <w:rPr>
          <w:rFonts w:asciiTheme="majorHAnsi" w:hAnsiTheme="majorHAnsi" w:cstheme="majorHAnsi"/>
          <w:lang w:val="pl-PL"/>
        </w:rPr>
        <w:t>zakresie m</w:t>
      </w:r>
      <w:r w:rsidR="002231C9" w:rsidRPr="00F73762">
        <w:rPr>
          <w:rFonts w:asciiTheme="majorHAnsi" w:hAnsiTheme="majorHAnsi" w:cstheme="majorHAnsi"/>
          <w:lang w:val="pl-PL"/>
        </w:rPr>
        <w:t>.in. odpowiedzialności OSD oraz siły wyższej (def. siły wyższej: siła wyższa to zdarzenie</w:t>
      </w:r>
      <w:r w:rsidR="00E07CFB" w:rsidRPr="00F73762">
        <w:rPr>
          <w:rFonts w:asciiTheme="majorHAnsi" w:hAnsiTheme="majorHAnsi" w:cstheme="majorHAnsi"/>
          <w:lang w:val="pl-PL"/>
        </w:rPr>
        <w:t xml:space="preserve"> o </w:t>
      </w:r>
      <w:r w:rsidR="002231C9" w:rsidRPr="00F73762">
        <w:rPr>
          <w:rFonts w:asciiTheme="majorHAnsi" w:hAnsiTheme="majorHAnsi" w:cstheme="majorHAnsi"/>
          <w:lang w:val="pl-PL"/>
        </w:rPr>
        <w:t>charakterze przypadkowym lub naturalnym, ale zawsze</w:t>
      </w:r>
      <w:r w:rsidR="00E07CFB" w:rsidRPr="00F73762">
        <w:rPr>
          <w:rFonts w:asciiTheme="majorHAnsi" w:hAnsiTheme="majorHAnsi" w:cstheme="majorHAnsi"/>
          <w:lang w:val="pl-PL"/>
        </w:rPr>
        <w:t xml:space="preserve"> o </w:t>
      </w:r>
      <w:r w:rsidR="002231C9" w:rsidRPr="00F73762">
        <w:rPr>
          <w:rFonts w:asciiTheme="majorHAnsi" w:hAnsiTheme="majorHAnsi" w:cstheme="majorHAnsi"/>
          <w:lang w:val="pl-PL"/>
        </w:rPr>
        <w:t>charakterze zewnętrznym</w:t>
      </w:r>
      <w:r w:rsidR="00E07CFB" w:rsidRPr="00F73762">
        <w:rPr>
          <w:rFonts w:asciiTheme="majorHAnsi" w:hAnsiTheme="majorHAnsi" w:cstheme="majorHAnsi"/>
          <w:lang w:val="pl-PL"/>
        </w:rPr>
        <w:t xml:space="preserve"> w </w:t>
      </w:r>
      <w:r w:rsidR="002231C9" w:rsidRPr="00F73762">
        <w:rPr>
          <w:rFonts w:asciiTheme="majorHAnsi" w:hAnsiTheme="majorHAnsi" w:cstheme="majorHAnsi"/>
          <w:lang w:val="pl-PL"/>
        </w:rPr>
        <w:t>stosunku do człowieka, zdarzenie niemożliwe (lub prawie niemożliwe) do przewidzenia, zdarzenie, którego skutkom nie można zapobiec,</w:t>
      </w:r>
      <w:r w:rsidR="00E07CFB" w:rsidRPr="00F73762">
        <w:rPr>
          <w:rFonts w:asciiTheme="majorHAnsi" w:hAnsiTheme="majorHAnsi" w:cstheme="majorHAnsi"/>
          <w:lang w:val="pl-PL"/>
        </w:rPr>
        <w:t xml:space="preserve"> w </w:t>
      </w:r>
      <w:r w:rsidR="002231C9" w:rsidRPr="00F73762">
        <w:rPr>
          <w:rFonts w:asciiTheme="majorHAnsi" w:hAnsiTheme="majorHAnsi" w:cstheme="majorHAnsi"/>
          <w:lang w:val="pl-PL"/>
        </w:rPr>
        <w:t>szczególności  działania sił przyrody (np. powodzie, trzęsienia ziemi, huragany), zaburzenia życia zbiorowego (działania wojenne, zamieszki wewnętrzne, strajk), akty władzy państwowej (akty władzy ustawodawczej lub administracyjnej, które czynią niemożliwym wykonanie danego zobowiązania).</w:t>
      </w:r>
    </w:p>
    <w:p w14:paraId="46EE7BAA" w14:textId="1EC53FE7" w:rsidR="002C02BE" w:rsidRPr="00F73762" w:rsidRDefault="002C02BE" w:rsidP="00F73762">
      <w:pPr>
        <w:pStyle w:val="Akapitzlist"/>
        <w:numPr>
          <w:ilvl w:val="0"/>
          <w:numId w:val="15"/>
        </w:numPr>
        <w:spacing w:after="0" w:line="480" w:lineRule="auto"/>
        <w:ind w:left="567" w:hanging="567"/>
        <w:rPr>
          <w:rFonts w:asciiTheme="majorHAnsi" w:hAnsiTheme="majorHAnsi" w:cstheme="majorHAnsi"/>
          <w:lang w:val="pl-PL"/>
        </w:rPr>
      </w:pPr>
      <w:r w:rsidRPr="00F73762">
        <w:rPr>
          <w:rFonts w:asciiTheme="majorHAnsi" w:hAnsiTheme="majorHAnsi" w:cstheme="majorHAnsi"/>
          <w:lang w:val="pl-PL"/>
        </w:rPr>
        <w:t>Odstąpienie od umowy nie zwalnia</w:t>
      </w:r>
      <w:r w:rsidR="00E07CFB" w:rsidRPr="00F73762">
        <w:rPr>
          <w:rFonts w:asciiTheme="majorHAnsi" w:hAnsiTheme="majorHAnsi" w:cstheme="majorHAnsi"/>
          <w:lang w:val="pl-PL"/>
        </w:rPr>
        <w:t xml:space="preserve"> z </w:t>
      </w:r>
      <w:r w:rsidRPr="00F73762">
        <w:rPr>
          <w:rFonts w:asciiTheme="majorHAnsi" w:hAnsiTheme="majorHAnsi" w:cstheme="majorHAnsi"/>
          <w:lang w:val="pl-PL"/>
        </w:rPr>
        <w:t>obowiązku zapłaty kary umownej.</w:t>
      </w:r>
    </w:p>
    <w:p w14:paraId="1D44EA97" w14:textId="61189108" w:rsidR="002B500D" w:rsidRPr="00F73762" w:rsidRDefault="00360F15" w:rsidP="00F73762">
      <w:pPr>
        <w:pStyle w:val="Default"/>
        <w:spacing w:line="480" w:lineRule="auto"/>
        <w:ind w:left="426" w:hanging="426"/>
        <w:jc w:val="both"/>
        <w:rPr>
          <w:rFonts w:asciiTheme="majorHAnsi" w:hAnsiTheme="majorHAnsi" w:cstheme="majorHAnsi"/>
          <w:color w:val="auto"/>
          <w:sz w:val="22"/>
          <w:szCs w:val="22"/>
        </w:rPr>
      </w:pPr>
      <w:r w:rsidRPr="00F73762">
        <w:rPr>
          <w:rFonts w:asciiTheme="majorHAnsi" w:hAnsiTheme="majorHAnsi" w:cstheme="majorHAnsi"/>
          <w:color w:val="auto"/>
          <w:sz w:val="22"/>
          <w:szCs w:val="22"/>
        </w:rPr>
        <w:t xml:space="preserve">§ </w:t>
      </w:r>
      <w:r w:rsidR="002C02BE" w:rsidRPr="00F73762">
        <w:rPr>
          <w:rFonts w:asciiTheme="majorHAnsi" w:hAnsiTheme="majorHAnsi" w:cstheme="majorHAnsi"/>
          <w:color w:val="auto"/>
          <w:sz w:val="22"/>
          <w:szCs w:val="22"/>
        </w:rPr>
        <w:t>7</w:t>
      </w:r>
      <w:r w:rsidRPr="00F73762">
        <w:rPr>
          <w:rFonts w:asciiTheme="majorHAnsi" w:hAnsiTheme="majorHAnsi" w:cstheme="majorHAnsi"/>
          <w:color w:val="auto"/>
          <w:sz w:val="22"/>
          <w:szCs w:val="22"/>
        </w:rPr>
        <w:t xml:space="preserve">  </w:t>
      </w:r>
      <w:r w:rsidR="002B500D" w:rsidRPr="00F73762">
        <w:rPr>
          <w:rFonts w:asciiTheme="majorHAnsi" w:hAnsiTheme="majorHAnsi" w:cstheme="majorHAnsi"/>
          <w:color w:val="auto"/>
          <w:sz w:val="22"/>
          <w:szCs w:val="22"/>
        </w:rPr>
        <w:t xml:space="preserve">ZMIANY DO UMOWY </w:t>
      </w:r>
    </w:p>
    <w:p w14:paraId="2BF0E79C" w14:textId="4A521CC3" w:rsidR="00640A19" w:rsidRPr="00F73762" w:rsidRDefault="00640A19" w:rsidP="00F73762">
      <w:pPr>
        <w:pStyle w:val="Default"/>
        <w:numPr>
          <w:ilvl w:val="0"/>
          <w:numId w:val="7"/>
        </w:numPr>
        <w:spacing w:line="480" w:lineRule="auto"/>
        <w:ind w:left="567" w:hanging="567"/>
        <w:jc w:val="both"/>
        <w:rPr>
          <w:rFonts w:asciiTheme="majorHAnsi" w:hAnsiTheme="majorHAnsi" w:cstheme="majorHAnsi"/>
          <w:color w:val="auto"/>
          <w:sz w:val="22"/>
          <w:szCs w:val="22"/>
        </w:rPr>
      </w:pPr>
      <w:bookmarkStart w:id="12" w:name="_Hlk532896952"/>
      <w:r w:rsidRPr="00F73762">
        <w:rPr>
          <w:rFonts w:asciiTheme="majorHAnsi" w:hAnsiTheme="majorHAnsi" w:cstheme="majorHAnsi"/>
          <w:color w:val="auto"/>
          <w:sz w:val="22"/>
          <w:szCs w:val="22"/>
        </w:rPr>
        <w:t>Zgodnie</w:t>
      </w:r>
      <w:r w:rsidR="00E07CFB" w:rsidRPr="00F73762">
        <w:rPr>
          <w:rFonts w:asciiTheme="majorHAnsi" w:hAnsiTheme="majorHAnsi" w:cstheme="majorHAnsi"/>
          <w:color w:val="auto"/>
          <w:sz w:val="22"/>
          <w:szCs w:val="22"/>
        </w:rPr>
        <w:t xml:space="preserve"> z </w:t>
      </w:r>
      <w:r w:rsidRPr="00F73762">
        <w:rPr>
          <w:rFonts w:asciiTheme="majorHAnsi" w:hAnsiTheme="majorHAnsi" w:cstheme="majorHAnsi"/>
          <w:color w:val="auto"/>
          <w:sz w:val="22"/>
          <w:szCs w:val="22"/>
        </w:rPr>
        <w:t>treścią art. 455 ust. 1 pkt 1)</w:t>
      </w:r>
      <w:r w:rsidR="00E07CFB" w:rsidRPr="00F73762">
        <w:rPr>
          <w:rFonts w:asciiTheme="majorHAnsi" w:hAnsiTheme="majorHAnsi" w:cstheme="majorHAnsi"/>
          <w:color w:val="auto"/>
          <w:sz w:val="22"/>
          <w:szCs w:val="22"/>
        </w:rPr>
        <w:t xml:space="preserve"> i </w:t>
      </w:r>
      <w:r w:rsidR="00847F86" w:rsidRPr="00F73762">
        <w:rPr>
          <w:rFonts w:asciiTheme="majorHAnsi" w:hAnsiTheme="majorHAnsi" w:cstheme="majorHAnsi"/>
          <w:color w:val="auto"/>
          <w:sz w:val="22"/>
          <w:szCs w:val="22"/>
        </w:rPr>
        <w:t xml:space="preserve">ust. 2 </w:t>
      </w:r>
      <w:r w:rsidRPr="00F73762">
        <w:rPr>
          <w:rFonts w:asciiTheme="majorHAnsi" w:hAnsiTheme="majorHAnsi" w:cstheme="majorHAnsi"/>
          <w:color w:val="auto"/>
          <w:sz w:val="22"/>
          <w:szCs w:val="22"/>
        </w:rPr>
        <w:t>ustawy Pzp Zamawiający dopuszcza wprowadzenie zmian postanowień Umowy</w:t>
      </w:r>
      <w:r w:rsidR="00E07CFB" w:rsidRPr="00F73762">
        <w:rPr>
          <w:rFonts w:asciiTheme="majorHAnsi" w:hAnsiTheme="majorHAnsi" w:cstheme="majorHAnsi"/>
          <w:color w:val="auto"/>
          <w:sz w:val="22"/>
          <w:szCs w:val="22"/>
        </w:rPr>
        <w:t xml:space="preserve"> w </w:t>
      </w:r>
      <w:r w:rsidRPr="00F73762">
        <w:rPr>
          <w:rFonts w:asciiTheme="majorHAnsi" w:hAnsiTheme="majorHAnsi" w:cstheme="majorHAnsi"/>
          <w:color w:val="auto"/>
          <w:sz w:val="22"/>
          <w:szCs w:val="22"/>
        </w:rPr>
        <w:t>stosunku do treści oferty,</w:t>
      </w:r>
      <w:r w:rsidR="00E07CFB" w:rsidRPr="00F73762">
        <w:rPr>
          <w:rFonts w:asciiTheme="majorHAnsi" w:hAnsiTheme="majorHAnsi" w:cstheme="majorHAnsi"/>
          <w:color w:val="auto"/>
          <w:sz w:val="22"/>
          <w:szCs w:val="22"/>
        </w:rPr>
        <w:t xml:space="preserve"> w </w:t>
      </w:r>
      <w:r w:rsidRPr="00F73762">
        <w:rPr>
          <w:rFonts w:asciiTheme="majorHAnsi" w:hAnsiTheme="majorHAnsi" w:cstheme="majorHAnsi"/>
          <w:color w:val="auto"/>
          <w:sz w:val="22"/>
          <w:szCs w:val="22"/>
        </w:rPr>
        <w:t>zakresie:</w:t>
      </w:r>
    </w:p>
    <w:p w14:paraId="7C74177D" w14:textId="57369382" w:rsidR="00A64E7A" w:rsidRPr="00F73762" w:rsidRDefault="00A64E7A" w:rsidP="00F73762">
      <w:pPr>
        <w:pStyle w:val="Default"/>
        <w:numPr>
          <w:ilvl w:val="1"/>
          <w:numId w:val="7"/>
        </w:numPr>
        <w:spacing w:line="480" w:lineRule="auto"/>
        <w:ind w:left="1134" w:hanging="567"/>
        <w:jc w:val="both"/>
        <w:rPr>
          <w:rFonts w:asciiTheme="majorHAnsi" w:hAnsiTheme="majorHAnsi" w:cstheme="majorHAnsi"/>
          <w:color w:val="auto"/>
          <w:sz w:val="22"/>
          <w:szCs w:val="22"/>
        </w:rPr>
      </w:pPr>
      <w:r w:rsidRPr="00F73762">
        <w:rPr>
          <w:rFonts w:asciiTheme="majorHAnsi" w:hAnsiTheme="majorHAnsi" w:cstheme="majorHAnsi"/>
          <w:color w:val="auto"/>
          <w:sz w:val="22"/>
          <w:szCs w:val="22"/>
        </w:rPr>
        <w:t xml:space="preserve">grupy taryfowej, zgodnie z zasadami określonymi w taryfach zatwierdzonych przez Prezesa URE. Zmiana może mieć wpływ na wartość umowy. Zmiana odbywa się automatycznie i nie wymaga  złożenia przez zamawiającego oświadczenia woli, </w:t>
      </w:r>
      <w:bookmarkStart w:id="13" w:name="_Hlk101945799"/>
      <w:r w:rsidRPr="00F73762">
        <w:rPr>
          <w:rFonts w:asciiTheme="majorHAnsi" w:hAnsiTheme="majorHAnsi" w:cstheme="majorHAnsi"/>
          <w:color w:val="auto"/>
          <w:sz w:val="22"/>
          <w:szCs w:val="22"/>
        </w:rPr>
        <w:t>ani zawarcia aneksu,</w:t>
      </w:r>
      <w:bookmarkEnd w:id="13"/>
    </w:p>
    <w:p w14:paraId="0CB610FF" w14:textId="129A7FC7" w:rsidR="00A64E7A" w:rsidRPr="00F73762" w:rsidRDefault="00A64E7A" w:rsidP="00F73762">
      <w:pPr>
        <w:numPr>
          <w:ilvl w:val="1"/>
          <w:numId w:val="7"/>
        </w:numPr>
        <w:autoSpaceDE w:val="0"/>
        <w:spacing w:after="0" w:line="480" w:lineRule="auto"/>
        <w:ind w:left="1134" w:hanging="567"/>
        <w:jc w:val="both"/>
        <w:rPr>
          <w:rFonts w:asciiTheme="majorHAnsi" w:hAnsiTheme="majorHAnsi" w:cstheme="majorHAnsi"/>
        </w:rPr>
      </w:pPr>
      <w:r w:rsidRPr="00F73762">
        <w:rPr>
          <w:rFonts w:asciiTheme="majorHAnsi" w:hAnsiTheme="majorHAnsi" w:cstheme="majorHAnsi"/>
        </w:rPr>
        <w:t>grupy taryfowej,  w celu dokonania optymalizacji parametrów dystrybucji lub dla zapewniania poprawnego funkcjonowania obiektu (zgodnie z jego przeznaczeniem). Zmiana może mieć wpływ na wartość umowy. Zmiana wymaga złożenia przez Zamawiającego oświadczenia woli,</w:t>
      </w:r>
      <w:r w:rsidR="00E7233E" w:rsidRPr="00F73762">
        <w:rPr>
          <w:rFonts w:asciiTheme="majorHAnsi" w:hAnsiTheme="majorHAnsi" w:cstheme="majorHAnsi"/>
        </w:rPr>
        <w:t xml:space="preserve"> nastąpi po wyrażeniu zgody przez operatora systemu dystrybucyjnego,</w:t>
      </w:r>
    </w:p>
    <w:p w14:paraId="0F6F088A" w14:textId="35B273FE" w:rsidR="0077520E" w:rsidRPr="00F73762" w:rsidRDefault="00A64E7A" w:rsidP="00F73762">
      <w:pPr>
        <w:pStyle w:val="Akapitzlist"/>
        <w:numPr>
          <w:ilvl w:val="1"/>
          <w:numId w:val="7"/>
        </w:numPr>
        <w:spacing w:after="0" w:line="480" w:lineRule="auto"/>
        <w:ind w:left="1134" w:hanging="567"/>
        <w:jc w:val="both"/>
        <w:rPr>
          <w:rFonts w:asciiTheme="majorHAnsi" w:hAnsiTheme="majorHAnsi" w:cstheme="majorHAnsi"/>
          <w:lang w:val="pl-PL"/>
        </w:rPr>
      </w:pPr>
      <w:r w:rsidRPr="00F73762">
        <w:rPr>
          <w:rFonts w:asciiTheme="majorHAnsi" w:hAnsiTheme="majorHAnsi" w:cstheme="majorHAnsi"/>
        </w:rPr>
        <w:t>stawki podatku VAT, o wielkość zmienionej stawki</w:t>
      </w:r>
      <w:r w:rsidR="0077520E" w:rsidRPr="00F73762">
        <w:rPr>
          <w:rFonts w:asciiTheme="majorHAnsi" w:hAnsiTheme="majorHAnsi" w:cstheme="majorHAnsi"/>
        </w:rPr>
        <w:t xml:space="preserve">. </w:t>
      </w:r>
      <w:bookmarkStart w:id="14" w:name="_Hlk100851425"/>
      <w:r w:rsidR="001F2004" w:rsidRPr="00F73762">
        <w:rPr>
          <w:rFonts w:asciiTheme="majorHAnsi" w:hAnsiTheme="majorHAnsi" w:cstheme="majorHAnsi"/>
        </w:rPr>
        <w:t>Zmiana będzie miała wpływ na wartość Umowy</w:t>
      </w:r>
      <w:r w:rsidR="001F2004" w:rsidRPr="00F73762">
        <w:rPr>
          <w:rFonts w:asciiTheme="majorHAnsi" w:hAnsiTheme="majorHAnsi" w:cstheme="majorHAnsi"/>
          <w:lang w:val="pl-PL"/>
        </w:rPr>
        <w:t xml:space="preserve">. </w:t>
      </w:r>
      <w:r w:rsidR="0077520E" w:rsidRPr="00F73762">
        <w:rPr>
          <w:rFonts w:asciiTheme="majorHAnsi" w:hAnsiTheme="majorHAnsi" w:cstheme="majorHAnsi"/>
          <w:lang w:val="pl-PL"/>
        </w:rPr>
        <w:t>Zmiana następuje automatycznie z dniem wejścia w życie zmienionych przepisów, nie wymaga oświadczenia woli Zamawiającego, ani  zawarcia  aneksu do umowy,</w:t>
      </w:r>
    </w:p>
    <w:bookmarkEnd w:id="14"/>
    <w:p w14:paraId="4B070EA5" w14:textId="1A18AABF" w:rsidR="0077520E" w:rsidRPr="00F73762" w:rsidRDefault="00A64E7A" w:rsidP="00F73762">
      <w:pPr>
        <w:pStyle w:val="Akapitzlist"/>
        <w:numPr>
          <w:ilvl w:val="1"/>
          <w:numId w:val="7"/>
        </w:numPr>
        <w:spacing w:after="0" w:line="480" w:lineRule="auto"/>
        <w:ind w:left="1134" w:hanging="567"/>
        <w:jc w:val="both"/>
        <w:rPr>
          <w:rFonts w:asciiTheme="majorHAnsi" w:hAnsiTheme="majorHAnsi" w:cstheme="majorHAnsi"/>
          <w:lang w:val="pl-PL"/>
        </w:rPr>
      </w:pPr>
      <w:r w:rsidRPr="00F73762">
        <w:rPr>
          <w:rFonts w:asciiTheme="majorHAnsi" w:hAnsiTheme="majorHAnsi" w:cstheme="majorHAnsi"/>
        </w:rPr>
        <w:t>podatku akcyzowego</w:t>
      </w:r>
      <w:r w:rsidR="0077520E" w:rsidRPr="00F73762">
        <w:rPr>
          <w:rFonts w:asciiTheme="majorHAnsi" w:hAnsiTheme="majorHAnsi" w:cstheme="majorHAnsi"/>
        </w:rPr>
        <w:t xml:space="preserve">. </w:t>
      </w:r>
      <w:r w:rsidR="001F2004" w:rsidRPr="00F73762">
        <w:rPr>
          <w:rFonts w:asciiTheme="majorHAnsi" w:hAnsiTheme="majorHAnsi" w:cstheme="majorHAnsi"/>
        </w:rPr>
        <w:t>Zmiana będzie miała wpływ na wartość Umowy</w:t>
      </w:r>
      <w:r w:rsidR="001F2004" w:rsidRPr="00F73762">
        <w:rPr>
          <w:rFonts w:asciiTheme="majorHAnsi" w:hAnsiTheme="majorHAnsi" w:cstheme="majorHAnsi"/>
          <w:lang w:val="pl-PL"/>
        </w:rPr>
        <w:t>.</w:t>
      </w:r>
      <w:r w:rsidR="001F2004" w:rsidRPr="00F73762">
        <w:rPr>
          <w:rFonts w:asciiTheme="majorHAnsi" w:hAnsiTheme="majorHAnsi" w:cstheme="majorHAnsi"/>
        </w:rPr>
        <w:t xml:space="preserve"> </w:t>
      </w:r>
      <w:r w:rsidR="0077520E" w:rsidRPr="00F73762">
        <w:rPr>
          <w:rFonts w:asciiTheme="majorHAnsi" w:hAnsiTheme="majorHAnsi" w:cstheme="majorHAnsi"/>
          <w:lang w:val="pl-PL"/>
        </w:rPr>
        <w:t>Zmiana następuje automatycznie z dniem wejścia w życie zmienionych przepisów, nie wymaga oświadczenia woli Zamawiającego, ani  zawarcia  aneksu do umowy,</w:t>
      </w:r>
    </w:p>
    <w:p w14:paraId="751E43D1" w14:textId="130B22CD" w:rsidR="0077520E" w:rsidRPr="00F73762" w:rsidRDefault="00A64E7A" w:rsidP="00F73762">
      <w:pPr>
        <w:pStyle w:val="Akapitzlist"/>
        <w:numPr>
          <w:ilvl w:val="1"/>
          <w:numId w:val="7"/>
        </w:numPr>
        <w:spacing w:after="0" w:line="480" w:lineRule="auto"/>
        <w:ind w:left="1134" w:hanging="567"/>
        <w:jc w:val="both"/>
        <w:rPr>
          <w:rFonts w:asciiTheme="majorHAnsi" w:hAnsiTheme="majorHAnsi" w:cstheme="majorHAnsi"/>
          <w:lang w:val="pl-PL"/>
        </w:rPr>
      </w:pPr>
      <w:r w:rsidRPr="00F73762">
        <w:rPr>
          <w:rFonts w:asciiTheme="majorHAnsi" w:hAnsiTheme="majorHAnsi" w:cstheme="majorHAnsi"/>
          <w:color w:val="000000"/>
        </w:rPr>
        <w:lastRenderedPageBreak/>
        <w:t>ceny jednostkowej  paliwa gazowego oraz opłaty abonamentowej</w:t>
      </w:r>
      <w:r w:rsidR="00435787" w:rsidRPr="00F73762">
        <w:rPr>
          <w:rFonts w:asciiTheme="majorHAnsi" w:hAnsiTheme="majorHAnsi" w:cstheme="majorHAnsi"/>
          <w:color w:val="000000"/>
          <w:lang w:val="pl-PL"/>
        </w:rPr>
        <w:t>,</w:t>
      </w:r>
      <w:r w:rsidRPr="00F73762">
        <w:rPr>
          <w:rFonts w:asciiTheme="majorHAnsi" w:hAnsiTheme="majorHAnsi" w:cstheme="majorHAnsi"/>
          <w:color w:val="000000"/>
        </w:rPr>
        <w:t xml:space="preserve"> w przypadku zatwierdzenia przez Prezesa URE nowej Taryfy sprzedaży, od dnia wejścia w życie  przedmiotowej taryfy.  </w:t>
      </w:r>
      <w:r w:rsidR="001F2004" w:rsidRPr="00F73762">
        <w:rPr>
          <w:rFonts w:asciiTheme="majorHAnsi" w:hAnsiTheme="majorHAnsi" w:cstheme="majorHAnsi"/>
          <w:color w:val="000000"/>
        </w:rPr>
        <w:t>Zmiana będzie miała wpływ na wartość Umowy</w:t>
      </w:r>
      <w:r w:rsidR="001F2004" w:rsidRPr="00F73762">
        <w:rPr>
          <w:rFonts w:asciiTheme="majorHAnsi" w:hAnsiTheme="majorHAnsi" w:cstheme="majorHAnsi"/>
          <w:color w:val="000000"/>
          <w:lang w:val="pl-PL"/>
        </w:rPr>
        <w:t xml:space="preserve">. </w:t>
      </w:r>
      <w:r w:rsidR="0077520E" w:rsidRPr="00F73762">
        <w:rPr>
          <w:rFonts w:asciiTheme="majorHAnsi" w:hAnsiTheme="majorHAnsi" w:cstheme="majorHAnsi"/>
          <w:lang w:val="pl-PL"/>
        </w:rPr>
        <w:t>Zmiana następuje automatycznie z dniem wejścia w życie zmienionej Taryfy, nie wymaga oświadczenia woli Zamawiającego, ani  zawarcia  aneksu do umowy,</w:t>
      </w:r>
    </w:p>
    <w:p w14:paraId="114EC3A4" w14:textId="02F0D0A1" w:rsidR="00A64E7A" w:rsidRPr="00F73762" w:rsidRDefault="00A64E7A" w:rsidP="00F73762">
      <w:pPr>
        <w:pStyle w:val="Akapitzlist"/>
        <w:numPr>
          <w:ilvl w:val="1"/>
          <w:numId w:val="7"/>
        </w:numPr>
        <w:spacing w:after="0" w:line="480" w:lineRule="auto"/>
        <w:ind w:left="1134" w:hanging="567"/>
        <w:jc w:val="both"/>
        <w:rPr>
          <w:rFonts w:asciiTheme="majorHAnsi" w:hAnsiTheme="majorHAnsi" w:cstheme="majorHAnsi"/>
        </w:rPr>
      </w:pPr>
      <w:r w:rsidRPr="00F73762">
        <w:rPr>
          <w:rFonts w:asciiTheme="majorHAnsi" w:hAnsiTheme="majorHAnsi" w:cstheme="majorHAnsi"/>
        </w:rPr>
        <w:t>ceny jednostkowej  paliwa gazowego oraz opłaty abonamentowej</w:t>
      </w:r>
      <w:r w:rsidR="00435787" w:rsidRPr="00F73762">
        <w:rPr>
          <w:rFonts w:asciiTheme="majorHAnsi" w:hAnsiTheme="majorHAnsi" w:cstheme="majorHAnsi"/>
          <w:lang w:val="pl-PL"/>
        </w:rPr>
        <w:t>,</w:t>
      </w:r>
      <w:r w:rsidRPr="00F73762">
        <w:rPr>
          <w:rFonts w:asciiTheme="majorHAnsi" w:hAnsiTheme="majorHAnsi" w:cstheme="majorHAnsi"/>
        </w:rPr>
        <w:t xml:space="preserve"> w przypadku utraty przez Zamawiającego uprawnienia </w:t>
      </w:r>
      <w:r w:rsidR="007F28BA" w:rsidRPr="00F73762">
        <w:rPr>
          <w:rFonts w:asciiTheme="majorHAnsi" w:hAnsiTheme="majorHAnsi" w:cstheme="majorHAnsi"/>
          <w:lang w:val="pl-PL"/>
        </w:rPr>
        <w:t>do rozliczenia wg cen taryfowych</w:t>
      </w:r>
      <w:r w:rsidR="00F014D5" w:rsidRPr="00F73762">
        <w:rPr>
          <w:rFonts w:asciiTheme="majorHAnsi" w:hAnsiTheme="majorHAnsi" w:cstheme="majorHAnsi"/>
          <w:lang w:val="pl-PL"/>
        </w:rPr>
        <w:t xml:space="preserve">. </w:t>
      </w:r>
      <w:r w:rsidR="007F28BA" w:rsidRPr="00F73762">
        <w:rPr>
          <w:rFonts w:asciiTheme="majorHAnsi" w:hAnsiTheme="majorHAnsi" w:cstheme="majorHAnsi"/>
          <w:lang w:val="pl-PL"/>
        </w:rPr>
        <w:t>W przypadku utraty uprawnienia Zamawiającego do stosowania rozliczenia wg cen taryfowych</w:t>
      </w:r>
      <w:r w:rsidR="0044141E" w:rsidRPr="00F73762">
        <w:rPr>
          <w:rFonts w:asciiTheme="majorHAnsi" w:hAnsiTheme="majorHAnsi" w:cstheme="majorHAnsi"/>
          <w:lang w:val="pl-PL"/>
        </w:rPr>
        <w:t xml:space="preserve">, </w:t>
      </w:r>
      <w:r w:rsidR="007F28BA" w:rsidRPr="00F73762">
        <w:rPr>
          <w:rFonts w:asciiTheme="majorHAnsi" w:hAnsiTheme="majorHAnsi" w:cstheme="majorHAnsi"/>
          <w:lang w:val="pl-PL"/>
        </w:rPr>
        <w:t xml:space="preserve">rozliczenie nastąpi wg cen rynku konkurencyjnego zaoferowanych przez Wykonawcę w złożonej </w:t>
      </w:r>
      <w:r w:rsidR="00961027" w:rsidRPr="00F73762">
        <w:rPr>
          <w:rFonts w:asciiTheme="majorHAnsi" w:hAnsiTheme="majorHAnsi" w:cstheme="majorHAnsi"/>
          <w:lang w:val="pl-PL"/>
        </w:rPr>
        <w:t xml:space="preserve">pierwotnie </w:t>
      </w:r>
      <w:r w:rsidR="007F28BA" w:rsidRPr="00F73762">
        <w:rPr>
          <w:rFonts w:asciiTheme="majorHAnsi" w:hAnsiTheme="majorHAnsi" w:cstheme="majorHAnsi"/>
          <w:lang w:val="pl-PL"/>
        </w:rPr>
        <w:t>ofercie</w:t>
      </w:r>
      <w:r w:rsidR="00E7233E" w:rsidRPr="00F73762">
        <w:rPr>
          <w:rFonts w:asciiTheme="majorHAnsi" w:hAnsiTheme="majorHAnsi" w:cstheme="majorHAnsi"/>
          <w:lang w:val="pl-PL"/>
        </w:rPr>
        <w:t xml:space="preserve"> (jeżeli została złożona oferta w tym zakresie)</w:t>
      </w:r>
      <w:r w:rsidR="007F28BA" w:rsidRPr="00F73762">
        <w:rPr>
          <w:rFonts w:asciiTheme="majorHAnsi" w:hAnsiTheme="majorHAnsi" w:cstheme="majorHAnsi"/>
          <w:lang w:val="pl-PL"/>
        </w:rPr>
        <w:t xml:space="preserve">. </w:t>
      </w:r>
      <w:r w:rsidR="001F2004" w:rsidRPr="00F73762">
        <w:rPr>
          <w:rFonts w:asciiTheme="majorHAnsi" w:hAnsiTheme="majorHAnsi" w:cstheme="majorHAnsi"/>
          <w:lang w:val="pl-PL"/>
        </w:rPr>
        <w:t>Zmiana będzie miała wpływ na wartość Umowy</w:t>
      </w:r>
      <w:r w:rsidR="0044141E" w:rsidRPr="00F73762">
        <w:rPr>
          <w:rFonts w:asciiTheme="majorHAnsi" w:hAnsiTheme="majorHAnsi" w:cstheme="majorHAnsi"/>
          <w:lang w:val="pl-PL"/>
        </w:rPr>
        <w:t xml:space="preserve">. </w:t>
      </w:r>
      <w:r w:rsidR="007F28BA" w:rsidRPr="00F73762">
        <w:rPr>
          <w:rFonts w:asciiTheme="majorHAnsi" w:hAnsiTheme="majorHAnsi" w:cstheme="majorHAnsi"/>
        </w:rPr>
        <w:t>Zmiana odbywa się automatycznie i nie wymaga  złożenia przez Zamawiającego oświadczenia woli, ani zawarcia aneksu</w:t>
      </w:r>
      <w:r w:rsidR="00C6784A" w:rsidRPr="00F73762">
        <w:rPr>
          <w:rFonts w:asciiTheme="majorHAnsi" w:hAnsiTheme="majorHAnsi" w:cstheme="majorHAnsi"/>
          <w:lang w:val="pl-PL"/>
        </w:rPr>
        <w:t>,</w:t>
      </w:r>
    </w:p>
    <w:p w14:paraId="58AFCB36" w14:textId="27413347" w:rsidR="0077520E" w:rsidRPr="00F73762" w:rsidRDefault="00A64E7A" w:rsidP="00F73762">
      <w:pPr>
        <w:pStyle w:val="Akapitzlist"/>
        <w:numPr>
          <w:ilvl w:val="1"/>
          <w:numId w:val="7"/>
        </w:numPr>
        <w:suppressAutoHyphens w:val="0"/>
        <w:spacing w:after="0" w:line="480" w:lineRule="auto"/>
        <w:ind w:left="1134" w:hanging="567"/>
        <w:contextualSpacing/>
        <w:jc w:val="both"/>
        <w:rPr>
          <w:rFonts w:asciiTheme="majorHAnsi" w:eastAsiaTheme="minorHAnsi" w:hAnsiTheme="majorHAnsi" w:cstheme="majorHAnsi"/>
          <w:color w:val="000000" w:themeColor="text1"/>
          <w:lang w:eastAsia="pl-PL"/>
        </w:rPr>
      </w:pPr>
      <w:r w:rsidRPr="00F73762">
        <w:rPr>
          <w:rFonts w:asciiTheme="majorHAnsi" w:hAnsiTheme="majorHAnsi" w:cstheme="majorHAnsi"/>
        </w:rPr>
        <w:t xml:space="preserve">stawek opłat </w:t>
      </w:r>
      <w:r w:rsidR="00E62BCE" w:rsidRPr="00F73762">
        <w:rPr>
          <w:rFonts w:asciiTheme="majorHAnsi" w:hAnsiTheme="majorHAnsi" w:cstheme="majorHAnsi"/>
          <w:lang w:val="pl-PL"/>
        </w:rPr>
        <w:t>dystrybucyjnych</w:t>
      </w:r>
      <w:r w:rsidRPr="00F73762">
        <w:rPr>
          <w:rFonts w:asciiTheme="majorHAnsi" w:hAnsiTheme="majorHAnsi" w:cstheme="majorHAnsi"/>
        </w:rPr>
        <w:t xml:space="preserve"> gazu ziemnego</w:t>
      </w:r>
      <w:r w:rsidR="00096C93" w:rsidRPr="00F73762">
        <w:rPr>
          <w:rFonts w:asciiTheme="majorHAnsi" w:hAnsiTheme="majorHAnsi" w:cstheme="majorHAnsi"/>
          <w:lang w:val="pl-PL"/>
        </w:rPr>
        <w:t>,</w:t>
      </w:r>
      <w:r w:rsidRPr="00F73762">
        <w:rPr>
          <w:rFonts w:asciiTheme="majorHAnsi" w:hAnsiTheme="majorHAnsi" w:cstheme="majorHAnsi"/>
        </w:rPr>
        <w:t xml:space="preserve"> w przypadku zatwierdzenia przez Prezes URE  nowej Taryfy OSD</w:t>
      </w:r>
      <w:r w:rsidR="0077520E" w:rsidRPr="00F73762">
        <w:rPr>
          <w:rFonts w:asciiTheme="majorHAnsi" w:hAnsiTheme="majorHAnsi" w:cstheme="majorHAnsi"/>
        </w:rPr>
        <w:t xml:space="preserve">. </w:t>
      </w:r>
      <w:bookmarkStart w:id="15" w:name="_Hlk105266169"/>
      <w:r w:rsidR="001F2004" w:rsidRPr="00F73762">
        <w:rPr>
          <w:rFonts w:asciiTheme="majorHAnsi" w:hAnsiTheme="majorHAnsi" w:cstheme="majorHAnsi"/>
          <w:lang w:val="pl-PL"/>
        </w:rPr>
        <w:t>Zmiana będzie miała wpływ na wartość Umowy</w:t>
      </w:r>
      <w:bookmarkEnd w:id="15"/>
      <w:r w:rsidR="001F2004" w:rsidRPr="00F73762">
        <w:rPr>
          <w:rFonts w:asciiTheme="majorHAnsi" w:hAnsiTheme="majorHAnsi" w:cstheme="majorHAnsi"/>
          <w:lang w:val="pl-PL"/>
        </w:rPr>
        <w:t xml:space="preserve">. </w:t>
      </w:r>
      <w:r w:rsidR="0077520E" w:rsidRPr="00F73762">
        <w:rPr>
          <w:rFonts w:asciiTheme="majorHAnsi" w:eastAsiaTheme="minorHAnsi" w:hAnsiTheme="majorHAnsi" w:cstheme="majorHAnsi"/>
          <w:color w:val="000000" w:themeColor="text1"/>
          <w:lang w:eastAsia="pl-PL"/>
        </w:rPr>
        <w:t>Zmiana następuje automatycznie z dniem wejścia w życie zmienionych przepisów, nie wymaga oświadczenia woli Zamawiającego, ani  zawarcia  aneksu do umowy,</w:t>
      </w:r>
    </w:p>
    <w:p w14:paraId="287781FF" w14:textId="0B58E3E4" w:rsidR="00A64E7A" w:rsidRPr="00F73762" w:rsidRDefault="00A64E7A" w:rsidP="00F73762">
      <w:pPr>
        <w:numPr>
          <w:ilvl w:val="1"/>
          <w:numId w:val="7"/>
        </w:numPr>
        <w:spacing w:after="0" w:line="480" w:lineRule="auto"/>
        <w:ind w:left="1134" w:hanging="567"/>
        <w:jc w:val="both"/>
        <w:rPr>
          <w:rFonts w:asciiTheme="majorHAnsi" w:hAnsiTheme="majorHAnsi" w:cstheme="majorHAnsi"/>
        </w:rPr>
      </w:pPr>
      <w:r w:rsidRPr="00F73762">
        <w:rPr>
          <w:rFonts w:asciiTheme="majorHAnsi" w:hAnsiTheme="majorHAnsi" w:cstheme="majorHAnsi"/>
        </w:rPr>
        <w:t>wykonania przedmiotu Umowy</w:t>
      </w:r>
      <w:r w:rsidR="00096C93" w:rsidRPr="00F73762">
        <w:rPr>
          <w:rFonts w:asciiTheme="majorHAnsi" w:hAnsiTheme="majorHAnsi" w:cstheme="majorHAnsi"/>
        </w:rPr>
        <w:t>,</w:t>
      </w:r>
      <w:r w:rsidRPr="00F73762">
        <w:rPr>
          <w:rFonts w:asciiTheme="majorHAnsi" w:hAnsiTheme="majorHAnsi" w:cstheme="majorHAnsi"/>
        </w:rPr>
        <w:t xml:space="preserve"> w przypadku zmiany regulacji prawnych odnoszących się do praw i obowiązków Stron Umowy, wprowadzonych po zawarciu Umowy, wywołujących  niezbędną potrzebę zmiany sposobu realizacji Umowy, w tym regulacji prawnych, na podstawie ustawy z dnia 2 marca 2020 r. o szczególnych rozwiązaniach związanych z zapobieganiem, przeciwdziałaniem i zwalczaniem COVID-19, innych chorób zakaźnych oraz wywołanych nimi sytuacji kryzysowych - zmiany te mogą spowodować wartości zawartej Umowy. </w:t>
      </w:r>
      <w:r w:rsidR="001F2004" w:rsidRPr="00F73762">
        <w:rPr>
          <w:rFonts w:asciiTheme="majorHAnsi" w:hAnsiTheme="majorHAnsi" w:cstheme="majorHAnsi"/>
        </w:rPr>
        <w:t xml:space="preserve">Zmiana może mieć  wpływ na wartość Umowy. </w:t>
      </w:r>
      <w:r w:rsidRPr="00F73762">
        <w:rPr>
          <w:rFonts w:asciiTheme="majorHAnsi" w:hAnsiTheme="majorHAnsi" w:cstheme="majorHAnsi"/>
        </w:rPr>
        <w:t>Zmiana wymaga zgody Stron oraz zawarcia aneksu do umowy,</w:t>
      </w:r>
    </w:p>
    <w:p w14:paraId="4C012253" w14:textId="2C3F52D9" w:rsidR="00A64E7A" w:rsidRPr="00F73762" w:rsidRDefault="00A64E7A" w:rsidP="00F73762">
      <w:pPr>
        <w:numPr>
          <w:ilvl w:val="1"/>
          <w:numId w:val="7"/>
        </w:numPr>
        <w:spacing w:after="0" w:line="480" w:lineRule="auto"/>
        <w:ind w:left="1134" w:hanging="567"/>
        <w:jc w:val="both"/>
        <w:rPr>
          <w:rFonts w:asciiTheme="majorHAnsi" w:eastAsiaTheme="minorHAnsi" w:hAnsiTheme="majorHAnsi" w:cstheme="majorHAnsi"/>
          <w:color w:val="000000" w:themeColor="text1"/>
          <w:lang w:eastAsia="pl-PL"/>
        </w:rPr>
      </w:pPr>
      <w:r w:rsidRPr="00F73762">
        <w:rPr>
          <w:rFonts w:asciiTheme="majorHAnsi" w:eastAsiaTheme="minorHAnsi" w:hAnsiTheme="majorHAnsi" w:cstheme="majorHAnsi"/>
          <w:color w:val="000000" w:themeColor="text1"/>
          <w:lang w:val="x-none" w:eastAsia="pl-PL"/>
        </w:rPr>
        <w:t xml:space="preserve">w przypadku interwencji państwa na podstawie obowiązujących przepisów prawa, mających wpływ na obniżenie kosztów realizacji przedmiotowej umowy. </w:t>
      </w:r>
      <w:r w:rsidR="001F2004" w:rsidRPr="00F73762">
        <w:rPr>
          <w:rFonts w:asciiTheme="majorHAnsi" w:eastAsiaTheme="minorHAnsi" w:hAnsiTheme="majorHAnsi" w:cstheme="majorHAnsi"/>
          <w:color w:val="000000" w:themeColor="text1"/>
          <w:lang w:eastAsia="pl-PL"/>
        </w:rPr>
        <w:t xml:space="preserve">Zmiana będzie </w:t>
      </w:r>
      <w:r w:rsidR="001F2004" w:rsidRPr="00F73762">
        <w:rPr>
          <w:rFonts w:asciiTheme="majorHAnsi" w:eastAsiaTheme="minorHAnsi" w:hAnsiTheme="majorHAnsi" w:cstheme="majorHAnsi"/>
          <w:color w:val="000000" w:themeColor="text1"/>
          <w:lang w:eastAsia="pl-PL"/>
        </w:rPr>
        <w:lastRenderedPageBreak/>
        <w:t xml:space="preserve">miała wpływ na wartość Umowy. </w:t>
      </w:r>
      <w:r w:rsidRPr="00F73762">
        <w:rPr>
          <w:rFonts w:asciiTheme="majorHAnsi" w:eastAsiaTheme="minorHAnsi" w:hAnsiTheme="majorHAnsi" w:cstheme="majorHAnsi"/>
          <w:color w:val="000000" w:themeColor="text1"/>
          <w:lang w:eastAsia="pl-PL"/>
        </w:rPr>
        <w:t>Zmiana następuje automatycznie z dniem wejścia w życie zmienionych przepisów, nie wymaga oświadczenia woli Zamawiającego, ani  zawarcia  aneksu do umowy</w:t>
      </w:r>
      <w:r w:rsidR="00386D08" w:rsidRPr="00F73762">
        <w:rPr>
          <w:rFonts w:asciiTheme="majorHAnsi" w:eastAsiaTheme="minorHAnsi" w:hAnsiTheme="majorHAnsi" w:cstheme="majorHAnsi"/>
          <w:color w:val="000000" w:themeColor="text1"/>
          <w:lang w:eastAsia="pl-PL"/>
        </w:rPr>
        <w:t>,</w:t>
      </w:r>
    </w:p>
    <w:p w14:paraId="3A40B826" w14:textId="39021157" w:rsidR="003070B1" w:rsidRPr="00F73762" w:rsidRDefault="00640A19" w:rsidP="00F73762">
      <w:pPr>
        <w:pStyle w:val="Default"/>
        <w:numPr>
          <w:ilvl w:val="1"/>
          <w:numId w:val="7"/>
        </w:numPr>
        <w:spacing w:line="480" w:lineRule="auto"/>
        <w:ind w:left="1134" w:hanging="567"/>
        <w:jc w:val="both"/>
        <w:rPr>
          <w:rFonts w:asciiTheme="majorHAnsi" w:hAnsiTheme="majorHAnsi" w:cstheme="majorHAnsi"/>
          <w:color w:val="auto"/>
          <w:sz w:val="22"/>
          <w:szCs w:val="22"/>
        </w:rPr>
      </w:pPr>
      <w:r w:rsidRPr="00F73762">
        <w:rPr>
          <w:rFonts w:asciiTheme="majorHAnsi" w:hAnsiTheme="majorHAnsi" w:cstheme="majorHAnsi"/>
          <w:color w:val="auto"/>
          <w:sz w:val="22"/>
          <w:szCs w:val="22"/>
        </w:rPr>
        <w:t>zmian spowodowanych siłą wyższą uniemożliwiających wykonanie przedmiotu Umowy, przy czym przez siłę wyższą Strony rozumieją zdarzenie</w:t>
      </w:r>
      <w:r w:rsidR="00E07CFB" w:rsidRPr="00F73762">
        <w:rPr>
          <w:rFonts w:asciiTheme="majorHAnsi" w:hAnsiTheme="majorHAnsi" w:cstheme="majorHAnsi"/>
          <w:color w:val="auto"/>
          <w:sz w:val="22"/>
          <w:szCs w:val="22"/>
        </w:rPr>
        <w:t xml:space="preserve"> o </w:t>
      </w:r>
      <w:r w:rsidRPr="00F73762">
        <w:rPr>
          <w:rFonts w:asciiTheme="majorHAnsi" w:hAnsiTheme="majorHAnsi" w:cstheme="majorHAnsi"/>
          <w:color w:val="auto"/>
          <w:sz w:val="22"/>
          <w:szCs w:val="22"/>
        </w:rPr>
        <w:t>charakterze przypadkowym lub naturalnym, ale zawsze</w:t>
      </w:r>
      <w:r w:rsidR="00E07CFB" w:rsidRPr="00F73762">
        <w:rPr>
          <w:rFonts w:asciiTheme="majorHAnsi" w:hAnsiTheme="majorHAnsi" w:cstheme="majorHAnsi"/>
          <w:color w:val="auto"/>
          <w:sz w:val="22"/>
          <w:szCs w:val="22"/>
        </w:rPr>
        <w:t xml:space="preserve"> o </w:t>
      </w:r>
      <w:r w:rsidRPr="00F73762">
        <w:rPr>
          <w:rFonts w:asciiTheme="majorHAnsi" w:hAnsiTheme="majorHAnsi" w:cstheme="majorHAnsi"/>
          <w:color w:val="auto"/>
          <w:sz w:val="22"/>
          <w:szCs w:val="22"/>
        </w:rPr>
        <w:t>charakterze zewnętrznym</w:t>
      </w:r>
      <w:r w:rsidR="00E07CFB" w:rsidRPr="00F73762">
        <w:rPr>
          <w:rFonts w:asciiTheme="majorHAnsi" w:hAnsiTheme="majorHAnsi" w:cstheme="majorHAnsi"/>
          <w:color w:val="auto"/>
          <w:sz w:val="22"/>
          <w:szCs w:val="22"/>
        </w:rPr>
        <w:t xml:space="preserve"> w </w:t>
      </w:r>
      <w:r w:rsidRPr="00F73762">
        <w:rPr>
          <w:rFonts w:asciiTheme="majorHAnsi" w:hAnsiTheme="majorHAnsi" w:cstheme="majorHAnsi"/>
          <w:color w:val="auto"/>
          <w:sz w:val="22"/>
          <w:szCs w:val="22"/>
        </w:rPr>
        <w:t>stosunku do człowieka, zdarzenie niemożliwe (lub prawie niemożliwe) do przewidzenia, zdarzenie, którego skutkom nie można zapobiec,</w:t>
      </w:r>
      <w:r w:rsidR="00E07CFB" w:rsidRPr="00F73762">
        <w:rPr>
          <w:rFonts w:asciiTheme="majorHAnsi" w:hAnsiTheme="majorHAnsi" w:cstheme="majorHAnsi"/>
          <w:color w:val="auto"/>
          <w:sz w:val="22"/>
          <w:szCs w:val="22"/>
        </w:rPr>
        <w:t xml:space="preserve"> w </w:t>
      </w:r>
      <w:r w:rsidRPr="00F73762">
        <w:rPr>
          <w:rFonts w:asciiTheme="majorHAnsi" w:hAnsiTheme="majorHAnsi" w:cstheme="majorHAnsi"/>
          <w:color w:val="auto"/>
          <w:sz w:val="22"/>
          <w:szCs w:val="22"/>
        </w:rPr>
        <w:t>szczególności działania sił przyrody (np. powodzie, trzęsienia ziemi, huragany), zaburzenia życia zbiorowego (działania wojenne, zamieszki wewnętrzne, strajk, epidemie), akty władzy państwowej (akty władzy ustawodawczej lub administracyjnej, które  czynią niemożliwym wykonanie danego zobowiązania) – zmiany te mogą spowodować zmiany te mogą spowodować zmianę ilości PPG,  grupy taryfowej</w:t>
      </w:r>
      <w:r w:rsidR="00184495" w:rsidRPr="00F73762">
        <w:rPr>
          <w:rFonts w:asciiTheme="majorHAnsi" w:hAnsiTheme="majorHAnsi" w:cstheme="majorHAnsi"/>
          <w:color w:val="auto"/>
          <w:sz w:val="22"/>
          <w:szCs w:val="22"/>
        </w:rPr>
        <w:t xml:space="preserve">, ilości paliwa gazowego </w:t>
      </w:r>
      <w:r w:rsidRPr="00F73762">
        <w:rPr>
          <w:rFonts w:asciiTheme="majorHAnsi" w:hAnsiTheme="majorHAnsi" w:cstheme="majorHAnsi"/>
          <w:color w:val="auto"/>
          <w:sz w:val="22"/>
          <w:szCs w:val="22"/>
        </w:rPr>
        <w:t xml:space="preserve"> lub wartości zawartej Umowy</w:t>
      </w:r>
      <w:r w:rsidR="00693AD8" w:rsidRPr="00F73762">
        <w:rPr>
          <w:rFonts w:asciiTheme="majorHAnsi" w:hAnsiTheme="majorHAnsi" w:cstheme="majorHAnsi"/>
          <w:color w:val="auto"/>
          <w:sz w:val="22"/>
          <w:szCs w:val="22"/>
        </w:rPr>
        <w:t xml:space="preserve">. </w:t>
      </w:r>
      <w:r w:rsidR="00E62BCE" w:rsidRPr="00F73762">
        <w:rPr>
          <w:rFonts w:asciiTheme="majorHAnsi" w:hAnsiTheme="majorHAnsi" w:cstheme="majorHAnsi"/>
          <w:color w:val="auto"/>
          <w:sz w:val="22"/>
          <w:szCs w:val="22"/>
        </w:rPr>
        <w:t xml:space="preserve">Zmiany wymagają zawarcia aneksu do Umowy, </w:t>
      </w:r>
    </w:p>
    <w:p w14:paraId="45C7A5E8" w14:textId="68E7B395" w:rsidR="008652C2" w:rsidRPr="00F73762" w:rsidRDefault="008652C2" w:rsidP="00F73762">
      <w:pPr>
        <w:numPr>
          <w:ilvl w:val="1"/>
          <w:numId w:val="7"/>
        </w:numPr>
        <w:spacing w:after="0" w:line="480" w:lineRule="auto"/>
        <w:ind w:left="1134" w:hanging="567"/>
        <w:jc w:val="both"/>
        <w:rPr>
          <w:rFonts w:asciiTheme="majorHAnsi" w:eastAsiaTheme="minorHAnsi" w:hAnsiTheme="majorHAnsi" w:cstheme="majorHAnsi"/>
          <w:color w:val="000000" w:themeColor="text1"/>
          <w:lang w:eastAsia="pl-PL"/>
        </w:rPr>
      </w:pPr>
      <w:r w:rsidRPr="00F73762">
        <w:rPr>
          <w:rFonts w:asciiTheme="majorHAnsi" w:hAnsiTheme="majorHAnsi" w:cstheme="majorHAnsi"/>
        </w:rPr>
        <w:t>zaistnienia okoliczności (technicznych, gospodarczych, prawnych itp.), które mogą spowodować wyłączenie</w:t>
      </w:r>
      <w:r w:rsidR="00961027" w:rsidRPr="00F73762">
        <w:rPr>
          <w:rFonts w:asciiTheme="majorHAnsi" w:hAnsiTheme="majorHAnsi" w:cstheme="majorHAnsi"/>
        </w:rPr>
        <w:t xml:space="preserve"> </w:t>
      </w:r>
      <w:r w:rsidRPr="00F73762">
        <w:rPr>
          <w:rFonts w:asciiTheme="majorHAnsi" w:hAnsiTheme="majorHAnsi" w:cstheme="majorHAnsi"/>
        </w:rPr>
        <w:t xml:space="preserve">PPG. </w:t>
      </w:r>
      <w:r w:rsidR="001F2004" w:rsidRPr="00F73762">
        <w:rPr>
          <w:rFonts w:asciiTheme="majorHAnsi" w:hAnsiTheme="majorHAnsi" w:cstheme="majorHAnsi"/>
        </w:rPr>
        <w:t>Zmiana będzie miała wpływ na wartość Umowy.</w:t>
      </w:r>
      <w:r w:rsidR="00E73B70" w:rsidRPr="00F73762">
        <w:rPr>
          <w:rFonts w:asciiTheme="majorHAnsi" w:hAnsiTheme="majorHAnsi" w:cstheme="majorHAnsi"/>
        </w:rPr>
        <w:t xml:space="preserve"> Każda kolejna zmiana nie może przekroczyć 1</w:t>
      </w:r>
      <w:r w:rsidR="00E7233E" w:rsidRPr="00F73762">
        <w:rPr>
          <w:rFonts w:asciiTheme="majorHAnsi" w:hAnsiTheme="majorHAnsi" w:cstheme="majorHAnsi"/>
        </w:rPr>
        <w:t>5</w:t>
      </w:r>
      <w:r w:rsidR="00E73B70" w:rsidRPr="00F73762">
        <w:rPr>
          <w:rFonts w:asciiTheme="majorHAnsi" w:hAnsiTheme="majorHAnsi" w:cstheme="majorHAnsi"/>
        </w:rPr>
        <w:t xml:space="preserve">% </w:t>
      </w:r>
      <w:ins w:id="16" w:author="Enmedia" w:date="2023-04-03T14:03:00Z">
        <w:r w:rsidR="007F4C23">
          <w:rPr>
            <w:rFonts w:asciiTheme="majorHAnsi" w:hAnsiTheme="majorHAnsi" w:cstheme="majorHAnsi"/>
          </w:rPr>
          <w:t xml:space="preserve">podstawowego </w:t>
        </w:r>
      </w:ins>
      <w:ins w:id="17" w:author="Enmedia" w:date="2023-04-03T14:02:00Z">
        <w:r w:rsidR="007F4C23">
          <w:rPr>
            <w:rFonts w:asciiTheme="majorHAnsi" w:hAnsiTheme="majorHAnsi" w:cstheme="majorHAnsi"/>
          </w:rPr>
          <w:t xml:space="preserve">wolumenu paliwa gazowego </w:t>
        </w:r>
      </w:ins>
      <w:ins w:id="18" w:author="Enmedia" w:date="2023-04-03T14:04:00Z">
        <w:r w:rsidR="007F4C23">
          <w:rPr>
            <w:rFonts w:asciiTheme="majorHAnsi" w:hAnsiTheme="majorHAnsi" w:cstheme="majorHAnsi"/>
          </w:rPr>
          <w:t xml:space="preserve">podanego w  </w:t>
        </w:r>
        <w:r w:rsidR="007F4C23" w:rsidRPr="007F4C23">
          <w:rPr>
            <w:rFonts w:asciiTheme="majorHAnsi" w:hAnsiTheme="majorHAnsi" w:cstheme="majorHAnsi"/>
          </w:rPr>
          <w:t>§ 1</w:t>
        </w:r>
        <w:r w:rsidR="007F4C23">
          <w:rPr>
            <w:rFonts w:asciiTheme="majorHAnsi" w:hAnsiTheme="majorHAnsi" w:cstheme="majorHAnsi"/>
          </w:rPr>
          <w:t xml:space="preserve"> ust. 1 Umowy. </w:t>
        </w:r>
      </w:ins>
      <w:del w:id="19" w:author="Enmedia" w:date="2023-04-03T14:02:00Z">
        <w:r w:rsidR="00E73B70" w:rsidRPr="00F73762" w:rsidDel="007F4C23">
          <w:rPr>
            <w:rFonts w:asciiTheme="majorHAnsi" w:hAnsiTheme="majorHAnsi" w:cstheme="majorHAnsi"/>
          </w:rPr>
          <w:delText>pierwotnej wartości umowy brutto</w:delText>
        </w:r>
      </w:del>
      <w:r w:rsidR="00E73B70" w:rsidRPr="00F73762">
        <w:rPr>
          <w:rFonts w:asciiTheme="majorHAnsi" w:hAnsiTheme="majorHAnsi" w:cstheme="majorHAnsi"/>
        </w:rPr>
        <w:t>. Zmiany wymagają zawarcia aneksu do Umowy</w:t>
      </w:r>
      <w:r w:rsidRPr="00F73762">
        <w:rPr>
          <w:rFonts w:asciiTheme="majorHAnsi" w:hAnsiTheme="majorHAnsi" w:cstheme="majorHAnsi"/>
        </w:rPr>
        <w:t xml:space="preserve">, </w:t>
      </w:r>
    </w:p>
    <w:p w14:paraId="46BA1DF6" w14:textId="010618A6" w:rsidR="00CA03DB" w:rsidRPr="00F73762" w:rsidRDefault="00B21A47" w:rsidP="00F73762">
      <w:pPr>
        <w:pStyle w:val="Default"/>
        <w:numPr>
          <w:ilvl w:val="1"/>
          <w:numId w:val="7"/>
        </w:numPr>
        <w:tabs>
          <w:tab w:val="left" w:pos="709"/>
        </w:tabs>
        <w:spacing w:line="480" w:lineRule="auto"/>
        <w:ind w:left="1134" w:right="-15" w:hanging="567"/>
        <w:jc w:val="both"/>
        <w:rPr>
          <w:rFonts w:asciiTheme="majorHAnsi" w:hAnsiTheme="majorHAnsi" w:cstheme="majorHAnsi"/>
          <w:sz w:val="22"/>
          <w:szCs w:val="22"/>
        </w:rPr>
      </w:pPr>
      <w:bookmarkStart w:id="20" w:name="_Hlk105662420"/>
      <w:r w:rsidRPr="00F73762">
        <w:rPr>
          <w:rFonts w:asciiTheme="majorHAnsi" w:hAnsiTheme="majorHAnsi" w:cstheme="majorHAnsi"/>
          <w:sz w:val="22"/>
          <w:szCs w:val="22"/>
        </w:rPr>
        <w:t>zwiększeni</w:t>
      </w:r>
      <w:r w:rsidR="00D5278A" w:rsidRPr="00F73762">
        <w:rPr>
          <w:rFonts w:asciiTheme="majorHAnsi" w:hAnsiTheme="majorHAnsi" w:cstheme="majorHAnsi"/>
          <w:sz w:val="22"/>
          <w:szCs w:val="22"/>
        </w:rPr>
        <w:t>a</w:t>
      </w:r>
      <w:r w:rsidRPr="00F73762">
        <w:rPr>
          <w:rFonts w:asciiTheme="majorHAnsi" w:hAnsiTheme="majorHAnsi" w:cstheme="majorHAnsi"/>
          <w:sz w:val="22"/>
          <w:szCs w:val="22"/>
        </w:rPr>
        <w:t xml:space="preserve"> ilości paliwa gazowego</w:t>
      </w:r>
      <w:r w:rsidR="00096C93" w:rsidRPr="00F73762">
        <w:rPr>
          <w:rFonts w:asciiTheme="majorHAnsi" w:hAnsiTheme="majorHAnsi" w:cstheme="majorHAnsi"/>
          <w:sz w:val="22"/>
          <w:szCs w:val="22"/>
        </w:rPr>
        <w:t>, w</w:t>
      </w:r>
      <w:r w:rsidRPr="00F73762">
        <w:rPr>
          <w:rFonts w:asciiTheme="majorHAnsi" w:hAnsiTheme="majorHAnsi" w:cstheme="majorHAnsi"/>
          <w:sz w:val="22"/>
          <w:szCs w:val="22"/>
        </w:rPr>
        <w:t xml:space="preserve"> przypadku, gdy przed terminem zakończenia okresu trwania zamówienia (umowy) zostanie wyczerpana ilość kWh, Strony Umowy w drodze negocjacji cenowych dodadzą ilość paliwa gazowego  niezbędną  do zakończenia przedmiotowej umowy. Taka sytuacja odnosi się również do dodania  nowopowstałych PPG, po wyczerpaniu </w:t>
      </w:r>
      <w:r w:rsidR="00E62BCE" w:rsidRPr="00F73762">
        <w:rPr>
          <w:rFonts w:asciiTheme="majorHAnsi" w:hAnsiTheme="majorHAnsi" w:cstheme="majorHAnsi"/>
          <w:sz w:val="22"/>
          <w:szCs w:val="22"/>
        </w:rPr>
        <w:t>opcji.</w:t>
      </w:r>
      <w:r w:rsidRPr="00F73762">
        <w:rPr>
          <w:rFonts w:asciiTheme="majorHAnsi" w:hAnsiTheme="majorHAnsi" w:cstheme="majorHAnsi"/>
          <w:sz w:val="22"/>
          <w:szCs w:val="22"/>
        </w:rPr>
        <w:t xml:space="preserve"> Zamawiający będzie mógł dodać nowy PPG w drodze negocjacji cenowych, z terminem obowiązywania sprzedaży nie dłużej, niż do dnia obowiązywania niniejszej Umowy. Wykonawca wraz ze złożoną ofertą przedstawi kalkulację cen </w:t>
      </w:r>
      <w:r w:rsidRPr="00F73762">
        <w:rPr>
          <w:rFonts w:asciiTheme="majorHAnsi" w:hAnsiTheme="majorHAnsi" w:cstheme="majorHAnsi"/>
          <w:sz w:val="22"/>
          <w:szCs w:val="22"/>
        </w:rPr>
        <w:lastRenderedPageBreak/>
        <w:t xml:space="preserve">jednostkowych paliwa gazowego oraz opłaty abonamentowej (handlowej). </w:t>
      </w:r>
      <w:r w:rsidR="00CA03DB" w:rsidRPr="00F73762">
        <w:rPr>
          <w:rFonts w:asciiTheme="majorHAnsi" w:hAnsiTheme="majorHAnsi" w:cstheme="majorHAnsi"/>
          <w:sz w:val="22"/>
          <w:szCs w:val="22"/>
        </w:rPr>
        <w:t>Zamawiający dokona oceny przedstawionych dowodów mających wpływ na nową cenę jednostkową i ofertę zatwierdzi lub zgłosi uwagi. W przypadku wątpliwości, co do wysokości ceny złożonej przez Wykonawcę  w nowej ofercie, Zamawiający może dokonać jej weryfikacji na podstawie cen w najkorzystniejszych ofertach składanych w bieżących postępowaniach na kompleksową dostawę gazu ziemnego wysokometanowego – z dnia otrzymania oferty przez Zamawiającego  lub w okresie do 5 dni poprzedzających otrzymanie przez Zamawiającego oferty, a w przypadku braku takich danych może dokonać analizy cen w oparciu o indeks BASE na TGE.  Zmiana wymaga sporządzenia aneksu do umowy, zmiana będzie miała wpływ na wartość umowy</w:t>
      </w:r>
      <w:r w:rsidR="002F3A77" w:rsidRPr="00F73762">
        <w:rPr>
          <w:rFonts w:asciiTheme="majorHAnsi" w:hAnsiTheme="majorHAnsi" w:cstheme="majorHAnsi"/>
          <w:sz w:val="22"/>
          <w:szCs w:val="22"/>
        </w:rPr>
        <w:t xml:space="preserve">. Każda kolejna zmiana nie może przekroczyć </w:t>
      </w:r>
      <w:r w:rsidR="00E73B70" w:rsidRPr="00F73762">
        <w:rPr>
          <w:rFonts w:asciiTheme="majorHAnsi" w:hAnsiTheme="majorHAnsi" w:cstheme="majorHAnsi"/>
          <w:sz w:val="22"/>
          <w:szCs w:val="22"/>
        </w:rPr>
        <w:t>20</w:t>
      </w:r>
      <w:r w:rsidR="002F3A77" w:rsidRPr="00F73762">
        <w:rPr>
          <w:rFonts w:asciiTheme="majorHAnsi" w:hAnsiTheme="majorHAnsi" w:cstheme="majorHAnsi"/>
          <w:sz w:val="22"/>
          <w:szCs w:val="22"/>
        </w:rPr>
        <w:t>% pierwotnej wartości umowy brutto,</w:t>
      </w:r>
    </w:p>
    <w:p w14:paraId="37366B9E" w14:textId="5DC62D40" w:rsidR="00730A3A" w:rsidRPr="00F73762" w:rsidRDefault="00730A3A" w:rsidP="00F73762">
      <w:pPr>
        <w:pStyle w:val="Default"/>
        <w:numPr>
          <w:ilvl w:val="1"/>
          <w:numId w:val="7"/>
        </w:numPr>
        <w:tabs>
          <w:tab w:val="left" w:pos="709"/>
        </w:tabs>
        <w:spacing w:line="480" w:lineRule="auto"/>
        <w:ind w:left="1134" w:right="-15" w:hanging="567"/>
        <w:jc w:val="both"/>
        <w:rPr>
          <w:rFonts w:asciiTheme="majorHAnsi" w:hAnsiTheme="majorHAnsi" w:cstheme="majorHAnsi"/>
          <w:sz w:val="22"/>
          <w:szCs w:val="22"/>
        </w:rPr>
      </w:pPr>
      <w:r w:rsidRPr="00F73762">
        <w:rPr>
          <w:rFonts w:asciiTheme="majorHAnsi" w:hAnsiTheme="majorHAnsi" w:cstheme="majorHAnsi"/>
          <w:sz w:val="22"/>
          <w:szCs w:val="22"/>
        </w:rPr>
        <w:t xml:space="preserve">terminu rozpoczęcia sprzedaży paliwa gazowego </w:t>
      </w:r>
      <w:r w:rsidR="00E73B70" w:rsidRPr="00F73762">
        <w:rPr>
          <w:rFonts w:asciiTheme="majorHAnsi" w:hAnsiTheme="majorHAnsi" w:cstheme="majorHAnsi"/>
          <w:sz w:val="22"/>
          <w:szCs w:val="22"/>
        </w:rPr>
        <w:t xml:space="preserve">z przyczyn technicznych lub innych w tym trwających promocji cenowych  </w:t>
      </w:r>
      <w:r w:rsidR="0049530B" w:rsidRPr="00F73762">
        <w:rPr>
          <w:rFonts w:asciiTheme="majorHAnsi" w:hAnsiTheme="majorHAnsi" w:cstheme="majorHAnsi"/>
          <w:sz w:val="22"/>
          <w:szCs w:val="22"/>
        </w:rPr>
        <w:t xml:space="preserve">o </w:t>
      </w:r>
      <w:r w:rsidR="00E73B70" w:rsidRPr="00F73762">
        <w:rPr>
          <w:rFonts w:asciiTheme="majorHAnsi" w:hAnsiTheme="majorHAnsi" w:cstheme="majorHAnsi"/>
          <w:sz w:val="22"/>
          <w:szCs w:val="22"/>
        </w:rPr>
        <w:t>czas przeszkody</w:t>
      </w:r>
      <w:r w:rsidRPr="00F73762">
        <w:rPr>
          <w:rFonts w:asciiTheme="majorHAnsi" w:hAnsiTheme="majorHAnsi" w:cstheme="majorHAnsi"/>
          <w:sz w:val="22"/>
          <w:szCs w:val="22"/>
        </w:rPr>
        <w:t xml:space="preserve">. Zmiana nie wymaga sporządzenia aneksu, wchodzi automatycznie po zakończeniu </w:t>
      </w:r>
      <w:r w:rsidR="0049530B" w:rsidRPr="00F73762">
        <w:rPr>
          <w:rFonts w:asciiTheme="majorHAnsi" w:hAnsiTheme="majorHAnsi" w:cstheme="majorHAnsi"/>
          <w:sz w:val="22"/>
          <w:szCs w:val="22"/>
        </w:rPr>
        <w:t>usunięciu przyczyn</w:t>
      </w:r>
      <w:r w:rsidRPr="00F73762">
        <w:rPr>
          <w:rFonts w:asciiTheme="majorHAnsi" w:hAnsiTheme="majorHAnsi" w:cstheme="majorHAnsi"/>
          <w:sz w:val="22"/>
          <w:szCs w:val="22"/>
        </w:rPr>
        <w:t xml:space="preserve">, będzie miała wpływ na wartość umowy. </w:t>
      </w:r>
    </w:p>
    <w:bookmarkEnd w:id="20"/>
    <w:p w14:paraId="37AB7EB5" w14:textId="77777777" w:rsidR="00FE2F67" w:rsidRPr="00F73762" w:rsidRDefault="00FE2F67" w:rsidP="00F73762">
      <w:pPr>
        <w:pStyle w:val="Standard"/>
        <w:numPr>
          <w:ilvl w:val="0"/>
          <w:numId w:val="4"/>
        </w:numPr>
        <w:tabs>
          <w:tab w:val="left" w:pos="709"/>
        </w:tabs>
        <w:spacing w:line="480" w:lineRule="auto"/>
        <w:ind w:left="567" w:right="-15" w:hanging="567"/>
        <w:jc w:val="both"/>
        <w:rPr>
          <w:rFonts w:asciiTheme="majorHAnsi" w:hAnsiTheme="majorHAnsi" w:cstheme="majorHAnsi"/>
          <w:sz w:val="22"/>
          <w:szCs w:val="22"/>
        </w:rPr>
      </w:pPr>
      <w:r w:rsidRPr="00F73762">
        <w:rPr>
          <w:rFonts w:asciiTheme="majorHAnsi" w:hAnsiTheme="majorHAnsi" w:cstheme="majorHAnsi"/>
          <w:sz w:val="22"/>
          <w:szCs w:val="22"/>
        </w:rPr>
        <w:t>Na  podstawie art. 439 Pzp Strony przewidują możliwość zmiany wynagrodzenia Wykonawcy zgodnie z poniższymi zasadami, w przypadku zmiany ceny materiałów lub kosztów związanych z realizacją zamówienia:</w:t>
      </w:r>
    </w:p>
    <w:p w14:paraId="4928A6B7" w14:textId="12D881B1" w:rsidR="00FE2F67" w:rsidRPr="00F73762" w:rsidRDefault="00FE2F67" w:rsidP="00F73762">
      <w:pPr>
        <w:pStyle w:val="Standard"/>
        <w:numPr>
          <w:ilvl w:val="1"/>
          <w:numId w:val="4"/>
        </w:numPr>
        <w:tabs>
          <w:tab w:val="left" w:pos="709"/>
        </w:tabs>
        <w:spacing w:line="480" w:lineRule="auto"/>
        <w:ind w:left="1134" w:right="-15" w:hanging="567"/>
        <w:jc w:val="both"/>
        <w:rPr>
          <w:rFonts w:asciiTheme="majorHAnsi" w:hAnsiTheme="majorHAnsi" w:cstheme="majorHAnsi"/>
          <w:sz w:val="22"/>
          <w:szCs w:val="22"/>
        </w:rPr>
      </w:pPr>
      <w:r w:rsidRPr="00F73762">
        <w:rPr>
          <w:rFonts w:asciiTheme="majorHAnsi" w:hAnsiTheme="majorHAnsi" w:cstheme="majorHAnsi"/>
          <w:sz w:val="22"/>
          <w:szCs w:val="22"/>
        </w:rPr>
        <w:t>cen jednostkowych paliwa gazowego na Towarowej Giełdzie Energii (TGE) dla indeksu GAS_BASE</w:t>
      </w:r>
      <w:r w:rsidR="00E7233E" w:rsidRPr="00F73762">
        <w:rPr>
          <w:rFonts w:asciiTheme="majorHAnsi" w:hAnsiTheme="majorHAnsi" w:cstheme="majorHAnsi"/>
          <w:sz w:val="22"/>
          <w:szCs w:val="22"/>
        </w:rPr>
        <w:t>_</w:t>
      </w:r>
      <w:r w:rsidRPr="00F73762">
        <w:rPr>
          <w:rFonts w:asciiTheme="majorHAnsi" w:hAnsiTheme="majorHAnsi" w:cstheme="majorHAnsi"/>
          <w:sz w:val="22"/>
          <w:szCs w:val="22"/>
        </w:rPr>
        <w:t>Y-</w:t>
      </w:r>
      <w:r w:rsidR="00E7233E" w:rsidRPr="00F73762">
        <w:rPr>
          <w:rFonts w:asciiTheme="majorHAnsi" w:hAnsiTheme="majorHAnsi" w:cstheme="majorHAnsi"/>
          <w:sz w:val="22"/>
          <w:szCs w:val="22"/>
        </w:rPr>
        <w:t>25</w:t>
      </w:r>
      <w:r w:rsidR="00281B45" w:rsidRPr="00F73762">
        <w:rPr>
          <w:rFonts w:asciiTheme="majorHAnsi" w:hAnsiTheme="majorHAnsi" w:cstheme="majorHAnsi"/>
          <w:sz w:val="22"/>
          <w:szCs w:val="22"/>
        </w:rPr>
        <w:t xml:space="preserve"> </w:t>
      </w:r>
      <w:r w:rsidRPr="00F73762">
        <w:rPr>
          <w:rFonts w:asciiTheme="majorHAnsi" w:hAnsiTheme="majorHAnsi" w:cstheme="majorHAnsi"/>
          <w:sz w:val="22"/>
          <w:szCs w:val="22"/>
        </w:rPr>
        <w:t xml:space="preserve">(cena indeksu obowiązująca na dzień </w:t>
      </w:r>
      <w:r w:rsidR="00801371">
        <w:rPr>
          <w:rFonts w:asciiTheme="majorHAnsi" w:hAnsiTheme="majorHAnsi" w:cstheme="majorHAnsi"/>
          <w:sz w:val="22"/>
          <w:szCs w:val="22"/>
        </w:rPr>
        <w:t>01.02.</w:t>
      </w:r>
      <w:r w:rsidR="00AF5DCA" w:rsidRPr="00F73762">
        <w:rPr>
          <w:rFonts w:asciiTheme="majorHAnsi" w:hAnsiTheme="majorHAnsi" w:cstheme="majorHAnsi"/>
          <w:sz w:val="22"/>
          <w:szCs w:val="22"/>
        </w:rPr>
        <w:t>2024</w:t>
      </w:r>
      <w:r w:rsidRPr="00F73762">
        <w:rPr>
          <w:rFonts w:asciiTheme="majorHAnsi" w:hAnsiTheme="majorHAnsi" w:cstheme="majorHAnsi"/>
          <w:sz w:val="22"/>
          <w:szCs w:val="22"/>
        </w:rPr>
        <w:t xml:space="preserve"> r.*),  adres strony internetowej: </w:t>
      </w:r>
      <w:hyperlink r:id="rId9" w:history="1">
        <w:r w:rsidRPr="00F73762">
          <w:rPr>
            <w:rStyle w:val="Hipercze"/>
            <w:rFonts w:asciiTheme="majorHAnsi" w:hAnsiTheme="majorHAnsi" w:cstheme="majorHAnsi"/>
            <w:sz w:val="22"/>
            <w:szCs w:val="22"/>
          </w:rPr>
          <w:t>https://tge.pl/otf</w:t>
        </w:r>
      </w:hyperlink>
      <w:r w:rsidRPr="00F73762">
        <w:rPr>
          <w:rFonts w:asciiTheme="majorHAnsi" w:hAnsiTheme="majorHAnsi" w:cstheme="majorHAnsi"/>
          <w:sz w:val="22"/>
          <w:szCs w:val="22"/>
        </w:rPr>
        <w:t>,</w:t>
      </w:r>
    </w:p>
    <w:p w14:paraId="3790A6D4" w14:textId="403923C8" w:rsidR="00FE2F67" w:rsidRPr="00F73762" w:rsidRDefault="00FE2F67" w:rsidP="00F73762">
      <w:pPr>
        <w:pStyle w:val="Standard"/>
        <w:numPr>
          <w:ilvl w:val="1"/>
          <w:numId w:val="4"/>
        </w:numPr>
        <w:tabs>
          <w:tab w:val="left" w:pos="709"/>
        </w:tabs>
        <w:spacing w:line="480" w:lineRule="auto"/>
        <w:ind w:left="1134" w:right="-15" w:hanging="567"/>
        <w:jc w:val="both"/>
        <w:rPr>
          <w:rFonts w:asciiTheme="majorHAnsi" w:hAnsiTheme="majorHAnsi" w:cstheme="majorHAnsi"/>
          <w:sz w:val="22"/>
          <w:szCs w:val="22"/>
        </w:rPr>
      </w:pPr>
      <w:r w:rsidRPr="00F73762">
        <w:rPr>
          <w:rFonts w:asciiTheme="majorHAnsi" w:hAnsiTheme="majorHAnsi" w:cstheme="majorHAnsi"/>
          <w:sz w:val="22"/>
          <w:szCs w:val="22"/>
        </w:rPr>
        <w:t>jeżeli cena jednostkowa paliwa gazowego notowana na  TGE wg Indeksu GAS_BASE_Y</w:t>
      </w:r>
      <w:r w:rsidR="00E7233E" w:rsidRPr="00F73762">
        <w:rPr>
          <w:rFonts w:asciiTheme="majorHAnsi" w:hAnsiTheme="majorHAnsi" w:cstheme="majorHAnsi"/>
          <w:sz w:val="22"/>
          <w:szCs w:val="22"/>
        </w:rPr>
        <w:t xml:space="preserve">-25 </w:t>
      </w:r>
      <w:r w:rsidRPr="00F73762">
        <w:rPr>
          <w:rFonts w:asciiTheme="majorHAnsi" w:hAnsiTheme="majorHAnsi" w:cstheme="majorHAnsi"/>
          <w:sz w:val="22"/>
          <w:szCs w:val="22"/>
        </w:rPr>
        <w:t>będzie wyższa lub niższa od  ceny jednostkowej dla indeksu GAS_BASE_Y-</w:t>
      </w:r>
      <w:r w:rsidR="00E7233E" w:rsidRPr="00F73762">
        <w:rPr>
          <w:rFonts w:asciiTheme="majorHAnsi" w:hAnsiTheme="majorHAnsi" w:cstheme="majorHAnsi"/>
          <w:sz w:val="22"/>
          <w:szCs w:val="22"/>
        </w:rPr>
        <w:t xml:space="preserve">24 </w:t>
      </w:r>
      <w:r w:rsidRPr="00F73762">
        <w:rPr>
          <w:rFonts w:asciiTheme="majorHAnsi" w:hAnsiTheme="majorHAnsi" w:cstheme="majorHAnsi"/>
          <w:sz w:val="22"/>
          <w:szCs w:val="22"/>
        </w:rPr>
        <w:t xml:space="preserve"> z dnia otwarcia ofert tj. </w:t>
      </w:r>
      <w:r w:rsidR="006D3FA2">
        <w:rPr>
          <w:rFonts w:asciiTheme="majorHAnsi" w:hAnsiTheme="majorHAnsi" w:cstheme="majorHAnsi"/>
          <w:sz w:val="22"/>
          <w:szCs w:val="22"/>
        </w:rPr>
        <w:t>_____________</w:t>
      </w:r>
      <w:r w:rsidRPr="00F73762">
        <w:rPr>
          <w:rFonts w:asciiTheme="majorHAnsi" w:hAnsiTheme="majorHAnsi" w:cstheme="majorHAnsi"/>
          <w:sz w:val="22"/>
          <w:szCs w:val="22"/>
        </w:rPr>
        <w:t>* o:</w:t>
      </w:r>
    </w:p>
    <w:p w14:paraId="5CF7B640" w14:textId="214910DD" w:rsidR="00FE2F67" w:rsidRPr="00F73762" w:rsidRDefault="00FE2F67" w:rsidP="00F73762">
      <w:pPr>
        <w:pStyle w:val="Standard"/>
        <w:numPr>
          <w:ilvl w:val="2"/>
          <w:numId w:val="4"/>
        </w:numPr>
        <w:tabs>
          <w:tab w:val="left" w:pos="709"/>
        </w:tabs>
        <w:spacing w:line="480" w:lineRule="auto"/>
        <w:ind w:left="1843" w:right="-15" w:hanging="709"/>
        <w:jc w:val="both"/>
        <w:rPr>
          <w:rFonts w:asciiTheme="majorHAnsi" w:hAnsiTheme="majorHAnsi" w:cstheme="majorHAnsi"/>
          <w:sz w:val="22"/>
          <w:szCs w:val="22"/>
        </w:rPr>
      </w:pPr>
      <w:r w:rsidRPr="00F73762">
        <w:rPr>
          <w:rFonts w:asciiTheme="majorHAnsi" w:hAnsiTheme="majorHAnsi" w:cstheme="majorHAnsi"/>
          <w:sz w:val="22"/>
          <w:szCs w:val="22"/>
        </w:rPr>
        <w:t xml:space="preserve">wartość od </w:t>
      </w:r>
      <w:r w:rsidR="008A097C" w:rsidRPr="00F73762">
        <w:rPr>
          <w:rFonts w:asciiTheme="majorHAnsi" w:hAnsiTheme="majorHAnsi" w:cstheme="majorHAnsi"/>
          <w:sz w:val="22"/>
          <w:szCs w:val="22"/>
        </w:rPr>
        <w:t>41</w:t>
      </w:r>
      <w:r w:rsidRPr="00F73762">
        <w:rPr>
          <w:rFonts w:asciiTheme="majorHAnsi" w:hAnsiTheme="majorHAnsi" w:cstheme="majorHAnsi"/>
          <w:sz w:val="22"/>
          <w:szCs w:val="22"/>
        </w:rPr>
        <w:t xml:space="preserve">% do 50% to wszystkie ceny jednostkowe paliwa gazowego, o których mowa w §  3 ust. 1 i 2 Umowy  zostaną odpowiednio powiększone lub </w:t>
      </w:r>
      <w:r w:rsidRPr="00F73762">
        <w:rPr>
          <w:rFonts w:asciiTheme="majorHAnsi" w:hAnsiTheme="majorHAnsi" w:cstheme="majorHAnsi"/>
          <w:sz w:val="22"/>
          <w:szCs w:val="22"/>
        </w:rPr>
        <w:lastRenderedPageBreak/>
        <w:t xml:space="preserve">pomniejszone o </w:t>
      </w:r>
      <w:r w:rsidR="00294DCC" w:rsidRPr="00F73762">
        <w:rPr>
          <w:rFonts w:asciiTheme="majorHAnsi" w:hAnsiTheme="majorHAnsi" w:cstheme="majorHAnsi"/>
          <w:sz w:val="22"/>
          <w:szCs w:val="22"/>
        </w:rPr>
        <w:t>5</w:t>
      </w:r>
      <w:r w:rsidRPr="00F73762">
        <w:rPr>
          <w:rFonts w:asciiTheme="majorHAnsi" w:hAnsiTheme="majorHAnsi" w:cstheme="majorHAnsi"/>
          <w:sz w:val="22"/>
          <w:szCs w:val="22"/>
        </w:rPr>
        <w:t>%,</w:t>
      </w:r>
    </w:p>
    <w:p w14:paraId="26179349" w14:textId="1EC17597" w:rsidR="00FE2F67" w:rsidRPr="00F73762" w:rsidRDefault="00FE2F67" w:rsidP="00F73762">
      <w:pPr>
        <w:pStyle w:val="Standard"/>
        <w:numPr>
          <w:ilvl w:val="2"/>
          <w:numId w:val="4"/>
        </w:numPr>
        <w:tabs>
          <w:tab w:val="left" w:pos="709"/>
        </w:tabs>
        <w:spacing w:line="480" w:lineRule="auto"/>
        <w:ind w:left="1843" w:right="-15" w:hanging="709"/>
        <w:jc w:val="both"/>
        <w:rPr>
          <w:rFonts w:asciiTheme="majorHAnsi" w:hAnsiTheme="majorHAnsi" w:cstheme="majorHAnsi"/>
          <w:sz w:val="22"/>
          <w:szCs w:val="22"/>
        </w:rPr>
      </w:pPr>
      <w:r w:rsidRPr="00F73762">
        <w:rPr>
          <w:rFonts w:asciiTheme="majorHAnsi" w:hAnsiTheme="majorHAnsi" w:cstheme="majorHAnsi"/>
          <w:sz w:val="22"/>
          <w:szCs w:val="22"/>
        </w:rPr>
        <w:t xml:space="preserve">wartość od </w:t>
      </w:r>
      <w:r w:rsidR="008A097C" w:rsidRPr="00F73762">
        <w:rPr>
          <w:rFonts w:asciiTheme="majorHAnsi" w:hAnsiTheme="majorHAnsi" w:cstheme="majorHAnsi"/>
          <w:sz w:val="22"/>
          <w:szCs w:val="22"/>
        </w:rPr>
        <w:t>51</w:t>
      </w:r>
      <w:r w:rsidRPr="00F73762">
        <w:rPr>
          <w:rFonts w:asciiTheme="majorHAnsi" w:hAnsiTheme="majorHAnsi" w:cstheme="majorHAnsi"/>
          <w:sz w:val="22"/>
          <w:szCs w:val="22"/>
        </w:rPr>
        <w:t xml:space="preserve">% to wszystkie ceny jednostkowe paliwa gazowego, o których mowa w §  3 ust. 1 i 2 Umowy  zostaną odpowiednio powiększone lub pomniejszone o </w:t>
      </w:r>
      <w:r w:rsidR="00294DCC" w:rsidRPr="00F73762">
        <w:rPr>
          <w:rFonts w:asciiTheme="majorHAnsi" w:hAnsiTheme="majorHAnsi" w:cstheme="majorHAnsi"/>
          <w:sz w:val="22"/>
          <w:szCs w:val="22"/>
        </w:rPr>
        <w:t>10</w:t>
      </w:r>
      <w:r w:rsidRPr="00F73762">
        <w:rPr>
          <w:rFonts w:asciiTheme="majorHAnsi" w:hAnsiTheme="majorHAnsi" w:cstheme="majorHAnsi"/>
          <w:sz w:val="22"/>
          <w:szCs w:val="22"/>
        </w:rPr>
        <w:t>%,</w:t>
      </w:r>
    </w:p>
    <w:p w14:paraId="717A2FC8" w14:textId="77777777" w:rsidR="00FE2F67" w:rsidRPr="00F73762" w:rsidRDefault="00FE2F67" w:rsidP="00F73762">
      <w:pPr>
        <w:pStyle w:val="Standard"/>
        <w:numPr>
          <w:ilvl w:val="1"/>
          <w:numId w:val="4"/>
        </w:numPr>
        <w:tabs>
          <w:tab w:val="left" w:pos="709"/>
          <w:tab w:val="left" w:pos="1134"/>
        </w:tabs>
        <w:spacing w:line="480" w:lineRule="auto"/>
        <w:ind w:left="1134" w:right="-15" w:hanging="643"/>
        <w:rPr>
          <w:rFonts w:asciiTheme="majorHAnsi" w:hAnsiTheme="majorHAnsi" w:cstheme="majorHAnsi"/>
          <w:sz w:val="22"/>
          <w:szCs w:val="22"/>
        </w:rPr>
      </w:pPr>
      <w:r w:rsidRPr="00F73762">
        <w:rPr>
          <w:rFonts w:asciiTheme="majorHAnsi" w:hAnsiTheme="majorHAnsi" w:cstheme="majorHAnsi"/>
          <w:sz w:val="22"/>
          <w:szCs w:val="22"/>
        </w:rPr>
        <w:t>strona składając wniosek o zmianę, powinna przedstawić w szczególności:</w:t>
      </w:r>
    </w:p>
    <w:p w14:paraId="77880ACE" w14:textId="77777777" w:rsidR="00FE2F67" w:rsidRPr="00F73762" w:rsidRDefault="00FE2F67" w:rsidP="00F73762">
      <w:pPr>
        <w:pStyle w:val="Standard"/>
        <w:numPr>
          <w:ilvl w:val="2"/>
          <w:numId w:val="4"/>
        </w:numPr>
        <w:tabs>
          <w:tab w:val="left" w:pos="709"/>
        </w:tabs>
        <w:spacing w:line="480" w:lineRule="auto"/>
        <w:ind w:left="1843" w:right="-15" w:hanging="709"/>
        <w:jc w:val="both"/>
        <w:rPr>
          <w:rFonts w:asciiTheme="majorHAnsi" w:hAnsiTheme="majorHAnsi" w:cstheme="majorHAnsi"/>
          <w:sz w:val="22"/>
          <w:szCs w:val="22"/>
        </w:rPr>
      </w:pPr>
      <w:r w:rsidRPr="00F73762">
        <w:rPr>
          <w:rFonts w:asciiTheme="majorHAnsi" w:hAnsiTheme="majorHAnsi" w:cstheme="majorHAnsi"/>
          <w:sz w:val="22"/>
          <w:szCs w:val="22"/>
        </w:rPr>
        <w:t>wyliczenie wnioskowanej kwoty zmiany wynagrodzenia, wg ceny wyliczonej na zasadzie wskazanej w pkt 2.2 powyżej oraz pozostałej  do końca trwania zamówienia szacowanej ilości gazu, wyliczonej zgodnie z opisem przedmiotu zamówienia;</w:t>
      </w:r>
    </w:p>
    <w:p w14:paraId="39138A7B" w14:textId="77777777" w:rsidR="00FE2F67" w:rsidRPr="00F73762" w:rsidRDefault="00FE2F67" w:rsidP="00F73762">
      <w:pPr>
        <w:pStyle w:val="Standard"/>
        <w:numPr>
          <w:ilvl w:val="2"/>
          <w:numId w:val="4"/>
        </w:numPr>
        <w:tabs>
          <w:tab w:val="left" w:pos="709"/>
        </w:tabs>
        <w:spacing w:line="480" w:lineRule="auto"/>
        <w:ind w:left="1843" w:right="-15" w:hanging="709"/>
        <w:jc w:val="both"/>
        <w:rPr>
          <w:rFonts w:asciiTheme="majorHAnsi" w:hAnsiTheme="majorHAnsi" w:cstheme="majorHAnsi"/>
          <w:sz w:val="22"/>
          <w:szCs w:val="22"/>
        </w:rPr>
      </w:pPr>
      <w:r w:rsidRPr="00F73762">
        <w:rPr>
          <w:rFonts w:asciiTheme="majorHAnsi" w:hAnsiTheme="majorHAnsi" w:cstheme="majorHAnsi"/>
          <w:sz w:val="22"/>
          <w:szCs w:val="22"/>
        </w:rPr>
        <w:t>dowody na to, że zmiana ceny paliwa gazowego na TGE  ma wpływ na koszt realizacji zamówienia,</w:t>
      </w:r>
    </w:p>
    <w:p w14:paraId="3DB45E16" w14:textId="10B7D711" w:rsidR="00FE2F67" w:rsidRPr="00F73762" w:rsidRDefault="00FE2F67" w:rsidP="00F73762">
      <w:pPr>
        <w:pStyle w:val="Standard"/>
        <w:numPr>
          <w:ilvl w:val="1"/>
          <w:numId w:val="4"/>
        </w:numPr>
        <w:tabs>
          <w:tab w:val="left" w:pos="709"/>
        </w:tabs>
        <w:spacing w:line="480" w:lineRule="auto"/>
        <w:ind w:left="1134" w:right="-15" w:hanging="567"/>
        <w:jc w:val="both"/>
        <w:rPr>
          <w:rFonts w:asciiTheme="majorHAnsi" w:hAnsiTheme="majorHAnsi" w:cstheme="majorHAnsi"/>
          <w:sz w:val="22"/>
          <w:szCs w:val="22"/>
        </w:rPr>
      </w:pPr>
      <w:r w:rsidRPr="00F73762">
        <w:rPr>
          <w:rFonts w:asciiTheme="majorHAnsi" w:hAnsiTheme="majorHAnsi" w:cstheme="majorHAnsi"/>
          <w:sz w:val="22"/>
          <w:szCs w:val="22"/>
        </w:rPr>
        <w:t xml:space="preserve">maksymalna zmiana ceny jednostkowej paliwa gazowego w zakresie waloryzacji nie może przekroczyć </w:t>
      </w:r>
      <w:r w:rsidR="00294DCC" w:rsidRPr="00F73762">
        <w:rPr>
          <w:rFonts w:asciiTheme="majorHAnsi" w:hAnsiTheme="majorHAnsi" w:cstheme="majorHAnsi"/>
          <w:sz w:val="22"/>
          <w:szCs w:val="22"/>
        </w:rPr>
        <w:t>10</w:t>
      </w:r>
      <w:r w:rsidRPr="00F73762">
        <w:rPr>
          <w:rFonts w:asciiTheme="majorHAnsi" w:hAnsiTheme="majorHAnsi" w:cstheme="majorHAnsi"/>
          <w:sz w:val="22"/>
          <w:szCs w:val="22"/>
        </w:rPr>
        <w:t xml:space="preserve">% ceny jednostkowej paliwa gazowego w pierwotnie złożonej ofercie, </w:t>
      </w:r>
    </w:p>
    <w:p w14:paraId="4B8A3DD2" w14:textId="77777777" w:rsidR="00FE2F67" w:rsidRPr="00F73762" w:rsidRDefault="00FE2F67" w:rsidP="00F73762">
      <w:pPr>
        <w:pStyle w:val="Standard"/>
        <w:numPr>
          <w:ilvl w:val="1"/>
          <w:numId w:val="4"/>
        </w:numPr>
        <w:tabs>
          <w:tab w:val="left" w:pos="709"/>
        </w:tabs>
        <w:spacing w:line="480" w:lineRule="auto"/>
        <w:ind w:left="1134" w:right="-15" w:hanging="567"/>
        <w:jc w:val="both"/>
        <w:rPr>
          <w:rFonts w:asciiTheme="majorHAnsi" w:hAnsiTheme="majorHAnsi" w:cstheme="majorHAnsi"/>
          <w:sz w:val="22"/>
          <w:szCs w:val="22"/>
        </w:rPr>
      </w:pPr>
      <w:r w:rsidRPr="00F73762">
        <w:rPr>
          <w:rFonts w:asciiTheme="majorHAnsi" w:hAnsiTheme="majorHAnsi" w:cstheme="majorHAnsi"/>
          <w:sz w:val="22"/>
          <w:szCs w:val="22"/>
        </w:rPr>
        <w:t>zmiana wynagrodzenia w oparciu o niniejszy ustęp wymaga zgodnej woli obu stron wyrażonej aneksem do umowy,</w:t>
      </w:r>
    </w:p>
    <w:p w14:paraId="1172743D" w14:textId="09E20DD4" w:rsidR="00FE2F67" w:rsidRPr="00F73762" w:rsidRDefault="00FE2F67" w:rsidP="00F73762">
      <w:pPr>
        <w:pStyle w:val="Standard"/>
        <w:numPr>
          <w:ilvl w:val="1"/>
          <w:numId w:val="4"/>
        </w:numPr>
        <w:tabs>
          <w:tab w:val="left" w:pos="709"/>
        </w:tabs>
        <w:spacing w:line="480" w:lineRule="auto"/>
        <w:ind w:left="1134" w:right="-15" w:hanging="567"/>
        <w:jc w:val="both"/>
        <w:rPr>
          <w:rFonts w:asciiTheme="majorHAnsi" w:hAnsiTheme="majorHAnsi" w:cstheme="majorHAnsi"/>
          <w:sz w:val="22"/>
          <w:szCs w:val="22"/>
        </w:rPr>
      </w:pPr>
      <w:r w:rsidRPr="00F73762">
        <w:rPr>
          <w:rFonts w:asciiTheme="majorHAnsi" w:hAnsiTheme="majorHAnsi" w:cstheme="majorHAnsi"/>
          <w:sz w:val="22"/>
          <w:szCs w:val="22"/>
        </w:rPr>
        <w:t>strony zgodnie ustalają, że waloryzacja wynagrodzenia może nastąpić najwcześniej od dnia</w:t>
      </w:r>
      <w:r w:rsidR="00AF5DCA" w:rsidRPr="00F73762">
        <w:rPr>
          <w:rFonts w:asciiTheme="majorHAnsi" w:hAnsiTheme="majorHAnsi" w:cstheme="majorHAnsi"/>
          <w:sz w:val="22"/>
          <w:szCs w:val="22"/>
        </w:rPr>
        <w:t xml:space="preserve"> </w:t>
      </w:r>
      <w:r w:rsidR="00801371">
        <w:rPr>
          <w:rFonts w:asciiTheme="majorHAnsi" w:hAnsiTheme="majorHAnsi" w:cstheme="majorHAnsi"/>
          <w:sz w:val="22"/>
          <w:szCs w:val="22"/>
        </w:rPr>
        <w:t>01.02.</w:t>
      </w:r>
      <w:r w:rsidR="00AF5DCA" w:rsidRPr="00F73762">
        <w:rPr>
          <w:rFonts w:asciiTheme="majorHAnsi" w:hAnsiTheme="majorHAnsi" w:cstheme="majorHAnsi"/>
          <w:sz w:val="22"/>
          <w:szCs w:val="22"/>
        </w:rPr>
        <w:t>2024</w:t>
      </w:r>
      <w:r w:rsidRPr="00F73762">
        <w:rPr>
          <w:rFonts w:asciiTheme="majorHAnsi" w:hAnsiTheme="majorHAnsi" w:cstheme="majorHAnsi"/>
          <w:sz w:val="22"/>
          <w:szCs w:val="22"/>
        </w:rPr>
        <w:t xml:space="preserve"> r.,</w:t>
      </w:r>
    </w:p>
    <w:p w14:paraId="6EE1FE8E" w14:textId="77777777" w:rsidR="00FE2F67" w:rsidRPr="00F73762" w:rsidRDefault="00FE2F67" w:rsidP="00F73762">
      <w:pPr>
        <w:pStyle w:val="Standard"/>
        <w:numPr>
          <w:ilvl w:val="1"/>
          <w:numId w:val="4"/>
        </w:numPr>
        <w:tabs>
          <w:tab w:val="left" w:pos="709"/>
        </w:tabs>
        <w:spacing w:line="480" w:lineRule="auto"/>
        <w:ind w:left="1134" w:right="-15" w:hanging="567"/>
        <w:jc w:val="both"/>
        <w:rPr>
          <w:rFonts w:asciiTheme="majorHAnsi" w:hAnsiTheme="majorHAnsi" w:cstheme="majorHAnsi"/>
          <w:sz w:val="22"/>
          <w:szCs w:val="22"/>
        </w:rPr>
      </w:pPr>
      <w:r w:rsidRPr="00F73762">
        <w:rPr>
          <w:rFonts w:asciiTheme="majorHAnsi" w:hAnsiTheme="majorHAnsi" w:cstheme="majorHAnsi"/>
          <w:sz w:val="22"/>
          <w:szCs w:val="22"/>
        </w:rPr>
        <w:t>jeżeli umowa została zawarta po upływie 180 dni od dnia upływu terminu składania ofert, początkowym terminem ustalenia zmiany wynagrodzenia zamiast daty rozpoczęcia okresu obowiązywania umowy będzie dzień otwarcia ofert,</w:t>
      </w:r>
    </w:p>
    <w:p w14:paraId="6EEF88D7" w14:textId="77777777" w:rsidR="00FE2F67" w:rsidRPr="00F73762" w:rsidRDefault="00FE2F67" w:rsidP="00F73762">
      <w:pPr>
        <w:pStyle w:val="Standard"/>
        <w:numPr>
          <w:ilvl w:val="1"/>
          <w:numId w:val="4"/>
        </w:numPr>
        <w:tabs>
          <w:tab w:val="left" w:pos="709"/>
        </w:tabs>
        <w:spacing w:line="480" w:lineRule="auto"/>
        <w:ind w:left="1134" w:right="-15" w:hanging="567"/>
        <w:jc w:val="both"/>
        <w:rPr>
          <w:rFonts w:asciiTheme="majorHAnsi" w:hAnsiTheme="majorHAnsi" w:cstheme="majorHAnsi"/>
          <w:sz w:val="22"/>
          <w:szCs w:val="22"/>
        </w:rPr>
      </w:pPr>
      <w:r w:rsidRPr="00F73762">
        <w:rPr>
          <w:rFonts w:asciiTheme="majorHAnsi" w:hAnsiTheme="majorHAnsi" w:cstheme="majorHAnsi"/>
          <w:sz w:val="22"/>
          <w:szCs w:val="22"/>
        </w:rPr>
        <w:t>wykonawca, którego wynagrodzenie zostało zmienione zgodnie z  zobowiązany jest do zmiany wynagrodzenia przysługującego podwykonawcy, z którym zawarł umowę, w zakresie odpowiadającym powyższym zmianom dotyczącym zobowiązania podwykonawcy, jeżeli łącznie spełnione są następujące warunki:</w:t>
      </w:r>
    </w:p>
    <w:p w14:paraId="766198A9" w14:textId="77777777" w:rsidR="00FE2F67" w:rsidRPr="00F73762" w:rsidRDefault="00FE2F67" w:rsidP="00F73762">
      <w:pPr>
        <w:pStyle w:val="Standard"/>
        <w:numPr>
          <w:ilvl w:val="2"/>
          <w:numId w:val="4"/>
        </w:numPr>
        <w:tabs>
          <w:tab w:val="left" w:pos="709"/>
        </w:tabs>
        <w:spacing w:line="480" w:lineRule="auto"/>
        <w:ind w:left="1843" w:right="-15" w:hanging="709"/>
        <w:jc w:val="both"/>
        <w:rPr>
          <w:rFonts w:asciiTheme="majorHAnsi" w:hAnsiTheme="majorHAnsi" w:cstheme="majorHAnsi"/>
          <w:sz w:val="22"/>
          <w:szCs w:val="22"/>
        </w:rPr>
      </w:pPr>
      <w:r w:rsidRPr="00F73762">
        <w:rPr>
          <w:rFonts w:asciiTheme="majorHAnsi" w:hAnsiTheme="majorHAnsi" w:cstheme="majorHAnsi"/>
          <w:sz w:val="22"/>
          <w:szCs w:val="22"/>
        </w:rPr>
        <w:t>przedmiotem umowy są roboty budowlane, dostawy lub usługi,</w:t>
      </w:r>
    </w:p>
    <w:p w14:paraId="192A95A4" w14:textId="77777777" w:rsidR="00FE2F67" w:rsidRPr="00F73762" w:rsidRDefault="00FE2F67" w:rsidP="00F73762">
      <w:pPr>
        <w:pStyle w:val="Standard"/>
        <w:numPr>
          <w:ilvl w:val="2"/>
          <w:numId w:val="4"/>
        </w:numPr>
        <w:tabs>
          <w:tab w:val="left" w:pos="709"/>
        </w:tabs>
        <w:spacing w:line="480" w:lineRule="auto"/>
        <w:ind w:left="1843" w:right="-15" w:hanging="709"/>
        <w:jc w:val="both"/>
        <w:rPr>
          <w:rFonts w:asciiTheme="majorHAnsi" w:hAnsiTheme="majorHAnsi" w:cstheme="majorHAnsi"/>
          <w:sz w:val="22"/>
          <w:szCs w:val="22"/>
        </w:rPr>
      </w:pPr>
      <w:r w:rsidRPr="00F73762">
        <w:rPr>
          <w:rFonts w:asciiTheme="majorHAnsi" w:hAnsiTheme="majorHAnsi" w:cstheme="majorHAnsi"/>
          <w:sz w:val="22"/>
          <w:szCs w:val="22"/>
        </w:rPr>
        <w:t>okres obowiązywania umowy przekracza 6 miesięcy,</w:t>
      </w:r>
    </w:p>
    <w:p w14:paraId="11BB6D01" w14:textId="35294D63" w:rsidR="00FE2F67" w:rsidRPr="00F73762" w:rsidRDefault="00FE2F67" w:rsidP="00F73762">
      <w:pPr>
        <w:pStyle w:val="Standard"/>
        <w:numPr>
          <w:ilvl w:val="1"/>
          <w:numId w:val="4"/>
        </w:numPr>
        <w:tabs>
          <w:tab w:val="left" w:pos="709"/>
        </w:tabs>
        <w:spacing w:line="480" w:lineRule="auto"/>
        <w:ind w:left="1134" w:right="-15" w:hanging="567"/>
        <w:jc w:val="both"/>
        <w:rPr>
          <w:rFonts w:asciiTheme="majorHAnsi" w:hAnsiTheme="majorHAnsi" w:cstheme="majorHAnsi"/>
          <w:sz w:val="22"/>
          <w:szCs w:val="22"/>
        </w:rPr>
      </w:pPr>
      <w:r w:rsidRPr="00F73762">
        <w:rPr>
          <w:rFonts w:asciiTheme="majorHAnsi" w:hAnsiTheme="majorHAnsi" w:cstheme="majorHAnsi"/>
          <w:sz w:val="22"/>
          <w:szCs w:val="22"/>
        </w:rPr>
        <w:lastRenderedPageBreak/>
        <w:t xml:space="preserve">Zmiana  wysokości  cen  jednostkowych  nastąpi   na   cały   okres   realizacji   zamówienia po </w:t>
      </w:r>
      <w:r w:rsidR="00801371">
        <w:rPr>
          <w:rFonts w:asciiTheme="majorHAnsi" w:hAnsiTheme="majorHAnsi" w:cstheme="majorHAnsi"/>
          <w:sz w:val="22"/>
          <w:szCs w:val="22"/>
        </w:rPr>
        <w:t>01.02.</w:t>
      </w:r>
      <w:r w:rsidR="00AF5DCA" w:rsidRPr="00F73762">
        <w:rPr>
          <w:rFonts w:asciiTheme="majorHAnsi" w:hAnsiTheme="majorHAnsi" w:cstheme="majorHAnsi"/>
          <w:sz w:val="22"/>
          <w:szCs w:val="22"/>
        </w:rPr>
        <w:t xml:space="preserve">2024 </w:t>
      </w:r>
      <w:r w:rsidRPr="00F73762">
        <w:rPr>
          <w:rFonts w:asciiTheme="majorHAnsi" w:hAnsiTheme="majorHAnsi" w:cstheme="majorHAnsi"/>
          <w:sz w:val="22"/>
          <w:szCs w:val="22"/>
        </w:rPr>
        <w:t xml:space="preserve">r.,  w tym również na okres w którym Zamawiający skorzysta ze zmian do umowy opisanych w  ust. 1 pkt 1.12 i </w:t>
      </w:r>
      <w:r w:rsidR="00E62BCE" w:rsidRPr="00F73762">
        <w:rPr>
          <w:rFonts w:asciiTheme="majorHAnsi" w:hAnsiTheme="majorHAnsi" w:cstheme="majorHAnsi"/>
          <w:sz w:val="22"/>
          <w:szCs w:val="22"/>
        </w:rPr>
        <w:t xml:space="preserve">  prawa opcji </w:t>
      </w:r>
      <w:r w:rsidRPr="00F73762">
        <w:rPr>
          <w:rFonts w:asciiTheme="majorHAnsi" w:hAnsiTheme="majorHAnsi" w:cstheme="majorHAnsi"/>
          <w:sz w:val="22"/>
          <w:szCs w:val="22"/>
        </w:rPr>
        <w:t xml:space="preserve">niniejszego paragrafu. </w:t>
      </w:r>
    </w:p>
    <w:p w14:paraId="5E516A39" w14:textId="77777777" w:rsidR="00FE2F67" w:rsidRPr="00F73762" w:rsidRDefault="00FE2F67" w:rsidP="00F73762">
      <w:pPr>
        <w:pStyle w:val="Standard"/>
        <w:numPr>
          <w:ilvl w:val="1"/>
          <w:numId w:val="4"/>
        </w:numPr>
        <w:tabs>
          <w:tab w:val="left" w:pos="709"/>
        </w:tabs>
        <w:spacing w:line="480" w:lineRule="auto"/>
        <w:ind w:left="1134" w:right="-15" w:hanging="567"/>
        <w:jc w:val="both"/>
        <w:rPr>
          <w:rFonts w:asciiTheme="majorHAnsi" w:hAnsiTheme="majorHAnsi" w:cstheme="majorHAnsi"/>
          <w:sz w:val="22"/>
          <w:szCs w:val="22"/>
        </w:rPr>
      </w:pPr>
      <w:r w:rsidRPr="00F73762">
        <w:rPr>
          <w:rFonts w:asciiTheme="majorHAnsi" w:hAnsiTheme="majorHAnsi" w:cstheme="majorHAnsi"/>
          <w:sz w:val="22"/>
          <w:szCs w:val="22"/>
        </w:rPr>
        <w:t>Waloryzacja nie dotyczy cen jednostkowych stosowanych do rozliczeń i zawartych  w taryfach  dystrybucyjnych i sprzedażowych zatwierdzonych przez Prezesa URE.</w:t>
      </w:r>
    </w:p>
    <w:p w14:paraId="7464E2A6" w14:textId="3FFF65A8" w:rsidR="00FE2F67" w:rsidRDefault="00FE2F67" w:rsidP="007F4C23">
      <w:pPr>
        <w:pStyle w:val="Standard"/>
        <w:numPr>
          <w:ilvl w:val="1"/>
          <w:numId w:val="4"/>
        </w:numPr>
        <w:tabs>
          <w:tab w:val="left" w:pos="709"/>
        </w:tabs>
        <w:spacing w:line="480" w:lineRule="auto"/>
        <w:ind w:left="1134" w:right="-15" w:hanging="567"/>
        <w:jc w:val="both"/>
        <w:rPr>
          <w:rFonts w:asciiTheme="majorHAnsi" w:hAnsiTheme="majorHAnsi" w:cstheme="majorHAnsi"/>
          <w:color w:val="000000" w:themeColor="text1"/>
          <w:sz w:val="22"/>
          <w:szCs w:val="22"/>
        </w:rPr>
      </w:pPr>
      <w:r w:rsidRPr="00F73762">
        <w:rPr>
          <w:rFonts w:asciiTheme="majorHAnsi" w:hAnsiTheme="majorHAnsi" w:cstheme="majorHAnsi"/>
          <w:color w:val="000000" w:themeColor="text1"/>
          <w:sz w:val="22"/>
          <w:szCs w:val="22"/>
        </w:rPr>
        <w:t>Strony zgodnie oświadczają, że waloryzacja wynagrodzenia, o której mowa w ust. 2 pkt. 2.1-2.9 nie będzie miała zastosowania w przypadku, gdy wykonawca dokonał zakupu gazu ziemnego z góry dla całego okresu zamówienia wynikającego z niniejszej umowy. Wobec powyższego zmiana ceny gazu ziemnego nie będzie miała wpływu na wartość wynagrodzenia</w:t>
      </w:r>
      <w:r w:rsidR="00316008">
        <w:rPr>
          <w:rFonts w:asciiTheme="majorHAnsi" w:hAnsiTheme="majorHAnsi" w:cstheme="majorHAnsi"/>
          <w:color w:val="000000" w:themeColor="text1"/>
          <w:sz w:val="22"/>
          <w:szCs w:val="22"/>
        </w:rPr>
        <w:t>,</w:t>
      </w:r>
    </w:p>
    <w:p w14:paraId="43EBAF54" w14:textId="3917B5F0" w:rsidR="00316008" w:rsidRPr="00F73762" w:rsidRDefault="00316008" w:rsidP="007F4C23">
      <w:pPr>
        <w:pStyle w:val="Standard"/>
        <w:numPr>
          <w:ilvl w:val="1"/>
          <w:numId w:val="4"/>
        </w:numPr>
        <w:tabs>
          <w:tab w:val="left" w:pos="709"/>
        </w:tabs>
        <w:spacing w:line="480" w:lineRule="auto"/>
        <w:ind w:left="1134" w:right="-15" w:hanging="567"/>
        <w:jc w:val="both"/>
        <w:rPr>
          <w:rFonts w:asciiTheme="majorHAnsi" w:hAnsiTheme="majorHAnsi" w:cstheme="majorHAnsi"/>
          <w:color w:val="000000" w:themeColor="text1"/>
          <w:sz w:val="22"/>
          <w:szCs w:val="22"/>
        </w:rPr>
      </w:pPr>
      <w:del w:id="21" w:author="Enmedia" w:date="2023-04-03T15:08:00Z">
        <w:r w:rsidDel="00A90F9F">
          <w:rPr>
            <w:rFonts w:asciiTheme="majorHAnsi" w:hAnsiTheme="majorHAnsi" w:cstheme="majorHAnsi"/>
            <w:color w:val="000000" w:themeColor="text1"/>
            <w:sz w:val="22"/>
            <w:szCs w:val="22"/>
          </w:rPr>
          <w:delText>.</w:delText>
        </w:r>
      </w:del>
      <w:ins w:id="22" w:author="Enmedia" w:date="2023-04-03T15:00:00Z">
        <w:r w:rsidRPr="00316008">
          <w:rPr>
            <w:rFonts w:asciiTheme="majorHAnsi" w:hAnsiTheme="majorHAnsi" w:cstheme="majorHAnsi"/>
            <w:color w:val="000000" w:themeColor="text1"/>
            <w:sz w:val="22"/>
            <w:szCs w:val="22"/>
          </w:rPr>
          <w:t>Wykonawca oświadcza, że do dnia zawarcia przedmiotowej umowy dokonał zakupu gazu ziemnego w wysokości ………% (wielkość procentowa) na zasadach złożonej oferty.”</w:t>
        </w:r>
      </w:ins>
    </w:p>
    <w:p w14:paraId="3A47C215" w14:textId="5DC825CC" w:rsidR="00560953" w:rsidRPr="00F73762" w:rsidRDefault="00FF4C33" w:rsidP="00316008">
      <w:pPr>
        <w:pStyle w:val="Standard"/>
        <w:tabs>
          <w:tab w:val="left" w:pos="709"/>
        </w:tabs>
        <w:spacing w:line="480" w:lineRule="auto"/>
        <w:ind w:right="-15"/>
        <w:jc w:val="both"/>
        <w:rPr>
          <w:rFonts w:asciiTheme="majorHAnsi" w:hAnsiTheme="majorHAnsi" w:cstheme="majorHAnsi"/>
          <w:sz w:val="22"/>
          <w:szCs w:val="22"/>
        </w:rPr>
      </w:pPr>
      <w:r w:rsidRPr="00F73762">
        <w:rPr>
          <w:rFonts w:asciiTheme="majorHAnsi" w:hAnsiTheme="majorHAnsi" w:cstheme="majorHAnsi"/>
          <w:sz w:val="22"/>
          <w:szCs w:val="22"/>
        </w:rPr>
        <w:t>*przypadku braku notowań na TGE ceny paliwa gazowego w tym dniu, Strony przyjmą cenę z indeksu z pierwszego dnia po wskazanej dacie.</w:t>
      </w:r>
    </w:p>
    <w:p w14:paraId="4DBD2D84" w14:textId="0441464C" w:rsidR="0012193C" w:rsidRPr="00F73762" w:rsidRDefault="0012193C" w:rsidP="00316008">
      <w:pPr>
        <w:pStyle w:val="Standard"/>
        <w:numPr>
          <w:ilvl w:val="0"/>
          <w:numId w:val="4"/>
        </w:numPr>
        <w:tabs>
          <w:tab w:val="left" w:pos="709"/>
        </w:tabs>
        <w:spacing w:line="480" w:lineRule="auto"/>
        <w:ind w:left="0" w:right="-15" w:firstLine="0"/>
        <w:jc w:val="both"/>
        <w:rPr>
          <w:rFonts w:asciiTheme="majorHAnsi" w:hAnsiTheme="majorHAnsi" w:cstheme="majorHAnsi"/>
          <w:sz w:val="22"/>
          <w:szCs w:val="22"/>
        </w:rPr>
      </w:pPr>
      <w:r w:rsidRPr="00F73762">
        <w:rPr>
          <w:rFonts w:asciiTheme="majorHAnsi" w:hAnsiTheme="majorHAnsi" w:cstheme="majorHAnsi"/>
          <w:sz w:val="22"/>
          <w:szCs w:val="22"/>
        </w:rPr>
        <w:t>Zgodnie z art. 436 pkt 4) lit. b) ustawy Pzp Zamawiający dopuszcza wprowadzenie zmian w Umowie dotyczących wynagrodzenia należnego Wykonawcy w przypadku zmiany:</w:t>
      </w:r>
    </w:p>
    <w:p w14:paraId="6D880FB2" w14:textId="4E08B40E" w:rsidR="0012193C" w:rsidRPr="00F73762" w:rsidRDefault="0012193C" w:rsidP="00316008">
      <w:pPr>
        <w:pStyle w:val="Standard"/>
        <w:widowControl/>
        <w:numPr>
          <w:ilvl w:val="1"/>
          <w:numId w:val="4"/>
        </w:numPr>
        <w:tabs>
          <w:tab w:val="left" w:pos="709"/>
        </w:tabs>
        <w:spacing w:line="480" w:lineRule="auto"/>
        <w:ind w:left="0" w:right="-15" w:firstLine="0"/>
        <w:jc w:val="both"/>
        <w:rPr>
          <w:rFonts w:asciiTheme="majorHAnsi" w:hAnsiTheme="majorHAnsi" w:cstheme="majorHAnsi"/>
          <w:sz w:val="22"/>
          <w:szCs w:val="22"/>
        </w:rPr>
      </w:pPr>
      <w:r w:rsidRPr="00F73762">
        <w:rPr>
          <w:rFonts w:asciiTheme="majorHAnsi" w:hAnsiTheme="majorHAnsi" w:cstheme="majorHAnsi"/>
          <w:sz w:val="22"/>
          <w:szCs w:val="22"/>
        </w:rPr>
        <w:t xml:space="preserve">wysokości minimalnego wynagrodzenia za pracę albo wysokości minimalnej stawki godzinowej, ustalonych na podstawie przepisów ustawy z dnia 10 października 2002 r. o minimalnym wynagrodzeniu za pracę – </w:t>
      </w:r>
      <w:bookmarkStart w:id="23" w:name="_Hlk77756077"/>
      <w:r w:rsidRPr="00F73762">
        <w:rPr>
          <w:rFonts w:asciiTheme="majorHAnsi" w:hAnsiTheme="majorHAnsi" w:cstheme="majorHAnsi"/>
          <w:sz w:val="22"/>
          <w:szCs w:val="22"/>
        </w:rPr>
        <w:t>o wartość wynikającą z tych zmian na zasadach opisanych w umowie</w:t>
      </w:r>
      <w:bookmarkEnd w:id="23"/>
      <w:r w:rsidRPr="00F73762">
        <w:rPr>
          <w:rFonts w:asciiTheme="majorHAnsi" w:hAnsiTheme="majorHAnsi" w:cstheme="majorHAnsi"/>
          <w:sz w:val="22"/>
          <w:szCs w:val="22"/>
        </w:rPr>
        <w:t>,</w:t>
      </w:r>
    </w:p>
    <w:p w14:paraId="17CF0B57" w14:textId="04052542" w:rsidR="0012193C" w:rsidRPr="00F73762" w:rsidRDefault="0012193C" w:rsidP="00316008">
      <w:pPr>
        <w:pStyle w:val="Standard"/>
        <w:widowControl/>
        <w:numPr>
          <w:ilvl w:val="1"/>
          <w:numId w:val="4"/>
        </w:numPr>
        <w:tabs>
          <w:tab w:val="left" w:pos="709"/>
        </w:tabs>
        <w:spacing w:line="480" w:lineRule="auto"/>
        <w:ind w:left="0" w:right="-15" w:firstLine="0"/>
        <w:jc w:val="both"/>
        <w:rPr>
          <w:rFonts w:asciiTheme="majorHAnsi" w:hAnsiTheme="majorHAnsi" w:cstheme="majorHAnsi"/>
          <w:sz w:val="22"/>
          <w:szCs w:val="22"/>
        </w:rPr>
      </w:pPr>
      <w:r w:rsidRPr="00F73762">
        <w:rPr>
          <w:rFonts w:asciiTheme="majorHAnsi" w:hAnsiTheme="majorHAnsi" w:cstheme="majorHAnsi"/>
          <w:sz w:val="22"/>
          <w:szCs w:val="22"/>
        </w:rPr>
        <w:t>zasad podlegania ubezpieczeniom społecznym lub ubezpieczeniu zdrowotnemu lub wysokości stawki składki na ubezpieczenie społeczne lub zdrowotne – o wartość wynikającą z tych zmian na zasadach opisanych w umowie,</w:t>
      </w:r>
    </w:p>
    <w:p w14:paraId="7CF2BCD4" w14:textId="788A0740" w:rsidR="0012193C" w:rsidRPr="00F73762" w:rsidRDefault="0012193C" w:rsidP="00316008">
      <w:pPr>
        <w:pStyle w:val="Standard"/>
        <w:widowControl/>
        <w:numPr>
          <w:ilvl w:val="1"/>
          <w:numId w:val="4"/>
        </w:numPr>
        <w:tabs>
          <w:tab w:val="left" w:pos="709"/>
        </w:tabs>
        <w:spacing w:line="480" w:lineRule="auto"/>
        <w:ind w:left="0" w:right="-15" w:firstLine="0"/>
        <w:jc w:val="both"/>
        <w:rPr>
          <w:rFonts w:asciiTheme="majorHAnsi" w:hAnsiTheme="majorHAnsi" w:cstheme="majorHAnsi"/>
          <w:sz w:val="22"/>
          <w:szCs w:val="22"/>
        </w:rPr>
      </w:pPr>
      <w:r w:rsidRPr="00F73762">
        <w:rPr>
          <w:rFonts w:asciiTheme="majorHAnsi" w:hAnsiTheme="majorHAnsi" w:cstheme="majorHAnsi"/>
          <w:sz w:val="22"/>
          <w:szCs w:val="22"/>
        </w:rPr>
        <w:t>zasad gromadzenia i wysokości wpłat do pracowniczych planów kapitałowych, o których mowa w ustawie z dnia 4 października 2018 r. o pracowniczych planach kapitałowych – o wartość wynikającą z tych zmian na zasadach opisanych w umowie,</w:t>
      </w:r>
    </w:p>
    <w:p w14:paraId="07430203" w14:textId="77777777" w:rsidR="0012193C" w:rsidRPr="00F73762" w:rsidRDefault="0012193C" w:rsidP="00316008">
      <w:pPr>
        <w:pStyle w:val="Standard"/>
        <w:tabs>
          <w:tab w:val="left" w:pos="709"/>
        </w:tabs>
        <w:spacing w:line="480" w:lineRule="auto"/>
        <w:ind w:right="-15"/>
        <w:jc w:val="both"/>
        <w:rPr>
          <w:rFonts w:asciiTheme="majorHAnsi" w:hAnsiTheme="majorHAnsi" w:cstheme="majorHAnsi"/>
          <w:sz w:val="22"/>
          <w:szCs w:val="22"/>
        </w:rPr>
      </w:pPr>
      <w:r w:rsidRPr="00F73762">
        <w:rPr>
          <w:rFonts w:asciiTheme="majorHAnsi" w:hAnsiTheme="majorHAnsi" w:cstheme="majorHAnsi"/>
          <w:sz w:val="22"/>
          <w:szCs w:val="22"/>
        </w:rPr>
        <w:t>- jeżeli zmiany te będą miały wpływ na koszty wykonania zamówienia przez Wykonawcę.</w:t>
      </w:r>
    </w:p>
    <w:p w14:paraId="30B0DD45" w14:textId="77777777" w:rsidR="0012193C" w:rsidRPr="00F73762" w:rsidRDefault="0012193C" w:rsidP="00316008">
      <w:pPr>
        <w:pStyle w:val="Standard"/>
        <w:tabs>
          <w:tab w:val="left" w:pos="709"/>
        </w:tabs>
        <w:spacing w:line="480" w:lineRule="auto"/>
        <w:ind w:right="-15"/>
        <w:jc w:val="both"/>
        <w:rPr>
          <w:rFonts w:asciiTheme="majorHAnsi" w:hAnsiTheme="majorHAnsi" w:cstheme="majorHAnsi"/>
          <w:sz w:val="22"/>
          <w:szCs w:val="22"/>
        </w:rPr>
      </w:pPr>
    </w:p>
    <w:p w14:paraId="0C25720B" w14:textId="4FDEE915" w:rsidR="0012193C" w:rsidRPr="00F73762" w:rsidRDefault="0012193C" w:rsidP="00316008">
      <w:pPr>
        <w:pStyle w:val="Standard"/>
        <w:widowControl/>
        <w:numPr>
          <w:ilvl w:val="0"/>
          <w:numId w:val="4"/>
        </w:numPr>
        <w:tabs>
          <w:tab w:val="left" w:pos="709"/>
        </w:tabs>
        <w:spacing w:line="480" w:lineRule="auto"/>
        <w:ind w:left="0" w:right="-15" w:firstLine="0"/>
        <w:jc w:val="both"/>
        <w:rPr>
          <w:rFonts w:asciiTheme="majorHAnsi" w:hAnsiTheme="majorHAnsi" w:cstheme="majorHAnsi"/>
          <w:sz w:val="22"/>
          <w:szCs w:val="22"/>
        </w:rPr>
      </w:pPr>
      <w:r w:rsidRPr="00F73762">
        <w:rPr>
          <w:rFonts w:asciiTheme="majorHAnsi" w:hAnsiTheme="majorHAnsi" w:cstheme="majorHAnsi"/>
          <w:sz w:val="22"/>
          <w:szCs w:val="22"/>
        </w:rPr>
        <w:t xml:space="preserve">W sytuacji wystąpienia okoliczności wskazanych w ust. </w:t>
      </w:r>
      <w:r w:rsidR="0070027C" w:rsidRPr="00F73762">
        <w:rPr>
          <w:rFonts w:asciiTheme="majorHAnsi" w:hAnsiTheme="majorHAnsi" w:cstheme="majorHAnsi"/>
          <w:sz w:val="22"/>
          <w:szCs w:val="22"/>
        </w:rPr>
        <w:t>3</w:t>
      </w:r>
      <w:r w:rsidRPr="00F73762">
        <w:rPr>
          <w:rFonts w:asciiTheme="majorHAnsi" w:hAnsiTheme="majorHAnsi" w:cstheme="majorHAnsi"/>
          <w:sz w:val="22"/>
          <w:szCs w:val="22"/>
        </w:rPr>
        <w:t xml:space="preserve"> pkt </w:t>
      </w:r>
      <w:r w:rsidR="0070027C" w:rsidRPr="00F73762">
        <w:rPr>
          <w:rFonts w:asciiTheme="majorHAnsi" w:hAnsiTheme="majorHAnsi" w:cstheme="majorHAnsi"/>
          <w:sz w:val="22"/>
          <w:szCs w:val="22"/>
        </w:rPr>
        <w:t>3</w:t>
      </w:r>
      <w:r w:rsidRPr="00F73762">
        <w:rPr>
          <w:rFonts w:asciiTheme="majorHAnsi" w:hAnsiTheme="majorHAnsi" w:cstheme="majorHAnsi"/>
          <w:sz w:val="22"/>
          <w:szCs w:val="22"/>
        </w:rPr>
        <w:t>.1 Wykonawca składa do Zamawiającego pisemny wniosek o zmianę Umowy o udzielenie zamówienia publicznego w zakresie płatności wynikających z faktur wystawionych po wejściu w życie przepisów zmieniających wysokość minimalnego wynagrodzenia za pracę albo wysokości minimalnej stawki godzinowej. Wniosek powinien zawierać wyczerpujące uzasadnienie faktyczne i prawne oraz dokładne wyliczenie kwoty wynagrodzenia Wykonawcy po zmianie Umowy, w szczególności Wykonawca będzie zobowiązany wykazać i udowodnić związek pomiędzy wnioskowaną kwotą podwyższenia wynagrodzenia umownego, a wpływem zmiany minimalnego wynagrodzenia za pracę albo wysokością minimalnej stawki godzinowej na kalkulację ceny ofertowej. Wniosek powinien obejmować jedynie te dodatkowe koszty realizacji zamówienia, które Wykonawca obowiązkowo ponosi w związku z podwyższeniem wysokości płacy minimalnej za pracę albo wysokości minimalnej stawki godzinowej. Nie będą akceptowane koszty wynikające z podwyższenia wynagrodzenia pracowników Wykonawcy, które nie są konieczne w celu ich dostosowania do wysokości minimalnego wynagrodzenia za pracę. Wynagrodzenie Wykonawcy ulegnie zmianie o wykazaną i udowodnioną przez Wykonawcę wartość wzrostu całkowitego kosztu Wykonawcy, wynikającą ze zwiększenia wynagrodzeń osób bezpośrednio wykonujących zamówienie do wysokości aktualnie obowiązującego minimalnego wynagrodzenia, z uwzględnieniem wszystkich obciążeń publicznoprawnych od kwoty wzrostu minimalnego wynagrodzenia.</w:t>
      </w:r>
    </w:p>
    <w:p w14:paraId="4B781D83" w14:textId="11192C86" w:rsidR="0012193C" w:rsidRPr="00F73762" w:rsidRDefault="0012193C" w:rsidP="00316008">
      <w:pPr>
        <w:pStyle w:val="Standard"/>
        <w:widowControl/>
        <w:numPr>
          <w:ilvl w:val="0"/>
          <w:numId w:val="4"/>
        </w:numPr>
        <w:tabs>
          <w:tab w:val="left" w:pos="709"/>
        </w:tabs>
        <w:spacing w:line="480" w:lineRule="auto"/>
        <w:ind w:left="0" w:right="-15" w:firstLine="0"/>
        <w:jc w:val="both"/>
        <w:rPr>
          <w:rFonts w:asciiTheme="majorHAnsi" w:hAnsiTheme="majorHAnsi" w:cstheme="majorHAnsi"/>
          <w:sz w:val="22"/>
          <w:szCs w:val="22"/>
        </w:rPr>
      </w:pPr>
      <w:r w:rsidRPr="00F73762">
        <w:rPr>
          <w:rFonts w:asciiTheme="majorHAnsi" w:hAnsiTheme="majorHAnsi" w:cstheme="majorHAnsi"/>
          <w:sz w:val="22"/>
          <w:szCs w:val="22"/>
        </w:rPr>
        <w:t xml:space="preserve">W sytuacji wystąpienia okoliczności wskazanych w ust. </w:t>
      </w:r>
      <w:r w:rsidR="0070027C" w:rsidRPr="00F73762">
        <w:rPr>
          <w:rFonts w:asciiTheme="majorHAnsi" w:hAnsiTheme="majorHAnsi" w:cstheme="majorHAnsi"/>
          <w:sz w:val="22"/>
          <w:szCs w:val="22"/>
        </w:rPr>
        <w:t>3</w:t>
      </w:r>
      <w:r w:rsidRPr="00F73762">
        <w:rPr>
          <w:rFonts w:asciiTheme="majorHAnsi" w:hAnsiTheme="majorHAnsi" w:cstheme="majorHAnsi"/>
          <w:sz w:val="22"/>
          <w:szCs w:val="22"/>
        </w:rPr>
        <w:t xml:space="preserve"> pkt </w:t>
      </w:r>
      <w:r w:rsidR="0070027C" w:rsidRPr="00F73762">
        <w:rPr>
          <w:rFonts w:asciiTheme="majorHAnsi" w:hAnsiTheme="majorHAnsi" w:cstheme="majorHAnsi"/>
          <w:sz w:val="22"/>
          <w:szCs w:val="22"/>
        </w:rPr>
        <w:t>3</w:t>
      </w:r>
      <w:r w:rsidRPr="00F73762">
        <w:rPr>
          <w:rFonts w:asciiTheme="majorHAnsi" w:hAnsiTheme="majorHAnsi" w:cstheme="majorHAnsi"/>
          <w:sz w:val="22"/>
          <w:szCs w:val="22"/>
        </w:rPr>
        <w:t xml:space="preserve">.2 Wykonawca składa pisemny wniosek do Zamawiającego o zmianę Umowy o zamówienie publiczne w zakresie płatności wynikających z faktur wystawionych po zmianie zasad podlegania ubezpieczeniom społecznym lub ubezpieczeniu zdrowotnemu lub wysokości stawki składki na ubezpieczenie społeczne lub zdrowotne. Wniosek powinien zawierać wyczerpujące uzasadnienie faktyczne i prawne oraz dokładne wyliczenie kwoty wynagrodzenia Wykonawcy po zmianie Umowy, w szczególności Wykonawca będzie zobowiązany wykazać i udowodnić związek pomiędzy wnioskowaną kwotą podwyższenia wynagrodzenia umownego, a wpływem zmiany zasad, o których mowa w ust. </w:t>
      </w:r>
      <w:r w:rsidR="0070027C" w:rsidRPr="00F73762">
        <w:rPr>
          <w:rFonts w:asciiTheme="majorHAnsi" w:hAnsiTheme="majorHAnsi" w:cstheme="majorHAnsi"/>
          <w:sz w:val="22"/>
          <w:szCs w:val="22"/>
        </w:rPr>
        <w:t>3</w:t>
      </w:r>
      <w:r w:rsidRPr="00F73762">
        <w:rPr>
          <w:rFonts w:asciiTheme="majorHAnsi" w:hAnsiTheme="majorHAnsi" w:cstheme="majorHAnsi"/>
          <w:sz w:val="22"/>
          <w:szCs w:val="22"/>
        </w:rPr>
        <w:t xml:space="preserve"> pkt </w:t>
      </w:r>
      <w:r w:rsidR="0070027C" w:rsidRPr="00F73762">
        <w:rPr>
          <w:rFonts w:asciiTheme="majorHAnsi" w:hAnsiTheme="majorHAnsi" w:cstheme="majorHAnsi"/>
          <w:sz w:val="22"/>
          <w:szCs w:val="22"/>
        </w:rPr>
        <w:t>3</w:t>
      </w:r>
      <w:r w:rsidRPr="00F73762">
        <w:rPr>
          <w:rFonts w:asciiTheme="majorHAnsi" w:hAnsiTheme="majorHAnsi" w:cstheme="majorHAnsi"/>
          <w:sz w:val="22"/>
          <w:szCs w:val="22"/>
        </w:rPr>
        <w:t xml:space="preserve">.2, na kalkulację ceny ofertowej. Wniosek </w:t>
      </w:r>
      <w:r w:rsidRPr="00F73762">
        <w:rPr>
          <w:rFonts w:asciiTheme="majorHAnsi" w:hAnsiTheme="majorHAnsi" w:cstheme="majorHAnsi"/>
          <w:sz w:val="22"/>
          <w:szCs w:val="22"/>
        </w:rPr>
        <w:lastRenderedPageBreak/>
        <w:t xml:space="preserve">powinien obejmować jedynie te dodatkowe koszty realizacji zamówienia, które Wykonawca obowiązkowo ponosi w związku ze zmianą zasad, o których mowa w ust. </w:t>
      </w:r>
      <w:r w:rsidR="0070027C" w:rsidRPr="00F73762">
        <w:rPr>
          <w:rFonts w:asciiTheme="majorHAnsi" w:hAnsiTheme="majorHAnsi" w:cstheme="majorHAnsi"/>
          <w:sz w:val="22"/>
          <w:szCs w:val="22"/>
        </w:rPr>
        <w:t>3</w:t>
      </w:r>
      <w:r w:rsidRPr="00F73762">
        <w:rPr>
          <w:rFonts w:asciiTheme="majorHAnsi" w:hAnsiTheme="majorHAnsi" w:cstheme="majorHAnsi"/>
          <w:sz w:val="22"/>
          <w:szCs w:val="22"/>
        </w:rPr>
        <w:t xml:space="preserve"> pkt </w:t>
      </w:r>
      <w:r w:rsidR="0070027C" w:rsidRPr="00F73762">
        <w:rPr>
          <w:rFonts w:asciiTheme="majorHAnsi" w:hAnsiTheme="majorHAnsi" w:cstheme="majorHAnsi"/>
          <w:sz w:val="22"/>
          <w:szCs w:val="22"/>
        </w:rPr>
        <w:t>3</w:t>
      </w:r>
      <w:r w:rsidRPr="00F73762">
        <w:rPr>
          <w:rFonts w:asciiTheme="majorHAnsi" w:hAnsiTheme="majorHAnsi" w:cstheme="majorHAnsi"/>
          <w:sz w:val="22"/>
          <w:szCs w:val="22"/>
        </w:rPr>
        <w:t>.2. Wynagrodzenie Wykonawcy ulegnie zmianie o wykazaną i udowodnioną przez Wykonawcę wartość wzrostu całkowitego kosztu Wykonawcy, jaką będzie on zobowiązany dodatkowo ponieść w celu uwzględnienia tej zmiany, przy zachowaniu dotychczasowej kwoty netto wynagrodzenia osób bezpośrednio wykonujących zamówienie na rzecz Zamawiającego.</w:t>
      </w:r>
    </w:p>
    <w:p w14:paraId="5800D75C" w14:textId="078D2174" w:rsidR="0012193C" w:rsidRPr="00F73762" w:rsidRDefault="0012193C" w:rsidP="00316008">
      <w:pPr>
        <w:pStyle w:val="Standard"/>
        <w:widowControl/>
        <w:numPr>
          <w:ilvl w:val="0"/>
          <w:numId w:val="4"/>
        </w:numPr>
        <w:tabs>
          <w:tab w:val="left" w:pos="709"/>
        </w:tabs>
        <w:spacing w:line="480" w:lineRule="auto"/>
        <w:ind w:left="0" w:right="-15" w:firstLine="0"/>
        <w:jc w:val="both"/>
        <w:rPr>
          <w:rFonts w:asciiTheme="majorHAnsi" w:hAnsiTheme="majorHAnsi" w:cstheme="majorHAnsi"/>
          <w:sz w:val="22"/>
          <w:szCs w:val="22"/>
        </w:rPr>
      </w:pPr>
      <w:r w:rsidRPr="00F73762">
        <w:rPr>
          <w:rFonts w:asciiTheme="majorHAnsi" w:hAnsiTheme="majorHAnsi" w:cstheme="majorHAnsi"/>
          <w:sz w:val="22"/>
          <w:szCs w:val="22"/>
        </w:rPr>
        <w:t xml:space="preserve">W sytuacji wystąpienia okoliczności wskazanych w ust. </w:t>
      </w:r>
      <w:r w:rsidR="0070027C" w:rsidRPr="00F73762">
        <w:rPr>
          <w:rFonts w:asciiTheme="majorHAnsi" w:hAnsiTheme="majorHAnsi" w:cstheme="majorHAnsi"/>
          <w:sz w:val="22"/>
          <w:szCs w:val="22"/>
        </w:rPr>
        <w:t>3</w:t>
      </w:r>
      <w:r w:rsidRPr="00F73762">
        <w:rPr>
          <w:rFonts w:asciiTheme="majorHAnsi" w:hAnsiTheme="majorHAnsi" w:cstheme="majorHAnsi"/>
          <w:sz w:val="22"/>
          <w:szCs w:val="22"/>
        </w:rPr>
        <w:t xml:space="preserve"> pkt </w:t>
      </w:r>
      <w:r w:rsidR="0070027C" w:rsidRPr="00F73762">
        <w:rPr>
          <w:rFonts w:asciiTheme="majorHAnsi" w:hAnsiTheme="majorHAnsi" w:cstheme="majorHAnsi"/>
          <w:sz w:val="22"/>
          <w:szCs w:val="22"/>
        </w:rPr>
        <w:t>3</w:t>
      </w:r>
      <w:r w:rsidRPr="00F73762">
        <w:rPr>
          <w:rFonts w:asciiTheme="majorHAnsi" w:hAnsiTheme="majorHAnsi" w:cstheme="majorHAnsi"/>
          <w:sz w:val="22"/>
          <w:szCs w:val="22"/>
        </w:rPr>
        <w:t xml:space="preserve">.3 Wykonawca (podmiot zatrudniający) składa pisemny wniosek do Zamawiającego o przeprowadzenie negocjacji dotyczących zawarcia porozumienia w sprawie odpowiedniej zmiany wynagrodzenia. Zamawiający  uwzględnia  odpowiednią  zmianę  wynagrodzenia,  o której  mowa  powyżej,  obejmującą  sumę wzrostu kosztów związanych bezpośrednio z realizacją zamówienia publicznego wynikającą z wpłat do PPK dokonywanych przez podmioty zatrudniające uczestniczące w wykonaniu zamówienia publicznego, w zakresie obciążającym podmiot zatrudniający. Wykonawca przedstawia sposób i podstawę wyliczenia odpowiedniej zmiany wynagrodzenia. Zamawiający może żądać od wykonawcy przedstawienia dodatkowych dokumentów lub udzielenia informacji potwierdzających wzrost kosztów związanych bezpośrednio z realizacją zamówienia publicznego. Wynagrodzenie Wykonawcy ulegnie zmianie o wykazaną i udowodnioną przez Wykonawcę wartość wzrostu całkowitego kosztu Wykonawcy, wynikającą ze zmiany zasad wynagrodzenia pracownika w zakresie przyjęcia zasad gromadzenia i wysokości wpłat do pracowniczych planów kapitałowych dla pracowników bezpośrednio wykonujących niniejsze zamówienie. </w:t>
      </w:r>
    </w:p>
    <w:p w14:paraId="088D9FB0" w14:textId="72C3B47B" w:rsidR="0012193C" w:rsidRPr="00F73762" w:rsidRDefault="0012193C" w:rsidP="00316008">
      <w:pPr>
        <w:pStyle w:val="Standard"/>
        <w:widowControl/>
        <w:numPr>
          <w:ilvl w:val="0"/>
          <w:numId w:val="4"/>
        </w:numPr>
        <w:tabs>
          <w:tab w:val="left" w:pos="709"/>
        </w:tabs>
        <w:spacing w:line="480" w:lineRule="auto"/>
        <w:ind w:left="0" w:firstLine="0"/>
        <w:jc w:val="both"/>
        <w:rPr>
          <w:rFonts w:asciiTheme="majorHAnsi" w:hAnsiTheme="majorHAnsi" w:cstheme="majorHAnsi"/>
          <w:sz w:val="22"/>
          <w:szCs w:val="22"/>
        </w:rPr>
      </w:pPr>
      <w:r w:rsidRPr="00F73762">
        <w:rPr>
          <w:rFonts w:asciiTheme="majorHAnsi" w:hAnsiTheme="majorHAnsi" w:cstheme="majorHAnsi"/>
          <w:sz w:val="22"/>
          <w:szCs w:val="22"/>
        </w:rPr>
        <w:t xml:space="preserve">Obowiązek wykazania wpływu zmian, o których mowa w ust. </w:t>
      </w:r>
      <w:r w:rsidR="0070027C" w:rsidRPr="00F73762">
        <w:rPr>
          <w:rFonts w:asciiTheme="majorHAnsi" w:hAnsiTheme="majorHAnsi" w:cstheme="majorHAnsi"/>
          <w:sz w:val="22"/>
          <w:szCs w:val="22"/>
        </w:rPr>
        <w:t>3</w:t>
      </w:r>
      <w:r w:rsidRPr="00F73762">
        <w:rPr>
          <w:rFonts w:asciiTheme="majorHAnsi" w:hAnsiTheme="majorHAnsi" w:cstheme="majorHAnsi"/>
          <w:sz w:val="22"/>
          <w:szCs w:val="22"/>
        </w:rPr>
        <w:t xml:space="preserve"> pkt </w:t>
      </w:r>
      <w:r w:rsidR="0070027C" w:rsidRPr="00F73762">
        <w:rPr>
          <w:rFonts w:asciiTheme="majorHAnsi" w:hAnsiTheme="majorHAnsi" w:cstheme="majorHAnsi"/>
          <w:sz w:val="22"/>
          <w:szCs w:val="22"/>
        </w:rPr>
        <w:t>3</w:t>
      </w:r>
      <w:r w:rsidRPr="00F73762">
        <w:rPr>
          <w:rFonts w:asciiTheme="majorHAnsi" w:hAnsiTheme="majorHAnsi" w:cstheme="majorHAnsi"/>
          <w:sz w:val="22"/>
          <w:szCs w:val="22"/>
        </w:rPr>
        <w:t>.1-</w:t>
      </w:r>
      <w:r w:rsidR="0070027C" w:rsidRPr="00F73762">
        <w:rPr>
          <w:rFonts w:asciiTheme="majorHAnsi" w:hAnsiTheme="majorHAnsi" w:cstheme="majorHAnsi"/>
          <w:sz w:val="22"/>
          <w:szCs w:val="22"/>
        </w:rPr>
        <w:t>3</w:t>
      </w:r>
      <w:r w:rsidRPr="00F73762">
        <w:rPr>
          <w:rFonts w:asciiTheme="majorHAnsi" w:hAnsiTheme="majorHAnsi" w:cstheme="majorHAnsi"/>
          <w:sz w:val="22"/>
          <w:szCs w:val="22"/>
        </w:rPr>
        <w:t xml:space="preserve">.3, na koszty wykonania zamówienia należy do Wykonawcy pod rygorem odmowy dokonania zmiany Umowy przez Zamawiającego. Zamawiający w terminie 14 (czternastu) dni od dnia złożenia wniosków, o których mowa w ust. </w:t>
      </w:r>
      <w:r w:rsidR="0070027C" w:rsidRPr="00F73762">
        <w:rPr>
          <w:rFonts w:asciiTheme="majorHAnsi" w:hAnsiTheme="majorHAnsi" w:cstheme="majorHAnsi"/>
          <w:sz w:val="22"/>
          <w:szCs w:val="22"/>
        </w:rPr>
        <w:t>4</w:t>
      </w:r>
      <w:r w:rsidRPr="00F73762">
        <w:rPr>
          <w:rFonts w:asciiTheme="majorHAnsi" w:hAnsiTheme="majorHAnsi" w:cstheme="majorHAnsi"/>
          <w:sz w:val="22"/>
          <w:szCs w:val="22"/>
        </w:rPr>
        <w:t>-</w:t>
      </w:r>
      <w:r w:rsidR="0070027C" w:rsidRPr="00F73762">
        <w:rPr>
          <w:rFonts w:asciiTheme="majorHAnsi" w:hAnsiTheme="majorHAnsi" w:cstheme="majorHAnsi"/>
          <w:sz w:val="22"/>
          <w:szCs w:val="22"/>
        </w:rPr>
        <w:t>6</w:t>
      </w:r>
      <w:r w:rsidRPr="00F73762">
        <w:rPr>
          <w:rFonts w:asciiTheme="majorHAnsi" w:hAnsiTheme="majorHAnsi" w:cstheme="majorHAnsi"/>
          <w:sz w:val="22"/>
          <w:szCs w:val="22"/>
        </w:rPr>
        <w:t xml:space="preserve"> oceni, czy Wykonawca wykazał rzeczywisty wpływ na koszty wykonania zamówienia przez Wykonawcę. </w:t>
      </w:r>
    </w:p>
    <w:p w14:paraId="2C05EE8F" w14:textId="092DC7A7" w:rsidR="0012193C" w:rsidRPr="00F73762" w:rsidRDefault="0012193C" w:rsidP="00316008">
      <w:pPr>
        <w:pStyle w:val="Standard"/>
        <w:widowControl/>
        <w:numPr>
          <w:ilvl w:val="0"/>
          <w:numId w:val="4"/>
        </w:numPr>
        <w:tabs>
          <w:tab w:val="left" w:pos="709"/>
        </w:tabs>
        <w:spacing w:line="480" w:lineRule="auto"/>
        <w:ind w:left="0" w:firstLine="0"/>
        <w:jc w:val="both"/>
        <w:rPr>
          <w:rFonts w:asciiTheme="majorHAnsi" w:hAnsiTheme="majorHAnsi" w:cstheme="majorHAnsi"/>
          <w:sz w:val="22"/>
          <w:szCs w:val="22"/>
        </w:rPr>
      </w:pPr>
      <w:r w:rsidRPr="00F73762">
        <w:rPr>
          <w:rFonts w:asciiTheme="majorHAnsi" w:hAnsiTheme="majorHAnsi" w:cstheme="majorHAnsi"/>
          <w:sz w:val="22"/>
          <w:szCs w:val="22"/>
        </w:rPr>
        <w:lastRenderedPageBreak/>
        <w:t xml:space="preserve">Zmiana postanowień Umowy w zakresie zmiany w ust. </w:t>
      </w:r>
      <w:r w:rsidR="0070027C" w:rsidRPr="00F73762">
        <w:rPr>
          <w:rFonts w:asciiTheme="majorHAnsi" w:hAnsiTheme="majorHAnsi" w:cstheme="majorHAnsi"/>
          <w:sz w:val="22"/>
          <w:szCs w:val="22"/>
        </w:rPr>
        <w:t>3</w:t>
      </w:r>
      <w:r w:rsidRPr="00F73762">
        <w:rPr>
          <w:rFonts w:asciiTheme="majorHAnsi" w:hAnsiTheme="majorHAnsi" w:cstheme="majorHAnsi"/>
          <w:sz w:val="22"/>
          <w:szCs w:val="22"/>
        </w:rPr>
        <w:t xml:space="preserve"> może nastąpić tylko za zgodą obu jej Stron wyrażoną na piśmie, w formie aneksu do Umowy.</w:t>
      </w:r>
    </w:p>
    <w:p w14:paraId="106A015A" w14:textId="11A9E920" w:rsidR="0012193C" w:rsidRPr="00F73762" w:rsidRDefault="0012193C" w:rsidP="00316008">
      <w:pPr>
        <w:pStyle w:val="Standard"/>
        <w:widowControl/>
        <w:numPr>
          <w:ilvl w:val="0"/>
          <w:numId w:val="4"/>
        </w:numPr>
        <w:tabs>
          <w:tab w:val="left" w:pos="709"/>
        </w:tabs>
        <w:spacing w:line="480" w:lineRule="auto"/>
        <w:ind w:left="0" w:firstLine="0"/>
        <w:jc w:val="both"/>
        <w:rPr>
          <w:rFonts w:asciiTheme="majorHAnsi" w:hAnsiTheme="majorHAnsi" w:cstheme="majorHAnsi"/>
          <w:sz w:val="22"/>
          <w:szCs w:val="22"/>
        </w:rPr>
      </w:pPr>
      <w:r w:rsidRPr="00F73762">
        <w:rPr>
          <w:rFonts w:asciiTheme="majorHAnsi" w:hAnsiTheme="majorHAnsi" w:cstheme="majorHAnsi"/>
          <w:sz w:val="22"/>
          <w:szCs w:val="22"/>
        </w:rPr>
        <w:t>Aneksowanie zmian do umowy następuje w formie pisemnej, pod rygorem nieważności takiej zmiany.</w:t>
      </w:r>
    </w:p>
    <w:p w14:paraId="3C0A9E85" w14:textId="0C951D07" w:rsidR="0012193C" w:rsidRPr="00F73762" w:rsidRDefault="0012193C" w:rsidP="00316008">
      <w:pPr>
        <w:pStyle w:val="Standard"/>
        <w:widowControl/>
        <w:numPr>
          <w:ilvl w:val="0"/>
          <w:numId w:val="4"/>
        </w:numPr>
        <w:tabs>
          <w:tab w:val="left" w:pos="709"/>
        </w:tabs>
        <w:autoSpaceDE/>
        <w:autoSpaceDN w:val="0"/>
        <w:spacing w:line="480" w:lineRule="auto"/>
        <w:ind w:left="0" w:right="-15" w:firstLine="0"/>
        <w:jc w:val="both"/>
        <w:textAlignment w:val="baseline"/>
        <w:rPr>
          <w:rFonts w:asciiTheme="majorHAnsi" w:hAnsiTheme="majorHAnsi" w:cstheme="majorHAnsi"/>
          <w:sz w:val="22"/>
          <w:szCs w:val="22"/>
        </w:rPr>
      </w:pPr>
      <w:r w:rsidRPr="00F73762">
        <w:rPr>
          <w:rFonts w:asciiTheme="majorHAnsi" w:hAnsiTheme="majorHAnsi" w:cstheme="majorHAnsi"/>
          <w:sz w:val="22"/>
          <w:szCs w:val="22"/>
        </w:rPr>
        <w:t xml:space="preserve">Zamawiający dopuszcza zmiany w umowie określone jako nieistotne:   </w:t>
      </w:r>
    </w:p>
    <w:p w14:paraId="7E701CEB" w14:textId="6713D114" w:rsidR="0012193C" w:rsidRPr="00F73762" w:rsidRDefault="0012193C" w:rsidP="00316008">
      <w:pPr>
        <w:pStyle w:val="Standard"/>
        <w:widowControl/>
        <w:numPr>
          <w:ilvl w:val="1"/>
          <w:numId w:val="4"/>
        </w:numPr>
        <w:tabs>
          <w:tab w:val="left" w:pos="709"/>
        </w:tabs>
        <w:autoSpaceDE/>
        <w:autoSpaceDN w:val="0"/>
        <w:spacing w:line="480" w:lineRule="auto"/>
        <w:ind w:left="0" w:right="-17" w:firstLine="0"/>
        <w:jc w:val="both"/>
        <w:textAlignment w:val="baseline"/>
        <w:rPr>
          <w:rFonts w:asciiTheme="majorHAnsi" w:hAnsiTheme="majorHAnsi" w:cstheme="majorHAnsi"/>
          <w:sz w:val="22"/>
          <w:szCs w:val="22"/>
        </w:rPr>
      </w:pPr>
      <w:r w:rsidRPr="00F73762">
        <w:rPr>
          <w:rFonts w:asciiTheme="majorHAnsi" w:hAnsiTheme="majorHAnsi" w:cstheme="majorHAnsi"/>
          <w:sz w:val="22"/>
          <w:szCs w:val="22"/>
        </w:rPr>
        <w:t xml:space="preserve">zmiany miejsca realizacji umowy pod warunkiem, że nowa lokalizacja będzie spełniała wymagania określone w SWZ, </w:t>
      </w:r>
    </w:p>
    <w:p w14:paraId="2E1263F3" w14:textId="030F34C2" w:rsidR="0012193C" w:rsidRPr="00F73762" w:rsidRDefault="0012193C" w:rsidP="00316008">
      <w:pPr>
        <w:pStyle w:val="Standard"/>
        <w:widowControl/>
        <w:numPr>
          <w:ilvl w:val="1"/>
          <w:numId w:val="4"/>
        </w:numPr>
        <w:tabs>
          <w:tab w:val="left" w:pos="709"/>
        </w:tabs>
        <w:autoSpaceDE/>
        <w:autoSpaceDN w:val="0"/>
        <w:spacing w:line="480" w:lineRule="auto"/>
        <w:ind w:left="0" w:right="-17" w:firstLine="0"/>
        <w:jc w:val="both"/>
        <w:textAlignment w:val="baseline"/>
        <w:rPr>
          <w:rFonts w:asciiTheme="majorHAnsi" w:hAnsiTheme="majorHAnsi" w:cstheme="majorHAnsi"/>
          <w:sz w:val="22"/>
          <w:szCs w:val="22"/>
        </w:rPr>
      </w:pPr>
      <w:r w:rsidRPr="00F73762">
        <w:rPr>
          <w:rFonts w:asciiTheme="majorHAnsi" w:hAnsiTheme="majorHAnsi" w:cstheme="majorHAnsi"/>
          <w:sz w:val="22"/>
          <w:szCs w:val="22"/>
        </w:rPr>
        <w:t>zmiany danych teleadresowych stron umowy lub innych danych zawartych w rejestrach publicznych.</w:t>
      </w:r>
    </w:p>
    <w:p w14:paraId="66D553BE" w14:textId="6787B48F" w:rsidR="0012193C" w:rsidRPr="00F73762" w:rsidRDefault="0012193C" w:rsidP="00316008">
      <w:pPr>
        <w:pStyle w:val="Standard"/>
        <w:widowControl/>
        <w:numPr>
          <w:ilvl w:val="0"/>
          <w:numId w:val="4"/>
        </w:numPr>
        <w:tabs>
          <w:tab w:val="left" w:pos="567"/>
        </w:tabs>
        <w:autoSpaceDE/>
        <w:autoSpaceDN w:val="0"/>
        <w:spacing w:line="480" w:lineRule="auto"/>
        <w:ind w:left="0" w:right="-15" w:firstLine="0"/>
        <w:jc w:val="both"/>
        <w:textAlignment w:val="baseline"/>
        <w:rPr>
          <w:rFonts w:asciiTheme="majorHAnsi" w:hAnsiTheme="majorHAnsi" w:cstheme="majorHAnsi"/>
          <w:sz w:val="22"/>
          <w:szCs w:val="22"/>
        </w:rPr>
      </w:pPr>
      <w:r w:rsidRPr="00F73762">
        <w:rPr>
          <w:rFonts w:asciiTheme="majorHAnsi" w:hAnsiTheme="majorHAnsi" w:cstheme="majorHAnsi"/>
          <w:sz w:val="22"/>
          <w:szCs w:val="22"/>
        </w:rPr>
        <w:t xml:space="preserve">O zmianach danych określonych w  ust. </w:t>
      </w:r>
      <w:r w:rsidR="0070027C" w:rsidRPr="00F73762">
        <w:rPr>
          <w:rFonts w:asciiTheme="majorHAnsi" w:hAnsiTheme="majorHAnsi" w:cstheme="majorHAnsi"/>
          <w:sz w:val="22"/>
          <w:szCs w:val="22"/>
        </w:rPr>
        <w:t>10</w:t>
      </w:r>
      <w:r w:rsidRPr="00F73762">
        <w:rPr>
          <w:rFonts w:asciiTheme="majorHAnsi" w:hAnsiTheme="majorHAnsi" w:cstheme="majorHAnsi"/>
          <w:sz w:val="22"/>
          <w:szCs w:val="22"/>
        </w:rPr>
        <w:t xml:space="preserve"> pkt </w:t>
      </w:r>
      <w:r w:rsidR="0070027C" w:rsidRPr="00F73762">
        <w:rPr>
          <w:rFonts w:asciiTheme="majorHAnsi" w:hAnsiTheme="majorHAnsi" w:cstheme="majorHAnsi"/>
          <w:sz w:val="22"/>
          <w:szCs w:val="22"/>
        </w:rPr>
        <w:t>10</w:t>
      </w:r>
      <w:r w:rsidRPr="00F73762">
        <w:rPr>
          <w:rFonts w:asciiTheme="majorHAnsi" w:hAnsiTheme="majorHAnsi" w:cstheme="majorHAnsi"/>
          <w:sz w:val="22"/>
          <w:szCs w:val="22"/>
        </w:rPr>
        <w:t>.1.-</w:t>
      </w:r>
      <w:r w:rsidR="0070027C" w:rsidRPr="00F73762">
        <w:rPr>
          <w:rFonts w:asciiTheme="majorHAnsi" w:hAnsiTheme="majorHAnsi" w:cstheme="majorHAnsi"/>
          <w:sz w:val="22"/>
          <w:szCs w:val="22"/>
        </w:rPr>
        <w:t>10</w:t>
      </w:r>
      <w:r w:rsidRPr="00F73762">
        <w:rPr>
          <w:rFonts w:asciiTheme="majorHAnsi" w:hAnsiTheme="majorHAnsi" w:cstheme="majorHAnsi"/>
          <w:sz w:val="22"/>
          <w:szCs w:val="22"/>
        </w:rPr>
        <w:t>.2. powyżej Strony (Odbiorca/Wykonawca) będą się informować niezwłocznie w formie pisemnej lub elektronicznej.</w:t>
      </w:r>
    </w:p>
    <w:bookmarkEnd w:id="12"/>
    <w:p w14:paraId="7BE63775" w14:textId="606913B6" w:rsidR="002B500D" w:rsidRPr="00F73762" w:rsidRDefault="00360F15" w:rsidP="00F73762">
      <w:pPr>
        <w:pStyle w:val="Default"/>
        <w:spacing w:line="480" w:lineRule="auto"/>
        <w:jc w:val="both"/>
        <w:rPr>
          <w:rFonts w:asciiTheme="majorHAnsi" w:hAnsiTheme="majorHAnsi" w:cstheme="majorHAnsi"/>
          <w:strike/>
          <w:color w:val="auto"/>
          <w:sz w:val="22"/>
          <w:szCs w:val="22"/>
        </w:rPr>
      </w:pPr>
      <w:r w:rsidRPr="00F73762">
        <w:rPr>
          <w:rFonts w:asciiTheme="majorHAnsi" w:hAnsiTheme="majorHAnsi" w:cstheme="majorHAnsi"/>
          <w:color w:val="auto"/>
          <w:sz w:val="22"/>
          <w:szCs w:val="22"/>
        </w:rPr>
        <w:t xml:space="preserve">§ </w:t>
      </w:r>
      <w:r w:rsidR="002C02BE" w:rsidRPr="00F73762">
        <w:rPr>
          <w:rFonts w:asciiTheme="majorHAnsi" w:hAnsiTheme="majorHAnsi" w:cstheme="majorHAnsi"/>
          <w:color w:val="auto"/>
          <w:sz w:val="22"/>
          <w:szCs w:val="22"/>
        </w:rPr>
        <w:t>8</w:t>
      </w:r>
      <w:r w:rsidRPr="00F73762">
        <w:rPr>
          <w:rFonts w:asciiTheme="majorHAnsi" w:hAnsiTheme="majorHAnsi" w:cstheme="majorHAnsi"/>
          <w:color w:val="auto"/>
          <w:sz w:val="22"/>
          <w:szCs w:val="22"/>
        </w:rPr>
        <w:t xml:space="preserve"> </w:t>
      </w:r>
      <w:r w:rsidR="002B500D" w:rsidRPr="00F73762">
        <w:rPr>
          <w:rFonts w:asciiTheme="majorHAnsi" w:hAnsiTheme="majorHAnsi" w:cstheme="majorHAnsi"/>
          <w:color w:val="auto"/>
          <w:sz w:val="22"/>
          <w:szCs w:val="22"/>
        </w:rPr>
        <w:t>ROZWIĄZANIE</w:t>
      </w:r>
      <w:r w:rsidR="00C611A7" w:rsidRPr="00F73762">
        <w:rPr>
          <w:rFonts w:asciiTheme="majorHAnsi" w:hAnsiTheme="majorHAnsi" w:cstheme="majorHAnsi"/>
          <w:color w:val="auto"/>
          <w:sz w:val="22"/>
          <w:szCs w:val="22"/>
        </w:rPr>
        <w:t xml:space="preserve">, WYGAŚNIĘCIE </w:t>
      </w:r>
      <w:r w:rsidR="00E07CFB" w:rsidRPr="00F73762">
        <w:rPr>
          <w:rFonts w:asciiTheme="majorHAnsi" w:hAnsiTheme="majorHAnsi" w:cstheme="majorHAnsi"/>
          <w:color w:val="auto"/>
          <w:sz w:val="22"/>
          <w:szCs w:val="22"/>
        </w:rPr>
        <w:t xml:space="preserve"> i </w:t>
      </w:r>
      <w:r w:rsidR="002B500D" w:rsidRPr="00F73762">
        <w:rPr>
          <w:rFonts w:asciiTheme="majorHAnsi" w:hAnsiTheme="majorHAnsi" w:cstheme="majorHAnsi"/>
          <w:color w:val="auto"/>
          <w:sz w:val="22"/>
          <w:szCs w:val="22"/>
        </w:rPr>
        <w:t xml:space="preserve">ODSTĄPIENIE OD UMOWY </w:t>
      </w:r>
    </w:p>
    <w:p w14:paraId="6E583403" w14:textId="77777777" w:rsidR="00F33880" w:rsidRPr="00F73762" w:rsidRDefault="00F33880" w:rsidP="00F73762">
      <w:pPr>
        <w:pStyle w:val="Default"/>
        <w:numPr>
          <w:ilvl w:val="0"/>
          <w:numId w:val="6"/>
        </w:numPr>
        <w:spacing w:line="480" w:lineRule="auto"/>
        <w:ind w:left="567" w:hanging="567"/>
        <w:rPr>
          <w:rFonts w:asciiTheme="majorHAnsi" w:hAnsiTheme="majorHAnsi" w:cstheme="majorHAnsi"/>
          <w:color w:val="auto"/>
          <w:sz w:val="22"/>
          <w:szCs w:val="22"/>
        </w:rPr>
      </w:pPr>
      <w:r w:rsidRPr="00F73762">
        <w:rPr>
          <w:rFonts w:asciiTheme="majorHAnsi" w:hAnsiTheme="majorHAnsi" w:cstheme="majorHAnsi"/>
          <w:color w:val="auto"/>
          <w:sz w:val="22"/>
          <w:szCs w:val="22"/>
        </w:rPr>
        <w:t>Na podstawie art. 456 ust. 1 pkt 1-2 Pzp Zamawiający może odstąpić od Umowy:</w:t>
      </w:r>
    </w:p>
    <w:p w14:paraId="48D05113" w14:textId="233B047D" w:rsidR="00F33880" w:rsidRPr="00F73762" w:rsidRDefault="00F33880" w:rsidP="00F73762">
      <w:pPr>
        <w:pStyle w:val="Default"/>
        <w:numPr>
          <w:ilvl w:val="1"/>
          <w:numId w:val="6"/>
        </w:numPr>
        <w:spacing w:line="480" w:lineRule="auto"/>
        <w:ind w:left="1134" w:hanging="567"/>
        <w:jc w:val="both"/>
        <w:rPr>
          <w:rFonts w:asciiTheme="majorHAnsi" w:hAnsiTheme="majorHAnsi" w:cstheme="majorHAnsi"/>
          <w:color w:val="auto"/>
          <w:sz w:val="22"/>
          <w:szCs w:val="22"/>
        </w:rPr>
      </w:pPr>
      <w:r w:rsidRPr="00F73762">
        <w:rPr>
          <w:rFonts w:asciiTheme="majorHAnsi" w:hAnsiTheme="majorHAnsi" w:cstheme="majorHAnsi"/>
          <w:color w:val="auto"/>
          <w:sz w:val="22"/>
          <w:szCs w:val="22"/>
        </w:rPr>
        <w:t>w terminie 30 dni od dnia powzięcia wiadomości</w:t>
      </w:r>
      <w:r w:rsidR="00E07CFB" w:rsidRPr="00F73762">
        <w:rPr>
          <w:rFonts w:asciiTheme="majorHAnsi" w:hAnsiTheme="majorHAnsi" w:cstheme="majorHAnsi"/>
          <w:color w:val="auto"/>
          <w:sz w:val="22"/>
          <w:szCs w:val="22"/>
        </w:rPr>
        <w:t xml:space="preserve"> o </w:t>
      </w:r>
      <w:r w:rsidRPr="00F73762">
        <w:rPr>
          <w:rFonts w:asciiTheme="majorHAnsi" w:hAnsiTheme="majorHAnsi" w:cstheme="majorHAnsi"/>
          <w:color w:val="auto"/>
          <w:sz w:val="22"/>
          <w:szCs w:val="22"/>
        </w:rPr>
        <w:t>zaistnieniu istotnej zmiany okoliczności powodującej, że wykonanie Umowy nie leży</w:t>
      </w:r>
      <w:r w:rsidR="00E07CFB" w:rsidRPr="00F73762">
        <w:rPr>
          <w:rFonts w:asciiTheme="majorHAnsi" w:hAnsiTheme="majorHAnsi" w:cstheme="majorHAnsi"/>
          <w:color w:val="auto"/>
          <w:sz w:val="22"/>
          <w:szCs w:val="22"/>
        </w:rPr>
        <w:t xml:space="preserve"> w </w:t>
      </w:r>
      <w:r w:rsidRPr="00F73762">
        <w:rPr>
          <w:rFonts w:asciiTheme="majorHAnsi" w:hAnsiTheme="majorHAnsi" w:cstheme="majorHAnsi"/>
          <w:color w:val="auto"/>
          <w:sz w:val="22"/>
          <w:szCs w:val="22"/>
        </w:rPr>
        <w:t>interesie publicznym, czego nie można było przewidzieć</w:t>
      </w:r>
      <w:r w:rsidR="00E07CFB" w:rsidRPr="00F73762">
        <w:rPr>
          <w:rFonts w:asciiTheme="majorHAnsi" w:hAnsiTheme="majorHAnsi" w:cstheme="majorHAnsi"/>
          <w:color w:val="auto"/>
          <w:sz w:val="22"/>
          <w:szCs w:val="22"/>
        </w:rPr>
        <w:t xml:space="preserve"> w </w:t>
      </w:r>
      <w:r w:rsidRPr="00F73762">
        <w:rPr>
          <w:rFonts w:asciiTheme="majorHAnsi" w:hAnsiTheme="majorHAnsi" w:cstheme="majorHAnsi"/>
          <w:color w:val="auto"/>
          <w:sz w:val="22"/>
          <w:szCs w:val="22"/>
        </w:rPr>
        <w:t>chwili zawarcia Umowy, lub dalsze wykonywanie Umowy może zagrozić podstawowemu interesowi bezpieczeństwa państwa lub bezpieczeństwu publicznemu;</w:t>
      </w:r>
    </w:p>
    <w:p w14:paraId="7AC314A6" w14:textId="674ED765" w:rsidR="00F33880" w:rsidRPr="00F73762" w:rsidRDefault="00F33880" w:rsidP="00F73762">
      <w:pPr>
        <w:pStyle w:val="Default"/>
        <w:numPr>
          <w:ilvl w:val="1"/>
          <w:numId w:val="6"/>
        </w:numPr>
        <w:spacing w:line="480" w:lineRule="auto"/>
        <w:ind w:left="1134" w:hanging="567"/>
        <w:jc w:val="both"/>
        <w:rPr>
          <w:rFonts w:asciiTheme="majorHAnsi" w:hAnsiTheme="majorHAnsi" w:cstheme="majorHAnsi"/>
          <w:color w:val="auto"/>
          <w:sz w:val="22"/>
          <w:szCs w:val="22"/>
        </w:rPr>
      </w:pPr>
      <w:r w:rsidRPr="00F73762">
        <w:rPr>
          <w:rFonts w:asciiTheme="majorHAnsi" w:hAnsiTheme="majorHAnsi" w:cstheme="majorHAnsi"/>
          <w:color w:val="auto"/>
          <w:sz w:val="22"/>
          <w:szCs w:val="22"/>
        </w:rPr>
        <w:t>jeżeli zachodzi co najmniej jedna</w:t>
      </w:r>
      <w:r w:rsidR="00E07CFB" w:rsidRPr="00F73762">
        <w:rPr>
          <w:rFonts w:asciiTheme="majorHAnsi" w:hAnsiTheme="majorHAnsi" w:cstheme="majorHAnsi"/>
          <w:color w:val="auto"/>
          <w:sz w:val="22"/>
          <w:szCs w:val="22"/>
        </w:rPr>
        <w:t xml:space="preserve"> z </w:t>
      </w:r>
      <w:r w:rsidRPr="00F73762">
        <w:rPr>
          <w:rFonts w:asciiTheme="majorHAnsi" w:hAnsiTheme="majorHAnsi" w:cstheme="majorHAnsi"/>
          <w:color w:val="auto"/>
          <w:sz w:val="22"/>
          <w:szCs w:val="22"/>
        </w:rPr>
        <w:t>następujących okoliczności:</w:t>
      </w:r>
    </w:p>
    <w:p w14:paraId="28FC20D6" w14:textId="569A8AF9" w:rsidR="00F33880" w:rsidRPr="00F73762" w:rsidRDefault="00F33880" w:rsidP="00F73762">
      <w:pPr>
        <w:pStyle w:val="Default"/>
        <w:numPr>
          <w:ilvl w:val="0"/>
          <w:numId w:val="10"/>
        </w:numPr>
        <w:spacing w:line="480" w:lineRule="auto"/>
        <w:ind w:left="1560" w:hanging="426"/>
        <w:rPr>
          <w:rFonts w:asciiTheme="majorHAnsi" w:hAnsiTheme="majorHAnsi" w:cstheme="majorHAnsi"/>
          <w:color w:val="auto"/>
          <w:sz w:val="22"/>
          <w:szCs w:val="22"/>
        </w:rPr>
      </w:pPr>
      <w:r w:rsidRPr="00F73762">
        <w:rPr>
          <w:rFonts w:asciiTheme="majorHAnsi" w:hAnsiTheme="majorHAnsi" w:cstheme="majorHAnsi"/>
          <w:color w:val="auto"/>
          <w:sz w:val="22"/>
          <w:szCs w:val="22"/>
        </w:rPr>
        <w:t>dokonano zmiany Umowy</w:t>
      </w:r>
      <w:r w:rsidR="00E07CFB" w:rsidRPr="00F73762">
        <w:rPr>
          <w:rFonts w:asciiTheme="majorHAnsi" w:hAnsiTheme="majorHAnsi" w:cstheme="majorHAnsi"/>
          <w:color w:val="auto"/>
          <w:sz w:val="22"/>
          <w:szCs w:val="22"/>
        </w:rPr>
        <w:t xml:space="preserve"> z </w:t>
      </w:r>
      <w:r w:rsidRPr="00F73762">
        <w:rPr>
          <w:rFonts w:asciiTheme="majorHAnsi" w:hAnsiTheme="majorHAnsi" w:cstheme="majorHAnsi"/>
          <w:color w:val="auto"/>
          <w:sz w:val="22"/>
          <w:szCs w:val="22"/>
        </w:rPr>
        <w:t>naruszeniem art. 454</w:t>
      </w:r>
      <w:r w:rsidR="00E07CFB" w:rsidRPr="00F73762">
        <w:rPr>
          <w:rFonts w:asciiTheme="majorHAnsi" w:hAnsiTheme="majorHAnsi" w:cstheme="majorHAnsi"/>
          <w:color w:val="auto"/>
          <w:sz w:val="22"/>
          <w:szCs w:val="22"/>
        </w:rPr>
        <w:t xml:space="preserve"> i </w:t>
      </w:r>
      <w:r w:rsidRPr="00F73762">
        <w:rPr>
          <w:rFonts w:asciiTheme="majorHAnsi" w:hAnsiTheme="majorHAnsi" w:cstheme="majorHAnsi"/>
          <w:color w:val="auto"/>
          <w:sz w:val="22"/>
          <w:szCs w:val="22"/>
        </w:rPr>
        <w:t>art. 455,</w:t>
      </w:r>
    </w:p>
    <w:p w14:paraId="6B848762" w14:textId="6A087C6E" w:rsidR="00F33880" w:rsidRPr="00F73762" w:rsidRDefault="00F33880" w:rsidP="00F73762">
      <w:pPr>
        <w:pStyle w:val="Default"/>
        <w:numPr>
          <w:ilvl w:val="0"/>
          <w:numId w:val="10"/>
        </w:numPr>
        <w:spacing w:line="480" w:lineRule="auto"/>
        <w:ind w:left="1560" w:hanging="426"/>
        <w:jc w:val="both"/>
        <w:rPr>
          <w:rFonts w:asciiTheme="majorHAnsi" w:hAnsiTheme="majorHAnsi" w:cstheme="majorHAnsi"/>
          <w:color w:val="auto"/>
          <w:sz w:val="22"/>
          <w:szCs w:val="22"/>
        </w:rPr>
      </w:pPr>
      <w:r w:rsidRPr="00F73762">
        <w:rPr>
          <w:rFonts w:asciiTheme="majorHAnsi" w:hAnsiTheme="majorHAnsi" w:cstheme="majorHAnsi"/>
          <w:color w:val="auto"/>
          <w:sz w:val="22"/>
          <w:szCs w:val="22"/>
        </w:rPr>
        <w:t>wykonawca</w:t>
      </w:r>
      <w:r w:rsidR="00E07CFB" w:rsidRPr="00F73762">
        <w:rPr>
          <w:rFonts w:asciiTheme="majorHAnsi" w:hAnsiTheme="majorHAnsi" w:cstheme="majorHAnsi"/>
          <w:color w:val="auto"/>
          <w:sz w:val="22"/>
          <w:szCs w:val="22"/>
        </w:rPr>
        <w:t xml:space="preserve"> w </w:t>
      </w:r>
      <w:r w:rsidRPr="00F73762">
        <w:rPr>
          <w:rFonts w:asciiTheme="majorHAnsi" w:hAnsiTheme="majorHAnsi" w:cstheme="majorHAnsi"/>
          <w:color w:val="auto"/>
          <w:sz w:val="22"/>
          <w:szCs w:val="22"/>
        </w:rPr>
        <w:t>chwili zawarcia Umowy podlegał wykluczeniu na podstawie art. 108 ustawy Pzp,</w:t>
      </w:r>
    </w:p>
    <w:p w14:paraId="564AAC0B" w14:textId="5221FAAB" w:rsidR="00F33880" w:rsidRPr="00F73762" w:rsidRDefault="00F33880" w:rsidP="00F73762">
      <w:pPr>
        <w:pStyle w:val="Default"/>
        <w:numPr>
          <w:ilvl w:val="0"/>
          <w:numId w:val="10"/>
        </w:numPr>
        <w:spacing w:line="480" w:lineRule="auto"/>
        <w:ind w:left="1560" w:hanging="426"/>
        <w:jc w:val="both"/>
        <w:rPr>
          <w:rFonts w:asciiTheme="majorHAnsi" w:hAnsiTheme="majorHAnsi" w:cstheme="majorHAnsi"/>
          <w:color w:val="auto"/>
          <w:sz w:val="22"/>
          <w:szCs w:val="22"/>
        </w:rPr>
      </w:pPr>
      <w:r w:rsidRPr="00F73762">
        <w:rPr>
          <w:rFonts w:asciiTheme="majorHAnsi" w:hAnsiTheme="majorHAnsi" w:cstheme="majorHAnsi"/>
          <w:color w:val="auto"/>
          <w:sz w:val="22"/>
          <w:szCs w:val="22"/>
        </w:rPr>
        <w:t>Trybunał Sprawiedliwości Unii Europejskiej stwierdził,</w:t>
      </w:r>
      <w:r w:rsidR="00E07CFB" w:rsidRPr="00F73762">
        <w:rPr>
          <w:rFonts w:asciiTheme="majorHAnsi" w:hAnsiTheme="majorHAnsi" w:cstheme="majorHAnsi"/>
          <w:color w:val="auto"/>
          <w:sz w:val="22"/>
          <w:szCs w:val="22"/>
        </w:rPr>
        <w:t xml:space="preserve"> w </w:t>
      </w:r>
      <w:r w:rsidRPr="00F73762">
        <w:rPr>
          <w:rFonts w:asciiTheme="majorHAnsi" w:hAnsiTheme="majorHAnsi" w:cstheme="majorHAnsi"/>
          <w:color w:val="auto"/>
          <w:sz w:val="22"/>
          <w:szCs w:val="22"/>
        </w:rPr>
        <w:t>ramach procedury przewidzianej</w:t>
      </w:r>
      <w:r w:rsidR="00E07CFB" w:rsidRPr="00F73762">
        <w:rPr>
          <w:rFonts w:asciiTheme="majorHAnsi" w:hAnsiTheme="majorHAnsi" w:cstheme="majorHAnsi"/>
          <w:color w:val="auto"/>
          <w:sz w:val="22"/>
          <w:szCs w:val="22"/>
        </w:rPr>
        <w:t xml:space="preserve"> w </w:t>
      </w:r>
      <w:r w:rsidRPr="00F73762">
        <w:rPr>
          <w:rFonts w:asciiTheme="majorHAnsi" w:hAnsiTheme="majorHAnsi" w:cstheme="majorHAnsi"/>
          <w:color w:val="auto"/>
          <w:sz w:val="22"/>
          <w:szCs w:val="22"/>
        </w:rPr>
        <w:t>art. 258 Traktatu</w:t>
      </w:r>
      <w:r w:rsidR="00E07CFB" w:rsidRPr="00F73762">
        <w:rPr>
          <w:rFonts w:asciiTheme="majorHAnsi" w:hAnsiTheme="majorHAnsi" w:cstheme="majorHAnsi"/>
          <w:color w:val="auto"/>
          <w:sz w:val="22"/>
          <w:szCs w:val="22"/>
        </w:rPr>
        <w:t xml:space="preserve"> o </w:t>
      </w:r>
      <w:r w:rsidRPr="00F73762">
        <w:rPr>
          <w:rFonts w:asciiTheme="majorHAnsi" w:hAnsiTheme="majorHAnsi" w:cstheme="majorHAnsi"/>
          <w:color w:val="auto"/>
          <w:sz w:val="22"/>
          <w:szCs w:val="22"/>
        </w:rPr>
        <w:t>funkcjonowaniu Unii Europejskiej, że Rzeczpospolita Polska uchybiła zobowiązaniom, które ciążą na niej na mocy Traktatów, dyrektywy 2014/24/UE, dyrektywy 2014/25/UE</w:t>
      </w:r>
      <w:r w:rsidR="00E07CFB" w:rsidRPr="00F73762">
        <w:rPr>
          <w:rFonts w:asciiTheme="majorHAnsi" w:hAnsiTheme="majorHAnsi" w:cstheme="majorHAnsi"/>
          <w:color w:val="auto"/>
          <w:sz w:val="22"/>
          <w:szCs w:val="22"/>
        </w:rPr>
        <w:t xml:space="preserve"> i </w:t>
      </w:r>
      <w:r w:rsidRPr="00F73762">
        <w:rPr>
          <w:rFonts w:asciiTheme="majorHAnsi" w:hAnsiTheme="majorHAnsi" w:cstheme="majorHAnsi"/>
          <w:color w:val="auto"/>
          <w:sz w:val="22"/>
          <w:szCs w:val="22"/>
        </w:rPr>
        <w:t>dyrektywy 2009/81/WE,</w:t>
      </w:r>
      <w:r w:rsidR="00E07CFB" w:rsidRPr="00F73762">
        <w:rPr>
          <w:rFonts w:asciiTheme="majorHAnsi" w:hAnsiTheme="majorHAnsi" w:cstheme="majorHAnsi"/>
          <w:color w:val="auto"/>
          <w:sz w:val="22"/>
          <w:szCs w:val="22"/>
        </w:rPr>
        <w:t xml:space="preserve"> z </w:t>
      </w:r>
      <w:r w:rsidRPr="00F73762">
        <w:rPr>
          <w:rFonts w:asciiTheme="majorHAnsi" w:hAnsiTheme="majorHAnsi" w:cstheme="majorHAnsi"/>
          <w:color w:val="auto"/>
          <w:sz w:val="22"/>
          <w:szCs w:val="22"/>
        </w:rPr>
        <w:t>uwagi na to, że zamawiający udzielił zamówienia</w:t>
      </w:r>
      <w:r w:rsidR="00E07CFB" w:rsidRPr="00F73762">
        <w:rPr>
          <w:rFonts w:asciiTheme="majorHAnsi" w:hAnsiTheme="majorHAnsi" w:cstheme="majorHAnsi"/>
          <w:color w:val="auto"/>
          <w:sz w:val="22"/>
          <w:szCs w:val="22"/>
        </w:rPr>
        <w:t xml:space="preserve"> z </w:t>
      </w:r>
      <w:r w:rsidRPr="00F73762">
        <w:rPr>
          <w:rFonts w:asciiTheme="majorHAnsi" w:hAnsiTheme="majorHAnsi" w:cstheme="majorHAnsi"/>
          <w:color w:val="auto"/>
          <w:sz w:val="22"/>
          <w:szCs w:val="22"/>
        </w:rPr>
        <w:t>naruszeniem prawa Unii Europejskiej.</w:t>
      </w:r>
    </w:p>
    <w:p w14:paraId="09B6FC23" w14:textId="47104626" w:rsidR="00F33880" w:rsidRPr="00F73762" w:rsidRDefault="00F33880" w:rsidP="00F73762">
      <w:pPr>
        <w:pStyle w:val="Default"/>
        <w:numPr>
          <w:ilvl w:val="0"/>
          <w:numId w:val="6"/>
        </w:numPr>
        <w:spacing w:line="480" w:lineRule="auto"/>
        <w:ind w:left="567" w:hanging="567"/>
        <w:jc w:val="both"/>
        <w:rPr>
          <w:rFonts w:asciiTheme="majorHAnsi" w:hAnsiTheme="majorHAnsi" w:cstheme="majorHAnsi"/>
          <w:color w:val="auto"/>
          <w:sz w:val="22"/>
          <w:szCs w:val="22"/>
        </w:rPr>
      </w:pPr>
      <w:r w:rsidRPr="00F73762">
        <w:rPr>
          <w:rFonts w:asciiTheme="majorHAnsi" w:hAnsiTheme="majorHAnsi" w:cstheme="majorHAnsi"/>
          <w:color w:val="auto"/>
          <w:sz w:val="22"/>
          <w:szCs w:val="22"/>
        </w:rPr>
        <w:lastRenderedPageBreak/>
        <w:t>Zamawiającemu przysługuje 1-miesięczny okres wypowiedzenia ze skutkiem na koniec miesiąca kalendarzowego, następującego po miesiącu,</w:t>
      </w:r>
      <w:r w:rsidR="00E07CFB" w:rsidRPr="00F73762">
        <w:rPr>
          <w:rFonts w:asciiTheme="majorHAnsi" w:hAnsiTheme="majorHAnsi" w:cstheme="majorHAnsi"/>
          <w:color w:val="auto"/>
          <w:sz w:val="22"/>
          <w:szCs w:val="22"/>
        </w:rPr>
        <w:t xml:space="preserve"> w </w:t>
      </w:r>
      <w:r w:rsidRPr="00F73762">
        <w:rPr>
          <w:rFonts w:asciiTheme="majorHAnsi" w:hAnsiTheme="majorHAnsi" w:cstheme="majorHAnsi"/>
          <w:color w:val="auto"/>
          <w:sz w:val="22"/>
          <w:szCs w:val="22"/>
        </w:rPr>
        <w:t>którym Zamawiający złożył oświadczenie</w:t>
      </w:r>
      <w:r w:rsidR="00E07CFB" w:rsidRPr="00F73762">
        <w:rPr>
          <w:rFonts w:asciiTheme="majorHAnsi" w:hAnsiTheme="majorHAnsi" w:cstheme="majorHAnsi"/>
          <w:color w:val="auto"/>
          <w:sz w:val="22"/>
          <w:szCs w:val="22"/>
        </w:rPr>
        <w:t xml:space="preserve"> o </w:t>
      </w:r>
      <w:r w:rsidRPr="00F73762">
        <w:rPr>
          <w:rFonts w:asciiTheme="majorHAnsi" w:hAnsiTheme="majorHAnsi" w:cstheme="majorHAnsi"/>
          <w:color w:val="auto"/>
          <w:sz w:val="22"/>
          <w:szCs w:val="22"/>
        </w:rPr>
        <w:t>rozwiązaniu Umowy,</w:t>
      </w:r>
      <w:r w:rsidR="00E07CFB" w:rsidRPr="00F73762">
        <w:rPr>
          <w:rFonts w:asciiTheme="majorHAnsi" w:hAnsiTheme="majorHAnsi" w:cstheme="majorHAnsi"/>
          <w:color w:val="auto"/>
          <w:sz w:val="22"/>
          <w:szCs w:val="22"/>
        </w:rPr>
        <w:t xml:space="preserve"> z </w:t>
      </w:r>
      <w:r w:rsidRPr="00F73762">
        <w:rPr>
          <w:rFonts w:asciiTheme="majorHAnsi" w:hAnsiTheme="majorHAnsi" w:cstheme="majorHAnsi"/>
          <w:color w:val="auto"/>
          <w:sz w:val="22"/>
          <w:szCs w:val="22"/>
        </w:rPr>
        <w:t>przyczyn leżących po stronie Wykonawcy,</w:t>
      </w:r>
      <w:r w:rsidR="00E07CFB" w:rsidRPr="00F73762">
        <w:rPr>
          <w:rFonts w:asciiTheme="majorHAnsi" w:hAnsiTheme="majorHAnsi" w:cstheme="majorHAnsi"/>
          <w:color w:val="auto"/>
          <w:sz w:val="22"/>
          <w:szCs w:val="22"/>
        </w:rPr>
        <w:t xml:space="preserve"> w </w:t>
      </w:r>
      <w:r w:rsidRPr="00F73762">
        <w:rPr>
          <w:rFonts w:asciiTheme="majorHAnsi" w:hAnsiTheme="majorHAnsi" w:cstheme="majorHAnsi"/>
          <w:color w:val="auto"/>
          <w:sz w:val="22"/>
          <w:szCs w:val="22"/>
        </w:rPr>
        <w:t>szczególności gdy:</w:t>
      </w:r>
    </w:p>
    <w:p w14:paraId="4BF391E5" w14:textId="3D7CE3A5" w:rsidR="00F33880" w:rsidRPr="00F73762" w:rsidRDefault="007B1E4F" w:rsidP="00F73762">
      <w:pPr>
        <w:pStyle w:val="Default"/>
        <w:numPr>
          <w:ilvl w:val="1"/>
          <w:numId w:val="6"/>
        </w:numPr>
        <w:spacing w:line="480" w:lineRule="auto"/>
        <w:ind w:left="1134" w:hanging="567"/>
        <w:jc w:val="both"/>
        <w:rPr>
          <w:rFonts w:asciiTheme="majorHAnsi" w:hAnsiTheme="majorHAnsi" w:cstheme="majorHAnsi"/>
          <w:color w:val="auto"/>
          <w:sz w:val="22"/>
          <w:szCs w:val="22"/>
        </w:rPr>
      </w:pPr>
      <w:r w:rsidRPr="00F73762">
        <w:rPr>
          <w:rFonts w:asciiTheme="majorHAnsi" w:hAnsiTheme="majorHAnsi" w:cstheme="majorHAnsi"/>
          <w:color w:val="auto"/>
          <w:sz w:val="22"/>
          <w:szCs w:val="22"/>
        </w:rPr>
        <w:t>w</w:t>
      </w:r>
      <w:r w:rsidR="00F33880" w:rsidRPr="00F73762">
        <w:rPr>
          <w:rFonts w:asciiTheme="majorHAnsi" w:hAnsiTheme="majorHAnsi" w:cstheme="majorHAnsi"/>
          <w:color w:val="auto"/>
          <w:sz w:val="22"/>
          <w:szCs w:val="22"/>
        </w:rPr>
        <w:t>ykonawca realizuje Przedmiot Umowy</w:t>
      </w:r>
      <w:r w:rsidR="00E07CFB" w:rsidRPr="00F73762">
        <w:rPr>
          <w:rFonts w:asciiTheme="majorHAnsi" w:hAnsiTheme="majorHAnsi" w:cstheme="majorHAnsi"/>
          <w:color w:val="auto"/>
          <w:sz w:val="22"/>
          <w:szCs w:val="22"/>
        </w:rPr>
        <w:t xml:space="preserve"> w </w:t>
      </w:r>
      <w:r w:rsidR="00F33880" w:rsidRPr="00F73762">
        <w:rPr>
          <w:rFonts w:asciiTheme="majorHAnsi" w:hAnsiTheme="majorHAnsi" w:cstheme="majorHAnsi"/>
          <w:color w:val="auto"/>
          <w:sz w:val="22"/>
          <w:szCs w:val="22"/>
        </w:rPr>
        <w:t>sposób wadliwy albo sprzeczny</w:t>
      </w:r>
      <w:r w:rsidR="00E07CFB" w:rsidRPr="00F73762">
        <w:rPr>
          <w:rFonts w:asciiTheme="majorHAnsi" w:hAnsiTheme="majorHAnsi" w:cstheme="majorHAnsi"/>
          <w:color w:val="auto"/>
          <w:sz w:val="22"/>
          <w:szCs w:val="22"/>
        </w:rPr>
        <w:t xml:space="preserve"> z </w:t>
      </w:r>
      <w:r w:rsidR="00F33880" w:rsidRPr="00F73762">
        <w:rPr>
          <w:rFonts w:asciiTheme="majorHAnsi" w:hAnsiTheme="majorHAnsi" w:cstheme="majorHAnsi"/>
          <w:color w:val="auto"/>
          <w:sz w:val="22"/>
          <w:szCs w:val="22"/>
        </w:rPr>
        <w:t>Umową</w:t>
      </w:r>
      <w:r w:rsidR="001E7E56" w:rsidRPr="00F73762">
        <w:rPr>
          <w:rFonts w:asciiTheme="majorHAnsi" w:hAnsiTheme="majorHAnsi" w:cstheme="majorHAnsi"/>
          <w:color w:val="auto"/>
          <w:sz w:val="22"/>
          <w:szCs w:val="22"/>
        </w:rPr>
        <w:t xml:space="preserve"> inny niż</w:t>
      </w:r>
      <w:r w:rsidR="00E07CFB" w:rsidRPr="00F73762">
        <w:rPr>
          <w:rFonts w:asciiTheme="majorHAnsi" w:hAnsiTheme="majorHAnsi" w:cstheme="majorHAnsi"/>
          <w:color w:val="auto"/>
          <w:sz w:val="22"/>
          <w:szCs w:val="22"/>
        </w:rPr>
        <w:t xml:space="preserve"> w </w:t>
      </w:r>
      <w:r w:rsidR="001E7E56" w:rsidRPr="00F73762">
        <w:rPr>
          <w:rFonts w:asciiTheme="majorHAnsi" w:hAnsiTheme="majorHAnsi" w:cstheme="majorHAnsi"/>
          <w:color w:val="auto"/>
          <w:sz w:val="22"/>
          <w:szCs w:val="22"/>
        </w:rPr>
        <w:t>ust. 3 poniżej</w:t>
      </w:r>
      <w:r w:rsidR="00F33880" w:rsidRPr="00F73762">
        <w:rPr>
          <w:rFonts w:asciiTheme="majorHAnsi" w:hAnsiTheme="majorHAnsi" w:cstheme="majorHAnsi"/>
          <w:color w:val="auto"/>
          <w:sz w:val="22"/>
          <w:szCs w:val="22"/>
        </w:rPr>
        <w:t>,</w:t>
      </w:r>
    </w:p>
    <w:p w14:paraId="22129798" w14:textId="2DCAD072" w:rsidR="00F33880" w:rsidRPr="00F73762" w:rsidRDefault="007B1E4F" w:rsidP="00F73762">
      <w:pPr>
        <w:pStyle w:val="Default"/>
        <w:numPr>
          <w:ilvl w:val="1"/>
          <w:numId w:val="6"/>
        </w:numPr>
        <w:spacing w:line="480" w:lineRule="auto"/>
        <w:ind w:left="1134" w:hanging="567"/>
        <w:jc w:val="both"/>
        <w:rPr>
          <w:rFonts w:asciiTheme="majorHAnsi" w:hAnsiTheme="majorHAnsi" w:cstheme="majorHAnsi"/>
          <w:color w:val="auto"/>
          <w:sz w:val="22"/>
          <w:szCs w:val="22"/>
        </w:rPr>
      </w:pPr>
      <w:r w:rsidRPr="00F73762">
        <w:rPr>
          <w:rFonts w:asciiTheme="majorHAnsi" w:hAnsiTheme="majorHAnsi" w:cstheme="majorHAnsi"/>
          <w:color w:val="auto"/>
          <w:sz w:val="22"/>
          <w:szCs w:val="22"/>
        </w:rPr>
        <w:t>d</w:t>
      </w:r>
      <w:r w:rsidR="00F33880" w:rsidRPr="00F73762">
        <w:rPr>
          <w:rFonts w:asciiTheme="majorHAnsi" w:hAnsiTheme="majorHAnsi" w:cstheme="majorHAnsi"/>
          <w:color w:val="auto"/>
          <w:sz w:val="22"/>
          <w:szCs w:val="22"/>
        </w:rPr>
        <w:t>oszło do zajęcia majątku lub wierzytelności Wykonawcy</w:t>
      </w:r>
      <w:r w:rsidR="00E07CFB" w:rsidRPr="00F73762">
        <w:rPr>
          <w:rFonts w:asciiTheme="majorHAnsi" w:hAnsiTheme="majorHAnsi" w:cstheme="majorHAnsi"/>
          <w:color w:val="auto"/>
          <w:sz w:val="22"/>
          <w:szCs w:val="22"/>
        </w:rPr>
        <w:t xml:space="preserve"> w </w:t>
      </w:r>
      <w:r w:rsidR="00F33880" w:rsidRPr="00F73762">
        <w:rPr>
          <w:rFonts w:asciiTheme="majorHAnsi" w:hAnsiTheme="majorHAnsi" w:cstheme="majorHAnsi"/>
          <w:color w:val="auto"/>
          <w:sz w:val="22"/>
          <w:szCs w:val="22"/>
        </w:rPr>
        <w:t>postępowaniu egzekucyjnym.</w:t>
      </w:r>
    </w:p>
    <w:p w14:paraId="58A49806" w14:textId="5B12E88E" w:rsidR="008C7E67" w:rsidRPr="00F73762" w:rsidRDefault="006376E3" w:rsidP="00F73762">
      <w:pPr>
        <w:pStyle w:val="Default"/>
        <w:numPr>
          <w:ilvl w:val="0"/>
          <w:numId w:val="6"/>
        </w:numPr>
        <w:spacing w:line="480" w:lineRule="auto"/>
        <w:ind w:left="567" w:hanging="567"/>
        <w:jc w:val="both"/>
        <w:rPr>
          <w:rFonts w:asciiTheme="majorHAnsi" w:hAnsiTheme="majorHAnsi" w:cstheme="majorHAnsi"/>
          <w:color w:val="auto"/>
          <w:sz w:val="22"/>
          <w:szCs w:val="22"/>
        </w:rPr>
      </w:pPr>
      <w:r w:rsidRPr="00F73762">
        <w:rPr>
          <w:rFonts w:asciiTheme="majorHAnsi" w:hAnsiTheme="majorHAnsi" w:cstheme="majorHAnsi"/>
          <w:color w:val="auto"/>
          <w:sz w:val="22"/>
          <w:szCs w:val="22"/>
        </w:rPr>
        <w:t>Obowiązująca umowa</w:t>
      </w:r>
      <w:r w:rsidR="009B2DFF" w:rsidRPr="00F73762">
        <w:rPr>
          <w:rFonts w:asciiTheme="majorHAnsi" w:hAnsiTheme="majorHAnsi" w:cstheme="majorHAnsi"/>
          <w:color w:val="auto"/>
          <w:sz w:val="22"/>
          <w:szCs w:val="22"/>
        </w:rPr>
        <w:t xml:space="preserve"> </w:t>
      </w:r>
      <w:r w:rsidR="008C7E67" w:rsidRPr="00F73762">
        <w:rPr>
          <w:rFonts w:asciiTheme="majorHAnsi" w:hAnsiTheme="majorHAnsi" w:cstheme="majorHAnsi"/>
          <w:color w:val="auto"/>
          <w:sz w:val="22"/>
          <w:szCs w:val="22"/>
        </w:rPr>
        <w:t>wygasa:</w:t>
      </w:r>
    </w:p>
    <w:p w14:paraId="3D6915FE" w14:textId="62DB313E" w:rsidR="008C7E67" w:rsidRPr="00F73762" w:rsidRDefault="008C7E67" w:rsidP="00F73762">
      <w:pPr>
        <w:pStyle w:val="Default"/>
        <w:numPr>
          <w:ilvl w:val="1"/>
          <w:numId w:val="6"/>
        </w:numPr>
        <w:spacing w:line="480" w:lineRule="auto"/>
        <w:ind w:left="1134" w:hanging="567"/>
        <w:jc w:val="both"/>
        <w:rPr>
          <w:rFonts w:asciiTheme="majorHAnsi" w:hAnsiTheme="majorHAnsi" w:cstheme="majorHAnsi"/>
          <w:color w:val="auto"/>
          <w:sz w:val="22"/>
          <w:szCs w:val="22"/>
        </w:rPr>
      </w:pPr>
      <w:r w:rsidRPr="00F73762">
        <w:rPr>
          <w:rFonts w:asciiTheme="majorHAnsi" w:hAnsiTheme="majorHAnsi" w:cstheme="majorHAnsi"/>
          <w:color w:val="auto"/>
          <w:sz w:val="22"/>
          <w:szCs w:val="22"/>
        </w:rPr>
        <w:t>z pierwszym dniem,</w:t>
      </w:r>
      <w:r w:rsidR="00E07CFB" w:rsidRPr="00F73762">
        <w:rPr>
          <w:rFonts w:asciiTheme="majorHAnsi" w:hAnsiTheme="majorHAnsi" w:cstheme="majorHAnsi"/>
          <w:color w:val="auto"/>
          <w:sz w:val="22"/>
          <w:szCs w:val="22"/>
        </w:rPr>
        <w:t xml:space="preserve"> w </w:t>
      </w:r>
      <w:r w:rsidRPr="00F73762">
        <w:rPr>
          <w:rFonts w:asciiTheme="majorHAnsi" w:hAnsiTheme="majorHAnsi" w:cstheme="majorHAnsi"/>
          <w:color w:val="auto"/>
          <w:sz w:val="22"/>
          <w:szCs w:val="22"/>
        </w:rPr>
        <w:t>którym została wstrzymana przez OSD realizacja generalnej umowy dystrybucyjnej  (dalej zwanej „GUD”, „GUD-k”) Wykonawcy</w:t>
      </w:r>
      <w:r w:rsidR="00E07CFB" w:rsidRPr="00F73762">
        <w:rPr>
          <w:rFonts w:asciiTheme="majorHAnsi" w:hAnsiTheme="majorHAnsi" w:cstheme="majorHAnsi"/>
          <w:color w:val="auto"/>
          <w:sz w:val="22"/>
          <w:szCs w:val="22"/>
        </w:rPr>
        <w:t xml:space="preserve"> z </w:t>
      </w:r>
      <w:r w:rsidRPr="00F73762">
        <w:rPr>
          <w:rFonts w:asciiTheme="majorHAnsi" w:hAnsiTheme="majorHAnsi" w:cstheme="majorHAnsi"/>
          <w:color w:val="auto"/>
          <w:sz w:val="22"/>
          <w:szCs w:val="22"/>
        </w:rPr>
        <w:t xml:space="preserve">uwagi na brak podmiotu odpowiedzialnego za bilansowanie handlowe Sprzedawcy, </w:t>
      </w:r>
    </w:p>
    <w:p w14:paraId="037D75C3" w14:textId="4FEA78B5" w:rsidR="008C7E67" w:rsidRPr="00F73762" w:rsidRDefault="008C7E67" w:rsidP="00F73762">
      <w:pPr>
        <w:pStyle w:val="Default"/>
        <w:numPr>
          <w:ilvl w:val="1"/>
          <w:numId w:val="6"/>
        </w:numPr>
        <w:spacing w:line="480" w:lineRule="auto"/>
        <w:ind w:left="1134" w:hanging="567"/>
        <w:jc w:val="both"/>
        <w:rPr>
          <w:rFonts w:asciiTheme="majorHAnsi" w:hAnsiTheme="majorHAnsi" w:cstheme="majorHAnsi"/>
          <w:color w:val="auto"/>
          <w:sz w:val="22"/>
          <w:szCs w:val="22"/>
        </w:rPr>
      </w:pPr>
      <w:r w:rsidRPr="00F73762">
        <w:rPr>
          <w:rFonts w:asciiTheme="majorHAnsi" w:hAnsiTheme="majorHAnsi" w:cstheme="majorHAnsi"/>
          <w:color w:val="auto"/>
          <w:sz w:val="22"/>
          <w:szCs w:val="22"/>
        </w:rPr>
        <w:t>z pierwszym dniem rozpoczęcia świadczenia sprzedaży rezerwowej</w:t>
      </w:r>
      <w:r w:rsidR="00E07CFB" w:rsidRPr="00F73762">
        <w:rPr>
          <w:rFonts w:asciiTheme="majorHAnsi" w:hAnsiTheme="majorHAnsi" w:cstheme="majorHAnsi"/>
          <w:color w:val="auto"/>
          <w:sz w:val="22"/>
          <w:szCs w:val="22"/>
        </w:rPr>
        <w:t xml:space="preserve"> w </w:t>
      </w:r>
      <w:r w:rsidRPr="00F73762">
        <w:rPr>
          <w:rFonts w:asciiTheme="majorHAnsi" w:hAnsiTheme="majorHAnsi" w:cstheme="majorHAnsi"/>
          <w:color w:val="auto"/>
          <w:sz w:val="22"/>
          <w:szCs w:val="22"/>
        </w:rPr>
        <w:t xml:space="preserve">sytuacji, gdy Wykonawca przed datą zakończenia realizacji Umowy tj. przed dniem </w:t>
      </w:r>
      <w:r w:rsidR="00ED136D">
        <w:rPr>
          <w:rFonts w:asciiTheme="majorHAnsi" w:hAnsiTheme="majorHAnsi" w:cstheme="majorHAnsi"/>
          <w:color w:val="auto"/>
          <w:sz w:val="22"/>
          <w:szCs w:val="22"/>
        </w:rPr>
        <w:t>30.06.</w:t>
      </w:r>
      <w:r w:rsidRPr="00F73762">
        <w:rPr>
          <w:rFonts w:asciiTheme="majorHAnsi" w:hAnsiTheme="majorHAnsi" w:cstheme="majorHAnsi"/>
          <w:color w:val="auto"/>
          <w:sz w:val="22"/>
          <w:szCs w:val="22"/>
        </w:rPr>
        <w:t>202</w:t>
      </w:r>
      <w:r w:rsidR="003F49B1" w:rsidRPr="00F73762">
        <w:rPr>
          <w:rFonts w:asciiTheme="majorHAnsi" w:hAnsiTheme="majorHAnsi" w:cstheme="majorHAnsi"/>
          <w:color w:val="auto"/>
          <w:sz w:val="22"/>
          <w:szCs w:val="22"/>
        </w:rPr>
        <w:t>4</w:t>
      </w:r>
      <w:r w:rsidRPr="00F73762">
        <w:rPr>
          <w:rFonts w:asciiTheme="majorHAnsi" w:hAnsiTheme="majorHAnsi" w:cstheme="majorHAnsi"/>
          <w:color w:val="auto"/>
          <w:sz w:val="22"/>
          <w:szCs w:val="22"/>
        </w:rPr>
        <w:t xml:space="preserve"> r. utraci uprawnienia, koncesję, GUD/GUD-k lub zezwolenia niezbędne do wykonania Przedmiotu Umowy, </w:t>
      </w:r>
    </w:p>
    <w:p w14:paraId="7F1B6E10" w14:textId="36086989" w:rsidR="008C7E67" w:rsidRPr="00F73762" w:rsidRDefault="008C7E67" w:rsidP="00F73762">
      <w:pPr>
        <w:pStyle w:val="Default"/>
        <w:numPr>
          <w:ilvl w:val="1"/>
          <w:numId w:val="6"/>
        </w:numPr>
        <w:spacing w:line="480" w:lineRule="auto"/>
        <w:ind w:left="1134" w:hanging="567"/>
        <w:jc w:val="both"/>
        <w:rPr>
          <w:rFonts w:asciiTheme="majorHAnsi" w:hAnsiTheme="majorHAnsi" w:cstheme="majorHAnsi"/>
          <w:color w:val="auto"/>
          <w:sz w:val="22"/>
          <w:szCs w:val="22"/>
        </w:rPr>
      </w:pPr>
      <w:r w:rsidRPr="00F73762">
        <w:rPr>
          <w:rFonts w:asciiTheme="majorHAnsi" w:hAnsiTheme="majorHAnsi" w:cstheme="majorHAnsi"/>
          <w:color w:val="auto"/>
          <w:sz w:val="22"/>
          <w:szCs w:val="22"/>
        </w:rPr>
        <w:t>z pierwszym dniem rozpoczęcia świadczenia sprzedaży rezerwowej</w:t>
      </w:r>
      <w:r w:rsidR="00E07CFB" w:rsidRPr="00F73762">
        <w:rPr>
          <w:rFonts w:asciiTheme="majorHAnsi" w:hAnsiTheme="majorHAnsi" w:cstheme="majorHAnsi"/>
          <w:color w:val="auto"/>
          <w:sz w:val="22"/>
          <w:szCs w:val="22"/>
        </w:rPr>
        <w:t xml:space="preserve"> w </w:t>
      </w:r>
      <w:r w:rsidRPr="00F73762">
        <w:rPr>
          <w:rFonts w:asciiTheme="majorHAnsi" w:hAnsiTheme="majorHAnsi" w:cstheme="majorHAnsi"/>
          <w:color w:val="auto"/>
          <w:sz w:val="22"/>
          <w:szCs w:val="22"/>
        </w:rPr>
        <w:t>przypadku, gdy Wykonawca</w:t>
      </w:r>
      <w:r w:rsidR="00E07CFB" w:rsidRPr="00F73762">
        <w:rPr>
          <w:rFonts w:asciiTheme="majorHAnsi" w:hAnsiTheme="majorHAnsi" w:cstheme="majorHAnsi"/>
          <w:color w:val="auto"/>
          <w:sz w:val="22"/>
          <w:szCs w:val="22"/>
        </w:rPr>
        <w:t xml:space="preserve"> z </w:t>
      </w:r>
      <w:r w:rsidRPr="00F73762">
        <w:rPr>
          <w:rFonts w:asciiTheme="majorHAnsi" w:hAnsiTheme="majorHAnsi" w:cstheme="majorHAnsi"/>
          <w:color w:val="auto"/>
          <w:sz w:val="22"/>
          <w:szCs w:val="22"/>
        </w:rPr>
        <w:t>innych przyczyn, niż określone</w:t>
      </w:r>
      <w:r w:rsidR="00E07CFB" w:rsidRPr="00F73762">
        <w:rPr>
          <w:rFonts w:asciiTheme="majorHAnsi" w:hAnsiTheme="majorHAnsi" w:cstheme="majorHAnsi"/>
          <w:color w:val="auto"/>
          <w:sz w:val="22"/>
          <w:szCs w:val="22"/>
        </w:rPr>
        <w:t xml:space="preserve"> w </w:t>
      </w:r>
      <w:r w:rsidRPr="00F73762">
        <w:rPr>
          <w:rFonts w:asciiTheme="majorHAnsi" w:hAnsiTheme="majorHAnsi" w:cstheme="majorHAnsi"/>
          <w:color w:val="auto"/>
          <w:sz w:val="22"/>
          <w:szCs w:val="22"/>
        </w:rPr>
        <w:t xml:space="preserve">pkt </w:t>
      </w:r>
      <w:r w:rsidR="00B35A36" w:rsidRPr="00F73762">
        <w:rPr>
          <w:rFonts w:asciiTheme="majorHAnsi" w:hAnsiTheme="majorHAnsi" w:cstheme="majorHAnsi"/>
          <w:color w:val="auto"/>
          <w:sz w:val="22"/>
          <w:szCs w:val="22"/>
        </w:rPr>
        <w:t>3</w:t>
      </w:r>
      <w:r w:rsidRPr="00F73762">
        <w:rPr>
          <w:rFonts w:asciiTheme="majorHAnsi" w:hAnsiTheme="majorHAnsi" w:cstheme="majorHAnsi"/>
          <w:color w:val="auto"/>
          <w:sz w:val="22"/>
          <w:szCs w:val="22"/>
        </w:rPr>
        <w:t>.1-</w:t>
      </w:r>
      <w:r w:rsidR="00B35A36" w:rsidRPr="00F73762">
        <w:rPr>
          <w:rFonts w:asciiTheme="majorHAnsi" w:hAnsiTheme="majorHAnsi" w:cstheme="majorHAnsi"/>
          <w:color w:val="auto"/>
          <w:sz w:val="22"/>
          <w:szCs w:val="22"/>
        </w:rPr>
        <w:t>3</w:t>
      </w:r>
      <w:r w:rsidRPr="00F73762">
        <w:rPr>
          <w:rFonts w:asciiTheme="majorHAnsi" w:hAnsiTheme="majorHAnsi" w:cstheme="majorHAnsi"/>
          <w:color w:val="auto"/>
          <w:sz w:val="22"/>
          <w:szCs w:val="22"/>
        </w:rPr>
        <w:t xml:space="preserve">.2, zaprzestał świadczenia sprzedaży </w:t>
      </w:r>
      <w:r w:rsidR="00A8131A" w:rsidRPr="00F73762">
        <w:rPr>
          <w:rFonts w:asciiTheme="majorHAnsi" w:hAnsiTheme="majorHAnsi" w:cstheme="majorHAnsi"/>
          <w:color w:val="auto"/>
          <w:sz w:val="22"/>
          <w:szCs w:val="22"/>
        </w:rPr>
        <w:t>gazu ziemnego.</w:t>
      </w:r>
    </w:p>
    <w:p w14:paraId="3E4E5FE3" w14:textId="7B10E1B6" w:rsidR="00F33880" w:rsidRPr="00F73762" w:rsidRDefault="00F33880" w:rsidP="00F73762">
      <w:pPr>
        <w:pStyle w:val="Default"/>
        <w:numPr>
          <w:ilvl w:val="0"/>
          <w:numId w:val="6"/>
        </w:numPr>
        <w:spacing w:line="480" w:lineRule="auto"/>
        <w:ind w:left="567" w:hanging="567"/>
        <w:jc w:val="both"/>
        <w:rPr>
          <w:rFonts w:asciiTheme="majorHAnsi" w:hAnsiTheme="majorHAnsi" w:cstheme="majorHAnsi"/>
          <w:color w:val="auto"/>
          <w:sz w:val="22"/>
          <w:szCs w:val="22"/>
        </w:rPr>
      </w:pPr>
      <w:r w:rsidRPr="00F73762">
        <w:rPr>
          <w:rFonts w:asciiTheme="majorHAnsi" w:hAnsiTheme="majorHAnsi" w:cstheme="majorHAnsi"/>
          <w:color w:val="auto"/>
          <w:sz w:val="22"/>
          <w:szCs w:val="22"/>
        </w:rPr>
        <w:t>Wykonawcy przysługuje 1-miesięczny okres wypowiedzenia ze skutkiem na koniec miesiąca kalendarzowego, następującego po miesiącu,</w:t>
      </w:r>
      <w:r w:rsidR="00E07CFB" w:rsidRPr="00F73762">
        <w:rPr>
          <w:rFonts w:asciiTheme="majorHAnsi" w:hAnsiTheme="majorHAnsi" w:cstheme="majorHAnsi"/>
          <w:color w:val="auto"/>
          <w:sz w:val="22"/>
          <w:szCs w:val="22"/>
        </w:rPr>
        <w:t xml:space="preserve"> w </w:t>
      </w:r>
      <w:r w:rsidRPr="00F73762">
        <w:rPr>
          <w:rFonts w:asciiTheme="majorHAnsi" w:hAnsiTheme="majorHAnsi" w:cstheme="majorHAnsi"/>
          <w:color w:val="auto"/>
          <w:sz w:val="22"/>
          <w:szCs w:val="22"/>
        </w:rPr>
        <w:t>którym Wykonawca złożył oświadczenie</w:t>
      </w:r>
      <w:r w:rsidR="00E07CFB" w:rsidRPr="00F73762">
        <w:rPr>
          <w:rFonts w:asciiTheme="majorHAnsi" w:hAnsiTheme="majorHAnsi" w:cstheme="majorHAnsi"/>
          <w:color w:val="auto"/>
          <w:sz w:val="22"/>
          <w:szCs w:val="22"/>
        </w:rPr>
        <w:t xml:space="preserve"> o </w:t>
      </w:r>
      <w:r w:rsidRPr="00F73762">
        <w:rPr>
          <w:rFonts w:asciiTheme="majorHAnsi" w:hAnsiTheme="majorHAnsi" w:cstheme="majorHAnsi"/>
          <w:color w:val="auto"/>
          <w:sz w:val="22"/>
          <w:szCs w:val="22"/>
        </w:rPr>
        <w:t>rozwiązaniu Umowy</w:t>
      </w:r>
      <w:r w:rsidR="00E07CFB" w:rsidRPr="00F73762">
        <w:rPr>
          <w:rFonts w:asciiTheme="majorHAnsi" w:hAnsiTheme="majorHAnsi" w:cstheme="majorHAnsi"/>
          <w:color w:val="auto"/>
          <w:sz w:val="22"/>
          <w:szCs w:val="22"/>
        </w:rPr>
        <w:t xml:space="preserve"> w </w:t>
      </w:r>
      <w:r w:rsidRPr="00F73762">
        <w:rPr>
          <w:rFonts w:asciiTheme="majorHAnsi" w:hAnsiTheme="majorHAnsi" w:cstheme="majorHAnsi"/>
          <w:color w:val="auto"/>
          <w:sz w:val="22"/>
          <w:szCs w:val="22"/>
        </w:rPr>
        <w:t>przypadku, gdy Zamawiający opóźnia się</w:t>
      </w:r>
      <w:r w:rsidR="00E07CFB" w:rsidRPr="00F73762">
        <w:rPr>
          <w:rFonts w:asciiTheme="majorHAnsi" w:hAnsiTheme="majorHAnsi" w:cstheme="majorHAnsi"/>
          <w:color w:val="auto"/>
          <w:sz w:val="22"/>
          <w:szCs w:val="22"/>
        </w:rPr>
        <w:t xml:space="preserve"> z </w:t>
      </w:r>
      <w:r w:rsidRPr="00F73762">
        <w:rPr>
          <w:rFonts w:asciiTheme="majorHAnsi" w:hAnsiTheme="majorHAnsi" w:cstheme="majorHAnsi"/>
          <w:color w:val="auto"/>
          <w:sz w:val="22"/>
          <w:szCs w:val="22"/>
        </w:rPr>
        <w:t>zapłatą za pobran</w:t>
      </w:r>
      <w:r w:rsidR="00ED392C" w:rsidRPr="00F73762">
        <w:rPr>
          <w:rFonts w:asciiTheme="majorHAnsi" w:hAnsiTheme="majorHAnsi" w:cstheme="majorHAnsi"/>
          <w:color w:val="auto"/>
          <w:sz w:val="22"/>
          <w:szCs w:val="22"/>
        </w:rPr>
        <w:t>y gaz</w:t>
      </w:r>
      <w:r w:rsidR="00E07CFB" w:rsidRPr="00F73762">
        <w:rPr>
          <w:rFonts w:asciiTheme="majorHAnsi" w:hAnsiTheme="majorHAnsi" w:cstheme="majorHAnsi"/>
          <w:color w:val="auto"/>
          <w:sz w:val="22"/>
          <w:szCs w:val="22"/>
        </w:rPr>
        <w:t xml:space="preserve"> o </w:t>
      </w:r>
      <w:r w:rsidRPr="00F73762">
        <w:rPr>
          <w:rFonts w:asciiTheme="majorHAnsi" w:hAnsiTheme="majorHAnsi" w:cstheme="majorHAnsi"/>
          <w:color w:val="auto"/>
          <w:sz w:val="22"/>
          <w:szCs w:val="22"/>
        </w:rPr>
        <w:t>30 dni od upływu terminu płatności, prawidłowej pod względem formalnym</w:t>
      </w:r>
      <w:r w:rsidR="00E07CFB" w:rsidRPr="00F73762">
        <w:rPr>
          <w:rFonts w:asciiTheme="majorHAnsi" w:hAnsiTheme="majorHAnsi" w:cstheme="majorHAnsi"/>
          <w:color w:val="auto"/>
          <w:sz w:val="22"/>
          <w:szCs w:val="22"/>
        </w:rPr>
        <w:t xml:space="preserve"> i </w:t>
      </w:r>
      <w:r w:rsidRPr="00F73762">
        <w:rPr>
          <w:rFonts w:asciiTheme="majorHAnsi" w:hAnsiTheme="majorHAnsi" w:cstheme="majorHAnsi"/>
          <w:color w:val="auto"/>
          <w:sz w:val="22"/>
          <w:szCs w:val="22"/>
        </w:rPr>
        <w:t>merytorycznym, faktury lub łącznie faktury</w:t>
      </w:r>
      <w:r w:rsidR="00E07CFB" w:rsidRPr="00F73762">
        <w:rPr>
          <w:rFonts w:asciiTheme="majorHAnsi" w:hAnsiTheme="majorHAnsi" w:cstheme="majorHAnsi"/>
          <w:color w:val="auto"/>
          <w:sz w:val="22"/>
          <w:szCs w:val="22"/>
        </w:rPr>
        <w:t xml:space="preserve"> i </w:t>
      </w:r>
      <w:r w:rsidRPr="00F73762">
        <w:rPr>
          <w:rFonts w:asciiTheme="majorHAnsi" w:hAnsiTheme="majorHAnsi" w:cstheme="majorHAnsi"/>
          <w:color w:val="auto"/>
          <w:sz w:val="22"/>
          <w:szCs w:val="22"/>
        </w:rPr>
        <w:t>korekty do niej, mimo uprzedniego, bezskutecznego wezwania</w:t>
      </w:r>
      <w:r w:rsidR="00E07CFB" w:rsidRPr="00F73762">
        <w:rPr>
          <w:rFonts w:asciiTheme="majorHAnsi" w:hAnsiTheme="majorHAnsi" w:cstheme="majorHAnsi"/>
          <w:color w:val="auto"/>
          <w:sz w:val="22"/>
          <w:szCs w:val="22"/>
        </w:rPr>
        <w:t xml:space="preserve"> i </w:t>
      </w:r>
      <w:r w:rsidRPr="00F73762">
        <w:rPr>
          <w:rFonts w:asciiTheme="majorHAnsi" w:hAnsiTheme="majorHAnsi" w:cstheme="majorHAnsi"/>
          <w:color w:val="auto"/>
          <w:sz w:val="22"/>
          <w:szCs w:val="22"/>
        </w:rPr>
        <w:t>wyznaczenia Wykonawcy dodatkowego terminu, nie krótszego niż 7 dni, do zmiany sposobu wykonania Umowy.</w:t>
      </w:r>
    </w:p>
    <w:p w14:paraId="5FC14DBF" w14:textId="6A5F1CCF" w:rsidR="00F33880" w:rsidRPr="00F73762" w:rsidRDefault="00F33880" w:rsidP="00F73762">
      <w:pPr>
        <w:pStyle w:val="Default"/>
        <w:numPr>
          <w:ilvl w:val="0"/>
          <w:numId w:val="6"/>
        </w:numPr>
        <w:spacing w:line="480" w:lineRule="auto"/>
        <w:ind w:left="567" w:hanging="567"/>
        <w:jc w:val="both"/>
        <w:rPr>
          <w:rFonts w:asciiTheme="majorHAnsi" w:hAnsiTheme="majorHAnsi" w:cstheme="majorHAnsi"/>
          <w:color w:val="auto"/>
          <w:sz w:val="22"/>
          <w:szCs w:val="22"/>
        </w:rPr>
      </w:pPr>
      <w:r w:rsidRPr="00F73762">
        <w:rPr>
          <w:rFonts w:asciiTheme="majorHAnsi" w:hAnsiTheme="majorHAnsi" w:cstheme="majorHAnsi"/>
          <w:color w:val="auto"/>
          <w:sz w:val="22"/>
          <w:szCs w:val="22"/>
        </w:rPr>
        <w:lastRenderedPageBreak/>
        <w:t xml:space="preserve">W przypadku </w:t>
      </w:r>
      <w:r w:rsidR="001E7E56" w:rsidRPr="00F73762">
        <w:rPr>
          <w:rFonts w:asciiTheme="majorHAnsi" w:hAnsiTheme="majorHAnsi" w:cstheme="majorHAnsi"/>
          <w:color w:val="auto"/>
          <w:sz w:val="22"/>
          <w:szCs w:val="22"/>
        </w:rPr>
        <w:t xml:space="preserve">odstąpienia, </w:t>
      </w:r>
      <w:r w:rsidR="008C7E67" w:rsidRPr="00F73762">
        <w:rPr>
          <w:rFonts w:asciiTheme="majorHAnsi" w:hAnsiTheme="majorHAnsi" w:cstheme="majorHAnsi"/>
          <w:color w:val="auto"/>
          <w:sz w:val="22"/>
          <w:szCs w:val="22"/>
        </w:rPr>
        <w:t xml:space="preserve"> </w:t>
      </w:r>
      <w:r w:rsidR="001E7E56" w:rsidRPr="00F73762">
        <w:rPr>
          <w:rFonts w:asciiTheme="majorHAnsi" w:hAnsiTheme="majorHAnsi" w:cstheme="majorHAnsi"/>
          <w:color w:val="auto"/>
          <w:sz w:val="22"/>
          <w:szCs w:val="22"/>
        </w:rPr>
        <w:t xml:space="preserve">wypowiedzenia, </w:t>
      </w:r>
      <w:r w:rsidR="008C7E67" w:rsidRPr="00F73762">
        <w:rPr>
          <w:rFonts w:asciiTheme="majorHAnsi" w:hAnsiTheme="majorHAnsi" w:cstheme="majorHAnsi"/>
          <w:color w:val="auto"/>
          <w:sz w:val="22"/>
          <w:szCs w:val="22"/>
        </w:rPr>
        <w:t>wygaśnięcia</w:t>
      </w:r>
      <w:r w:rsidRPr="00F73762">
        <w:rPr>
          <w:rFonts w:asciiTheme="majorHAnsi" w:hAnsiTheme="majorHAnsi" w:cstheme="majorHAnsi"/>
          <w:color w:val="auto"/>
          <w:sz w:val="22"/>
          <w:szCs w:val="22"/>
        </w:rPr>
        <w:t xml:space="preserve"> Umowy,</w:t>
      </w:r>
      <w:r w:rsidR="00E07CFB" w:rsidRPr="00F73762">
        <w:rPr>
          <w:rFonts w:asciiTheme="majorHAnsi" w:hAnsiTheme="majorHAnsi" w:cstheme="majorHAnsi"/>
          <w:color w:val="auto"/>
          <w:sz w:val="22"/>
          <w:szCs w:val="22"/>
        </w:rPr>
        <w:t xml:space="preserve"> w </w:t>
      </w:r>
      <w:r w:rsidRPr="00F73762">
        <w:rPr>
          <w:rFonts w:asciiTheme="majorHAnsi" w:hAnsiTheme="majorHAnsi" w:cstheme="majorHAnsi"/>
          <w:color w:val="auto"/>
          <w:sz w:val="22"/>
          <w:szCs w:val="22"/>
        </w:rPr>
        <w:t>sytuacjach opisanych</w:t>
      </w:r>
      <w:r w:rsidR="00E07CFB" w:rsidRPr="00F73762">
        <w:rPr>
          <w:rFonts w:asciiTheme="majorHAnsi" w:hAnsiTheme="majorHAnsi" w:cstheme="majorHAnsi"/>
          <w:color w:val="auto"/>
          <w:sz w:val="22"/>
          <w:szCs w:val="22"/>
        </w:rPr>
        <w:t xml:space="preserve"> w </w:t>
      </w:r>
      <w:r w:rsidRPr="00F73762">
        <w:rPr>
          <w:rFonts w:asciiTheme="majorHAnsi" w:hAnsiTheme="majorHAnsi" w:cstheme="majorHAnsi"/>
          <w:color w:val="auto"/>
          <w:sz w:val="22"/>
          <w:szCs w:val="22"/>
        </w:rPr>
        <w:t>ust. 1-</w:t>
      </w:r>
      <w:r w:rsidR="008C7E67" w:rsidRPr="00F73762">
        <w:rPr>
          <w:rFonts w:asciiTheme="majorHAnsi" w:hAnsiTheme="majorHAnsi" w:cstheme="majorHAnsi"/>
          <w:color w:val="auto"/>
          <w:sz w:val="22"/>
          <w:szCs w:val="22"/>
        </w:rPr>
        <w:t>4</w:t>
      </w:r>
      <w:r w:rsidRPr="00F73762">
        <w:rPr>
          <w:rFonts w:asciiTheme="majorHAnsi" w:hAnsiTheme="majorHAnsi" w:cstheme="majorHAnsi"/>
          <w:color w:val="auto"/>
          <w:sz w:val="22"/>
          <w:szCs w:val="22"/>
        </w:rPr>
        <w:t>, Wykonawca może żądać wyłącznie wynagrodzenia należnego</w:t>
      </w:r>
      <w:r w:rsidR="00E07CFB" w:rsidRPr="00F73762">
        <w:rPr>
          <w:rFonts w:asciiTheme="majorHAnsi" w:hAnsiTheme="majorHAnsi" w:cstheme="majorHAnsi"/>
          <w:color w:val="auto"/>
          <w:sz w:val="22"/>
          <w:szCs w:val="22"/>
        </w:rPr>
        <w:t xml:space="preserve"> z </w:t>
      </w:r>
      <w:r w:rsidRPr="00F73762">
        <w:rPr>
          <w:rFonts w:asciiTheme="majorHAnsi" w:hAnsiTheme="majorHAnsi" w:cstheme="majorHAnsi"/>
          <w:color w:val="auto"/>
          <w:sz w:val="22"/>
          <w:szCs w:val="22"/>
        </w:rPr>
        <w:t xml:space="preserve">tytułu wykonania części Umowy, do dnia </w:t>
      </w:r>
      <w:r w:rsidR="00CA1BE4" w:rsidRPr="00F73762">
        <w:rPr>
          <w:rFonts w:asciiTheme="majorHAnsi" w:hAnsiTheme="majorHAnsi" w:cstheme="majorHAnsi"/>
          <w:color w:val="auto"/>
          <w:sz w:val="22"/>
          <w:szCs w:val="22"/>
        </w:rPr>
        <w:t xml:space="preserve">odstąpienia, </w:t>
      </w:r>
      <w:r w:rsidR="001E7E56" w:rsidRPr="00F73762">
        <w:rPr>
          <w:rFonts w:asciiTheme="majorHAnsi" w:hAnsiTheme="majorHAnsi" w:cstheme="majorHAnsi"/>
          <w:color w:val="auto"/>
          <w:sz w:val="22"/>
          <w:szCs w:val="22"/>
        </w:rPr>
        <w:t xml:space="preserve"> wypowiedzenia, </w:t>
      </w:r>
      <w:r w:rsidR="00B35A36" w:rsidRPr="00F73762">
        <w:rPr>
          <w:rFonts w:asciiTheme="majorHAnsi" w:hAnsiTheme="majorHAnsi" w:cstheme="majorHAnsi"/>
          <w:color w:val="auto"/>
          <w:sz w:val="22"/>
          <w:szCs w:val="22"/>
        </w:rPr>
        <w:t>wygaśnięcia</w:t>
      </w:r>
      <w:r w:rsidRPr="00F73762">
        <w:rPr>
          <w:rFonts w:asciiTheme="majorHAnsi" w:hAnsiTheme="majorHAnsi" w:cstheme="majorHAnsi"/>
          <w:color w:val="auto"/>
          <w:sz w:val="22"/>
          <w:szCs w:val="22"/>
        </w:rPr>
        <w:t xml:space="preserve"> Umowy.</w:t>
      </w:r>
    </w:p>
    <w:p w14:paraId="15D080C4" w14:textId="71E0ECCF" w:rsidR="00F33880" w:rsidRPr="00F73762" w:rsidRDefault="00F33880" w:rsidP="00F73762">
      <w:pPr>
        <w:pStyle w:val="Default"/>
        <w:numPr>
          <w:ilvl w:val="0"/>
          <w:numId w:val="6"/>
        </w:numPr>
        <w:spacing w:line="480" w:lineRule="auto"/>
        <w:ind w:left="567" w:hanging="567"/>
        <w:jc w:val="both"/>
        <w:rPr>
          <w:rFonts w:asciiTheme="majorHAnsi" w:hAnsiTheme="majorHAnsi" w:cstheme="majorHAnsi"/>
          <w:color w:val="auto"/>
          <w:sz w:val="22"/>
          <w:szCs w:val="22"/>
        </w:rPr>
      </w:pPr>
      <w:r w:rsidRPr="00F73762">
        <w:rPr>
          <w:rFonts w:asciiTheme="majorHAnsi" w:hAnsiTheme="majorHAnsi" w:cstheme="majorHAnsi"/>
          <w:color w:val="auto"/>
          <w:sz w:val="22"/>
          <w:szCs w:val="22"/>
        </w:rPr>
        <w:t>Oświadczenie</w:t>
      </w:r>
      <w:r w:rsidR="00E07CFB" w:rsidRPr="00F73762">
        <w:rPr>
          <w:rFonts w:asciiTheme="majorHAnsi" w:hAnsiTheme="majorHAnsi" w:cstheme="majorHAnsi"/>
          <w:color w:val="auto"/>
          <w:sz w:val="22"/>
          <w:szCs w:val="22"/>
        </w:rPr>
        <w:t xml:space="preserve"> o </w:t>
      </w:r>
      <w:r w:rsidRPr="00F73762">
        <w:rPr>
          <w:rFonts w:asciiTheme="majorHAnsi" w:hAnsiTheme="majorHAnsi" w:cstheme="majorHAnsi"/>
          <w:color w:val="auto"/>
          <w:sz w:val="22"/>
          <w:szCs w:val="22"/>
        </w:rPr>
        <w:t>odstąpieniu, wypowiedzeniu</w:t>
      </w:r>
      <w:r w:rsidR="007B1E4F" w:rsidRPr="00F73762">
        <w:rPr>
          <w:rFonts w:asciiTheme="majorHAnsi" w:hAnsiTheme="majorHAnsi" w:cstheme="majorHAnsi"/>
          <w:color w:val="auto"/>
          <w:sz w:val="22"/>
          <w:szCs w:val="22"/>
        </w:rPr>
        <w:t xml:space="preserve"> u</w:t>
      </w:r>
      <w:r w:rsidRPr="00F73762">
        <w:rPr>
          <w:rFonts w:asciiTheme="majorHAnsi" w:hAnsiTheme="majorHAnsi" w:cstheme="majorHAnsi"/>
          <w:color w:val="auto"/>
          <w:sz w:val="22"/>
          <w:szCs w:val="22"/>
        </w:rPr>
        <w:t>mowy musi mieć formę pisemną pod rygorem nieważności.</w:t>
      </w:r>
    </w:p>
    <w:p w14:paraId="7AE893A6" w14:textId="1E266829" w:rsidR="00F33880" w:rsidRPr="00F73762" w:rsidRDefault="00F33880" w:rsidP="00F73762">
      <w:pPr>
        <w:pStyle w:val="Default"/>
        <w:numPr>
          <w:ilvl w:val="0"/>
          <w:numId w:val="6"/>
        </w:numPr>
        <w:spacing w:line="480" w:lineRule="auto"/>
        <w:ind w:left="567" w:hanging="567"/>
        <w:jc w:val="both"/>
        <w:rPr>
          <w:rFonts w:asciiTheme="majorHAnsi" w:hAnsiTheme="majorHAnsi" w:cstheme="majorHAnsi"/>
          <w:color w:val="auto"/>
          <w:sz w:val="22"/>
          <w:szCs w:val="22"/>
        </w:rPr>
      </w:pPr>
      <w:r w:rsidRPr="00F73762">
        <w:rPr>
          <w:rFonts w:asciiTheme="majorHAnsi" w:hAnsiTheme="majorHAnsi" w:cstheme="majorHAnsi"/>
          <w:color w:val="auto"/>
          <w:sz w:val="22"/>
          <w:szCs w:val="22"/>
        </w:rPr>
        <w:t>Odstąpienie, wypowiedzenie Umowy będzie wywierało skutek pomiędzy Stronami Umowy</w:t>
      </w:r>
      <w:r w:rsidR="00E07CFB" w:rsidRPr="00F73762">
        <w:rPr>
          <w:rFonts w:asciiTheme="majorHAnsi" w:hAnsiTheme="majorHAnsi" w:cstheme="majorHAnsi"/>
          <w:color w:val="auto"/>
          <w:sz w:val="22"/>
          <w:szCs w:val="22"/>
        </w:rPr>
        <w:t xml:space="preserve"> z </w:t>
      </w:r>
      <w:r w:rsidRPr="00F73762">
        <w:rPr>
          <w:rFonts w:asciiTheme="majorHAnsi" w:hAnsiTheme="majorHAnsi" w:cstheme="majorHAnsi"/>
          <w:color w:val="auto"/>
          <w:sz w:val="22"/>
          <w:szCs w:val="22"/>
        </w:rPr>
        <w:t>momentem doręczenia drugiej Stronie oświadczenia</w:t>
      </w:r>
      <w:r w:rsidR="00E07CFB" w:rsidRPr="00F73762">
        <w:rPr>
          <w:rFonts w:asciiTheme="majorHAnsi" w:hAnsiTheme="majorHAnsi" w:cstheme="majorHAnsi"/>
          <w:color w:val="auto"/>
          <w:sz w:val="22"/>
          <w:szCs w:val="22"/>
        </w:rPr>
        <w:t xml:space="preserve"> o </w:t>
      </w:r>
      <w:r w:rsidRPr="00F73762">
        <w:rPr>
          <w:rFonts w:asciiTheme="majorHAnsi" w:hAnsiTheme="majorHAnsi" w:cstheme="majorHAnsi"/>
          <w:color w:val="auto"/>
          <w:sz w:val="22"/>
          <w:szCs w:val="22"/>
        </w:rPr>
        <w:t>odstąpieniu, wypowiedzeniu Umowy.</w:t>
      </w:r>
    </w:p>
    <w:p w14:paraId="15A5F424" w14:textId="236E9AE6" w:rsidR="00C611A7" w:rsidRPr="00F73762" w:rsidRDefault="00F254ED" w:rsidP="00F73762">
      <w:pPr>
        <w:widowControl w:val="0"/>
        <w:numPr>
          <w:ilvl w:val="0"/>
          <w:numId w:val="6"/>
        </w:numPr>
        <w:autoSpaceDN w:val="0"/>
        <w:spacing w:after="0" w:line="480" w:lineRule="auto"/>
        <w:ind w:left="567" w:right="38" w:hanging="567"/>
        <w:jc w:val="both"/>
        <w:textAlignment w:val="baseline"/>
        <w:rPr>
          <w:rFonts w:asciiTheme="majorHAnsi" w:eastAsia="Times New Roman" w:hAnsiTheme="majorHAnsi" w:cstheme="majorHAnsi"/>
          <w:kern w:val="3"/>
        </w:rPr>
      </w:pPr>
      <w:bookmarkStart w:id="24" w:name="_Hlk99694696"/>
      <w:r w:rsidRPr="00F73762">
        <w:rPr>
          <w:rFonts w:asciiTheme="majorHAnsi" w:eastAsia="Times New Roman" w:hAnsiTheme="majorHAnsi" w:cstheme="majorHAnsi"/>
          <w:kern w:val="3"/>
        </w:rPr>
        <w:t>Umowa została zawarta na czas oznaczony i nie  wymaga wypowiedzenia</w:t>
      </w:r>
      <w:r w:rsidR="00512B40" w:rsidRPr="00F73762">
        <w:rPr>
          <w:rFonts w:asciiTheme="majorHAnsi" w:eastAsia="Times New Roman" w:hAnsiTheme="majorHAnsi" w:cstheme="majorHAnsi"/>
          <w:kern w:val="3"/>
        </w:rPr>
        <w:t>.</w:t>
      </w:r>
    </w:p>
    <w:p w14:paraId="17BC05E2" w14:textId="2B9B0C55" w:rsidR="000677A7" w:rsidRPr="00F73762" w:rsidRDefault="000677A7" w:rsidP="00F73762">
      <w:pPr>
        <w:pStyle w:val="Standard"/>
        <w:spacing w:line="480" w:lineRule="auto"/>
        <w:rPr>
          <w:rFonts w:asciiTheme="majorHAnsi" w:hAnsiTheme="majorHAnsi" w:cstheme="majorHAnsi"/>
          <w:sz w:val="22"/>
          <w:szCs w:val="22"/>
        </w:rPr>
      </w:pPr>
      <w:bookmarkStart w:id="25" w:name="_Hlk507431294"/>
      <w:bookmarkEnd w:id="24"/>
      <w:r w:rsidRPr="00F73762">
        <w:rPr>
          <w:rFonts w:asciiTheme="majorHAnsi" w:hAnsiTheme="majorHAnsi" w:cstheme="majorHAnsi"/>
          <w:sz w:val="22"/>
          <w:szCs w:val="22"/>
        </w:rPr>
        <w:t xml:space="preserve">§ </w:t>
      </w:r>
      <w:bookmarkEnd w:id="25"/>
      <w:r w:rsidR="002C02BE" w:rsidRPr="00F73762">
        <w:rPr>
          <w:rFonts w:asciiTheme="majorHAnsi" w:hAnsiTheme="majorHAnsi" w:cstheme="majorHAnsi"/>
          <w:sz w:val="22"/>
          <w:szCs w:val="22"/>
        </w:rPr>
        <w:t>9</w:t>
      </w:r>
      <w:r w:rsidRPr="00F73762">
        <w:rPr>
          <w:rFonts w:asciiTheme="majorHAnsi" w:hAnsiTheme="majorHAnsi" w:cstheme="majorHAnsi"/>
          <w:sz w:val="22"/>
          <w:szCs w:val="22"/>
        </w:rPr>
        <w:t xml:space="preserve"> </w:t>
      </w:r>
      <w:r w:rsidR="004B397D" w:rsidRPr="00F73762">
        <w:rPr>
          <w:rFonts w:asciiTheme="majorHAnsi" w:hAnsiTheme="majorHAnsi" w:cstheme="majorHAnsi"/>
          <w:sz w:val="22"/>
          <w:szCs w:val="22"/>
        </w:rPr>
        <w:t xml:space="preserve"> OCHRONA DANYCH OSOBOWYCH</w:t>
      </w:r>
    </w:p>
    <w:p w14:paraId="13770756" w14:textId="2DF05CF6" w:rsidR="000677A7" w:rsidRPr="00F73762" w:rsidRDefault="000677A7" w:rsidP="00F73762">
      <w:pPr>
        <w:pStyle w:val="Standard"/>
        <w:widowControl/>
        <w:numPr>
          <w:ilvl w:val="0"/>
          <w:numId w:val="12"/>
        </w:numPr>
        <w:autoSpaceDE/>
        <w:autoSpaceDN w:val="0"/>
        <w:spacing w:line="480" w:lineRule="auto"/>
        <w:ind w:left="567" w:hanging="567"/>
        <w:jc w:val="both"/>
        <w:textAlignment w:val="baseline"/>
        <w:rPr>
          <w:rFonts w:asciiTheme="majorHAnsi" w:hAnsiTheme="majorHAnsi" w:cstheme="majorHAnsi"/>
          <w:sz w:val="22"/>
          <w:szCs w:val="22"/>
        </w:rPr>
      </w:pPr>
      <w:r w:rsidRPr="00F73762">
        <w:rPr>
          <w:rFonts w:asciiTheme="majorHAnsi" w:hAnsiTheme="majorHAnsi" w:cstheme="majorHAnsi"/>
          <w:sz w:val="22"/>
          <w:szCs w:val="22"/>
        </w:rPr>
        <w:t>Wykonawca oświadcza, iż  wdraża</w:t>
      </w:r>
      <w:r w:rsidR="00E07CFB" w:rsidRPr="00F73762">
        <w:rPr>
          <w:rFonts w:asciiTheme="majorHAnsi" w:hAnsiTheme="majorHAnsi" w:cstheme="majorHAnsi"/>
          <w:sz w:val="22"/>
          <w:szCs w:val="22"/>
        </w:rPr>
        <w:t xml:space="preserve"> i </w:t>
      </w:r>
      <w:r w:rsidRPr="00F73762">
        <w:rPr>
          <w:rFonts w:asciiTheme="majorHAnsi" w:hAnsiTheme="majorHAnsi" w:cstheme="majorHAnsi"/>
          <w:sz w:val="22"/>
          <w:szCs w:val="22"/>
        </w:rPr>
        <w:t>stosuje adekwatne środki techniczne</w:t>
      </w:r>
      <w:r w:rsidR="00E07CFB" w:rsidRPr="00F73762">
        <w:rPr>
          <w:rFonts w:asciiTheme="majorHAnsi" w:hAnsiTheme="majorHAnsi" w:cstheme="majorHAnsi"/>
          <w:sz w:val="22"/>
          <w:szCs w:val="22"/>
        </w:rPr>
        <w:t xml:space="preserve"> i </w:t>
      </w:r>
      <w:r w:rsidRPr="00F73762">
        <w:rPr>
          <w:rFonts w:asciiTheme="majorHAnsi" w:hAnsiTheme="majorHAnsi" w:cstheme="majorHAnsi"/>
          <w:sz w:val="22"/>
          <w:szCs w:val="22"/>
        </w:rPr>
        <w:t>organizacyjne,</w:t>
      </w:r>
      <w:r w:rsidR="00E07CFB" w:rsidRPr="00F73762">
        <w:rPr>
          <w:rFonts w:asciiTheme="majorHAnsi" w:hAnsiTheme="majorHAnsi" w:cstheme="majorHAnsi"/>
          <w:sz w:val="22"/>
          <w:szCs w:val="22"/>
        </w:rPr>
        <w:t xml:space="preserve"> w </w:t>
      </w:r>
      <w:r w:rsidRPr="00F73762">
        <w:rPr>
          <w:rFonts w:asciiTheme="majorHAnsi" w:hAnsiTheme="majorHAnsi" w:cstheme="majorHAnsi"/>
          <w:sz w:val="22"/>
          <w:szCs w:val="22"/>
        </w:rPr>
        <w:t>celu zapewnienia stopnia bezpieczeństwa  odpowiedniego do ryzyka naruszenia praw lub wolności osób fizycznych, których dane osobowe są przetwarzane na podstawie Umowy,</w:t>
      </w:r>
      <w:r w:rsidR="00E07CFB" w:rsidRPr="00F73762">
        <w:rPr>
          <w:rFonts w:asciiTheme="majorHAnsi" w:hAnsiTheme="majorHAnsi" w:cstheme="majorHAnsi"/>
          <w:sz w:val="22"/>
          <w:szCs w:val="22"/>
        </w:rPr>
        <w:t xml:space="preserve"> w </w:t>
      </w:r>
      <w:r w:rsidRPr="00F73762">
        <w:rPr>
          <w:rFonts w:asciiTheme="majorHAnsi" w:hAnsiTheme="majorHAnsi" w:cstheme="majorHAnsi"/>
          <w:sz w:val="22"/>
          <w:szCs w:val="22"/>
        </w:rPr>
        <w:t>tym zapewniające możliwość ciągłego zapewnienia poufności, integralności, dostępności</w:t>
      </w:r>
      <w:r w:rsidR="00E07CFB" w:rsidRPr="00F73762">
        <w:rPr>
          <w:rFonts w:asciiTheme="majorHAnsi" w:hAnsiTheme="majorHAnsi" w:cstheme="majorHAnsi"/>
          <w:sz w:val="22"/>
          <w:szCs w:val="22"/>
        </w:rPr>
        <w:t xml:space="preserve"> i </w:t>
      </w:r>
      <w:r w:rsidRPr="00F73762">
        <w:rPr>
          <w:rFonts w:asciiTheme="majorHAnsi" w:hAnsiTheme="majorHAnsi" w:cstheme="majorHAnsi"/>
          <w:sz w:val="22"/>
          <w:szCs w:val="22"/>
        </w:rPr>
        <w:t>odporności systemów służących do przetwarzania danych osobowych oraz usług przetwarzania oraz zapewniające możliwość szybkiego przywrócenia dostępności danych osobowych</w:t>
      </w:r>
      <w:r w:rsidR="00E07CFB" w:rsidRPr="00F73762">
        <w:rPr>
          <w:rFonts w:asciiTheme="majorHAnsi" w:hAnsiTheme="majorHAnsi" w:cstheme="majorHAnsi"/>
          <w:sz w:val="22"/>
          <w:szCs w:val="22"/>
        </w:rPr>
        <w:t xml:space="preserve"> i </w:t>
      </w:r>
      <w:r w:rsidRPr="00F73762">
        <w:rPr>
          <w:rFonts w:asciiTheme="majorHAnsi" w:hAnsiTheme="majorHAnsi" w:cstheme="majorHAnsi"/>
          <w:sz w:val="22"/>
          <w:szCs w:val="22"/>
        </w:rPr>
        <w:t>dostępu do nich</w:t>
      </w:r>
      <w:r w:rsidR="00E07CFB" w:rsidRPr="00F73762">
        <w:rPr>
          <w:rFonts w:asciiTheme="majorHAnsi" w:hAnsiTheme="majorHAnsi" w:cstheme="majorHAnsi"/>
          <w:sz w:val="22"/>
          <w:szCs w:val="22"/>
        </w:rPr>
        <w:t xml:space="preserve"> w </w:t>
      </w:r>
      <w:r w:rsidRPr="00F73762">
        <w:rPr>
          <w:rFonts w:asciiTheme="majorHAnsi" w:hAnsiTheme="majorHAnsi" w:cstheme="majorHAnsi"/>
          <w:sz w:val="22"/>
          <w:szCs w:val="22"/>
        </w:rPr>
        <w:t>razie incydentu fizycznego lub technicznego.</w:t>
      </w:r>
    </w:p>
    <w:p w14:paraId="58611FC5" w14:textId="17A9B962" w:rsidR="000677A7" w:rsidRPr="00F73762" w:rsidRDefault="000677A7" w:rsidP="00F73762">
      <w:pPr>
        <w:pStyle w:val="Standard"/>
        <w:widowControl/>
        <w:numPr>
          <w:ilvl w:val="0"/>
          <w:numId w:val="12"/>
        </w:numPr>
        <w:autoSpaceDE/>
        <w:autoSpaceDN w:val="0"/>
        <w:spacing w:line="480" w:lineRule="auto"/>
        <w:ind w:left="567" w:hanging="567"/>
        <w:jc w:val="both"/>
        <w:textAlignment w:val="baseline"/>
        <w:rPr>
          <w:rFonts w:asciiTheme="majorHAnsi" w:hAnsiTheme="majorHAnsi" w:cstheme="majorHAnsi"/>
          <w:sz w:val="22"/>
          <w:szCs w:val="22"/>
        </w:rPr>
      </w:pPr>
      <w:r w:rsidRPr="00F73762">
        <w:rPr>
          <w:rFonts w:asciiTheme="majorHAnsi" w:hAnsiTheme="majorHAnsi" w:cstheme="majorHAnsi"/>
          <w:sz w:val="22"/>
          <w:szCs w:val="22"/>
        </w:rPr>
        <w:t>Wykonawca oświadcza, że wypełnił obowiązki informacyjne przewidziane</w:t>
      </w:r>
      <w:r w:rsidR="00E07CFB" w:rsidRPr="00F73762">
        <w:rPr>
          <w:rFonts w:asciiTheme="majorHAnsi" w:hAnsiTheme="majorHAnsi" w:cstheme="majorHAnsi"/>
          <w:sz w:val="22"/>
          <w:szCs w:val="22"/>
        </w:rPr>
        <w:t xml:space="preserve"> w </w:t>
      </w:r>
      <w:r w:rsidRPr="00F73762">
        <w:rPr>
          <w:rFonts w:asciiTheme="majorHAnsi" w:hAnsiTheme="majorHAnsi" w:cstheme="majorHAnsi"/>
          <w:sz w:val="22"/>
          <w:szCs w:val="22"/>
        </w:rPr>
        <w:t>art. 13 lub art. 14 RODO (rozporządzenia Parlamentu Europejskiego</w:t>
      </w:r>
      <w:r w:rsidR="00E07CFB" w:rsidRPr="00F73762">
        <w:rPr>
          <w:rFonts w:asciiTheme="majorHAnsi" w:hAnsiTheme="majorHAnsi" w:cstheme="majorHAnsi"/>
          <w:sz w:val="22"/>
          <w:szCs w:val="22"/>
        </w:rPr>
        <w:t xml:space="preserve"> i </w:t>
      </w:r>
      <w:r w:rsidRPr="00F73762">
        <w:rPr>
          <w:rFonts w:asciiTheme="majorHAnsi" w:hAnsiTheme="majorHAnsi" w:cstheme="majorHAnsi"/>
          <w:sz w:val="22"/>
          <w:szCs w:val="22"/>
        </w:rPr>
        <w:t>Rady (UE) 2016/679</w:t>
      </w:r>
      <w:r w:rsidR="00E07CFB" w:rsidRPr="00F73762">
        <w:rPr>
          <w:rFonts w:asciiTheme="majorHAnsi" w:hAnsiTheme="majorHAnsi" w:cstheme="majorHAnsi"/>
          <w:sz w:val="22"/>
          <w:szCs w:val="22"/>
        </w:rPr>
        <w:t xml:space="preserve"> z </w:t>
      </w:r>
      <w:r w:rsidRPr="00F73762">
        <w:rPr>
          <w:rFonts w:asciiTheme="majorHAnsi" w:hAnsiTheme="majorHAnsi" w:cstheme="majorHAnsi"/>
          <w:sz w:val="22"/>
          <w:szCs w:val="22"/>
        </w:rPr>
        <w:t>dnia 27 kwietnia 2016 r.</w:t>
      </w:r>
      <w:r w:rsidR="00E07CFB" w:rsidRPr="00F73762">
        <w:rPr>
          <w:rFonts w:asciiTheme="majorHAnsi" w:hAnsiTheme="majorHAnsi" w:cstheme="majorHAnsi"/>
          <w:sz w:val="22"/>
          <w:szCs w:val="22"/>
        </w:rPr>
        <w:t xml:space="preserve"> w </w:t>
      </w:r>
      <w:r w:rsidRPr="00F73762">
        <w:rPr>
          <w:rFonts w:asciiTheme="majorHAnsi" w:hAnsiTheme="majorHAnsi" w:cstheme="majorHAnsi"/>
          <w:sz w:val="22"/>
          <w:szCs w:val="22"/>
        </w:rPr>
        <w:t>sprawie ochrony osób fizycznych</w:t>
      </w:r>
      <w:r w:rsidR="00E07CFB" w:rsidRPr="00F73762">
        <w:rPr>
          <w:rFonts w:asciiTheme="majorHAnsi" w:hAnsiTheme="majorHAnsi" w:cstheme="majorHAnsi"/>
          <w:sz w:val="22"/>
          <w:szCs w:val="22"/>
        </w:rPr>
        <w:t xml:space="preserve"> w </w:t>
      </w:r>
      <w:r w:rsidRPr="00F73762">
        <w:rPr>
          <w:rFonts w:asciiTheme="majorHAnsi" w:hAnsiTheme="majorHAnsi" w:cstheme="majorHAnsi"/>
          <w:sz w:val="22"/>
          <w:szCs w:val="22"/>
        </w:rPr>
        <w:t>związku</w:t>
      </w:r>
      <w:r w:rsidR="00E07CFB" w:rsidRPr="00F73762">
        <w:rPr>
          <w:rFonts w:asciiTheme="majorHAnsi" w:hAnsiTheme="majorHAnsi" w:cstheme="majorHAnsi"/>
          <w:sz w:val="22"/>
          <w:szCs w:val="22"/>
        </w:rPr>
        <w:t xml:space="preserve"> z </w:t>
      </w:r>
      <w:r w:rsidRPr="00F73762">
        <w:rPr>
          <w:rFonts w:asciiTheme="majorHAnsi" w:hAnsiTheme="majorHAnsi" w:cstheme="majorHAnsi"/>
          <w:sz w:val="22"/>
          <w:szCs w:val="22"/>
        </w:rPr>
        <w:t>przetwarzaniem danych osobowych</w:t>
      </w:r>
      <w:r w:rsidR="00E07CFB" w:rsidRPr="00F73762">
        <w:rPr>
          <w:rFonts w:asciiTheme="majorHAnsi" w:hAnsiTheme="majorHAnsi" w:cstheme="majorHAnsi"/>
          <w:sz w:val="22"/>
          <w:szCs w:val="22"/>
        </w:rPr>
        <w:t xml:space="preserve"> i w </w:t>
      </w:r>
      <w:r w:rsidRPr="00F73762">
        <w:rPr>
          <w:rFonts w:asciiTheme="majorHAnsi" w:hAnsiTheme="majorHAnsi" w:cstheme="majorHAnsi"/>
          <w:sz w:val="22"/>
          <w:szCs w:val="22"/>
        </w:rPr>
        <w:t>sprawie swobodnego przepływu takich danych (dalej jako „RODO”) wobec osób fizycznych, od których dane osobowe bezpośrednio lub pośrednio pozyskał</w:t>
      </w:r>
      <w:r w:rsidR="00E07CFB" w:rsidRPr="00F73762">
        <w:rPr>
          <w:rFonts w:asciiTheme="majorHAnsi" w:hAnsiTheme="majorHAnsi" w:cstheme="majorHAnsi"/>
          <w:sz w:val="22"/>
          <w:szCs w:val="22"/>
        </w:rPr>
        <w:t xml:space="preserve"> w </w:t>
      </w:r>
      <w:r w:rsidRPr="00F73762">
        <w:rPr>
          <w:rFonts w:asciiTheme="majorHAnsi" w:hAnsiTheme="majorHAnsi" w:cstheme="majorHAnsi"/>
          <w:sz w:val="22"/>
          <w:szCs w:val="22"/>
        </w:rPr>
        <w:t>celu ubiegania się</w:t>
      </w:r>
      <w:r w:rsidR="00E07CFB" w:rsidRPr="00F73762">
        <w:rPr>
          <w:rFonts w:asciiTheme="majorHAnsi" w:hAnsiTheme="majorHAnsi" w:cstheme="majorHAnsi"/>
          <w:sz w:val="22"/>
          <w:szCs w:val="22"/>
        </w:rPr>
        <w:t xml:space="preserve"> o </w:t>
      </w:r>
      <w:r w:rsidRPr="00F73762">
        <w:rPr>
          <w:rFonts w:asciiTheme="majorHAnsi" w:hAnsiTheme="majorHAnsi" w:cstheme="majorHAnsi"/>
          <w:sz w:val="22"/>
          <w:szCs w:val="22"/>
        </w:rPr>
        <w:t>udzielenie niniejszego zamówienia publicznego oraz</w:t>
      </w:r>
      <w:r w:rsidR="00E07CFB" w:rsidRPr="00F73762">
        <w:rPr>
          <w:rFonts w:asciiTheme="majorHAnsi" w:hAnsiTheme="majorHAnsi" w:cstheme="majorHAnsi"/>
          <w:sz w:val="22"/>
          <w:szCs w:val="22"/>
        </w:rPr>
        <w:t xml:space="preserve"> w </w:t>
      </w:r>
      <w:r w:rsidRPr="00F73762">
        <w:rPr>
          <w:rFonts w:asciiTheme="majorHAnsi" w:hAnsiTheme="majorHAnsi" w:cstheme="majorHAnsi"/>
          <w:sz w:val="22"/>
          <w:szCs w:val="22"/>
        </w:rPr>
        <w:t>związku</w:t>
      </w:r>
      <w:r w:rsidR="00E07CFB" w:rsidRPr="00F73762">
        <w:rPr>
          <w:rFonts w:asciiTheme="majorHAnsi" w:hAnsiTheme="majorHAnsi" w:cstheme="majorHAnsi"/>
          <w:sz w:val="22"/>
          <w:szCs w:val="22"/>
        </w:rPr>
        <w:t xml:space="preserve"> z </w:t>
      </w:r>
      <w:r w:rsidRPr="00F73762">
        <w:rPr>
          <w:rFonts w:asciiTheme="majorHAnsi" w:hAnsiTheme="majorHAnsi" w:cstheme="majorHAnsi"/>
          <w:sz w:val="22"/>
          <w:szCs w:val="22"/>
        </w:rPr>
        <w:t>realizacją Umowy.</w:t>
      </w:r>
    </w:p>
    <w:p w14:paraId="210CA4E1" w14:textId="047EC545" w:rsidR="000677A7" w:rsidRPr="00F73762" w:rsidRDefault="000677A7" w:rsidP="00F73762">
      <w:pPr>
        <w:pStyle w:val="Standard"/>
        <w:widowControl/>
        <w:numPr>
          <w:ilvl w:val="0"/>
          <w:numId w:val="12"/>
        </w:numPr>
        <w:autoSpaceDE/>
        <w:autoSpaceDN w:val="0"/>
        <w:spacing w:line="480" w:lineRule="auto"/>
        <w:ind w:left="567" w:hanging="567"/>
        <w:jc w:val="both"/>
        <w:textAlignment w:val="baseline"/>
        <w:rPr>
          <w:rFonts w:asciiTheme="majorHAnsi" w:hAnsiTheme="majorHAnsi" w:cstheme="majorHAnsi"/>
          <w:sz w:val="22"/>
          <w:szCs w:val="22"/>
        </w:rPr>
      </w:pPr>
      <w:r w:rsidRPr="00F73762">
        <w:rPr>
          <w:rFonts w:asciiTheme="majorHAnsi" w:hAnsiTheme="majorHAnsi" w:cstheme="majorHAnsi"/>
          <w:sz w:val="22"/>
          <w:szCs w:val="22"/>
        </w:rPr>
        <w:t>W przypadku gdy</w:t>
      </w:r>
      <w:r w:rsidR="00E07CFB" w:rsidRPr="00F73762">
        <w:rPr>
          <w:rFonts w:asciiTheme="majorHAnsi" w:hAnsiTheme="majorHAnsi" w:cstheme="majorHAnsi"/>
          <w:sz w:val="22"/>
          <w:szCs w:val="22"/>
        </w:rPr>
        <w:t xml:space="preserve"> w </w:t>
      </w:r>
      <w:r w:rsidRPr="00F73762">
        <w:rPr>
          <w:rFonts w:asciiTheme="majorHAnsi" w:hAnsiTheme="majorHAnsi" w:cstheme="majorHAnsi"/>
          <w:sz w:val="22"/>
          <w:szCs w:val="22"/>
        </w:rPr>
        <w:t>trakcie realizacji Umowy konieczne będzie powierzenie Wykonawcy przez Zamawiającego przetwarzania danych osobowych, Strony zobowiązują się zawrzeć umowę</w:t>
      </w:r>
      <w:r w:rsidR="00E07CFB" w:rsidRPr="00F73762">
        <w:rPr>
          <w:rFonts w:asciiTheme="majorHAnsi" w:hAnsiTheme="majorHAnsi" w:cstheme="majorHAnsi"/>
          <w:sz w:val="22"/>
          <w:szCs w:val="22"/>
        </w:rPr>
        <w:t xml:space="preserve"> o </w:t>
      </w:r>
      <w:r w:rsidRPr="00F73762">
        <w:rPr>
          <w:rFonts w:asciiTheme="majorHAnsi" w:hAnsiTheme="majorHAnsi" w:cstheme="majorHAnsi"/>
          <w:sz w:val="22"/>
          <w:szCs w:val="22"/>
        </w:rPr>
        <w:t>powierzeniu przetwarzania danych osobowych, zgodnie</w:t>
      </w:r>
      <w:r w:rsidR="00E07CFB" w:rsidRPr="00F73762">
        <w:rPr>
          <w:rFonts w:asciiTheme="majorHAnsi" w:hAnsiTheme="majorHAnsi" w:cstheme="majorHAnsi"/>
          <w:sz w:val="22"/>
          <w:szCs w:val="22"/>
        </w:rPr>
        <w:t xml:space="preserve"> z </w:t>
      </w:r>
      <w:r w:rsidRPr="00F73762">
        <w:rPr>
          <w:rFonts w:asciiTheme="majorHAnsi" w:hAnsiTheme="majorHAnsi" w:cstheme="majorHAnsi"/>
          <w:sz w:val="22"/>
          <w:szCs w:val="22"/>
        </w:rPr>
        <w:t xml:space="preserve">wymogami artykułu 28 RODO. </w:t>
      </w:r>
      <w:r w:rsidRPr="00F73762">
        <w:rPr>
          <w:rFonts w:asciiTheme="majorHAnsi" w:hAnsiTheme="majorHAnsi" w:cstheme="majorHAnsi"/>
          <w:sz w:val="22"/>
          <w:szCs w:val="22"/>
        </w:rPr>
        <w:lastRenderedPageBreak/>
        <w:t>Uchylanie się Wykonawcy od zawarcia tej umowy, uznaje się za zawinioną przerwę</w:t>
      </w:r>
      <w:r w:rsidR="00E07CFB" w:rsidRPr="00F73762">
        <w:rPr>
          <w:rFonts w:asciiTheme="majorHAnsi" w:hAnsiTheme="majorHAnsi" w:cstheme="majorHAnsi"/>
          <w:sz w:val="22"/>
          <w:szCs w:val="22"/>
        </w:rPr>
        <w:t xml:space="preserve"> w </w:t>
      </w:r>
      <w:r w:rsidRPr="00F73762">
        <w:rPr>
          <w:rFonts w:asciiTheme="majorHAnsi" w:hAnsiTheme="majorHAnsi" w:cstheme="majorHAnsi"/>
          <w:sz w:val="22"/>
          <w:szCs w:val="22"/>
        </w:rPr>
        <w:t>realizacji Umowy.</w:t>
      </w:r>
    </w:p>
    <w:p w14:paraId="660CF22C" w14:textId="3FFA2C37" w:rsidR="00665753" w:rsidRPr="00F73762" w:rsidRDefault="00665753" w:rsidP="00F73762">
      <w:pPr>
        <w:pStyle w:val="Standard"/>
        <w:widowControl/>
        <w:numPr>
          <w:ilvl w:val="0"/>
          <w:numId w:val="12"/>
        </w:numPr>
        <w:autoSpaceDE/>
        <w:autoSpaceDN w:val="0"/>
        <w:spacing w:line="480" w:lineRule="auto"/>
        <w:ind w:left="567" w:hanging="567"/>
        <w:jc w:val="both"/>
        <w:textAlignment w:val="baseline"/>
        <w:rPr>
          <w:rFonts w:asciiTheme="majorHAnsi" w:hAnsiTheme="majorHAnsi" w:cstheme="majorHAnsi"/>
          <w:sz w:val="22"/>
          <w:szCs w:val="22"/>
        </w:rPr>
      </w:pPr>
      <w:r w:rsidRPr="00F73762">
        <w:rPr>
          <w:rFonts w:asciiTheme="majorHAnsi" w:hAnsiTheme="majorHAnsi" w:cstheme="majorHAnsi"/>
          <w:sz w:val="22"/>
          <w:szCs w:val="22"/>
        </w:rPr>
        <w:t>W przypadku rozbieżności zapisów umownych w stosunku do zapisów w SWZ</w:t>
      </w:r>
      <w:r w:rsidR="00282D08" w:rsidRPr="00F73762">
        <w:rPr>
          <w:rFonts w:asciiTheme="majorHAnsi" w:hAnsiTheme="majorHAnsi" w:cstheme="majorHAnsi"/>
          <w:sz w:val="22"/>
          <w:szCs w:val="22"/>
        </w:rPr>
        <w:t xml:space="preserve">, </w:t>
      </w:r>
      <w:r w:rsidRPr="00F73762">
        <w:rPr>
          <w:rFonts w:asciiTheme="majorHAnsi" w:hAnsiTheme="majorHAnsi" w:cstheme="majorHAnsi"/>
          <w:sz w:val="22"/>
          <w:szCs w:val="22"/>
        </w:rPr>
        <w:t xml:space="preserve"> nadrzędne będą zapisy w SWZ</w:t>
      </w:r>
      <w:r w:rsidR="00282D08" w:rsidRPr="00F73762">
        <w:rPr>
          <w:rFonts w:asciiTheme="majorHAnsi" w:hAnsiTheme="majorHAnsi" w:cstheme="majorHAnsi"/>
          <w:sz w:val="22"/>
          <w:szCs w:val="22"/>
        </w:rPr>
        <w:t xml:space="preserve"> oraz oferty</w:t>
      </w:r>
      <w:r w:rsidRPr="00F73762">
        <w:rPr>
          <w:rFonts w:asciiTheme="majorHAnsi" w:hAnsiTheme="majorHAnsi" w:cstheme="majorHAnsi"/>
          <w:sz w:val="22"/>
          <w:szCs w:val="22"/>
        </w:rPr>
        <w:t>.</w:t>
      </w:r>
    </w:p>
    <w:p w14:paraId="4CCEEF35" w14:textId="0BC9C31F" w:rsidR="00A81A02" w:rsidRPr="00F73762" w:rsidRDefault="00A81A02" w:rsidP="00F73762">
      <w:pPr>
        <w:pStyle w:val="Standard"/>
        <w:numPr>
          <w:ilvl w:val="0"/>
          <w:numId w:val="12"/>
        </w:numPr>
        <w:spacing w:line="480" w:lineRule="auto"/>
        <w:ind w:left="567" w:hanging="567"/>
        <w:jc w:val="both"/>
        <w:rPr>
          <w:rFonts w:asciiTheme="majorHAnsi" w:hAnsiTheme="majorHAnsi" w:cstheme="majorHAnsi"/>
          <w:sz w:val="22"/>
          <w:szCs w:val="22"/>
        </w:rPr>
      </w:pPr>
      <w:r w:rsidRPr="00F73762">
        <w:rPr>
          <w:rFonts w:asciiTheme="majorHAnsi" w:hAnsiTheme="majorHAnsi" w:cstheme="majorHAnsi"/>
          <w:sz w:val="22"/>
          <w:szCs w:val="22"/>
        </w:rPr>
        <w:t>Właściwym do rozpatrywania sporów wynikłych na tle realizacji Umowy jest sąd powszechny właściwy miejscowo dla Zamawiającego, chyba że sprawy sporne wynikające z Umowy będą należeć do kompetencji Prezesa Urzędu Regulacji Energetyki.</w:t>
      </w:r>
    </w:p>
    <w:p w14:paraId="0099FB0E" w14:textId="77777777" w:rsidR="002A24FE" w:rsidRPr="00F73762" w:rsidRDefault="002A24FE" w:rsidP="00F73762">
      <w:pPr>
        <w:pStyle w:val="Akapitzlist"/>
        <w:spacing w:after="0" w:line="480" w:lineRule="auto"/>
        <w:rPr>
          <w:rFonts w:asciiTheme="majorHAnsi" w:hAnsiTheme="majorHAnsi" w:cstheme="majorHAnsi"/>
        </w:rPr>
      </w:pPr>
    </w:p>
    <w:p w14:paraId="152344E1" w14:textId="1119752C" w:rsidR="00935C4E" w:rsidRPr="00F73762" w:rsidRDefault="007741D3" w:rsidP="00F73762">
      <w:pPr>
        <w:pStyle w:val="Standard"/>
        <w:spacing w:line="480" w:lineRule="auto"/>
        <w:ind w:left="567"/>
        <w:rPr>
          <w:rFonts w:asciiTheme="majorHAnsi" w:hAnsiTheme="majorHAnsi" w:cstheme="majorHAnsi"/>
          <w:sz w:val="22"/>
          <w:szCs w:val="22"/>
        </w:rPr>
      </w:pPr>
      <w:r w:rsidRPr="00F73762">
        <w:rPr>
          <w:rFonts w:asciiTheme="majorHAnsi" w:hAnsiTheme="majorHAnsi" w:cstheme="majorHAnsi"/>
          <w:sz w:val="22"/>
          <w:szCs w:val="22"/>
        </w:rPr>
        <w:t>Załącznik – formularz ofertowy.</w:t>
      </w:r>
    </w:p>
    <w:sectPr w:rsidR="00935C4E" w:rsidRPr="00F73762">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0C4EF" w14:textId="77777777" w:rsidR="00655DB8" w:rsidRDefault="00655DB8" w:rsidP="002B500D">
      <w:pPr>
        <w:spacing w:after="0" w:line="240" w:lineRule="auto"/>
      </w:pPr>
      <w:r>
        <w:separator/>
      </w:r>
    </w:p>
  </w:endnote>
  <w:endnote w:type="continuationSeparator" w:id="0">
    <w:p w14:paraId="2D68510C" w14:textId="77777777" w:rsidR="00655DB8" w:rsidRDefault="00655DB8" w:rsidP="002B5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imesNewRoman">
    <w:altName w:val="MS Gothic"/>
    <w:charset w:val="00"/>
    <w:family w:val="auto"/>
    <w:pitch w:val="default"/>
    <w:sig w:usb0="00000005" w:usb1="00000000" w:usb2="00000000" w:usb3="00000000" w:csb0="00000002" w:csb1="00000000"/>
  </w:font>
  <w:font w:name="SimSun, 宋体">
    <w:altName w:val="Times New Roman"/>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A0BF4" w14:textId="77777777" w:rsidR="00655DB8" w:rsidRDefault="00655DB8" w:rsidP="002B500D">
      <w:pPr>
        <w:spacing w:after="0" w:line="240" w:lineRule="auto"/>
      </w:pPr>
      <w:r>
        <w:separator/>
      </w:r>
    </w:p>
  </w:footnote>
  <w:footnote w:type="continuationSeparator" w:id="0">
    <w:p w14:paraId="75DDB725" w14:textId="77777777" w:rsidR="00655DB8" w:rsidRDefault="00655DB8" w:rsidP="002B50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16095" w14:textId="5457B40D" w:rsidR="001D7A4F" w:rsidRPr="00ED136D" w:rsidRDefault="00ED136D" w:rsidP="00ED136D">
    <w:pPr>
      <w:pStyle w:val="Nagwek"/>
      <w:jc w:val="center"/>
    </w:pPr>
    <w:r w:rsidRPr="00ED136D">
      <w:rPr>
        <w:rFonts w:asciiTheme="majorHAnsi" w:hAnsiTheme="majorHAnsi" w:cstheme="majorHAnsi"/>
        <w:bCs/>
        <w:sz w:val="20"/>
        <w:szCs w:val="20"/>
      </w:rPr>
      <w:t>„Kompleksowa dostawa gazu ziemnego wysokometanowego (grupa E) dla  Zespołu Szkół Centrum Kształcenia Rolniczego w Powierciu na okres  od 01.07.2023 r. do 30.06.2024 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376EFDCC"/>
    <w:name w:val="WW8Num11"/>
    <w:lvl w:ilvl="0">
      <w:start w:val="1"/>
      <w:numFmt w:val="decimal"/>
      <w:lvlText w:val="%1."/>
      <w:lvlJc w:val="left"/>
      <w:pPr>
        <w:tabs>
          <w:tab w:val="num" w:pos="0"/>
        </w:tabs>
        <w:ind w:left="360" w:hanging="360"/>
      </w:pPr>
      <w:rPr>
        <w:rFonts w:ascii="Times New Roman" w:hAnsi="Times New Roman" w:cs="Times New Roman"/>
        <w:b/>
        <w:bCs w:val="0"/>
        <w:color w:val="auto"/>
        <w:sz w:val="20"/>
        <w:szCs w:val="20"/>
      </w:r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15:restartNumberingAfterBreak="0">
    <w:nsid w:val="00000016"/>
    <w:multiLevelType w:val="singleLevel"/>
    <w:tmpl w:val="BFEEA93C"/>
    <w:name w:val="WW8Num22"/>
    <w:lvl w:ilvl="0">
      <w:start w:val="1"/>
      <w:numFmt w:val="upperRoman"/>
      <w:lvlText w:val="%1."/>
      <w:lvlJc w:val="left"/>
      <w:pPr>
        <w:tabs>
          <w:tab w:val="num" w:pos="0"/>
        </w:tabs>
        <w:ind w:left="5040" w:hanging="720"/>
      </w:pPr>
      <w:rPr>
        <w:rFonts w:ascii="Times New Roman" w:hAnsi="Times New Roman" w:cs="Times New Roman"/>
        <w:b/>
        <w:sz w:val="22"/>
        <w:szCs w:val="24"/>
      </w:rPr>
    </w:lvl>
  </w:abstractNum>
  <w:abstractNum w:abstractNumId="2" w15:restartNumberingAfterBreak="0">
    <w:nsid w:val="00000018"/>
    <w:multiLevelType w:val="singleLevel"/>
    <w:tmpl w:val="CEE608C8"/>
    <w:name w:val="WW8Num24"/>
    <w:lvl w:ilvl="0">
      <w:start w:val="1"/>
      <w:numFmt w:val="decimal"/>
      <w:lvlText w:val="%1)"/>
      <w:lvlJc w:val="left"/>
      <w:pPr>
        <w:tabs>
          <w:tab w:val="num" w:pos="0"/>
        </w:tabs>
        <w:ind w:left="720" w:hanging="360"/>
      </w:pPr>
      <w:rPr>
        <w:b w:val="0"/>
      </w:rPr>
    </w:lvl>
  </w:abstractNum>
  <w:abstractNum w:abstractNumId="3" w15:restartNumberingAfterBreak="0">
    <w:nsid w:val="00000021"/>
    <w:multiLevelType w:val="multilevel"/>
    <w:tmpl w:val="D4C0410C"/>
    <w:lvl w:ilvl="0">
      <w:start w:val="1"/>
      <w:numFmt w:val="decimal"/>
      <w:lvlText w:val="%1."/>
      <w:lvlJc w:val="left"/>
      <w:pPr>
        <w:tabs>
          <w:tab w:val="num" w:pos="720"/>
        </w:tabs>
        <w:ind w:left="720" w:hanging="360"/>
      </w:pPr>
      <w:rPr>
        <w:rFonts w:asciiTheme="majorHAnsi" w:hAnsiTheme="majorHAnsi" w:cstheme="majorHAnsi" w:hint="default"/>
        <w:b w:val="0"/>
        <w:bCs/>
      </w:rPr>
    </w:lvl>
    <w:lvl w:ilvl="1">
      <w:start w:val="1"/>
      <w:numFmt w:val="decimal"/>
      <w:lvlText w:val="%1.%2."/>
      <w:lvlJc w:val="left"/>
      <w:pPr>
        <w:ind w:left="3883"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4" w15:restartNumberingAfterBreak="0">
    <w:nsid w:val="00000024"/>
    <w:multiLevelType w:val="multilevel"/>
    <w:tmpl w:val="7D62B15A"/>
    <w:name w:val="WW8Num36"/>
    <w:lvl w:ilvl="0">
      <w:start w:val="14"/>
      <w:numFmt w:val="decimal"/>
      <w:lvlText w:val="%1."/>
      <w:lvlJc w:val="left"/>
      <w:pPr>
        <w:tabs>
          <w:tab w:val="num" w:pos="0"/>
        </w:tabs>
        <w:ind w:left="360" w:hanging="360"/>
      </w:pPr>
      <w:rPr>
        <w:rFonts w:ascii="Times New Roman" w:eastAsia="TimesNewRoman" w:hAnsi="Times New Roman" w:cs="Times New Roman"/>
        <w:b/>
        <w:sz w:val="22"/>
        <w:szCs w:val="22"/>
      </w:rPr>
    </w:lvl>
    <w:lvl w:ilvl="1">
      <w:start w:val="1"/>
      <w:numFmt w:val="decimal"/>
      <w:lvlText w:val="%2."/>
      <w:lvlJc w:val="left"/>
      <w:pPr>
        <w:tabs>
          <w:tab w:val="num" w:pos="0"/>
        </w:tabs>
        <w:ind w:left="792" w:hanging="432"/>
      </w:pPr>
      <w:rPr>
        <w:rFonts w:asciiTheme="majorHAnsi" w:hAnsiTheme="majorHAnsi" w:cstheme="majorHAnsi" w:hint="default"/>
        <w:b w:val="0"/>
        <w:sz w:val="24"/>
        <w:szCs w:val="18"/>
      </w:rPr>
    </w:lvl>
    <w:lvl w:ilvl="2">
      <w:start w:val="1"/>
      <w:numFmt w:val="decimal"/>
      <w:lvlText w:val="%1.%2.%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15:restartNumberingAfterBreak="0">
    <w:nsid w:val="00000027"/>
    <w:multiLevelType w:val="multilevel"/>
    <w:tmpl w:val="FF84032E"/>
    <w:name w:val="WW8Num39"/>
    <w:lvl w:ilvl="0">
      <w:start w:val="1"/>
      <w:numFmt w:val="decimal"/>
      <w:lvlText w:val="%1."/>
      <w:lvlJc w:val="left"/>
      <w:pPr>
        <w:tabs>
          <w:tab w:val="num" w:pos="0"/>
        </w:tabs>
        <w:ind w:left="928" w:hanging="360"/>
      </w:pPr>
      <w:rPr>
        <w:rFonts w:asciiTheme="majorHAnsi" w:hAnsiTheme="majorHAnsi" w:cstheme="majorHAnsi" w:hint="default"/>
        <w:b w:val="0"/>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00AA1DBC"/>
    <w:multiLevelType w:val="multilevel"/>
    <w:tmpl w:val="5FB65B2A"/>
    <w:lvl w:ilvl="0">
      <w:start w:val="1"/>
      <w:numFmt w:val="decimal"/>
      <w:lvlText w:val="%1."/>
      <w:lvlJc w:val="left"/>
      <w:pPr>
        <w:ind w:left="720" w:hanging="360"/>
      </w:pPr>
      <w:rPr>
        <w:rFonts w:hint="default"/>
      </w:rPr>
    </w:lvl>
    <w:lvl w:ilvl="1">
      <w:start w:val="1"/>
      <w:numFmt w:val="decimal"/>
      <w:isLgl/>
      <w:lvlText w:val="%1.%2."/>
      <w:lvlJc w:val="left"/>
      <w:pPr>
        <w:ind w:left="1778" w:hanging="360"/>
      </w:pPr>
      <w:rPr>
        <w:rFonts w:hint="default"/>
        <w:sz w:val="24"/>
        <w:szCs w:val="24"/>
      </w:rPr>
    </w:lvl>
    <w:lvl w:ilvl="2">
      <w:start w:val="1"/>
      <w:numFmt w:val="decimal"/>
      <w:isLgl/>
      <w:lvlText w:val="%1.%2.%3."/>
      <w:lvlJc w:val="left"/>
      <w:pPr>
        <w:ind w:left="2628" w:hanging="720"/>
      </w:pPr>
      <w:rPr>
        <w:rFonts w:hint="default"/>
      </w:rPr>
    </w:lvl>
    <w:lvl w:ilvl="3">
      <w:start w:val="1"/>
      <w:numFmt w:val="decimal"/>
      <w:isLgl/>
      <w:lvlText w:val="%1.%2.%3.%4."/>
      <w:lvlJc w:val="left"/>
      <w:pPr>
        <w:ind w:left="3402" w:hanging="72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8352" w:hanging="1800"/>
      </w:pPr>
      <w:rPr>
        <w:rFonts w:hint="default"/>
      </w:rPr>
    </w:lvl>
  </w:abstractNum>
  <w:abstractNum w:abstractNumId="7" w15:restartNumberingAfterBreak="0">
    <w:nsid w:val="07767265"/>
    <w:multiLevelType w:val="multilevel"/>
    <w:tmpl w:val="F59292E6"/>
    <w:styleLink w:val="WW8Num17"/>
    <w:lvl w:ilvl="0">
      <w:start w:val="1"/>
      <w:numFmt w:val="decimal"/>
      <w:lvlText w:val="%1."/>
      <w:lvlJc w:val="left"/>
      <w:pPr>
        <w:ind w:left="360" w:hanging="360"/>
      </w:pPr>
      <w:rPr>
        <w:rFonts w:ascii="Times New Roman" w:hAnsi="Times New Roman" w:cs="Times New Roman"/>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088C1AD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9011BF5"/>
    <w:multiLevelType w:val="hybridMultilevel"/>
    <w:tmpl w:val="E13A1F2E"/>
    <w:name w:val="WW8Num332"/>
    <w:lvl w:ilvl="0" w:tplc="E97E3F52">
      <w:start w:val="1"/>
      <w:numFmt w:val="decimal"/>
      <w:lvlText w:val="%1."/>
      <w:lvlJc w:val="left"/>
      <w:pPr>
        <w:tabs>
          <w:tab w:val="num" w:pos="720"/>
        </w:tabs>
        <w:ind w:left="720" w:hanging="360"/>
      </w:pPr>
      <w:rPr>
        <w:rFonts w:hint="default"/>
        <w:b w:val="0"/>
        <w:bCs/>
        <w:strike w:val="0"/>
      </w:rPr>
    </w:lvl>
    <w:lvl w:ilvl="1" w:tplc="9FB20C2A">
      <w:start w:val="1"/>
      <w:numFmt w:val="lowerLetter"/>
      <w:lvlText w:val="%2)"/>
      <w:lvlJc w:val="left"/>
      <w:pPr>
        <w:ind w:left="1440" w:hanging="360"/>
      </w:pPr>
      <w:rPr>
        <w:rFonts w:hint="default"/>
      </w:rPr>
    </w:lvl>
    <w:lvl w:ilvl="2" w:tplc="AC34BE58">
      <w:start w:val="1"/>
      <w:numFmt w:val="decimal"/>
      <w:lvlText w:val="%3)"/>
      <w:lvlJc w:val="right"/>
      <w:pPr>
        <w:ind w:left="2160" w:hanging="180"/>
      </w:pPr>
      <w:rPr>
        <w:rFonts w:ascii="Calibri Light" w:eastAsia="SimSun, 宋体" w:hAnsi="Calibri Light" w:cs="Calibri Ligh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8C167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CBD54AC"/>
    <w:multiLevelType w:val="multilevel"/>
    <w:tmpl w:val="39DE7ABE"/>
    <w:lvl w:ilvl="0">
      <w:start w:val="1"/>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12" w15:restartNumberingAfterBreak="0">
    <w:nsid w:val="0D064EED"/>
    <w:multiLevelType w:val="hybridMultilevel"/>
    <w:tmpl w:val="4D8E8E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6920A29"/>
    <w:multiLevelType w:val="hybridMultilevel"/>
    <w:tmpl w:val="A5C6280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B35643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F3603D4"/>
    <w:multiLevelType w:val="multilevel"/>
    <w:tmpl w:val="2FAE769C"/>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6" w15:restartNumberingAfterBreak="0">
    <w:nsid w:val="220B3FCE"/>
    <w:multiLevelType w:val="multilevel"/>
    <w:tmpl w:val="16BA45FC"/>
    <w:lvl w:ilvl="0">
      <w:start w:val="6"/>
      <w:numFmt w:val="decimal"/>
      <w:lvlText w:val="%1."/>
      <w:lvlJc w:val="left"/>
      <w:pPr>
        <w:ind w:left="360" w:hanging="360"/>
      </w:pPr>
      <w:rPr>
        <w:rFonts w:hint="default"/>
      </w:rPr>
    </w:lvl>
    <w:lvl w:ilvl="1">
      <w:start w:val="1"/>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17" w15:restartNumberingAfterBreak="0">
    <w:nsid w:val="22CF2388"/>
    <w:multiLevelType w:val="multilevel"/>
    <w:tmpl w:val="D5B053BC"/>
    <w:lvl w:ilvl="0">
      <w:start w:val="1"/>
      <w:numFmt w:val="decimal"/>
      <w:lvlText w:val="%1."/>
      <w:lvlJc w:val="left"/>
      <w:pPr>
        <w:ind w:left="720" w:hanging="360"/>
      </w:pPr>
      <w:rPr>
        <w:b w:val="0"/>
        <w:bCs/>
        <w:strike w:val="0"/>
      </w:rPr>
    </w:lvl>
    <w:lvl w:ilvl="1">
      <w:start w:val="1"/>
      <w:numFmt w:val="decimal"/>
      <w:isLgl/>
      <w:lvlText w:val="%1.%2."/>
      <w:lvlJc w:val="left"/>
      <w:pPr>
        <w:ind w:left="2340" w:hanging="360"/>
      </w:pPr>
      <w:rPr>
        <w:rFonts w:hint="default"/>
      </w:rPr>
    </w:lvl>
    <w:lvl w:ilvl="2">
      <w:start w:val="1"/>
      <w:numFmt w:val="decimal"/>
      <w:isLgl/>
      <w:lvlText w:val="%1.%2.%3."/>
      <w:lvlJc w:val="left"/>
      <w:pPr>
        <w:ind w:left="4320" w:hanging="720"/>
      </w:pPr>
      <w:rPr>
        <w:rFonts w:hint="default"/>
      </w:rPr>
    </w:lvl>
    <w:lvl w:ilvl="3">
      <w:start w:val="1"/>
      <w:numFmt w:val="decimal"/>
      <w:isLgl/>
      <w:lvlText w:val="%1.%2.%3.%4."/>
      <w:lvlJc w:val="left"/>
      <w:pPr>
        <w:ind w:left="5940" w:hanging="720"/>
      </w:pPr>
      <w:rPr>
        <w:rFonts w:hint="default"/>
      </w:rPr>
    </w:lvl>
    <w:lvl w:ilvl="4">
      <w:start w:val="1"/>
      <w:numFmt w:val="decimal"/>
      <w:isLgl/>
      <w:lvlText w:val="%1.%2.%3.%4.%5."/>
      <w:lvlJc w:val="left"/>
      <w:pPr>
        <w:ind w:left="7920" w:hanging="1080"/>
      </w:pPr>
      <w:rPr>
        <w:rFonts w:hint="default"/>
      </w:rPr>
    </w:lvl>
    <w:lvl w:ilvl="5">
      <w:start w:val="1"/>
      <w:numFmt w:val="decimal"/>
      <w:isLgl/>
      <w:lvlText w:val="%1.%2.%3.%4.%5.%6."/>
      <w:lvlJc w:val="left"/>
      <w:pPr>
        <w:ind w:left="9540" w:hanging="1080"/>
      </w:pPr>
      <w:rPr>
        <w:rFonts w:hint="default"/>
      </w:rPr>
    </w:lvl>
    <w:lvl w:ilvl="6">
      <w:start w:val="1"/>
      <w:numFmt w:val="decimal"/>
      <w:isLgl/>
      <w:lvlText w:val="%1.%2.%3.%4.%5.%6.%7."/>
      <w:lvlJc w:val="left"/>
      <w:pPr>
        <w:ind w:left="11520" w:hanging="1440"/>
      </w:pPr>
      <w:rPr>
        <w:rFonts w:hint="default"/>
      </w:rPr>
    </w:lvl>
    <w:lvl w:ilvl="7">
      <w:start w:val="1"/>
      <w:numFmt w:val="decimal"/>
      <w:isLgl/>
      <w:lvlText w:val="%1.%2.%3.%4.%5.%6.%7.%8."/>
      <w:lvlJc w:val="left"/>
      <w:pPr>
        <w:ind w:left="13140" w:hanging="1440"/>
      </w:pPr>
      <w:rPr>
        <w:rFonts w:hint="default"/>
      </w:rPr>
    </w:lvl>
    <w:lvl w:ilvl="8">
      <w:start w:val="1"/>
      <w:numFmt w:val="decimal"/>
      <w:isLgl/>
      <w:lvlText w:val="%1.%2.%3.%4.%5.%6.%7.%8.%9."/>
      <w:lvlJc w:val="left"/>
      <w:pPr>
        <w:ind w:left="15120" w:hanging="1800"/>
      </w:pPr>
      <w:rPr>
        <w:rFonts w:hint="default"/>
      </w:rPr>
    </w:lvl>
  </w:abstractNum>
  <w:abstractNum w:abstractNumId="18" w15:restartNumberingAfterBreak="0">
    <w:nsid w:val="288076C3"/>
    <w:multiLevelType w:val="multilevel"/>
    <w:tmpl w:val="866093A4"/>
    <w:styleLink w:val="WW8Num25"/>
    <w:lvl w:ilvl="0">
      <w:start w:val="1"/>
      <w:numFmt w:val="decimal"/>
      <w:lvlText w:val="%1)"/>
      <w:lvlJc w:val="left"/>
      <w:pPr>
        <w:ind w:left="114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2A0B290D"/>
    <w:multiLevelType w:val="multilevel"/>
    <w:tmpl w:val="2A8CBDE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2C4933CC"/>
    <w:multiLevelType w:val="hybridMultilevel"/>
    <w:tmpl w:val="CDD4D2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9F415A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C7C3452"/>
    <w:multiLevelType w:val="multilevel"/>
    <w:tmpl w:val="23D29742"/>
    <w:name w:val="WW8Num362"/>
    <w:lvl w:ilvl="0">
      <w:start w:val="14"/>
      <w:numFmt w:val="decimal"/>
      <w:lvlText w:val="%1."/>
      <w:lvlJc w:val="left"/>
      <w:pPr>
        <w:tabs>
          <w:tab w:val="num" w:pos="0"/>
        </w:tabs>
        <w:ind w:left="360" w:hanging="360"/>
      </w:pPr>
      <w:rPr>
        <w:rFonts w:ascii="Times New Roman" w:eastAsia="TimesNewRoman" w:hAnsi="Times New Roman" w:cs="Times New Roman" w:hint="default"/>
        <w:b/>
        <w:sz w:val="22"/>
        <w:szCs w:val="22"/>
      </w:rPr>
    </w:lvl>
    <w:lvl w:ilvl="1">
      <w:start w:val="5"/>
      <w:numFmt w:val="decimal"/>
      <w:lvlText w:val="%2."/>
      <w:lvlJc w:val="left"/>
      <w:pPr>
        <w:tabs>
          <w:tab w:val="num" w:pos="0"/>
        </w:tabs>
        <w:ind w:left="792" w:hanging="432"/>
      </w:pPr>
      <w:rPr>
        <w:rFonts w:asciiTheme="majorHAnsi" w:hAnsiTheme="majorHAnsi" w:cstheme="majorHAnsi" w:hint="default"/>
        <w:b w:val="0"/>
        <w:sz w:val="24"/>
        <w:szCs w:val="18"/>
      </w:rPr>
    </w:lvl>
    <w:lvl w:ilvl="2">
      <w:start w:val="1"/>
      <w:numFmt w:val="decimal"/>
      <w:lvlText w:val="%1.%2.%3."/>
      <w:lvlJc w:val="left"/>
      <w:pPr>
        <w:tabs>
          <w:tab w:val="num" w:pos="0"/>
        </w:tabs>
        <w:ind w:left="1224" w:hanging="504"/>
      </w:pPr>
      <w:rPr>
        <w:rFonts w:hint="default"/>
        <w:b w:val="0"/>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3" w15:restartNumberingAfterBreak="0">
    <w:nsid w:val="3E2372CA"/>
    <w:multiLevelType w:val="multilevel"/>
    <w:tmpl w:val="E99826AA"/>
    <w:styleLink w:val="WW8Num9"/>
    <w:lvl w:ilvl="0">
      <w:start w:val="1"/>
      <w:numFmt w:val="decimal"/>
      <w:lvlText w:val="%1."/>
      <w:lvlJc w:val="left"/>
      <w:pPr>
        <w:ind w:left="720" w:hanging="360"/>
      </w:pPr>
      <w:rPr>
        <w:rFonts w:ascii="Times New Roman" w:hAnsi="Times New Roman" w:cs="Times New Roman"/>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45545B57"/>
    <w:multiLevelType w:val="multilevel"/>
    <w:tmpl w:val="E75C3376"/>
    <w:lvl w:ilvl="0">
      <w:start w:val="2"/>
      <w:numFmt w:val="decimal"/>
      <w:lvlText w:val="%1."/>
      <w:lvlJc w:val="left"/>
      <w:pPr>
        <w:ind w:left="720" w:hanging="360"/>
      </w:pPr>
      <w:rPr>
        <w:rFonts w:hint="default"/>
        <w:b w:val="0"/>
        <w:bCs/>
        <w:strike w:val="0"/>
      </w:rPr>
    </w:lvl>
    <w:lvl w:ilvl="1">
      <w:start w:val="1"/>
      <w:numFmt w:val="decimal"/>
      <w:isLgl/>
      <w:lvlText w:val="%1.%2."/>
      <w:lvlJc w:val="left"/>
      <w:pPr>
        <w:ind w:left="2340" w:hanging="360"/>
      </w:pPr>
      <w:rPr>
        <w:rFonts w:hint="default"/>
      </w:rPr>
    </w:lvl>
    <w:lvl w:ilvl="2">
      <w:start w:val="1"/>
      <w:numFmt w:val="decimal"/>
      <w:isLgl/>
      <w:lvlText w:val="%1.%2.%3."/>
      <w:lvlJc w:val="left"/>
      <w:pPr>
        <w:ind w:left="4320" w:hanging="720"/>
      </w:pPr>
      <w:rPr>
        <w:rFonts w:hint="default"/>
      </w:rPr>
    </w:lvl>
    <w:lvl w:ilvl="3">
      <w:start w:val="1"/>
      <w:numFmt w:val="decimal"/>
      <w:isLgl/>
      <w:lvlText w:val="%1.%2.%3.%4."/>
      <w:lvlJc w:val="left"/>
      <w:pPr>
        <w:ind w:left="5940" w:hanging="720"/>
      </w:pPr>
      <w:rPr>
        <w:rFonts w:hint="default"/>
      </w:rPr>
    </w:lvl>
    <w:lvl w:ilvl="4">
      <w:start w:val="1"/>
      <w:numFmt w:val="decimal"/>
      <w:isLgl/>
      <w:lvlText w:val="%1.%2.%3.%4.%5."/>
      <w:lvlJc w:val="left"/>
      <w:pPr>
        <w:ind w:left="7920" w:hanging="1080"/>
      </w:pPr>
      <w:rPr>
        <w:rFonts w:hint="default"/>
      </w:rPr>
    </w:lvl>
    <w:lvl w:ilvl="5">
      <w:start w:val="1"/>
      <w:numFmt w:val="decimal"/>
      <w:isLgl/>
      <w:lvlText w:val="%1.%2.%3.%4.%5.%6."/>
      <w:lvlJc w:val="left"/>
      <w:pPr>
        <w:ind w:left="9540" w:hanging="1080"/>
      </w:pPr>
      <w:rPr>
        <w:rFonts w:hint="default"/>
      </w:rPr>
    </w:lvl>
    <w:lvl w:ilvl="6">
      <w:start w:val="1"/>
      <w:numFmt w:val="decimal"/>
      <w:isLgl/>
      <w:lvlText w:val="%1.%2.%3.%4.%5.%6.%7."/>
      <w:lvlJc w:val="left"/>
      <w:pPr>
        <w:ind w:left="11520" w:hanging="1440"/>
      </w:pPr>
      <w:rPr>
        <w:rFonts w:hint="default"/>
      </w:rPr>
    </w:lvl>
    <w:lvl w:ilvl="7">
      <w:start w:val="1"/>
      <w:numFmt w:val="decimal"/>
      <w:isLgl/>
      <w:lvlText w:val="%1.%2.%3.%4.%5.%6.%7.%8."/>
      <w:lvlJc w:val="left"/>
      <w:pPr>
        <w:ind w:left="13140" w:hanging="1440"/>
      </w:pPr>
      <w:rPr>
        <w:rFonts w:hint="default"/>
      </w:rPr>
    </w:lvl>
    <w:lvl w:ilvl="8">
      <w:start w:val="1"/>
      <w:numFmt w:val="decimal"/>
      <w:isLgl/>
      <w:lvlText w:val="%1.%2.%3.%4.%5.%6.%7.%8.%9."/>
      <w:lvlJc w:val="left"/>
      <w:pPr>
        <w:ind w:left="15120" w:hanging="1800"/>
      </w:pPr>
      <w:rPr>
        <w:rFonts w:hint="default"/>
      </w:rPr>
    </w:lvl>
  </w:abstractNum>
  <w:abstractNum w:abstractNumId="25" w15:restartNumberingAfterBreak="0">
    <w:nsid w:val="49FD2AAA"/>
    <w:multiLevelType w:val="multilevel"/>
    <w:tmpl w:val="559E0236"/>
    <w:lvl w:ilvl="0">
      <w:start w:val="2"/>
      <w:numFmt w:val="decimal"/>
      <w:lvlText w:val="%1."/>
      <w:lvlJc w:val="left"/>
      <w:pPr>
        <w:ind w:left="1287"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2061" w:hanging="720"/>
      </w:pPr>
      <w:rPr>
        <w:rFonts w:hint="default"/>
      </w:rPr>
    </w:lvl>
    <w:lvl w:ilvl="3">
      <w:start w:val="1"/>
      <w:numFmt w:val="decimal"/>
      <w:isLgl/>
      <w:lvlText w:val="%1.%2.%3.%4."/>
      <w:lvlJc w:val="left"/>
      <w:pPr>
        <w:ind w:left="2268" w:hanging="720"/>
      </w:pPr>
      <w:rPr>
        <w:rFonts w:hint="default"/>
      </w:rPr>
    </w:lvl>
    <w:lvl w:ilvl="4">
      <w:start w:val="1"/>
      <w:numFmt w:val="decimal"/>
      <w:isLgl/>
      <w:lvlText w:val="%1.%2.%3.%4.%5."/>
      <w:lvlJc w:val="left"/>
      <w:pPr>
        <w:ind w:left="2835" w:hanging="1080"/>
      </w:pPr>
      <w:rPr>
        <w:rFonts w:hint="default"/>
      </w:rPr>
    </w:lvl>
    <w:lvl w:ilvl="5">
      <w:start w:val="1"/>
      <w:numFmt w:val="decimal"/>
      <w:isLgl/>
      <w:lvlText w:val="%1.%2.%3.%4.%5.%6."/>
      <w:lvlJc w:val="left"/>
      <w:pPr>
        <w:ind w:left="3042" w:hanging="1080"/>
      </w:pPr>
      <w:rPr>
        <w:rFonts w:hint="default"/>
      </w:rPr>
    </w:lvl>
    <w:lvl w:ilvl="6">
      <w:start w:val="1"/>
      <w:numFmt w:val="decimal"/>
      <w:isLgl/>
      <w:lvlText w:val="%1.%2.%3.%4.%5.%6.%7."/>
      <w:lvlJc w:val="left"/>
      <w:pPr>
        <w:ind w:left="3609" w:hanging="1440"/>
      </w:pPr>
      <w:rPr>
        <w:rFonts w:hint="default"/>
      </w:rPr>
    </w:lvl>
    <w:lvl w:ilvl="7">
      <w:start w:val="1"/>
      <w:numFmt w:val="decimal"/>
      <w:isLgl/>
      <w:lvlText w:val="%1.%2.%3.%4.%5.%6.%7.%8."/>
      <w:lvlJc w:val="left"/>
      <w:pPr>
        <w:ind w:left="3816" w:hanging="1440"/>
      </w:pPr>
      <w:rPr>
        <w:rFonts w:hint="default"/>
      </w:rPr>
    </w:lvl>
    <w:lvl w:ilvl="8">
      <w:start w:val="1"/>
      <w:numFmt w:val="decimal"/>
      <w:isLgl/>
      <w:lvlText w:val="%1.%2.%3.%4.%5.%6.%7.%8.%9."/>
      <w:lvlJc w:val="left"/>
      <w:pPr>
        <w:ind w:left="4383" w:hanging="1800"/>
      </w:pPr>
      <w:rPr>
        <w:rFonts w:hint="default"/>
      </w:rPr>
    </w:lvl>
  </w:abstractNum>
  <w:abstractNum w:abstractNumId="26" w15:restartNumberingAfterBreak="0">
    <w:nsid w:val="558B6A2E"/>
    <w:multiLevelType w:val="multilevel"/>
    <w:tmpl w:val="4FB0A0C6"/>
    <w:lvl w:ilvl="0">
      <w:start w:val="2"/>
      <w:numFmt w:val="decimal"/>
      <w:lvlText w:val="%1."/>
      <w:lvlJc w:val="left"/>
      <w:pPr>
        <w:ind w:left="360" w:hanging="360"/>
      </w:pPr>
      <w:rPr>
        <w:rFonts w:eastAsia="SimSun" w:hint="default"/>
        <w:color w:val="auto"/>
      </w:rPr>
    </w:lvl>
    <w:lvl w:ilvl="1">
      <w:start w:val="1"/>
      <w:numFmt w:val="decimal"/>
      <w:lvlText w:val="%1.%2."/>
      <w:lvlJc w:val="left"/>
      <w:pPr>
        <w:ind w:left="1212" w:hanging="360"/>
      </w:pPr>
      <w:rPr>
        <w:rFonts w:eastAsia="SimSun" w:hint="default"/>
        <w:color w:val="auto"/>
      </w:rPr>
    </w:lvl>
    <w:lvl w:ilvl="2">
      <w:start w:val="1"/>
      <w:numFmt w:val="decimal"/>
      <w:lvlText w:val="%1.%2.%3."/>
      <w:lvlJc w:val="left"/>
      <w:pPr>
        <w:ind w:left="2424" w:hanging="720"/>
      </w:pPr>
      <w:rPr>
        <w:rFonts w:eastAsia="SimSun" w:hint="default"/>
        <w:color w:val="auto"/>
      </w:rPr>
    </w:lvl>
    <w:lvl w:ilvl="3">
      <w:start w:val="1"/>
      <w:numFmt w:val="decimal"/>
      <w:lvlText w:val="%1.%2.%3.%4."/>
      <w:lvlJc w:val="left"/>
      <w:pPr>
        <w:ind w:left="3276" w:hanging="720"/>
      </w:pPr>
      <w:rPr>
        <w:rFonts w:eastAsia="SimSun" w:hint="default"/>
        <w:color w:val="auto"/>
      </w:rPr>
    </w:lvl>
    <w:lvl w:ilvl="4">
      <w:start w:val="1"/>
      <w:numFmt w:val="decimal"/>
      <w:lvlText w:val="%1.%2.%3.%4.%5."/>
      <w:lvlJc w:val="left"/>
      <w:pPr>
        <w:ind w:left="4488" w:hanging="1080"/>
      </w:pPr>
      <w:rPr>
        <w:rFonts w:eastAsia="SimSun" w:hint="default"/>
        <w:color w:val="auto"/>
      </w:rPr>
    </w:lvl>
    <w:lvl w:ilvl="5">
      <w:start w:val="1"/>
      <w:numFmt w:val="decimal"/>
      <w:lvlText w:val="%1.%2.%3.%4.%5.%6."/>
      <w:lvlJc w:val="left"/>
      <w:pPr>
        <w:ind w:left="5340" w:hanging="1080"/>
      </w:pPr>
      <w:rPr>
        <w:rFonts w:eastAsia="SimSun" w:hint="default"/>
        <w:color w:val="auto"/>
      </w:rPr>
    </w:lvl>
    <w:lvl w:ilvl="6">
      <w:start w:val="1"/>
      <w:numFmt w:val="decimal"/>
      <w:lvlText w:val="%1.%2.%3.%4.%5.%6.%7."/>
      <w:lvlJc w:val="left"/>
      <w:pPr>
        <w:ind w:left="6552" w:hanging="1440"/>
      </w:pPr>
      <w:rPr>
        <w:rFonts w:eastAsia="SimSun" w:hint="default"/>
        <w:color w:val="auto"/>
      </w:rPr>
    </w:lvl>
    <w:lvl w:ilvl="7">
      <w:start w:val="1"/>
      <w:numFmt w:val="decimal"/>
      <w:lvlText w:val="%1.%2.%3.%4.%5.%6.%7.%8."/>
      <w:lvlJc w:val="left"/>
      <w:pPr>
        <w:ind w:left="7404" w:hanging="1440"/>
      </w:pPr>
      <w:rPr>
        <w:rFonts w:eastAsia="SimSun" w:hint="default"/>
        <w:color w:val="auto"/>
      </w:rPr>
    </w:lvl>
    <w:lvl w:ilvl="8">
      <w:start w:val="1"/>
      <w:numFmt w:val="decimal"/>
      <w:lvlText w:val="%1.%2.%3.%4.%5.%6.%7.%8.%9."/>
      <w:lvlJc w:val="left"/>
      <w:pPr>
        <w:ind w:left="8616" w:hanging="1800"/>
      </w:pPr>
      <w:rPr>
        <w:rFonts w:eastAsia="SimSun" w:hint="default"/>
        <w:color w:val="auto"/>
      </w:rPr>
    </w:lvl>
  </w:abstractNum>
  <w:abstractNum w:abstractNumId="27" w15:restartNumberingAfterBreak="0">
    <w:nsid w:val="5D193FC1"/>
    <w:multiLevelType w:val="hybridMultilevel"/>
    <w:tmpl w:val="E88CD060"/>
    <w:lvl w:ilvl="0" w:tplc="074A258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5D891F97"/>
    <w:multiLevelType w:val="multilevel"/>
    <w:tmpl w:val="2CD68BE2"/>
    <w:lvl w:ilvl="0">
      <w:start w:val="1"/>
      <w:numFmt w:val="decimal"/>
      <w:lvlText w:val="%1."/>
      <w:lvlJc w:val="left"/>
      <w:pPr>
        <w:ind w:left="360" w:hanging="360"/>
      </w:pPr>
      <w:rPr>
        <w:rFonts w:hint="default"/>
      </w:rPr>
    </w:lvl>
    <w:lvl w:ilvl="1">
      <w:start w:val="2"/>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29" w15:restartNumberingAfterBreak="0">
    <w:nsid w:val="61E3169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2E663C5"/>
    <w:multiLevelType w:val="multilevel"/>
    <w:tmpl w:val="7F9870E6"/>
    <w:lvl w:ilvl="0">
      <w:start w:val="4"/>
      <w:numFmt w:val="decimal"/>
      <w:lvlText w:val="%1."/>
      <w:lvlJc w:val="left"/>
      <w:pPr>
        <w:ind w:left="360" w:hanging="360"/>
      </w:pPr>
      <w:rPr>
        <w:rFonts w:hint="default"/>
      </w:rPr>
    </w:lvl>
    <w:lvl w:ilvl="1">
      <w:start w:val="1"/>
      <w:numFmt w:val="decimal"/>
      <w:lvlText w:val="%1.%2."/>
      <w:lvlJc w:val="left"/>
      <w:pPr>
        <w:ind w:left="1212" w:hanging="360"/>
      </w:pPr>
      <w:rPr>
        <w:rFonts w:hint="default"/>
        <w:b w:val="0"/>
        <w:bCs w:val="0"/>
      </w:rPr>
    </w:lvl>
    <w:lvl w:ilvl="2">
      <w:start w:val="1"/>
      <w:numFmt w:val="decimal"/>
      <w:lvlText w:val="%1.%2.%3."/>
      <w:lvlJc w:val="left"/>
      <w:pPr>
        <w:ind w:left="5257"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1" w15:restartNumberingAfterBreak="0">
    <w:nsid w:val="65CD2CCB"/>
    <w:multiLevelType w:val="multilevel"/>
    <w:tmpl w:val="28C8DC42"/>
    <w:lvl w:ilvl="0">
      <w:start w:val="1"/>
      <w:numFmt w:val="decimal"/>
      <w:lvlText w:val="%1."/>
      <w:lvlJc w:val="left"/>
      <w:pPr>
        <w:ind w:left="720" w:hanging="360"/>
      </w:pPr>
      <w:rPr>
        <w:rFonts w:hint="default"/>
        <w:color w:val="auto"/>
      </w:rPr>
    </w:lvl>
    <w:lvl w:ilvl="1">
      <w:start w:val="1"/>
      <w:numFmt w:val="decimal"/>
      <w:isLgl/>
      <w:lvlText w:val="%1.%2."/>
      <w:lvlJc w:val="left"/>
      <w:pPr>
        <w:ind w:left="2340" w:hanging="360"/>
      </w:pPr>
      <w:rPr>
        <w:rFonts w:hint="default"/>
      </w:rPr>
    </w:lvl>
    <w:lvl w:ilvl="2">
      <w:start w:val="1"/>
      <w:numFmt w:val="decimal"/>
      <w:isLgl/>
      <w:lvlText w:val="%1.%2.%3."/>
      <w:lvlJc w:val="left"/>
      <w:pPr>
        <w:ind w:left="4320" w:hanging="720"/>
      </w:pPr>
      <w:rPr>
        <w:rFonts w:hint="default"/>
      </w:rPr>
    </w:lvl>
    <w:lvl w:ilvl="3">
      <w:start w:val="1"/>
      <w:numFmt w:val="decimal"/>
      <w:isLgl/>
      <w:lvlText w:val="%1.%2.%3.%4."/>
      <w:lvlJc w:val="left"/>
      <w:pPr>
        <w:ind w:left="5940" w:hanging="720"/>
      </w:pPr>
      <w:rPr>
        <w:rFonts w:hint="default"/>
      </w:rPr>
    </w:lvl>
    <w:lvl w:ilvl="4">
      <w:start w:val="1"/>
      <w:numFmt w:val="decimal"/>
      <w:isLgl/>
      <w:lvlText w:val="%1.%2.%3.%4.%5."/>
      <w:lvlJc w:val="left"/>
      <w:pPr>
        <w:ind w:left="7920" w:hanging="1080"/>
      </w:pPr>
      <w:rPr>
        <w:rFonts w:hint="default"/>
      </w:rPr>
    </w:lvl>
    <w:lvl w:ilvl="5">
      <w:start w:val="1"/>
      <w:numFmt w:val="decimal"/>
      <w:isLgl/>
      <w:lvlText w:val="%1.%2.%3.%4.%5.%6."/>
      <w:lvlJc w:val="left"/>
      <w:pPr>
        <w:ind w:left="9540" w:hanging="1080"/>
      </w:pPr>
      <w:rPr>
        <w:rFonts w:hint="default"/>
      </w:rPr>
    </w:lvl>
    <w:lvl w:ilvl="6">
      <w:start w:val="1"/>
      <w:numFmt w:val="decimal"/>
      <w:isLgl/>
      <w:lvlText w:val="%1.%2.%3.%4.%5.%6.%7."/>
      <w:lvlJc w:val="left"/>
      <w:pPr>
        <w:ind w:left="11520" w:hanging="1440"/>
      </w:pPr>
      <w:rPr>
        <w:rFonts w:hint="default"/>
      </w:rPr>
    </w:lvl>
    <w:lvl w:ilvl="7">
      <w:start w:val="1"/>
      <w:numFmt w:val="decimal"/>
      <w:isLgl/>
      <w:lvlText w:val="%1.%2.%3.%4.%5.%6.%7.%8."/>
      <w:lvlJc w:val="left"/>
      <w:pPr>
        <w:ind w:left="13140" w:hanging="1440"/>
      </w:pPr>
      <w:rPr>
        <w:rFonts w:hint="default"/>
      </w:rPr>
    </w:lvl>
    <w:lvl w:ilvl="8">
      <w:start w:val="1"/>
      <w:numFmt w:val="decimal"/>
      <w:isLgl/>
      <w:lvlText w:val="%1.%2.%3.%4.%5.%6.%7.%8.%9."/>
      <w:lvlJc w:val="left"/>
      <w:pPr>
        <w:ind w:left="15120" w:hanging="1800"/>
      </w:pPr>
      <w:rPr>
        <w:rFonts w:hint="default"/>
      </w:rPr>
    </w:lvl>
  </w:abstractNum>
  <w:abstractNum w:abstractNumId="32" w15:restartNumberingAfterBreak="0">
    <w:nsid w:val="721447CE"/>
    <w:multiLevelType w:val="hybridMultilevel"/>
    <w:tmpl w:val="0102E284"/>
    <w:name w:val="WW8Num183"/>
    <w:lvl w:ilvl="0" w:tplc="5FC437CC">
      <w:start w:val="4"/>
      <w:numFmt w:val="decimal"/>
      <w:lvlText w:val="%1."/>
      <w:lvlJc w:val="left"/>
      <w:pPr>
        <w:ind w:left="135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710790F"/>
    <w:multiLevelType w:val="multilevel"/>
    <w:tmpl w:val="559E0236"/>
    <w:name w:val="WW8Num182"/>
    <w:lvl w:ilvl="0">
      <w:start w:val="2"/>
      <w:numFmt w:val="decimal"/>
      <w:lvlText w:val="%1."/>
      <w:lvlJc w:val="left"/>
      <w:pPr>
        <w:ind w:left="1287" w:hanging="360"/>
      </w:pPr>
      <w:rPr>
        <w:rFonts w:hint="default"/>
      </w:rPr>
    </w:lvl>
    <w:lvl w:ilvl="1">
      <w:start w:val="1"/>
      <w:numFmt w:val="decimal"/>
      <w:isLgl/>
      <w:lvlText w:val="%1.%2."/>
      <w:lvlJc w:val="left"/>
      <w:pPr>
        <w:ind w:left="1495" w:hanging="360"/>
      </w:pPr>
      <w:rPr>
        <w:rFonts w:hint="default"/>
      </w:rPr>
    </w:lvl>
    <w:lvl w:ilvl="2">
      <w:start w:val="1"/>
      <w:numFmt w:val="decimal"/>
      <w:isLgl/>
      <w:lvlText w:val="%1.%2.%3."/>
      <w:lvlJc w:val="left"/>
      <w:pPr>
        <w:ind w:left="2061" w:hanging="720"/>
      </w:pPr>
      <w:rPr>
        <w:rFonts w:hint="default"/>
      </w:rPr>
    </w:lvl>
    <w:lvl w:ilvl="3">
      <w:start w:val="1"/>
      <w:numFmt w:val="decimal"/>
      <w:isLgl/>
      <w:lvlText w:val="%1.%2.%3.%4."/>
      <w:lvlJc w:val="left"/>
      <w:pPr>
        <w:ind w:left="2268" w:hanging="720"/>
      </w:pPr>
      <w:rPr>
        <w:rFonts w:hint="default"/>
      </w:rPr>
    </w:lvl>
    <w:lvl w:ilvl="4">
      <w:start w:val="1"/>
      <w:numFmt w:val="decimal"/>
      <w:isLgl/>
      <w:lvlText w:val="%1.%2.%3.%4.%5."/>
      <w:lvlJc w:val="left"/>
      <w:pPr>
        <w:ind w:left="2835" w:hanging="1080"/>
      </w:pPr>
      <w:rPr>
        <w:rFonts w:hint="default"/>
      </w:rPr>
    </w:lvl>
    <w:lvl w:ilvl="5">
      <w:start w:val="1"/>
      <w:numFmt w:val="decimal"/>
      <w:isLgl/>
      <w:lvlText w:val="%1.%2.%3.%4.%5.%6."/>
      <w:lvlJc w:val="left"/>
      <w:pPr>
        <w:ind w:left="3042" w:hanging="1080"/>
      </w:pPr>
      <w:rPr>
        <w:rFonts w:hint="default"/>
      </w:rPr>
    </w:lvl>
    <w:lvl w:ilvl="6">
      <w:start w:val="1"/>
      <w:numFmt w:val="decimal"/>
      <w:isLgl/>
      <w:lvlText w:val="%1.%2.%3.%4.%5.%6.%7."/>
      <w:lvlJc w:val="left"/>
      <w:pPr>
        <w:ind w:left="3609" w:hanging="1440"/>
      </w:pPr>
      <w:rPr>
        <w:rFonts w:hint="default"/>
      </w:rPr>
    </w:lvl>
    <w:lvl w:ilvl="7">
      <w:start w:val="1"/>
      <w:numFmt w:val="decimal"/>
      <w:isLgl/>
      <w:lvlText w:val="%1.%2.%3.%4.%5.%6.%7.%8."/>
      <w:lvlJc w:val="left"/>
      <w:pPr>
        <w:ind w:left="3816" w:hanging="1440"/>
      </w:pPr>
      <w:rPr>
        <w:rFonts w:hint="default"/>
      </w:rPr>
    </w:lvl>
    <w:lvl w:ilvl="8">
      <w:start w:val="1"/>
      <w:numFmt w:val="decimal"/>
      <w:isLgl/>
      <w:lvlText w:val="%1.%2.%3.%4.%5.%6.%7.%8.%9."/>
      <w:lvlJc w:val="left"/>
      <w:pPr>
        <w:ind w:left="4383" w:hanging="1800"/>
      </w:pPr>
      <w:rPr>
        <w:rFonts w:hint="default"/>
      </w:rPr>
    </w:lvl>
  </w:abstractNum>
  <w:abstractNum w:abstractNumId="34" w15:restartNumberingAfterBreak="0">
    <w:nsid w:val="77B22868"/>
    <w:multiLevelType w:val="hybridMultilevel"/>
    <w:tmpl w:val="C1C2ACAC"/>
    <w:lvl w:ilvl="0" w:tplc="FB2C659C">
      <w:start w:val="3"/>
      <w:numFmt w:val="decimal"/>
      <w:lvlText w:val="%1."/>
      <w:lvlJc w:val="left"/>
      <w:pPr>
        <w:ind w:left="720" w:hanging="360"/>
      </w:pPr>
      <w:rPr>
        <w:rFonts w:hint="default"/>
      </w:rPr>
    </w:lvl>
    <w:lvl w:ilvl="1" w:tplc="BFACC248">
      <w:start w:val="1"/>
      <w:numFmt w:val="decimal"/>
      <w:lvlText w:val="%2."/>
      <w:lvlJc w:val="left"/>
      <w:pPr>
        <w:ind w:left="1440" w:hanging="360"/>
      </w:pPr>
      <w:rPr>
        <w:rFonts w:hint="default"/>
        <w:b w:val="0"/>
        <w:bCs w:val="0"/>
      </w:rPr>
    </w:lvl>
    <w:lvl w:ilvl="2" w:tplc="04150017">
      <w:start w:val="1"/>
      <w:numFmt w:val="lowerLetter"/>
      <w:lvlText w:val="%3)"/>
      <w:lvlJc w:val="left"/>
      <w:pPr>
        <w:ind w:left="2340" w:hanging="360"/>
      </w:pPr>
    </w:lvl>
    <w:lvl w:ilvl="3" w:tplc="288250A0">
      <w:start w:val="1"/>
      <w:numFmt w:val="lowerLetter"/>
      <w:lvlText w:val="%4)"/>
      <w:lvlJc w:val="left"/>
      <w:pPr>
        <w:ind w:left="2880" w:hanging="360"/>
      </w:pPr>
      <w:rPr>
        <w:rFonts w:hint="default"/>
        <w:color w:val="auto"/>
      </w:rPr>
    </w:lvl>
    <w:lvl w:ilvl="4" w:tplc="EB8E3BB8">
      <w:start w:val="1"/>
      <w:numFmt w:val="lowerRoman"/>
      <w:lvlText w:val="%5."/>
      <w:lvlJc w:val="left"/>
      <w:pPr>
        <w:ind w:left="3960" w:hanging="72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F9C5279"/>
    <w:multiLevelType w:val="multilevel"/>
    <w:tmpl w:val="50B0FC84"/>
    <w:lvl w:ilvl="0">
      <w:start w:val="4"/>
      <w:numFmt w:val="decimal"/>
      <w:lvlText w:val="%1."/>
      <w:lvlJc w:val="left"/>
      <w:pPr>
        <w:ind w:left="360" w:hanging="360"/>
      </w:pPr>
      <w:rPr>
        <w:rFonts w:hint="default"/>
      </w:rPr>
    </w:lvl>
    <w:lvl w:ilvl="1">
      <w:start w:val="1"/>
      <w:numFmt w:val="decimal"/>
      <w:lvlText w:val="%1.%2."/>
      <w:lvlJc w:val="left"/>
      <w:pPr>
        <w:ind w:left="1855" w:hanging="360"/>
      </w:pPr>
      <w:rPr>
        <w:rFonts w:hint="default"/>
      </w:rPr>
    </w:lvl>
    <w:lvl w:ilvl="2">
      <w:start w:val="1"/>
      <w:numFmt w:val="decimal"/>
      <w:lvlText w:val="%1.%2.%3."/>
      <w:lvlJc w:val="left"/>
      <w:pPr>
        <w:ind w:left="3710" w:hanging="720"/>
      </w:pPr>
      <w:rPr>
        <w:rFonts w:hint="default"/>
      </w:rPr>
    </w:lvl>
    <w:lvl w:ilvl="3">
      <w:start w:val="1"/>
      <w:numFmt w:val="decimal"/>
      <w:lvlText w:val="%1.%2.%3.%4."/>
      <w:lvlJc w:val="left"/>
      <w:pPr>
        <w:ind w:left="5205" w:hanging="720"/>
      </w:pPr>
      <w:rPr>
        <w:rFonts w:hint="default"/>
      </w:rPr>
    </w:lvl>
    <w:lvl w:ilvl="4">
      <w:start w:val="1"/>
      <w:numFmt w:val="decimal"/>
      <w:lvlText w:val="%1.%2.%3.%4.%5."/>
      <w:lvlJc w:val="left"/>
      <w:pPr>
        <w:ind w:left="7060" w:hanging="1080"/>
      </w:pPr>
      <w:rPr>
        <w:rFonts w:hint="default"/>
      </w:rPr>
    </w:lvl>
    <w:lvl w:ilvl="5">
      <w:start w:val="1"/>
      <w:numFmt w:val="decimal"/>
      <w:lvlText w:val="%1.%2.%3.%4.%5.%6."/>
      <w:lvlJc w:val="left"/>
      <w:pPr>
        <w:ind w:left="8555" w:hanging="1080"/>
      </w:pPr>
      <w:rPr>
        <w:rFonts w:hint="default"/>
      </w:rPr>
    </w:lvl>
    <w:lvl w:ilvl="6">
      <w:start w:val="1"/>
      <w:numFmt w:val="decimal"/>
      <w:lvlText w:val="%1.%2.%3.%4.%5.%6.%7."/>
      <w:lvlJc w:val="left"/>
      <w:pPr>
        <w:ind w:left="10410" w:hanging="1440"/>
      </w:pPr>
      <w:rPr>
        <w:rFonts w:hint="default"/>
      </w:rPr>
    </w:lvl>
    <w:lvl w:ilvl="7">
      <w:start w:val="1"/>
      <w:numFmt w:val="decimal"/>
      <w:lvlText w:val="%1.%2.%3.%4.%5.%6.%7.%8."/>
      <w:lvlJc w:val="left"/>
      <w:pPr>
        <w:ind w:left="11905" w:hanging="1440"/>
      </w:pPr>
      <w:rPr>
        <w:rFonts w:hint="default"/>
      </w:rPr>
    </w:lvl>
    <w:lvl w:ilvl="8">
      <w:start w:val="1"/>
      <w:numFmt w:val="decimal"/>
      <w:lvlText w:val="%1.%2.%3.%4.%5.%6.%7.%8.%9."/>
      <w:lvlJc w:val="left"/>
      <w:pPr>
        <w:ind w:left="13760" w:hanging="1800"/>
      </w:pPr>
      <w:rPr>
        <w:rFonts w:hint="default"/>
      </w:rPr>
    </w:lvl>
  </w:abstractNum>
  <w:abstractNum w:abstractNumId="36" w15:restartNumberingAfterBreak="0">
    <w:nsid w:val="7FF2360F"/>
    <w:multiLevelType w:val="multilevel"/>
    <w:tmpl w:val="32E4D834"/>
    <w:lvl w:ilvl="0">
      <w:start w:val="1"/>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num w:numId="1" w16cid:durableId="1351174966">
    <w:abstractNumId w:val="3"/>
  </w:num>
  <w:num w:numId="2" w16cid:durableId="1746801656">
    <w:abstractNumId w:val="4"/>
  </w:num>
  <w:num w:numId="3" w16cid:durableId="746193607">
    <w:abstractNumId w:val="5"/>
  </w:num>
  <w:num w:numId="4" w16cid:durableId="1676230310">
    <w:abstractNumId w:val="33"/>
  </w:num>
  <w:num w:numId="5" w16cid:durableId="1583954528">
    <w:abstractNumId w:val="17"/>
  </w:num>
  <w:num w:numId="6" w16cid:durableId="223568775">
    <w:abstractNumId w:val="31"/>
  </w:num>
  <w:num w:numId="7" w16cid:durableId="271016696">
    <w:abstractNumId w:val="6"/>
  </w:num>
  <w:num w:numId="8" w16cid:durableId="1051542752">
    <w:abstractNumId w:val="9"/>
  </w:num>
  <w:num w:numId="9" w16cid:durableId="1273052890">
    <w:abstractNumId w:val="7"/>
  </w:num>
  <w:num w:numId="10" w16cid:durableId="1871988770">
    <w:abstractNumId w:val="27"/>
  </w:num>
  <w:num w:numId="11" w16cid:durableId="2072776222">
    <w:abstractNumId w:val="13"/>
  </w:num>
  <w:num w:numId="12" w16cid:durableId="773285549">
    <w:abstractNumId w:val="12"/>
  </w:num>
  <w:num w:numId="13" w16cid:durableId="1190265559">
    <w:abstractNumId w:val="36"/>
  </w:num>
  <w:num w:numId="14" w16cid:durableId="720254874">
    <w:abstractNumId w:val="26"/>
  </w:num>
  <w:num w:numId="15" w16cid:durableId="1548181375">
    <w:abstractNumId w:val="24"/>
  </w:num>
  <w:num w:numId="16" w16cid:durableId="941767195">
    <w:abstractNumId w:val="18"/>
  </w:num>
  <w:num w:numId="17" w16cid:durableId="762071185">
    <w:abstractNumId w:val="23"/>
    <w:lvlOverride w:ilvl="0">
      <w:lvl w:ilvl="0">
        <w:start w:val="1"/>
        <w:numFmt w:val="decimal"/>
        <w:lvlText w:val="%1."/>
        <w:lvlJc w:val="left"/>
        <w:pPr>
          <w:ind w:left="720" w:hanging="360"/>
        </w:pPr>
        <w:rPr>
          <w:rFonts w:asciiTheme="majorHAnsi" w:hAnsiTheme="majorHAnsi" w:cstheme="majorHAnsi" w:hint="default"/>
          <w:sz w:val="20"/>
          <w:szCs w:val="20"/>
          <w:lang w:val="pl-PL"/>
        </w:rPr>
      </w:lvl>
    </w:lvlOverride>
  </w:num>
  <w:num w:numId="18" w16cid:durableId="2138445269">
    <w:abstractNumId w:val="35"/>
  </w:num>
  <w:num w:numId="19" w16cid:durableId="1451314673">
    <w:abstractNumId w:val="15"/>
  </w:num>
  <w:num w:numId="20" w16cid:durableId="709499858">
    <w:abstractNumId w:val="16"/>
  </w:num>
  <w:num w:numId="21" w16cid:durableId="734665142">
    <w:abstractNumId w:val="23"/>
  </w:num>
  <w:num w:numId="22" w16cid:durableId="321739547">
    <w:abstractNumId w:val="11"/>
  </w:num>
  <w:num w:numId="23" w16cid:durableId="1782725173">
    <w:abstractNumId w:val="28"/>
  </w:num>
  <w:num w:numId="24" w16cid:durableId="1273442850">
    <w:abstractNumId w:val="19"/>
  </w:num>
  <w:num w:numId="25" w16cid:durableId="1154370589">
    <w:abstractNumId w:val="30"/>
  </w:num>
  <w:num w:numId="26" w16cid:durableId="545677491">
    <w:abstractNumId w:val="10"/>
  </w:num>
  <w:num w:numId="27" w16cid:durableId="1190725725">
    <w:abstractNumId w:val="14"/>
  </w:num>
  <w:num w:numId="28" w16cid:durableId="1005984359">
    <w:abstractNumId w:val="8"/>
  </w:num>
  <w:num w:numId="29" w16cid:durableId="1561789656">
    <w:abstractNumId w:val="34"/>
  </w:num>
  <w:num w:numId="30" w16cid:durableId="3170371">
    <w:abstractNumId w:val="21"/>
  </w:num>
  <w:num w:numId="31" w16cid:durableId="1179002453">
    <w:abstractNumId w:val="29"/>
  </w:num>
  <w:num w:numId="32" w16cid:durableId="729809981">
    <w:abstractNumId w:val="22"/>
  </w:num>
  <w:num w:numId="33" w16cid:durableId="1485733064">
    <w:abstractNumId w:val="20"/>
  </w:num>
  <w:num w:numId="34" w16cid:durableId="1710952564">
    <w:abstractNumId w:val="25"/>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nmedia">
    <w15:presenceInfo w15:providerId="AD" w15:userId="S::admin2@tjablonski.onmicrosoft.com::e62214b7-1543-4217-914c-c2b82aa0ba1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00D"/>
    <w:rsid w:val="00005363"/>
    <w:rsid w:val="00012EED"/>
    <w:rsid w:val="00025280"/>
    <w:rsid w:val="000256DD"/>
    <w:rsid w:val="0003202D"/>
    <w:rsid w:val="00045B19"/>
    <w:rsid w:val="00062545"/>
    <w:rsid w:val="00065BD2"/>
    <w:rsid w:val="000677A7"/>
    <w:rsid w:val="00080146"/>
    <w:rsid w:val="00084D9F"/>
    <w:rsid w:val="000854D7"/>
    <w:rsid w:val="00094466"/>
    <w:rsid w:val="00096C93"/>
    <w:rsid w:val="000A165D"/>
    <w:rsid w:val="000A292E"/>
    <w:rsid w:val="000B0658"/>
    <w:rsid w:val="000B5BBB"/>
    <w:rsid w:val="000B5FAB"/>
    <w:rsid w:val="000C2722"/>
    <w:rsid w:val="000D55CF"/>
    <w:rsid w:val="000D6233"/>
    <w:rsid w:val="000F3C56"/>
    <w:rsid w:val="000F411E"/>
    <w:rsid w:val="00100731"/>
    <w:rsid w:val="00101A4F"/>
    <w:rsid w:val="001030F5"/>
    <w:rsid w:val="00103C18"/>
    <w:rsid w:val="00104854"/>
    <w:rsid w:val="001141B3"/>
    <w:rsid w:val="00115B8C"/>
    <w:rsid w:val="0012193C"/>
    <w:rsid w:val="001229B0"/>
    <w:rsid w:val="00126B78"/>
    <w:rsid w:val="001313F2"/>
    <w:rsid w:val="00133986"/>
    <w:rsid w:val="001372D8"/>
    <w:rsid w:val="00142185"/>
    <w:rsid w:val="0014269D"/>
    <w:rsid w:val="001501BA"/>
    <w:rsid w:val="0015062C"/>
    <w:rsid w:val="00152446"/>
    <w:rsid w:val="00154AD9"/>
    <w:rsid w:val="00155893"/>
    <w:rsid w:val="0016299F"/>
    <w:rsid w:val="00165827"/>
    <w:rsid w:val="001659A0"/>
    <w:rsid w:val="00167A85"/>
    <w:rsid w:val="00171135"/>
    <w:rsid w:val="0017480F"/>
    <w:rsid w:val="00174F72"/>
    <w:rsid w:val="00176689"/>
    <w:rsid w:val="00184495"/>
    <w:rsid w:val="0018786C"/>
    <w:rsid w:val="00192174"/>
    <w:rsid w:val="001A0FA8"/>
    <w:rsid w:val="001A3689"/>
    <w:rsid w:val="001B6515"/>
    <w:rsid w:val="001C1213"/>
    <w:rsid w:val="001C2960"/>
    <w:rsid w:val="001C37C5"/>
    <w:rsid w:val="001C72E0"/>
    <w:rsid w:val="001D0128"/>
    <w:rsid w:val="001D17EF"/>
    <w:rsid w:val="001D6054"/>
    <w:rsid w:val="001D7A4F"/>
    <w:rsid w:val="001E150D"/>
    <w:rsid w:val="001E7E56"/>
    <w:rsid w:val="001F2004"/>
    <w:rsid w:val="001F5343"/>
    <w:rsid w:val="001F7969"/>
    <w:rsid w:val="00201094"/>
    <w:rsid w:val="00213907"/>
    <w:rsid w:val="00213E7D"/>
    <w:rsid w:val="002231C9"/>
    <w:rsid w:val="002234A7"/>
    <w:rsid w:val="002239AE"/>
    <w:rsid w:val="00224A89"/>
    <w:rsid w:val="00234F22"/>
    <w:rsid w:val="0023580A"/>
    <w:rsid w:val="002441D0"/>
    <w:rsid w:val="00246305"/>
    <w:rsid w:val="002475CD"/>
    <w:rsid w:val="002475E4"/>
    <w:rsid w:val="00261D78"/>
    <w:rsid w:val="0027501B"/>
    <w:rsid w:val="00281B45"/>
    <w:rsid w:val="00282D08"/>
    <w:rsid w:val="00285E7F"/>
    <w:rsid w:val="002916AF"/>
    <w:rsid w:val="00294351"/>
    <w:rsid w:val="00294DCC"/>
    <w:rsid w:val="002A1810"/>
    <w:rsid w:val="002A24FE"/>
    <w:rsid w:val="002A3E23"/>
    <w:rsid w:val="002A5FA3"/>
    <w:rsid w:val="002A6767"/>
    <w:rsid w:val="002B500D"/>
    <w:rsid w:val="002B5970"/>
    <w:rsid w:val="002B6177"/>
    <w:rsid w:val="002C02BE"/>
    <w:rsid w:val="002C1E3E"/>
    <w:rsid w:val="002C2EC4"/>
    <w:rsid w:val="002C5353"/>
    <w:rsid w:val="002D372A"/>
    <w:rsid w:val="002D4586"/>
    <w:rsid w:val="002E7D9D"/>
    <w:rsid w:val="002F00BD"/>
    <w:rsid w:val="002F0380"/>
    <w:rsid w:val="002F3A77"/>
    <w:rsid w:val="002F481A"/>
    <w:rsid w:val="002F78B7"/>
    <w:rsid w:val="00300FF0"/>
    <w:rsid w:val="0030195C"/>
    <w:rsid w:val="00302DEB"/>
    <w:rsid w:val="00303D3F"/>
    <w:rsid w:val="003069BB"/>
    <w:rsid w:val="003070B1"/>
    <w:rsid w:val="00316008"/>
    <w:rsid w:val="0031718C"/>
    <w:rsid w:val="003223AA"/>
    <w:rsid w:val="00330994"/>
    <w:rsid w:val="00331B54"/>
    <w:rsid w:val="00334C14"/>
    <w:rsid w:val="00346436"/>
    <w:rsid w:val="00346D57"/>
    <w:rsid w:val="00350C56"/>
    <w:rsid w:val="003513A9"/>
    <w:rsid w:val="003529EF"/>
    <w:rsid w:val="00360F15"/>
    <w:rsid w:val="003616CE"/>
    <w:rsid w:val="00383BE9"/>
    <w:rsid w:val="003856A0"/>
    <w:rsid w:val="00386D08"/>
    <w:rsid w:val="00390989"/>
    <w:rsid w:val="00395267"/>
    <w:rsid w:val="00395457"/>
    <w:rsid w:val="00397CB0"/>
    <w:rsid w:val="003A2ACA"/>
    <w:rsid w:val="003A3C7E"/>
    <w:rsid w:val="003B1F4E"/>
    <w:rsid w:val="003E1434"/>
    <w:rsid w:val="003E72AE"/>
    <w:rsid w:val="003F49B1"/>
    <w:rsid w:val="00403495"/>
    <w:rsid w:val="00425DE9"/>
    <w:rsid w:val="004348C6"/>
    <w:rsid w:val="00435787"/>
    <w:rsid w:val="00440BAC"/>
    <w:rsid w:val="0044141E"/>
    <w:rsid w:val="00443036"/>
    <w:rsid w:val="004430F0"/>
    <w:rsid w:val="0044347A"/>
    <w:rsid w:val="004479F7"/>
    <w:rsid w:val="00452ACB"/>
    <w:rsid w:val="0045574A"/>
    <w:rsid w:val="00457069"/>
    <w:rsid w:val="00457B78"/>
    <w:rsid w:val="00470096"/>
    <w:rsid w:val="00472B98"/>
    <w:rsid w:val="004809F8"/>
    <w:rsid w:val="00480C9C"/>
    <w:rsid w:val="00483798"/>
    <w:rsid w:val="004846AF"/>
    <w:rsid w:val="0049074B"/>
    <w:rsid w:val="0049530B"/>
    <w:rsid w:val="004A1D1A"/>
    <w:rsid w:val="004A4C78"/>
    <w:rsid w:val="004B2EA4"/>
    <w:rsid w:val="004B397D"/>
    <w:rsid w:val="004C0C99"/>
    <w:rsid w:val="004C6151"/>
    <w:rsid w:val="004D6E89"/>
    <w:rsid w:val="004E243F"/>
    <w:rsid w:val="004E4AE9"/>
    <w:rsid w:val="004E589E"/>
    <w:rsid w:val="004E6870"/>
    <w:rsid w:val="004E7995"/>
    <w:rsid w:val="004F29C7"/>
    <w:rsid w:val="00505584"/>
    <w:rsid w:val="005057E7"/>
    <w:rsid w:val="00507D80"/>
    <w:rsid w:val="00512410"/>
    <w:rsid w:val="00512B40"/>
    <w:rsid w:val="00513FA0"/>
    <w:rsid w:val="00523B60"/>
    <w:rsid w:val="00524B6F"/>
    <w:rsid w:val="0052740E"/>
    <w:rsid w:val="00527BB0"/>
    <w:rsid w:val="00527C2A"/>
    <w:rsid w:val="00533E9A"/>
    <w:rsid w:val="00537855"/>
    <w:rsid w:val="005549B3"/>
    <w:rsid w:val="005554C7"/>
    <w:rsid w:val="00560953"/>
    <w:rsid w:val="0056531B"/>
    <w:rsid w:val="00567147"/>
    <w:rsid w:val="0056799C"/>
    <w:rsid w:val="00573446"/>
    <w:rsid w:val="005742A1"/>
    <w:rsid w:val="00583C94"/>
    <w:rsid w:val="00590466"/>
    <w:rsid w:val="00591FC0"/>
    <w:rsid w:val="00592821"/>
    <w:rsid w:val="005A689F"/>
    <w:rsid w:val="005B2C9A"/>
    <w:rsid w:val="005B2D7E"/>
    <w:rsid w:val="005B4845"/>
    <w:rsid w:val="005B723A"/>
    <w:rsid w:val="005C3520"/>
    <w:rsid w:val="005D07D7"/>
    <w:rsid w:val="005D0F10"/>
    <w:rsid w:val="005D5640"/>
    <w:rsid w:val="005F10F5"/>
    <w:rsid w:val="006100EE"/>
    <w:rsid w:val="00611DD5"/>
    <w:rsid w:val="00615515"/>
    <w:rsid w:val="00622FC5"/>
    <w:rsid w:val="006318F2"/>
    <w:rsid w:val="006376E3"/>
    <w:rsid w:val="00640A19"/>
    <w:rsid w:val="00652218"/>
    <w:rsid w:val="00654157"/>
    <w:rsid w:val="00655DB8"/>
    <w:rsid w:val="00665753"/>
    <w:rsid w:val="00666C72"/>
    <w:rsid w:val="00667FA9"/>
    <w:rsid w:val="00673BA8"/>
    <w:rsid w:val="00686536"/>
    <w:rsid w:val="00693AD8"/>
    <w:rsid w:val="00694E0B"/>
    <w:rsid w:val="006A41D0"/>
    <w:rsid w:val="006B45DB"/>
    <w:rsid w:val="006B5339"/>
    <w:rsid w:val="006B61CE"/>
    <w:rsid w:val="006C3782"/>
    <w:rsid w:val="006C3C40"/>
    <w:rsid w:val="006C3FEE"/>
    <w:rsid w:val="006C4AF4"/>
    <w:rsid w:val="006D3FA2"/>
    <w:rsid w:val="006F072D"/>
    <w:rsid w:val="006F203B"/>
    <w:rsid w:val="006F3404"/>
    <w:rsid w:val="006F34FA"/>
    <w:rsid w:val="0070027C"/>
    <w:rsid w:val="0070738B"/>
    <w:rsid w:val="007164D0"/>
    <w:rsid w:val="00722457"/>
    <w:rsid w:val="00727E80"/>
    <w:rsid w:val="00730272"/>
    <w:rsid w:val="00730A3A"/>
    <w:rsid w:val="00741D6F"/>
    <w:rsid w:val="00745765"/>
    <w:rsid w:val="007608B9"/>
    <w:rsid w:val="00763220"/>
    <w:rsid w:val="007741D3"/>
    <w:rsid w:val="0077520E"/>
    <w:rsid w:val="007814B6"/>
    <w:rsid w:val="00787F88"/>
    <w:rsid w:val="0079104E"/>
    <w:rsid w:val="00793DE5"/>
    <w:rsid w:val="00793F63"/>
    <w:rsid w:val="00794944"/>
    <w:rsid w:val="007A0FBC"/>
    <w:rsid w:val="007A2577"/>
    <w:rsid w:val="007A5638"/>
    <w:rsid w:val="007B108A"/>
    <w:rsid w:val="007B1302"/>
    <w:rsid w:val="007B1E4F"/>
    <w:rsid w:val="007B751C"/>
    <w:rsid w:val="007B7563"/>
    <w:rsid w:val="007C2276"/>
    <w:rsid w:val="007C29F4"/>
    <w:rsid w:val="007C3F30"/>
    <w:rsid w:val="007D1FA7"/>
    <w:rsid w:val="007E4734"/>
    <w:rsid w:val="007E51D5"/>
    <w:rsid w:val="007F010C"/>
    <w:rsid w:val="007F196E"/>
    <w:rsid w:val="007F28BA"/>
    <w:rsid w:val="007F4C23"/>
    <w:rsid w:val="007F615F"/>
    <w:rsid w:val="00801371"/>
    <w:rsid w:val="00802C54"/>
    <w:rsid w:val="00810F62"/>
    <w:rsid w:val="008139D9"/>
    <w:rsid w:val="0081701D"/>
    <w:rsid w:val="00825503"/>
    <w:rsid w:val="00825665"/>
    <w:rsid w:val="008260EB"/>
    <w:rsid w:val="00827AA8"/>
    <w:rsid w:val="00830E1E"/>
    <w:rsid w:val="00833FBC"/>
    <w:rsid w:val="0083550C"/>
    <w:rsid w:val="0083568C"/>
    <w:rsid w:val="008376D9"/>
    <w:rsid w:val="008418F0"/>
    <w:rsid w:val="008433D6"/>
    <w:rsid w:val="00846C9B"/>
    <w:rsid w:val="00847F86"/>
    <w:rsid w:val="00851762"/>
    <w:rsid w:val="00851B42"/>
    <w:rsid w:val="0085643D"/>
    <w:rsid w:val="00856854"/>
    <w:rsid w:val="008621E3"/>
    <w:rsid w:val="008652C2"/>
    <w:rsid w:val="00866296"/>
    <w:rsid w:val="00870C3B"/>
    <w:rsid w:val="00873AFD"/>
    <w:rsid w:val="00875863"/>
    <w:rsid w:val="00876B24"/>
    <w:rsid w:val="00880CC3"/>
    <w:rsid w:val="008819AF"/>
    <w:rsid w:val="00886EF8"/>
    <w:rsid w:val="00890218"/>
    <w:rsid w:val="0089697B"/>
    <w:rsid w:val="008A097C"/>
    <w:rsid w:val="008A4D98"/>
    <w:rsid w:val="008A6823"/>
    <w:rsid w:val="008C6558"/>
    <w:rsid w:val="008C7E67"/>
    <w:rsid w:val="008C7F23"/>
    <w:rsid w:val="008D7834"/>
    <w:rsid w:val="008E36F8"/>
    <w:rsid w:val="008E4CB5"/>
    <w:rsid w:val="008E7A37"/>
    <w:rsid w:val="008F21D9"/>
    <w:rsid w:val="008F4D61"/>
    <w:rsid w:val="00902222"/>
    <w:rsid w:val="0090484D"/>
    <w:rsid w:val="00915151"/>
    <w:rsid w:val="00915ECF"/>
    <w:rsid w:val="00917009"/>
    <w:rsid w:val="00923067"/>
    <w:rsid w:val="00926B7B"/>
    <w:rsid w:val="009303B8"/>
    <w:rsid w:val="00931BB1"/>
    <w:rsid w:val="00935C4E"/>
    <w:rsid w:val="009452E4"/>
    <w:rsid w:val="00954D17"/>
    <w:rsid w:val="00956EEA"/>
    <w:rsid w:val="00961027"/>
    <w:rsid w:val="009634D3"/>
    <w:rsid w:val="00975EB4"/>
    <w:rsid w:val="00986037"/>
    <w:rsid w:val="00991A47"/>
    <w:rsid w:val="00996A53"/>
    <w:rsid w:val="009A2D4E"/>
    <w:rsid w:val="009A6099"/>
    <w:rsid w:val="009B2DFF"/>
    <w:rsid w:val="009B36EF"/>
    <w:rsid w:val="009B6519"/>
    <w:rsid w:val="009B76B9"/>
    <w:rsid w:val="009C46F5"/>
    <w:rsid w:val="009C6DCA"/>
    <w:rsid w:val="009D484F"/>
    <w:rsid w:val="009D6557"/>
    <w:rsid w:val="009F44E8"/>
    <w:rsid w:val="00A0248D"/>
    <w:rsid w:val="00A033C7"/>
    <w:rsid w:val="00A10920"/>
    <w:rsid w:val="00A15AFF"/>
    <w:rsid w:val="00A24AAD"/>
    <w:rsid w:val="00A256DD"/>
    <w:rsid w:val="00A36EE3"/>
    <w:rsid w:val="00A4051E"/>
    <w:rsid w:val="00A437AF"/>
    <w:rsid w:val="00A439FA"/>
    <w:rsid w:val="00A441EC"/>
    <w:rsid w:val="00A44DB2"/>
    <w:rsid w:val="00A608EC"/>
    <w:rsid w:val="00A64E7A"/>
    <w:rsid w:val="00A66AFA"/>
    <w:rsid w:val="00A73066"/>
    <w:rsid w:val="00A753FD"/>
    <w:rsid w:val="00A762AC"/>
    <w:rsid w:val="00A8131A"/>
    <w:rsid w:val="00A81A02"/>
    <w:rsid w:val="00A85F6B"/>
    <w:rsid w:val="00A86AE1"/>
    <w:rsid w:val="00A87E82"/>
    <w:rsid w:val="00A90F9F"/>
    <w:rsid w:val="00A9210A"/>
    <w:rsid w:val="00AA4E0D"/>
    <w:rsid w:val="00AA5291"/>
    <w:rsid w:val="00AC3552"/>
    <w:rsid w:val="00AC5A0C"/>
    <w:rsid w:val="00AD1CC9"/>
    <w:rsid w:val="00AD3871"/>
    <w:rsid w:val="00AE25B7"/>
    <w:rsid w:val="00AF1011"/>
    <w:rsid w:val="00AF223D"/>
    <w:rsid w:val="00AF3502"/>
    <w:rsid w:val="00AF5DCA"/>
    <w:rsid w:val="00B0459A"/>
    <w:rsid w:val="00B0627D"/>
    <w:rsid w:val="00B066FD"/>
    <w:rsid w:val="00B21A47"/>
    <w:rsid w:val="00B24347"/>
    <w:rsid w:val="00B35A36"/>
    <w:rsid w:val="00B43BE5"/>
    <w:rsid w:val="00B547A7"/>
    <w:rsid w:val="00B67621"/>
    <w:rsid w:val="00B72034"/>
    <w:rsid w:val="00B80C71"/>
    <w:rsid w:val="00B8144D"/>
    <w:rsid w:val="00B82A81"/>
    <w:rsid w:val="00B83B8A"/>
    <w:rsid w:val="00B8672B"/>
    <w:rsid w:val="00B86E11"/>
    <w:rsid w:val="00B87FA2"/>
    <w:rsid w:val="00B9682E"/>
    <w:rsid w:val="00BB3DAE"/>
    <w:rsid w:val="00BB6CD1"/>
    <w:rsid w:val="00BC3B54"/>
    <w:rsid w:val="00BD32C3"/>
    <w:rsid w:val="00BD4D10"/>
    <w:rsid w:val="00BD5A2D"/>
    <w:rsid w:val="00BE76D6"/>
    <w:rsid w:val="00BF182F"/>
    <w:rsid w:val="00BF54E6"/>
    <w:rsid w:val="00C012B9"/>
    <w:rsid w:val="00C10319"/>
    <w:rsid w:val="00C12772"/>
    <w:rsid w:val="00C16F6C"/>
    <w:rsid w:val="00C23BD3"/>
    <w:rsid w:val="00C2661C"/>
    <w:rsid w:val="00C303D0"/>
    <w:rsid w:val="00C33A07"/>
    <w:rsid w:val="00C41D24"/>
    <w:rsid w:val="00C41E05"/>
    <w:rsid w:val="00C474B4"/>
    <w:rsid w:val="00C526F2"/>
    <w:rsid w:val="00C549DA"/>
    <w:rsid w:val="00C54E63"/>
    <w:rsid w:val="00C611A7"/>
    <w:rsid w:val="00C671B6"/>
    <w:rsid w:val="00C6784A"/>
    <w:rsid w:val="00C81F18"/>
    <w:rsid w:val="00C8256D"/>
    <w:rsid w:val="00C837F3"/>
    <w:rsid w:val="00C84667"/>
    <w:rsid w:val="00C85A22"/>
    <w:rsid w:val="00C86CE3"/>
    <w:rsid w:val="00C913CA"/>
    <w:rsid w:val="00C92547"/>
    <w:rsid w:val="00C93AB4"/>
    <w:rsid w:val="00C96AB2"/>
    <w:rsid w:val="00CA03DB"/>
    <w:rsid w:val="00CA1BE4"/>
    <w:rsid w:val="00CB423E"/>
    <w:rsid w:val="00CD0241"/>
    <w:rsid w:val="00CD0326"/>
    <w:rsid w:val="00CD21BC"/>
    <w:rsid w:val="00CE1F9B"/>
    <w:rsid w:val="00CE254A"/>
    <w:rsid w:val="00CF11BC"/>
    <w:rsid w:val="00CF42B7"/>
    <w:rsid w:val="00CF5E05"/>
    <w:rsid w:val="00D00D88"/>
    <w:rsid w:val="00D14164"/>
    <w:rsid w:val="00D14D14"/>
    <w:rsid w:val="00D15A51"/>
    <w:rsid w:val="00D2089F"/>
    <w:rsid w:val="00D2167E"/>
    <w:rsid w:val="00D22818"/>
    <w:rsid w:val="00D30D94"/>
    <w:rsid w:val="00D315F7"/>
    <w:rsid w:val="00D34CFE"/>
    <w:rsid w:val="00D3636F"/>
    <w:rsid w:val="00D375CE"/>
    <w:rsid w:val="00D42A87"/>
    <w:rsid w:val="00D5278A"/>
    <w:rsid w:val="00D53F1C"/>
    <w:rsid w:val="00D612CD"/>
    <w:rsid w:val="00D62C44"/>
    <w:rsid w:val="00D648EA"/>
    <w:rsid w:val="00D67ED3"/>
    <w:rsid w:val="00D7072F"/>
    <w:rsid w:val="00D7617D"/>
    <w:rsid w:val="00D8277E"/>
    <w:rsid w:val="00D84CFD"/>
    <w:rsid w:val="00D9320C"/>
    <w:rsid w:val="00DA1A26"/>
    <w:rsid w:val="00DA6010"/>
    <w:rsid w:val="00DB3C96"/>
    <w:rsid w:val="00DB64C1"/>
    <w:rsid w:val="00DC1DFC"/>
    <w:rsid w:val="00DC77D8"/>
    <w:rsid w:val="00DC7ED8"/>
    <w:rsid w:val="00DE01A3"/>
    <w:rsid w:val="00E0416F"/>
    <w:rsid w:val="00E07CFB"/>
    <w:rsid w:val="00E10740"/>
    <w:rsid w:val="00E11C41"/>
    <w:rsid w:val="00E26651"/>
    <w:rsid w:val="00E35F70"/>
    <w:rsid w:val="00E52BE1"/>
    <w:rsid w:val="00E53E18"/>
    <w:rsid w:val="00E600CC"/>
    <w:rsid w:val="00E62BCE"/>
    <w:rsid w:val="00E7233E"/>
    <w:rsid w:val="00E73B70"/>
    <w:rsid w:val="00E83F49"/>
    <w:rsid w:val="00E95F4A"/>
    <w:rsid w:val="00EA1046"/>
    <w:rsid w:val="00EA1ADD"/>
    <w:rsid w:val="00EA34F4"/>
    <w:rsid w:val="00EB4631"/>
    <w:rsid w:val="00EB4E34"/>
    <w:rsid w:val="00EC27C8"/>
    <w:rsid w:val="00EC6E8B"/>
    <w:rsid w:val="00ED136D"/>
    <w:rsid w:val="00ED392C"/>
    <w:rsid w:val="00EE0F2E"/>
    <w:rsid w:val="00EE23E7"/>
    <w:rsid w:val="00EE6F65"/>
    <w:rsid w:val="00EE7725"/>
    <w:rsid w:val="00EF31D6"/>
    <w:rsid w:val="00EF38ED"/>
    <w:rsid w:val="00F014D5"/>
    <w:rsid w:val="00F04B6F"/>
    <w:rsid w:val="00F1147D"/>
    <w:rsid w:val="00F23EC1"/>
    <w:rsid w:val="00F254ED"/>
    <w:rsid w:val="00F31C90"/>
    <w:rsid w:val="00F33880"/>
    <w:rsid w:val="00F33B90"/>
    <w:rsid w:val="00F34985"/>
    <w:rsid w:val="00F446F2"/>
    <w:rsid w:val="00F45562"/>
    <w:rsid w:val="00F50371"/>
    <w:rsid w:val="00F524CC"/>
    <w:rsid w:val="00F52ED1"/>
    <w:rsid w:val="00F53493"/>
    <w:rsid w:val="00F556B7"/>
    <w:rsid w:val="00F71367"/>
    <w:rsid w:val="00F73762"/>
    <w:rsid w:val="00F80212"/>
    <w:rsid w:val="00F81AFF"/>
    <w:rsid w:val="00F82ADE"/>
    <w:rsid w:val="00F9623B"/>
    <w:rsid w:val="00F97807"/>
    <w:rsid w:val="00FB58CB"/>
    <w:rsid w:val="00FD1FA1"/>
    <w:rsid w:val="00FD3860"/>
    <w:rsid w:val="00FE2F67"/>
    <w:rsid w:val="00FE7739"/>
    <w:rsid w:val="00FF0558"/>
    <w:rsid w:val="00FF2276"/>
    <w:rsid w:val="00FF4C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9D9112"/>
  <w15:docId w15:val="{5EE7FC99-456D-477F-90A9-2A00756B0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3C94"/>
    <w:pPr>
      <w:suppressAutoHyphens/>
      <w:spacing w:after="200" w:line="276" w:lineRule="auto"/>
    </w:pPr>
    <w:rPr>
      <w:rFonts w:ascii="Calibri" w:hAnsi="Calibri" w:cs="Calibri"/>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2B500D"/>
    <w:pPr>
      <w:suppressAutoHyphens/>
      <w:autoSpaceDE w:val="0"/>
      <w:spacing w:after="0" w:line="240" w:lineRule="auto"/>
    </w:pPr>
    <w:rPr>
      <w:rFonts w:ascii="Verdana" w:hAnsi="Verdana" w:cs="Verdana"/>
      <w:color w:val="000000"/>
      <w:sz w:val="24"/>
      <w:szCs w:val="24"/>
      <w:lang w:eastAsia="zh-CN"/>
    </w:rPr>
  </w:style>
  <w:style w:type="paragraph" w:customStyle="1" w:styleId="Standard">
    <w:name w:val="Standard"/>
    <w:rsid w:val="002B500D"/>
    <w:pPr>
      <w:widowControl w:val="0"/>
      <w:suppressAutoHyphens/>
      <w:autoSpaceDE w:val="0"/>
      <w:spacing w:after="0" w:line="240" w:lineRule="auto"/>
    </w:pPr>
    <w:rPr>
      <w:rFonts w:ascii="Times New Roman" w:hAnsi="Times New Roman" w:cs="Times New Roman"/>
      <w:sz w:val="24"/>
      <w:szCs w:val="24"/>
      <w:lang w:eastAsia="zh-CN"/>
    </w:rPr>
  </w:style>
  <w:style w:type="paragraph" w:styleId="Akapitzlist">
    <w:name w:val="List Paragraph"/>
    <w:aliases w:val="L1,Numerowanie,List Paragraph,Akapit z listą5,Nagłowek 3,Preambuła,Akapit z listą BS,Kolorowa lista — akcent 11,Dot pt,F5 List Paragraph,Recommendation,List Paragraph11,lp1,maz_wyliczenie,opis dzialania,K-P_odwolanie,A_wyliczenie,CW_Lista"/>
    <w:basedOn w:val="Normalny"/>
    <w:link w:val="AkapitzlistZnak"/>
    <w:uiPriority w:val="34"/>
    <w:qFormat/>
    <w:rsid w:val="002B500D"/>
    <w:pPr>
      <w:ind w:left="720"/>
    </w:pPr>
    <w:rPr>
      <w:rFonts w:cs="Times New Roman"/>
      <w:lang w:val="x-none"/>
    </w:rPr>
  </w:style>
  <w:style w:type="character" w:customStyle="1" w:styleId="AkapitzlistZnak">
    <w:name w:val="Akapit z listą Znak"/>
    <w:aliases w:val="L1 Znak,Numerowanie Znak,List Paragraph Znak,Akapit z listą5 Znak,Nagłowek 3 Znak,Preambuła Znak,Akapit z listą BS Znak,Kolorowa lista — akcent 11 Znak,Dot pt Znak,F5 List Paragraph Znak,Recommendation Znak,List Paragraph11 Znak"/>
    <w:link w:val="Akapitzlist"/>
    <w:uiPriority w:val="34"/>
    <w:qFormat/>
    <w:rsid w:val="002B500D"/>
    <w:rPr>
      <w:rFonts w:ascii="Calibri" w:eastAsia="SimSun" w:hAnsi="Calibri" w:cs="Times New Roman"/>
      <w:lang w:val="x-none" w:eastAsia="zh-CN"/>
    </w:rPr>
  </w:style>
  <w:style w:type="paragraph" w:customStyle="1" w:styleId="Akapitzlist1">
    <w:name w:val="Akapit z listą1"/>
    <w:basedOn w:val="Standard"/>
    <w:qFormat/>
    <w:rsid w:val="002B500D"/>
    <w:pPr>
      <w:widowControl/>
      <w:autoSpaceDE/>
      <w:autoSpaceDN w:val="0"/>
      <w:ind w:left="720"/>
      <w:textAlignment w:val="baseline"/>
    </w:pPr>
    <w:rPr>
      <w:rFonts w:ascii="Calibri" w:eastAsia="SimSun, 宋体" w:hAnsi="Calibri" w:cs="Calibri"/>
      <w:kern w:val="3"/>
      <w:sz w:val="22"/>
      <w:szCs w:val="22"/>
    </w:rPr>
  </w:style>
  <w:style w:type="paragraph" w:styleId="Nagwek">
    <w:name w:val="header"/>
    <w:basedOn w:val="Normalny"/>
    <w:link w:val="NagwekZnak"/>
    <w:uiPriority w:val="99"/>
    <w:unhideWhenUsed/>
    <w:rsid w:val="002B500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B500D"/>
    <w:rPr>
      <w:rFonts w:ascii="Calibri" w:eastAsia="SimSun" w:hAnsi="Calibri" w:cs="Calibri"/>
      <w:lang w:eastAsia="zh-CN"/>
    </w:rPr>
  </w:style>
  <w:style w:type="paragraph" w:styleId="Stopka">
    <w:name w:val="footer"/>
    <w:basedOn w:val="Normalny"/>
    <w:link w:val="StopkaZnak"/>
    <w:uiPriority w:val="99"/>
    <w:unhideWhenUsed/>
    <w:rsid w:val="002B500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500D"/>
    <w:rPr>
      <w:rFonts w:ascii="Calibri" w:eastAsia="SimSun" w:hAnsi="Calibri" w:cs="Calibri"/>
      <w:lang w:eastAsia="zh-CN"/>
    </w:rPr>
  </w:style>
  <w:style w:type="numbering" w:customStyle="1" w:styleId="WW8Num17">
    <w:name w:val="WW8Num17"/>
    <w:basedOn w:val="Bezlisty"/>
    <w:rsid w:val="00F31C90"/>
    <w:pPr>
      <w:numPr>
        <w:numId w:val="9"/>
      </w:numPr>
    </w:pPr>
  </w:style>
  <w:style w:type="character" w:styleId="Hipercze">
    <w:name w:val="Hyperlink"/>
    <w:basedOn w:val="Domylnaczcionkaakapitu"/>
    <w:uiPriority w:val="99"/>
    <w:unhideWhenUsed/>
    <w:rsid w:val="00F31C90"/>
    <w:rPr>
      <w:color w:val="0563C1" w:themeColor="hyperlink"/>
      <w:u w:val="single"/>
    </w:rPr>
  </w:style>
  <w:style w:type="character" w:customStyle="1" w:styleId="Nierozpoznanawzmianka1">
    <w:name w:val="Nierozpoznana wzmianka1"/>
    <w:basedOn w:val="Domylnaczcionkaakapitu"/>
    <w:uiPriority w:val="99"/>
    <w:semiHidden/>
    <w:unhideWhenUsed/>
    <w:rsid w:val="00F31C90"/>
    <w:rPr>
      <w:color w:val="605E5C"/>
      <w:shd w:val="clear" w:color="auto" w:fill="E1DFDD"/>
    </w:rPr>
  </w:style>
  <w:style w:type="paragraph" w:styleId="Tekstkomentarza">
    <w:name w:val="annotation text"/>
    <w:basedOn w:val="Normalny"/>
    <w:link w:val="TekstkomentarzaZnak"/>
    <w:uiPriority w:val="99"/>
    <w:unhideWhenUsed/>
    <w:rsid w:val="00830E1E"/>
    <w:pPr>
      <w:spacing w:line="240" w:lineRule="auto"/>
    </w:pPr>
    <w:rPr>
      <w:sz w:val="20"/>
      <w:szCs w:val="20"/>
    </w:rPr>
  </w:style>
  <w:style w:type="character" w:customStyle="1" w:styleId="TekstkomentarzaZnak">
    <w:name w:val="Tekst komentarza Znak"/>
    <w:basedOn w:val="Domylnaczcionkaakapitu"/>
    <w:link w:val="Tekstkomentarza"/>
    <w:uiPriority w:val="99"/>
    <w:rsid w:val="00830E1E"/>
    <w:rPr>
      <w:rFonts w:ascii="Calibri" w:eastAsia="SimSun" w:hAnsi="Calibri" w:cs="Calibri"/>
      <w:sz w:val="20"/>
      <w:szCs w:val="20"/>
      <w:lang w:eastAsia="zh-CN"/>
    </w:rPr>
  </w:style>
  <w:style w:type="character" w:styleId="Odwoaniedokomentarza">
    <w:name w:val="annotation reference"/>
    <w:uiPriority w:val="99"/>
    <w:rsid w:val="00830E1E"/>
    <w:rPr>
      <w:sz w:val="16"/>
      <w:szCs w:val="16"/>
    </w:rPr>
  </w:style>
  <w:style w:type="paragraph" w:styleId="Tematkomentarza">
    <w:name w:val="annotation subject"/>
    <w:basedOn w:val="Tekstkomentarza"/>
    <w:next w:val="Tekstkomentarza"/>
    <w:link w:val="TematkomentarzaZnak"/>
    <w:uiPriority w:val="99"/>
    <w:semiHidden/>
    <w:unhideWhenUsed/>
    <w:rsid w:val="00D2089F"/>
    <w:rPr>
      <w:b/>
      <w:bCs/>
    </w:rPr>
  </w:style>
  <w:style w:type="character" w:customStyle="1" w:styleId="TematkomentarzaZnak">
    <w:name w:val="Temat komentarza Znak"/>
    <w:basedOn w:val="TekstkomentarzaZnak"/>
    <w:link w:val="Tematkomentarza"/>
    <w:uiPriority w:val="99"/>
    <w:semiHidden/>
    <w:rsid w:val="00D2089F"/>
    <w:rPr>
      <w:rFonts w:ascii="Calibri" w:eastAsia="SimSun" w:hAnsi="Calibri" w:cs="Calibri"/>
      <w:b/>
      <w:bCs/>
      <w:sz w:val="20"/>
      <w:szCs w:val="20"/>
      <w:lang w:eastAsia="zh-CN"/>
    </w:rPr>
  </w:style>
  <w:style w:type="paragraph" w:customStyle="1" w:styleId="Tekstpodstawowywcity21">
    <w:name w:val="Tekst podstawowy wcięty 21"/>
    <w:basedOn w:val="Standard"/>
    <w:rsid w:val="00C012B9"/>
    <w:pPr>
      <w:widowControl/>
      <w:autoSpaceDE/>
      <w:autoSpaceDN w:val="0"/>
      <w:spacing w:after="120" w:line="480" w:lineRule="auto"/>
      <w:ind w:left="283"/>
      <w:textAlignment w:val="baseline"/>
    </w:pPr>
    <w:rPr>
      <w:rFonts w:eastAsia="Times New Roman"/>
      <w:kern w:val="3"/>
      <w:lang w:val="en-US"/>
    </w:rPr>
  </w:style>
  <w:style w:type="paragraph" w:customStyle="1" w:styleId="Textbody">
    <w:name w:val="Text body"/>
    <w:basedOn w:val="Standard"/>
    <w:rsid w:val="00C012B9"/>
    <w:pPr>
      <w:autoSpaceDE/>
      <w:autoSpaceDN w:val="0"/>
      <w:spacing w:after="120"/>
      <w:textAlignment w:val="baseline"/>
    </w:pPr>
    <w:rPr>
      <w:rFonts w:ascii="Arial" w:eastAsia="Times New Roman" w:hAnsi="Arial"/>
      <w:kern w:val="3"/>
      <w:sz w:val="20"/>
      <w:szCs w:val="20"/>
      <w:lang w:val="en-US"/>
    </w:rPr>
  </w:style>
  <w:style w:type="paragraph" w:styleId="Tekstdymka">
    <w:name w:val="Balloon Text"/>
    <w:basedOn w:val="Normalny"/>
    <w:link w:val="TekstdymkaZnak"/>
    <w:uiPriority w:val="99"/>
    <w:semiHidden/>
    <w:unhideWhenUsed/>
    <w:rsid w:val="002A676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A6767"/>
    <w:rPr>
      <w:rFonts w:ascii="Tahoma" w:hAnsi="Tahoma" w:cs="Tahoma"/>
      <w:sz w:val="16"/>
      <w:szCs w:val="16"/>
      <w:lang w:eastAsia="zh-CN"/>
    </w:rPr>
  </w:style>
  <w:style w:type="paragraph" w:styleId="Poprawka">
    <w:name w:val="Revision"/>
    <w:hidden/>
    <w:uiPriority w:val="99"/>
    <w:semiHidden/>
    <w:rsid w:val="00827AA8"/>
    <w:pPr>
      <w:spacing w:after="0" w:line="240" w:lineRule="auto"/>
    </w:pPr>
    <w:rPr>
      <w:rFonts w:ascii="Calibri" w:hAnsi="Calibri" w:cs="Calibri"/>
      <w:lang w:eastAsia="zh-CN"/>
    </w:rPr>
  </w:style>
  <w:style w:type="paragraph" w:styleId="Tekstprzypisukocowego">
    <w:name w:val="endnote text"/>
    <w:basedOn w:val="Normalny"/>
    <w:link w:val="TekstprzypisukocowegoZnak"/>
    <w:uiPriority w:val="99"/>
    <w:semiHidden/>
    <w:unhideWhenUsed/>
    <w:rsid w:val="002A24F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A24FE"/>
    <w:rPr>
      <w:rFonts w:ascii="Calibri" w:hAnsi="Calibri" w:cs="Calibri"/>
      <w:sz w:val="20"/>
      <w:szCs w:val="20"/>
      <w:lang w:eastAsia="zh-CN"/>
    </w:rPr>
  </w:style>
  <w:style w:type="character" w:styleId="Odwoanieprzypisukocowego">
    <w:name w:val="endnote reference"/>
    <w:basedOn w:val="Domylnaczcionkaakapitu"/>
    <w:uiPriority w:val="99"/>
    <w:semiHidden/>
    <w:unhideWhenUsed/>
    <w:rsid w:val="002A24FE"/>
    <w:rPr>
      <w:vertAlign w:val="superscript"/>
    </w:rPr>
  </w:style>
  <w:style w:type="numbering" w:customStyle="1" w:styleId="WW8Num25">
    <w:name w:val="WW8Num25"/>
    <w:basedOn w:val="Bezlisty"/>
    <w:rsid w:val="00294351"/>
    <w:pPr>
      <w:numPr>
        <w:numId w:val="16"/>
      </w:numPr>
    </w:pPr>
  </w:style>
  <w:style w:type="numbering" w:customStyle="1" w:styleId="WW8Num9">
    <w:name w:val="WW8Num9"/>
    <w:basedOn w:val="Bezlisty"/>
    <w:rsid w:val="00213907"/>
    <w:pPr>
      <w:numPr>
        <w:numId w:val="21"/>
      </w:numPr>
    </w:pPr>
  </w:style>
  <w:style w:type="character" w:styleId="Nierozpoznanawzmianka">
    <w:name w:val="Unresolved Mention"/>
    <w:basedOn w:val="Domylnaczcionkaakapitu"/>
    <w:uiPriority w:val="99"/>
    <w:semiHidden/>
    <w:unhideWhenUsed/>
    <w:rsid w:val="005609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09758">
      <w:bodyDiv w:val="1"/>
      <w:marLeft w:val="0"/>
      <w:marRight w:val="0"/>
      <w:marTop w:val="0"/>
      <w:marBottom w:val="0"/>
      <w:divBdr>
        <w:top w:val="none" w:sz="0" w:space="0" w:color="auto"/>
        <w:left w:val="none" w:sz="0" w:space="0" w:color="auto"/>
        <w:bottom w:val="none" w:sz="0" w:space="0" w:color="auto"/>
        <w:right w:val="none" w:sz="0" w:space="0" w:color="auto"/>
      </w:divBdr>
    </w:div>
    <w:div w:id="337463069">
      <w:bodyDiv w:val="1"/>
      <w:marLeft w:val="0"/>
      <w:marRight w:val="0"/>
      <w:marTop w:val="0"/>
      <w:marBottom w:val="0"/>
      <w:divBdr>
        <w:top w:val="none" w:sz="0" w:space="0" w:color="auto"/>
        <w:left w:val="none" w:sz="0" w:space="0" w:color="auto"/>
        <w:bottom w:val="none" w:sz="0" w:space="0" w:color="auto"/>
        <w:right w:val="none" w:sz="0" w:space="0" w:color="auto"/>
      </w:divBdr>
    </w:div>
    <w:div w:id="422605593">
      <w:bodyDiv w:val="1"/>
      <w:marLeft w:val="0"/>
      <w:marRight w:val="0"/>
      <w:marTop w:val="0"/>
      <w:marBottom w:val="0"/>
      <w:divBdr>
        <w:top w:val="none" w:sz="0" w:space="0" w:color="auto"/>
        <w:left w:val="none" w:sz="0" w:space="0" w:color="auto"/>
        <w:bottom w:val="none" w:sz="0" w:space="0" w:color="auto"/>
        <w:right w:val="none" w:sz="0" w:space="0" w:color="auto"/>
      </w:divBdr>
    </w:div>
    <w:div w:id="498545585">
      <w:bodyDiv w:val="1"/>
      <w:marLeft w:val="0"/>
      <w:marRight w:val="0"/>
      <w:marTop w:val="0"/>
      <w:marBottom w:val="0"/>
      <w:divBdr>
        <w:top w:val="none" w:sz="0" w:space="0" w:color="auto"/>
        <w:left w:val="none" w:sz="0" w:space="0" w:color="auto"/>
        <w:bottom w:val="none" w:sz="0" w:space="0" w:color="auto"/>
        <w:right w:val="none" w:sz="0" w:space="0" w:color="auto"/>
      </w:divBdr>
    </w:div>
    <w:div w:id="542131285">
      <w:bodyDiv w:val="1"/>
      <w:marLeft w:val="0"/>
      <w:marRight w:val="0"/>
      <w:marTop w:val="0"/>
      <w:marBottom w:val="0"/>
      <w:divBdr>
        <w:top w:val="none" w:sz="0" w:space="0" w:color="auto"/>
        <w:left w:val="none" w:sz="0" w:space="0" w:color="auto"/>
        <w:bottom w:val="none" w:sz="0" w:space="0" w:color="auto"/>
        <w:right w:val="none" w:sz="0" w:space="0" w:color="auto"/>
      </w:divBdr>
    </w:div>
    <w:div w:id="667249269">
      <w:bodyDiv w:val="1"/>
      <w:marLeft w:val="0"/>
      <w:marRight w:val="0"/>
      <w:marTop w:val="0"/>
      <w:marBottom w:val="0"/>
      <w:divBdr>
        <w:top w:val="none" w:sz="0" w:space="0" w:color="auto"/>
        <w:left w:val="none" w:sz="0" w:space="0" w:color="auto"/>
        <w:bottom w:val="none" w:sz="0" w:space="0" w:color="auto"/>
        <w:right w:val="none" w:sz="0" w:space="0" w:color="auto"/>
      </w:divBdr>
    </w:div>
    <w:div w:id="858927435">
      <w:bodyDiv w:val="1"/>
      <w:marLeft w:val="0"/>
      <w:marRight w:val="0"/>
      <w:marTop w:val="0"/>
      <w:marBottom w:val="0"/>
      <w:divBdr>
        <w:top w:val="none" w:sz="0" w:space="0" w:color="auto"/>
        <w:left w:val="none" w:sz="0" w:space="0" w:color="auto"/>
        <w:bottom w:val="none" w:sz="0" w:space="0" w:color="auto"/>
        <w:right w:val="none" w:sz="0" w:space="0" w:color="auto"/>
      </w:divBdr>
    </w:div>
    <w:div w:id="875233415">
      <w:bodyDiv w:val="1"/>
      <w:marLeft w:val="0"/>
      <w:marRight w:val="0"/>
      <w:marTop w:val="0"/>
      <w:marBottom w:val="0"/>
      <w:divBdr>
        <w:top w:val="none" w:sz="0" w:space="0" w:color="auto"/>
        <w:left w:val="none" w:sz="0" w:space="0" w:color="auto"/>
        <w:bottom w:val="none" w:sz="0" w:space="0" w:color="auto"/>
        <w:right w:val="none" w:sz="0" w:space="0" w:color="auto"/>
      </w:divBdr>
    </w:div>
    <w:div w:id="974913608">
      <w:bodyDiv w:val="1"/>
      <w:marLeft w:val="0"/>
      <w:marRight w:val="0"/>
      <w:marTop w:val="0"/>
      <w:marBottom w:val="0"/>
      <w:divBdr>
        <w:top w:val="none" w:sz="0" w:space="0" w:color="auto"/>
        <w:left w:val="none" w:sz="0" w:space="0" w:color="auto"/>
        <w:bottom w:val="none" w:sz="0" w:space="0" w:color="auto"/>
        <w:right w:val="none" w:sz="0" w:space="0" w:color="auto"/>
      </w:divBdr>
    </w:div>
    <w:div w:id="1022316019">
      <w:bodyDiv w:val="1"/>
      <w:marLeft w:val="0"/>
      <w:marRight w:val="0"/>
      <w:marTop w:val="0"/>
      <w:marBottom w:val="0"/>
      <w:divBdr>
        <w:top w:val="none" w:sz="0" w:space="0" w:color="auto"/>
        <w:left w:val="none" w:sz="0" w:space="0" w:color="auto"/>
        <w:bottom w:val="none" w:sz="0" w:space="0" w:color="auto"/>
        <w:right w:val="none" w:sz="0" w:space="0" w:color="auto"/>
      </w:divBdr>
    </w:div>
    <w:div w:id="1146433968">
      <w:bodyDiv w:val="1"/>
      <w:marLeft w:val="0"/>
      <w:marRight w:val="0"/>
      <w:marTop w:val="0"/>
      <w:marBottom w:val="0"/>
      <w:divBdr>
        <w:top w:val="none" w:sz="0" w:space="0" w:color="auto"/>
        <w:left w:val="none" w:sz="0" w:space="0" w:color="auto"/>
        <w:bottom w:val="none" w:sz="0" w:space="0" w:color="auto"/>
        <w:right w:val="none" w:sz="0" w:space="0" w:color="auto"/>
      </w:divBdr>
    </w:div>
    <w:div w:id="1289555197">
      <w:bodyDiv w:val="1"/>
      <w:marLeft w:val="0"/>
      <w:marRight w:val="0"/>
      <w:marTop w:val="0"/>
      <w:marBottom w:val="0"/>
      <w:divBdr>
        <w:top w:val="none" w:sz="0" w:space="0" w:color="auto"/>
        <w:left w:val="none" w:sz="0" w:space="0" w:color="auto"/>
        <w:bottom w:val="none" w:sz="0" w:space="0" w:color="auto"/>
        <w:right w:val="none" w:sz="0" w:space="0" w:color="auto"/>
      </w:divBdr>
    </w:div>
    <w:div w:id="1332097531">
      <w:bodyDiv w:val="1"/>
      <w:marLeft w:val="0"/>
      <w:marRight w:val="0"/>
      <w:marTop w:val="0"/>
      <w:marBottom w:val="0"/>
      <w:divBdr>
        <w:top w:val="none" w:sz="0" w:space="0" w:color="auto"/>
        <w:left w:val="none" w:sz="0" w:space="0" w:color="auto"/>
        <w:bottom w:val="none" w:sz="0" w:space="0" w:color="auto"/>
        <w:right w:val="none" w:sz="0" w:space="0" w:color="auto"/>
      </w:divBdr>
    </w:div>
    <w:div w:id="1364601103">
      <w:bodyDiv w:val="1"/>
      <w:marLeft w:val="0"/>
      <w:marRight w:val="0"/>
      <w:marTop w:val="0"/>
      <w:marBottom w:val="0"/>
      <w:divBdr>
        <w:top w:val="none" w:sz="0" w:space="0" w:color="auto"/>
        <w:left w:val="none" w:sz="0" w:space="0" w:color="auto"/>
        <w:bottom w:val="none" w:sz="0" w:space="0" w:color="auto"/>
        <w:right w:val="none" w:sz="0" w:space="0" w:color="auto"/>
      </w:divBdr>
    </w:div>
    <w:div w:id="1525636466">
      <w:bodyDiv w:val="1"/>
      <w:marLeft w:val="0"/>
      <w:marRight w:val="0"/>
      <w:marTop w:val="0"/>
      <w:marBottom w:val="0"/>
      <w:divBdr>
        <w:top w:val="none" w:sz="0" w:space="0" w:color="auto"/>
        <w:left w:val="none" w:sz="0" w:space="0" w:color="auto"/>
        <w:bottom w:val="none" w:sz="0" w:space="0" w:color="auto"/>
        <w:right w:val="none" w:sz="0" w:space="0" w:color="auto"/>
      </w:divBdr>
    </w:div>
    <w:div w:id="1563637726">
      <w:bodyDiv w:val="1"/>
      <w:marLeft w:val="0"/>
      <w:marRight w:val="0"/>
      <w:marTop w:val="0"/>
      <w:marBottom w:val="0"/>
      <w:divBdr>
        <w:top w:val="none" w:sz="0" w:space="0" w:color="auto"/>
        <w:left w:val="none" w:sz="0" w:space="0" w:color="auto"/>
        <w:bottom w:val="none" w:sz="0" w:space="0" w:color="auto"/>
        <w:right w:val="none" w:sz="0" w:space="0" w:color="auto"/>
      </w:divBdr>
    </w:div>
    <w:div w:id="1625884850">
      <w:bodyDiv w:val="1"/>
      <w:marLeft w:val="0"/>
      <w:marRight w:val="0"/>
      <w:marTop w:val="0"/>
      <w:marBottom w:val="0"/>
      <w:divBdr>
        <w:top w:val="none" w:sz="0" w:space="0" w:color="auto"/>
        <w:left w:val="none" w:sz="0" w:space="0" w:color="auto"/>
        <w:bottom w:val="none" w:sz="0" w:space="0" w:color="auto"/>
        <w:right w:val="none" w:sz="0" w:space="0" w:color="auto"/>
      </w:divBdr>
    </w:div>
    <w:div w:id="1627196440">
      <w:bodyDiv w:val="1"/>
      <w:marLeft w:val="0"/>
      <w:marRight w:val="0"/>
      <w:marTop w:val="0"/>
      <w:marBottom w:val="0"/>
      <w:divBdr>
        <w:top w:val="none" w:sz="0" w:space="0" w:color="auto"/>
        <w:left w:val="none" w:sz="0" w:space="0" w:color="auto"/>
        <w:bottom w:val="none" w:sz="0" w:space="0" w:color="auto"/>
        <w:right w:val="none" w:sz="0" w:space="0" w:color="auto"/>
      </w:divBdr>
    </w:div>
    <w:div w:id="1765615682">
      <w:bodyDiv w:val="1"/>
      <w:marLeft w:val="0"/>
      <w:marRight w:val="0"/>
      <w:marTop w:val="0"/>
      <w:marBottom w:val="0"/>
      <w:divBdr>
        <w:top w:val="none" w:sz="0" w:space="0" w:color="auto"/>
        <w:left w:val="none" w:sz="0" w:space="0" w:color="auto"/>
        <w:bottom w:val="none" w:sz="0" w:space="0" w:color="auto"/>
        <w:right w:val="none" w:sz="0" w:space="0" w:color="auto"/>
      </w:divBdr>
    </w:div>
    <w:div w:id="190533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faktura.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ge.pl/ot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3BA15B-1147-4A81-B695-DC48DF9E4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21</Pages>
  <Words>5468</Words>
  <Characters>32809</Characters>
  <Application>Microsoft Office Word</Application>
  <DocSecurity>0</DocSecurity>
  <Lines>273</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Aleksandra Adamska</dc:creator>
  <cp:lastModifiedBy>Enmedia</cp:lastModifiedBy>
  <cp:revision>4</cp:revision>
  <cp:lastPrinted>2021-07-02T09:43:00Z</cp:lastPrinted>
  <dcterms:created xsi:type="dcterms:W3CDTF">2023-04-03T12:42:00Z</dcterms:created>
  <dcterms:modified xsi:type="dcterms:W3CDTF">2023-04-03T13:09:00Z</dcterms:modified>
</cp:coreProperties>
</file>