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48" w:rsidRPr="008A1E5B" w:rsidRDefault="00DE7748" w:rsidP="008E1C43">
      <w:pPr>
        <w:pStyle w:val="Nagwek1"/>
        <w:jc w:val="center"/>
        <w:rPr>
          <w:rFonts w:ascii="Arial Narrow" w:hAnsi="Arial Narrow" w:cs="Calibri Light"/>
          <w:sz w:val="28"/>
          <w:szCs w:val="28"/>
        </w:rPr>
      </w:pPr>
      <w:r w:rsidRPr="008A1E5B">
        <w:rPr>
          <w:rFonts w:ascii="Arial Narrow" w:hAnsi="Arial Narrow" w:cs="Calibri Light"/>
          <w:sz w:val="28"/>
          <w:szCs w:val="28"/>
        </w:rPr>
        <w:t>Umowa</w:t>
      </w:r>
      <w:r w:rsidR="001661D4" w:rsidRPr="008A1E5B">
        <w:rPr>
          <w:rFonts w:ascii="Arial Narrow" w:hAnsi="Arial Narrow" w:cs="Calibri Light"/>
          <w:sz w:val="28"/>
          <w:szCs w:val="28"/>
        </w:rPr>
        <w:t xml:space="preserve"> nr </w:t>
      </w:r>
      <w:r w:rsidR="00855C82" w:rsidRPr="008A1E5B">
        <w:rPr>
          <w:rFonts w:ascii="Arial Narrow" w:hAnsi="Arial Narrow" w:cs="Calibri Light"/>
          <w:sz w:val="28"/>
          <w:szCs w:val="28"/>
        </w:rPr>
        <w:t>ZP</w:t>
      </w:r>
      <w:r w:rsidR="00FF45A6" w:rsidRPr="008A1E5B">
        <w:rPr>
          <w:rFonts w:ascii="Arial Narrow" w:hAnsi="Arial Narrow" w:cs="Calibri Light"/>
          <w:sz w:val="28"/>
          <w:szCs w:val="28"/>
        </w:rPr>
        <w:t>.P</w:t>
      </w:r>
      <w:r w:rsidR="002B7B94" w:rsidRPr="008A1E5B">
        <w:rPr>
          <w:rFonts w:ascii="Arial Narrow" w:hAnsi="Arial Narrow" w:cs="Calibri Light"/>
          <w:sz w:val="28"/>
          <w:szCs w:val="28"/>
        </w:rPr>
        <w:t>N</w:t>
      </w:r>
      <w:r w:rsidR="00924853" w:rsidRPr="008A1E5B">
        <w:rPr>
          <w:rFonts w:ascii="Arial Narrow" w:hAnsi="Arial Narrow" w:cs="Calibri Light"/>
          <w:sz w:val="28"/>
          <w:szCs w:val="28"/>
        </w:rPr>
        <w:t>.</w:t>
      </w:r>
      <w:r w:rsidR="009C004A" w:rsidRPr="008A1E5B">
        <w:rPr>
          <w:rFonts w:ascii="Arial Narrow" w:hAnsi="Arial Narrow" w:cs="Calibri Light"/>
          <w:sz w:val="28"/>
          <w:szCs w:val="28"/>
        </w:rPr>
        <w:t>12</w:t>
      </w:r>
      <w:r w:rsidR="00DD488C" w:rsidRPr="008A1E5B">
        <w:rPr>
          <w:rFonts w:ascii="Arial Narrow" w:hAnsi="Arial Narrow" w:cs="Calibri Light"/>
          <w:sz w:val="28"/>
          <w:szCs w:val="28"/>
        </w:rPr>
        <w:t>.2022</w:t>
      </w:r>
    </w:p>
    <w:p w:rsidR="00031CC8" w:rsidRPr="005376B9" w:rsidRDefault="00031CC8" w:rsidP="00E21C9A">
      <w:pPr>
        <w:spacing w:line="360" w:lineRule="auto"/>
        <w:rPr>
          <w:rFonts w:ascii="Arial Narrow" w:hAnsi="Arial Narrow"/>
          <w:sz w:val="20"/>
        </w:rPr>
      </w:pPr>
    </w:p>
    <w:p w:rsidR="00DE7748" w:rsidRPr="005376B9" w:rsidRDefault="00207027" w:rsidP="00E21C9A">
      <w:pPr>
        <w:spacing w:line="360" w:lineRule="auto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z</w:t>
      </w:r>
      <w:r w:rsidR="00DE7748" w:rsidRPr="008A1E5B">
        <w:rPr>
          <w:rFonts w:ascii="Arial Narrow" w:hAnsi="Arial Narrow"/>
          <w:sz w:val="20"/>
        </w:rPr>
        <w:t xml:space="preserve">awarta w dniu </w:t>
      </w:r>
      <w:r w:rsidR="00E12F04" w:rsidRPr="008A1E5B">
        <w:rPr>
          <w:rFonts w:ascii="Arial Narrow" w:hAnsi="Arial Narrow"/>
          <w:sz w:val="20"/>
        </w:rPr>
        <w:t>…………..</w:t>
      </w:r>
      <w:r w:rsidR="00866733" w:rsidRPr="005376B9">
        <w:rPr>
          <w:rFonts w:ascii="Arial Narrow" w:hAnsi="Arial Narrow"/>
          <w:b/>
          <w:sz w:val="20"/>
        </w:rPr>
        <w:t xml:space="preserve"> </w:t>
      </w:r>
      <w:r w:rsidR="00DE7748" w:rsidRPr="005376B9">
        <w:rPr>
          <w:rFonts w:ascii="Arial Narrow" w:hAnsi="Arial Narrow"/>
          <w:sz w:val="20"/>
        </w:rPr>
        <w:t>roku w Lesznie, pomiędzy</w:t>
      </w:r>
      <w:r w:rsidR="00FA7A5D" w:rsidRPr="005376B9">
        <w:rPr>
          <w:rFonts w:ascii="Arial Narrow" w:hAnsi="Arial Narrow"/>
          <w:sz w:val="20"/>
        </w:rPr>
        <w:t>:</w:t>
      </w:r>
      <w:r w:rsidR="00DE7748" w:rsidRPr="005376B9">
        <w:rPr>
          <w:rFonts w:ascii="Arial Narrow" w:hAnsi="Arial Narrow"/>
          <w:sz w:val="20"/>
        </w:rPr>
        <w:t xml:space="preserve"> </w:t>
      </w:r>
    </w:p>
    <w:p w:rsidR="00041B4D" w:rsidRPr="005376B9" w:rsidRDefault="00041B4D" w:rsidP="00E21C9A">
      <w:pPr>
        <w:spacing w:line="360" w:lineRule="auto"/>
        <w:rPr>
          <w:rFonts w:ascii="Arial Narrow" w:hAnsi="Arial Narrow"/>
          <w:sz w:val="20"/>
        </w:rPr>
      </w:pPr>
    </w:p>
    <w:p w:rsidR="00207027" w:rsidRPr="008A1E5B" w:rsidRDefault="00207027" w:rsidP="00E21C9A">
      <w:p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b/>
          <w:sz w:val="20"/>
        </w:rPr>
        <w:t>Miejskim Zakładem Oczyszczania Sp. z o. o.</w:t>
      </w:r>
      <w:r w:rsidRPr="005376B9">
        <w:rPr>
          <w:rFonts w:ascii="Arial Narrow" w:hAnsi="Arial Narrow"/>
          <w:sz w:val="20"/>
        </w:rPr>
        <w:t>, z siedzibą</w:t>
      </w:r>
      <w:r w:rsidR="00B817FA" w:rsidRPr="005376B9">
        <w:rPr>
          <w:rFonts w:ascii="Arial Narrow" w:hAnsi="Arial Narrow"/>
          <w:sz w:val="20"/>
        </w:rPr>
        <w:t xml:space="preserve"> w Lesznie</w:t>
      </w:r>
      <w:r w:rsidRPr="005376B9">
        <w:rPr>
          <w:rFonts w:ascii="Arial Narrow" w:hAnsi="Arial Narrow"/>
          <w:sz w:val="20"/>
        </w:rPr>
        <w:t>, przy ulicy Saperskiej 23, wpisan</w:t>
      </w:r>
      <w:r w:rsidR="00FF45A6" w:rsidRPr="005376B9">
        <w:rPr>
          <w:rFonts w:ascii="Arial Narrow" w:hAnsi="Arial Narrow"/>
          <w:sz w:val="20"/>
        </w:rPr>
        <w:t>ym</w:t>
      </w:r>
      <w:r w:rsidRPr="005376B9">
        <w:rPr>
          <w:rFonts w:ascii="Arial Narrow" w:hAnsi="Arial Narrow"/>
          <w:sz w:val="20"/>
        </w:rPr>
        <w:t xml:space="preserve"> do rejestru przedsiębiorców Krajowego Rejestru Sądowego pod numerem 0000012980 prowadzonego przez Sąd Rejonowy Nowe Miasto i Wilda w Poznaniu IX Wydział Gospodarczy Krajowego Rejestru Sądowego, zwan</w:t>
      </w:r>
      <w:r w:rsidR="00FF45A6" w:rsidRPr="005376B9">
        <w:rPr>
          <w:rFonts w:ascii="Arial Narrow" w:hAnsi="Arial Narrow"/>
          <w:sz w:val="20"/>
        </w:rPr>
        <w:t>ym dalej: „</w:t>
      </w:r>
      <w:r w:rsidRPr="005376B9">
        <w:rPr>
          <w:rFonts w:ascii="Arial Narrow" w:hAnsi="Arial Narrow"/>
          <w:sz w:val="20"/>
        </w:rPr>
        <w:t>Zamawiającym</w:t>
      </w:r>
      <w:r w:rsidR="00FF45A6" w:rsidRPr="005376B9">
        <w:rPr>
          <w:rFonts w:ascii="Arial Narrow" w:hAnsi="Arial Narrow"/>
          <w:sz w:val="20"/>
        </w:rPr>
        <w:t xml:space="preserve">”, </w:t>
      </w:r>
      <w:r w:rsidR="00FF45A6" w:rsidRPr="008A1E5B">
        <w:rPr>
          <w:rFonts w:ascii="Arial Narrow" w:hAnsi="Arial Narrow"/>
          <w:sz w:val="20"/>
        </w:rPr>
        <w:t>reprezentowanym</w:t>
      </w:r>
      <w:r w:rsidRPr="008A1E5B">
        <w:rPr>
          <w:rFonts w:ascii="Arial Narrow" w:hAnsi="Arial Narrow"/>
          <w:sz w:val="20"/>
        </w:rPr>
        <w:t xml:space="preserve"> przez:</w:t>
      </w:r>
    </w:p>
    <w:p w:rsidR="00FF45A6" w:rsidRPr="008A1E5B" w:rsidRDefault="00DD488C" w:rsidP="00E21C9A">
      <w:pPr>
        <w:spacing w:line="360" w:lineRule="auto"/>
        <w:jc w:val="both"/>
        <w:rPr>
          <w:rFonts w:ascii="Arial Narrow" w:hAnsi="Arial Narrow"/>
          <w:b/>
          <w:sz w:val="20"/>
        </w:rPr>
      </w:pPr>
      <w:r w:rsidRPr="008A1E5B">
        <w:rPr>
          <w:rFonts w:ascii="Arial Narrow" w:hAnsi="Arial Narrow"/>
          <w:b/>
          <w:sz w:val="20"/>
        </w:rPr>
        <w:t>Sandrę Urbaniak – Specjalistę ds. Zamówień Publicznych (na podstawie pełnomocnictwa)</w:t>
      </w:r>
    </w:p>
    <w:p w:rsidR="00207027" w:rsidRPr="008A1E5B" w:rsidRDefault="00207027" w:rsidP="005B3FFF">
      <w:pPr>
        <w:autoSpaceDE w:val="0"/>
        <w:autoSpaceDN w:val="0"/>
        <w:adjustRightInd w:val="0"/>
        <w:spacing w:before="240" w:after="60" w:line="360" w:lineRule="auto"/>
        <w:jc w:val="both"/>
        <w:rPr>
          <w:rFonts w:ascii="Arial Narrow" w:hAnsi="Arial Narrow"/>
          <w:b/>
          <w:sz w:val="20"/>
        </w:rPr>
      </w:pPr>
      <w:r w:rsidRPr="008A1E5B">
        <w:rPr>
          <w:rFonts w:ascii="Arial Narrow" w:hAnsi="Arial Narrow"/>
          <w:b/>
          <w:sz w:val="20"/>
        </w:rPr>
        <w:t>a</w:t>
      </w:r>
    </w:p>
    <w:p w:rsidR="00462982" w:rsidRPr="008A1E5B" w:rsidRDefault="00E12F04" w:rsidP="00E21C9A">
      <w:pPr>
        <w:autoSpaceDE w:val="0"/>
        <w:autoSpaceDN w:val="0"/>
        <w:adjustRightInd w:val="0"/>
        <w:spacing w:after="60" w:line="360" w:lineRule="auto"/>
        <w:jc w:val="both"/>
        <w:rPr>
          <w:rFonts w:ascii="Arial Narrow" w:hAnsi="Arial Narrow"/>
          <w:b/>
          <w:sz w:val="20"/>
        </w:rPr>
      </w:pPr>
      <w:r w:rsidRPr="008A1E5B">
        <w:rPr>
          <w:rFonts w:ascii="Arial Narrow" w:hAnsi="Arial Narrow"/>
          <w:b/>
          <w:sz w:val="20"/>
        </w:rPr>
        <w:t>……………………………………………………..</w:t>
      </w:r>
    </w:p>
    <w:p w:rsidR="006A4E12" w:rsidRPr="008A1E5B" w:rsidRDefault="006A4E12" w:rsidP="006A4E12">
      <w:pPr>
        <w:autoSpaceDE w:val="0"/>
        <w:autoSpaceDN w:val="0"/>
        <w:adjustRightInd w:val="0"/>
        <w:spacing w:after="60" w:line="360" w:lineRule="auto"/>
        <w:jc w:val="both"/>
        <w:rPr>
          <w:rFonts w:ascii="Arial Narrow" w:hAnsi="Arial Narrow"/>
          <w:b/>
          <w:sz w:val="20"/>
        </w:rPr>
      </w:pPr>
      <w:r w:rsidRPr="008A1E5B">
        <w:rPr>
          <w:rFonts w:ascii="Arial Narrow" w:hAnsi="Arial Narrow"/>
          <w:b/>
          <w:sz w:val="20"/>
        </w:rPr>
        <w:t>……………………………………………………..</w:t>
      </w:r>
    </w:p>
    <w:p w:rsidR="006A4E12" w:rsidRPr="008A1E5B" w:rsidRDefault="006A4E12" w:rsidP="006A4E12">
      <w:pPr>
        <w:autoSpaceDE w:val="0"/>
        <w:autoSpaceDN w:val="0"/>
        <w:adjustRightInd w:val="0"/>
        <w:spacing w:after="60" w:line="360" w:lineRule="auto"/>
        <w:jc w:val="both"/>
        <w:rPr>
          <w:rFonts w:ascii="Arial Narrow" w:hAnsi="Arial Narrow"/>
          <w:b/>
          <w:sz w:val="20"/>
        </w:rPr>
      </w:pPr>
      <w:r w:rsidRPr="008A1E5B">
        <w:rPr>
          <w:rFonts w:ascii="Arial Narrow" w:hAnsi="Arial Narrow"/>
          <w:b/>
          <w:sz w:val="20"/>
        </w:rPr>
        <w:t>……………………………………………………..</w:t>
      </w:r>
    </w:p>
    <w:p w:rsidR="00DE7748" w:rsidRPr="005376B9" w:rsidRDefault="00207027" w:rsidP="005B3FFF">
      <w:pPr>
        <w:autoSpaceDE w:val="0"/>
        <w:autoSpaceDN w:val="0"/>
        <w:adjustRightInd w:val="0"/>
        <w:spacing w:before="240" w:after="60" w:line="360" w:lineRule="auto"/>
        <w:jc w:val="both"/>
        <w:rPr>
          <w:rFonts w:ascii="Arial Narrow" w:hAnsi="Arial Narrow"/>
          <w:sz w:val="20"/>
          <w:lang w:eastAsia="x-none"/>
        </w:rPr>
      </w:pPr>
      <w:r w:rsidRPr="005376B9">
        <w:rPr>
          <w:rFonts w:ascii="Arial Narrow" w:hAnsi="Arial Narrow"/>
          <w:sz w:val="20"/>
          <w:lang w:val="x-none" w:eastAsia="x-none"/>
        </w:rPr>
        <w:t>Niniejsza umowa została zawarta</w:t>
      </w:r>
      <w:r w:rsidR="001F57A9" w:rsidRPr="005376B9">
        <w:rPr>
          <w:rFonts w:ascii="Arial Narrow" w:hAnsi="Arial Narrow"/>
          <w:sz w:val="20"/>
          <w:lang w:eastAsia="x-none"/>
        </w:rPr>
        <w:t>,</w:t>
      </w:r>
      <w:r w:rsidRPr="005376B9">
        <w:rPr>
          <w:rFonts w:ascii="Arial Narrow" w:hAnsi="Arial Narrow"/>
          <w:sz w:val="20"/>
          <w:lang w:val="x-none" w:eastAsia="x-none"/>
        </w:rPr>
        <w:t xml:space="preserve"> w wyniku przeprowadzonego postępowania o udzielenie zamówienia publicznego (znak sprawy:</w:t>
      </w:r>
      <w:r w:rsidRPr="005376B9">
        <w:rPr>
          <w:rFonts w:ascii="Arial Narrow" w:hAnsi="Arial Narrow"/>
          <w:sz w:val="20"/>
          <w:lang w:eastAsia="x-none"/>
        </w:rPr>
        <w:t xml:space="preserve"> </w:t>
      </w:r>
      <w:r w:rsidR="00924853" w:rsidRPr="005376B9">
        <w:rPr>
          <w:rFonts w:ascii="Arial Narrow" w:hAnsi="Arial Narrow"/>
          <w:sz w:val="20"/>
        </w:rPr>
        <w:t>Umowa nr ZP.</w:t>
      </w:r>
      <w:r w:rsidR="00961772" w:rsidRPr="005376B9">
        <w:rPr>
          <w:rFonts w:ascii="Arial Narrow" w:hAnsi="Arial Narrow"/>
          <w:sz w:val="20"/>
        </w:rPr>
        <w:t>P</w:t>
      </w:r>
      <w:r w:rsidR="009C004A" w:rsidRPr="005376B9">
        <w:rPr>
          <w:rFonts w:ascii="Arial Narrow" w:hAnsi="Arial Narrow"/>
          <w:sz w:val="20"/>
        </w:rPr>
        <w:t>N.12</w:t>
      </w:r>
      <w:r w:rsidR="00DD488C" w:rsidRPr="005376B9">
        <w:rPr>
          <w:rFonts w:ascii="Arial Narrow" w:hAnsi="Arial Narrow"/>
          <w:sz w:val="20"/>
        </w:rPr>
        <w:t>.2022</w:t>
      </w:r>
      <w:r w:rsidR="00181D45" w:rsidRPr="005376B9">
        <w:rPr>
          <w:rFonts w:ascii="Arial Narrow" w:hAnsi="Arial Narrow"/>
          <w:sz w:val="20"/>
          <w:lang w:val="x-none" w:eastAsia="x-none"/>
        </w:rPr>
        <w:t xml:space="preserve"> w trybie podstawowym</w:t>
      </w:r>
      <w:r w:rsidR="00DB2D46" w:rsidRPr="005376B9">
        <w:rPr>
          <w:rFonts w:ascii="Arial Narrow" w:hAnsi="Arial Narrow"/>
          <w:sz w:val="20"/>
          <w:lang w:val="x-none" w:eastAsia="x-none"/>
        </w:rPr>
        <w:t>, którego wartość</w:t>
      </w:r>
      <w:r w:rsidR="008C4C55" w:rsidRPr="005376B9">
        <w:rPr>
          <w:rFonts w:ascii="Arial Narrow" w:hAnsi="Arial Narrow"/>
          <w:sz w:val="20"/>
          <w:lang w:eastAsia="x-none"/>
        </w:rPr>
        <w:t xml:space="preserve"> </w:t>
      </w:r>
      <w:r w:rsidR="00181D45" w:rsidRPr="005376B9">
        <w:rPr>
          <w:rFonts w:ascii="Arial Narrow" w:hAnsi="Arial Narrow"/>
          <w:sz w:val="20"/>
          <w:lang w:eastAsia="x-none"/>
        </w:rPr>
        <w:t xml:space="preserve">nie </w:t>
      </w:r>
      <w:r w:rsidRPr="005376B9">
        <w:rPr>
          <w:rFonts w:ascii="Arial Narrow" w:hAnsi="Arial Narrow"/>
          <w:sz w:val="20"/>
          <w:lang w:val="x-none" w:eastAsia="x-none"/>
        </w:rPr>
        <w:t xml:space="preserve">przekracza </w:t>
      </w:r>
      <w:r w:rsidR="00181D45" w:rsidRPr="005376B9">
        <w:rPr>
          <w:rFonts w:ascii="Arial Narrow" w:hAnsi="Arial Narrow"/>
          <w:sz w:val="20"/>
          <w:lang w:eastAsia="x-none"/>
        </w:rPr>
        <w:t>progów</w:t>
      </w:r>
      <w:r w:rsidR="00DB2D46" w:rsidRPr="005376B9">
        <w:rPr>
          <w:rFonts w:ascii="Arial Narrow" w:hAnsi="Arial Narrow"/>
          <w:sz w:val="20"/>
          <w:lang w:eastAsia="x-none"/>
        </w:rPr>
        <w:t xml:space="preserve"> </w:t>
      </w:r>
      <w:r w:rsidR="00181D45" w:rsidRPr="005376B9">
        <w:rPr>
          <w:rFonts w:ascii="Arial Narrow" w:hAnsi="Arial Narrow"/>
          <w:sz w:val="20"/>
          <w:lang w:eastAsia="x-none"/>
        </w:rPr>
        <w:t>unijnych</w:t>
      </w:r>
      <w:r w:rsidR="00035677" w:rsidRPr="005376B9">
        <w:rPr>
          <w:rFonts w:ascii="Arial Narrow" w:hAnsi="Arial Narrow"/>
          <w:sz w:val="20"/>
          <w:lang w:eastAsia="x-none"/>
        </w:rPr>
        <w:t xml:space="preserve">, </w:t>
      </w:r>
      <w:r w:rsidR="00035677" w:rsidRPr="005376B9">
        <w:rPr>
          <w:rFonts w:ascii="Arial Narrow" w:hAnsi="Arial Narrow"/>
          <w:sz w:val="20"/>
          <w:lang w:val="x-none" w:eastAsia="x-none"/>
        </w:rPr>
        <w:t>o któr</w:t>
      </w:r>
      <w:r w:rsidR="00035677" w:rsidRPr="005376B9">
        <w:rPr>
          <w:rFonts w:ascii="Arial Narrow" w:hAnsi="Arial Narrow"/>
          <w:sz w:val="20"/>
          <w:lang w:eastAsia="x-none"/>
        </w:rPr>
        <w:t>ych</w:t>
      </w:r>
      <w:r w:rsidRPr="005376B9">
        <w:rPr>
          <w:rFonts w:ascii="Arial Narrow" w:hAnsi="Arial Narrow"/>
          <w:sz w:val="20"/>
          <w:lang w:val="x-none" w:eastAsia="x-none"/>
        </w:rPr>
        <w:t xml:space="preserve"> mowa w art. </w:t>
      </w:r>
      <w:r w:rsidR="008110DF" w:rsidRPr="005376B9">
        <w:rPr>
          <w:rFonts w:ascii="Arial Narrow" w:hAnsi="Arial Narrow"/>
          <w:sz w:val="20"/>
          <w:lang w:eastAsia="x-none"/>
        </w:rPr>
        <w:t>3 ust. 2</w:t>
      </w:r>
      <w:r w:rsidRPr="005376B9">
        <w:rPr>
          <w:rFonts w:ascii="Arial Narrow" w:hAnsi="Arial Narrow"/>
          <w:sz w:val="20"/>
          <w:lang w:val="x-none" w:eastAsia="x-none"/>
        </w:rPr>
        <w:t xml:space="preserve"> ustawy z dnia </w:t>
      </w:r>
      <w:r w:rsidR="00961772" w:rsidRPr="005376B9">
        <w:rPr>
          <w:rFonts w:ascii="Arial Narrow" w:hAnsi="Arial Narrow"/>
          <w:sz w:val="20"/>
          <w:lang w:eastAsia="x-none"/>
        </w:rPr>
        <w:t>11 września</w:t>
      </w:r>
      <w:r w:rsidRPr="005376B9">
        <w:rPr>
          <w:rFonts w:ascii="Arial Narrow" w:hAnsi="Arial Narrow"/>
          <w:sz w:val="20"/>
          <w:lang w:val="x-none" w:eastAsia="x-none"/>
        </w:rPr>
        <w:t xml:space="preserve"> </w:t>
      </w:r>
      <w:r w:rsidR="00961772" w:rsidRPr="005376B9">
        <w:rPr>
          <w:rFonts w:ascii="Arial Narrow" w:hAnsi="Arial Narrow"/>
          <w:sz w:val="20"/>
          <w:lang w:val="x-none" w:eastAsia="x-none"/>
        </w:rPr>
        <w:t>20</w:t>
      </w:r>
      <w:r w:rsidR="00961772" w:rsidRPr="005376B9">
        <w:rPr>
          <w:rFonts w:ascii="Arial Narrow" w:hAnsi="Arial Narrow"/>
          <w:sz w:val="20"/>
          <w:lang w:eastAsia="x-none"/>
        </w:rPr>
        <w:t>19</w:t>
      </w:r>
      <w:r w:rsidR="00961772" w:rsidRPr="005376B9">
        <w:rPr>
          <w:rFonts w:ascii="Arial Narrow" w:hAnsi="Arial Narrow"/>
          <w:sz w:val="20"/>
          <w:lang w:val="x-none" w:eastAsia="x-none"/>
        </w:rPr>
        <w:t xml:space="preserve"> </w:t>
      </w:r>
      <w:r w:rsidRPr="005376B9">
        <w:rPr>
          <w:rFonts w:ascii="Arial Narrow" w:hAnsi="Arial Narrow"/>
          <w:sz w:val="20"/>
          <w:lang w:val="x-none" w:eastAsia="x-none"/>
        </w:rPr>
        <w:t xml:space="preserve">roku – Prawo zamówień publicznych (Dz. U. z </w:t>
      </w:r>
      <w:r w:rsidR="00181D45" w:rsidRPr="005376B9">
        <w:rPr>
          <w:rFonts w:ascii="Arial Narrow" w:hAnsi="Arial Narrow"/>
          <w:sz w:val="20"/>
          <w:lang w:eastAsia="x-none"/>
        </w:rPr>
        <w:t xml:space="preserve">2022 </w:t>
      </w:r>
      <w:r w:rsidR="00031CC8" w:rsidRPr="005376B9">
        <w:rPr>
          <w:rFonts w:ascii="Arial Narrow" w:hAnsi="Arial Narrow"/>
          <w:sz w:val="20"/>
          <w:lang w:eastAsia="x-none"/>
        </w:rPr>
        <w:t>r</w:t>
      </w:r>
      <w:r w:rsidR="004E7ABC" w:rsidRPr="005376B9">
        <w:rPr>
          <w:rFonts w:ascii="Arial Narrow" w:hAnsi="Arial Narrow"/>
          <w:sz w:val="20"/>
          <w:lang w:eastAsia="x-none"/>
        </w:rPr>
        <w:t>.</w:t>
      </w:r>
      <w:r w:rsidR="00181D45" w:rsidRPr="005376B9">
        <w:rPr>
          <w:rFonts w:ascii="Arial Narrow" w:hAnsi="Arial Narrow"/>
          <w:sz w:val="20"/>
          <w:lang w:eastAsia="x-none"/>
        </w:rPr>
        <w:t xml:space="preserve"> poz. 1710 z późn.</w:t>
      </w:r>
      <w:r w:rsidR="00F7120A" w:rsidRPr="005376B9">
        <w:rPr>
          <w:rFonts w:ascii="Arial Narrow" w:hAnsi="Arial Narrow"/>
          <w:sz w:val="20"/>
          <w:lang w:eastAsia="x-none"/>
        </w:rPr>
        <w:t xml:space="preserve"> zm.</w:t>
      </w:r>
      <w:r w:rsidR="00961772" w:rsidRPr="005376B9">
        <w:rPr>
          <w:rFonts w:ascii="Arial Narrow" w:hAnsi="Arial Narrow"/>
          <w:sz w:val="20"/>
          <w:lang w:eastAsia="x-none"/>
        </w:rPr>
        <w:t xml:space="preserve">) </w:t>
      </w:r>
      <w:r w:rsidRPr="005376B9">
        <w:rPr>
          <w:rFonts w:ascii="Arial Narrow" w:hAnsi="Arial Narrow"/>
          <w:sz w:val="20"/>
          <w:lang w:val="x-none" w:eastAsia="x-none"/>
        </w:rPr>
        <w:t>o następującej treści:</w:t>
      </w:r>
    </w:p>
    <w:p w:rsidR="00DD488C" w:rsidRPr="005376B9" w:rsidRDefault="00DE7748" w:rsidP="00DD488C">
      <w:pPr>
        <w:pStyle w:val="Akapitzlist"/>
        <w:spacing w:after="240" w:line="360" w:lineRule="auto"/>
        <w:jc w:val="center"/>
        <w:rPr>
          <w:rFonts w:ascii="Arial Narrow" w:hAnsi="Arial Narrow"/>
          <w:b/>
          <w:sz w:val="20"/>
        </w:rPr>
      </w:pPr>
      <w:r w:rsidRPr="005376B9">
        <w:rPr>
          <w:rFonts w:ascii="Arial Narrow" w:hAnsi="Arial Narrow"/>
          <w:b/>
          <w:sz w:val="20"/>
        </w:rPr>
        <w:t>§</w:t>
      </w:r>
      <w:r w:rsidR="00E12F04" w:rsidRPr="005376B9">
        <w:rPr>
          <w:rFonts w:ascii="Arial Narrow" w:hAnsi="Arial Narrow"/>
          <w:b/>
          <w:sz w:val="20"/>
        </w:rPr>
        <w:t xml:space="preserve"> </w:t>
      </w:r>
      <w:r w:rsidRPr="005376B9">
        <w:rPr>
          <w:rFonts w:ascii="Arial Narrow" w:hAnsi="Arial Narrow"/>
          <w:b/>
          <w:sz w:val="20"/>
        </w:rPr>
        <w:t>1</w:t>
      </w:r>
      <w:r w:rsidR="001A2245" w:rsidRPr="005376B9">
        <w:rPr>
          <w:rFonts w:ascii="Arial Narrow" w:hAnsi="Arial Narrow"/>
          <w:b/>
          <w:sz w:val="20"/>
        </w:rPr>
        <w:t xml:space="preserve"> Przedmiot umowy</w:t>
      </w:r>
    </w:p>
    <w:p w:rsidR="002575A1" w:rsidRPr="004346E7" w:rsidRDefault="0060724E" w:rsidP="002575A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 xml:space="preserve">Przedmiotem </w:t>
      </w:r>
      <w:r w:rsidR="002575A1" w:rsidRPr="004346E7">
        <w:rPr>
          <w:rFonts w:ascii="Arial Narrow" w:hAnsi="Arial Narrow"/>
          <w:sz w:val="20"/>
        </w:rPr>
        <w:t xml:space="preserve">zamówienia jest </w:t>
      </w:r>
      <w:ins w:id="0" w:author="Sandra Urbaniak" w:date="2022-11-16T08:24:00Z">
        <w:r w:rsidR="0007401F">
          <w:rPr>
            <w:rFonts w:ascii="Arial Narrow" w:hAnsi="Arial Narrow"/>
            <w:sz w:val="20"/>
          </w:rPr>
          <w:t xml:space="preserve">dostawa i </w:t>
        </w:r>
      </w:ins>
      <w:r w:rsidR="002575A1" w:rsidRPr="004346E7">
        <w:rPr>
          <w:rFonts w:ascii="Arial Narrow" w:hAnsi="Arial Narrow"/>
          <w:sz w:val="20"/>
        </w:rPr>
        <w:t xml:space="preserve">dzierżawa używanych pojemników o pojemności </w:t>
      </w:r>
      <w:smartTag w:uri="urn:schemas-microsoft-com:office:smarttags" w:element="metricconverter">
        <w:smartTagPr>
          <w:attr w:name="ProductID" w:val="120 litr￳w"/>
        </w:smartTagPr>
        <w:r w:rsidR="002575A1" w:rsidRPr="004346E7">
          <w:rPr>
            <w:rFonts w:ascii="Arial Narrow" w:hAnsi="Arial Narrow"/>
            <w:sz w:val="20"/>
          </w:rPr>
          <w:t>120 litrów</w:t>
        </w:r>
      </w:smartTag>
      <w:r w:rsidR="002575A1" w:rsidRPr="004346E7">
        <w:rPr>
          <w:rFonts w:ascii="Arial Narrow" w:hAnsi="Arial Narrow"/>
          <w:sz w:val="20"/>
        </w:rPr>
        <w:t xml:space="preserve"> w kolorze szarym przeznaczonych na odpady typu popiół i żużel</w:t>
      </w:r>
      <w:r w:rsidR="000069C3" w:rsidRPr="004346E7">
        <w:rPr>
          <w:rFonts w:ascii="Arial Narrow" w:hAnsi="Arial Narrow"/>
          <w:sz w:val="20"/>
        </w:rPr>
        <w:t xml:space="preserve"> oraz pojemników o pojemności </w:t>
      </w:r>
      <w:smartTag w:uri="urn:schemas-microsoft-com:office:smarttags" w:element="metricconverter">
        <w:smartTagPr>
          <w:attr w:name="ProductID" w:val="1100 litrów"/>
        </w:smartTagPr>
        <w:r w:rsidR="000069C3" w:rsidRPr="004346E7">
          <w:rPr>
            <w:rFonts w:ascii="Arial Narrow" w:hAnsi="Arial Narrow"/>
            <w:sz w:val="20"/>
          </w:rPr>
          <w:t>1100 litrów</w:t>
        </w:r>
      </w:smartTag>
      <w:r w:rsidR="000069C3" w:rsidRPr="004346E7">
        <w:rPr>
          <w:rFonts w:ascii="Arial Narrow" w:hAnsi="Arial Narrow"/>
          <w:sz w:val="20"/>
        </w:rPr>
        <w:t xml:space="preserve"> w kolorze czarnym przeznaczonych na odpady typu zmieszane</w:t>
      </w:r>
      <w:r w:rsidR="002575A1" w:rsidRPr="004346E7">
        <w:rPr>
          <w:rFonts w:ascii="Arial Narrow" w:hAnsi="Arial Narrow"/>
          <w:sz w:val="20"/>
        </w:rPr>
        <w:t>. Łączna szacunkowa ilo</w:t>
      </w:r>
      <w:r w:rsidR="000069C3" w:rsidRPr="004346E7">
        <w:rPr>
          <w:rFonts w:ascii="Arial Narrow" w:hAnsi="Arial Narrow"/>
          <w:sz w:val="20"/>
        </w:rPr>
        <w:t>ść wszystkich pojemników: 27 396</w:t>
      </w:r>
      <w:r w:rsidR="002575A1" w:rsidRPr="004346E7">
        <w:rPr>
          <w:rFonts w:ascii="Arial Narrow" w:hAnsi="Arial Narrow"/>
          <w:sz w:val="20"/>
        </w:rPr>
        <w:t xml:space="preserve"> szt.</w:t>
      </w:r>
      <w:r w:rsidR="000069C3" w:rsidRPr="004346E7">
        <w:rPr>
          <w:rFonts w:ascii="Arial Narrow" w:hAnsi="Arial Narrow"/>
          <w:sz w:val="20"/>
        </w:rPr>
        <w:t xml:space="preserve"> (w tym: 27 346 szt. 120 litrowych i 50 szt. 1100 litrowych).</w:t>
      </w:r>
    </w:p>
    <w:p w:rsidR="004B5CB8" w:rsidRDefault="004B5CB8" w:rsidP="004B5CB8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ins w:id="1" w:author="Sandra Urbaniak" w:date="2022-11-15T13:26:00Z"/>
          <w:rFonts w:ascii="Arial Narrow" w:hAnsi="Arial Narrow"/>
          <w:sz w:val="20"/>
        </w:rPr>
      </w:pPr>
      <w:ins w:id="2" w:author="Sandra Urbaniak" w:date="2022-11-15T13:26:00Z">
        <w:r>
          <w:rPr>
            <w:rFonts w:ascii="Arial Narrow" w:hAnsi="Arial Narrow"/>
            <w:sz w:val="20"/>
          </w:rPr>
          <w:t>Minimalna ilość dzierżawionych pojemnikó</w:t>
        </w:r>
        <w:r w:rsidR="006A1805">
          <w:rPr>
            <w:rFonts w:ascii="Arial Narrow" w:hAnsi="Arial Narrow"/>
            <w:sz w:val="20"/>
          </w:rPr>
          <w:t>w wyniesie 24</w:t>
        </w:r>
      </w:ins>
      <w:ins w:id="3" w:author="Sandra Urbaniak" w:date="2022-11-15T13:30:00Z">
        <w:r>
          <w:rPr>
            <w:rFonts w:ascii="Arial Narrow" w:hAnsi="Arial Narrow"/>
            <w:sz w:val="20"/>
          </w:rPr>
          <w:t> </w:t>
        </w:r>
      </w:ins>
      <w:ins w:id="4" w:author="Sandra Urbaniak" w:date="2022-11-15T13:26:00Z">
        <w:r>
          <w:rPr>
            <w:rFonts w:ascii="Arial Narrow" w:hAnsi="Arial Narrow"/>
            <w:sz w:val="20"/>
          </w:rPr>
          <w:t>050</w:t>
        </w:r>
      </w:ins>
      <w:ins w:id="5" w:author="Sandra Urbaniak" w:date="2022-11-15T13:30:00Z">
        <w:r>
          <w:rPr>
            <w:rFonts w:ascii="Arial Narrow" w:hAnsi="Arial Narrow"/>
            <w:sz w:val="20"/>
          </w:rPr>
          <w:t xml:space="preserve"> szt.</w:t>
        </w:r>
      </w:ins>
      <w:ins w:id="6" w:author="Sandra Urbaniak" w:date="2022-11-15T13:28:00Z">
        <w:r>
          <w:rPr>
            <w:rFonts w:ascii="Arial Narrow" w:hAnsi="Arial Narrow"/>
            <w:sz w:val="20"/>
          </w:rPr>
          <w:t xml:space="preserve"> (</w:t>
        </w:r>
        <w:r w:rsidR="006A1805">
          <w:rPr>
            <w:rFonts w:ascii="Arial Narrow" w:hAnsi="Arial Narrow"/>
            <w:sz w:val="20"/>
          </w:rPr>
          <w:t>w tym 24</w:t>
        </w:r>
        <w:r>
          <w:rPr>
            <w:rFonts w:ascii="Arial Narrow" w:hAnsi="Arial Narrow"/>
            <w:sz w:val="20"/>
          </w:rPr>
          <w:t> 000 szt. 120 litrowych i 50 szt. 1100 litrowych</w:t>
        </w:r>
      </w:ins>
      <w:ins w:id="7" w:author="Sandra Urbaniak" w:date="2022-11-15T13:30:00Z">
        <w:r>
          <w:rPr>
            <w:rFonts w:ascii="Arial Narrow" w:hAnsi="Arial Narrow"/>
            <w:sz w:val="20"/>
          </w:rPr>
          <w:t>). Maksymalna ilość dzierżawionych pojemników wyniesie 30 150 szt. (w tym 30</w:t>
        </w:r>
      </w:ins>
      <w:ins w:id="8" w:author="Sandra Urbaniak" w:date="2022-11-15T13:31:00Z">
        <w:r>
          <w:rPr>
            <w:rFonts w:ascii="Arial Narrow" w:hAnsi="Arial Narrow"/>
            <w:sz w:val="20"/>
          </w:rPr>
          <w:t> </w:t>
        </w:r>
      </w:ins>
      <w:ins w:id="9" w:author="Sandra Urbaniak" w:date="2022-11-15T13:30:00Z">
        <w:r>
          <w:rPr>
            <w:rFonts w:ascii="Arial Narrow" w:hAnsi="Arial Narrow"/>
            <w:sz w:val="20"/>
          </w:rPr>
          <w:t xml:space="preserve">000 </w:t>
        </w:r>
      </w:ins>
      <w:ins w:id="10" w:author="Sandra Urbaniak" w:date="2022-11-15T13:31:00Z">
        <w:r>
          <w:rPr>
            <w:rFonts w:ascii="Arial Narrow" w:hAnsi="Arial Narrow"/>
            <w:sz w:val="20"/>
          </w:rPr>
          <w:t>szt. 120 litrowych i 150 szt. 1100 litrowych)</w:t>
        </w:r>
      </w:ins>
    </w:p>
    <w:p w:rsidR="002575A1" w:rsidRDefault="002575A1" w:rsidP="004B5CB8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ins w:id="11" w:author="Sandra Urbaniak" w:date="2022-11-15T14:51:00Z"/>
          <w:rFonts w:ascii="Arial Narrow" w:hAnsi="Arial Narrow"/>
          <w:sz w:val="20"/>
        </w:rPr>
      </w:pPr>
      <w:r w:rsidRPr="004B5CB8">
        <w:rPr>
          <w:rFonts w:ascii="Arial Narrow" w:hAnsi="Arial Narrow"/>
          <w:sz w:val="20"/>
        </w:rPr>
        <w:t xml:space="preserve">Zamawiający wymaga, aby </w:t>
      </w:r>
      <w:del w:id="12" w:author="Sandra Urbaniak" w:date="2022-11-15T13:31:00Z">
        <w:r w:rsidRPr="004B5CB8" w:rsidDel="004B5CB8">
          <w:rPr>
            <w:rFonts w:ascii="Arial Narrow" w:hAnsi="Arial Narrow"/>
            <w:sz w:val="20"/>
          </w:rPr>
          <w:delText xml:space="preserve">pierwsza dostawa do lokalizacji wymienionych w § 2 ust. 2 niniejszej umowy, nastąpiła </w:delText>
        </w:r>
        <w:r w:rsidRPr="004B5CB8" w:rsidDel="004B5CB8">
          <w:rPr>
            <w:rFonts w:ascii="Arial Narrow" w:hAnsi="Arial Narrow"/>
            <w:bCs/>
            <w:sz w:val="20"/>
          </w:rPr>
          <w:delText xml:space="preserve">maksymalnie w ciągu 3 dni roboczych od </w:delText>
        </w:r>
        <w:r w:rsidR="00185661" w:rsidRPr="004B5CB8" w:rsidDel="004B5CB8">
          <w:rPr>
            <w:rFonts w:ascii="Arial Narrow" w:hAnsi="Arial Narrow"/>
            <w:bCs/>
            <w:sz w:val="20"/>
          </w:rPr>
          <w:delText xml:space="preserve">dnia </w:delText>
        </w:r>
        <w:r w:rsidRPr="004B5CB8" w:rsidDel="004B5CB8">
          <w:rPr>
            <w:rFonts w:ascii="Arial Narrow" w:hAnsi="Arial Narrow"/>
            <w:bCs/>
            <w:sz w:val="20"/>
          </w:rPr>
          <w:delText>zawarcia umowy</w:delText>
        </w:r>
        <w:r w:rsidRPr="004B5CB8" w:rsidDel="004B5CB8">
          <w:rPr>
            <w:rFonts w:ascii="Arial Narrow" w:hAnsi="Arial Narrow"/>
            <w:sz w:val="20"/>
          </w:rPr>
          <w:delText>.</w:delText>
        </w:r>
      </w:del>
      <w:ins w:id="13" w:author="Sandra Urbaniak" w:date="2022-11-15T13:32:00Z">
        <w:r w:rsidR="009431FE">
          <w:rPr>
            <w:rFonts w:ascii="Arial Narrow" w:hAnsi="Arial Narrow"/>
            <w:sz w:val="20"/>
          </w:rPr>
          <w:t xml:space="preserve">minimalna ilość dzierżawionych pojemników </w:t>
        </w:r>
      </w:ins>
      <w:ins w:id="14" w:author="Sandra Urbaniak" w:date="2022-11-15T13:35:00Z">
        <w:r w:rsidR="009431FE">
          <w:rPr>
            <w:rFonts w:ascii="Arial Narrow" w:hAnsi="Arial Narrow"/>
            <w:sz w:val="20"/>
          </w:rPr>
          <w:t xml:space="preserve"> wskazana w ust. 2 powyżej, </w:t>
        </w:r>
      </w:ins>
      <w:ins w:id="15" w:author="Sandra Urbaniak" w:date="2022-11-15T13:32:00Z">
        <w:r w:rsidR="009431FE">
          <w:rPr>
            <w:rFonts w:ascii="Arial Narrow" w:hAnsi="Arial Narrow"/>
            <w:sz w:val="20"/>
          </w:rPr>
          <w:t xml:space="preserve">została dostarczona </w:t>
        </w:r>
      </w:ins>
      <w:ins w:id="16" w:author="Sandra Urbaniak" w:date="2022-11-15T14:49:00Z">
        <w:r w:rsidR="006A1805">
          <w:rPr>
            <w:rFonts w:ascii="Arial Narrow" w:hAnsi="Arial Narrow"/>
            <w:sz w:val="20"/>
          </w:rPr>
          <w:t xml:space="preserve">w okresie od dnia 01.12.2022 r. do dnia 31.12.2022 r. </w:t>
        </w:r>
      </w:ins>
    </w:p>
    <w:p w:rsidR="006A1805" w:rsidRPr="004B5CB8" w:rsidRDefault="006A1805" w:rsidP="004B5CB8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ins w:id="17" w:author="Sandra Urbaniak" w:date="2022-11-15T14:51:00Z">
        <w:r>
          <w:rPr>
            <w:rFonts w:ascii="Arial Narrow" w:hAnsi="Arial Narrow"/>
            <w:sz w:val="20"/>
          </w:rPr>
          <w:t>Wykonawca zobowiązany jest do poinformowania o dostawie Zamawiaj</w:t>
        </w:r>
      </w:ins>
      <w:ins w:id="18" w:author="Sandra Urbaniak" w:date="2022-11-15T14:52:00Z">
        <w:r>
          <w:rPr>
            <w:rFonts w:ascii="Arial Narrow" w:hAnsi="Arial Narrow"/>
            <w:sz w:val="20"/>
          </w:rPr>
          <w:t xml:space="preserve">ącego </w:t>
        </w:r>
      </w:ins>
      <w:ins w:id="19" w:author="Sandra Urbaniak" w:date="2022-11-16T08:23:00Z">
        <w:r w:rsidR="0007401F">
          <w:rPr>
            <w:rFonts w:ascii="Arial Narrow" w:hAnsi="Arial Narrow"/>
            <w:sz w:val="20"/>
          </w:rPr>
          <w:t>36</w:t>
        </w:r>
      </w:ins>
      <w:ins w:id="20" w:author="Sandra Urbaniak" w:date="2022-11-15T14:52:00Z">
        <w:del w:id="21" w:author="Sandra Urbaniak" w:date="2022-11-16T08:23:00Z">
          <w:r w:rsidDel="0007401F">
            <w:rPr>
              <w:rFonts w:ascii="Arial Narrow" w:hAnsi="Arial Narrow"/>
              <w:sz w:val="20"/>
            </w:rPr>
            <w:delText>24</w:delText>
          </w:r>
        </w:del>
        <w:r>
          <w:rPr>
            <w:rFonts w:ascii="Arial Narrow" w:hAnsi="Arial Narrow"/>
            <w:sz w:val="20"/>
          </w:rPr>
          <w:t xml:space="preserve"> godzin</w:t>
        </w:r>
        <w:del w:id="22" w:author="Sandra Urbaniak" w:date="2022-11-16T08:23:00Z">
          <w:r w:rsidDel="0007401F">
            <w:rPr>
              <w:rFonts w:ascii="Arial Narrow" w:hAnsi="Arial Narrow"/>
              <w:sz w:val="20"/>
            </w:rPr>
            <w:delText>y</w:delText>
          </w:r>
        </w:del>
        <w:r>
          <w:rPr>
            <w:rFonts w:ascii="Arial Narrow" w:hAnsi="Arial Narrow"/>
            <w:sz w:val="20"/>
          </w:rPr>
          <w:t xml:space="preserve"> przed planowaną dostawą. W informacji tej winna być zawarta ilość oraz rodzaj dostarczanych pojemników, planowana godzina dostawy oraz numery rejestracyjne pojazdu wykonuj</w:t>
        </w:r>
      </w:ins>
      <w:ins w:id="23" w:author="Sandra Urbaniak" w:date="2022-11-15T14:53:00Z">
        <w:r>
          <w:rPr>
            <w:rFonts w:ascii="Arial Narrow" w:hAnsi="Arial Narrow"/>
            <w:sz w:val="20"/>
          </w:rPr>
          <w:t>ącego dostawy.</w:t>
        </w:r>
      </w:ins>
    </w:p>
    <w:p w:rsidR="002575A1" w:rsidRPr="004346E7" w:rsidRDefault="002575A1" w:rsidP="002575A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>P</w:t>
      </w:r>
      <w:ins w:id="24" w:author="Sandra Urbaniak" w:date="2022-11-15T14:53:00Z">
        <w:r w:rsidR="006A1805">
          <w:rPr>
            <w:rFonts w:ascii="Arial Narrow" w:hAnsi="Arial Narrow"/>
            <w:sz w:val="20"/>
          </w:rPr>
          <w:t>ozostałe p</w:t>
        </w:r>
      </w:ins>
      <w:r w:rsidRPr="004346E7">
        <w:rPr>
          <w:rFonts w:ascii="Arial Narrow" w:hAnsi="Arial Narrow"/>
          <w:sz w:val="20"/>
        </w:rPr>
        <w:t>ojemniki</w:t>
      </w:r>
      <w:ins w:id="25" w:author="Sandra Urbaniak" w:date="2022-11-15T14:56:00Z">
        <w:r w:rsidR="006A1805">
          <w:rPr>
            <w:rFonts w:ascii="Arial Narrow" w:hAnsi="Arial Narrow"/>
            <w:sz w:val="20"/>
          </w:rPr>
          <w:t xml:space="preserve"> (powyżej ilości minimalnej)</w:t>
        </w:r>
      </w:ins>
      <w:ins w:id="26" w:author="Sandra Urbaniak" w:date="2022-11-15T13:32:00Z">
        <w:r w:rsidR="009431FE">
          <w:rPr>
            <w:rFonts w:ascii="Arial Narrow" w:hAnsi="Arial Narrow"/>
            <w:sz w:val="20"/>
          </w:rPr>
          <w:t xml:space="preserve">, </w:t>
        </w:r>
      </w:ins>
      <w:del w:id="27" w:author="Sandra Urbaniak" w:date="2022-11-15T13:32:00Z">
        <w:r w:rsidRPr="004346E7" w:rsidDel="009431FE">
          <w:rPr>
            <w:rFonts w:ascii="Arial Narrow" w:hAnsi="Arial Narrow"/>
            <w:sz w:val="20"/>
          </w:rPr>
          <w:delText xml:space="preserve"> </w:delText>
        </w:r>
      </w:del>
      <w:r w:rsidRPr="004346E7">
        <w:rPr>
          <w:rFonts w:ascii="Arial Narrow" w:hAnsi="Arial Narrow"/>
          <w:sz w:val="20"/>
        </w:rPr>
        <w:t>będą zamawiane sukcesywnie</w:t>
      </w:r>
      <w:ins w:id="28" w:author="Sandra Urbaniak" w:date="2022-11-16T08:23:00Z">
        <w:r w:rsidR="0007401F">
          <w:rPr>
            <w:rFonts w:ascii="Arial Narrow" w:hAnsi="Arial Narrow"/>
            <w:sz w:val="20"/>
          </w:rPr>
          <w:t xml:space="preserve"> przez Zamawiającego</w:t>
        </w:r>
      </w:ins>
      <w:r w:rsidRPr="004346E7">
        <w:rPr>
          <w:rFonts w:ascii="Arial Narrow" w:hAnsi="Arial Narrow"/>
          <w:sz w:val="20"/>
        </w:rPr>
        <w:t xml:space="preserve">, a ich dostawa do lokalizacji wymienionych w § 2 ust. 2 niniejszej umowy winna nastąpić </w:t>
      </w:r>
      <w:r w:rsidRPr="004346E7">
        <w:rPr>
          <w:rFonts w:ascii="Arial Narrow" w:hAnsi="Arial Narrow"/>
          <w:bCs/>
          <w:sz w:val="20"/>
        </w:rPr>
        <w:t xml:space="preserve">maksymalnie w ciągu </w:t>
      </w:r>
      <w:ins w:id="29" w:author="Sandra Urbaniak" w:date="2022-11-15T13:36:00Z">
        <w:r w:rsidR="00C126C6">
          <w:rPr>
            <w:rFonts w:ascii="Arial Narrow" w:hAnsi="Arial Narrow"/>
            <w:bCs/>
            <w:sz w:val="20"/>
          </w:rPr>
          <w:t>7</w:t>
        </w:r>
      </w:ins>
      <w:del w:id="30" w:author="Sandra Urbaniak" w:date="2022-11-15T13:36:00Z">
        <w:r w:rsidRPr="004346E7" w:rsidDel="009431FE">
          <w:rPr>
            <w:rFonts w:ascii="Arial Narrow" w:hAnsi="Arial Narrow"/>
            <w:bCs/>
            <w:sz w:val="20"/>
          </w:rPr>
          <w:delText>3</w:delText>
        </w:r>
      </w:del>
      <w:r w:rsidRPr="004346E7">
        <w:rPr>
          <w:rFonts w:ascii="Arial Narrow" w:hAnsi="Arial Narrow"/>
          <w:bCs/>
          <w:sz w:val="20"/>
        </w:rPr>
        <w:t xml:space="preserve"> dni </w:t>
      </w:r>
      <w:del w:id="31" w:author="Sandra Urbaniak" w:date="2022-11-15T18:16:00Z">
        <w:r w:rsidRPr="004346E7" w:rsidDel="00F30B0C">
          <w:rPr>
            <w:rFonts w:ascii="Arial Narrow" w:hAnsi="Arial Narrow"/>
            <w:bCs/>
            <w:sz w:val="20"/>
          </w:rPr>
          <w:delText xml:space="preserve">roboczych </w:delText>
        </w:r>
      </w:del>
      <w:r w:rsidRPr="004346E7">
        <w:rPr>
          <w:rFonts w:ascii="Arial Narrow" w:hAnsi="Arial Narrow"/>
          <w:bCs/>
          <w:sz w:val="20"/>
        </w:rPr>
        <w:t>od daty zgłoszenia zapotrzebowania</w:t>
      </w:r>
      <w:r w:rsidR="00185661">
        <w:rPr>
          <w:rFonts w:ascii="Arial Narrow" w:hAnsi="Arial Narrow"/>
          <w:bCs/>
          <w:sz w:val="20"/>
        </w:rPr>
        <w:t>, które</w:t>
      </w:r>
      <w:ins w:id="32" w:author="Sandra Urbaniak" w:date="2022-11-16T08:23:00Z">
        <w:r w:rsidR="0007401F">
          <w:rPr>
            <w:rFonts w:ascii="Arial Narrow" w:hAnsi="Arial Narrow"/>
            <w:bCs/>
            <w:sz w:val="20"/>
          </w:rPr>
          <w:t xml:space="preserve"> to</w:t>
        </w:r>
      </w:ins>
      <w:r w:rsidR="00185661">
        <w:rPr>
          <w:rFonts w:ascii="Arial Narrow" w:hAnsi="Arial Narrow"/>
          <w:bCs/>
          <w:sz w:val="20"/>
        </w:rPr>
        <w:t xml:space="preserve"> będzie przesłane za pomocą poczty elektronicznej na adres Wykonawcy: _______________@__________</w:t>
      </w:r>
      <w:r w:rsidRPr="004346E7">
        <w:rPr>
          <w:rFonts w:ascii="Arial Narrow" w:hAnsi="Arial Narrow"/>
          <w:sz w:val="20"/>
        </w:rPr>
        <w:t>.</w:t>
      </w:r>
    </w:p>
    <w:p w:rsidR="002575A1" w:rsidRPr="004346E7" w:rsidDel="009431FE" w:rsidRDefault="002575A1" w:rsidP="002575A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del w:id="33" w:author="Sandra Urbaniak" w:date="2022-11-15T13:33:00Z"/>
          <w:rFonts w:ascii="Arial Narrow" w:hAnsi="Arial Narrow"/>
          <w:sz w:val="20"/>
        </w:rPr>
      </w:pPr>
      <w:del w:id="34" w:author="Sandra Urbaniak" w:date="2022-11-15T13:33:00Z">
        <w:r w:rsidRPr="004346E7" w:rsidDel="009431FE">
          <w:rPr>
            <w:rFonts w:ascii="Arial Narrow" w:hAnsi="Arial Narrow"/>
            <w:sz w:val="20"/>
          </w:rPr>
          <w:delText>Minimalna ilość zamówienia wynosić będzie 1000 szt. pojemników</w:delText>
        </w:r>
      </w:del>
    </w:p>
    <w:p w:rsidR="002575A1" w:rsidRPr="004346E7" w:rsidDel="002065D1" w:rsidRDefault="002575A1" w:rsidP="002575A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del w:id="35" w:author="Sandra Urbaniak" w:date="2022-11-16T07:22:00Z"/>
          <w:rFonts w:ascii="Arial Narrow" w:hAnsi="Arial Narrow"/>
          <w:sz w:val="20"/>
        </w:rPr>
      </w:pPr>
      <w:del w:id="36" w:author="Sandra Urbaniak" w:date="2022-11-16T07:22:00Z">
        <w:r w:rsidRPr="004346E7" w:rsidDel="002065D1">
          <w:rPr>
            <w:rFonts w:ascii="Arial Narrow" w:hAnsi="Arial Narrow"/>
            <w:sz w:val="20"/>
          </w:rPr>
          <w:delText>Zamawiający zastrzega, że ostatnie zamówienie może złożyć najpóźniej ostatniego dnia obowiązywania umowy, a jego realizacja będzie podlegała postanowieniom SWZ i zawartej z Wykonawcą umowy.</w:delText>
        </w:r>
      </w:del>
    </w:p>
    <w:p w:rsidR="002575A1" w:rsidRPr="004346E7" w:rsidDel="0007401F" w:rsidRDefault="00185661" w:rsidP="002575A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del w:id="37" w:author="Sandra Urbaniak" w:date="2022-11-16T08:19:00Z"/>
          <w:rFonts w:ascii="Arial Narrow" w:hAnsi="Arial Narrow"/>
          <w:sz w:val="20"/>
        </w:rPr>
      </w:pPr>
      <w:del w:id="38" w:author="Sandra Urbaniak" w:date="2022-11-16T08:19:00Z">
        <w:r w:rsidDel="0007401F">
          <w:rPr>
            <w:rFonts w:ascii="Arial Narrow" w:hAnsi="Arial Narrow"/>
            <w:sz w:val="20"/>
          </w:rPr>
          <w:delText xml:space="preserve">Umowa będzie uznana za wykonaną w chwili odbioru wszystkich pojemników od Zamawiającego. </w:delText>
        </w:r>
        <w:r w:rsidR="002575A1" w:rsidRPr="004346E7" w:rsidDel="0007401F">
          <w:rPr>
            <w:rFonts w:ascii="Arial Narrow" w:hAnsi="Arial Narrow"/>
            <w:sz w:val="20"/>
          </w:rPr>
          <w:delText>.</w:delText>
        </w:r>
      </w:del>
    </w:p>
    <w:p w:rsidR="002575A1" w:rsidRPr="004346E7" w:rsidRDefault="002575A1" w:rsidP="002575A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lastRenderedPageBreak/>
        <w:t>Szczegółowy opis przedmiotu zamówienia:</w:t>
      </w:r>
    </w:p>
    <w:p w:rsidR="002575A1" w:rsidRPr="004346E7" w:rsidRDefault="002575A1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>Pojemniki winny być wykonane z tworzywa sztucznego, z zastosowaniem technologii wtrysku polietylenu niskociśnieniowego o wysokiej gęstości,</w:t>
      </w:r>
    </w:p>
    <w:p w:rsidR="002575A1" w:rsidRPr="004346E7" w:rsidRDefault="002575A1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 xml:space="preserve">Pojemniki winny być odporne na działanie UV, warunki atmosferyczne i temperaturę, uszkodzenia mechaniczne, działania chemikaliów, gromadzenie odpadów typu </w:t>
      </w:r>
      <w:r w:rsidR="000069C3" w:rsidRPr="004346E7">
        <w:rPr>
          <w:rFonts w:ascii="Arial Narrow" w:hAnsi="Arial Narrow"/>
          <w:sz w:val="20"/>
        </w:rPr>
        <w:t xml:space="preserve">zmieszane oraz </w:t>
      </w:r>
      <w:r w:rsidRPr="004346E7">
        <w:rPr>
          <w:rFonts w:ascii="Arial Narrow" w:hAnsi="Arial Narrow"/>
          <w:sz w:val="20"/>
        </w:rPr>
        <w:t>popiół i żużel,</w:t>
      </w:r>
    </w:p>
    <w:p w:rsidR="002575A1" w:rsidRPr="004346E7" w:rsidRDefault="002575A1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 xml:space="preserve">Pojemniki </w:t>
      </w:r>
      <w:r w:rsidR="000069C3" w:rsidRPr="004346E7">
        <w:rPr>
          <w:rFonts w:ascii="Arial Narrow" w:hAnsi="Arial Narrow"/>
          <w:sz w:val="20"/>
        </w:rPr>
        <w:t xml:space="preserve">120 litrowe w kolorze szarym </w:t>
      </w:r>
      <w:r w:rsidRPr="004346E7">
        <w:rPr>
          <w:rFonts w:ascii="Arial Narrow" w:hAnsi="Arial Narrow"/>
          <w:sz w:val="20"/>
        </w:rPr>
        <w:t xml:space="preserve">winny mieć dwukołowy system jezdny: dwa koła o średnicy </w:t>
      </w:r>
      <w:smartTag w:uri="urn:schemas-microsoft-com:office:smarttags" w:element="metricconverter">
        <w:smartTagPr>
          <w:attr w:name="ProductID" w:val="200 mm"/>
        </w:smartTagPr>
        <w:r w:rsidRPr="004346E7">
          <w:rPr>
            <w:rFonts w:ascii="Arial Narrow" w:hAnsi="Arial Narrow"/>
            <w:sz w:val="20"/>
          </w:rPr>
          <w:t>200 mm</w:t>
        </w:r>
      </w:smartTag>
      <w:r w:rsidRPr="004346E7">
        <w:rPr>
          <w:rFonts w:ascii="Arial Narrow" w:hAnsi="Arial Narrow"/>
          <w:sz w:val="20"/>
        </w:rPr>
        <w:t xml:space="preserve"> z metalową ośką,</w:t>
      </w:r>
    </w:p>
    <w:p w:rsidR="000069C3" w:rsidRPr="004346E7" w:rsidRDefault="000069C3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 xml:space="preserve">Pojemniki 1100 litrowe w kolorze czarnym </w:t>
      </w:r>
      <w:r w:rsidR="00C31E3F" w:rsidRPr="004346E7">
        <w:rPr>
          <w:rFonts w:ascii="Arial Narrow" w:hAnsi="Arial Narrow"/>
          <w:sz w:val="20"/>
        </w:rPr>
        <w:t xml:space="preserve">winny mieć </w:t>
      </w:r>
      <w:r w:rsidR="001B7381" w:rsidRPr="004346E7">
        <w:rPr>
          <w:rFonts w:ascii="Arial Narrow" w:hAnsi="Arial Narrow"/>
          <w:sz w:val="20"/>
        </w:rPr>
        <w:t xml:space="preserve">czterokołowy system jezdny: cztery koła o średnicy mm </w:t>
      </w:r>
    </w:p>
    <w:p w:rsidR="002575A1" w:rsidRPr="004346E7" w:rsidRDefault="002575A1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 xml:space="preserve">Pojemniki muszą być wykonane tak, aby po napełnieniu stały stabilnie, nie przechylały się, nie wywracały, podłoga pojemników nie może być zlokalizowana wyżej niż </w:t>
      </w:r>
      <w:smartTag w:uri="urn:schemas-microsoft-com:office:smarttags" w:element="metricconverter">
        <w:smartTagPr>
          <w:attr w:name="ProductID" w:val="15 cm"/>
        </w:smartTagPr>
        <w:r w:rsidRPr="004346E7">
          <w:rPr>
            <w:rFonts w:ascii="Arial Narrow" w:hAnsi="Arial Narrow"/>
            <w:sz w:val="20"/>
          </w:rPr>
          <w:t>15 cm</w:t>
        </w:r>
      </w:smartTag>
      <w:r w:rsidRPr="004346E7">
        <w:rPr>
          <w:rFonts w:ascii="Arial Narrow" w:hAnsi="Arial Narrow"/>
          <w:sz w:val="20"/>
        </w:rPr>
        <w:t xml:space="preserve"> od podłoża,</w:t>
      </w:r>
    </w:p>
    <w:p w:rsidR="002575A1" w:rsidRPr="004346E7" w:rsidRDefault="002575A1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>Pojemniki muszą być przystosowane do opróżniania przez śmieciarki i być wykonane zgodnie z normą PN – EN 840,</w:t>
      </w:r>
    </w:p>
    <w:p w:rsidR="002575A1" w:rsidRPr="004346E7" w:rsidRDefault="002575A1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>Pojemniki muszą być kompletne i spełniać funkcje do jakich są przeznaczone,</w:t>
      </w:r>
    </w:p>
    <w:p w:rsidR="002575A1" w:rsidRPr="004346E7" w:rsidRDefault="000069C3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>Pojemniki</w:t>
      </w:r>
      <w:r w:rsidR="002575A1" w:rsidRPr="004346E7">
        <w:rPr>
          <w:rFonts w:ascii="Arial Narrow" w:hAnsi="Arial Narrow"/>
          <w:sz w:val="20"/>
        </w:rPr>
        <w:t>, o których mowa powyżej s</w:t>
      </w:r>
      <w:r w:rsidR="00522788" w:rsidRPr="004346E7">
        <w:rPr>
          <w:rFonts w:ascii="Arial Narrow" w:hAnsi="Arial Narrow"/>
          <w:sz w:val="20"/>
        </w:rPr>
        <w:t>tanowić będą własność Wykonawcy,</w:t>
      </w:r>
      <w:r w:rsidR="002575A1" w:rsidRPr="004346E7">
        <w:rPr>
          <w:rFonts w:ascii="Arial Narrow" w:hAnsi="Arial Narrow"/>
          <w:sz w:val="20"/>
        </w:rPr>
        <w:t xml:space="preserve"> </w:t>
      </w:r>
    </w:p>
    <w:p w:rsidR="002575A1" w:rsidRPr="004346E7" w:rsidRDefault="002575A1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>Pojemniki stanowiące przedmiot dzierżawy musza spełniać wszelkie normy jakościowe i techniczne wymagane dla prawidłowego oraz bezp</w:t>
      </w:r>
      <w:r w:rsidR="00522788" w:rsidRPr="004346E7">
        <w:rPr>
          <w:rFonts w:ascii="Arial Narrow" w:hAnsi="Arial Narrow"/>
          <w:sz w:val="20"/>
        </w:rPr>
        <w:t>iecznego przechowywania odpadów</w:t>
      </w:r>
      <w:r w:rsidR="000069C3" w:rsidRPr="004346E7">
        <w:rPr>
          <w:rFonts w:ascii="Arial Narrow" w:hAnsi="Arial Narrow"/>
          <w:sz w:val="20"/>
        </w:rPr>
        <w:t xml:space="preserve"> typu zmieszane oraz popiół i żużel</w:t>
      </w:r>
      <w:r w:rsidR="00522788" w:rsidRPr="004346E7">
        <w:rPr>
          <w:rFonts w:ascii="Arial Narrow" w:hAnsi="Arial Narrow"/>
          <w:sz w:val="20"/>
        </w:rPr>
        <w:t>,</w:t>
      </w:r>
    </w:p>
    <w:p w:rsidR="00522788" w:rsidRPr="004346E7" w:rsidRDefault="00522788" w:rsidP="00522788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 xml:space="preserve">Wykonawca wyraża zgodę na oznakowanie pojemnika </w:t>
      </w:r>
      <w:r w:rsidR="001B7381" w:rsidRPr="004346E7">
        <w:rPr>
          <w:rFonts w:ascii="Arial Narrow" w:hAnsi="Arial Narrow"/>
          <w:sz w:val="20"/>
        </w:rPr>
        <w:t xml:space="preserve">120 litrowego </w:t>
      </w:r>
      <w:r w:rsidRPr="004346E7">
        <w:rPr>
          <w:rFonts w:ascii="Arial Narrow" w:hAnsi="Arial Narrow"/>
          <w:sz w:val="20"/>
        </w:rPr>
        <w:t>naklejką z napisem „popiół”,</w:t>
      </w:r>
    </w:p>
    <w:p w:rsidR="00BA2166" w:rsidRDefault="00522788" w:rsidP="00522788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ins w:id="39" w:author="Sandra Urbaniak" w:date="2022-11-15T13:43:00Z"/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>Wykonawca nie będzie żądał usunięcia oznakowania przy zwrocie pojemników</w:t>
      </w:r>
      <w:ins w:id="40" w:author="Sandra Urbaniak" w:date="2022-11-15T13:43:00Z">
        <w:r w:rsidR="00BA2166">
          <w:rPr>
            <w:rFonts w:ascii="Arial Narrow" w:hAnsi="Arial Narrow"/>
            <w:sz w:val="20"/>
          </w:rPr>
          <w:t>,</w:t>
        </w:r>
      </w:ins>
    </w:p>
    <w:p w:rsidR="00BA2166" w:rsidRDefault="00BA2166" w:rsidP="00BA2166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ins w:id="41" w:author="Sandra Urbaniak" w:date="2022-11-15T13:43:00Z"/>
          <w:rFonts w:ascii="Arial Narrow" w:hAnsi="Arial Narrow"/>
          <w:sz w:val="20"/>
        </w:rPr>
      </w:pPr>
      <w:ins w:id="42" w:author="Sandra Urbaniak" w:date="2022-11-15T13:43:00Z">
        <w:r>
          <w:rPr>
            <w:rFonts w:ascii="Arial Narrow" w:hAnsi="Arial Narrow"/>
            <w:sz w:val="20"/>
          </w:rPr>
          <w:t>Z</w:t>
        </w:r>
        <w:r w:rsidRPr="00BA2166">
          <w:rPr>
            <w:rFonts w:ascii="Arial Narrow" w:hAnsi="Arial Narrow"/>
            <w:sz w:val="20"/>
          </w:rPr>
          <w:t>amawiający nie jest uprawniony do czynienia jakikolwiek nakładów na przedmiot najmu zmieniający jego substancję – dopuszcza się wyłącznie oklejenie pojemnika, który nie ingeruje w substancję pojemnika</w:t>
        </w:r>
        <w:r>
          <w:rPr>
            <w:rFonts w:ascii="Arial Narrow" w:hAnsi="Arial Narrow"/>
            <w:sz w:val="20"/>
          </w:rPr>
          <w:t>,</w:t>
        </w:r>
      </w:ins>
    </w:p>
    <w:p w:rsidR="00BA2166" w:rsidRDefault="00BA2166" w:rsidP="00BA2166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ins w:id="43" w:author="Sandra Urbaniak" w:date="2022-11-15T13:44:00Z"/>
          <w:rFonts w:ascii="Arial Narrow" w:hAnsi="Arial Narrow"/>
          <w:sz w:val="20"/>
        </w:rPr>
      </w:pPr>
      <w:ins w:id="44" w:author="Sandra Urbaniak" w:date="2022-11-15T13:43:00Z">
        <w:r>
          <w:rPr>
            <w:rFonts w:ascii="Arial Narrow" w:hAnsi="Arial Narrow"/>
            <w:sz w:val="20"/>
          </w:rPr>
          <w:t>W</w:t>
        </w:r>
        <w:r w:rsidRPr="00BA2166">
          <w:rPr>
            <w:rFonts w:ascii="Arial Narrow" w:hAnsi="Arial Narrow"/>
            <w:sz w:val="20"/>
          </w:rPr>
          <w:t>ykonawca przyjmuje do wiadomości że pojemniki będą przekazane właścicielom nieruchomości</w:t>
        </w:r>
      </w:ins>
      <w:ins w:id="45" w:author="Sandra Urbaniak" w:date="2022-11-16T08:24:00Z">
        <w:r w:rsidR="0007401F">
          <w:rPr>
            <w:rFonts w:ascii="Arial Narrow" w:hAnsi="Arial Narrow"/>
            <w:sz w:val="20"/>
          </w:rPr>
          <w:t xml:space="preserve"> staraniem i na koszt Zamawiającego,</w:t>
        </w:r>
      </w:ins>
      <w:ins w:id="46" w:author="Sandra Urbaniak" w:date="2022-11-15T13:43:00Z">
        <w:r w:rsidRPr="00BA2166">
          <w:rPr>
            <w:rFonts w:ascii="Arial Narrow" w:hAnsi="Arial Narrow"/>
            <w:sz w:val="20"/>
          </w:rPr>
          <w:t xml:space="preserve"> na terenie gmin</w:t>
        </w:r>
      </w:ins>
      <w:ins w:id="47" w:author="Sandra Urbaniak" w:date="2022-11-15T13:44:00Z">
        <w:r>
          <w:rPr>
            <w:rFonts w:ascii="Arial Narrow" w:hAnsi="Arial Narrow"/>
            <w:sz w:val="20"/>
          </w:rPr>
          <w:t xml:space="preserve">: </w:t>
        </w:r>
      </w:ins>
    </w:p>
    <w:p w:rsidR="00BA2166" w:rsidRDefault="00BA2166" w:rsidP="00BA2166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ins w:id="48" w:author="Sandra Urbaniak" w:date="2022-11-15T13:44:00Z"/>
          <w:rFonts w:ascii="Arial Narrow" w:hAnsi="Arial Narrow"/>
          <w:sz w:val="20"/>
        </w:rPr>
        <w:pPrChange w:id="49" w:author="Sandra Urbaniak" w:date="2022-11-15T13:44:00Z">
          <w:pPr>
            <w:widowControl w:val="0"/>
            <w:numPr>
              <w:ilvl w:val="2"/>
              <w:numId w:val="18"/>
            </w:numPr>
            <w:tabs>
              <w:tab w:val="num" w:pos="775"/>
            </w:tabs>
            <w:autoSpaceDE w:val="0"/>
            <w:autoSpaceDN w:val="0"/>
            <w:adjustRightInd w:val="0"/>
            <w:spacing w:line="360" w:lineRule="auto"/>
            <w:ind w:left="775" w:hanging="360"/>
            <w:jc w:val="both"/>
          </w:pPr>
        </w:pPrChange>
      </w:pPr>
      <w:ins w:id="50" w:author="Sandra Urbaniak" w:date="2022-11-15T13:44:00Z">
        <w:r>
          <w:rPr>
            <w:rFonts w:ascii="Arial Narrow" w:hAnsi="Arial Narrow"/>
            <w:sz w:val="20"/>
          </w:rPr>
          <w:t>- Leszno</w:t>
        </w:r>
      </w:ins>
      <w:ins w:id="51" w:author="Sandra Urbaniak" w:date="2022-11-15T13:46:00Z">
        <w:r>
          <w:rPr>
            <w:rFonts w:ascii="Arial Narrow" w:hAnsi="Arial Narrow"/>
            <w:sz w:val="20"/>
          </w:rPr>
          <w:t>,</w:t>
        </w:r>
      </w:ins>
    </w:p>
    <w:p w:rsidR="00BA2166" w:rsidRDefault="00BA2166" w:rsidP="00BA2166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ins w:id="52" w:author="Sandra Urbaniak" w:date="2022-11-15T13:44:00Z"/>
          <w:rFonts w:ascii="Arial Narrow" w:hAnsi="Arial Narrow"/>
          <w:sz w:val="20"/>
        </w:rPr>
        <w:pPrChange w:id="53" w:author="Sandra Urbaniak" w:date="2022-11-15T13:44:00Z">
          <w:pPr>
            <w:widowControl w:val="0"/>
            <w:numPr>
              <w:ilvl w:val="2"/>
              <w:numId w:val="18"/>
            </w:numPr>
            <w:tabs>
              <w:tab w:val="num" w:pos="775"/>
            </w:tabs>
            <w:autoSpaceDE w:val="0"/>
            <w:autoSpaceDN w:val="0"/>
            <w:adjustRightInd w:val="0"/>
            <w:spacing w:line="360" w:lineRule="auto"/>
            <w:ind w:left="775" w:hanging="360"/>
            <w:jc w:val="both"/>
          </w:pPr>
        </w:pPrChange>
      </w:pPr>
      <w:ins w:id="54" w:author="Sandra Urbaniak" w:date="2022-11-15T13:44:00Z">
        <w:r>
          <w:rPr>
            <w:rFonts w:ascii="Arial Narrow" w:hAnsi="Arial Narrow"/>
            <w:sz w:val="20"/>
          </w:rPr>
          <w:t>-Wijewo</w:t>
        </w:r>
      </w:ins>
      <w:ins w:id="55" w:author="Sandra Urbaniak" w:date="2022-11-15T13:46:00Z">
        <w:r>
          <w:rPr>
            <w:rFonts w:ascii="Arial Narrow" w:hAnsi="Arial Narrow"/>
            <w:sz w:val="20"/>
          </w:rPr>
          <w:t>,</w:t>
        </w:r>
      </w:ins>
    </w:p>
    <w:p w:rsidR="00BA2166" w:rsidRDefault="00BA2166" w:rsidP="00BA2166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ins w:id="56" w:author="Sandra Urbaniak" w:date="2022-11-15T13:44:00Z"/>
          <w:rFonts w:ascii="Arial Narrow" w:hAnsi="Arial Narrow"/>
          <w:sz w:val="20"/>
        </w:rPr>
        <w:pPrChange w:id="57" w:author="Sandra Urbaniak" w:date="2022-11-15T13:44:00Z">
          <w:pPr>
            <w:widowControl w:val="0"/>
            <w:numPr>
              <w:ilvl w:val="2"/>
              <w:numId w:val="18"/>
            </w:numPr>
            <w:tabs>
              <w:tab w:val="num" w:pos="775"/>
            </w:tabs>
            <w:autoSpaceDE w:val="0"/>
            <w:autoSpaceDN w:val="0"/>
            <w:adjustRightInd w:val="0"/>
            <w:spacing w:line="360" w:lineRule="auto"/>
            <w:ind w:left="775" w:hanging="360"/>
            <w:jc w:val="both"/>
          </w:pPr>
        </w:pPrChange>
      </w:pPr>
      <w:ins w:id="58" w:author="Sandra Urbaniak" w:date="2022-11-15T13:44:00Z">
        <w:r>
          <w:rPr>
            <w:rFonts w:ascii="Arial Narrow" w:hAnsi="Arial Narrow"/>
            <w:sz w:val="20"/>
          </w:rPr>
          <w:t>-Święciechowa</w:t>
        </w:r>
      </w:ins>
      <w:ins w:id="59" w:author="Sandra Urbaniak" w:date="2022-11-15T13:46:00Z">
        <w:r>
          <w:rPr>
            <w:rFonts w:ascii="Arial Narrow" w:hAnsi="Arial Narrow"/>
            <w:sz w:val="20"/>
          </w:rPr>
          <w:t>,</w:t>
        </w:r>
      </w:ins>
    </w:p>
    <w:p w:rsidR="00BA2166" w:rsidRDefault="00BA2166" w:rsidP="00BA2166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ins w:id="60" w:author="Sandra Urbaniak" w:date="2022-11-15T13:44:00Z"/>
          <w:rFonts w:ascii="Arial Narrow" w:hAnsi="Arial Narrow"/>
          <w:sz w:val="20"/>
        </w:rPr>
        <w:pPrChange w:id="61" w:author="Sandra Urbaniak" w:date="2022-11-15T13:44:00Z">
          <w:pPr>
            <w:widowControl w:val="0"/>
            <w:numPr>
              <w:ilvl w:val="2"/>
              <w:numId w:val="18"/>
            </w:numPr>
            <w:tabs>
              <w:tab w:val="num" w:pos="775"/>
            </w:tabs>
            <w:autoSpaceDE w:val="0"/>
            <w:autoSpaceDN w:val="0"/>
            <w:adjustRightInd w:val="0"/>
            <w:spacing w:line="360" w:lineRule="auto"/>
            <w:ind w:left="775" w:hanging="360"/>
            <w:jc w:val="both"/>
          </w:pPr>
        </w:pPrChange>
      </w:pPr>
      <w:ins w:id="62" w:author="Sandra Urbaniak" w:date="2022-11-15T13:44:00Z">
        <w:r>
          <w:rPr>
            <w:rFonts w:ascii="Arial Narrow" w:hAnsi="Arial Narrow"/>
            <w:sz w:val="20"/>
          </w:rPr>
          <w:t>-Krzemieniewo</w:t>
        </w:r>
      </w:ins>
      <w:ins w:id="63" w:author="Sandra Urbaniak" w:date="2022-11-15T13:46:00Z">
        <w:r>
          <w:rPr>
            <w:rFonts w:ascii="Arial Narrow" w:hAnsi="Arial Narrow"/>
            <w:sz w:val="20"/>
          </w:rPr>
          <w:t>,</w:t>
        </w:r>
      </w:ins>
    </w:p>
    <w:p w:rsidR="00BA2166" w:rsidRDefault="00BA2166" w:rsidP="00BA2166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ins w:id="64" w:author="Sandra Urbaniak" w:date="2022-11-15T13:45:00Z"/>
          <w:rFonts w:ascii="Arial Narrow" w:hAnsi="Arial Narrow"/>
          <w:sz w:val="20"/>
        </w:rPr>
        <w:pPrChange w:id="65" w:author="Sandra Urbaniak" w:date="2022-11-15T13:44:00Z">
          <w:pPr>
            <w:widowControl w:val="0"/>
            <w:numPr>
              <w:ilvl w:val="2"/>
              <w:numId w:val="18"/>
            </w:numPr>
            <w:tabs>
              <w:tab w:val="num" w:pos="775"/>
            </w:tabs>
            <w:autoSpaceDE w:val="0"/>
            <w:autoSpaceDN w:val="0"/>
            <w:adjustRightInd w:val="0"/>
            <w:spacing w:line="360" w:lineRule="auto"/>
            <w:ind w:left="775" w:hanging="360"/>
            <w:jc w:val="both"/>
          </w:pPr>
        </w:pPrChange>
      </w:pPr>
      <w:ins w:id="66" w:author="Sandra Urbaniak" w:date="2022-11-15T13:44:00Z">
        <w:r>
          <w:rPr>
            <w:rFonts w:ascii="Arial Narrow" w:hAnsi="Arial Narrow"/>
            <w:sz w:val="20"/>
          </w:rPr>
          <w:t xml:space="preserve">- </w:t>
        </w:r>
      </w:ins>
      <w:ins w:id="67" w:author="Sandra Urbaniak" w:date="2022-11-15T13:45:00Z">
        <w:r>
          <w:rPr>
            <w:rFonts w:ascii="Arial Narrow" w:hAnsi="Arial Narrow"/>
            <w:sz w:val="20"/>
          </w:rPr>
          <w:t>Lipno</w:t>
        </w:r>
      </w:ins>
      <w:ins w:id="68" w:author="Sandra Urbaniak" w:date="2022-11-15T13:46:00Z">
        <w:r>
          <w:rPr>
            <w:rFonts w:ascii="Arial Narrow" w:hAnsi="Arial Narrow"/>
            <w:sz w:val="20"/>
          </w:rPr>
          <w:t>,</w:t>
        </w:r>
      </w:ins>
    </w:p>
    <w:p w:rsidR="00BA2166" w:rsidRDefault="00BA2166" w:rsidP="00BA2166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ins w:id="69" w:author="Sandra Urbaniak" w:date="2022-11-15T13:45:00Z"/>
          <w:rFonts w:ascii="Arial Narrow" w:hAnsi="Arial Narrow"/>
          <w:sz w:val="20"/>
        </w:rPr>
        <w:pPrChange w:id="70" w:author="Sandra Urbaniak" w:date="2022-11-15T13:44:00Z">
          <w:pPr>
            <w:widowControl w:val="0"/>
            <w:numPr>
              <w:ilvl w:val="2"/>
              <w:numId w:val="18"/>
            </w:numPr>
            <w:tabs>
              <w:tab w:val="num" w:pos="775"/>
            </w:tabs>
            <w:autoSpaceDE w:val="0"/>
            <w:autoSpaceDN w:val="0"/>
            <w:adjustRightInd w:val="0"/>
            <w:spacing w:line="360" w:lineRule="auto"/>
            <w:ind w:left="775" w:hanging="360"/>
            <w:jc w:val="both"/>
          </w:pPr>
        </w:pPrChange>
      </w:pPr>
      <w:ins w:id="71" w:author="Sandra Urbaniak" w:date="2022-11-15T13:45:00Z">
        <w:r>
          <w:rPr>
            <w:rFonts w:ascii="Arial Narrow" w:hAnsi="Arial Narrow"/>
            <w:sz w:val="20"/>
          </w:rPr>
          <w:t>- Rydzyna</w:t>
        </w:r>
      </w:ins>
      <w:ins w:id="72" w:author="Sandra Urbaniak" w:date="2022-11-15T13:46:00Z">
        <w:r>
          <w:rPr>
            <w:rFonts w:ascii="Arial Narrow" w:hAnsi="Arial Narrow"/>
            <w:sz w:val="20"/>
          </w:rPr>
          <w:t>,</w:t>
        </w:r>
      </w:ins>
    </w:p>
    <w:p w:rsidR="00BA2166" w:rsidRDefault="00BA2166" w:rsidP="00BA2166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ins w:id="73" w:author="Sandra Urbaniak" w:date="2022-11-15T13:45:00Z"/>
          <w:rFonts w:ascii="Arial Narrow" w:hAnsi="Arial Narrow"/>
          <w:sz w:val="20"/>
        </w:rPr>
        <w:pPrChange w:id="74" w:author="Sandra Urbaniak" w:date="2022-11-15T13:44:00Z">
          <w:pPr>
            <w:widowControl w:val="0"/>
            <w:numPr>
              <w:ilvl w:val="2"/>
              <w:numId w:val="18"/>
            </w:numPr>
            <w:tabs>
              <w:tab w:val="num" w:pos="775"/>
            </w:tabs>
            <w:autoSpaceDE w:val="0"/>
            <w:autoSpaceDN w:val="0"/>
            <w:adjustRightInd w:val="0"/>
            <w:spacing w:line="360" w:lineRule="auto"/>
            <w:ind w:left="775" w:hanging="360"/>
            <w:jc w:val="both"/>
          </w:pPr>
        </w:pPrChange>
      </w:pPr>
      <w:ins w:id="75" w:author="Sandra Urbaniak" w:date="2022-11-15T13:45:00Z">
        <w:r>
          <w:rPr>
            <w:rFonts w:ascii="Arial Narrow" w:hAnsi="Arial Narrow"/>
            <w:sz w:val="20"/>
          </w:rPr>
          <w:t>- Jutrosin</w:t>
        </w:r>
      </w:ins>
      <w:ins w:id="76" w:author="Sandra Urbaniak" w:date="2022-11-15T13:46:00Z">
        <w:r>
          <w:rPr>
            <w:rFonts w:ascii="Arial Narrow" w:hAnsi="Arial Narrow"/>
            <w:sz w:val="20"/>
          </w:rPr>
          <w:t>,</w:t>
        </w:r>
      </w:ins>
    </w:p>
    <w:p w:rsidR="00BA2166" w:rsidRDefault="00BA2166" w:rsidP="00BA2166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ins w:id="77" w:author="Sandra Urbaniak" w:date="2022-11-15T13:45:00Z"/>
          <w:rFonts w:ascii="Arial Narrow" w:hAnsi="Arial Narrow"/>
          <w:sz w:val="20"/>
        </w:rPr>
        <w:pPrChange w:id="78" w:author="Sandra Urbaniak" w:date="2022-11-15T13:44:00Z">
          <w:pPr>
            <w:widowControl w:val="0"/>
            <w:numPr>
              <w:ilvl w:val="2"/>
              <w:numId w:val="18"/>
            </w:numPr>
            <w:tabs>
              <w:tab w:val="num" w:pos="775"/>
            </w:tabs>
            <w:autoSpaceDE w:val="0"/>
            <w:autoSpaceDN w:val="0"/>
            <w:adjustRightInd w:val="0"/>
            <w:spacing w:line="360" w:lineRule="auto"/>
            <w:ind w:left="775" w:hanging="360"/>
            <w:jc w:val="both"/>
          </w:pPr>
        </w:pPrChange>
      </w:pPr>
      <w:ins w:id="79" w:author="Sandra Urbaniak" w:date="2022-11-15T13:45:00Z">
        <w:r>
          <w:rPr>
            <w:rFonts w:ascii="Arial Narrow" w:hAnsi="Arial Narrow"/>
            <w:sz w:val="20"/>
          </w:rPr>
          <w:t>- Miejska Górka</w:t>
        </w:r>
      </w:ins>
      <w:ins w:id="80" w:author="Sandra Urbaniak" w:date="2022-11-15T13:46:00Z">
        <w:r>
          <w:rPr>
            <w:rFonts w:ascii="Arial Narrow" w:hAnsi="Arial Narrow"/>
            <w:sz w:val="20"/>
          </w:rPr>
          <w:t>,</w:t>
        </w:r>
      </w:ins>
    </w:p>
    <w:p w:rsidR="00BA2166" w:rsidRDefault="00BA2166" w:rsidP="00BA2166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ins w:id="81" w:author="Sandra Urbaniak" w:date="2022-11-15T13:46:00Z"/>
          <w:rFonts w:ascii="Arial Narrow" w:hAnsi="Arial Narrow"/>
          <w:sz w:val="20"/>
        </w:rPr>
        <w:pPrChange w:id="82" w:author="Sandra Urbaniak" w:date="2022-11-15T13:44:00Z">
          <w:pPr>
            <w:widowControl w:val="0"/>
            <w:numPr>
              <w:ilvl w:val="2"/>
              <w:numId w:val="18"/>
            </w:numPr>
            <w:tabs>
              <w:tab w:val="num" w:pos="775"/>
            </w:tabs>
            <w:autoSpaceDE w:val="0"/>
            <w:autoSpaceDN w:val="0"/>
            <w:adjustRightInd w:val="0"/>
            <w:spacing w:line="360" w:lineRule="auto"/>
            <w:ind w:left="775" w:hanging="360"/>
            <w:jc w:val="both"/>
          </w:pPr>
        </w:pPrChange>
      </w:pPr>
      <w:ins w:id="83" w:author="Sandra Urbaniak" w:date="2022-11-15T13:46:00Z">
        <w:r>
          <w:rPr>
            <w:rFonts w:ascii="Arial Narrow" w:hAnsi="Arial Narrow"/>
            <w:sz w:val="20"/>
          </w:rPr>
          <w:t>- Pakosław,</w:t>
        </w:r>
      </w:ins>
    </w:p>
    <w:p w:rsidR="00BA2166" w:rsidRDefault="00BA2166" w:rsidP="00BA2166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ins w:id="84" w:author="Sandra Urbaniak" w:date="2022-11-15T13:46:00Z"/>
          <w:rFonts w:ascii="Arial Narrow" w:hAnsi="Arial Narrow"/>
          <w:sz w:val="20"/>
        </w:rPr>
        <w:pPrChange w:id="85" w:author="Sandra Urbaniak" w:date="2022-11-15T13:44:00Z">
          <w:pPr>
            <w:widowControl w:val="0"/>
            <w:numPr>
              <w:ilvl w:val="2"/>
              <w:numId w:val="18"/>
            </w:numPr>
            <w:tabs>
              <w:tab w:val="num" w:pos="775"/>
            </w:tabs>
            <w:autoSpaceDE w:val="0"/>
            <w:autoSpaceDN w:val="0"/>
            <w:adjustRightInd w:val="0"/>
            <w:spacing w:line="360" w:lineRule="auto"/>
            <w:ind w:left="775" w:hanging="360"/>
            <w:jc w:val="both"/>
          </w:pPr>
        </w:pPrChange>
      </w:pPr>
      <w:ins w:id="86" w:author="Sandra Urbaniak" w:date="2022-11-15T13:46:00Z">
        <w:r>
          <w:rPr>
            <w:rFonts w:ascii="Arial Narrow" w:hAnsi="Arial Narrow"/>
            <w:sz w:val="20"/>
          </w:rPr>
          <w:t>-Rawicz,</w:t>
        </w:r>
      </w:ins>
    </w:p>
    <w:p w:rsidR="00BA2166" w:rsidRDefault="00BA2166" w:rsidP="00BA2166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ins w:id="87" w:author="Sandra Urbaniak" w:date="2022-11-15T13:46:00Z"/>
          <w:rFonts w:ascii="Arial Narrow" w:hAnsi="Arial Narrow"/>
          <w:sz w:val="20"/>
        </w:rPr>
        <w:pPrChange w:id="88" w:author="Sandra Urbaniak" w:date="2022-11-15T13:44:00Z">
          <w:pPr>
            <w:widowControl w:val="0"/>
            <w:numPr>
              <w:ilvl w:val="2"/>
              <w:numId w:val="18"/>
            </w:numPr>
            <w:tabs>
              <w:tab w:val="num" w:pos="775"/>
            </w:tabs>
            <w:autoSpaceDE w:val="0"/>
            <w:autoSpaceDN w:val="0"/>
            <w:adjustRightInd w:val="0"/>
            <w:spacing w:line="360" w:lineRule="auto"/>
            <w:ind w:left="775" w:hanging="360"/>
            <w:jc w:val="both"/>
          </w:pPr>
        </w:pPrChange>
      </w:pPr>
      <w:ins w:id="89" w:author="Sandra Urbaniak" w:date="2022-11-15T13:46:00Z">
        <w:r>
          <w:rPr>
            <w:rFonts w:ascii="Arial Narrow" w:hAnsi="Arial Narrow"/>
            <w:sz w:val="20"/>
          </w:rPr>
          <w:t>- Bojanowo,</w:t>
        </w:r>
      </w:ins>
    </w:p>
    <w:p w:rsidR="00BA2166" w:rsidRDefault="00BA2166" w:rsidP="00BA2166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ins w:id="90" w:author="Sandra Urbaniak" w:date="2022-11-16T08:24:00Z"/>
          <w:rFonts w:ascii="Arial Narrow" w:hAnsi="Arial Narrow"/>
          <w:sz w:val="20"/>
        </w:rPr>
        <w:pPrChange w:id="91" w:author="Sandra Urbaniak" w:date="2022-11-15T13:44:00Z">
          <w:pPr>
            <w:widowControl w:val="0"/>
            <w:numPr>
              <w:ilvl w:val="2"/>
              <w:numId w:val="18"/>
            </w:numPr>
            <w:tabs>
              <w:tab w:val="num" w:pos="775"/>
            </w:tabs>
            <w:autoSpaceDE w:val="0"/>
            <w:autoSpaceDN w:val="0"/>
            <w:adjustRightInd w:val="0"/>
            <w:spacing w:line="360" w:lineRule="auto"/>
            <w:ind w:left="775" w:hanging="360"/>
            <w:jc w:val="both"/>
          </w:pPr>
        </w:pPrChange>
      </w:pPr>
      <w:ins w:id="92" w:author="Sandra Urbaniak" w:date="2022-11-15T13:46:00Z">
        <w:r>
          <w:rPr>
            <w:rFonts w:ascii="Arial Narrow" w:hAnsi="Arial Narrow"/>
            <w:sz w:val="20"/>
          </w:rPr>
          <w:t>- Poniec,</w:t>
        </w:r>
      </w:ins>
    </w:p>
    <w:p w:rsidR="0007401F" w:rsidRDefault="0007401F" w:rsidP="00BA2166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ins w:id="93" w:author="Sandra Urbaniak" w:date="2022-11-15T13:46:00Z"/>
          <w:rFonts w:ascii="Arial Narrow" w:hAnsi="Arial Narrow"/>
          <w:sz w:val="20"/>
        </w:rPr>
        <w:pPrChange w:id="94" w:author="Sandra Urbaniak" w:date="2022-11-15T13:44:00Z">
          <w:pPr>
            <w:widowControl w:val="0"/>
            <w:numPr>
              <w:ilvl w:val="2"/>
              <w:numId w:val="18"/>
            </w:numPr>
            <w:tabs>
              <w:tab w:val="num" w:pos="775"/>
            </w:tabs>
            <w:autoSpaceDE w:val="0"/>
            <w:autoSpaceDN w:val="0"/>
            <w:adjustRightInd w:val="0"/>
            <w:spacing w:line="360" w:lineRule="auto"/>
            <w:ind w:left="775" w:hanging="360"/>
            <w:jc w:val="both"/>
          </w:pPr>
        </w:pPrChange>
      </w:pPr>
      <w:ins w:id="95" w:author="Sandra Urbaniak" w:date="2022-11-16T08:24:00Z">
        <w:r>
          <w:rPr>
            <w:rFonts w:ascii="Arial Narrow" w:hAnsi="Arial Narrow"/>
            <w:sz w:val="20"/>
          </w:rPr>
          <w:t>- Osieczna</w:t>
        </w:r>
      </w:ins>
      <w:ins w:id="96" w:author="Sandra Urbaniak" w:date="2022-11-16T08:26:00Z">
        <w:r w:rsidR="00A52705">
          <w:rPr>
            <w:rFonts w:ascii="Arial Narrow" w:hAnsi="Arial Narrow"/>
            <w:sz w:val="20"/>
          </w:rPr>
          <w:t>.</w:t>
        </w:r>
      </w:ins>
      <w:bookmarkStart w:id="97" w:name="_GoBack"/>
      <w:bookmarkEnd w:id="97"/>
    </w:p>
    <w:p w:rsidR="00BA2166" w:rsidDel="0007401F" w:rsidRDefault="00BA2166" w:rsidP="00BA2166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ins w:id="98" w:author="Sandra Urbaniak" w:date="2022-11-15T13:43:00Z"/>
          <w:del w:id="99" w:author="Sandra Urbaniak" w:date="2022-11-16T08:23:00Z"/>
          <w:rFonts w:ascii="Arial Narrow" w:hAnsi="Arial Narrow"/>
          <w:sz w:val="20"/>
        </w:rPr>
        <w:pPrChange w:id="100" w:author="Sandra Urbaniak" w:date="2022-11-15T13:44:00Z">
          <w:pPr>
            <w:widowControl w:val="0"/>
            <w:numPr>
              <w:ilvl w:val="2"/>
              <w:numId w:val="18"/>
            </w:numPr>
            <w:tabs>
              <w:tab w:val="num" w:pos="775"/>
            </w:tabs>
            <w:autoSpaceDE w:val="0"/>
            <w:autoSpaceDN w:val="0"/>
            <w:adjustRightInd w:val="0"/>
            <w:spacing w:line="360" w:lineRule="auto"/>
            <w:ind w:left="775" w:hanging="360"/>
            <w:jc w:val="both"/>
          </w:pPr>
        </w:pPrChange>
      </w:pPr>
      <w:ins w:id="101" w:author="Sandra Urbaniak" w:date="2022-11-15T13:43:00Z">
        <w:del w:id="102" w:author="Sandra Urbaniak" w:date="2022-11-16T08:23:00Z">
          <w:r w:rsidRPr="00BA2166" w:rsidDel="0007401F">
            <w:rPr>
              <w:rFonts w:ascii="Arial Narrow" w:hAnsi="Arial Narrow"/>
              <w:sz w:val="20"/>
            </w:rPr>
            <w:delText>staraniem i na koszt zamawiającego</w:delText>
          </w:r>
          <w:r w:rsidDel="0007401F">
            <w:rPr>
              <w:rFonts w:ascii="Arial Narrow" w:hAnsi="Arial Narrow"/>
              <w:sz w:val="20"/>
            </w:rPr>
            <w:delText>,</w:delText>
          </w:r>
        </w:del>
      </w:ins>
    </w:p>
    <w:p w:rsidR="00522788" w:rsidRPr="004346E7" w:rsidRDefault="00BA2166" w:rsidP="00BA2166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ins w:id="103" w:author="Sandra Urbaniak" w:date="2022-11-15T13:43:00Z">
        <w:r>
          <w:rPr>
            <w:rFonts w:ascii="Arial Narrow" w:hAnsi="Arial Narrow"/>
            <w:sz w:val="20"/>
          </w:rPr>
          <w:t>R</w:t>
        </w:r>
        <w:r w:rsidRPr="00BA2166">
          <w:rPr>
            <w:rFonts w:ascii="Arial Narrow" w:hAnsi="Arial Narrow"/>
            <w:sz w:val="20"/>
          </w:rPr>
          <w:t xml:space="preserve">yzyko utraty bądź uszkodzenia pojemnika przez właścicieli nieruchomości na terenie </w:t>
        </w:r>
      </w:ins>
      <w:ins w:id="104" w:author="Sandra Urbaniak" w:date="2022-11-15T13:46:00Z">
        <w:r>
          <w:rPr>
            <w:rFonts w:ascii="Arial Narrow" w:hAnsi="Arial Narrow"/>
            <w:sz w:val="20"/>
          </w:rPr>
          <w:t xml:space="preserve">w/w gmin </w:t>
        </w:r>
      </w:ins>
      <w:ins w:id="105" w:author="Sandra Urbaniak" w:date="2022-11-15T13:43:00Z">
        <w:r>
          <w:rPr>
            <w:rFonts w:ascii="Arial Narrow" w:hAnsi="Arial Narrow"/>
            <w:sz w:val="20"/>
          </w:rPr>
          <w:t xml:space="preserve">leży o stronie </w:t>
        </w:r>
      </w:ins>
      <w:ins w:id="106" w:author="Sandra Urbaniak" w:date="2022-11-15T13:46:00Z">
        <w:r>
          <w:rPr>
            <w:rFonts w:ascii="Arial Narrow" w:hAnsi="Arial Narrow"/>
            <w:sz w:val="20"/>
          </w:rPr>
          <w:t>Z</w:t>
        </w:r>
      </w:ins>
      <w:ins w:id="107" w:author="Sandra Urbaniak" w:date="2022-11-15T13:43:00Z">
        <w:r w:rsidRPr="00BA2166">
          <w:rPr>
            <w:rFonts w:ascii="Arial Narrow" w:hAnsi="Arial Narrow"/>
            <w:sz w:val="20"/>
          </w:rPr>
          <w:t>amawiającego</w:t>
        </w:r>
      </w:ins>
      <w:del w:id="108" w:author="Sandra Urbaniak" w:date="2022-11-15T13:43:00Z">
        <w:r w:rsidR="00522788" w:rsidRPr="004346E7" w:rsidDel="00BA2166">
          <w:rPr>
            <w:rFonts w:ascii="Arial Narrow" w:hAnsi="Arial Narrow"/>
            <w:sz w:val="20"/>
          </w:rPr>
          <w:delText>.</w:delText>
        </w:r>
      </w:del>
    </w:p>
    <w:p w:rsidR="00764BF4" w:rsidRPr="004346E7" w:rsidDel="0007401F" w:rsidRDefault="002575A1" w:rsidP="002575A1">
      <w:pPr>
        <w:pStyle w:val="Akapitzlist"/>
        <w:numPr>
          <w:ilvl w:val="0"/>
          <w:numId w:val="19"/>
        </w:numPr>
        <w:spacing w:line="360" w:lineRule="auto"/>
        <w:jc w:val="both"/>
        <w:rPr>
          <w:del w:id="109" w:author="Sandra Urbaniak" w:date="2022-11-16T08:24:00Z"/>
          <w:rFonts w:ascii="Arial Narrow" w:hAnsi="Arial Narrow"/>
          <w:sz w:val="20"/>
        </w:rPr>
      </w:pPr>
      <w:del w:id="110" w:author="Sandra Urbaniak" w:date="2022-11-16T08:24:00Z">
        <w:r w:rsidRPr="004346E7" w:rsidDel="0007401F">
          <w:rPr>
            <w:rFonts w:ascii="Arial Narrow" w:hAnsi="Arial Narrow"/>
            <w:sz w:val="20"/>
          </w:rPr>
          <w:delText>Zamawiający informuje, że niespełnienie powyższych wymagań spowoduje odrzucenie oferty.</w:delText>
        </w:r>
      </w:del>
    </w:p>
    <w:p w:rsidR="00974E6A" w:rsidRPr="005376B9" w:rsidRDefault="00CD3F7E" w:rsidP="00FE7A43">
      <w:pPr>
        <w:numPr>
          <w:ilvl w:val="0"/>
          <w:numId w:val="19"/>
        </w:numPr>
        <w:spacing w:line="360" w:lineRule="aut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Cs/>
          <w:sz w:val="20"/>
        </w:rPr>
        <w:t>Wykonawca</w:t>
      </w:r>
      <w:r w:rsidRPr="00CD3F7E">
        <w:rPr>
          <w:rFonts w:ascii="Arial Narrow" w:hAnsi="Arial Narrow" w:cs="Arial"/>
          <w:bCs/>
          <w:sz w:val="20"/>
        </w:rPr>
        <w:t xml:space="preserve"> oświadcza, że posiada niezbędny potencjał techniczny, wiedzę i doświadczenie, zaś jego potencjał ekonomiczny i organizacyjny gwarantuje sprawne i terminowe wykonanie niniejszej umowy</w:t>
      </w:r>
      <w:r w:rsidRPr="00CD3F7E">
        <w:rPr>
          <w:rFonts w:ascii="Arial Narrow" w:hAnsi="Arial Narrow" w:cs="Arial"/>
          <w:b/>
          <w:sz w:val="20"/>
        </w:rPr>
        <w:t>.</w:t>
      </w:r>
    </w:p>
    <w:p w:rsidR="00DE7748" w:rsidRPr="005376B9" w:rsidRDefault="00DE7748" w:rsidP="00DD488C">
      <w:pPr>
        <w:spacing w:before="240" w:after="240" w:line="360" w:lineRule="auto"/>
        <w:jc w:val="center"/>
        <w:rPr>
          <w:rFonts w:ascii="Arial Narrow" w:hAnsi="Arial Narrow"/>
          <w:b/>
          <w:sz w:val="20"/>
        </w:rPr>
      </w:pPr>
      <w:r w:rsidRPr="005376B9">
        <w:rPr>
          <w:rFonts w:ascii="Arial Narrow" w:hAnsi="Arial Narrow"/>
          <w:b/>
          <w:sz w:val="20"/>
        </w:rPr>
        <w:t>§</w:t>
      </w:r>
      <w:r w:rsidR="00E12F04" w:rsidRPr="005376B9">
        <w:rPr>
          <w:rFonts w:ascii="Arial Narrow" w:hAnsi="Arial Narrow"/>
          <w:b/>
          <w:sz w:val="20"/>
        </w:rPr>
        <w:t xml:space="preserve"> </w:t>
      </w:r>
      <w:r w:rsidR="009D7283" w:rsidRPr="005376B9">
        <w:rPr>
          <w:rFonts w:ascii="Arial Narrow" w:hAnsi="Arial Narrow"/>
          <w:b/>
          <w:sz w:val="20"/>
        </w:rPr>
        <w:t>2</w:t>
      </w:r>
      <w:r w:rsidR="008A1E5B">
        <w:rPr>
          <w:rFonts w:ascii="Arial Narrow" w:hAnsi="Arial Narrow"/>
          <w:b/>
          <w:sz w:val="20"/>
        </w:rPr>
        <w:t xml:space="preserve"> </w:t>
      </w:r>
      <w:r w:rsidR="00185661">
        <w:rPr>
          <w:rFonts w:ascii="Arial Narrow" w:hAnsi="Arial Narrow"/>
          <w:b/>
          <w:sz w:val="20"/>
        </w:rPr>
        <w:t>Termin w</w:t>
      </w:r>
      <w:r w:rsidR="001A2245" w:rsidRPr="005376B9">
        <w:rPr>
          <w:rFonts w:ascii="Arial Narrow" w:hAnsi="Arial Narrow"/>
          <w:b/>
          <w:sz w:val="20"/>
        </w:rPr>
        <w:t>ykonani</w:t>
      </w:r>
      <w:r w:rsidR="00185661">
        <w:rPr>
          <w:rFonts w:ascii="Arial Narrow" w:hAnsi="Arial Narrow"/>
          <w:b/>
          <w:sz w:val="20"/>
        </w:rPr>
        <w:t>a</w:t>
      </w:r>
      <w:r w:rsidR="001A2245" w:rsidRPr="005376B9">
        <w:rPr>
          <w:rFonts w:ascii="Arial Narrow" w:hAnsi="Arial Narrow"/>
          <w:b/>
          <w:sz w:val="20"/>
        </w:rPr>
        <w:t xml:space="preserve"> umowy</w:t>
      </w:r>
    </w:p>
    <w:p w:rsidR="00EE21E1" w:rsidRPr="008A1E5B" w:rsidRDefault="00652A33" w:rsidP="00EE21E1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lastRenderedPageBreak/>
        <w:t xml:space="preserve">Termin </w:t>
      </w:r>
      <w:del w:id="111" w:author="Sandra Urbaniak" w:date="2022-11-15T15:00:00Z">
        <w:r w:rsidR="000E7158" w:rsidRPr="008A1E5B" w:rsidDel="00B75222">
          <w:rPr>
            <w:rFonts w:ascii="Arial Narrow" w:hAnsi="Arial Narrow"/>
            <w:sz w:val="20"/>
          </w:rPr>
          <w:delText>wykonania zamówienia</w:delText>
        </w:r>
      </w:del>
      <w:ins w:id="112" w:author="Sandra Urbaniak" w:date="2022-11-15T15:00:00Z">
        <w:r w:rsidR="00B75222">
          <w:rPr>
            <w:rFonts w:ascii="Arial Narrow" w:hAnsi="Arial Narrow"/>
            <w:sz w:val="20"/>
          </w:rPr>
          <w:t xml:space="preserve">obowiązywania </w:t>
        </w:r>
      </w:ins>
      <w:ins w:id="113" w:author="Sandra Urbaniak" w:date="2022-11-16T08:24:00Z">
        <w:r w:rsidR="0007401F">
          <w:rPr>
            <w:rFonts w:ascii="Arial Narrow" w:hAnsi="Arial Narrow"/>
            <w:sz w:val="20"/>
          </w:rPr>
          <w:t xml:space="preserve">umowy </w:t>
        </w:r>
      </w:ins>
      <w:ins w:id="114" w:author="Sandra Urbaniak" w:date="2022-11-15T15:00:00Z">
        <w:r w:rsidR="00B75222">
          <w:rPr>
            <w:rFonts w:ascii="Arial Narrow" w:hAnsi="Arial Narrow"/>
            <w:sz w:val="20"/>
          </w:rPr>
          <w:t>dzierżawy pojemników obowiązuje</w:t>
        </w:r>
      </w:ins>
      <w:r w:rsidR="000E7158" w:rsidRPr="008A1E5B">
        <w:rPr>
          <w:rFonts w:ascii="Arial Narrow" w:hAnsi="Arial Narrow"/>
          <w:sz w:val="20"/>
        </w:rPr>
        <w:t xml:space="preserve"> od </w:t>
      </w:r>
      <w:r w:rsidR="00FC73A5" w:rsidRPr="008A1E5B">
        <w:rPr>
          <w:rFonts w:ascii="Arial Narrow" w:hAnsi="Arial Narrow"/>
          <w:b/>
          <w:sz w:val="20"/>
        </w:rPr>
        <w:t xml:space="preserve">dnia </w:t>
      </w:r>
      <w:ins w:id="115" w:author="Sandra Urbaniak" w:date="2022-11-15T15:01:00Z">
        <w:r w:rsidR="00B75222">
          <w:rPr>
            <w:rFonts w:ascii="Arial Narrow" w:hAnsi="Arial Narrow"/>
            <w:b/>
            <w:sz w:val="20"/>
          </w:rPr>
          <w:t>0</w:t>
        </w:r>
      </w:ins>
      <w:r w:rsidR="00522788" w:rsidRPr="008A1E5B">
        <w:rPr>
          <w:rFonts w:ascii="Arial Narrow" w:hAnsi="Arial Narrow"/>
          <w:b/>
          <w:sz w:val="20"/>
        </w:rPr>
        <w:t>1</w:t>
      </w:r>
      <w:del w:id="116" w:author="Sandra Urbaniak" w:date="2022-11-15T15:01:00Z">
        <w:r w:rsidR="00522788" w:rsidRPr="008A1E5B" w:rsidDel="00B75222">
          <w:rPr>
            <w:rFonts w:ascii="Arial Narrow" w:hAnsi="Arial Narrow"/>
            <w:b/>
            <w:sz w:val="20"/>
          </w:rPr>
          <w:delText>5</w:delText>
        </w:r>
      </w:del>
      <w:r w:rsidR="00522788" w:rsidRPr="008A1E5B">
        <w:rPr>
          <w:rFonts w:ascii="Arial Narrow" w:hAnsi="Arial Narrow"/>
          <w:b/>
          <w:sz w:val="20"/>
        </w:rPr>
        <w:t>.</w:t>
      </w:r>
      <w:ins w:id="117" w:author="Sandra Urbaniak" w:date="2022-11-15T15:01:00Z">
        <w:r w:rsidR="00B75222">
          <w:rPr>
            <w:rFonts w:ascii="Arial Narrow" w:hAnsi="Arial Narrow"/>
            <w:b/>
            <w:sz w:val="20"/>
          </w:rPr>
          <w:t>01</w:t>
        </w:r>
      </w:ins>
      <w:del w:id="118" w:author="Sandra Urbaniak" w:date="2022-11-15T15:01:00Z">
        <w:r w:rsidR="00522788" w:rsidRPr="008A1E5B" w:rsidDel="00B75222">
          <w:rPr>
            <w:rFonts w:ascii="Arial Narrow" w:hAnsi="Arial Narrow"/>
            <w:b/>
            <w:sz w:val="20"/>
          </w:rPr>
          <w:delText>12</w:delText>
        </w:r>
      </w:del>
      <w:r w:rsidR="00522788" w:rsidRPr="008A1E5B">
        <w:rPr>
          <w:rFonts w:ascii="Arial Narrow" w:hAnsi="Arial Narrow"/>
          <w:b/>
          <w:sz w:val="20"/>
        </w:rPr>
        <w:t>.202</w:t>
      </w:r>
      <w:ins w:id="119" w:author="Sandra Urbaniak" w:date="2022-11-15T15:01:00Z">
        <w:r w:rsidR="00B75222">
          <w:rPr>
            <w:rFonts w:ascii="Arial Narrow" w:hAnsi="Arial Narrow"/>
            <w:b/>
            <w:sz w:val="20"/>
          </w:rPr>
          <w:t>3</w:t>
        </w:r>
      </w:ins>
      <w:del w:id="120" w:author="Sandra Urbaniak" w:date="2022-11-15T15:01:00Z">
        <w:r w:rsidR="00522788" w:rsidRPr="008A1E5B" w:rsidDel="00B75222">
          <w:rPr>
            <w:rFonts w:ascii="Arial Narrow" w:hAnsi="Arial Narrow"/>
            <w:b/>
            <w:sz w:val="20"/>
          </w:rPr>
          <w:delText>2</w:delText>
        </w:r>
      </w:del>
      <w:r w:rsidR="000261A8" w:rsidRPr="008A1E5B">
        <w:rPr>
          <w:rFonts w:ascii="Arial Narrow" w:hAnsi="Arial Narrow"/>
          <w:b/>
          <w:sz w:val="20"/>
        </w:rPr>
        <w:t xml:space="preserve"> r.</w:t>
      </w:r>
      <w:r w:rsidR="00080CB0" w:rsidRPr="008A1E5B">
        <w:rPr>
          <w:rFonts w:ascii="Arial Narrow" w:hAnsi="Arial Narrow"/>
          <w:b/>
          <w:sz w:val="20"/>
        </w:rPr>
        <w:t xml:space="preserve"> </w:t>
      </w:r>
      <w:r w:rsidR="000E7158" w:rsidRPr="008A1E5B">
        <w:rPr>
          <w:rFonts w:ascii="Arial Narrow" w:hAnsi="Arial Narrow"/>
          <w:b/>
          <w:sz w:val="20"/>
        </w:rPr>
        <w:t>do</w:t>
      </w:r>
      <w:r w:rsidR="00FC73A5" w:rsidRPr="008A1E5B">
        <w:rPr>
          <w:rFonts w:ascii="Arial Narrow" w:hAnsi="Arial Narrow"/>
          <w:b/>
          <w:sz w:val="20"/>
        </w:rPr>
        <w:t xml:space="preserve"> dnia</w:t>
      </w:r>
      <w:r w:rsidR="00522788" w:rsidRPr="008A1E5B">
        <w:rPr>
          <w:rFonts w:ascii="Arial Narrow" w:hAnsi="Arial Narrow"/>
          <w:b/>
          <w:sz w:val="20"/>
        </w:rPr>
        <w:t xml:space="preserve"> </w:t>
      </w:r>
      <w:ins w:id="121" w:author="Sandra Urbaniak" w:date="2022-11-15T15:01:00Z">
        <w:r w:rsidR="00B75222">
          <w:rPr>
            <w:rFonts w:ascii="Arial Narrow" w:hAnsi="Arial Narrow"/>
            <w:b/>
            <w:sz w:val="20"/>
          </w:rPr>
          <w:t>31</w:t>
        </w:r>
      </w:ins>
      <w:del w:id="122" w:author="Sandra Urbaniak" w:date="2022-11-15T15:01:00Z">
        <w:r w:rsidR="00522788" w:rsidRPr="008A1E5B" w:rsidDel="00B75222">
          <w:rPr>
            <w:rFonts w:ascii="Arial Narrow" w:hAnsi="Arial Narrow"/>
            <w:b/>
            <w:sz w:val="20"/>
          </w:rPr>
          <w:delText>14</w:delText>
        </w:r>
      </w:del>
      <w:r w:rsidR="009C004A" w:rsidRPr="008A1E5B">
        <w:rPr>
          <w:rFonts w:ascii="Arial Narrow" w:hAnsi="Arial Narrow"/>
          <w:b/>
          <w:sz w:val="20"/>
        </w:rPr>
        <w:t>.12.2023</w:t>
      </w:r>
      <w:r w:rsidR="00FC73A5" w:rsidRPr="008A1E5B">
        <w:rPr>
          <w:rFonts w:ascii="Arial Narrow" w:hAnsi="Arial Narrow"/>
          <w:b/>
          <w:sz w:val="20"/>
        </w:rPr>
        <w:t xml:space="preserve"> </w:t>
      </w:r>
      <w:r w:rsidR="000E7158" w:rsidRPr="008A1E5B">
        <w:rPr>
          <w:rFonts w:ascii="Arial Narrow" w:hAnsi="Arial Narrow"/>
          <w:b/>
          <w:sz w:val="20"/>
        </w:rPr>
        <w:t>r.</w:t>
      </w:r>
      <w:r w:rsidR="00185661">
        <w:rPr>
          <w:rFonts w:ascii="Arial Narrow" w:hAnsi="Arial Narrow"/>
          <w:b/>
          <w:sz w:val="20"/>
        </w:rPr>
        <w:t>,</w:t>
      </w:r>
      <w:ins w:id="123" w:author="Sandra Urbaniak" w:date="2022-11-15T13:57:00Z">
        <w:r w:rsidR="00C126C6">
          <w:rPr>
            <w:rFonts w:ascii="Arial Narrow" w:hAnsi="Arial Narrow"/>
            <w:b/>
            <w:sz w:val="20"/>
          </w:rPr>
          <w:t xml:space="preserve"> tj. 12 miesięcy</w:t>
        </w:r>
      </w:ins>
      <w:r w:rsidR="00185661">
        <w:rPr>
          <w:rFonts w:ascii="Arial Narrow" w:hAnsi="Arial Narrow"/>
          <w:b/>
          <w:sz w:val="20"/>
        </w:rPr>
        <w:t xml:space="preserve"> </w:t>
      </w:r>
      <w:r w:rsidR="00185661" w:rsidRPr="00185661">
        <w:rPr>
          <w:rFonts w:ascii="Arial Narrow" w:hAnsi="Arial Narrow"/>
          <w:bCs/>
          <w:sz w:val="20"/>
        </w:rPr>
        <w:t xml:space="preserve">z tym zastrzeżeniem że dostawy </w:t>
      </w:r>
      <w:ins w:id="124" w:author="Sandra Urbaniak" w:date="2022-11-15T15:01:00Z">
        <w:r w:rsidR="00B75222">
          <w:rPr>
            <w:rFonts w:ascii="Arial Narrow" w:hAnsi="Arial Narrow"/>
            <w:bCs/>
            <w:sz w:val="20"/>
          </w:rPr>
          <w:t>minimalnej ilo</w:t>
        </w:r>
      </w:ins>
      <w:ins w:id="125" w:author="Sandra Urbaniak" w:date="2022-11-15T15:02:00Z">
        <w:r w:rsidR="00B75222">
          <w:rPr>
            <w:rFonts w:ascii="Arial Narrow" w:hAnsi="Arial Narrow"/>
            <w:bCs/>
            <w:sz w:val="20"/>
          </w:rPr>
          <w:t xml:space="preserve">ści pojemników </w:t>
        </w:r>
      </w:ins>
      <w:del w:id="126" w:author="Sandra Urbaniak" w:date="2022-11-15T15:01:00Z">
        <w:r w:rsidR="00185661" w:rsidRPr="00185661" w:rsidDel="00B75222">
          <w:rPr>
            <w:rFonts w:ascii="Arial Narrow" w:hAnsi="Arial Narrow"/>
            <w:bCs/>
            <w:sz w:val="20"/>
          </w:rPr>
          <w:delText>mogą zacząć się w terminie wskazanym w §1 ust. .2 powyżej.</w:delText>
        </w:r>
      </w:del>
      <w:ins w:id="127" w:author="Sandra Urbaniak" w:date="2022-11-15T15:01:00Z">
        <w:r w:rsidR="00B75222">
          <w:rPr>
            <w:rFonts w:ascii="Arial Narrow" w:hAnsi="Arial Narrow"/>
            <w:bCs/>
            <w:sz w:val="20"/>
          </w:rPr>
          <w:t>winny być wykonane w terminie wskazany</w:t>
        </w:r>
      </w:ins>
      <w:ins w:id="128" w:author="Sandra Urbaniak" w:date="2022-11-15T15:02:00Z">
        <w:r w:rsidR="00B75222">
          <w:rPr>
            <w:rFonts w:ascii="Arial Narrow" w:hAnsi="Arial Narrow"/>
            <w:bCs/>
            <w:sz w:val="20"/>
          </w:rPr>
          <w:t xml:space="preserve">m w </w:t>
        </w:r>
        <w:r w:rsidR="00B75222" w:rsidRPr="00B75222">
          <w:rPr>
            <w:rFonts w:ascii="Arial Narrow" w:hAnsi="Arial Narrow"/>
            <w:sz w:val="20"/>
            <w:rPrChange w:id="129" w:author="Sandra Urbaniak" w:date="2022-11-15T15:02:00Z">
              <w:rPr>
                <w:rFonts w:ascii="Arial Narrow" w:hAnsi="Arial Narrow"/>
                <w:b/>
                <w:sz w:val="20"/>
              </w:rPr>
            </w:rPrChange>
          </w:rPr>
          <w:t>§</w:t>
        </w:r>
        <w:r w:rsidR="00B75222">
          <w:rPr>
            <w:rFonts w:ascii="Arial Narrow" w:hAnsi="Arial Narrow"/>
            <w:b/>
            <w:sz w:val="20"/>
          </w:rPr>
          <w:t xml:space="preserve"> </w:t>
        </w:r>
        <w:r w:rsidR="00B75222" w:rsidRPr="00B75222">
          <w:rPr>
            <w:rFonts w:ascii="Arial Narrow" w:hAnsi="Arial Narrow"/>
            <w:sz w:val="20"/>
            <w:rPrChange w:id="130" w:author="Sandra Urbaniak" w:date="2022-11-15T15:02:00Z">
              <w:rPr>
                <w:rFonts w:ascii="Arial Narrow" w:hAnsi="Arial Narrow"/>
                <w:b/>
                <w:sz w:val="20"/>
              </w:rPr>
            </w:rPrChange>
          </w:rPr>
          <w:t>1 ust. 3 niniejszej umowy.</w:t>
        </w:r>
      </w:ins>
      <w:del w:id="131" w:author="Sandra Urbaniak" w:date="2022-11-15T15:02:00Z">
        <w:r w:rsidR="00185661" w:rsidDel="00B75222">
          <w:rPr>
            <w:rFonts w:ascii="Arial Narrow" w:hAnsi="Arial Narrow"/>
            <w:b/>
            <w:sz w:val="20"/>
          </w:rPr>
          <w:delText xml:space="preserve"> </w:delText>
        </w:r>
      </w:del>
    </w:p>
    <w:p w:rsidR="00EE21E1" w:rsidRPr="008A1E5B" w:rsidRDefault="00031CC8" w:rsidP="00EE21E1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 xml:space="preserve">Miejsce </w:t>
      </w:r>
      <w:r w:rsidR="009C004A" w:rsidRPr="008A1E5B">
        <w:rPr>
          <w:rFonts w:ascii="Arial Narrow" w:hAnsi="Arial Narrow"/>
          <w:sz w:val="20"/>
        </w:rPr>
        <w:t>dostaw pojemników</w:t>
      </w:r>
      <w:r w:rsidRPr="008A1E5B">
        <w:rPr>
          <w:rFonts w:ascii="Arial Narrow" w:hAnsi="Arial Narrow"/>
          <w:sz w:val="20"/>
        </w:rPr>
        <w:t xml:space="preserve">: </w:t>
      </w:r>
    </w:p>
    <w:p w:rsidR="00EE21E1" w:rsidRPr="008A1E5B" w:rsidRDefault="0060724E" w:rsidP="00C91E70">
      <w:pPr>
        <w:pStyle w:val="Akapitzlist"/>
        <w:widowControl w:val="0"/>
        <w:numPr>
          <w:ilvl w:val="0"/>
          <w:numId w:val="15"/>
        </w:numPr>
        <w:spacing w:line="360" w:lineRule="auto"/>
        <w:ind w:left="851" w:hanging="284"/>
        <w:jc w:val="both"/>
        <w:rPr>
          <w:rFonts w:ascii="Arial Narrow" w:hAnsi="Arial Narrow"/>
          <w:b/>
          <w:sz w:val="20"/>
        </w:rPr>
      </w:pPr>
      <w:r w:rsidRPr="008A1E5B">
        <w:rPr>
          <w:rFonts w:ascii="Arial Narrow" w:hAnsi="Arial Narrow"/>
          <w:b/>
          <w:sz w:val="20"/>
        </w:rPr>
        <w:t>Henrykowo</w:t>
      </w:r>
      <w:ins w:id="132" w:author="Sandra Urbaniak" w:date="2022-11-15T15:03:00Z">
        <w:r w:rsidR="00B75222">
          <w:rPr>
            <w:rFonts w:ascii="Arial Narrow" w:hAnsi="Arial Narrow"/>
            <w:b/>
            <w:sz w:val="20"/>
          </w:rPr>
          <w:t xml:space="preserve"> (dokładne dane zostaną przekazane kierowcy telefonicznie – brak nadanego adresu)</w:t>
        </w:r>
      </w:ins>
      <w:r w:rsidR="00522788" w:rsidRPr="008A1E5B">
        <w:rPr>
          <w:rFonts w:ascii="Arial Narrow" w:hAnsi="Arial Narrow"/>
          <w:b/>
          <w:sz w:val="20"/>
        </w:rPr>
        <w:t xml:space="preserve">, </w:t>
      </w:r>
      <w:ins w:id="133" w:author="Sandra Urbaniak" w:date="2022-11-15T15:04:00Z">
        <w:r w:rsidR="00B75222">
          <w:rPr>
            <w:rFonts w:ascii="Arial Narrow" w:hAnsi="Arial Narrow"/>
            <w:b/>
            <w:sz w:val="20"/>
          </w:rPr>
          <w:t xml:space="preserve">od poniedziałku do piątku </w:t>
        </w:r>
      </w:ins>
      <w:r w:rsidR="00522788" w:rsidRPr="008A1E5B">
        <w:rPr>
          <w:rFonts w:ascii="Arial Narrow" w:hAnsi="Arial Narrow"/>
          <w:b/>
          <w:sz w:val="20"/>
        </w:rPr>
        <w:t xml:space="preserve">w godz.: </w:t>
      </w:r>
      <w:ins w:id="134" w:author="Sandra Urbaniak" w:date="2022-11-16T08:25:00Z">
        <w:r w:rsidR="0007401F">
          <w:rPr>
            <w:rFonts w:ascii="Arial Narrow" w:hAnsi="Arial Narrow"/>
            <w:b/>
            <w:sz w:val="20"/>
          </w:rPr>
          <w:t>7</w:t>
        </w:r>
      </w:ins>
      <w:del w:id="135" w:author="Sandra Urbaniak" w:date="2022-11-16T08:25:00Z">
        <w:r w:rsidR="00522788" w:rsidRPr="008A1E5B" w:rsidDel="0007401F">
          <w:rPr>
            <w:rFonts w:ascii="Arial Narrow" w:hAnsi="Arial Narrow"/>
            <w:b/>
            <w:sz w:val="20"/>
          </w:rPr>
          <w:delText>6</w:delText>
        </w:r>
      </w:del>
      <w:r w:rsidR="00522788" w:rsidRPr="008A1E5B">
        <w:rPr>
          <w:rFonts w:ascii="Arial Narrow" w:hAnsi="Arial Narrow"/>
          <w:b/>
          <w:sz w:val="20"/>
        </w:rPr>
        <w:t>:00 – 13:00</w:t>
      </w:r>
    </w:p>
    <w:p w:rsidR="00031CC8" w:rsidRPr="008A1E5B" w:rsidRDefault="009C004A" w:rsidP="00C91E70">
      <w:pPr>
        <w:pStyle w:val="Akapitzlist"/>
        <w:widowControl w:val="0"/>
        <w:numPr>
          <w:ilvl w:val="0"/>
          <w:numId w:val="15"/>
        </w:numPr>
        <w:spacing w:line="360" w:lineRule="auto"/>
        <w:ind w:left="851" w:hanging="284"/>
        <w:jc w:val="both"/>
        <w:rPr>
          <w:rFonts w:ascii="Arial Narrow" w:hAnsi="Arial Narrow"/>
          <w:b/>
          <w:sz w:val="20"/>
        </w:rPr>
      </w:pPr>
      <w:del w:id="136" w:author="Sandra Urbaniak" w:date="2022-11-15T13:47:00Z">
        <w:r w:rsidRPr="008A1E5B" w:rsidDel="00BA2166">
          <w:rPr>
            <w:rFonts w:ascii="Arial Narrow" w:hAnsi="Arial Narrow"/>
            <w:b/>
            <w:sz w:val="20"/>
            <w:lang w:eastAsia="en-US"/>
          </w:rPr>
          <w:delText>Baza Magazynowo-Transportowa</w:delText>
        </w:r>
        <w:r w:rsidR="00A8450A" w:rsidRPr="008A1E5B" w:rsidDel="00BA2166">
          <w:rPr>
            <w:rFonts w:ascii="Arial Narrow" w:hAnsi="Arial Narrow"/>
            <w:b/>
            <w:sz w:val="20"/>
            <w:lang w:eastAsia="en-US"/>
          </w:rPr>
          <w:delText xml:space="preserve"> w Rawiczu</w:delText>
        </w:r>
        <w:r w:rsidRPr="008A1E5B" w:rsidDel="00BA2166">
          <w:rPr>
            <w:rFonts w:ascii="Arial Narrow" w:hAnsi="Arial Narrow"/>
            <w:b/>
            <w:sz w:val="20"/>
            <w:lang w:eastAsia="en-US"/>
          </w:rPr>
          <w:delText xml:space="preserve"> przy ul. Kadeckiej 15</w:delText>
        </w:r>
      </w:del>
      <w:ins w:id="137" w:author="Sandra Urbaniak" w:date="2022-11-15T13:47:00Z">
        <w:r w:rsidR="00BA2166">
          <w:rPr>
            <w:rFonts w:ascii="Arial Narrow" w:hAnsi="Arial Narrow"/>
            <w:b/>
            <w:sz w:val="20"/>
            <w:lang w:eastAsia="en-US"/>
          </w:rPr>
          <w:t>Stacja Przeładunkowa Odpadów Komunalnych w Rawiczu przy ul. Zwierzynieckiej 1</w:t>
        </w:r>
      </w:ins>
      <w:r w:rsidR="00522788" w:rsidRPr="008A1E5B">
        <w:rPr>
          <w:rFonts w:ascii="Arial Narrow" w:hAnsi="Arial Narrow"/>
          <w:b/>
          <w:sz w:val="20"/>
          <w:lang w:eastAsia="en-US"/>
        </w:rPr>
        <w:t xml:space="preserve">, </w:t>
      </w:r>
      <w:ins w:id="138" w:author="Sandra Urbaniak" w:date="2022-11-15T15:04:00Z">
        <w:r w:rsidR="00B75222">
          <w:rPr>
            <w:rFonts w:ascii="Arial Narrow" w:hAnsi="Arial Narrow"/>
            <w:b/>
            <w:sz w:val="20"/>
            <w:lang w:eastAsia="en-US"/>
          </w:rPr>
          <w:t xml:space="preserve">od poniedziałku do piątku </w:t>
        </w:r>
      </w:ins>
      <w:r w:rsidR="00522788" w:rsidRPr="008A1E5B">
        <w:rPr>
          <w:rFonts w:ascii="Arial Narrow" w:hAnsi="Arial Narrow"/>
          <w:b/>
          <w:sz w:val="20"/>
        </w:rPr>
        <w:t xml:space="preserve">w godz.: </w:t>
      </w:r>
      <w:ins w:id="139" w:author="Sandra Urbaniak" w:date="2022-11-16T08:25:00Z">
        <w:r w:rsidR="0007401F">
          <w:rPr>
            <w:rFonts w:ascii="Arial Narrow" w:hAnsi="Arial Narrow"/>
            <w:b/>
            <w:sz w:val="20"/>
          </w:rPr>
          <w:t>7</w:t>
        </w:r>
      </w:ins>
      <w:del w:id="140" w:author="Sandra Urbaniak" w:date="2022-11-16T08:25:00Z">
        <w:r w:rsidR="00522788" w:rsidRPr="008A1E5B" w:rsidDel="0007401F">
          <w:rPr>
            <w:rFonts w:ascii="Arial Narrow" w:hAnsi="Arial Narrow"/>
            <w:b/>
            <w:sz w:val="20"/>
          </w:rPr>
          <w:delText>6</w:delText>
        </w:r>
      </w:del>
      <w:r w:rsidR="00522788" w:rsidRPr="008A1E5B">
        <w:rPr>
          <w:rFonts w:ascii="Arial Narrow" w:hAnsi="Arial Narrow"/>
          <w:b/>
          <w:sz w:val="20"/>
        </w:rPr>
        <w:t>:00 – 13:00</w:t>
      </w:r>
      <w:r w:rsidR="00A8450A" w:rsidRPr="008A1E5B">
        <w:rPr>
          <w:rFonts w:ascii="Arial Narrow" w:hAnsi="Arial Narrow"/>
          <w:b/>
          <w:sz w:val="20"/>
          <w:lang w:eastAsia="en-US"/>
        </w:rPr>
        <w:t xml:space="preserve"> </w:t>
      </w:r>
    </w:p>
    <w:p w:rsidR="009C004A" w:rsidRPr="008A1E5B" w:rsidRDefault="009C004A" w:rsidP="00C91E70">
      <w:pPr>
        <w:pStyle w:val="Akapitzlist"/>
        <w:widowControl w:val="0"/>
        <w:numPr>
          <w:ilvl w:val="0"/>
          <w:numId w:val="15"/>
        </w:numPr>
        <w:spacing w:line="360" w:lineRule="auto"/>
        <w:ind w:left="851" w:hanging="284"/>
        <w:jc w:val="both"/>
        <w:rPr>
          <w:rFonts w:ascii="Arial Narrow" w:hAnsi="Arial Narrow"/>
          <w:b/>
          <w:sz w:val="20"/>
        </w:rPr>
      </w:pPr>
      <w:r w:rsidRPr="008A1E5B">
        <w:rPr>
          <w:rFonts w:ascii="Arial Narrow" w:hAnsi="Arial Narrow"/>
          <w:b/>
          <w:sz w:val="20"/>
        </w:rPr>
        <w:t>Stacja Przeładunkowa Odpadów Komunalnych w Goli</w:t>
      </w:r>
      <w:r w:rsidR="00522788" w:rsidRPr="008A1E5B">
        <w:rPr>
          <w:rFonts w:ascii="Arial Narrow" w:hAnsi="Arial Narrow"/>
          <w:b/>
          <w:sz w:val="20"/>
        </w:rPr>
        <w:t xml:space="preserve">, </w:t>
      </w:r>
      <w:ins w:id="141" w:author="Sandra Urbaniak" w:date="2022-11-15T15:05:00Z">
        <w:r w:rsidR="00B75222">
          <w:rPr>
            <w:rFonts w:ascii="Arial Narrow" w:hAnsi="Arial Narrow"/>
            <w:b/>
            <w:sz w:val="20"/>
          </w:rPr>
          <w:t xml:space="preserve">od poniedziałku do piątku </w:t>
        </w:r>
      </w:ins>
      <w:r w:rsidR="00522788" w:rsidRPr="008A1E5B">
        <w:rPr>
          <w:rFonts w:ascii="Arial Narrow" w:hAnsi="Arial Narrow"/>
          <w:b/>
          <w:sz w:val="20"/>
        </w:rPr>
        <w:t xml:space="preserve">w godz.: </w:t>
      </w:r>
      <w:ins w:id="142" w:author="Sandra Urbaniak" w:date="2022-11-16T08:25:00Z">
        <w:r w:rsidR="0007401F">
          <w:rPr>
            <w:rFonts w:ascii="Arial Narrow" w:hAnsi="Arial Narrow"/>
            <w:b/>
            <w:sz w:val="20"/>
          </w:rPr>
          <w:t>7</w:t>
        </w:r>
      </w:ins>
      <w:del w:id="143" w:author="Sandra Urbaniak" w:date="2022-11-16T08:25:00Z">
        <w:r w:rsidR="00522788" w:rsidRPr="008A1E5B" w:rsidDel="0007401F">
          <w:rPr>
            <w:rFonts w:ascii="Arial Narrow" w:hAnsi="Arial Narrow"/>
            <w:b/>
            <w:sz w:val="20"/>
          </w:rPr>
          <w:delText>6</w:delText>
        </w:r>
      </w:del>
      <w:r w:rsidR="00522788" w:rsidRPr="008A1E5B">
        <w:rPr>
          <w:rFonts w:ascii="Arial Narrow" w:hAnsi="Arial Narrow"/>
          <w:b/>
          <w:sz w:val="20"/>
        </w:rPr>
        <w:t>:00 – 13:00</w:t>
      </w:r>
    </w:p>
    <w:p w:rsidR="00522788" w:rsidRPr="008A1E5B" w:rsidRDefault="000D7E33" w:rsidP="00C91E70">
      <w:pPr>
        <w:pStyle w:val="Akapitzlist"/>
        <w:widowControl w:val="0"/>
        <w:numPr>
          <w:ilvl w:val="0"/>
          <w:numId w:val="15"/>
        </w:numPr>
        <w:spacing w:line="360" w:lineRule="auto"/>
        <w:ind w:left="851" w:hanging="284"/>
        <w:jc w:val="both"/>
        <w:rPr>
          <w:rFonts w:ascii="Arial Narrow" w:hAnsi="Arial Narrow"/>
          <w:b/>
          <w:sz w:val="20"/>
        </w:rPr>
      </w:pPr>
      <w:r w:rsidRPr="008A1E5B">
        <w:rPr>
          <w:rFonts w:ascii="Arial Narrow" w:hAnsi="Arial Narrow"/>
          <w:b/>
          <w:sz w:val="20"/>
        </w:rPr>
        <w:t>Włoszakowice</w:t>
      </w:r>
      <w:r w:rsidR="00522788" w:rsidRPr="008A1E5B">
        <w:rPr>
          <w:rFonts w:ascii="Arial Narrow" w:hAnsi="Arial Narrow"/>
          <w:b/>
          <w:sz w:val="20"/>
        </w:rPr>
        <w:t xml:space="preserve">, </w:t>
      </w:r>
      <w:r w:rsidRPr="008A1E5B">
        <w:rPr>
          <w:rFonts w:ascii="Arial Narrow" w:hAnsi="Arial Narrow"/>
          <w:b/>
          <w:sz w:val="20"/>
        </w:rPr>
        <w:t xml:space="preserve">Wolsztyńska 10, </w:t>
      </w:r>
      <w:ins w:id="144" w:author="Sandra Urbaniak" w:date="2022-11-15T15:05:00Z">
        <w:r w:rsidR="00B75222">
          <w:rPr>
            <w:rFonts w:ascii="Arial Narrow" w:hAnsi="Arial Narrow"/>
            <w:b/>
            <w:sz w:val="20"/>
          </w:rPr>
          <w:t xml:space="preserve">od poniedziałku do piątku </w:t>
        </w:r>
      </w:ins>
      <w:r w:rsidR="00522788" w:rsidRPr="008A1E5B">
        <w:rPr>
          <w:rFonts w:ascii="Arial Narrow" w:hAnsi="Arial Narrow"/>
          <w:b/>
          <w:sz w:val="20"/>
        </w:rPr>
        <w:t xml:space="preserve">w godz.: </w:t>
      </w:r>
      <w:ins w:id="145" w:author="Sandra Urbaniak" w:date="2022-11-16T08:25:00Z">
        <w:r w:rsidR="0007401F">
          <w:rPr>
            <w:rFonts w:ascii="Arial Narrow" w:hAnsi="Arial Narrow"/>
            <w:b/>
            <w:sz w:val="20"/>
          </w:rPr>
          <w:t>7</w:t>
        </w:r>
      </w:ins>
      <w:del w:id="146" w:author="Sandra Urbaniak" w:date="2022-11-16T08:25:00Z">
        <w:r w:rsidR="00522788" w:rsidRPr="008A1E5B" w:rsidDel="0007401F">
          <w:rPr>
            <w:rFonts w:ascii="Arial Narrow" w:hAnsi="Arial Narrow"/>
            <w:b/>
            <w:sz w:val="20"/>
          </w:rPr>
          <w:delText>6</w:delText>
        </w:r>
      </w:del>
      <w:r w:rsidR="00522788" w:rsidRPr="008A1E5B">
        <w:rPr>
          <w:rFonts w:ascii="Arial Narrow" w:hAnsi="Arial Narrow"/>
          <w:b/>
          <w:sz w:val="20"/>
        </w:rPr>
        <w:t>:00 – 13:00</w:t>
      </w:r>
    </w:p>
    <w:p w:rsidR="00970089" w:rsidDel="00C126C6" w:rsidRDefault="00A1771B" w:rsidP="00970089">
      <w:pPr>
        <w:widowControl w:val="0"/>
        <w:numPr>
          <w:ilvl w:val="0"/>
          <w:numId w:val="1"/>
        </w:numPr>
        <w:spacing w:line="360" w:lineRule="auto"/>
        <w:jc w:val="both"/>
        <w:rPr>
          <w:del w:id="147" w:author="Sandra Urbaniak" w:date="2022-11-15T13:58:00Z"/>
          <w:rFonts w:ascii="Arial Narrow" w:hAnsi="Arial Narrow"/>
          <w:sz w:val="20"/>
        </w:rPr>
      </w:pPr>
      <w:del w:id="148" w:author="Sandra Urbaniak" w:date="2022-11-15T13:58:00Z">
        <w:r w:rsidRPr="008A1E5B" w:rsidDel="00C126C6">
          <w:rPr>
            <w:rFonts w:ascii="Arial Narrow" w:hAnsi="Arial Narrow"/>
            <w:sz w:val="20"/>
          </w:rPr>
          <w:delText xml:space="preserve">Po </w:delText>
        </w:r>
        <w:r w:rsidR="00185661" w:rsidDel="00C126C6">
          <w:rPr>
            <w:rFonts w:ascii="Arial Narrow" w:hAnsi="Arial Narrow"/>
            <w:sz w:val="20"/>
          </w:rPr>
          <w:delText>zakończeniu okresu dzierżawy</w:delText>
        </w:r>
        <w:r w:rsidRPr="008A1E5B" w:rsidDel="00C126C6">
          <w:rPr>
            <w:rFonts w:ascii="Arial Narrow" w:hAnsi="Arial Narrow"/>
            <w:sz w:val="20"/>
          </w:rPr>
          <w:delText xml:space="preserve"> Z</w:delText>
        </w:r>
        <w:r w:rsidR="005C711C" w:rsidRPr="008A1E5B" w:rsidDel="00C126C6">
          <w:rPr>
            <w:rFonts w:ascii="Arial Narrow" w:hAnsi="Arial Narrow"/>
            <w:sz w:val="20"/>
          </w:rPr>
          <w:delText>amawiający dostarczy pojemniki do miejsc wskazanych w § 2 ust. 2 w terminie 3</w:delText>
        </w:r>
        <w:r w:rsidRPr="008A1E5B" w:rsidDel="00C126C6">
          <w:rPr>
            <w:rFonts w:ascii="Arial Narrow" w:hAnsi="Arial Narrow"/>
            <w:sz w:val="20"/>
          </w:rPr>
          <w:delText>0 dni od daty zakończenia umowy, a Wykonawca odbierze pojemniki z tych miejsc na własny koszt</w:delText>
        </w:r>
        <w:r w:rsidR="00FC2E9B" w:rsidDel="00C126C6">
          <w:rPr>
            <w:rFonts w:ascii="Arial Narrow" w:hAnsi="Arial Narrow"/>
            <w:sz w:val="20"/>
          </w:rPr>
          <w:delText xml:space="preserve"> w terminie ______</w:delText>
        </w:r>
        <w:r w:rsidR="00FE7A43" w:rsidDel="00C126C6">
          <w:rPr>
            <w:rFonts w:ascii="Arial Narrow" w:hAnsi="Arial Narrow"/>
            <w:sz w:val="20"/>
          </w:rPr>
          <w:delText xml:space="preserve"> (zgodnie z ofertą)</w:delText>
        </w:r>
        <w:r w:rsidRPr="008A1E5B" w:rsidDel="00C126C6">
          <w:rPr>
            <w:rFonts w:ascii="Arial Narrow" w:hAnsi="Arial Narrow"/>
            <w:sz w:val="20"/>
          </w:rPr>
          <w:delText>.</w:delText>
        </w:r>
      </w:del>
    </w:p>
    <w:p w:rsidR="007363F3" w:rsidRPr="008A1E5B" w:rsidDel="00C126C6" w:rsidRDefault="007363F3" w:rsidP="00970089">
      <w:pPr>
        <w:widowControl w:val="0"/>
        <w:numPr>
          <w:ilvl w:val="0"/>
          <w:numId w:val="1"/>
        </w:numPr>
        <w:spacing w:line="360" w:lineRule="auto"/>
        <w:jc w:val="both"/>
        <w:rPr>
          <w:del w:id="149" w:author="Sandra Urbaniak" w:date="2022-11-15T13:58:00Z"/>
          <w:rFonts w:ascii="Arial Narrow" w:hAnsi="Arial Narrow"/>
          <w:sz w:val="20"/>
        </w:rPr>
      </w:pPr>
      <w:del w:id="150" w:author="Sandra Urbaniak" w:date="2022-11-15T13:58:00Z">
        <w:r w:rsidDel="00C126C6">
          <w:rPr>
            <w:rFonts w:ascii="Arial Narrow" w:hAnsi="Arial Narrow"/>
            <w:sz w:val="20"/>
          </w:rPr>
          <w:delText>W przypadku stwierdzenia uszkodzenia lub utraty pojemnika/ów w momencie odbioru pojemników po zakończeniu umowy, Wykonawcy przysługuje rekompensata w postaci pojemnika/ów pochodzącego/ych z zasobów Zamawiającego. Rekompensata w postaci pojemnika/ów wyczerpuje wszelkie roszczenia Wykonawcy w stosunku do Zamawiającego.</w:delText>
        </w:r>
      </w:del>
    </w:p>
    <w:p w:rsidR="00970089" w:rsidRPr="005376B9" w:rsidRDefault="00970089" w:rsidP="00970089">
      <w:pPr>
        <w:widowControl w:val="0"/>
        <w:spacing w:before="240" w:after="240" w:line="360" w:lineRule="auto"/>
        <w:jc w:val="center"/>
        <w:rPr>
          <w:rFonts w:ascii="Arial Narrow" w:hAnsi="Arial Narrow"/>
          <w:b/>
          <w:sz w:val="20"/>
        </w:rPr>
      </w:pPr>
      <w:r w:rsidRPr="005376B9">
        <w:rPr>
          <w:rFonts w:ascii="Arial Narrow" w:hAnsi="Arial Narrow"/>
          <w:b/>
          <w:sz w:val="20"/>
        </w:rPr>
        <w:t>§ 3 Procedury odbioru</w:t>
      </w:r>
    </w:p>
    <w:p w:rsidR="00970089" w:rsidRPr="005376B9" w:rsidRDefault="00970089" w:rsidP="0097008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 xml:space="preserve">Rozładunek pojemników z pojazdu Wykonawcy leży po stronie </w:t>
      </w:r>
      <w:del w:id="151" w:author="Sandra Urbaniak" w:date="2022-11-15T13:59:00Z">
        <w:r w:rsidRPr="005376B9" w:rsidDel="00C126C6">
          <w:rPr>
            <w:rFonts w:ascii="Arial Narrow" w:hAnsi="Arial Narrow"/>
            <w:sz w:val="20"/>
          </w:rPr>
          <w:delText>Wykonawcy.</w:delText>
        </w:r>
      </w:del>
      <w:ins w:id="152" w:author="Sandra Urbaniak" w:date="2022-11-15T13:59:00Z">
        <w:r w:rsidR="00C126C6">
          <w:rPr>
            <w:rFonts w:ascii="Arial Narrow" w:hAnsi="Arial Narrow"/>
            <w:sz w:val="20"/>
          </w:rPr>
          <w:t>Zamawiającego.</w:t>
        </w:r>
      </w:ins>
    </w:p>
    <w:p w:rsidR="00970089" w:rsidRPr="005376B9" w:rsidRDefault="00970089" w:rsidP="0097008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Procedura odbioru pojemników stanowiących przedmiot zamówienia:</w:t>
      </w:r>
    </w:p>
    <w:p w:rsidR="00970089" w:rsidRPr="005376B9" w:rsidRDefault="00970089" w:rsidP="00970089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Każdorazowa ilość dostarczonych pojemników zostanie potwierdzona protokołem zdawczo – odbiorczym.</w:t>
      </w:r>
    </w:p>
    <w:p w:rsidR="00970089" w:rsidRPr="008A1E5B" w:rsidRDefault="00970089" w:rsidP="00970089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 xml:space="preserve">Zamawiający dokona sprawdzenia pojemników pod względem: </w:t>
      </w:r>
    </w:p>
    <w:p w:rsidR="00970089" w:rsidRPr="008A1E5B" w:rsidRDefault="00A1771B" w:rsidP="00970089">
      <w:pPr>
        <w:pStyle w:val="Akapitzlist"/>
        <w:numPr>
          <w:ilvl w:val="2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opisu</w:t>
      </w:r>
      <w:r w:rsidR="00970089" w:rsidRPr="008A1E5B">
        <w:rPr>
          <w:rFonts w:ascii="Arial Narrow" w:hAnsi="Arial Narrow"/>
          <w:sz w:val="20"/>
        </w:rPr>
        <w:t xml:space="preserve"> pr</w:t>
      </w:r>
      <w:r w:rsidRPr="008A1E5B">
        <w:rPr>
          <w:rFonts w:ascii="Arial Narrow" w:hAnsi="Arial Narrow"/>
          <w:sz w:val="20"/>
        </w:rPr>
        <w:t>zedmiotu zamówienia oraz oferty</w:t>
      </w:r>
      <w:r w:rsidR="00970089" w:rsidRPr="008A1E5B">
        <w:rPr>
          <w:rFonts w:ascii="Arial Narrow" w:hAnsi="Arial Narrow"/>
          <w:sz w:val="20"/>
        </w:rPr>
        <w:t xml:space="preserve"> Wykonawcy,</w:t>
      </w:r>
    </w:p>
    <w:p w:rsidR="00970089" w:rsidRPr="008A1E5B" w:rsidRDefault="00A1771B" w:rsidP="00970089">
      <w:pPr>
        <w:pStyle w:val="Akapitzlist"/>
        <w:numPr>
          <w:ilvl w:val="2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wad i usterek.</w:t>
      </w:r>
    </w:p>
    <w:p w:rsidR="00F75605" w:rsidRPr="008A1E5B" w:rsidRDefault="00A1771B" w:rsidP="0097008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 xml:space="preserve">Zamawiający </w:t>
      </w:r>
      <w:del w:id="153" w:author="Sandra Urbaniak" w:date="2022-11-15T14:02:00Z">
        <w:r w:rsidR="00185661" w:rsidDel="00C126C6">
          <w:rPr>
            <w:rFonts w:ascii="Arial Narrow" w:hAnsi="Arial Narrow"/>
            <w:sz w:val="20"/>
          </w:rPr>
          <w:delText>będzie sprawdzał</w:delText>
        </w:r>
      </w:del>
      <w:ins w:id="154" w:author="Sandra Urbaniak" w:date="2022-11-15T14:02:00Z">
        <w:r w:rsidR="00C126C6">
          <w:rPr>
            <w:rFonts w:ascii="Arial Narrow" w:hAnsi="Arial Narrow"/>
            <w:sz w:val="20"/>
          </w:rPr>
          <w:t>w cią</w:t>
        </w:r>
        <w:r w:rsidR="004B5DE3">
          <w:rPr>
            <w:rFonts w:ascii="Arial Narrow" w:hAnsi="Arial Narrow"/>
            <w:sz w:val="20"/>
          </w:rPr>
          <w:t>gu 30</w:t>
        </w:r>
        <w:r w:rsidR="00C126C6">
          <w:rPr>
            <w:rFonts w:ascii="Arial Narrow" w:hAnsi="Arial Narrow"/>
            <w:sz w:val="20"/>
          </w:rPr>
          <w:t xml:space="preserve"> dni sprawdzi, </w:t>
        </w:r>
      </w:ins>
      <w:r w:rsidR="00185661" w:rsidRPr="008A1E5B">
        <w:rPr>
          <w:rFonts w:ascii="Arial Narrow" w:hAnsi="Arial Narrow"/>
          <w:sz w:val="20"/>
        </w:rPr>
        <w:t xml:space="preserve"> </w:t>
      </w:r>
      <w:r w:rsidRPr="008A1E5B">
        <w:rPr>
          <w:rFonts w:ascii="Arial Narrow" w:hAnsi="Arial Narrow"/>
          <w:sz w:val="20"/>
        </w:rPr>
        <w:t xml:space="preserve">czy </w:t>
      </w:r>
      <w:r w:rsidR="00185661" w:rsidRPr="008A1E5B">
        <w:rPr>
          <w:rFonts w:ascii="Arial Narrow" w:hAnsi="Arial Narrow"/>
          <w:sz w:val="20"/>
        </w:rPr>
        <w:t>dostarczon</w:t>
      </w:r>
      <w:r w:rsidR="00185661">
        <w:rPr>
          <w:rFonts w:ascii="Arial Narrow" w:hAnsi="Arial Narrow"/>
          <w:sz w:val="20"/>
        </w:rPr>
        <w:t>e</w:t>
      </w:r>
      <w:r w:rsidR="00185661" w:rsidRPr="008A1E5B">
        <w:rPr>
          <w:rFonts w:ascii="Arial Narrow" w:hAnsi="Arial Narrow"/>
          <w:sz w:val="20"/>
        </w:rPr>
        <w:t xml:space="preserve"> </w:t>
      </w:r>
      <w:r w:rsidR="00185661">
        <w:rPr>
          <w:rFonts w:ascii="Arial Narrow" w:hAnsi="Arial Narrow"/>
          <w:sz w:val="20"/>
        </w:rPr>
        <w:t>pojemniki są</w:t>
      </w:r>
      <w:r w:rsidRPr="008A1E5B">
        <w:rPr>
          <w:rFonts w:ascii="Arial Narrow" w:hAnsi="Arial Narrow"/>
          <w:sz w:val="20"/>
        </w:rPr>
        <w:t xml:space="preserve"> </w:t>
      </w:r>
      <w:r w:rsidR="00185661" w:rsidRPr="008A1E5B">
        <w:rPr>
          <w:rFonts w:ascii="Arial Narrow" w:hAnsi="Arial Narrow"/>
          <w:sz w:val="20"/>
        </w:rPr>
        <w:t>zgodn</w:t>
      </w:r>
      <w:r w:rsidR="00185661">
        <w:rPr>
          <w:rFonts w:ascii="Arial Narrow" w:hAnsi="Arial Narrow"/>
          <w:sz w:val="20"/>
        </w:rPr>
        <w:t>e</w:t>
      </w:r>
      <w:r w:rsidR="00185661" w:rsidRPr="008A1E5B">
        <w:rPr>
          <w:rFonts w:ascii="Arial Narrow" w:hAnsi="Arial Narrow"/>
          <w:sz w:val="20"/>
        </w:rPr>
        <w:t xml:space="preserve"> </w:t>
      </w:r>
      <w:r w:rsidRPr="008A1E5B">
        <w:rPr>
          <w:rFonts w:ascii="Arial Narrow" w:hAnsi="Arial Narrow"/>
          <w:sz w:val="20"/>
        </w:rPr>
        <w:t xml:space="preserve">z opisem przedmiotu zamówienia. W przypadku niezgodności </w:t>
      </w:r>
      <w:r w:rsidR="00185661">
        <w:rPr>
          <w:rFonts w:ascii="Arial Narrow" w:hAnsi="Arial Narrow"/>
          <w:sz w:val="20"/>
        </w:rPr>
        <w:t>dostarczonych pojemników</w:t>
      </w:r>
      <w:r w:rsidRPr="008A1E5B">
        <w:rPr>
          <w:rFonts w:ascii="Arial Narrow" w:hAnsi="Arial Narrow"/>
          <w:sz w:val="20"/>
        </w:rPr>
        <w:t xml:space="preserve"> </w:t>
      </w:r>
      <w:r w:rsidR="00185661">
        <w:rPr>
          <w:rFonts w:ascii="Arial Narrow" w:hAnsi="Arial Narrow"/>
          <w:sz w:val="20"/>
        </w:rPr>
        <w:t xml:space="preserve">z opisem przedmiotu </w:t>
      </w:r>
      <w:r w:rsidRPr="008A1E5B">
        <w:rPr>
          <w:rFonts w:ascii="Arial Narrow" w:hAnsi="Arial Narrow"/>
          <w:sz w:val="20"/>
        </w:rPr>
        <w:t>zamówienia</w:t>
      </w:r>
      <w:r w:rsidR="00185661">
        <w:rPr>
          <w:rFonts w:ascii="Arial Narrow" w:hAnsi="Arial Narrow"/>
          <w:sz w:val="20"/>
        </w:rPr>
        <w:t>,</w:t>
      </w:r>
      <w:r w:rsidRPr="008A1E5B">
        <w:rPr>
          <w:rFonts w:ascii="Arial Narrow" w:hAnsi="Arial Narrow"/>
          <w:sz w:val="20"/>
        </w:rPr>
        <w:t xml:space="preserve"> Zamawiający </w:t>
      </w:r>
      <w:ins w:id="155" w:author="Sandra Urbaniak" w:date="2022-11-15T14:03:00Z">
        <w:r w:rsidR="00C126C6">
          <w:rPr>
            <w:rFonts w:ascii="Arial Narrow" w:hAnsi="Arial Narrow"/>
            <w:sz w:val="20"/>
          </w:rPr>
          <w:t xml:space="preserve">niezwłocznie </w:t>
        </w:r>
      </w:ins>
      <w:r w:rsidRPr="008A1E5B">
        <w:rPr>
          <w:rFonts w:ascii="Arial Narrow" w:hAnsi="Arial Narrow"/>
          <w:sz w:val="20"/>
        </w:rPr>
        <w:t xml:space="preserve">poinformuje Wykonawcę </w:t>
      </w:r>
      <w:r w:rsidR="00185661" w:rsidRPr="008A1E5B">
        <w:rPr>
          <w:rFonts w:ascii="Arial Narrow" w:hAnsi="Arial Narrow"/>
          <w:sz w:val="20"/>
        </w:rPr>
        <w:t>o tym fakcie</w:t>
      </w:r>
      <w:r w:rsidR="00185661" w:rsidRPr="008A1E5B" w:rsidDel="00185661">
        <w:rPr>
          <w:rFonts w:ascii="Arial Narrow" w:hAnsi="Arial Narrow"/>
          <w:sz w:val="20"/>
        </w:rPr>
        <w:t xml:space="preserve"> </w:t>
      </w:r>
      <w:r w:rsidR="00185661">
        <w:rPr>
          <w:rFonts w:ascii="Arial Narrow" w:hAnsi="Arial Narrow"/>
          <w:sz w:val="20"/>
        </w:rPr>
        <w:t>pocztą elektroniczną</w:t>
      </w:r>
      <w:r w:rsidRPr="008A1E5B">
        <w:rPr>
          <w:rFonts w:ascii="Arial Narrow" w:hAnsi="Arial Narrow"/>
          <w:sz w:val="20"/>
        </w:rPr>
        <w:t xml:space="preserve">, a Wykonawca zobowiązany jest wymienić na swój koszt wadliwe pojemniki w terminie </w:t>
      </w:r>
      <w:ins w:id="156" w:author="Sandra Urbaniak" w:date="2022-11-15T14:03:00Z">
        <w:r w:rsidR="00C126C6">
          <w:rPr>
            <w:rFonts w:ascii="Arial Narrow" w:hAnsi="Arial Narrow"/>
            <w:sz w:val="20"/>
          </w:rPr>
          <w:t>7</w:t>
        </w:r>
      </w:ins>
      <w:del w:id="157" w:author="Sandra Urbaniak" w:date="2022-11-15T14:03:00Z">
        <w:r w:rsidRPr="008A1E5B" w:rsidDel="00C126C6">
          <w:rPr>
            <w:rFonts w:ascii="Arial Narrow" w:hAnsi="Arial Narrow"/>
            <w:sz w:val="20"/>
          </w:rPr>
          <w:delText>3</w:delText>
        </w:r>
      </w:del>
      <w:r w:rsidRPr="008A1E5B">
        <w:rPr>
          <w:rFonts w:ascii="Arial Narrow" w:hAnsi="Arial Narrow"/>
          <w:sz w:val="20"/>
        </w:rPr>
        <w:t xml:space="preserve"> dni od momentu zgłoszenia.</w:t>
      </w:r>
    </w:p>
    <w:p w:rsidR="00C126C6" w:rsidRPr="002065D1" w:rsidRDefault="00F75605" w:rsidP="002065D1">
      <w:pPr>
        <w:pStyle w:val="Akapitzlist"/>
        <w:numPr>
          <w:ilvl w:val="0"/>
          <w:numId w:val="20"/>
        </w:numPr>
        <w:spacing w:line="360" w:lineRule="auto"/>
        <w:jc w:val="both"/>
        <w:rPr>
          <w:ins w:id="158" w:author="Sandra Urbaniak" w:date="2022-11-15T13:58:00Z"/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 xml:space="preserve">Jeżeli Wykonawca odmówi </w:t>
      </w:r>
      <w:r w:rsidR="008E1A5C" w:rsidRPr="008A1E5B">
        <w:rPr>
          <w:rFonts w:ascii="Arial Narrow" w:hAnsi="Arial Narrow"/>
          <w:sz w:val="20"/>
        </w:rPr>
        <w:t>wymiany wadliwych pojemników</w:t>
      </w:r>
      <w:r w:rsidR="003E071D">
        <w:rPr>
          <w:rFonts w:ascii="Arial Narrow" w:hAnsi="Arial Narrow"/>
          <w:sz w:val="20"/>
        </w:rPr>
        <w:t xml:space="preserve"> lub pozostaje w zwłoce w wymianie lub </w:t>
      </w:r>
      <w:r w:rsidR="00185661">
        <w:rPr>
          <w:rFonts w:ascii="Arial Narrow" w:hAnsi="Arial Narrow"/>
          <w:sz w:val="20"/>
        </w:rPr>
        <w:t xml:space="preserve">nie dostarczy nowych </w:t>
      </w:r>
      <w:r w:rsidR="003E071D">
        <w:rPr>
          <w:rFonts w:ascii="Arial Narrow" w:hAnsi="Arial Narrow"/>
          <w:sz w:val="20"/>
        </w:rPr>
        <w:t>pojemników</w:t>
      </w:r>
      <w:r w:rsidRPr="008A1E5B">
        <w:rPr>
          <w:rFonts w:ascii="Arial Narrow" w:hAnsi="Arial Narrow"/>
          <w:sz w:val="20"/>
        </w:rPr>
        <w:t xml:space="preserve"> terminie określonym w ust. 3 powyżej, Zamawiający może naliczyć karę umowną za </w:t>
      </w:r>
      <w:r w:rsidR="003E071D">
        <w:rPr>
          <w:rFonts w:ascii="Arial Narrow" w:hAnsi="Arial Narrow"/>
          <w:sz w:val="20"/>
        </w:rPr>
        <w:t>o której mowa w §5 ust. 1 lit. c) poniżej</w:t>
      </w:r>
      <w:r w:rsidR="00185661">
        <w:rPr>
          <w:rFonts w:ascii="Arial Narrow" w:hAnsi="Arial Narrow"/>
          <w:sz w:val="20"/>
        </w:rPr>
        <w:t xml:space="preserve"> (kara umowna będzie naliczana za każdy </w:t>
      </w:r>
      <w:r w:rsidR="003E071D">
        <w:rPr>
          <w:rFonts w:ascii="Arial Narrow" w:hAnsi="Arial Narrow"/>
          <w:sz w:val="20"/>
        </w:rPr>
        <w:t>pojemnik osobno)</w:t>
      </w:r>
      <w:r w:rsidRPr="008A1E5B">
        <w:rPr>
          <w:rFonts w:ascii="Arial Narrow" w:hAnsi="Arial Narrow"/>
          <w:sz w:val="20"/>
        </w:rPr>
        <w:t xml:space="preserve">. </w:t>
      </w:r>
      <w:r w:rsidR="00970089" w:rsidRPr="008A1E5B">
        <w:rPr>
          <w:rFonts w:ascii="Arial Narrow" w:hAnsi="Arial Narrow"/>
          <w:sz w:val="20"/>
        </w:rPr>
        <w:t xml:space="preserve"> </w:t>
      </w:r>
    </w:p>
    <w:p w:rsidR="00C126C6" w:rsidRDefault="00C126C6" w:rsidP="00C126C6">
      <w:pPr>
        <w:pStyle w:val="Akapitzlist"/>
        <w:numPr>
          <w:ilvl w:val="0"/>
          <w:numId w:val="20"/>
        </w:numPr>
        <w:spacing w:line="360" w:lineRule="auto"/>
        <w:jc w:val="both"/>
        <w:rPr>
          <w:ins w:id="159" w:author="Sandra Urbaniak" w:date="2022-11-15T13:58:00Z"/>
          <w:rFonts w:ascii="Arial Narrow" w:hAnsi="Arial Narrow"/>
          <w:sz w:val="20"/>
        </w:rPr>
        <w:pPrChange w:id="160" w:author="Sandra Urbaniak" w:date="2022-11-15T14:01:00Z">
          <w:pPr>
            <w:pStyle w:val="Akapitzlist"/>
            <w:numPr>
              <w:numId w:val="20"/>
            </w:numPr>
            <w:tabs>
              <w:tab w:val="num" w:pos="360"/>
            </w:tabs>
            <w:spacing w:line="360" w:lineRule="auto"/>
            <w:ind w:left="360" w:hanging="360"/>
            <w:jc w:val="both"/>
          </w:pPr>
        </w:pPrChange>
      </w:pPr>
      <w:ins w:id="161" w:author="Sandra Urbaniak" w:date="2022-11-15T13:58:00Z">
        <w:r w:rsidRPr="00C126C6">
          <w:rPr>
            <w:rFonts w:ascii="Arial Narrow" w:hAnsi="Arial Narrow"/>
            <w:sz w:val="20"/>
          </w:rPr>
          <w:t>Po zakończeniu okresu dzierżawy Zamawiający dostarczy pojemniki do miejsc wskazanych w § 2 ust. 2 w terminie 30 dni od daty zakończenia umowy, a Wykonawca odbierze pojemniki z tych miejsc na własny koszt w terminie ______ (zgodnie z ofertą).</w:t>
        </w:r>
      </w:ins>
    </w:p>
    <w:p w:rsidR="004B5DE3" w:rsidRDefault="004B5DE3" w:rsidP="00C126C6">
      <w:pPr>
        <w:pStyle w:val="Akapitzlist"/>
        <w:numPr>
          <w:ilvl w:val="0"/>
          <w:numId w:val="20"/>
        </w:numPr>
        <w:spacing w:line="360" w:lineRule="auto"/>
        <w:jc w:val="both"/>
        <w:rPr>
          <w:ins w:id="162" w:author="Sandra Urbaniak" w:date="2022-11-15T14:16:00Z"/>
          <w:rFonts w:ascii="Arial Narrow" w:hAnsi="Arial Narrow"/>
          <w:sz w:val="20"/>
        </w:rPr>
        <w:pPrChange w:id="163" w:author="Sandra Urbaniak" w:date="2022-11-15T14:01:00Z">
          <w:pPr>
            <w:pStyle w:val="Akapitzlist"/>
            <w:numPr>
              <w:numId w:val="20"/>
            </w:numPr>
            <w:tabs>
              <w:tab w:val="num" w:pos="360"/>
            </w:tabs>
            <w:spacing w:line="360" w:lineRule="auto"/>
            <w:ind w:left="360" w:hanging="360"/>
            <w:jc w:val="both"/>
          </w:pPr>
        </w:pPrChange>
      </w:pPr>
      <w:ins w:id="164" w:author="Sandra Urbaniak" w:date="2022-11-15T14:16:00Z">
        <w:r>
          <w:rPr>
            <w:rFonts w:ascii="Arial Narrow" w:hAnsi="Arial Narrow"/>
            <w:sz w:val="20"/>
          </w:rPr>
          <w:t>Wykonawca zobowiązany jest do samodzielnego załadunku</w:t>
        </w:r>
      </w:ins>
      <w:ins w:id="165" w:author="Sandra Urbaniak" w:date="2022-11-15T14:17:00Z">
        <w:r>
          <w:rPr>
            <w:rFonts w:ascii="Arial Narrow" w:hAnsi="Arial Narrow"/>
            <w:sz w:val="20"/>
          </w:rPr>
          <w:t xml:space="preserve"> pojemników. </w:t>
        </w:r>
      </w:ins>
      <w:ins w:id="166" w:author="Sandra Urbaniak" w:date="2022-11-15T14:18:00Z">
        <w:r>
          <w:rPr>
            <w:rFonts w:ascii="Arial Narrow" w:hAnsi="Arial Narrow"/>
            <w:sz w:val="20"/>
          </w:rPr>
          <w:t>W trakcie załadunku</w:t>
        </w:r>
      </w:ins>
      <w:ins w:id="167" w:author="Sandra Urbaniak" w:date="2022-11-15T18:10:00Z">
        <w:r w:rsidR="00F30B0C">
          <w:rPr>
            <w:rFonts w:ascii="Arial Narrow" w:hAnsi="Arial Narrow"/>
            <w:sz w:val="20"/>
          </w:rPr>
          <w:t xml:space="preserve"> Wykonawca zobowi</w:t>
        </w:r>
      </w:ins>
      <w:ins w:id="168" w:author="Sandra Urbaniak" w:date="2022-11-15T18:11:00Z">
        <w:r w:rsidR="00F30B0C">
          <w:rPr>
            <w:rFonts w:ascii="Arial Narrow" w:hAnsi="Arial Narrow"/>
            <w:sz w:val="20"/>
          </w:rPr>
          <w:t>ązany jest do sprawdzenia, czy pojemniki nie są uszkodzone.</w:t>
        </w:r>
      </w:ins>
    </w:p>
    <w:p w:rsidR="00C126C6" w:rsidRPr="002065D1" w:rsidRDefault="00C126C6" w:rsidP="00C126C6">
      <w:pPr>
        <w:pStyle w:val="Akapitzlist"/>
        <w:numPr>
          <w:ilvl w:val="0"/>
          <w:numId w:val="20"/>
        </w:numPr>
        <w:spacing w:line="360" w:lineRule="auto"/>
        <w:jc w:val="both"/>
        <w:rPr>
          <w:ins w:id="169" w:author="Sandra Urbaniak" w:date="2022-11-15T13:58:00Z"/>
          <w:rFonts w:ascii="Arial Narrow" w:hAnsi="Arial Narrow"/>
          <w:sz w:val="20"/>
        </w:rPr>
        <w:pPrChange w:id="170" w:author="Sandra Urbaniak" w:date="2022-11-15T14:01:00Z">
          <w:pPr>
            <w:pStyle w:val="Akapitzlist"/>
            <w:numPr>
              <w:numId w:val="20"/>
            </w:numPr>
            <w:tabs>
              <w:tab w:val="num" w:pos="360"/>
            </w:tabs>
            <w:spacing w:line="360" w:lineRule="auto"/>
            <w:ind w:left="360" w:hanging="360"/>
            <w:jc w:val="both"/>
          </w:pPr>
        </w:pPrChange>
      </w:pPr>
      <w:ins w:id="171" w:author="Sandra Urbaniak" w:date="2022-11-15T14:01:00Z">
        <w:r>
          <w:rPr>
            <w:rFonts w:ascii="Arial Narrow" w:hAnsi="Arial Narrow"/>
            <w:sz w:val="20"/>
          </w:rPr>
          <w:t xml:space="preserve">Wykonawca może odbierać pojemniki sukcesywnie po wcześniejszym </w:t>
        </w:r>
      </w:ins>
      <w:ins w:id="172" w:author="Sandra Urbaniak" w:date="2022-11-15T14:02:00Z">
        <w:r>
          <w:rPr>
            <w:rFonts w:ascii="Arial Narrow" w:hAnsi="Arial Narrow"/>
            <w:sz w:val="20"/>
          </w:rPr>
          <w:t xml:space="preserve">telefonicznym lub mailowym </w:t>
        </w:r>
      </w:ins>
      <w:ins w:id="173" w:author="Sandra Urbaniak" w:date="2022-11-15T14:01:00Z">
        <w:r>
          <w:rPr>
            <w:rFonts w:ascii="Arial Narrow" w:hAnsi="Arial Narrow"/>
            <w:sz w:val="20"/>
          </w:rPr>
          <w:t>uzgodnieniu terminów odbiorów z Zamawiającym.</w:t>
        </w:r>
      </w:ins>
    </w:p>
    <w:p w:rsidR="00C126C6" w:rsidRPr="002065D1" w:rsidDel="006A1805" w:rsidRDefault="00C126C6" w:rsidP="00E97593">
      <w:pPr>
        <w:pStyle w:val="Akapitzlist"/>
        <w:numPr>
          <w:ilvl w:val="0"/>
          <w:numId w:val="20"/>
        </w:numPr>
        <w:spacing w:line="360" w:lineRule="auto"/>
        <w:jc w:val="both"/>
        <w:rPr>
          <w:del w:id="174" w:author="Sandra Urbaniak" w:date="2022-11-15T14:57:00Z"/>
          <w:rFonts w:ascii="Arial Narrow" w:hAnsi="Arial Narrow"/>
          <w:sz w:val="20"/>
        </w:rPr>
        <w:pPrChange w:id="175" w:author="Sandra Urbaniak" w:date="2022-11-15T13:59:00Z">
          <w:pPr>
            <w:pStyle w:val="Akapitzlist"/>
            <w:numPr>
              <w:numId w:val="20"/>
            </w:numPr>
            <w:tabs>
              <w:tab w:val="num" w:pos="360"/>
            </w:tabs>
            <w:spacing w:line="360" w:lineRule="auto"/>
            <w:ind w:left="360" w:hanging="360"/>
            <w:jc w:val="both"/>
          </w:pPr>
        </w:pPrChange>
      </w:pPr>
      <w:ins w:id="176" w:author="Sandra Urbaniak" w:date="2022-11-15T13:58:00Z">
        <w:r w:rsidRPr="00C126C6">
          <w:rPr>
            <w:rFonts w:ascii="Arial Narrow" w:hAnsi="Arial Narrow"/>
            <w:sz w:val="20"/>
          </w:rPr>
          <w:t xml:space="preserve">W przypadku stwierdzenia </w:t>
        </w:r>
      </w:ins>
      <w:ins w:id="177" w:author="Sandra Urbaniak" w:date="2022-11-15T14:05:00Z">
        <w:r w:rsidR="00E97593" w:rsidRPr="00E97593">
          <w:rPr>
            <w:rFonts w:ascii="Arial Narrow" w:hAnsi="Arial Narrow"/>
            <w:sz w:val="20"/>
          </w:rPr>
          <w:t>uszkodzenia lub utraty pojemnika/ów w momencie odbioru pojemników po zakończeniu umowy, Wykonawcy przysługuje rekompensata w postaci pojemnika/ów pochodzącego/ych z zasobów Zamawiającego. Rekompensata w postaci pojemnika/ów, o której mowa w zadaniu poprzednim, wyczerpuje wszelkie roszczenia Wykonawcy w stosunku do Zamawiającego z tytułu uszkodzenia lub utraty pojemnika/ów. Za uszkodzony pojemnik Strony uznają pojemnik z pęknięciem korpusu, spaleniem korpusu, spaleniem wnętrza pojemnika i klapy, spalenie/pęknięcie klapy, uszkodzenie listew grzebieniowych, pokryw, uszkodzenie kół z nietrzymaniem osi włącznie. Zamawiający nie odpowiada za uszkodzenia wynikające z normlanego zużycia pojemników. Pojemnik wydany w ramach rekompensaty, będzie tego samego litrażu, o tej samej kolorystyce, chyba że wykonawca wyrazi zgodę na odmienną kolorystykę. Pojemniki zamienne zostaną wydane Wykonawcy w momencie odbioru pojemników po zakończeniu umowy.”</w:t>
        </w:r>
      </w:ins>
    </w:p>
    <w:p w:rsidR="008A1E5B" w:rsidRPr="002065D1" w:rsidRDefault="008A1E5B" w:rsidP="006A180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0"/>
        </w:rPr>
        <w:pPrChange w:id="178" w:author="Sandra Urbaniak" w:date="2022-11-15T14:57:00Z">
          <w:pPr>
            <w:pStyle w:val="Akapitzlist"/>
            <w:spacing w:line="360" w:lineRule="auto"/>
            <w:jc w:val="both"/>
          </w:pPr>
        </w:pPrChange>
      </w:pPr>
    </w:p>
    <w:p w:rsidR="00DE7748" w:rsidRPr="005376B9" w:rsidRDefault="00DE7748" w:rsidP="008E1C43">
      <w:pPr>
        <w:pStyle w:val="Tekstpodstawowy2"/>
        <w:spacing w:before="240" w:after="240" w:line="360" w:lineRule="auto"/>
        <w:jc w:val="center"/>
        <w:rPr>
          <w:rFonts w:ascii="Arial Narrow" w:hAnsi="Arial Narrow"/>
          <w:bCs/>
          <w:sz w:val="20"/>
        </w:rPr>
      </w:pPr>
      <w:r w:rsidRPr="005376B9">
        <w:rPr>
          <w:rFonts w:ascii="Arial Narrow" w:hAnsi="Arial Narrow"/>
          <w:bCs/>
          <w:sz w:val="20"/>
        </w:rPr>
        <w:t>§</w:t>
      </w:r>
      <w:r w:rsidR="00E12F04" w:rsidRPr="005376B9">
        <w:rPr>
          <w:rFonts w:ascii="Arial Narrow" w:hAnsi="Arial Narrow"/>
          <w:bCs/>
          <w:sz w:val="20"/>
        </w:rPr>
        <w:t xml:space="preserve"> </w:t>
      </w:r>
      <w:r w:rsidR="008E1C43" w:rsidRPr="005376B9">
        <w:rPr>
          <w:rFonts w:ascii="Arial Narrow" w:hAnsi="Arial Narrow"/>
          <w:bCs/>
          <w:sz w:val="20"/>
        </w:rPr>
        <w:t>4</w:t>
      </w:r>
      <w:r w:rsidR="001A2245" w:rsidRPr="005376B9">
        <w:rPr>
          <w:rFonts w:ascii="Arial Narrow" w:hAnsi="Arial Narrow"/>
          <w:bCs/>
          <w:sz w:val="20"/>
        </w:rPr>
        <w:t xml:space="preserve"> Wynagrodzenie</w:t>
      </w:r>
    </w:p>
    <w:p w:rsidR="00716D78" w:rsidRPr="00D65D34" w:rsidRDefault="003E120F" w:rsidP="00095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20"/>
        </w:rPr>
      </w:pPr>
      <w:r w:rsidRPr="00D65D34">
        <w:rPr>
          <w:rFonts w:ascii="Arial Narrow" w:hAnsi="Arial Narrow"/>
          <w:sz w:val="20"/>
        </w:rPr>
        <w:t xml:space="preserve">Wykonawca zobowiązuje się wykonać usługę </w:t>
      </w:r>
      <w:r w:rsidR="00716548" w:rsidRPr="00D65D34">
        <w:rPr>
          <w:rFonts w:ascii="Arial Narrow" w:hAnsi="Arial Narrow"/>
          <w:sz w:val="20"/>
        </w:rPr>
        <w:t>dzi</w:t>
      </w:r>
      <w:r w:rsidR="008A1E5B">
        <w:rPr>
          <w:rFonts w:ascii="Arial Narrow" w:hAnsi="Arial Narrow"/>
          <w:sz w:val="20"/>
        </w:rPr>
        <w:t>erżawy pojemników o pojemności 120 litrów opisanych w niniejszej umowie</w:t>
      </w:r>
      <w:r w:rsidR="00716548" w:rsidRPr="00D65D34">
        <w:rPr>
          <w:rFonts w:ascii="Arial Narrow" w:hAnsi="Arial Narrow"/>
          <w:sz w:val="20"/>
        </w:rPr>
        <w:t xml:space="preserve"> w cenie</w:t>
      </w:r>
      <w:r w:rsidRPr="00D65D34">
        <w:rPr>
          <w:rFonts w:ascii="Arial Narrow" w:hAnsi="Arial Narrow"/>
          <w:sz w:val="20"/>
        </w:rPr>
        <w:t>:</w:t>
      </w:r>
    </w:p>
    <w:p w:rsidR="00044177" w:rsidRPr="00D65D34" w:rsidRDefault="00044177" w:rsidP="003E120F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D65D34">
        <w:rPr>
          <w:rFonts w:ascii="Arial Narrow" w:hAnsi="Arial Narrow"/>
          <w:sz w:val="20"/>
        </w:rPr>
        <w:t xml:space="preserve">brutto: </w:t>
      </w:r>
      <w:r w:rsidR="00E12F04" w:rsidRPr="00D65D34">
        <w:rPr>
          <w:rFonts w:ascii="Arial Narrow" w:hAnsi="Arial Narrow"/>
          <w:sz w:val="20"/>
        </w:rPr>
        <w:t>………….</w:t>
      </w:r>
      <w:r w:rsidRPr="00D65D34">
        <w:rPr>
          <w:rFonts w:ascii="Arial Narrow" w:hAnsi="Arial Narrow"/>
          <w:sz w:val="20"/>
        </w:rPr>
        <w:t xml:space="preserve"> PLN</w:t>
      </w:r>
      <w:r w:rsidR="00F75605" w:rsidRPr="00D65D34">
        <w:rPr>
          <w:rFonts w:ascii="Arial Narrow" w:hAnsi="Arial Narrow"/>
          <w:sz w:val="20"/>
        </w:rPr>
        <w:t>/1 szt.</w:t>
      </w:r>
      <w:ins w:id="179" w:author="Sandra Urbaniak" w:date="2022-11-15T13:56:00Z">
        <w:r w:rsidR="00C126C6">
          <w:rPr>
            <w:rFonts w:ascii="Arial Narrow" w:hAnsi="Arial Narrow"/>
            <w:sz w:val="20"/>
          </w:rPr>
          <w:t>/ 1 miesiąc</w:t>
        </w:r>
      </w:ins>
      <w:r w:rsidR="00F75605" w:rsidRPr="00D65D34">
        <w:rPr>
          <w:rFonts w:ascii="Arial Narrow" w:hAnsi="Arial Narrow"/>
          <w:sz w:val="20"/>
        </w:rPr>
        <w:t xml:space="preserve"> </w:t>
      </w:r>
      <w:r w:rsidRPr="00D65D34">
        <w:rPr>
          <w:rFonts w:ascii="Arial Narrow" w:hAnsi="Arial Narrow"/>
          <w:sz w:val="20"/>
        </w:rPr>
        <w:t xml:space="preserve">(słownie: </w:t>
      </w:r>
      <w:r w:rsidR="00E12F04" w:rsidRPr="00D65D34">
        <w:rPr>
          <w:rFonts w:ascii="Arial Narrow" w:hAnsi="Arial Narrow"/>
          <w:i/>
          <w:sz w:val="20"/>
        </w:rPr>
        <w:t>…………………</w:t>
      </w:r>
      <w:r w:rsidR="00462982" w:rsidRPr="00D65D34">
        <w:rPr>
          <w:rFonts w:ascii="Arial Narrow" w:hAnsi="Arial Narrow"/>
          <w:i/>
          <w:sz w:val="20"/>
        </w:rPr>
        <w:t xml:space="preserve"> złotych</w:t>
      </w:r>
      <w:r w:rsidR="004C3B09" w:rsidRPr="00D65D34">
        <w:rPr>
          <w:rFonts w:ascii="Arial Narrow" w:hAnsi="Arial Narrow"/>
          <w:i/>
          <w:sz w:val="20"/>
        </w:rPr>
        <w:t xml:space="preserve"> 00/100</w:t>
      </w:r>
      <w:r w:rsidRPr="00D65D34">
        <w:rPr>
          <w:rFonts w:ascii="Arial Narrow" w:hAnsi="Arial Narrow"/>
          <w:sz w:val="20"/>
        </w:rPr>
        <w:t>)</w:t>
      </w:r>
    </w:p>
    <w:p w:rsidR="00855C82" w:rsidRPr="00D65D34" w:rsidRDefault="005A7631" w:rsidP="003E120F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D65D34">
        <w:rPr>
          <w:rFonts w:ascii="Arial Narrow" w:hAnsi="Arial Narrow"/>
          <w:sz w:val="20"/>
        </w:rPr>
        <w:t xml:space="preserve">w tym podatek VAT </w:t>
      </w:r>
      <w:r w:rsidR="00F75605" w:rsidRPr="00D65D34">
        <w:rPr>
          <w:rFonts w:ascii="Arial Narrow" w:hAnsi="Arial Narrow"/>
          <w:sz w:val="20"/>
        </w:rPr>
        <w:t>23</w:t>
      </w:r>
      <w:r w:rsidR="00855C82" w:rsidRPr="00D65D34">
        <w:rPr>
          <w:rFonts w:ascii="Arial Narrow" w:hAnsi="Arial Narrow"/>
          <w:sz w:val="20"/>
        </w:rPr>
        <w:t xml:space="preserve">% w kwocie </w:t>
      </w:r>
      <w:r w:rsidR="00E12F04" w:rsidRPr="00D65D34">
        <w:rPr>
          <w:rFonts w:ascii="Arial Narrow" w:hAnsi="Arial Narrow"/>
          <w:sz w:val="20"/>
        </w:rPr>
        <w:t>…….</w:t>
      </w:r>
      <w:r w:rsidR="00855C82" w:rsidRPr="00D65D34">
        <w:rPr>
          <w:rFonts w:ascii="Arial Narrow" w:hAnsi="Arial Narrow"/>
          <w:sz w:val="20"/>
        </w:rPr>
        <w:t xml:space="preserve"> PLN</w:t>
      </w:r>
      <w:r w:rsidR="003E120F" w:rsidRPr="00D65D34">
        <w:rPr>
          <w:rFonts w:ascii="Arial Narrow" w:hAnsi="Arial Narrow"/>
          <w:sz w:val="20"/>
        </w:rPr>
        <w:t xml:space="preserve"> </w:t>
      </w:r>
      <w:r w:rsidR="00855C82" w:rsidRPr="00D65D34">
        <w:rPr>
          <w:rFonts w:ascii="Arial Narrow" w:hAnsi="Arial Narrow"/>
          <w:sz w:val="20"/>
        </w:rPr>
        <w:t xml:space="preserve">(słownie: </w:t>
      </w:r>
      <w:r w:rsidR="00E12F04" w:rsidRPr="00D65D34">
        <w:rPr>
          <w:rFonts w:ascii="Arial Narrow" w:hAnsi="Arial Narrow"/>
          <w:i/>
          <w:sz w:val="20"/>
        </w:rPr>
        <w:t>………………..</w:t>
      </w:r>
      <w:r w:rsidR="00462982" w:rsidRPr="00D65D34">
        <w:rPr>
          <w:rFonts w:ascii="Arial Narrow" w:hAnsi="Arial Narrow"/>
          <w:i/>
          <w:sz w:val="20"/>
        </w:rPr>
        <w:t xml:space="preserve"> złotych</w:t>
      </w:r>
      <w:r w:rsidR="00855C82" w:rsidRPr="00D65D34">
        <w:rPr>
          <w:rFonts w:ascii="Arial Narrow" w:hAnsi="Arial Narrow"/>
          <w:sz w:val="20"/>
        </w:rPr>
        <w:t xml:space="preserve"> 00/100)</w:t>
      </w:r>
    </w:p>
    <w:p w:rsidR="008A1E5B" w:rsidRPr="00D65D34" w:rsidRDefault="00044177" w:rsidP="008A1E5B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D65D34">
        <w:rPr>
          <w:rFonts w:ascii="Arial Narrow" w:hAnsi="Arial Narrow"/>
          <w:sz w:val="20"/>
        </w:rPr>
        <w:t xml:space="preserve">netto: </w:t>
      </w:r>
      <w:r w:rsidR="00E12F04" w:rsidRPr="00D65D34">
        <w:rPr>
          <w:rFonts w:ascii="Arial Narrow" w:hAnsi="Arial Narrow"/>
          <w:sz w:val="20"/>
        </w:rPr>
        <w:t>……………</w:t>
      </w:r>
      <w:r w:rsidRPr="00D65D34">
        <w:rPr>
          <w:rFonts w:ascii="Arial Narrow" w:hAnsi="Arial Narrow"/>
          <w:sz w:val="20"/>
        </w:rPr>
        <w:t xml:space="preserve"> PLN</w:t>
      </w:r>
      <w:r w:rsidR="00F75605" w:rsidRPr="00D65D34">
        <w:rPr>
          <w:rFonts w:ascii="Arial Narrow" w:hAnsi="Arial Narrow"/>
          <w:sz w:val="20"/>
        </w:rPr>
        <w:t>/1 szt.</w:t>
      </w:r>
      <w:ins w:id="180" w:author="Sandra Urbaniak" w:date="2022-11-15T13:56:00Z">
        <w:r w:rsidR="00C126C6">
          <w:rPr>
            <w:rFonts w:ascii="Arial Narrow" w:hAnsi="Arial Narrow"/>
            <w:sz w:val="20"/>
          </w:rPr>
          <w:t>/ 1 miesiąc</w:t>
        </w:r>
      </w:ins>
      <w:r w:rsidR="003E120F" w:rsidRPr="00D65D34">
        <w:rPr>
          <w:rFonts w:ascii="Arial Narrow" w:hAnsi="Arial Narrow"/>
          <w:sz w:val="20"/>
        </w:rPr>
        <w:t xml:space="preserve"> </w:t>
      </w:r>
      <w:r w:rsidRPr="00D65D34">
        <w:rPr>
          <w:rFonts w:ascii="Arial Narrow" w:hAnsi="Arial Narrow"/>
          <w:sz w:val="20"/>
        </w:rPr>
        <w:t xml:space="preserve">(słownie: </w:t>
      </w:r>
      <w:r w:rsidR="00E12F04" w:rsidRPr="00D65D34">
        <w:rPr>
          <w:rFonts w:ascii="Arial Narrow" w:hAnsi="Arial Narrow"/>
          <w:i/>
          <w:sz w:val="20"/>
        </w:rPr>
        <w:t>…………………</w:t>
      </w:r>
      <w:r w:rsidR="00462982" w:rsidRPr="00D65D34">
        <w:rPr>
          <w:rFonts w:ascii="Arial Narrow" w:hAnsi="Arial Narrow"/>
          <w:i/>
          <w:sz w:val="20"/>
        </w:rPr>
        <w:t xml:space="preserve"> złotych</w:t>
      </w:r>
      <w:r w:rsidR="005C1BC2" w:rsidRPr="00D65D34">
        <w:rPr>
          <w:rFonts w:ascii="Arial Narrow" w:hAnsi="Arial Narrow"/>
          <w:i/>
          <w:sz w:val="20"/>
        </w:rPr>
        <w:t xml:space="preserve"> 00/100</w:t>
      </w:r>
      <w:r w:rsidRPr="00D65D34">
        <w:rPr>
          <w:rFonts w:ascii="Arial Narrow" w:hAnsi="Arial Narrow"/>
          <w:sz w:val="20"/>
        </w:rPr>
        <w:t>)</w:t>
      </w:r>
    </w:p>
    <w:p w:rsidR="008A1E5B" w:rsidRPr="008A1E5B" w:rsidRDefault="005376B9" w:rsidP="00537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14" w:hanging="357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 xml:space="preserve"> </w:t>
      </w:r>
      <w:r w:rsidR="008A1E5B" w:rsidRPr="008A1E5B">
        <w:rPr>
          <w:rFonts w:ascii="Arial Narrow" w:hAnsi="Arial Narrow"/>
          <w:sz w:val="20"/>
        </w:rPr>
        <w:t>Wykonawca zobowiązuje się wykonać usługę dzierżawy pojemników o pojemności 1100 litrów opisanych w niniejszej umowie w cenie:</w:t>
      </w:r>
    </w:p>
    <w:p w:rsidR="008A1E5B" w:rsidRPr="008A1E5B" w:rsidRDefault="008A1E5B" w:rsidP="008A1E5B">
      <w:pPr>
        <w:widowControl w:val="0"/>
        <w:autoSpaceDE w:val="0"/>
        <w:autoSpaceDN w:val="0"/>
        <w:adjustRightInd w:val="0"/>
        <w:spacing w:line="360" w:lineRule="auto"/>
        <w:ind w:left="414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brutto:…………..PLN/1 szt.</w:t>
      </w:r>
      <w:ins w:id="181" w:author="Sandra Urbaniak" w:date="2022-11-15T13:56:00Z">
        <w:r w:rsidR="00C126C6">
          <w:rPr>
            <w:rFonts w:ascii="Arial Narrow" w:hAnsi="Arial Narrow"/>
            <w:sz w:val="20"/>
          </w:rPr>
          <w:t>/ 1 miesiąc</w:t>
        </w:r>
      </w:ins>
      <w:r w:rsidRPr="008A1E5B">
        <w:rPr>
          <w:rFonts w:ascii="Arial Narrow" w:hAnsi="Arial Narrow"/>
          <w:sz w:val="20"/>
        </w:rPr>
        <w:t xml:space="preserve"> (słownie:……….. złotych 00/100)</w:t>
      </w:r>
    </w:p>
    <w:p w:rsidR="008A1E5B" w:rsidRPr="008A1E5B" w:rsidRDefault="008A1E5B" w:rsidP="008A1E5B">
      <w:pPr>
        <w:widowControl w:val="0"/>
        <w:autoSpaceDE w:val="0"/>
        <w:autoSpaceDN w:val="0"/>
        <w:adjustRightInd w:val="0"/>
        <w:spacing w:line="360" w:lineRule="auto"/>
        <w:ind w:left="414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w tym podatek VAT 23% w kwocie ……. PLN (słownie:……… złotych 00/100)</w:t>
      </w:r>
    </w:p>
    <w:p w:rsidR="008A1E5B" w:rsidRPr="008A1E5B" w:rsidRDefault="008A1E5B" w:rsidP="008A1E5B">
      <w:pPr>
        <w:widowControl w:val="0"/>
        <w:autoSpaceDE w:val="0"/>
        <w:autoSpaceDN w:val="0"/>
        <w:adjustRightInd w:val="0"/>
        <w:spacing w:line="360" w:lineRule="auto"/>
        <w:ind w:left="414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netto: …………………… PLN/1 szt.</w:t>
      </w:r>
      <w:ins w:id="182" w:author="Sandra Urbaniak" w:date="2022-11-15T13:57:00Z">
        <w:r w:rsidR="00C126C6">
          <w:rPr>
            <w:rFonts w:ascii="Arial Narrow" w:hAnsi="Arial Narrow"/>
            <w:sz w:val="20"/>
          </w:rPr>
          <w:t>/ 1 miesiąc</w:t>
        </w:r>
      </w:ins>
      <w:r w:rsidRPr="008A1E5B">
        <w:rPr>
          <w:rFonts w:ascii="Arial Narrow" w:hAnsi="Arial Narrow"/>
          <w:sz w:val="20"/>
        </w:rPr>
        <w:t xml:space="preserve"> (słownie:………….. złotych 00/100)</w:t>
      </w:r>
    </w:p>
    <w:p w:rsidR="008A1E5B" w:rsidRDefault="008A1E5B" w:rsidP="00537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14" w:hanging="35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Wstępna całkowita wartość umowy </w:t>
      </w:r>
      <w:ins w:id="183" w:author="Sandra Urbaniak" w:date="2022-11-15T13:55:00Z">
        <w:r w:rsidR="00C126C6">
          <w:rPr>
            <w:rFonts w:ascii="Arial Narrow" w:hAnsi="Arial Narrow"/>
            <w:sz w:val="20"/>
          </w:rPr>
          <w:t>w oparciu o iloczyn szacunkowej ilości pojemników, ceny jednostkowe oraz ilość miesięcy dzierżawy</w:t>
        </w:r>
      </w:ins>
      <w:ins w:id="184" w:author="Sandra Urbaniak" w:date="2022-11-15T13:57:00Z">
        <w:r w:rsidR="00C126C6">
          <w:rPr>
            <w:rFonts w:ascii="Arial Narrow" w:hAnsi="Arial Narrow"/>
            <w:sz w:val="20"/>
          </w:rPr>
          <w:t xml:space="preserve"> (12 miesięcy)</w:t>
        </w:r>
      </w:ins>
      <w:ins w:id="185" w:author="Sandra Urbaniak" w:date="2022-11-15T13:55:00Z">
        <w:r w:rsidR="00C126C6">
          <w:rPr>
            <w:rFonts w:ascii="Arial Narrow" w:hAnsi="Arial Narrow"/>
            <w:sz w:val="20"/>
          </w:rPr>
          <w:t xml:space="preserve"> </w:t>
        </w:r>
      </w:ins>
      <w:r>
        <w:rPr>
          <w:rFonts w:ascii="Arial Narrow" w:hAnsi="Arial Narrow"/>
          <w:sz w:val="20"/>
        </w:rPr>
        <w:t>wynosi:</w:t>
      </w:r>
    </w:p>
    <w:p w:rsidR="008A1E5B" w:rsidRPr="008A1E5B" w:rsidRDefault="008A1E5B" w:rsidP="008A1E5B">
      <w:pPr>
        <w:widowControl w:val="0"/>
        <w:autoSpaceDE w:val="0"/>
        <w:autoSpaceDN w:val="0"/>
        <w:adjustRightInd w:val="0"/>
        <w:spacing w:line="360" w:lineRule="auto"/>
        <w:ind w:left="414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brutto: …………. PLN/1 szt. (słownie: ………………… złotych 00/100)</w:t>
      </w:r>
    </w:p>
    <w:p w:rsidR="008A1E5B" w:rsidRPr="008A1E5B" w:rsidRDefault="008A1E5B" w:rsidP="008A1E5B">
      <w:pPr>
        <w:widowControl w:val="0"/>
        <w:autoSpaceDE w:val="0"/>
        <w:autoSpaceDN w:val="0"/>
        <w:adjustRightInd w:val="0"/>
        <w:spacing w:line="360" w:lineRule="auto"/>
        <w:ind w:left="414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w tym podatek VAT 23% w kwocie ……. PLN (słownie: ……………….. złotych 00/100)</w:t>
      </w:r>
    </w:p>
    <w:p w:rsidR="008A1E5B" w:rsidRDefault="008A1E5B" w:rsidP="008A1E5B">
      <w:pPr>
        <w:widowControl w:val="0"/>
        <w:autoSpaceDE w:val="0"/>
        <w:autoSpaceDN w:val="0"/>
        <w:adjustRightInd w:val="0"/>
        <w:spacing w:line="360" w:lineRule="auto"/>
        <w:ind w:left="414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netto: …………… PLN/1 szt. (słownie: ………………… złotych 00/100)</w:t>
      </w:r>
    </w:p>
    <w:p w:rsidR="002F6B95" w:rsidRPr="008A1E5B" w:rsidRDefault="005376B9" w:rsidP="00537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14" w:hanging="357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 xml:space="preserve">Za wykonanie przedmiotu umowy Zamawiający zapłaci wynagrodzenie stanowiące iloczyn ceny jednostkowej za dzierżawę jednego pojemnika i ilości faktycznie dzierżawionych pojemników, powiększone o należny podatek VAT. </w:t>
      </w:r>
      <w:r w:rsidR="00D65D34" w:rsidRPr="008A1E5B">
        <w:rPr>
          <w:rFonts w:ascii="Arial Narrow" w:hAnsi="Arial Narrow"/>
          <w:sz w:val="20"/>
        </w:rPr>
        <w:t xml:space="preserve">   W przypadku dzierżawy pojemników przez okres krótszy niż miesiąc, wyliczona cena ogólna należnego czynszu dzierżawnego netto jak za pełny miesiąc dzierżawy zostanie zmniejszona proporcjonalnie do okresu dzierżawy w danym miesiącu.</w:t>
      </w:r>
    </w:p>
    <w:p w:rsidR="005376B9" w:rsidRPr="00D65D34" w:rsidRDefault="005376B9" w:rsidP="00537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D65D34">
        <w:rPr>
          <w:rFonts w:ascii="Arial Narrow" w:hAnsi="Arial Narrow"/>
          <w:sz w:val="20"/>
        </w:rPr>
        <w:t>Cena jednostkowa przedmiotu umowy zawarta w ofercie nie będzie ulegać zmianie przez cały okres trwania umowy, a jedyna podstawą do ich zmiany jest udokumentowana zmiana podatku VAT.</w:t>
      </w:r>
    </w:p>
    <w:p w:rsidR="000E148F" w:rsidRPr="00D65D34" w:rsidRDefault="003E120F" w:rsidP="008E1C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D65D34">
        <w:rPr>
          <w:rFonts w:ascii="Arial Narrow" w:hAnsi="Arial Narrow"/>
          <w:sz w:val="20"/>
        </w:rPr>
        <w:t xml:space="preserve">Podstawą do naliczenia należności za wykonany przedmiot umowy będzie ilość </w:t>
      </w:r>
      <w:r w:rsidR="007032AA" w:rsidRPr="00D65D34">
        <w:rPr>
          <w:rFonts w:ascii="Arial Narrow" w:hAnsi="Arial Narrow"/>
          <w:sz w:val="20"/>
        </w:rPr>
        <w:t>pojemników</w:t>
      </w:r>
      <w:r w:rsidRPr="00D65D34">
        <w:rPr>
          <w:rFonts w:ascii="Arial Narrow" w:hAnsi="Arial Narrow"/>
          <w:sz w:val="20"/>
        </w:rPr>
        <w:t xml:space="preserve"> wskazana</w:t>
      </w:r>
      <w:r w:rsidR="00DB4736" w:rsidRPr="00D65D34">
        <w:rPr>
          <w:rFonts w:ascii="Arial Narrow" w:hAnsi="Arial Narrow"/>
          <w:sz w:val="20"/>
        </w:rPr>
        <w:t xml:space="preserve"> w dokumentach, o </w:t>
      </w:r>
      <w:r w:rsidR="007032AA" w:rsidRPr="00D65D34">
        <w:rPr>
          <w:rFonts w:ascii="Arial Narrow" w:hAnsi="Arial Narrow"/>
          <w:sz w:val="20"/>
        </w:rPr>
        <w:t>których mowa w § 3</w:t>
      </w:r>
      <w:r w:rsidRPr="00D65D34">
        <w:rPr>
          <w:rFonts w:ascii="Arial Narrow" w:hAnsi="Arial Narrow"/>
          <w:sz w:val="20"/>
        </w:rPr>
        <w:t xml:space="preserve"> ust. </w:t>
      </w:r>
      <w:r w:rsidR="007032AA" w:rsidRPr="00D65D34">
        <w:rPr>
          <w:rFonts w:ascii="Arial Narrow" w:hAnsi="Arial Narrow"/>
          <w:bCs/>
          <w:sz w:val="20"/>
        </w:rPr>
        <w:t>2</w:t>
      </w:r>
      <w:r w:rsidR="00F92D6A" w:rsidRPr="00D65D34">
        <w:rPr>
          <w:rFonts w:ascii="Arial Narrow" w:hAnsi="Arial Narrow"/>
          <w:bCs/>
          <w:sz w:val="20"/>
        </w:rPr>
        <w:t xml:space="preserve"> </w:t>
      </w:r>
      <w:r w:rsidR="007032AA" w:rsidRPr="00D65D34">
        <w:rPr>
          <w:rFonts w:ascii="Arial Narrow" w:hAnsi="Arial Narrow"/>
          <w:bCs/>
          <w:sz w:val="20"/>
        </w:rPr>
        <w:t>ppkt a</w:t>
      </w:r>
      <w:r w:rsidRPr="00D65D34">
        <w:rPr>
          <w:rFonts w:ascii="Arial Narrow" w:hAnsi="Arial Narrow"/>
          <w:bCs/>
          <w:sz w:val="20"/>
        </w:rPr>
        <w:t>)</w:t>
      </w:r>
      <w:r w:rsidRPr="00D65D34">
        <w:rPr>
          <w:rFonts w:ascii="Arial Narrow" w:hAnsi="Arial Narrow"/>
          <w:sz w:val="20"/>
        </w:rPr>
        <w:t>.</w:t>
      </w:r>
    </w:p>
    <w:p w:rsidR="000E148F" w:rsidRPr="008A1E5B" w:rsidRDefault="008E1C43" w:rsidP="006303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 xml:space="preserve">Wynagrodzenie za wykonanie niniejszego przedmiotu zamówienia Zamawiający zapłaci Wykonawcy przelewem na podstawie poprawnie wystawionej faktury VAT, wystawionej na koniec każdego miesiąca w terminie do 14 dni kalendarzowych od daty jej otrzymania. </w:t>
      </w:r>
    </w:p>
    <w:p w:rsidR="000660C4" w:rsidRPr="005376B9" w:rsidRDefault="00FA7A5D" w:rsidP="00095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Płatność za faktury odbywać się będzie w mechanizmie podzielonej płatności, tzw. split payment.</w:t>
      </w:r>
      <w:r w:rsidR="00E12F04" w:rsidRPr="005376B9">
        <w:rPr>
          <w:rFonts w:ascii="Arial Narrow" w:hAnsi="Arial Narrow"/>
          <w:sz w:val="20"/>
        </w:rPr>
        <w:t xml:space="preserve"> Płatność zostanie dokonana na rachunek bankowy Wykonawcy wskazany w fakturze, pod warunkiem, że dany rachunek widnieje na wykazie podatników VAT („biała lista”).</w:t>
      </w:r>
    </w:p>
    <w:p w:rsidR="000660C4" w:rsidRPr="005376B9" w:rsidRDefault="00A1547C" w:rsidP="00095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Jeżeli koniec terminu płatności przypada na dzień ustawowo wolny od pracy, albo na inny dzień, który dla Zamawiającego jest dniem wolnym od pracy, wówczas termin zapłaty upływa w dniu, który dla Zamawiającego jest najbliższym dniem roboczym.</w:t>
      </w:r>
    </w:p>
    <w:p w:rsidR="000660C4" w:rsidRPr="005376B9" w:rsidRDefault="00A1547C" w:rsidP="00095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Datą spełnienia świadczenia jest data obciążenia rachunku bankowego Zamawiającego.</w:t>
      </w:r>
    </w:p>
    <w:p w:rsidR="000660C4" w:rsidRPr="005376B9" w:rsidRDefault="000660C4" w:rsidP="00095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Z</w:t>
      </w:r>
      <w:r w:rsidR="00DE7748" w:rsidRPr="005376B9">
        <w:rPr>
          <w:rFonts w:ascii="Arial Narrow" w:hAnsi="Arial Narrow"/>
          <w:sz w:val="20"/>
        </w:rPr>
        <w:t xml:space="preserve">amawiający oświadcza, że jest </w:t>
      </w:r>
      <w:r w:rsidR="00617A57" w:rsidRPr="005376B9">
        <w:rPr>
          <w:rFonts w:ascii="Arial Narrow" w:hAnsi="Arial Narrow"/>
          <w:sz w:val="20"/>
        </w:rPr>
        <w:t xml:space="preserve">czynnym </w:t>
      </w:r>
      <w:r w:rsidR="00DE7748" w:rsidRPr="005376B9">
        <w:rPr>
          <w:rFonts w:ascii="Arial Narrow" w:hAnsi="Arial Narrow"/>
          <w:sz w:val="20"/>
        </w:rPr>
        <w:t>płatnikiem podatku VAT, posiada następujący nr identyfi</w:t>
      </w:r>
      <w:r w:rsidR="00770C86" w:rsidRPr="005376B9">
        <w:rPr>
          <w:rFonts w:ascii="Arial Narrow" w:hAnsi="Arial Narrow"/>
          <w:sz w:val="20"/>
        </w:rPr>
        <w:t>kacji podatkowej: NIP 6972057</w:t>
      </w:r>
      <w:r w:rsidR="00DE7748" w:rsidRPr="005376B9">
        <w:rPr>
          <w:rFonts w:ascii="Arial Narrow" w:hAnsi="Arial Narrow"/>
          <w:sz w:val="20"/>
        </w:rPr>
        <w:t>367 oraz nr statystyczny REGON 411416981</w:t>
      </w:r>
      <w:r w:rsidRPr="005376B9">
        <w:rPr>
          <w:rFonts w:ascii="Arial Narrow" w:hAnsi="Arial Narrow"/>
          <w:sz w:val="20"/>
        </w:rPr>
        <w:t>.</w:t>
      </w:r>
    </w:p>
    <w:p w:rsidR="000660C4" w:rsidRPr="005376B9" w:rsidRDefault="00240612" w:rsidP="00095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 xml:space="preserve">Wykonawca oświadcza, że jest czynnym płatnikiem podatku VAT, posiada następujący nr identyfikacji podatkowej: NIP </w:t>
      </w:r>
      <w:r w:rsidR="00E12F04" w:rsidRPr="005376B9">
        <w:rPr>
          <w:rFonts w:ascii="Arial Narrow" w:hAnsi="Arial Narrow"/>
          <w:sz w:val="20"/>
        </w:rPr>
        <w:t>……………………</w:t>
      </w:r>
      <w:r w:rsidR="00855C82" w:rsidRPr="005376B9">
        <w:rPr>
          <w:rFonts w:ascii="Arial Narrow" w:hAnsi="Arial Narrow"/>
          <w:sz w:val="20"/>
        </w:rPr>
        <w:t xml:space="preserve"> </w:t>
      </w:r>
      <w:r w:rsidRPr="005376B9">
        <w:rPr>
          <w:rFonts w:ascii="Arial Narrow" w:hAnsi="Arial Narrow"/>
          <w:sz w:val="20"/>
        </w:rPr>
        <w:t xml:space="preserve">oraz nr statystyczny REGON </w:t>
      </w:r>
      <w:r w:rsidR="00E12F04" w:rsidRPr="005376B9">
        <w:rPr>
          <w:rFonts w:ascii="Arial Narrow" w:hAnsi="Arial Narrow"/>
          <w:sz w:val="20"/>
        </w:rPr>
        <w:t xml:space="preserve">……………………… </w:t>
      </w:r>
      <w:r w:rsidR="00DE416F" w:rsidRPr="005376B9">
        <w:rPr>
          <w:rFonts w:ascii="Arial Narrow" w:hAnsi="Arial Narrow"/>
          <w:sz w:val="20"/>
        </w:rPr>
        <w:t>.</w:t>
      </w:r>
    </w:p>
    <w:p w:rsidR="00A1547C" w:rsidRPr="005376B9" w:rsidRDefault="00A1547C" w:rsidP="00095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bCs/>
          <w:sz w:val="20"/>
        </w:rPr>
        <w:t>W przypadku otrzymania faktury nieprawidłowej albo niezgodnej z umową</w:t>
      </w:r>
      <w:r w:rsidR="000660C4" w:rsidRPr="005376B9">
        <w:rPr>
          <w:rFonts w:ascii="Arial Narrow" w:hAnsi="Arial Narrow"/>
          <w:bCs/>
          <w:sz w:val="20"/>
        </w:rPr>
        <w:t>,</w:t>
      </w:r>
      <w:r w:rsidRPr="005376B9">
        <w:rPr>
          <w:rFonts w:ascii="Arial Narrow" w:hAnsi="Arial Narrow"/>
          <w:bCs/>
          <w:sz w:val="20"/>
        </w:rPr>
        <w:t xml:space="preserve"> Zamawiającemu przysługuje prawo odmowy jej zapłaty do czasu doręczenia Zamawiającemu prawidłowo wystawionej faktury lub faktury korygującej.</w:t>
      </w:r>
    </w:p>
    <w:p w:rsidR="003E120F" w:rsidRPr="005376B9" w:rsidRDefault="003E120F" w:rsidP="00095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bCs/>
          <w:sz w:val="20"/>
        </w:rPr>
        <w:t xml:space="preserve">Wykonawca </w:t>
      </w:r>
      <w:r w:rsidRPr="005376B9">
        <w:rPr>
          <w:rFonts w:ascii="Arial Narrow" w:hAnsi="Arial Narrow"/>
          <w:sz w:val="20"/>
        </w:rPr>
        <w:t>nie może przenieść wierzytelności wobec Zamawiającego wynikających z niniejszej umowy na osobę trzecią bez uprzedniej pisemnej zgody Zamawiającego, i to pod rygorem nieważności.</w:t>
      </w:r>
    </w:p>
    <w:p w:rsidR="00630325" w:rsidRPr="005376B9" w:rsidRDefault="00630325" w:rsidP="006303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 xml:space="preserve">Strony akceptują wystawianie i dostarczanie w formie elektronicznej, w formacie PDF: faktur, faktur korygujących oraz duplikatów faktur, zgodnie z art. 106n ustawy z dnia 11 marca 2004 r. o podatku od towarów i usług (t.j. Dz. U. z 2021r. poz. 685 z późn. zm.). </w:t>
      </w:r>
    </w:p>
    <w:p w:rsidR="008E1C43" w:rsidRPr="008A1E5B" w:rsidRDefault="00630325" w:rsidP="008A1E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Faktury elektroniczne będą wysyłane Zamawiającemu na adres: poczta@mzoleszno.com.pl</w:t>
      </w:r>
    </w:p>
    <w:p w:rsidR="00DE7748" w:rsidRPr="005376B9" w:rsidRDefault="00DE7748" w:rsidP="003E120F">
      <w:pPr>
        <w:pStyle w:val="Tekstpodstawowy2"/>
        <w:spacing w:before="240" w:after="240" w:line="360" w:lineRule="auto"/>
        <w:ind w:left="-3"/>
        <w:jc w:val="center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§</w:t>
      </w:r>
      <w:r w:rsidR="00E12F04" w:rsidRPr="005376B9">
        <w:rPr>
          <w:rFonts w:ascii="Arial Narrow" w:hAnsi="Arial Narrow"/>
          <w:sz w:val="20"/>
        </w:rPr>
        <w:t xml:space="preserve"> </w:t>
      </w:r>
      <w:r w:rsidR="008E1C43" w:rsidRPr="005376B9">
        <w:rPr>
          <w:rFonts w:ascii="Arial Narrow" w:hAnsi="Arial Narrow"/>
          <w:sz w:val="20"/>
        </w:rPr>
        <w:t>5</w:t>
      </w:r>
      <w:r w:rsidR="001A2245" w:rsidRPr="005376B9">
        <w:rPr>
          <w:rFonts w:ascii="Arial Narrow" w:hAnsi="Arial Narrow"/>
          <w:sz w:val="20"/>
        </w:rPr>
        <w:t xml:space="preserve"> Kary umowne</w:t>
      </w:r>
    </w:p>
    <w:p w:rsidR="003E120F" w:rsidRPr="005376B9" w:rsidRDefault="003E120F" w:rsidP="00BC7F30">
      <w:pPr>
        <w:pStyle w:val="Akapitzlist"/>
        <w:numPr>
          <w:ilvl w:val="0"/>
          <w:numId w:val="11"/>
        </w:numPr>
        <w:spacing w:line="360" w:lineRule="auto"/>
        <w:ind w:left="426" w:hanging="284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Strony ustalają, że Zamawiający naliczy Wykonawcy następujące kary umowne w przypadkach:</w:t>
      </w:r>
    </w:p>
    <w:p w:rsidR="003E120F" w:rsidRPr="005376B9" w:rsidRDefault="00BC7F30" w:rsidP="006A4020">
      <w:pPr>
        <w:pStyle w:val="Akapitzlist"/>
        <w:numPr>
          <w:ilvl w:val="1"/>
          <w:numId w:val="12"/>
        </w:numPr>
        <w:spacing w:line="360" w:lineRule="auto"/>
        <w:ind w:left="1134" w:hanging="283"/>
        <w:jc w:val="both"/>
        <w:rPr>
          <w:rFonts w:ascii="Arial Narrow" w:hAnsi="Arial Narrow"/>
          <w:sz w:val="20"/>
        </w:rPr>
      </w:pPr>
      <w:bookmarkStart w:id="186" w:name="_Hlk20726788"/>
      <w:r w:rsidRPr="005376B9">
        <w:rPr>
          <w:rFonts w:ascii="Arial Narrow" w:hAnsi="Arial Narrow"/>
          <w:sz w:val="20"/>
        </w:rPr>
        <w:t>za niedostarczenie</w:t>
      </w:r>
      <w:r w:rsidR="003E120F" w:rsidRPr="005376B9">
        <w:rPr>
          <w:rFonts w:ascii="Arial Narrow" w:hAnsi="Arial Narrow"/>
          <w:sz w:val="20"/>
        </w:rPr>
        <w:t xml:space="preserve"> </w:t>
      </w:r>
      <w:r w:rsidRPr="005376B9">
        <w:rPr>
          <w:rFonts w:ascii="Arial Narrow" w:hAnsi="Arial Narrow"/>
          <w:sz w:val="20"/>
        </w:rPr>
        <w:t>pojemników</w:t>
      </w:r>
      <w:r w:rsidR="003E120F" w:rsidRPr="005376B9">
        <w:rPr>
          <w:rFonts w:ascii="Arial Narrow" w:hAnsi="Arial Narrow"/>
          <w:sz w:val="20"/>
        </w:rPr>
        <w:t xml:space="preserve"> </w:t>
      </w:r>
      <w:r w:rsidRPr="005376B9">
        <w:rPr>
          <w:rFonts w:ascii="Arial Narrow" w:hAnsi="Arial Narrow"/>
          <w:sz w:val="20"/>
        </w:rPr>
        <w:t xml:space="preserve">w </w:t>
      </w:r>
      <w:del w:id="187" w:author="Sandra Urbaniak" w:date="2022-11-15T14:57:00Z">
        <w:r w:rsidRPr="005376B9" w:rsidDel="006A1805">
          <w:rPr>
            <w:rFonts w:ascii="Arial Narrow" w:hAnsi="Arial Narrow"/>
            <w:sz w:val="20"/>
          </w:rPr>
          <w:delText>ter</w:delText>
        </w:r>
      </w:del>
      <w:ins w:id="188" w:author="Sandra Urbaniak" w:date="2022-11-15T14:57:00Z">
        <w:r w:rsidR="006A1805">
          <w:rPr>
            <w:rFonts w:ascii="Arial Narrow" w:hAnsi="Arial Narrow"/>
            <w:sz w:val="20"/>
          </w:rPr>
          <w:t>terminie określonym w</w:t>
        </w:r>
      </w:ins>
      <w:ins w:id="189" w:author="Sandra Urbaniak" w:date="2022-11-15T14:58:00Z">
        <w:r w:rsidR="006A1805">
          <w:rPr>
            <w:rFonts w:ascii="Arial Narrow" w:hAnsi="Arial Narrow"/>
            <w:sz w:val="20"/>
          </w:rPr>
          <w:t xml:space="preserve"> </w:t>
        </w:r>
        <w:r w:rsidR="006A1805" w:rsidRPr="005376B9">
          <w:rPr>
            <w:rFonts w:ascii="Arial Narrow" w:hAnsi="Arial Narrow"/>
            <w:sz w:val="20"/>
          </w:rPr>
          <w:t>§ 1</w:t>
        </w:r>
        <w:r w:rsidR="006A1805">
          <w:rPr>
            <w:rFonts w:ascii="Arial Narrow" w:hAnsi="Arial Narrow"/>
            <w:sz w:val="20"/>
          </w:rPr>
          <w:t xml:space="preserve"> ust. 3 niniejszej umowy</w:t>
        </w:r>
      </w:ins>
      <w:ins w:id="190" w:author="Sandra Urbaniak" w:date="2022-11-15T13:50:00Z">
        <w:r w:rsidR="00BA2166">
          <w:rPr>
            <w:rFonts w:ascii="Arial Narrow" w:hAnsi="Arial Narrow"/>
            <w:sz w:val="20"/>
          </w:rPr>
          <w:t>, Zamawiający może nałożyć</w:t>
        </w:r>
      </w:ins>
      <w:ins w:id="191" w:author="Sandra Urbaniak" w:date="2022-11-15T13:51:00Z">
        <w:r w:rsidR="00BA2166">
          <w:rPr>
            <w:rFonts w:ascii="Arial Narrow" w:hAnsi="Arial Narrow"/>
            <w:sz w:val="20"/>
          </w:rPr>
          <w:t xml:space="preserve"> karę umowną w wysokości 10,00 zł za każdy rozpoczęty dzień </w:t>
        </w:r>
      </w:ins>
      <w:ins w:id="192" w:author="Sandra Urbaniak" w:date="2022-11-15T13:53:00Z">
        <w:r w:rsidR="00C126C6">
          <w:rPr>
            <w:rFonts w:ascii="Arial Narrow" w:hAnsi="Arial Narrow"/>
            <w:sz w:val="20"/>
          </w:rPr>
          <w:t>zwłoki w dostawie jednego pojemnika (kara umowna b</w:t>
        </w:r>
      </w:ins>
      <w:ins w:id="193" w:author="Sandra Urbaniak" w:date="2022-11-15T13:54:00Z">
        <w:r w:rsidR="00C126C6">
          <w:rPr>
            <w:rFonts w:ascii="Arial Narrow" w:hAnsi="Arial Narrow"/>
            <w:sz w:val="20"/>
          </w:rPr>
          <w:t>ędzie naliczana za każdy pojemnik osobno)</w:t>
        </w:r>
      </w:ins>
      <w:del w:id="194" w:author="Sandra Urbaniak" w:date="2022-11-15T13:50:00Z">
        <w:r w:rsidRPr="005376B9" w:rsidDel="00BA2166">
          <w:rPr>
            <w:rFonts w:ascii="Arial Narrow" w:hAnsi="Arial Narrow"/>
            <w:sz w:val="20"/>
          </w:rPr>
          <w:delText>minie</w:delText>
        </w:r>
      </w:del>
      <w:del w:id="195" w:author="Sandra Urbaniak" w:date="2022-11-15T13:51:00Z">
        <w:r w:rsidRPr="005376B9" w:rsidDel="00BA2166">
          <w:rPr>
            <w:rFonts w:ascii="Arial Narrow" w:hAnsi="Arial Narrow"/>
            <w:sz w:val="20"/>
          </w:rPr>
          <w:delText xml:space="preserve"> określonym w § 1 ust. 2 niniejszej umowy </w:delText>
        </w:r>
        <w:r w:rsidR="003E120F" w:rsidRPr="005376B9" w:rsidDel="00BA2166">
          <w:rPr>
            <w:rFonts w:ascii="Arial Narrow" w:hAnsi="Arial Narrow"/>
            <w:sz w:val="20"/>
          </w:rPr>
          <w:delText xml:space="preserve">w </w:delText>
        </w:r>
        <w:bookmarkStart w:id="196" w:name="_Hlk43106751"/>
        <w:r w:rsidR="003E120F" w:rsidRPr="005376B9" w:rsidDel="00BA2166">
          <w:rPr>
            <w:rFonts w:ascii="Arial Narrow" w:hAnsi="Arial Narrow"/>
            <w:sz w:val="20"/>
          </w:rPr>
          <w:delText>wysokości 1.000,00 zł za każd</w:delText>
        </w:r>
        <w:bookmarkEnd w:id="196"/>
        <w:r w:rsidR="003E120F" w:rsidRPr="005376B9" w:rsidDel="00BA2166">
          <w:rPr>
            <w:rFonts w:ascii="Arial Narrow" w:hAnsi="Arial Narrow"/>
            <w:sz w:val="20"/>
          </w:rPr>
          <w:delText xml:space="preserve">y dzień </w:delText>
        </w:r>
        <w:r w:rsidR="003E071D" w:rsidDel="00BA2166">
          <w:rPr>
            <w:rFonts w:ascii="Arial Narrow" w:hAnsi="Arial Narrow"/>
            <w:sz w:val="20"/>
          </w:rPr>
          <w:delText>zwłoki</w:delText>
        </w:r>
      </w:del>
      <w:r w:rsidR="006A4020" w:rsidRPr="005376B9">
        <w:rPr>
          <w:rFonts w:ascii="Arial Narrow" w:hAnsi="Arial Narrow"/>
          <w:sz w:val="20"/>
        </w:rPr>
        <w:t>,</w:t>
      </w:r>
    </w:p>
    <w:bookmarkEnd w:id="186"/>
    <w:p w:rsidR="003E120F" w:rsidRPr="005376B9" w:rsidRDefault="00BC7F30" w:rsidP="006A4020">
      <w:pPr>
        <w:pStyle w:val="Akapitzlist"/>
        <w:numPr>
          <w:ilvl w:val="1"/>
          <w:numId w:val="12"/>
        </w:numPr>
        <w:spacing w:line="360" w:lineRule="auto"/>
        <w:ind w:left="1134" w:hanging="283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 xml:space="preserve"> za niedostarczenie pojemników w terminie określonym w </w:t>
      </w:r>
      <w:r w:rsidRPr="005376B9">
        <w:rPr>
          <w:rFonts w:ascii="Arial Narrow" w:hAnsi="Arial Narrow"/>
          <w:sz w:val="20"/>
        </w:rPr>
        <w:t xml:space="preserve">§ 1 ust. </w:t>
      </w:r>
      <w:ins w:id="197" w:author="Sandra Urbaniak" w:date="2022-11-15T13:54:00Z">
        <w:r w:rsidR="00B75222">
          <w:rPr>
            <w:rFonts w:ascii="Arial Narrow" w:hAnsi="Arial Narrow"/>
            <w:sz w:val="20"/>
          </w:rPr>
          <w:t>5</w:t>
        </w:r>
      </w:ins>
      <w:del w:id="198" w:author="Sandra Urbaniak" w:date="2022-11-15T13:54:00Z">
        <w:r w:rsidRPr="005376B9" w:rsidDel="00C126C6">
          <w:rPr>
            <w:rFonts w:ascii="Arial Narrow" w:hAnsi="Arial Narrow"/>
            <w:sz w:val="20"/>
          </w:rPr>
          <w:delText>3</w:delText>
        </w:r>
      </w:del>
      <w:r w:rsidRPr="005376B9">
        <w:rPr>
          <w:rFonts w:ascii="Arial Narrow" w:hAnsi="Arial Narrow"/>
          <w:sz w:val="20"/>
        </w:rPr>
        <w:t xml:space="preserve"> niniejszej umowy w wysokości 1</w:t>
      </w:r>
      <w:ins w:id="199" w:author="Sandra Urbaniak" w:date="2022-11-15T13:54:00Z">
        <w:r w:rsidR="00C126C6">
          <w:rPr>
            <w:rFonts w:ascii="Arial Narrow" w:hAnsi="Arial Narrow"/>
            <w:sz w:val="20"/>
          </w:rPr>
          <w:t>0</w:t>
        </w:r>
      </w:ins>
      <w:del w:id="200" w:author="Sandra Urbaniak" w:date="2022-11-15T13:54:00Z">
        <w:r w:rsidRPr="005376B9" w:rsidDel="00C126C6">
          <w:rPr>
            <w:rFonts w:ascii="Arial Narrow" w:hAnsi="Arial Narrow"/>
            <w:sz w:val="20"/>
          </w:rPr>
          <w:delText> 000</w:delText>
        </w:r>
      </w:del>
      <w:r w:rsidRPr="005376B9">
        <w:rPr>
          <w:rFonts w:ascii="Arial Narrow" w:hAnsi="Arial Narrow"/>
          <w:sz w:val="20"/>
        </w:rPr>
        <w:t xml:space="preserve">,00 zł za każdy dzień </w:t>
      </w:r>
      <w:r w:rsidR="003E071D">
        <w:rPr>
          <w:rFonts w:ascii="Arial Narrow" w:hAnsi="Arial Narrow"/>
          <w:sz w:val="20"/>
        </w:rPr>
        <w:t>zwłoki</w:t>
      </w:r>
      <w:r w:rsidRPr="005376B9">
        <w:rPr>
          <w:rFonts w:ascii="Arial Narrow" w:hAnsi="Arial Narrow"/>
          <w:sz w:val="20"/>
          <w:lang w:eastAsia="ko-KR"/>
        </w:rPr>
        <w:t xml:space="preserve"> </w:t>
      </w:r>
      <w:ins w:id="201" w:author="Sandra Urbaniak" w:date="2022-11-15T13:54:00Z">
        <w:r w:rsidR="00C126C6">
          <w:rPr>
            <w:rFonts w:ascii="Arial Narrow" w:hAnsi="Arial Narrow"/>
            <w:sz w:val="20"/>
            <w:lang w:eastAsia="ko-KR"/>
          </w:rPr>
          <w:t>w dostawie jednego pojemnika (kara umowna będzie naliczana za każdy pojemnik osobno</w:t>
        </w:r>
      </w:ins>
      <w:ins w:id="202" w:author="Sandra Urbaniak" w:date="2022-11-15T13:55:00Z">
        <w:r w:rsidR="00C126C6">
          <w:rPr>
            <w:rFonts w:ascii="Arial Narrow" w:hAnsi="Arial Narrow"/>
            <w:sz w:val="20"/>
            <w:lang w:eastAsia="ko-KR"/>
          </w:rPr>
          <w:t>)</w:t>
        </w:r>
      </w:ins>
      <w:r w:rsidR="003E120F" w:rsidRPr="005376B9">
        <w:rPr>
          <w:rFonts w:ascii="Arial Narrow" w:hAnsi="Arial Narrow"/>
          <w:sz w:val="20"/>
          <w:lang w:eastAsia="ko-KR"/>
        </w:rPr>
        <w:t>,</w:t>
      </w:r>
    </w:p>
    <w:p w:rsidR="00BC7F30" w:rsidRPr="005376B9" w:rsidRDefault="006A4020" w:rsidP="006A4020">
      <w:pPr>
        <w:pStyle w:val="Akapitzlist"/>
        <w:numPr>
          <w:ilvl w:val="1"/>
          <w:numId w:val="12"/>
        </w:numPr>
        <w:spacing w:line="360" w:lineRule="auto"/>
        <w:ind w:left="1134" w:hanging="283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 xml:space="preserve">za </w:t>
      </w:r>
      <w:r w:rsidR="003E071D">
        <w:rPr>
          <w:rFonts w:ascii="Arial Narrow" w:hAnsi="Arial Narrow"/>
          <w:sz w:val="20"/>
          <w:lang w:eastAsia="ko-KR"/>
        </w:rPr>
        <w:t xml:space="preserve">odmowę wymiany pojemników lub zwłokę w wymianie pojemników lub brak wymiany pojemników, </w:t>
      </w:r>
      <w:r w:rsidRPr="005376B9">
        <w:rPr>
          <w:rFonts w:ascii="Arial Narrow" w:hAnsi="Arial Narrow"/>
          <w:sz w:val="20"/>
          <w:lang w:eastAsia="ko-KR"/>
        </w:rPr>
        <w:t xml:space="preserve"> w terminie określonym w </w:t>
      </w:r>
      <w:r w:rsidRPr="005376B9">
        <w:rPr>
          <w:rFonts w:ascii="Arial Narrow" w:hAnsi="Arial Narrow"/>
          <w:sz w:val="20"/>
        </w:rPr>
        <w:t xml:space="preserve">§ 3 </w:t>
      </w:r>
      <w:r w:rsidRPr="005376B9">
        <w:rPr>
          <w:rFonts w:ascii="Arial Narrow" w:hAnsi="Arial Narrow"/>
          <w:sz w:val="20"/>
          <w:lang w:eastAsia="ko-KR"/>
        </w:rPr>
        <w:t xml:space="preserve">ust. 3 niniejszej umowy, Zamawiający może naliczyć karę umowną za </w:t>
      </w:r>
      <w:r w:rsidR="003E071D">
        <w:rPr>
          <w:rFonts w:ascii="Arial Narrow" w:hAnsi="Arial Narrow"/>
          <w:sz w:val="20"/>
          <w:lang w:eastAsia="ko-KR"/>
        </w:rPr>
        <w:t>zwłokę</w:t>
      </w:r>
      <w:r w:rsidR="003E071D" w:rsidRPr="005376B9">
        <w:rPr>
          <w:rFonts w:ascii="Arial Narrow" w:hAnsi="Arial Narrow"/>
          <w:sz w:val="20"/>
          <w:lang w:eastAsia="ko-KR"/>
        </w:rPr>
        <w:t xml:space="preserve"> </w:t>
      </w:r>
      <w:r w:rsidRPr="005376B9">
        <w:rPr>
          <w:rFonts w:ascii="Arial Narrow" w:hAnsi="Arial Narrow"/>
          <w:sz w:val="20"/>
          <w:lang w:eastAsia="ko-KR"/>
        </w:rPr>
        <w:t xml:space="preserve">w wysokości 10 zł za każdy rozpoczęty dzień opóźnienia w wymianie jednego pojemnika </w:t>
      </w:r>
      <w:r w:rsidR="003E071D">
        <w:rPr>
          <w:rFonts w:ascii="Arial Narrow" w:hAnsi="Arial Narrow"/>
          <w:sz w:val="20"/>
          <w:lang w:eastAsia="ko-KR"/>
        </w:rPr>
        <w:t>(</w:t>
      </w:r>
      <w:r w:rsidR="003E071D" w:rsidRPr="003E071D">
        <w:rPr>
          <w:rFonts w:ascii="Arial Narrow" w:hAnsi="Arial Narrow"/>
          <w:sz w:val="20"/>
        </w:rPr>
        <w:t xml:space="preserve"> </w:t>
      </w:r>
      <w:r w:rsidR="003E071D">
        <w:rPr>
          <w:rFonts w:ascii="Arial Narrow" w:hAnsi="Arial Narrow"/>
          <w:sz w:val="20"/>
        </w:rPr>
        <w:t>kara umowna będzie naliczana za każdy pojemnik osobno)</w:t>
      </w:r>
      <w:r w:rsidRPr="005376B9">
        <w:rPr>
          <w:rFonts w:ascii="Arial Narrow" w:hAnsi="Arial Narrow"/>
          <w:sz w:val="20"/>
          <w:lang w:eastAsia="ko-KR"/>
        </w:rPr>
        <w:t xml:space="preserve">,  </w:t>
      </w:r>
    </w:p>
    <w:p w:rsidR="003E120F" w:rsidRPr="005376B9" w:rsidRDefault="003E120F" w:rsidP="006A4020">
      <w:pPr>
        <w:pStyle w:val="Akapitzlist"/>
        <w:numPr>
          <w:ilvl w:val="1"/>
          <w:numId w:val="12"/>
        </w:numPr>
        <w:spacing w:line="360" w:lineRule="auto"/>
        <w:ind w:left="1134" w:hanging="283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 xml:space="preserve">odstąpienia od umowy przez Zamawiającego, w całości lub części, z przyczyn, </w:t>
      </w:r>
      <w:r w:rsidR="00035677" w:rsidRPr="005376B9">
        <w:rPr>
          <w:rFonts w:ascii="Arial Narrow" w:hAnsi="Arial Narrow"/>
          <w:sz w:val="20"/>
          <w:lang w:eastAsia="ko-KR"/>
        </w:rPr>
        <w:t>za które odpowiada Wykonawca, w </w:t>
      </w:r>
      <w:r w:rsidRPr="005376B9">
        <w:rPr>
          <w:rFonts w:ascii="Arial Narrow" w:hAnsi="Arial Narrow"/>
          <w:sz w:val="20"/>
          <w:lang w:eastAsia="ko-KR"/>
        </w:rPr>
        <w:t>szczególności w związku z nienależytym wykonywaniem przez Wykonawcę usł</w:t>
      </w:r>
      <w:r w:rsidR="00035677" w:rsidRPr="005376B9">
        <w:rPr>
          <w:rFonts w:ascii="Arial Narrow" w:hAnsi="Arial Narrow"/>
          <w:sz w:val="20"/>
          <w:lang w:eastAsia="ko-KR"/>
        </w:rPr>
        <w:t>ugi objętych niniejszą umową, w </w:t>
      </w:r>
      <w:r w:rsidRPr="005376B9">
        <w:rPr>
          <w:rFonts w:ascii="Arial Narrow" w:hAnsi="Arial Narrow"/>
          <w:sz w:val="20"/>
          <w:lang w:eastAsia="ko-KR"/>
        </w:rPr>
        <w:t>wysokości 20% wynagrodzenia umownego brutto,</w:t>
      </w:r>
    </w:p>
    <w:p w:rsidR="003E120F" w:rsidRDefault="003E120F" w:rsidP="006A4020">
      <w:pPr>
        <w:pStyle w:val="Akapitzlist"/>
        <w:numPr>
          <w:ilvl w:val="1"/>
          <w:numId w:val="12"/>
        </w:numPr>
        <w:spacing w:line="360" w:lineRule="auto"/>
        <w:ind w:left="1134" w:hanging="283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>odstąpienia przez Wykonawcę od wykonania umowy, w całości lub części, z przyczyn za które odpowiada Wykonawca, w wysokości 20% wynagrodzenia umownego brutto,</w:t>
      </w:r>
    </w:p>
    <w:p w:rsidR="00FC2E9B" w:rsidRDefault="00FC2E9B" w:rsidP="00FC2E9B">
      <w:pPr>
        <w:pStyle w:val="Akapitzlist"/>
        <w:numPr>
          <w:ilvl w:val="1"/>
          <w:numId w:val="12"/>
        </w:numPr>
        <w:spacing w:line="360" w:lineRule="auto"/>
        <w:ind w:left="1134" w:hanging="283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>za nie</w:t>
      </w:r>
      <w:r>
        <w:rPr>
          <w:rFonts w:ascii="Arial Narrow" w:hAnsi="Arial Narrow"/>
          <w:sz w:val="20"/>
          <w:lang w:eastAsia="ko-KR"/>
        </w:rPr>
        <w:t>odebranie</w:t>
      </w:r>
      <w:r w:rsidRPr="005376B9">
        <w:rPr>
          <w:rFonts w:ascii="Arial Narrow" w:hAnsi="Arial Narrow"/>
          <w:sz w:val="20"/>
          <w:lang w:eastAsia="ko-KR"/>
        </w:rPr>
        <w:t xml:space="preserve"> pojemników w terminie określonym w </w:t>
      </w:r>
      <w:r w:rsidRPr="005376B9">
        <w:rPr>
          <w:rFonts w:ascii="Arial Narrow" w:hAnsi="Arial Narrow"/>
          <w:sz w:val="20"/>
        </w:rPr>
        <w:t xml:space="preserve">§ </w:t>
      </w:r>
      <w:r>
        <w:rPr>
          <w:rFonts w:ascii="Arial Narrow" w:hAnsi="Arial Narrow"/>
          <w:sz w:val="20"/>
        </w:rPr>
        <w:t>2</w:t>
      </w:r>
      <w:r w:rsidRPr="005376B9">
        <w:rPr>
          <w:rFonts w:ascii="Arial Narrow" w:hAnsi="Arial Narrow"/>
          <w:sz w:val="20"/>
        </w:rPr>
        <w:t xml:space="preserve"> ust. 3 niniejszej umowy w wysokości 1 000,00 zł za każdy dzień </w:t>
      </w:r>
      <w:r>
        <w:rPr>
          <w:rFonts w:ascii="Arial Narrow" w:hAnsi="Arial Narrow"/>
          <w:sz w:val="20"/>
        </w:rPr>
        <w:t>zwłoki,</w:t>
      </w:r>
    </w:p>
    <w:p w:rsidR="00D20210" w:rsidRPr="005376B9" w:rsidRDefault="00D20210" w:rsidP="00FC2E9B">
      <w:pPr>
        <w:pStyle w:val="Akapitzlist"/>
        <w:numPr>
          <w:ilvl w:val="1"/>
          <w:numId w:val="12"/>
        </w:numPr>
        <w:spacing w:line="360" w:lineRule="auto"/>
        <w:ind w:left="1134" w:hanging="283"/>
        <w:jc w:val="both"/>
        <w:rPr>
          <w:rFonts w:ascii="Arial Narrow" w:hAnsi="Arial Narrow"/>
          <w:sz w:val="20"/>
          <w:lang w:eastAsia="ko-KR"/>
        </w:rPr>
      </w:pPr>
      <w:r>
        <w:rPr>
          <w:rFonts w:ascii="Arial Narrow" w:hAnsi="Arial Narrow"/>
          <w:sz w:val="20"/>
        </w:rPr>
        <w:t xml:space="preserve">niespełnienie wymagań określonych w §12 Umowy w wysokości 1000 zł za każdy stwierdzony przypadek. </w:t>
      </w:r>
    </w:p>
    <w:p w:rsidR="003E120F" w:rsidRPr="005376B9" w:rsidRDefault="003E071D" w:rsidP="00BC7F30">
      <w:pPr>
        <w:pStyle w:val="Akapitzlist"/>
        <w:numPr>
          <w:ilvl w:val="0"/>
          <w:numId w:val="12"/>
        </w:numPr>
        <w:spacing w:line="360" w:lineRule="auto"/>
        <w:ind w:left="426" w:hanging="284"/>
        <w:jc w:val="both"/>
        <w:rPr>
          <w:rFonts w:ascii="Arial Narrow" w:hAnsi="Arial Narrow"/>
          <w:sz w:val="20"/>
          <w:lang w:eastAsia="ko-KR"/>
        </w:rPr>
      </w:pPr>
      <w:r>
        <w:rPr>
          <w:rFonts w:ascii="Arial Narrow" w:hAnsi="Arial Narrow"/>
          <w:sz w:val="20"/>
          <w:lang w:eastAsia="ko-KR"/>
        </w:rPr>
        <w:t xml:space="preserve">Zamawiający może odstąpić od nałożenia kary umownej w przypadku wystąpienia siły wyższej. </w:t>
      </w:r>
      <w:r w:rsidR="003E120F" w:rsidRPr="005376B9">
        <w:rPr>
          <w:rFonts w:ascii="Arial Narrow" w:hAnsi="Arial Narrow"/>
          <w:sz w:val="20"/>
          <w:lang w:eastAsia="ko-KR"/>
        </w:rPr>
        <w:t>Poprzez siłę wyższą Strony rozumieją  zdarzenie nagłe, nieprzewidywalne i niezależne od woli Stron, które powstało po zawarciu Umowy, uniemożliwiające wykonanie Umowy w całości lub w części, na stałe lub na pewien czas, któremu nie można zapobiec ani przeciwdziałać przy zachowaniu należytej staranności Stro</w:t>
      </w:r>
      <w:r w:rsidR="000D12BB" w:rsidRPr="005376B9">
        <w:rPr>
          <w:rFonts w:ascii="Arial Narrow" w:hAnsi="Arial Narrow"/>
          <w:sz w:val="20"/>
          <w:lang w:eastAsia="ko-KR"/>
        </w:rPr>
        <w:t>n. Przejawami Siły Wyższej są w </w:t>
      </w:r>
      <w:r w:rsidR="003E120F" w:rsidRPr="005376B9">
        <w:rPr>
          <w:rFonts w:ascii="Arial Narrow" w:hAnsi="Arial Narrow"/>
          <w:sz w:val="20"/>
          <w:lang w:eastAsia="ko-KR"/>
        </w:rPr>
        <w:t>szczególności:</w:t>
      </w:r>
    </w:p>
    <w:p w:rsidR="003E120F" w:rsidRPr="005376B9" w:rsidRDefault="003E120F" w:rsidP="009920A6">
      <w:pPr>
        <w:pStyle w:val="Akapitzlist"/>
        <w:numPr>
          <w:ilvl w:val="2"/>
          <w:numId w:val="14"/>
        </w:numPr>
        <w:spacing w:line="360" w:lineRule="auto"/>
        <w:ind w:left="851" w:hanging="284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>klęski żywiołowe, w tym: pożar, trzęsienie ziemi, huragan;</w:t>
      </w:r>
    </w:p>
    <w:p w:rsidR="003E120F" w:rsidRPr="005376B9" w:rsidRDefault="003E120F" w:rsidP="009920A6">
      <w:pPr>
        <w:pStyle w:val="Akapitzlist"/>
        <w:numPr>
          <w:ilvl w:val="2"/>
          <w:numId w:val="14"/>
        </w:numPr>
        <w:spacing w:line="360" w:lineRule="auto"/>
        <w:ind w:left="851" w:hanging="284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>akty władzy państwowej, w tym: stan wojenny, stan wyjątkowy, blokady itd.;</w:t>
      </w:r>
    </w:p>
    <w:p w:rsidR="003E120F" w:rsidRPr="005376B9" w:rsidRDefault="006A4020" w:rsidP="009920A6">
      <w:pPr>
        <w:pStyle w:val="Akapitzlist"/>
        <w:numPr>
          <w:ilvl w:val="2"/>
          <w:numId w:val="14"/>
        </w:numPr>
        <w:spacing w:line="360" w:lineRule="auto"/>
        <w:ind w:left="851" w:hanging="284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 xml:space="preserve">   </w:t>
      </w:r>
      <w:r w:rsidR="003E120F" w:rsidRPr="005376B9">
        <w:rPr>
          <w:rFonts w:ascii="Arial Narrow" w:hAnsi="Arial Narrow"/>
          <w:sz w:val="20"/>
          <w:lang w:eastAsia="ko-KR"/>
        </w:rPr>
        <w:t>działania wojenne, akty sabotażu;</w:t>
      </w:r>
    </w:p>
    <w:p w:rsidR="00F4728B" w:rsidRPr="005376B9" w:rsidRDefault="003E120F" w:rsidP="009920A6">
      <w:pPr>
        <w:pStyle w:val="Akapitzlist"/>
        <w:numPr>
          <w:ilvl w:val="2"/>
          <w:numId w:val="14"/>
        </w:numPr>
        <w:spacing w:line="360" w:lineRule="auto"/>
        <w:ind w:left="851" w:hanging="284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>strajki powszechne lub inne niepokoje społeczne, w tym publiczne demonstracje, lokau</w:t>
      </w:r>
      <w:r w:rsidR="00DB4736" w:rsidRPr="005376B9">
        <w:rPr>
          <w:rFonts w:ascii="Arial Narrow" w:hAnsi="Arial Narrow"/>
          <w:sz w:val="20"/>
          <w:lang w:eastAsia="ko-KR"/>
        </w:rPr>
        <w:t>ty z wyjątkiem strajków u </w:t>
      </w:r>
      <w:r w:rsidRPr="005376B9">
        <w:rPr>
          <w:rFonts w:ascii="Arial Narrow" w:hAnsi="Arial Narrow"/>
          <w:sz w:val="20"/>
          <w:lang w:eastAsia="ko-KR"/>
        </w:rPr>
        <w:t>Stron.</w:t>
      </w:r>
    </w:p>
    <w:p w:rsidR="0017625F" w:rsidRPr="005376B9" w:rsidRDefault="003F4AAA" w:rsidP="00095A4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 xml:space="preserve">Limit kar umownych, jakich Zamawiający może żądać od Wykonawcy z wszystkich tytułów przewidzianych w niniejszej Umowie, wynosi </w:t>
      </w:r>
      <w:r w:rsidR="003E071D">
        <w:rPr>
          <w:rFonts w:ascii="Arial Narrow" w:hAnsi="Arial Narrow"/>
          <w:sz w:val="20"/>
        </w:rPr>
        <w:t>30</w:t>
      </w:r>
      <w:r w:rsidR="003E071D" w:rsidRPr="005376B9">
        <w:rPr>
          <w:rFonts w:ascii="Arial Narrow" w:hAnsi="Arial Narrow"/>
          <w:sz w:val="20"/>
        </w:rPr>
        <w:t xml:space="preserve"> </w:t>
      </w:r>
      <w:r w:rsidRPr="005376B9">
        <w:rPr>
          <w:rFonts w:ascii="Arial Narrow" w:hAnsi="Arial Narrow"/>
          <w:sz w:val="20"/>
        </w:rPr>
        <w:t xml:space="preserve">% kwoty brutto łącznego wynagrodzenia Wykonawcy, określonego w § 4 ust. </w:t>
      </w:r>
      <w:r w:rsidR="00C05792">
        <w:rPr>
          <w:rFonts w:ascii="Arial Narrow" w:hAnsi="Arial Narrow"/>
          <w:sz w:val="20"/>
        </w:rPr>
        <w:t>1</w:t>
      </w:r>
      <w:r w:rsidR="00C05792" w:rsidRPr="005376B9">
        <w:rPr>
          <w:rFonts w:ascii="Arial Narrow" w:hAnsi="Arial Narrow"/>
          <w:sz w:val="20"/>
        </w:rPr>
        <w:t xml:space="preserve"> </w:t>
      </w:r>
      <w:r w:rsidRPr="005376B9">
        <w:rPr>
          <w:rFonts w:ascii="Arial Narrow" w:hAnsi="Arial Narrow"/>
          <w:sz w:val="20"/>
        </w:rPr>
        <w:t>niniejszej umowy.</w:t>
      </w:r>
    </w:p>
    <w:p w:rsidR="0017625F" w:rsidRPr="005376B9" w:rsidRDefault="00F4728B" w:rsidP="00095A4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Zapłata kary umownej nie wyklucza dochodzenia przez Zamawiającego naprawienia szkód, przewyższających wysokość należnych kar umownych.</w:t>
      </w:r>
    </w:p>
    <w:p w:rsidR="0017625F" w:rsidRPr="005376B9" w:rsidRDefault="00F4728B" w:rsidP="00095A4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Zamawiający jest uprawniony do potrącania kwot kar umownych z wynagrodzenia należnego Wykonawcy</w:t>
      </w:r>
      <w:r w:rsidR="00C05792">
        <w:rPr>
          <w:rFonts w:ascii="Arial Narrow" w:hAnsi="Arial Narrow"/>
          <w:sz w:val="20"/>
        </w:rPr>
        <w:t xml:space="preserve"> lub zatrzymania zabezpieczenia należytego wykonania umowy (wedle wyboru Zamawiającego), </w:t>
      </w:r>
      <w:r w:rsidRPr="005376B9">
        <w:rPr>
          <w:rFonts w:ascii="Arial Narrow" w:hAnsi="Arial Narrow"/>
          <w:sz w:val="20"/>
        </w:rPr>
        <w:t>na co Wykonawca wyraża zgodę.</w:t>
      </w:r>
    </w:p>
    <w:p w:rsidR="0017625F" w:rsidRPr="005376B9" w:rsidRDefault="00ED5532" w:rsidP="00095A4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Naliczenie kar umownych z poszczególnych tytułów wskazanych w niniejszym paragrafie jest niezależne od siebie.</w:t>
      </w:r>
    </w:p>
    <w:p w:rsidR="00894FBD" w:rsidDel="00BA2166" w:rsidRDefault="00894FBD" w:rsidP="00095A45">
      <w:pPr>
        <w:numPr>
          <w:ilvl w:val="0"/>
          <w:numId w:val="11"/>
        </w:numPr>
        <w:spacing w:line="360" w:lineRule="auto"/>
        <w:ind w:left="426" w:hanging="426"/>
        <w:jc w:val="both"/>
        <w:rPr>
          <w:del w:id="203" w:author="Sandra Urbaniak" w:date="2022-11-15T13:48:00Z"/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Naliczenie kar umownych nie zwalnia Wykonawcy z obowiązku wykonywania zobowiązań w</w:t>
      </w:r>
      <w:r w:rsidR="004D6FE4" w:rsidRPr="005376B9">
        <w:rPr>
          <w:rFonts w:ascii="Arial Narrow" w:hAnsi="Arial Narrow"/>
          <w:sz w:val="20"/>
        </w:rPr>
        <w:t>ynikających z </w:t>
      </w:r>
      <w:r w:rsidRPr="005376B9">
        <w:rPr>
          <w:rFonts w:ascii="Arial Narrow" w:hAnsi="Arial Narrow"/>
          <w:sz w:val="20"/>
        </w:rPr>
        <w:t>tytułu umowy.</w:t>
      </w:r>
    </w:p>
    <w:p w:rsidR="008A1E5B" w:rsidRPr="002065D1" w:rsidDel="00BA2166" w:rsidRDefault="008A1E5B" w:rsidP="008A1E5B">
      <w:pPr>
        <w:numPr>
          <w:ilvl w:val="0"/>
          <w:numId w:val="11"/>
        </w:numPr>
        <w:spacing w:line="360" w:lineRule="auto"/>
        <w:ind w:left="426" w:hanging="426"/>
        <w:jc w:val="both"/>
        <w:rPr>
          <w:del w:id="204" w:author="Sandra Urbaniak" w:date="2022-11-15T13:48:00Z"/>
          <w:rFonts w:ascii="Arial Narrow" w:hAnsi="Arial Narrow"/>
          <w:sz w:val="20"/>
        </w:rPr>
        <w:pPrChange w:id="205" w:author="Sandra Urbaniak" w:date="2022-11-15T13:48:00Z">
          <w:pPr>
            <w:spacing w:line="360" w:lineRule="auto"/>
            <w:jc w:val="both"/>
          </w:pPr>
        </w:pPrChange>
      </w:pPr>
    </w:p>
    <w:p w:rsidR="008A1E5B" w:rsidDel="00BA2166" w:rsidRDefault="008A1E5B" w:rsidP="00BA2166">
      <w:pPr>
        <w:numPr>
          <w:ilvl w:val="0"/>
          <w:numId w:val="11"/>
        </w:numPr>
        <w:spacing w:line="360" w:lineRule="auto"/>
        <w:ind w:left="426" w:hanging="426"/>
        <w:jc w:val="both"/>
        <w:rPr>
          <w:del w:id="206" w:author="Sandra Urbaniak" w:date="2022-11-15T13:48:00Z"/>
          <w:rFonts w:ascii="Arial Narrow" w:hAnsi="Arial Narrow"/>
          <w:sz w:val="20"/>
        </w:rPr>
        <w:pPrChange w:id="207" w:author="Sandra Urbaniak" w:date="2022-11-15T13:48:00Z">
          <w:pPr>
            <w:spacing w:line="360" w:lineRule="auto"/>
            <w:jc w:val="both"/>
          </w:pPr>
        </w:pPrChange>
      </w:pPr>
    </w:p>
    <w:p w:rsidR="008A1E5B" w:rsidRPr="002065D1" w:rsidRDefault="008A1E5B" w:rsidP="008A1E5B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0"/>
        </w:rPr>
        <w:pPrChange w:id="208" w:author="Sandra Urbaniak" w:date="2022-11-15T13:48:00Z">
          <w:pPr>
            <w:spacing w:line="360" w:lineRule="auto"/>
            <w:jc w:val="both"/>
          </w:pPr>
        </w:pPrChange>
      </w:pPr>
    </w:p>
    <w:p w:rsidR="008374F2" w:rsidRPr="005376B9" w:rsidRDefault="008374F2" w:rsidP="00E21C9A">
      <w:pPr>
        <w:autoSpaceDE w:val="0"/>
        <w:autoSpaceDN w:val="0"/>
        <w:adjustRightInd w:val="0"/>
        <w:spacing w:before="240" w:line="360" w:lineRule="auto"/>
        <w:jc w:val="center"/>
        <w:rPr>
          <w:rFonts w:ascii="Arial Narrow" w:hAnsi="Arial Narrow"/>
          <w:b/>
          <w:sz w:val="20"/>
          <w:lang w:eastAsia="x-none"/>
        </w:rPr>
      </w:pPr>
      <w:r w:rsidRPr="005376B9">
        <w:rPr>
          <w:rFonts w:ascii="Arial Narrow" w:hAnsi="Arial Narrow"/>
          <w:b/>
          <w:sz w:val="20"/>
          <w:lang w:eastAsia="x-none"/>
        </w:rPr>
        <w:t>§</w:t>
      </w:r>
      <w:r w:rsidR="004D6FE4" w:rsidRPr="005376B9">
        <w:rPr>
          <w:rFonts w:ascii="Arial Narrow" w:hAnsi="Arial Narrow"/>
          <w:b/>
          <w:sz w:val="20"/>
          <w:lang w:eastAsia="x-none"/>
        </w:rPr>
        <w:t xml:space="preserve"> </w:t>
      </w:r>
      <w:r w:rsidR="008E1C43" w:rsidRPr="005376B9">
        <w:rPr>
          <w:rFonts w:ascii="Arial Narrow" w:hAnsi="Arial Narrow"/>
          <w:b/>
          <w:sz w:val="20"/>
          <w:lang w:eastAsia="x-none"/>
        </w:rPr>
        <w:t>6</w:t>
      </w:r>
      <w:r w:rsidRPr="005376B9">
        <w:rPr>
          <w:rFonts w:ascii="Arial Narrow" w:hAnsi="Arial Narrow"/>
          <w:b/>
          <w:sz w:val="20"/>
          <w:lang w:eastAsia="x-none"/>
        </w:rPr>
        <w:t xml:space="preserve"> Odstąpienie od umowy i rozwiązanie umowy</w:t>
      </w:r>
    </w:p>
    <w:p w:rsidR="00AA3B72" w:rsidRPr="005376B9" w:rsidRDefault="0042295C" w:rsidP="00095A45">
      <w:pPr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426" w:hanging="426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Zgodnie z art. 456 p.z.p. Zamawiający może odstąpić od umowy</w:t>
      </w:r>
      <w:r w:rsidR="00AA3B72" w:rsidRPr="005376B9">
        <w:rPr>
          <w:rFonts w:ascii="Arial Narrow" w:hAnsi="Arial Narrow"/>
          <w:sz w:val="20"/>
          <w:lang w:eastAsia="x-none"/>
        </w:rPr>
        <w:t xml:space="preserve"> </w:t>
      </w:r>
      <w:r w:rsidRPr="005376B9">
        <w:rPr>
          <w:rFonts w:ascii="Arial Narrow" w:hAnsi="Arial Narrow"/>
          <w:sz w:val="20"/>
          <w:lang w:eastAsia="x-none"/>
        </w:rPr>
        <w:t xml:space="preserve">w terminie </w:t>
      </w:r>
      <w:ins w:id="209" w:author="Sandra Urbaniak" w:date="2022-11-15T13:48:00Z">
        <w:r w:rsidR="00BA2166">
          <w:rPr>
            <w:rFonts w:ascii="Arial Narrow" w:hAnsi="Arial Narrow"/>
            <w:sz w:val="20"/>
            <w:lang w:eastAsia="x-none"/>
          </w:rPr>
          <w:t>3</w:t>
        </w:r>
      </w:ins>
      <w:del w:id="210" w:author="Sandra Urbaniak" w:date="2022-11-15T13:48:00Z">
        <w:r w:rsidR="00C05792" w:rsidDel="00BA2166">
          <w:rPr>
            <w:rFonts w:ascii="Arial Narrow" w:hAnsi="Arial Narrow"/>
            <w:sz w:val="20"/>
            <w:lang w:eastAsia="x-none"/>
          </w:rPr>
          <w:delText>6</w:delText>
        </w:r>
      </w:del>
      <w:r w:rsidR="00C05792">
        <w:rPr>
          <w:rFonts w:ascii="Arial Narrow" w:hAnsi="Arial Narrow"/>
          <w:sz w:val="20"/>
          <w:lang w:eastAsia="x-none"/>
        </w:rPr>
        <w:t>0</w:t>
      </w:r>
      <w:r w:rsidR="00C05792" w:rsidRPr="005376B9">
        <w:rPr>
          <w:rFonts w:ascii="Arial Narrow" w:hAnsi="Arial Narrow"/>
          <w:sz w:val="20"/>
          <w:lang w:eastAsia="x-none"/>
        </w:rPr>
        <w:t xml:space="preserve"> </w:t>
      </w:r>
      <w:r w:rsidRPr="005376B9">
        <w:rPr>
          <w:rFonts w:ascii="Arial Narrow" w:hAnsi="Arial Narrow"/>
          <w:sz w:val="20"/>
          <w:lang w:eastAsia="x-none"/>
        </w:rPr>
        <w:t>dni</w:t>
      </w:r>
      <w:r w:rsidR="00896A93" w:rsidRPr="005376B9">
        <w:rPr>
          <w:rFonts w:ascii="Arial Narrow" w:hAnsi="Arial Narrow"/>
          <w:sz w:val="20"/>
          <w:lang w:eastAsia="x-none"/>
        </w:rPr>
        <w:t xml:space="preserve"> od dnia powzięcia wiadomości o </w:t>
      </w:r>
      <w:r w:rsidRPr="005376B9">
        <w:rPr>
          <w:rFonts w:ascii="Arial Narrow" w:hAnsi="Arial Narrow"/>
          <w:sz w:val="20"/>
          <w:lang w:eastAsia="x-none"/>
        </w:rPr>
        <w:t>zaistnieniu istotnej zmiany okoliczności powodującej</w:t>
      </w:r>
      <w:r w:rsidR="002B7B94" w:rsidRPr="005376B9">
        <w:rPr>
          <w:rFonts w:ascii="Arial Narrow" w:hAnsi="Arial Narrow"/>
          <w:sz w:val="20"/>
          <w:lang w:eastAsia="x-none"/>
        </w:rPr>
        <w:t>, że wykonanie umowy nie leży w </w:t>
      </w:r>
      <w:r w:rsidRPr="005376B9">
        <w:rPr>
          <w:rFonts w:ascii="Arial Narrow" w:hAnsi="Arial Narrow"/>
          <w:sz w:val="20"/>
          <w:lang w:eastAsia="x-none"/>
        </w:rPr>
        <w:t>interesie publicznym</w:t>
      </w:r>
      <w:r w:rsidR="00AA3B72" w:rsidRPr="005376B9">
        <w:rPr>
          <w:rFonts w:ascii="Arial Narrow" w:hAnsi="Arial Narrow"/>
          <w:sz w:val="20"/>
          <w:lang w:eastAsia="x-none"/>
        </w:rPr>
        <w:t>, czego nie można było przewidzieć w chwili zawarcia umowy, lub dalsze wykonanie umowy może zagrozić podstawowemu interesowi bezpieczeństwa państwa lub bezpieczeństwu publicznemu.</w:t>
      </w:r>
    </w:p>
    <w:p w:rsidR="00B35C7F" w:rsidRPr="005376B9" w:rsidRDefault="00C05792" w:rsidP="00095A4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  <w:lang w:eastAsia="x-none"/>
        </w:rPr>
      </w:pPr>
      <w:r>
        <w:rPr>
          <w:rFonts w:ascii="Arial Narrow" w:hAnsi="Arial Narrow"/>
          <w:sz w:val="20"/>
          <w:lang w:eastAsia="x-none"/>
        </w:rPr>
        <w:t>Zamawiający może odstąpić od Umowy, j</w:t>
      </w:r>
      <w:r w:rsidR="00AA3B72" w:rsidRPr="005376B9">
        <w:rPr>
          <w:rFonts w:ascii="Arial Narrow" w:hAnsi="Arial Narrow"/>
          <w:sz w:val="20"/>
          <w:lang w:eastAsia="x-none"/>
        </w:rPr>
        <w:t>eżeli zachodzi co najmniej jedna z następujących okoliczności:</w:t>
      </w:r>
    </w:p>
    <w:p w:rsidR="00B35C7F" w:rsidRPr="005376B9" w:rsidRDefault="00AA3B72" w:rsidP="009920A6">
      <w:pPr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dokonano zmiany umowy</w:t>
      </w:r>
      <w:r w:rsidR="008374F2" w:rsidRPr="005376B9">
        <w:rPr>
          <w:rFonts w:ascii="Arial Narrow" w:hAnsi="Arial Narrow"/>
          <w:sz w:val="20"/>
          <w:lang w:eastAsia="x-none"/>
        </w:rPr>
        <w:t xml:space="preserve"> z naruszeniem art. </w:t>
      </w:r>
      <w:r w:rsidRPr="005376B9">
        <w:rPr>
          <w:rFonts w:ascii="Arial Narrow" w:hAnsi="Arial Narrow"/>
          <w:sz w:val="20"/>
          <w:lang w:eastAsia="x-none"/>
        </w:rPr>
        <w:t>454 i art. 455 p.z.p.</w:t>
      </w:r>
    </w:p>
    <w:p w:rsidR="00B35C7F" w:rsidRPr="005376B9" w:rsidRDefault="008374F2" w:rsidP="009920A6">
      <w:pPr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wykonawca w chwili zawarcia umowy podlegał wykluczeniu z postępowania</w:t>
      </w:r>
      <w:r w:rsidR="004D6FE4" w:rsidRPr="005376B9">
        <w:rPr>
          <w:rFonts w:ascii="Arial Narrow" w:hAnsi="Arial Narrow"/>
          <w:sz w:val="20"/>
          <w:lang w:eastAsia="x-none"/>
        </w:rPr>
        <w:t xml:space="preserve"> na podstawie art. </w:t>
      </w:r>
      <w:r w:rsidR="00AA3B72" w:rsidRPr="005376B9">
        <w:rPr>
          <w:rFonts w:ascii="Arial Narrow" w:hAnsi="Arial Narrow"/>
          <w:sz w:val="20"/>
          <w:lang w:eastAsia="x-none"/>
        </w:rPr>
        <w:t>108 p.z.p.</w:t>
      </w:r>
    </w:p>
    <w:p w:rsidR="008374F2" w:rsidRPr="005376B9" w:rsidRDefault="00B352E8" w:rsidP="009920A6">
      <w:pPr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 xml:space="preserve">   </w:t>
      </w:r>
      <w:r w:rsidR="008374F2" w:rsidRPr="005376B9">
        <w:rPr>
          <w:rFonts w:ascii="Arial Narrow" w:hAnsi="Arial Narrow"/>
          <w:sz w:val="20"/>
          <w:lang w:eastAsia="x-none"/>
        </w:rPr>
        <w:t>Trybunał Sprawiedliwości Unii Europejskiej stwierdził w ramach procedury p</w:t>
      </w:r>
      <w:r w:rsidR="00956326" w:rsidRPr="005376B9">
        <w:rPr>
          <w:rFonts w:ascii="Arial Narrow" w:hAnsi="Arial Narrow"/>
          <w:sz w:val="20"/>
          <w:lang w:eastAsia="x-none"/>
        </w:rPr>
        <w:t>rzewidzianej w </w:t>
      </w:r>
      <w:r w:rsidR="008374F2" w:rsidRPr="005376B9">
        <w:rPr>
          <w:rFonts w:ascii="Arial Narrow" w:hAnsi="Arial Narrow"/>
          <w:sz w:val="20"/>
          <w:lang w:eastAsia="x-none"/>
        </w:rPr>
        <w:t>art.</w:t>
      </w:r>
      <w:r w:rsidR="004D6FE4" w:rsidRPr="005376B9">
        <w:rPr>
          <w:rFonts w:ascii="Arial Narrow" w:hAnsi="Arial Narrow"/>
          <w:sz w:val="20"/>
          <w:lang w:eastAsia="x-none"/>
        </w:rPr>
        <w:t xml:space="preserve"> </w:t>
      </w:r>
      <w:r w:rsidR="008374F2" w:rsidRPr="005376B9">
        <w:rPr>
          <w:rFonts w:ascii="Arial Narrow" w:hAnsi="Arial Narrow"/>
          <w:sz w:val="20"/>
          <w:lang w:eastAsia="x-none"/>
        </w:rPr>
        <w:t>258 TFUE, że państwo polskie uchybiło zobowiązaniom, które ciążą na nim na mocy Traktatów, dyrektywy 2014/24/UE</w:t>
      </w:r>
      <w:r w:rsidR="00AA3B72" w:rsidRPr="005376B9">
        <w:rPr>
          <w:rFonts w:ascii="Arial Narrow" w:hAnsi="Arial Narrow"/>
          <w:sz w:val="20"/>
          <w:lang w:eastAsia="x-none"/>
        </w:rPr>
        <w:t xml:space="preserve">, </w:t>
      </w:r>
      <w:r w:rsidR="008374F2" w:rsidRPr="005376B9">
        <w:rPr>
          <w:rFonts w:ascii="Arial Narrow" w:hAnsi="Arial Narrow"/>
          <w:sz w:val="20"/>
          <w:lang w:eastAsia="x-none"/>
        </w:rPr>
        <w:t>dyrektywy 2014/25/UE</w:t>
      </w:r>
      <w:r w:rsidR="00AA3B72" w:rsidRPr="005376B9">
        <w:rPr>
          <w:rFonts w:ascii="Arial Narrow" w:hAnsi="Arial Narrow"/>
          <w:sz w:val="20"/>
          <w:lang w:eastAsia="x-none"/>
        </w:rPr>
        <w:t xml:space="preserve"> i dyrektywy 2009/81/WE</w:t>
      </w:r>
      <w:r w:rsidR="008374F2" w:rsidRPr="005376B9">
        <w:rPr>
          <w:rFonts w:ascii="Arial Narrow" w:hAnsi="Arial Narrow"/>
          <w:sz w:val="20"/>
          <w:lang w:eastAsia="x-none"/>
        </w:rPr>
        <w:t>, z uwagi na to, że za</w:t>
      </w:r>
      <w:r w:rsidR="00896A93" w:rsidRPr="005376B9">
        <w:rPr>
          <w:rFonts w:ascii="Arial Narrow" w:hAnsi="Arial Narrow"/>
          <w:sz w:val="20"/>
          <w:lang w:eastAsia="x-none"/>
        </w:rPr>
        <w:t>mawiający udzielił zamówienia z </w:t>
      </w:r>
      <w:r w:rsidR="008374F2" w:rsidRPr="005376B9">
        <w:rPr>
          <w:rFonts w:ascii="Arial Narrow" w:hAnsi="Arial Narrow"/>
          <w:sz w:val="20"/>
          <w:lang w:eastAsia="x-none"/>
        </w:rPr>
        <w:t>naruszeniem przepisów prawa Unii Europejskiej.</w:t>
      </w:r>
    </w:p>
    <w:p w:rsidR="008374F2" w:rsidRPr="005376B9" w:rsidRDefault="008374F2" w:rsidP="00E21C9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W przypadku</w:t>
      </w:r>
      <w:r w:rsidR="00B35C7F" w:rsidRPr="005376B9">
        <w:rPr>
          <w:rFonts w:ascii="Arial Narrow" w:hAnsi="Arial Narrow"/>
          <w:sz w:val="20"/>
          <w:lang w:eastAsia="x-none"/>
        </w:rPr>
        <w:t xml:space="preserve">, o którym mowa w lit. a) </w:t>
      </w:r>
      <w:r w:rsidRPr="005376B9">
        <w:rPr>
          <w:rFonts w:ascii="Arial Narrow" w:hAnsi="Arial Narrow"/>
          <w:sz w:val="20"/>
          <w:lang w:eastAsia="x-none"/>
        </w:rPr>
        <w:t>Wykonawca może żądać wyłąc</w:t>
      </w:r>
      <w:r w:rsidR="00E21C9A" w:rsidRPr="005376B9">
        <w:rPr>
          <w:rFonts w:ascii="Arial Narrow" w:hAnsi="Arial Narrow"/>
          <w:sz w:val="20"/>
          <w:lang w:eastAsia="x-none"/>
        </w:rPr>
        <w:t>znie wynagrodzenia należytego z </w:t>
      </w:r>
      <w:r w:rsidRPr="005376B9">
        <w:rPr>
          <w:rFonts w:ascii="Arial Narrow" w:hAnsi="Arial Narrow"/>
          <w:sz w:val="20"/>
          <w:lang w:eastAsia="x-none"/>
        </w:rPr>
        <w:t>tytułu wykonania części umowy.</w:t>
      </w:r>
    </w:p>
    <w:p w:rsidR="008374F2" w:rsidRPr="005376B9" w:rsidRDefault="008374F2" w:rsidP="00095A4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Zamawiającemu przysługuje prawo do odstąpienia od umowy przed upływem terminu określonego w §</w:t>
      </w:r>
      <w:r w:rsidR="004D6FE4" w:rsidRPr="005376B9">
        <w:rPr>
          <w:rFonts w:ascii="Arial Narrow" w:hAnsi="Arial Narrow"/>
          <w:sz w:val="20"/>
          <w:lang w:eastAsia="x-none"/>
        </w:rPr>
        <w:t xml:space="preserve"> </w:t>
      </w:r>
      <w:r w:rsidR="000D12BB" w:rsidRPr="005376B9">
        <w:rPr>
          <w:rFonts w:ascii="Arial Narrow" w:hAnsi="Arial Narrow"/>
          <w:sz w:val="20"/>
          <w:lang w:eastAsia="x-none"/>
        </w:rPr>
        <w:t>2</w:t>
      </w:r>
      <w:r w:rsidRPr="005376B9">
        <w:rPr>
          <w:rFonts w:ascii="Arial Narrow" w:hAnsi="Arial Narrow"/>
          <w:sz w:val="20"/>
          <w:lang w:eastAsia="x-none"/>
        </w:rPr>
        <w:t xml:space="preserve"> niniejszej umowy, z przyczyn leżących po stronie Wykonawcy, jeżeli zajdzie jedna z niżej wymienionych okoliczności:</w:t>
      </w:r>
    </w:p>
    <w:p w:rsidR="008374F2" w:rsidRPr="005376B9" w:rsidRDefault="00B352E8" w:rsidP="009920A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 xml:space="preserve"> </w:t>
      </w:r>
      <w:r w:rsidR="008374F2" w:rsidRPr="005376B9">
        <w:rPr>
          <w:rFonts w:ascii="Arial Narrow" w:hAnsi="Arial Narrow"/>
          <w:sz w:val="20"/>
          <w:lang w:eastAsia="x-none"/>
        </w:rPr>
        <w:t>Wykonawca nie rozpoczął realizacji zamówienia bez uzasadnionych przyczyn oraz nie kontynuuje go pomimo wezwania go przez Zamawiającego na piśmie;</w:t>
      </w:r>
    </w:p>
    <w:p w:rsidR="008374F2" w:rsidRPr="005376B9" w:rsidRDefault="00B352E8" w:rsidP="009920A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val="x-none" w:eastAsia="x-none"/>
        </w:rPr>
        <w:t xml:space="preserve"> </w:t>
      </w:r>
      <w:r w:rsidR="008374F2" w:rsidRPr="005376B9">
        <w:rPr>
          <w:rFonts w:ascii="Arial Narrow" w:hAnsi="Arial Narrow"/>
          <w:sz w:val="20"/>
          <w:lang w:eastAsia="x-none"/>
        </w:rPr>
        <w:t xml:space="preserve">Wykonawca </w:t>
      </w:r>
      <w:r w:rsidR="000D12BB" w:rsidRPr="005376B9">
        <w:rPr>
          <w:rFonts w:ascii="Arial Narrow" w:hAnsi="Arial Narrow"/>
          <w:sz w:val="20"/>
          <w:lang w:eastAsia="x-none"/>
        </w:rPr>
        <w:t>opóźnia się z wykonaniem któregokolwiek z obowiązków wy</w:t>
      </w:r>
      <w:r w:rsidR="00DB4736" w:rsidRPr="005376B9">
        <w:rPr>
          <w:rFonts w:ascii="Arial Narrow" w:hAnsi="Arial Narrow"/>
          <w:sz w:val="20"/>
          <w:lang w:eastAsia="x-none"/>
        </w:rPr>
        <w:t>nikających z niniejszej umowy o </w:t>
      </w:r>
      <w:r w:rsidR="000D12BB" w:rsidRPr="005376B9">
        <w:rPr>
          <w:rFonts w:ascii="Arial Narrow" w:hAnsi="Arial Narrow"/>
          <w:sz w:val="20"/>
          <w:lang w:eastAsia="x-none"/>
        </w:rPr>
        <w:t>więcej niż 14 dni w stosunku do terminów określonych w niniejszej umowie;</w:t>
      </w:r>
    </w:p>
    <w:p w:rsidR="00260531" w:rsidRPr="005376B9" w:rsidRDefault="00B352E8" w:rsidP="009920A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val="x-none" w:eastAsia="x-none"/>
        </w:rPr>
        <w:t xml:space="preserve"> </w:t>
      </w:r>
      <w:r w:rsidR="00260531" w:rsidRPr="005376B9">
        <w:rPr>
          <w:rFonts w:ascii="Arial Narrow" w:hAnsi="Arial Narrow"/>
          <w:sz w:val="20"/>
          <w:lang w:eastAsia="x-none"/>
        </w:rPr>
        <w:t xml:space="preserve">Wykonawca </w:t>
      </w:r>
      <w:r w:rsidR="00885EF1" w:rsidRPr="005376B9">
        <w:rPr>
          <w:rFonts w:ascii="Arial Narrow" w:hAnsi="Arial Narrow"/>
          <w:sz w:val="20"/>
          <w:lang w:eastAsia="x-none"/>
        </w:rPr>
        <w:t>nie wykonuje usług zgodnie z niniejszą umową lub nienależycie wykonuje którekolwiek ze zobowiązań umownych i nie zmieni sposobu wykonywania pomimo pisemnego wezwania przez Zamawiającego i wyznaczenia mu w tym celu odpowiedniego terminu;</w:t>
      </w:r>
    </w:p>
    <w:p w:rsidR="00885EF1" w:rsidRPr="005376B9" w:rsidRDefault="00B352E8" w:rsidP="009920A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val="x-none" w:eastAsia="x-none"/>
        </w:rPr>
        <w:t xml:space="preserve"> </w:t>
      </w:r>
      <w:r w:rsidR="00885EF1" w:rsidRPr="005376B9">
        <w:rPr>
          <w:rFonts w:ascii="Arial Narrow" w:hAnsi="Arial Narrow"/>
          <w:sz w:val="20"/>
          <w:lang w:eastAsia="x-none"/>
        </w:rPr>
        <w:t>czynności objęte niniejszą umową wykonuje bez zgody Zamawiającego inny podmiot niż wskazany w ofercie Wykonawcy lub w innej umowie;</w:t>
      </w:r>
    </w:p>
    <w:p w:rsidR="00885EF1" w:rsidRPr="005376B9" w:rsidRDefault="00B352E8" w:rsidP="009920A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 xml:space="preserve"> </w:t>
      </w:r>
      <w:r w:rsidR="00885EF1" w:rsidRPr="005376B9">
        <w:rPr>
          <w:rFonts w:ascii="Arial Narrow" w:hAnsi="Arial Narrow"/>
          <w:sz w:val="20"/>
          <w:lang w:eastAsia="x-none"/>
        </w:rPr>
        <w:t>Wykonawca nie przedłuża ważności wygasającego wymaganego zabezpieczenia należytego wykonania umowy, ubezpieczenia od odpowiedzialności cywilnej lub ubezpieczenia robót;</w:t>
      </w:r>
    </w:p>
    <w:p w:rsidR="00260531" w:rsidRPr="005376B9" w:rsidRDefault="00260531" w:rsidP="009920A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wszczęcia postępowania w sprawie ogłoszenia upadłości lu</w:t>
      </w:r>
      <w:r w:rsidR="00885EF1" w:rsidRPr="005376B9">
        <w:rPr>
          <w:rFonts w:ascii="Arial Narrow" w:hAnsi="Arial Narrow"/>
          <w:sz w:val="20"/>
          <w:lang w:eastAsia="x-none"/>
        </w:rPr>
        <w:t>b otwarcia likwidacji Wykonawcy;</w:t>
      </w:r>
    </w:p>
    <w:p w:rsidR="00885EF1" w:rsidRPr="005376B9" w:rsidRDefault="00B352E8" w:rsidP="009920A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 xml:space="preserve"> </w:t>
      </w:r>
      <w:r w:rsidR="00885EF1" w:rsidRPr="005376B9">
        <w:rPr>
          <w:rFonts w:ascii="Arial Narrow" w:hAnsi="Arial Narrow"/>
          <w:sz w:val="20"/>
          <w:lang w:eastAsia="x-none"/>
        </w:rPr>
        <w:t>w wyniku wszczętego postępowania egzekucyjnego nastąpi zajęcie majątku Wykonawcy;</w:t>
      </w:r>
    </w:p>
    <w:p w:rsidR="00885EF1" w:rsidRPr="005376B9" w:rsidRDefault="00B352E8" w:rsidP="009920A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val="x-none" w:eastAsia="x-none"/>
        </w:rPr>
        <w:t xml:space="preserve"> </w:t>
      </w:r>
      <w:r w:rsidR="00885EF1" w:rsidRPr="005376B9">
        <w:rPr>
          <w:rFonts w:ascii="Arial Narrow" w:hAnsi="Arial Narrow"/>
          <w:sz w:val="20"/>
          <w:lang w:eastAsia="x-none"/>
        </w:rPr>
        <w:t>podmiot, który zobowiązał się do oddania Wykonawcy do dyspozycji niezbędnych zasobów w celu realizacji niniejszego zamówienia wycofał się z podjętego zobowiązania, a Wykonawca nie przedstawił zobowiązania kolejnego podmiotu lub samodzielnie nie jest w stanie spełnić warunków udziału w postępowaniu w stopniu nie mniejszym niż Podwykonawca, na którego zasoby Wykonawca powoływ</w:t>
      </w:r>
      <w:r w:rsidR="00DB4736" w:rsidRPr="005376B9">
        <w:rPr>
          <w:rFonts w:ascii="Arial Narrow" w:hAnsi="Arial Narrow"/>
          <w:sz w:val="20"/>
          <w:lang w:eastAsia="x-none"/>
        </w:rPr>
        <w:t>ał się w trakcie postępowania o </w:t>
      </w:r>
      <w:r w:rsidR="00885EF1" w:rsidRPr="005376B9">
        <w:rPr>
          <w:rFonts w:ascii="Arial Narrow" w:hAnsi="Arial Narrow"/>
          <w:sz w:val="20"/>
          <w:lang w:eastAsia="x-none"/>
        </w:rPr>
        <w:t>udzielenie zamówienia.</w:t>
      </w:r>
    </w:p>
    <w:p w:rsidR="003A53DB" w:rsidRPr="005376B9" w:rsidRDefault="003A53DB" w:rsidP="00095A4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Wykonawcy przysługuje prawo do odstąpienia od umowy z przyczyny zależnych od Zamawiającego, jeżeli Zamawiający bez uzgodnienia z Wykonawcą zalega z zapłatą faktury powyżej 60 dni kalendarzowych licząc od daty przyjęcia przez Zamawiającego tej faktury.</w:t>
      </w:r>
    </w:p>
    <w:p w:rsidR="003A53DB" w:rsidRPr="005376B9" w:rsidRDefault="003A53DB" w:rsidP="00095A4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Odstąpienie od umowy powinno nastąpić w formie pisemnej pod rygorem nieważności takiego oświadczenia i powinno zawierać uzasadnienie.</w:t>
      </w:r>
    </w:p>
    <w:p w:rsidR="003A53DB" w:rsidRPr="005376B9" w:rsidRDefault="003A53DB" w:rsidP="00095A4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Oświadczenie o odstąpieniu powinno zostać poprzedzone wezwaniem Strony do należytego wykonania zobowiązań umownych lub zaniechania naruszeń w wyznaczonym terminie, jednakże nie krótszym niż 7 dni.</w:t>
      </w:r>
    </w:p>
    <w:p w:rsidR="003A53DB" w:rsidRPr="005376B9" w:rsidRDefault="003A53DB" w:rsidP="00095A4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Odstąpienie od umowy przez którąkolwiek ze stron</w:t>
      </w:r>
      <w:r w:rsidR="00BF7A68">
        <w:rPr>
          <w:rFonts w:ascii="Arial Narrow" w:hAnsi="Arial Narrow"/>
          <w:sz w:val="20"/>
          <w:lang w:eastAsia="x-none"/>
        </w:rPr>
        <w:t>,</w:t>
      </w:r>
      <w:r w:rsidRPr="005376B9">
        <w:rPr>
          <w:rFonts w:ascii="Arial Narrow" w:hAnsi="Arial Narrow"/>
          <w:sz w:val="20"/>
          <w:lang w:eastAsia="x-none"/>
        </w:rPr>
        <w:t xml:space="preserve"> </w:t>
      </w:r>
      <w:r w:rsidR="00BF7A68" w:rsidRPr="005376B9">
        <w:rPr>
          <w:rFonts w:ascii="Arial Narrow" w:hAnsi="Arial Narrow"/>
          <w:sz w:val="20"/>
          <w:lang w:eastAsia="x-none"/>
        </w:rPr>
        <w:t xml:space="preserve">po rygorem nieważności </w:t>
      </w:r>
      <w:r w:rsidRPr="005376B9">
        <w:rPr>
          <w:rFonts w:ascii="Arial Narrow" w:hAnsi="Arial Narrow"/>
          <w:sz w:val="20"/>
          <w:lang w:eastAsia="x-none"/>
        </w:rPr>
        <w:t>wymaga formy pisemnej z jednoczesnym podaniem uzasadnienia,.</w:t>
      </w:r>
    </w:p>
    <w:p w:rsidR="008E1C43" w:rsidRPr="008A1E5B" w:rsidRDefault="003A53DB" w:rsidP="008A1E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Odstąpienie będzie skuteczne natychmiast, tj. z chwilą doręczenia drugiej Stronie oświadczenia o odstąpieniu i będzie wywierało skutek na przyszłość, przy zachowaniu w pełni przez Zamawiającego wszystkich uprawnień nabytych przed dniem odstąpienia, w szczególności w zakresie uprawnień z gwarancji jakości, rękojmi, zabezpieczenia należytego wykonania umowy i kar umownych, możliwości zlecenia zastępczego wykonania i dochodzenia odszkodowania.</w:t>
      </w:r>
    </w:p>
    <w:p w:rsidR="00E666E3" w:rsidRPr="005376B9" w:rsidRDefault="00E666E3" w:rsidP="004D6FE4">
      <w:pPr>
        <w:spacing w:before="240" w:after="240" w:line="360" w:lineRule="auto"/>
        <w:jc w:val="center"/>
        <w:rPr>
          <w:rFonts w:ascii="Arial Narrow" w:hAnsi="Arial Narrow"/>
          <w:sz w:val="20"/>
        </w:rPr>
      </w:pPr>
      <w:r w:rsidRPr="005376B9">
        <w:rPr>
          <w:rFonts w:ascii="Arial Narrow" w:hAnsi="Arial Narrow"/>
          <w:b/>
          <w:sz w:val="20"/>
        </w:rPr>
        <w:t>§</w:t>
      </w:r>
      <w:r w:rsidR="004D6FE4" w:rsidRPr="005376B9">
        <w:rPr>
          <w:rFonts w:ascii="Arial Narrow" w:hAnsi="Arial Narrow"/>
          <w:b/>
          <w:sz w:val="20"/>
        </w:rPr>
        <w:t xml:space="preserve"> </w:t>
      </w:r>
      <w:r w:rsidR="008E1C43" w:rsidRPr="005376B9">
        <w:rPr>
          <w:rFonts w:ascii="Arial Narrow" w:hAnsi="Arial Narrow"/>
          <w:b/>
          <w:sz w:val="20"/>
        </w:rPr>
        <w:t>7</w:t>
      </w:r>
      <w:r w:rsidR="00794E98" w:rsidRPr="005376B9">
        <w:rPr>
          <w:rFonts w:ascii="Arial Narrow" w:hAnsi="Arial Narrow"/>
          <w:b/>
          <w:sz w:val="20"/>
        </w:rPr>
        <w:t xml:space="preserve"> </w:t>
      </w:r>
      <w:r w:rsidR="001A2245" w:rsidRPr="005376B9">
        <w:rPr>
          <w:rFonts w:ascii="Arial Narrow" w:hAnsi="Arial Narrow"/>
          <w:b/>
          <w:sz w:val="20"/>
        </w:rPr>
        <w:t>Zmian</w:t>
      </w:r>
      <w:r w:rsidR="00122BD6" w:rsidRPr="005376B9">
        <w:rPr>
          <w:rFonts w:ascii="Arial Narrow" w:hAnsi="Arial Narrow"/>
          <w:b/>
          <w:sz w:val="20"/>
        </w:rPr>
        <w:t>a postanowień umowy</w:t>
      </w:r>
    </w:p>
    <w:p w:rsidR="00BF7A68" w:rsidRDefault="004D6FE4" w:rsidP="00095A4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 xml:space="preserve">Zgodnie z postanowieniami </w:t>
      </w:r>
      <w:r w:rsidR="004C5821">
        <w:rPr>
          <w:rFonts w:ascii="Arial Narrow" w:hAnsi="Arial Narrow"/>
          <w:sz w:val="20"/>
        </w:rPr>
        <w:t>art</w:t>
      </w:r>
      <w:r w:rsidRPr="005376B9">
        <w:rPr>
          <w:rFonts w:ascii="Arial Narrow" w:hAnsi="Arial Narrow"/>
          <w:sz w:val="20"/>
        </w:rPr>
        <w:t xml:space="preserve">. </w:t>
      </w:r>
      <w:r w:rsidR="004025F4" w:rsidRPr="005376B9">
        <w:rPr>
          <w:rFonts w:ascii="Arial Narrow" w:hAnsi="Arial Narrow"/>
          <w:sz w:val="20"/>
        </w:rPr>
        <w:t>455</w:t>
      </w:r>
      <w:r w:rsidRPr="005376B9">
        <w:rPr>
          <w:rFonts w:ascii="Arial Narrow" w:hAnsi="Arial Narrow"/>
          <w:sz w:val="20"/>
        </w:rPr>
        <w:t xml:space="preserve"> </w:t>
      </w:r>
      <w:r w:rsidR="004025F4" w:rsidRPr="005376B9">
        <w:rPr>
          <w:rFonts w:ascii="Arial Narrow" w:hAnsi="Arial Narrow"/>
          <w:sz w:val="20"/>
        </w:rPr>
        <w:t>p.z.p.</w:t>
      </w:r>
      <w:r w:rsidRPr="005376B9">
        <w:rPr>
          <w:rFonts w:ascii="Arial Narrow" w:hAnsi="Arial Narrow"/>
          <w:sz w:val="20"/>
        </w:rPr>
        <w:t xml:space="preserve"> Zamawiający przewiduje możliwość dokonania zmian postanowień zawartej umowy w stosunku do treści oferty na podstawie, której dokonano wyboru wykonawcy, pod warunkiem podpisania aneksu zaakceptowanego przez obydwie Strony. </w:t>
      </w:r>
    </w:p>
    <w:p w:rsidR="004C5821" w:rsidRDefault="004D6FE4" w:rsidP="004C582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Zamawiający dopuszcza</w:t>
      </w:r>
      <w:r w:rsidR="004C5821">
        <w:rPr>
          <w:rFonts w:ascii="Arial Narrow" w:hAnsi="Arial Narrow"/>
          <w:sz w:val="20"/>
        </w:rPr>
        <w:t xml:space="preserve"> z</w:t>
      </w:r>
      <w:r w:rsidRPr="004C5821">
        <w:rPr>
          <w:rFonts w:ascii="Arial Narrow" w:hAnsi="Arial Narrow"/>
          <w:sz w:val="20"/>
        </w:rPr>
        <w:t>mianę terminu realizacji przedmiotu zamówienia w następujących przypadkach:</w:t>
      </w:r>
    </w:p>
    <w:p w:rsidR="004D6FE4" w:rsidRPr="004C5821" w:rsidRDefault="004D6FE4" w:rsidP="004C5821">
      <w:pPr>
        <w:pStyle w:val="Akapitzlist"/>
        <w:numPr>
          <w:ilvl w:val="2"/>
          <w:numId w:val="11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4C5821">
        <w:rPr>
          <w:rFonts w:ascii="Arial Narrow" w:hAnsi="Arial Narrow"/>
          <w:sz w:val="20"/>
        </w:rPr>
        <w:t>spowodowanych niekorzystnymi warunkami atmosferycznymi, w szczególności:</w:t>
      </w:r>
    </w:p>
    <w:p w:rsidR="004D6FE4" w:rsidRPr="005376B9" w:rsidRDefault="004D6FE4" w:rsidP="004C5821">
      <w:pPr>
        <w:pStyle w:val="Akapitzlist"/>
        <w:numPr>
          <w:ilvl w:val="3"/>
          <w:numId w:val="10"/>
        </w:numPr>
        <w:spacing w:line="360" w:lineRule="auto"/>
        <w:ind w:left="993" w:hanging="284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klęski żywiołowe,</w:t>
      </w:r>
      <w:r w:rsidR="004C5821">
        <w:rPr>
          <w:rFonts w:ascii="Arial Narrow" w:hAnsi="Arial Narrow"/>
          <w:sz w:val="20"/>
        </w:rPr>
        <w:t xml:space="preserve"> </w:t>
      </w:r>
    </w:p>
    <w:p w:rsidR="004C5821" w:rsidRDefault="004D6FE4" w:rsidP="004C5821">
      <w:pPr>
        <w:pStyle w:val="Akapitzlist"/>
        <w:numPr>
          <w:ilvl w:val="3"/>
          <w:numId w:val="10"/>
        </w:numPr>
        <w:spacing w:line="360" w:lineRule="auto"/>
        <w:ind w:left="993" w:hanging="284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warunki atmosferyczne uniemożliwiające prowadzenie prac,</w:t>
      </w:r>
    </w:p>
    <w:p w:rsidR="004C5821" w:rsidRDefault="004D6FE4" w:rsidP="004C5821">
      <w:pPr>
        <w:pStyle w:val="Akapitzlist"/>
        <w:numPr>
          <w:ilvl w:val="2"/>
          <w:numId w:val="11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4C5821">
        <w:rPr>
          <w:rFonts w:ascii="Arial Narrow" w:hAnsi="Arial Narrow"/>
          <w:sz w:val="20"/>
        </w:rPr>
        <w:t xml:space="preserve">z przyczyn niezależnych od Wykonawcy lub Zamawiającego, </w:t>
      </w:r>
      <w:r w:rsidR="00BF7A68" w:rsidRPr="004C5821">
        <w:rPr>
          <w:rFonts w:ascii="Arial Narrow" w:hAnsi="Arial Narrow"/>
          <w:sz w:val="20"/>
        </w:rPr>
        <w:t xml:space="preserve">których nie można było przewidzieć w dniu złożenia oferty przez Wykonawcę, </w:t>
      </w:r>
      <w:r w:rsidRPr="004C5821">
        <w:rPr>
          <w:rFonts w:ascii="Arial Narrow" w:hAnsi="Arial Narrow"/>
          <w:sz w:val="20"/>
        </w:rPr>
        <w:t>w szczególności w przypadku okoliczności wystąpienia siły wyższej lub z powodu działania osób trzecich, które to przyczyny każda ze Stron musi udokumentować</w:t>
      </w:r>
      <w:r w:rsidR="00BF7A68" w:rsidRPr="004C5821">
        <w:rPr>
          <w:rFonts w:ascii="Arial Narrow" w:hAnsi="Arial Narrow"/>
          <w:sz w:val="20"/>
        </w:rPr>
        <w:t>,</w:t>
      </w:r>
    </w:p>
    <w:p w:rsidR="004C5821" w:rsidRDefault="004C5821" w:rsidP="004C5821">
      <w:pPr>
        <w:pStyle w:val="Akapitzlist"/>
        <w:numPr>
          <w:ilvl w:val="2"/>
          <w:numId w:val="11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4C5821">
        <w:rPr>
          <w:rFonts w:ascii="Arial Narrow" w:hAnsi="Arial Narrow"/>
          <w:sz w:val="20"/>
        </w:rPr>
        <w:t>opóźnienia Zamawiającego w wykonaniu jego zobowiązań wynikających z Umowy lub przepisów powszechnie obowiązującego prawa, co uniemożliwia terminowe wykonanie Umowy przez Wykonawcę</w:t>
      </w:r>
      <w:r>
        <w:rPr>
          <w:rFonts w:ascii="Arial Narrow" w:hAnsi="Arial Narrow"/>
          <w:sz w:val="20"/>
        </w:rPr>
        <w:t>,</w:t>
      </w:r>
    </w:p>
    <w:p w:rsidR="004C5821" w:rsidRDefault="004C5821" w:rsidP="004C5821">
      <w:pPr>
        <w:pStyle w:val="Akapitzlist"/>
        <w:numPr>
          <w:ilvl w:val="2"/>
          <w:numId w:val="11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4C5821">
        <w:rPr>
          <w:rFonts w:ascii="Arial Narrow" w:hAnsi="Arial Narrow"/>
          <w:sz w:val="20"/>
          <w:lang w:eastAsia="ko-KR"/>
        </w:rPr>
        <w:t>zmiany po upływie składania ofert powszechnie obowiązujących</w:t>
      </w:r>
      <w:r>
        <w:rPr>
          <w:rFonts w:ascii="Arial Narrow" w:hAnsi="Arial Narrow"/>
          <w:sz w:val="20"/>
          <w:lang w:eastAsia="ko-KR"/>
        </w:rPr>
        <w:t xml:space="preserve"> </w:t>
      </w:r>
      <w:r w:rsidRPr="004C5821">
        <w:rPr>
          <w:rFonts w:ascii="Arial Narrow" w:hAnsi="Arial Narrow"/>
          <w:sz w:val="20"/>
          <w:lang w:eastAsia="ko-KR"/>
        </w:rPr>
        <w:t>przepisów prawa, które miały wpływ na możliwość wykonania Umowy w terminie</w:t>
      </w:r>
      <w:r>
        <w:rPr>
          <w:rFonts w:ascii="Arial Narrow" w:hAnsi="Arial Narrow"/>
          <w:sz w:val="20"/>
          <w:lang w:eastAsia="ko-KR"/>
        </w:rPr>
        <w:t xml:space="preserve"> </w:t>
      </w:r>
      <w:r w:rsidRPr="004C5821">
        <w:rPr>
          <w:rFonts w:ascii="Arial Narrow" w:hAnsi="Arial Narrow"/>
          <w:sz w:val="20"/>
          <w:lang w:eastAsia="ko-KR"/>
        </w:rPr>
        <w:t>w niej ustalonym</w:t>
      </w:r>
      <w:r>
        <w:rPr>
          <w:rFonts w:ascii="Arial Narrow" w:hAnsi="Arial Narrow"/>
          <w:sz w:val="20"/>
          <w:lang w:eastAsia="ko-KR"/>
        </w:rPr>
        <w:t xml:space="preserve">, </w:t>
      </w:r>
    </w:p>
    <w:p w:rsidR="004C5821" w:rsidRPr="004C5821" w:rsidRDefault="004C5821" w:rsidP="004C5821">
      <w:pPr>
        <w:pStyle w:val="Akapitzlist"/>
        <w:spacing w:line="360" w:lineRule="auto"/>
        <w:ind w:left="567"/>
        <w:jc w:val="both"/>
        <w:rPr>
          <w:rFonts w:ascii="Arial Narrow" w:hAnsi="Arial Narrow"/>
          <w:sz w:val="20"/>
          <w:lang w:eastAsia="ko-KR"/>
        </w:rPr>
      </w:pPr>
      <w:r>
        <w:rPr>
          <w:rFonts w:ascii="Arial Narrow" w:hAnsi="Arial Narrow"/>
          <w:sz w:val="20"/>
          <w:lang w:eastAsia="ko-KR"/>
        </w:rPr>
        <w:t xml:space="preserve">- termin realizacji ulegnie zmianie o czas, w jakim wyżej wskazane okoliczności wpłynęły na wykonanie Umowy. W uzasadnionych przypadkach uleć może również zmiana wynagrodzenia. </w:t>
      </w:r>
    </w:p>
    <w:p w:rsidR="004D6FE4" w:rsidRPr="005376B9" w:rsidRDefault="004C5821" w:rsidP="004C582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sz w:val="20"/>
          <w:lang w:eastAsia="ko-KR"/>
        </w:rPr>
      </w:pPr>
      <w:r>
        <w:rPr>
          <w:rFonts w:ascii="Arial Narrow" w:hAnsi="Arial Narrow"/>
          <w:sz w:val="20"/>
        </w:rPr>
        <w:t>Zamawiający dopuszcza również z</w:t>
      </w:r>
      <w:r w:rsidR="004D6FE4" w:rsidRPr="005376B9">
        <w:rPr>
          <w:rFonts w:ascii="Arial Narrow" w:hAnsi="Arial Narrow"/>
          <w:sz w:val="20"/>
        </w:rPr>
        <w:t>miany osobowe</w:t>
      </w:r>
      <w:r>
        <w:rPr>
          <w:rFonts w:ascii="Arial Narrow" w:hAnsi="Arial Narrow"/>
          <w:sz w:val="20"/>
        </w:rPr>
        <w:t>, które dotyczą</w:t>
      </w:r>
      <w:r w:rsidR="004D6FE4" w:rsidRPr="005376B9">
        <w:rPr>
          <w:rFonts w:ascii="Arial Narrow" w:hAnsi="Arial Narrow"/>
          <w:sz w:val="20"/>
        </w:rPr>
        <w:t>:</w:t>
      </w:r>
    </w:p>
    <w:p w:rsidR="004D6FE4" w:rsidRPr="005376B9" w:rsidRDefault="004D6FE4" w:rsidP="004C5821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Zmian</w:t>
      </w:r>
      <w:r w:rsidR="004C5821">
        <w:rPr>
          <w:rFonts w:ascii="Arial Narrow" w:hAnsi="Arial Narrow"/>
          <w:sz w:val="20"/>
        </w:rPr>
        <w:t>y</w:t>
      </w:r>
      <w:r w:rsidRPr="005376B9">
        <w:rPr>
          <w:rFonts w:ascii="Arial Narrow" w:hAnsi="Arial Narrow"/>
          <w:sz w:val="20"/>
        </w:rPr>
        <w:t xml:space="preserve"> Podwykonawcy, przy pomocy którego Wykonawca wykonuje przedmiot umowy na innego, dysponującego co najmniej porównywalnym doświadczeniem, potencjałem technicznym i osobowym niż podwykonawca wskazany w zawartej umowie. Jeśli zmiana lub rezygnacja podwykonawcy dotyczy podmiotu, na którego zasoby Wykonawca powoływał się, na zasadach określonych w art. </w:t>
      </w:r>
      <w:r w:rsidR="008416F1" w:rsidRPr="005376B9">
        <w:rPr>
          <w:rFonts w:ascii="Arial Narrow" w:hAnsi="Arial Narrow"/>
          <w:sz w:val="20"/>
        </w:rPr>
        <w:t>409</w:t>
      </w:r>
      <w:r w:rsidRPr="005376B9">
        <w:rPr>
          <w:rFonts w:ascii="Arial Narrow" w:hAnsi="Arial Narrow"/>
          <w:sz w:val="20"/>
        </w:rPr>
        <w:t xml:space="preserve"> p.z.p., w chwili wykazania spełnienia warunków udziału w postępowaniu, o których mowa w art. </w:t>
      </w:r>
      <w:r w:rsidR="008416F1" w:rsidRPr="005376B9">
        <w:rPr>
          <w:rFonts w:ascii="Arial Narrow" w:hAnsi="Arial Narrow"/>
          <w:sz w:val="20"/>
        </w:rPr>
        <w:t>112</w:t>
      </w:r>
      <w:r w:rsidRPr="005376B9">
        <w:rPr>
          <w:rFonts w:ascii="Arial Narrow" w:hAnsi="Arial Narrow"/>
          <w:sz w:val="20"/>
        </w:rPr>
        <w:t xml:space="preserve"> p.z.p., Wykonawca jest obowiązany wykazać Zamawiającemu, iż proponowany inny </w:t>
      </w:r>
      <w:r w:rsidR="00122BD6" w:rsidRPr="005376B9">
        <w:rPr>
          <w:rFonts w:ascii="Arial Narrow" w:hAnsi="Arial Narrow"/>
          <w:sz w:val="20"/>
        </w:rPr>
        <w:t>p</w:t>
      </w:r>
      <w:r w:rsidRPr="005376B9">
        <w:rPr>
          <w:rFonts w:ascii="Arial Narrow" w:hAnsi="Arial Narrow"/>
          <w:sz w:val="20"/>
        </w:rPr>
        <w:t>odwykonawca lub Wykonawca samodzielnie spełnia je w stopniu nie mniejszym niż wymagany</w:t>
      </w:r>
      <w:r w:rsidR="00DB4736" w:rsidRPr="005376B9">
        <w:rPr>
          <w:rFonts w:ascii="Arial Narrow" w:hAnsi="Arial Narrow"/>
          <w:sz w:val="20"/>
        </w:rPr>
        <w:t xml:space="preserve"> w </w:t>
      </w:r>
      <w:r w:rsidR="002B7B94" w:rsidRPr="005376B9">
        <w:rPr>
          <w:rFonts w:ascii="Arial Narrow" w:hAnsi="Arial Narrow"/>
          <w:sz w:val="20"/>
        </w:rPr>
        <w:t>trakcie postępowania o </w:t>
      </w:r>
      <w:r w:rsidRPr="005376B9">
        <w:rPr>
          <w:rFonts w:ascii="Arial Narrow" w:hAnsi="Arial Narrow"/>
          <w:sz w:val="20"/>
        </w:rPr>
        <w:t>udzielenie zamówienia.</w:t>
      </w:r>
    </w:p>
    <w:p w:rsidR="004D6FE4" w:rsidRPr="005376B9" w:rsidRDefault="004D6FE4" w:rsidP="004C5821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Rozszerzenie zakresu podwykonawstwa w porównaniu do wskazanego w ofercie Wykonawcy</w:t>
      </w:r>
    </w:p>
    <w:p w:rsidR="004D6FE4" w:rsidRPr="005376B9" w:rsidRDefault="00406C61" w:rsidP="00406C6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sz w:val="20"/>
          <w:lang w:eastAsia="ko-KR"/>
        </w:rPr>
      </w:pPr>
      <w:r>
        <w:rPr>
          <w:rFonts w:ascii="Arial Narrow" w:hAnsi="Arial Narrow"/>
          <w:sz w:val="20"/>
        </w:rPr>
        <w:t xml:space="preserve">Zamawiający dopuszcza </w:t>
      </w:r>
      <w:r w:rsidR="004D6FE4" w:rsidRPr="005376B9">
        <w:rPr>
          <w:rFonts w:ascii="Arial Narrow" w:hAnsi="Arial Narrow"/>
          <w:sz w:val="20"/>
        </w:rPr>
        <w:t xml:space="preserve">zmiany </w:t>
      </w:r>
      <w:r>
        <w:rPr>
          <w:rFonts w:ascii="Arial Narrow" w:hAnsi="Arial Narrow"/>
          <w:sz w:val="20"/>
        </w:rPr>
        <w:t xml:space="preserve">umowy, </w:t>
      </w:r>
      <w:r w:rsidR="004D6FE4" w:rsidRPr="005376B9">
        <w:rPr>
          <w:rFonts w:ascii="Arial Narrow" w:hAnsi="Arial Narrow"/>
          <w:sz w:val="20"/>
        </w:rPr>
        <w:t>kiedy  zachodzi co najmniej jedna z następujących okoliczności:</w:t>
      </w:r>
    </w:p>
    <w:p w:rsidR="004D6FE4" w:rsidRPr="005376B9" w:rsidRDefault="004D6FE4" w:rsidP="00406C61">
      <w:pPr>
        <w:pStyle w:val="Akapitzlist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zmiany dotyczą realizacji dodatkowych usług od dotychczasowego wykonawcy, nieobjętych zamówieniem podstawowym, o ile stały się niezbędne i zostały spełnione łącznie następujące warunki:</w:t>
      </w:r>
    </w:p>
    <w:p w:rsidR="004D6FE4" w:rsidRPr="005376B9" w:rsidRDefault="004D6FE4" w:rsidP="00406C61">
      <w:pPr>
        <w:pStyle w:val="Akapitzlist"/>
        <w:numPr>
          <w:ilvl w:val="3"/>
          <w:numId w:val="26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4D6FE4" w:rsidRPr="005376B9" w:rsidRDefault="004D6FE4" w:rsidP="00406C61">
      <w:pPr>
        <w:pStyle w:val="Akapitzlist"/>
        <w:numPr>
          <w:ilvl w:val="3"/>
          <w:numId w:val="26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zmiana wykonawcy spowodowałaby istotną niedogodność lub znaczne zwiększenie kosztów dla zamawiającego,</w:t>
      </w:r>
    </w:p>
    <w:p w:rsidR="004D6FE4" w:rsidRDefault="004D6FE4" w:rsidP="00406C61">
      <w:pPr>
        <w:pStyle w:val="Akapitzlist"/>
        <w:numPr>
          <w:ilvl w:val="3"/>
          <w:numId w:val="26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wartość każdej kolejnej zmiany nie przekracza 50% wartości zamówienia określonej pierwotnie w umowie</w:t>
      </w:r>
      <w:r w:rsidR="00406C61">
        <w:rPr>
          <w:rFonts w:ascii="Arial Narrow" w:hAnsi="Arial Narrow"/>
          <w:sz w:val="20"/>
        </w:rPr>
        <w:t>,</w:t>
      </w:r>
    </w:p>
    <w:p w:rsidR="00406C61" w:rsidRPr="007744D0" w:rsidRDefault="00406C61" w:rsidP="007744D0">
      <w:pPr>
        <w:pStyle w:val="Akapitzlist"/>
        <w:spacing w:line="360" w:lineRule="auto"/>
        <w:jc w:val="both"/>
        <w:rPr>
          <w:rFonts w:ascii="Arial Narrow" w:hAnsi="Arial Narrow"/>
          <w:sz w:val="20"/>
          <w:lang w:eastAsia="ko-KR"/>
        </w:rPr>
      </w:pPr>
      <w:r w:rsidRPr="007744D0">
        <w:rPr>
          <w:rFonts w:ascii="Arial Narrow" w:hAnsi="Arial Narrow"/>
          <w:sz w:val="20"/>
        </w:rPr>
        <w:t xml:space="preserve">- zmianie ulec może termin realizacji, wartość wynagrodzenia oraz zakres przedmiotu umowy, w zakresie w jakim </w:t>
      </w:r>
      <w:r w:rsidRPr="007744D0">
        <w:rPr>
          <w:rFonts w:ascii="Arial Narrow" w:hAnsi="Arial Narrow"/>
          <w:sz w:val="20"/>
          <w:lang w:eastAsia="ko-KR"/>
        </w:rPr>
        <w:t>wskazane okoliczności wpłynęły na wykonanie Umowy.</w:t>
      </w:r>
    </w:p>
    <w:p w:rsidR="007744D0" w:rsidRDefault="007744D0" w:rsidP="00406C61">
      <w:pPr>
        <w:pStyle w:val="Akapitzlist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0"/>
        </w:rPr>
      </w:pPr>
      <w:r w:rsidRPr="007744D0">
        <w:rPr>
          <w:rFonts w:ascii="Arial Narrow" w:hAnsi="Arial Narrow"/>
          <w:sz w:val="20"/>
        </w:rPr>
        <w:t>konieczność zrealizowania przedmiotu umowy przy zastosowaniu innych rozwiązań technicznych lub materiałowych, wynikających z przyczyn nieleżących po stronie Zamawiającego ani Wykonawcy</w:t>
      </w:r>
    </w:p>
    <w:p w:rsidR="007744D0" w:rsidRDefault="007744D0" w:rsidP="007744D0">
      <w:pPr>
        <w:pStyle w:val="Akapitzlist"/>
        <w:spacing w:line="360" w:lineRule="auto"/>
        <w:ind w:left="851"/>
        <w:jc w:val="both"/>
        <w:rPr>
          <w:rFonts w:ascii="Arial Narrow" w:hAnsi="Arial Narrow"/>
          <w:sz w:val="20"/>
        </w:rPr>
      </w:pPr>
      <w:r w:rsidRPr="007744D0">
        <w:rPr>
          <w:rFonts w:ascii="Arial Narrow" w:hAnsi="Arial Narrow"/>
          <w:sz w:val="20"/>
        </w:rPr>
        <w:t xml:space="preserve">- zmianie ulec może termin realizacji, wartość wynagrodzenia oraz zakres przedmiotu umowy, w zakresie w jakim </w:t>
      </w:r>
      <w:r w:rsidRPr="007744D0">
        <w:rPr>
          <w:rFonts w:ascii="Arial Narrow" w:hAnsi="Arial Narrow"/>
          <w:sz w:val="20"/>
          <w:lang w:eastAsia="ko-KR"/>
        </w:rPr>
        <w:t>wskazane okoliczności wpłynęły na wykonanie Umowy</w:t>
      </w:r>
      <w:r>
        <w:rPr>
          <w:rFonts w:ascii="Arial Narrow" w:hAnsi="Arial Narrow"/>
          <w:sz w:val="20"/>
          <w:lang w:eastAsia="ko-KR"/>
        </w:rPr>
        <w:t>.</w:t>
      </w:r>
    </w:p>
    <w:p w:rsidR="004D6FE4" w:rsidRPr="005376B9" w:rsidRDefault="004D6FE4" w:rsidP="00406C61">
      <w:pPr>
        <w:pStyle w:val="Akapitzlist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zostały spełnione łącznie następujące warunki:</w:t>
      </w:r>
    </w:p>
    <w:p w:rsidR="00406C61" w:rsidRDefault="004D6FE4" w:rsidP="00406C61">
      <w:pPr>
        <w:pStyle w:val="Akapitzlist"/>
        <w:numPr>
          <w:ilvl w:val="0"/>
          <w:numId w:val="29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konieczność zmiany umowy spowodowana jest okolicznościami, których Zamawiający, działając z należytą starannością, nie mógł przewidzieć,</w:t>
      </w:r>
      <w:r w:rsidR="00FC1F73" w:rsidRPr="005376B9">
        <w:rPr>
          <w:rFonts w:ascii="Arial Narrow" w:hAnsi="Arial Narrow"/>
          <w:sz w:val="20"/>
        </w:rPr>
        <w:t xml:space="preserve"> o ile zmiana nie modyfikuje ogólnego charakteru umowy,</w:t>
      </w:r>
    </w:p>
    <w:p w:rsidR="004D6FE4" w:rsidRPr="00406C61" w:rsidRDefault="00FC1F73" w:rsidP="00406C61">
      <w:pPr>
        <w:pStyle w:val="Akapitzlist"/>
        <w:numPr>
          <w:ilvl w:val="0"/>
          <w:numId w:val="29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406C61">
        <w:rPr>
          <w:rFonts w:ascii="Arial Narrow" w:hAnsi="Arial Narrow"/>
          <w:sz w:val="20"/>
        </w:rPr>
        <w:t>wzrost ceny spowodowany każdą kolejną zmianą nie przekracza 50% wartości pierwotnej umowy</w:t>
      </w:r>
      <w:r w:rsidR="004D6FE4" w:rsidRPr="00406C61">
        <w:rPr>
          <w:rFonts w:ascii="Arial Narrow" w:hAnsi="Arial Narrow"/>
          <w:sz w:val="20"/>
        </w:rPr>
        <w:t>;</w:t>
      </w:r>
    </w:p>
    <w:p w:rsidR="004D6FE4" w:rsidRPr="005376B9" w:rsidRDefault="004D6FE4" w:rsidP="00406C61">
      <w:pPr>
        <w:pStyle w:val="Akapitzlist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któremu zamawiający udzielił zamówienia, ma zastąpić nowy wykonawca:</w:t>
      </w:r>
    </w:p>
    <w:p w:rsidR="004D6FE4" w:rsidRPr="005376B9" w:rsidRDefault="00FC1F73" w:rsidP="00406C61">
      <w:pPr>
        <w:pStyle w:val="Akapitzlist"/>
        <w:numPr>
          <w:ilvl w:val="3"/>
          <w:numId w:val="30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w wyniku sukcesji, wstępując w prawa i obowiązki wykonawcy, w następstwie przejęcia, połączenia, podziału, przekształcenia, upadłości, restrukturyzacji, dziedziczenia lub nabycia dotychczasowego wykonawcy lub jego przedsi</w:t>
      </w:r>
      <w:r w:rsidR="002B7B94" w:rsidRPr="005376B9">
        <w:rPr>
          <w:rFonts w:ascii="Arial Narrow" w:hAnsi="Arial Narrow"/>
          <w:sz w:val="20"/>
        </w:rPr>
        <w:t>ębiorstwa, o </w:t>
      </w:r>
      <w:r w:rsidRPr="005376B9">
        <w:rPr>
          <w:rFonts w:ascii="Arial Narrow" w:hAnsi="Arial Narrow"/>
          <w:sz w:val="20"/>
        </w:rPr>
        <w:t>ile nowy wykonawca spełnia warunki udziału w postępowaniu, nie zachodzą wobec niego podstawy wykluczenia oraz nie pociąga to za sobą innych istotnych zmian umowy, a także nie ma na celu uniknięcia stosowania przepisów ustawy</w:t>
      </w:r>
      <w:r w:rsidR="004D6FE4" w:rsidRPr="005376B9">
        <w:rPr>
          <w:rFonts w:ascii="Arial Narrow" w:hAnsi="Arial Narrow"/>
          <w:sz w:val="20"/>
        </w:rPr>
        <w:t>,</w:t>
      </w:r>
    </w:p>
    <w:p w:rsidR="004D6FE4" w:rsidRPr="005376B9" w:rsidRDefault="00FC1F73" w:rsidP="00406C61">
      <w:pPr>
        <w:pStyle w:val="Akapitzlist"/>
        <w:numPr>
          <w:ilvl w:val="3"/>
          <w:numId w:val="30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w wyniku przejęcia przez zamawiającego zobowiązań wykonawcy względem jego podwykonawców, w przypadku, o którym mowa w art. 465 ust. 1 p.z.p.</w:t>
      </w:r>
      <w:r w:rsidR="004D6FE4" w:rsidRPr="005376B9">
        <w:rPr>
          <w:rFonts w:ascii="Arial Narrow" w:hAnsi="Arial Narrow"/>
          <w:sz w:val="20"/>
        </w:rPr>
        <w:t>;</w:t>
      </w:r>
    </w:p>
    <w:p w:rsidR="00CD3F7E" w:rsidRDefault="00CD3F7E" w:rsidP="00406C61">
      <w:pPr>
        <w:pStyle w:val="Akapitzlist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CD3F7E">
        <w:rPr>
          <w:rFonts w:ascii="Arial Narrow" w:hAnsi="Arial Narrow"/>
          <w:sz w:val="20"/>
          <w:lang w:eastAsia="ko-KR"/>
        </w:rPr>
        <w:t>zmian wynikających z okoliczności formalno-prawnych</w:t>
      </w:r>
      <w:r>
        <w:rPr>
          <w:rFonts w:ascii="Arial Narrow" w:hAnsi="Arial Narrow"/>
          <w:sz w:val="20"/>
          <w:lang w:eastAsia="ko-KR"/>
        </w:rPr>
        <w:t>, w tym</w:t>
      </w:r>
      <w:r w:rsidRPr="00CD3F7E">
        <w:rPr>
          <w:rFonts w:ascii="Arial Narrow" w:hAnsi="Arial Narrow"/>
          <w:sz w:val="20"/>
          <w:lang w:eastAsia="ko-KR"/>
        </w:rPr>
        <w:t xml:space="preserve"> zależnych od instytucji nadrzędnych nad Zamawiającym</w:t>
      </w:r>
      <w:r>
        <w:rPr>
          <w:rFonts w:ascii="Arial Narrow" w:hAnsi="Arial Narrow"/>
          <w:sz w:val="20"/>
          <w:lang w:eastAsia="ko-KR"/>
        </w:rPr>
        <w:t xml:space="preserve"> zlecających mu usługi</w:t>
      </w:r>
      <w:r w:rsidRPr="00CD3F7E">
        <w:rPr>
          <w:rFonts w:ascii="Arial Narrow" w:hAnsi="Arial Narrow"/>
          <w:sz w:val="20"/>
          <w:lang w:eastAsia="ko-KR"/>
        </w:rPr>
        <w:t xml:space="preserve">, których nie można było przewidzieć w dniu zawarcia umowy, niezbędnych do prawidłowej realizacji umowy </w:t>
      </w:r>
    </w:p>
    <w:p w:rsidR="00CD3F7E" w:rsidRDefault="00CD3F7E" w:rsidP="00CD3F7E">
      <w:pPr>
        <w:pStyle w:val="Akapitzlist"/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CD3F7E">
        <w:rPr>
          <w:rFonts w:ascii="Arial Narrow" w:hAnsi="Arial Narrow"/>
          <w:sz w:val="20"/>
          <w:lang w:eastAsia="ko-KR"/>
        </w:rPr>
        <w:t>- w zakresie dostosowywania umowy do tych zmian i pozostających z nimi w adekwatnym związku przyczynowo – skutkowym</w:t>
      </w:r>
      <w:r>
        <w:rPr>
          <w:rFonts w:ascii="Arial Narrow" w:hAnsi="Arial Narrow"/>
          <w:sz w:val="20"/>
          <w:lang w:eastAsia="ko-KR"/>
        </w:rPr>
        <w:t>.</w:t>
      </w:r>
    </w:p>
    <w:p w:rsidR="004D6FE4" w:rsidRPr="005376B9" w:rsidRDefault="004D6FE4" w:rsidP="00406C61">
      <w:pPr>
        <w:pStyle w:val="Akapitzlist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 xml:space="preserve">zmiany, niezależnie od ich wartości, nie są istotne w rozumieniu art. </w:t>
      </w:r>
      <w:r w:rsidR="00FC1F73" w:rsidRPr="005376B9">
        <w:rPr>
          <w:rFonts w:ascii="Arial Narrow" w:hAnsi="Arial Narrow"/>
          <w:sz w:val="20"/>
        </w:rPr>
        <w:t xml:space="preserve">454 </w:t>
      </w:r>
      <w:r w:rsidRPr="005376B9">
        <w:rPr>
          <w:rFonts w:ascii="Arial Narrow" w:hAnsi="Arial Narrow"/>
          <w:sz w:val="20"/>
        </w:rPr>
        <w:t xml:space="preserve">ust. </w:t>
      </w:r>
      <w:r w:rsidR="00FC1F73" w:rsidRPr="005376B9">
        <w:rPr>
          <w:rFonts w:ascii="Arial Narrow" w:hAnsi="Arial Narrow"/>
          <w:sz w:val="20"/>
        </w:rPr>
        <w:t xml:space="preserve">2 </w:t>
      </w:r>
      <w:r w:rsidRPr="005376B9">
        <w:rPr>
          <w:rFonts w:ascii="Arial Narrow" w:hAnsi="Arial Narrow"/>
          <w:sz w:val="20"/>
        </w:rPr>
        <w:t>p.z.p.,</w:t>
      </w:r>
    </w:p>
    <w:p w:rsidR="004D6FE4" w:rsidRDefault="004D6FE4" w:rsidP="00406C61">
      <w:pPr>
        <w:pStyle w:val="Akapitzlist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 xml:space="preserve">łączna wartość zmian jest mniejsza niż kwoty określone w przepisach wydanych na podstawie art. </w:t>
      </w:r>
      <w:r w:rsidR="008416F1" w:rsidRPr="005376B9">
        <w:rPr>
          <w:rFonts w:ascii="Arial Narrow" w:hAnsi="Arial Narrow"/>
          <w:sz w:val="20"/>
        </w:rPr>
        <w:t>3 ust. 3</w:t>
      </w:r>
      <w:r w:rsidR="0040214C" w:rsidRPr="005376B9">
        <w:rPr>
          <w:rFonts w:ascii="Arial Narrow" w:hAnsi="Arial Narrow"/>
          <w:sz w:val="20"/>
        </w:rPr>
        <w:t xml:space="preserve"> p.z.p.</w:t>
      </w:r>
      <w:r w:rsidRPr="005376B9">
        <w:rPr>
          <w:rFonts w:ascii="Arial Narrow" w:hAnsi="Arial Narrow"/>
          <w:sz w:val="20"/>
        </w:rPr>
        <w:t xml:space="preserve"> i jest mniejsza od 10% wartości zamówienia określonej pierwotnie w umowie</w:t>
      </w:r>
      <w:r w:rsidR="00FC1F73" w:rsidRPr="005376B9">
        <w:rPr>
          <w:rFonts w:ascii="Arial Narrow" w:hAnsi="Arial Narrow"/>
          <w:sz w:val="20"/>
        </w:rPr>
        <w:t>, a zmiany te nie powodują zmiany ogólnego charakteru umowy</w:t>
      </w:r>
      <w:r w:rsidRPr="005376B9">
        <w:rPr>
          <w:rFonts w:ascii="Arial Narrow" w:hAnsi="Arial Narrow"/>
          <w:sz w:val="20"/>
        </w:rPr>
        <w:t>,</w:t>
      </w:r>
    </w:p>
    <w:p w:rsidR="007744D0" w:rsidRPr="005376B9" w:rsidRDefault="007744D0" w:rsidP="00406C61">
      <w:pPr>
        <w:pStyle w:val="Akapitzlist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>
        <w:rPr>
          <w:rFonts w:ascii="Arial Narrow" w:hAnsi="Arial Narrow"/>
          <w:sz w:val="20"/>
        </w:rPr>
        <w:t>zmiany stawki podatku VAT, lub zmiany wynagrodzenia w wyniku wejścia w życie nowych przepisów prawa, które taką zmianę wymuszają.</w:t>
      </w:r>
    </w:p>
    <w:p w:rsidR="00406C61" w:rsidRDefault="00406C61" w:rsidP="00406C6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sz w:val="20"/>
          <w:lang w:eastAsia="ko-KR"/>
        </w:rPr>
      </w:pPr>
      <w:r>
        <w:rPr>
          <w:rFonts w:ascii="Arial Narrow" w:hAnsi="Arial Narrow"/>
          <w:sz w:val="20"/>
        </w:rPr>
        <w:t xml:space="preserve">Zamawiający dopuszcza dokonanie zmian nieistotnych takich jak: </w:t>
      </w:r>
    </w:p>
    <w:p w:rsidR="00406C61" w:rsidRDefault="004D6FE4" w:rsidP="00406C61">
      <w:pPr>
        <w:pStyle w:val="Akapitzlist"/>
        <w:numPr>
          <w:ilvl w:val="1"/>
          <w:numId w:val="9"/>
        </w:numPr>
        <w:spacing w:line="360" w:lineRule="auto"/>
        <w:ind w:left="709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zmiana danych związanych z obsługą administracyjno-organizacyjną umowy (np. zmiana nr rachunku bankowego, zmiana dokumentów potwierdzających uregulowanie płatności wobec Podwykonawców),</w:t>
      </w:r>
    </w:p>
    <w:p w:rsidR="004D6FE4" w:rsidRPr="00406C61" w:rsidRDefault="004D6FE4" w:rsidP="00406C61">
      <w:pPr>
        <w:pStyle w:val="Akapitzlist"/>
        <w:numPr>
          <w:ilvl w:val="1"/>
          <w:numId w:val="9"/>
        </w:numPr>
        <w:spacing w:line="360" w:lineRule="auto"/>
        <w:ind w:left="709"/>
        <w:jc w:val="both"/>
        <w:rPr>
          <w:rFonts w:ascii="Arial Narrow" w:hAnsi="Arial Narrow"/>
          <w:sz w:val="20"/>
          <w:lang w:eastAsia="ko-KR"/>
        </w:rPr>
      </w:pPr>
      <w:r w:rsidRPr="00406C61">
        <w:rPr>
          <w:rFonts w:ascii="Arial Narrow" w:hAnsi="Arial Narrow"/>
          <w:sz w:val="20"/>
        </w:rPr>
        <w:t>zmiany danych teleadresowych, zmiany osób wskazanych do kontaktów między Stronami;</w:t>
      </w:r>
    </w:p>
    <w:p w:rsidR="004D6FE4" w:rsidRPr="005376B9" w:rsidRDefault="004D6FE4" w:rsidP="00406C6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Warunki wprowadzenia zmiany do umowy:</w:t>
      </w:r>
    </w:p>
    <w:p w:rsidR="004D6FE4" w:rsidRPr="005376B9" w:rsidRDefault="004D6FE4" w:rsidP="00406C61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Strona występująca o zmianę postanowień niniejszej umowy zobowiązana jest do udokumentowania zaistnienia okoliczności, o których mowa powyżej.</w:t>
      </w:r>
    </w:p>
    <w:p w:rsidR="004D6FE4" w:rsidRPr="005376B9" w:rsidRDefault="004D6FE4" w:rsidP="00406C61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Wniosek o zmianę postanowień umowy musi być wyrażony na piśmie.</w:t>
      </w:r>
    </w:p>
    <w:p w:rsidR="004D6FE4" w:rsidRPr="005376B9" w:rsidRDefault="004D6FE4" w:rsidP="00406C61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Złożony wniosek przez stronę inicjującą zmianę musi zawierać:</w:t>
      </w:r>
    </w:p>
    <w:p w:rsidR="004D6FE4" w:rsidRPr="005376B9" w:rsidRDefault="004D6FE4" w:rsidP="00406C61">
      <w:pPr>
        <w:pStyle w:val="Akapitzlist"/>
        <w:numPr>
          <w:ilvl w:val="3"/>
          <w:numId w:val="32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opis propozycji zmiany,</w:t>
      </w:r>
    </w:p>
    <w:p w:rsidR="004D6FE4" w:rsidRPr="005376B9" w:rsidRDefault="004D6FE4" w:rsidP="00406C61">
      <w:pPr>
        <w:pStyle w:val="Akapitzlist"/>
        <w:numPr>
          <w:ilvl w:val="3"/>
          <w:numId w:val="32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uzasadnienie zmiany</w:t>
      </w:r>
      <w:r w:rsidR="00406C61">
        <w:rPr>
          <w:rFonts w:ascii="Arial Narrow" w:hAnsi="Arial Narrow"/>
          <w:sz w:val="20"/>
        </w:rPr>
        <w:t xml:space="preserve"> wraz z ewentualnymi dowodami na poparcie faktów uzasadniających zmianę</w:t>
      </w:r>
      <w:r w:rsidRPr="005376B9">
        <w:rPr>
          <w:rFonts w:ascii="Arial Narrow" w:hAnsi="Arial Narrow"/>
          <w:sz w:val="20"/>
        </w:rPr>
        <w:t>,</w:t>
      </w:r>
    </w:p>
    <w:p w:rsidR="004D6FE4" w:rsidRPr="005376B9" w:rsidRDefault="004D6FE4" w:rsidP="00406C61">
      <w:pPr>
        <w:pStyle w:val="Akapitzlist"/>
        <w:numPr>
          <w:ilvl w:val="3"/>
          <w:numId w:val="32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opis wpływu zmiany na warunki realizacji umowy;</w:t>
      </w:r>
    </w:p>
    <w:p w:rsidR="00406C61" w:rsidRPr="00FE7A43" w:rsidRDefault="004D6FE4" w:rsidP="00FE7A43">
      <w:pPr>
        <w:pStyle w:val="Akapitzlist"/>
        <w:numPr>
          <w:ilvl w:val="0"/>
          <w:numId w:val="9"/>
        </w:numPr>
        <w:spacing w:after="240" w:line="360" w:lineRule="auto"/>
        <w:ind w:left="426" w:hanging="42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Zmiana umowy może nastąpić wyłącznie w formie pisemnego aneksu pod rygorem nieważności.</w:t>
      </w:r>
    </w:p>
    <w:p w:rsidR="007744D0" w:rsidRPr="005376B9" w:rsidRDefault="007744D0" w:rsidP="007744D0">
      <w:pPr>
        <w:spacing w:after="240" w:line="360" w:lineRule="auto"/>
        <w:jc w:val="center"/>
        <w:rPr>
          <w:rFonts w:ascii="Arial Narrow" w:hAnsi="Arial Narrow"/>
          <w:b/>
          <w:sz w:val="20"/>
        </w:rPr>
      </w:pPr>
      <w:r w:rsidRPr="005376B9">
        <w:rPr>
          <w:rFonts w:ascii="Arial Narrow" w:hAnsi="Arial Narrow"/>
          <w:b/>
          <w:sz w:val="20"/>
        </w:rPr>
        <w:t xml:space="preserve">§ 8 </w:t>
      </w:r>
      <w:r>
        <w:rPr>
          <w:rFonts w:ascii="Arial Narrow" w:hAnsi="Arial Narrow"/>
          <w:b/>
          <w:sz w:val="20"/>
        </w:rPr>
        <w:t>Zabezpieczenia należytego wykonania umowy</w:t>
      </w:r>
    </w:p>
    <w:p w:rsidR="007744D0" w:rsidRPr="007744D0" w:rsidRDefault="007744D0" w:rsidP="007744D0">
      <w:pPr>
        <w:spacing w:line="360" w:lineRule="auto"/>
        <w:ind w:left="567" w:hanging="567"/>
        <w:jc w:val="both"/>
        <w:rPr>
          <w:rFonts w:ascii="Arial Narrow" w:hAnsi="Arial Narrow"/>
          <w:bCs/>
          <w:sz w:val="20"/>
        </w:rPr>
      </w:pPr>
      <w:r w:rsidRPr="007744D0">
        <w:rPr>
          <w:rFonts w:ascii="Arial Narrow" w:hAnsi="Arial Narrow"/>
          <w:bCs/>
          <w:sz w:val="20"/>
        </w:rPr>
        <w:t>1.</w:t>
      </w:r>
      <w:r w:rsidRPr="007744D0">
        <w:rPr>
          <w:rFonts w:ascii="Arial Narrow" w:hAnsi="Arial Narrow"/>
          <w:bCs/>
          <w:sz w:val="20"/>
        </w:rPr>
        <w:tab/>
        <w:t xml:space="preserve">W celu zabezpieczenia roszczeń z tytułu niewykonania lub nienależytego wykonania niniejszej Umowy, w tym roszczeń Zamawiającego Wykonawca wnosi zabezpieczenie należytego wykonania Umowy w wysokości 5% ceny całkowitej (brutto) podanej w ofercie Wykonawcy. </w:t>
      </w:r>
    </w:p>
    <w:p w:rsidR="007744D0" w:rsidRPr="007744D0" w:rsidRDefault="007744D0" w:rsidP="007744D0">
      <w:pPr>
        <w:spacing w:line="360" w:lineRule="auto"/>
        <w:ind w:left="567" w:hanging="567"/>
        <w:jc w:val="both"/>
        <w:rPr>
          <w:rFonts w:ascii="Arial Narrow" w:hAnsi="Arial Narrow"/>
          <w:bCs/>
          <w:sz w:val="20"/>
        </w:rPr>
      </w:pPr>
      <w:r w:rsidRPr="007744D0">
        <w:rPr>
          <w:rFonts w:ascii="Arial Narrow" w:hAnsi="Arial Narrow"/>
          <w:bCs/>
          <w:sz w:val="20"/>
        </w:rPr>
        <w:t>2.</w:t>
      </w:r>
      <w:r w:rsidRPr="007744D0">
        <w:rPr>
          <w:rFonts w:ascii="Arial Narrow" w:hAnsi="Arial Narrow"/>
          <w:bCs/>
          <w:sz w:val="20"/>
        </w:rPr>
        <w:tab/>
        <w:t xml:space="preserve">Zabezpieczenie zostało wniesione  w formie </w:t>
      </w:r>
      <w:r>
        <w:rPr>
          <w:rFonts w:ascii="Arial Narrow" w:hAnsi="Arial Narrow"/>
          <w:bCs/>
          <w:sz w:val="20"/>
        </w:rPr>
        <w:t>_________________</w:t>
      </w:r>
      <w:r w:rsidRPr="007744D0">
        <w:rPr>
          <w:rFonts w:ascii="Arial Narrow" w:hAnsi="Arial Narrow"/>
          <w:bCs/>
          <w:sz w:val="20"/>
        </w:rPr>
        <w:t xml:space="preserve"> </w:t>
      </w:r>
      <w:r>
        <w:rPr>
          <w:rFonts w:ascii="Arial Narrow" w:hAnsi="Arial Narrow"/>
          <w:bCs/>
          <w:sz w:val="20"/>
        </w:rPr>
        <w:t>w kwocie: ___________</w:t>
      </w:r>
      <w:r w:rsidRPr="007744D0">
        <w:rPr>
          <w:rFonts w:ascii="Arial Narrow" w:hAnsi="Arial Narrow"/>
          <w:bCs/>
          <w:sz w:val="20"/>
        </w:rPr>
        <w:t xml:space="preserve"> (słownie: </w:t>
      </w:r>
      <w:r>
        <w:rPr>
          <w:rFonts w:ascii="Arial Narrow" w:hAnsi="Arial Narrow"/>
          <w:bCs/>
          <w:sz w:val="20"/>
        </w:rPr>
        <w:t>___________ 00/</w:t>
      </w:r>
      <w:r w:rsidRPr="007744D0">
        <w:rPr>
          <w:rFonts w:ascii="Arial Narrow" w:hAnsi="Arial Narrow"/>
          <w:bCs/>
          <w:sz w:val="20"/>
        </w:rPr>
        <w:t>100) przed podpisaniem niniejszej Umowy.</w:t>
      </w:r>
      <w:r w:rsidR="00CD3F7E">
        <w:rPr>
          <w:rFonts w:ascii="Arial Narrow" w:hAnsi="Arial Narrow"/>
          <w:bCs/>
          <w:sz w:val="20"/>
        </w:rPr>
        <w:t xml:space="preserve"> </w:t>
      </w:r>
      <w:r w:rsidR="00CD3F7E" w:rsidRPr="00CD3F7E">
        <w:rPr>
          <w:rFonts w:ascii="Arial Narrow" w:hAnsi="Arial Narrow"/>
          <w:bCs/>
          <w:sz w:val="20"/>
        </w:rPr>
        <w:t>2.</w:t>
      </w:r>
      <w:r w:rsidR="00CD3F7E" w:rsidRPr="00CD3F7E">
        <w:rPr>
          <w:rFonts w:ascii="Arial Narrow" w:hAnsi="Arial Narrow"/>
          <w:bCs/>
          <w:sz w:val="20"/>
        </w:rPr>
        <w:tab/>
        <w:t>Wykonawca zapewnia, że zabezpieczenie należytego wykonania Umowy będzie ważne  i wykonalne, aż do należytego zrealizowania przedmiotu Umowy przez Dostawcę</w:t>
      </w:r>
      <w:r w:rsidR="00CD3F7E">
        <w:rPr>
          <w:rFonts w:ascii="Arial Narrow" w:hAnsi="Arial Narrow"/>
          <w:bCs/>
          <w:sz w:val="20"/>
        </w:rPr>
        <w:t>, przez co strony rozumieją uznanie Umowy za wykonaną potwierdzone, stosownym protokołem sporządzonym przez Strony</w:t>
      </w:r>
      <w:r w:rsidR="00CD3F7E" w:rsidRPr="00CD3F7E">
        <w:rPr>
          <w:rFonts w:ascii="Arial Narrow" w:hAnsi="Arial Narrow"/>
          <w:bCs/>
          <w:sz w:val="20"/>
        </w:rPr>
        <w:t>.</w:t>
      </w:r>
      <w:r w:rsidR="00CD3F7E">
        <w:rPr>
          <w:rFonts w:ascii="Arial Narrow" w:hAnsi="Arial Narrow"/>
          <w:bCs/>
          <w:sz w:val="20"/>
        </w:rPr>
        <w:t xml:space="preserve"> W dniu zawarcia umowy zabezpieczenie będzie ważne do dnia: ___________ . </w:t>
      </w:r>
    </w:p>
    <w:p w:rsidR="007744D0" w:rsidRPr="007744D0" w:rsidRDefault="007744D0" w:rsidP="007744D0">
      <w:pPr>
        <w:spacing w:line="360" w:lineRule="auto"/>
        <w:ind w:left="567" w:hanging="567"/>
        <w:jc w:val="both"/>
        <w:rPr>
          <w:rFonts w:ascii="Arial Narrow" w:hAnsi="Arial Narrow"/>
          <w:bCs/>
          <w:sz w:val="20"/>
        </w:rPr>
      </w:pPr>
      <w:r w:rsidRPr="007744D0">
        <w:rPr>
          <w:rFonts w:ascii="Arial Narrow" w:hAnsi="Arial Narrow"/>
          <w:bCs/>
          <w:sz w:val="20"/>
        </w:rPr>
        <w:t>3.</w:t>
      </w:r>
      <w:r w:rsidRPr="007744D0">
        <w:rPr>
          <w:rFonts w:ascii="Arial Narrow" w:hAnsi="Arial Narrow"/>
          <w:bCs/>
          <w:sz w:val="20"/>
        </w:rPr>
        <w:tab/>
        <w:t xml:space="preserve">Zamawiający zwróci </w:t>
      </w:r>
      <w:r>
        <w:rPr>
          <w:rFonts w:ascii="Arial Narrow" w:hAnsi="Arial Narrow"/>
          <w:bCs/>
          <w:sz w:val="20"/>
        </w:rPr>
        <w:t>zabezpieczenia</w:t>
      </w:r>
      <w:r w:rsidRPr="007744D0">
        <w:rPr>
          <w:rFonts w:ascii="Arial Narrow" w:hAnsi="Arial Narrow"/>
          <w:bCs/>
          <w:sz w:val="20"/>
        </w:rPr>
        <w:t xml:space="preserve"> w terminie 30 dni od dnia </w:t>
      </w:r>
      <w:r>
        <w:rPr>
          <w:rFonts w:ascii="Arial Narrow" w:hAnsi="Arial Narrow"/>
          <w:bCs/>
          <w:sz w:val="20"/>
        </w:rPr>
        <w:t>uznania Umowy za wykonaną, co zostanie stwierdzone stosownym protokołem sporządzonym przez Strony</w:t>
      </w:r>
      <w:r w:rsidRPr="007744D0">
        <w:rPr>
          <w:rFonts w:ascii="Arial Narrow" w:hAnsi="Arial Narrow"/>
          <w:bCs/>
          <w:sz w:val="20"/>
        </w:rPr>
        <w:t xml:space="preserve">. </w:t>
      </w:r>
    </w:p>
    <w:p w:rsidR="007744D0" w:rsidRDefault="007744D0" w:rsidP="007744D0">
      <w:pPr>
        <w:spacing w:line="360" w:lineRule="auto"/>
        <w:ind w:left="567" w:hanging="567"/>
        <w:jc w:val="both"/>
        <w:rPr>
          <w:rFonts w:ascii="Arial Narrow" w:hAnsi="Arial Narrow"/>
          <w:bCs/>
          <w:sz w:val="20"/>
        </w:rPr>
      </w:pPr>
      <w:r w:rsidRPr="007744D0">
        <w:rPr>
          <w:rFonts w:ascii="Arial Narrow" w:hAnsi="Arial Narrow"/>
          <w:bCs/>
          <w:sz w:val="20"/>
        </w:rPr>
        <w:t>5.</w:t>
      </w:r>
      <w:r w:rsidRPr="007744D0">
        <w:rPr>
          <w:rFonts w:ascii="Arial Narrow" w:hAnsi="Arial Narrow"/>
          <w:bCs/>
          <w:sz w:val="20"/>
        </w:rPr>
        <w:tab/>
        <w:t xml:space="preserve">Jeżeli termin realizacji ulegnie wydłużeniu Wykonawca odpowiednio wydłuży okres ważności zabezpieczenia o wydłużony okres realizacji. Jeżeli </w:t>
      </w:r>
      <w:r>
        <w:rPr>
          <w:rFonts w:ascii="Arial Narrow" w:hAnsi="Arial Narrow"/>
          <w:bCs/>
          <w:sz w:val="20"/>
        </w:rPr>
        <w:t>zakres przedmiotu umowy</w:t>
      </w:r>
      <w:r w:rsidRPr="007744D0">
        <w:rPr>
          <w:rFonts w:ascii="Arial Narrow" w:hAnsi="Arial Narrow"/>
          <w:bCs/>
          <w:sz w:val="20"/>
        </w:rPr>
        <w:t xml:space="preserve"> ulegnie </w:t>
      </w:r>
      <w:r>
        <w:rPr>
          <w:rFonts w:ascii="Arial Narrow" w:hAnsi="Arial Narrow"/>
          <w:bCs/>
          <w:sz w:val="20"/>
        </w:rPr>
        <w:t>zwiększeniu,</w:t>
      </w:r>
      <w:r w:rsidRPr="007744D0">
        <w:rPr>
          <w:rFonts w:ascii="Arial Narrow" w:hAnsi="Arial Narrow"/>
          <w:bCs/>
          <w:sz w:val="20"/>
        </w:rPr>
        <w:t xml:space="preserve"> Wykonawca odpowiednio </w:t>
      </w:r>
      <w:r>
        <w:rPr>
          <w:rFonts w:ascii="Arial Narrow" w:hAnsi="Arial Narrow"/>
          <w:bCs/>
          <w:sz w:val="20"/>
        </w:rPr>
        <w:t xml:space="preserve">zwiększy wartość </w:t>
      </w:r>
      <w:r w:rsidRPr="007744D0">
        <w:rPr>
          <w:rFonts w:ascii="Arial Narrow" w:hAnsi="Arial Narrow"/>
          <w:bCs/>
          <w:sz w:val="20"/>
        </w:rPr>
        <w:t>zabezpieczenia . W przypadku gdy Wykonawca nie przedłuży zabezpieczenia</w:t>
      </w:r>
      <w:r>
        <w:rPr>
          <w:rFonts w:ascii="Arial Narrow" w:hAnsi="Arial Narrow"/>
          <w:bCs/>
          <w:sz w:val="20"/>
        </w:rPr>
        <w:t xml:space="preserve"> lub nie zwiększy jego wartości</w:t>
      </w:r>
      <w:r w:rsidRPr="007744D0">
        <w:rPr>
          <w:rFonts w:ascii="Arial Narrow" w:hAnsi="Arial Narrow"/>
          <w:bCs/>
          <w:sz w:val="20"/>
        </w:rPr>
        <w:t>, zgodnie z zdani</w:t>
      </w:r>
      <w:r>
        <w:rPr>
          <w:rFonts w:ascii="Arial Narrow" w:hAnsi="Arial Narrow"/>
          <w:bCs/>
          <w:sz w:val="20"/>
        </w:rPr>
        <w:t>ami</w:t>
      </w:r>
      <w:r w:rsidRPr="007744D0">
        <w:rPr>
          <w:rFonts w:ascii="Arial Narrow" w:hAnsi="Arial Narrow"/>
          <w:bCs/>
          <w:sz w:val="20"/>
        </w:rPr>
        <w:t xml:space="preserve"> poprzednim</w:t>
      </w:r>
      <w:r>
        <w:rPr>
          <w:rFonts w:ascii="Arial Narrow" w:hAnsi="Arial Narrow"/>
          <w:bCs/>
          <w:sz w:val="20"/>
        </w:rPr>
        <w:t>i</w:t>
      </w:r>
      <w:r w:rsidRPr="007744D0">
        <w:rPr>
          <w:rFonts w:ascii="Arial Narrow" w:hAnsi="Arial Narrow"/>
          <w:bCs/>
          <w:sz w:val="20"/>
        </w:rPr>
        <w:t>, Zamawiającemu przysługuje prawo wstrzymania płatności do czasu przedłużenia zabezpieczenia lub prawo, według wyboru Zamawiającego, do zrealizowania zabezpieczenia i traktowania uzyskanych pieniędzy jako zabezpieczenia wniesionego w pieniądzu</w:t>
      </w:r>
      <w:r>
        <w:rPr>
          <w:rFonts w:ascii="Arial Narrow" w:hAnsi="Arial Narrow"/>
          <w:bCs/>
          <w:sz w:val="20"/>
        </w:rPr>
        <w:t>,</w:t>
      </w:r>
      <w:r w:rsidRPr="007744D0">
        <w:rPr>
          <w:rFonts w:ascii="Arial Narrow" w:hAnsi="Arial Narrow"/>
          <w:bCs/>
          <w:sz w:val="20"/>
        </w:rPr>
        <w:t xml:space="preserve"> bądź prawo do uzupełnienia z  płatności należnych Wykonawcy do wysokości kwoty należnego zabezpieczenia Umowy poprzez potrącenie i traktowania uzyskanych pieniędzy jako zabezpieczenia wniesionego w pieniądzu, na co Wykonawca wyraża zgodę.   </w:t>
      </w:r>
    </w:p>
    <w:p w:rsidR="007744D0" w:rsidRPr="007744D0" w:rsidRDefault="007744D0" w:rsidP="007744D0">
      <w:pPr>
        <w:spacing w:line="360" w:lineRule="auto"/>
        <w:ind w:left="567" w:hanging="567"/>
        <w:jc w:val="both"/>
        <w:rPr>
          <w:rFonts w:ascii="Arial Narrow" w:hAnsi="Arial Narrow"/>
          <w:bCs/>
          <w:sz w:val="20"/>
        </w:rPr>
      </w:pPr>
    </w:p>
    <w:p w:rsidR="00DE7748" w:rsidRPr="005376B9" w:rsidRDefault="00DE7748" w:rsidP="00E21C9A">
      <w:pPr>
        <w:spacing w:after="240" w:line="360" w:lineRule="auto"/>
        <w:jc w:val="center"/>
        <w:rPr>
          <w:rFonts w:ascii="Arial Narrow" w:hAnsi="Arial Narrow"/>
          <w:b/>
          <w:sz w:val="20"/>
        </w:rPr>
      </w:pPr>
      <w:r w:rsidRPr="005376B9">
        <w:rPr>
          <w:rFonts w:ascii="Arial Narrow" w:hAnsi="Arial Narrow"/>
          <w:b/>
          <w:sz w:val="20"/>
        </w:rPr>
        <w:t>§</w:t>
      </w:r>
      <w:r w:rsidR="004D6FE4" w:rsidRPr="005376B9">
        <w:rPr>
          <w:rFonts w:ascii="Arial Narrow" w:hAnsi="Arial Narrow"/>
          <w:b/>
          <w:sz w:val="20"/>
        </w:rPr>
        <w:t xml:space="preserve"> </w:t>
      </w:r>
      <w:r w:rsidR="007744D0">
        <w:rPr>
          <w:rFonts w:ascii="Arial Narrow" w:hAnsi="Arial Narrow"/>
          <w:b/>
          <w:sz w:val="20"/>
        </w:rPr>
        <w:t>9</w:t>
      </w:r>
      <w:r w:rsidR="007744D0" w:rsidRPr="005376B9">
        <w:rPr>
          <w:rFonts w:ascii="Arial Narrow" w:hAnsi="Arial Narrow"/>
          <w:b/>
          <w:sz w:val="20"/>
        </w:rPr>
        <w:t xml:space="preserve"> </w:t>
      </w:r>
      <w:r w:rsidR="0047409B" w:rsidRPr="005376B9">
        <w:rPr>
          <w:rFonts w:ascii="Arial Narrow" w:hAnsi="Arial Narrow"/>
          <w:b/>
          <w:sz w:val="20"/>
        </w:rPr>
        <w:t>Osoby upoważnione do kontaktu</w:t>
      </w:r>
    </w:p>
    <w:p w:rsidR="0047409B" w:rsidRPr="005376B9" w:rsidRDefault="0047409B" w:rsidP="00095A45">
      <w:pPr>
        <w:numPr>
          <w:ilvl w:val="3"/>
          <w:numId w:val="4"/>
        </w:numPr>
        <w:spacing w:line="360" w:lineRule="auto"/>
        <w:ind w:left="426" w:hanging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Osobą upoważnioną przez Zamawiającego do kontaktowania się</w:t>
      </w:r>
      <w:r w:rsidR="00E21C9A" w:rsidRPr="005376B9">
        <w:rPr>
          <w:rFonts w:ascii="Arial Narrow" w:hAnsi="Arial Narrow"/>
          <w:sz w:val="20"/>
        </w:rPr>
        <w:t xml:space="preserve"> z Wykonawcą w </w:t>
      </w:r>
      <w:r w:rsidRPr="005376B9">
        <w:rPr>
          <w:rFonts w:ascii="Arial Narrow" w:hAnsi="Arial Narrow"/>
          <w:sz w:val="20"/>
        </w:rPr>
        <w:t>sp</w:t>
      </w:r>
      <w:r w:rsidR="006A4020" w:rsidRPr="005376B9">
        <w:rPr>
          <w:rFonts w:ascii="Arial Narrow" w:hAnsi="Arial Narrow"/>
          <w:sz w:val="20"/>
        </w:rPr>
        <w:t>awach dot. realizacji umowy są:</w:t>
      </w:r>
      <w:r w:rsidRPr="005376B9">
        <w:rPr>
          <w:rFonts w:ascii="Arial Narrow" w:hAnsi="Arial Narrow"/>
          <w:sz w:val="20"/>
        </w:rPr>
        <w:t xml:space="preserve"> </w:t>
      </w:r>
      <w:r w:rsidR="006A4020" w:rsidRPr="005376B9">
        <w:rPr>
          <w:rFonts w:ascii="Arial Narrow" w:hAnsi="Arial Narrow"/>
          <w:sz w:val="20"/>
        </w:rPr>
        <w:t xml:space="preserve">   </w:t>
      </w:r>
      <w:r w:rsidR="00F64B98" w:rsidRPr="005376B9">
        <w:rPr>
          <w:rFonts w:ascii="Arial Narrow" w:hAnsi="Arial Narrow"/>
          <w:sz w:val="20"/>
        </w:rPr>
        <w:t>Pan</w:t>
      </w:r>
      <w:r w:rsidR="000E148F" w:rsidRPr="005376B9">
        <w:rPr>
          <w:rFonts w:ascii="Arial Narrow" w:hAnsi="Arial Narrow"/>
          <w:sz w:val="20"/>
        </w:rPr>
        <w:t xml:space="preserve"> </w:t>
      </w:r>
      <w:r w:rsidR="006A4020" w:rsidRPr="005376B9">
        <w:rPr>
          <w:rFonts w:ascii="Arial Narrow" w:hAnsi="Arial Narrow"/>
          <w:sz w:val="20"/>
        </w:rPr>
        <w:t>Dawid Kapski</w:t>
      </w:r>
      <w:r w:rsidR="000E148F" w:rsidRPr="005376B9">
        <w:rPr>
          <w:rFonts w:ascii="Arial Narrow" w:hAnsi="Arial Narrow"/>
          <w:sz w:val="20"/>
        </w:rPr>
        <w:t xml:space="preserve">, </w:t>
      </w:r>
      <w:r w:rsidRPr="005376B9">
        <w:rPr>
          <w:rFonts w:ascii="Arial Narrow" w:hAnsi="Arial Narrow"/>
          <w:sz w:val="20"/>
        </w:rPr>
        <w:t>tel</w:t>
      </w:r>
      <w:r w:rsidR="004D6FE4" w:rsidRPr="005376B9">
        <w:rPr>
          <w:rFonts w:ascii="Arial Narrow" w:hAnsi="Arial Narrow"/>
          <w:sz w:val="20"/>
        </w:rPr>
        <w:t xml:space="preserve">. </w:t>
      </w:r>
      <w:r w:rsidR="006A4020" w:rsidRPr="005376B9">
        <w:rPr>
          <w:rFonts w:ascii="Arial Narrow" w:hAnsi="Arial Narrow"/>
          <w:sz w:val="20"/>
        </w:rPr>
        <w:t>……….</w:t>
      </w:r>
      <w:r w:rsidR="000E148F" w:rsidRPr="005376B9">
        <w:rPr>
          <w:rFonts w:ascii="Arial Narrow" w:hAnsi="Arial Narrow"/>
          <w:sz w:val="20"/>
        </w:rPr>
        <w:t xml:space="preserve"> </w:t>
      </w:r>
      <w:r w:rsidR="00F64B98" w:rsidRPr="005376B9">
        <w:rPr>
          <w:rFonts w:ascii="Arial Narrow" w:hAnsi="Arial Narrow"/>
          <w:sz w:val="20"/>
        </w:rPr>
        <w:t>,</w:t>
      </w:r>
      <w:r w:rsidR="00131649" w:rsidRPr="005376B9">
        <w:rPr>
          <w:rFonts w:ascii="Arial Narrow" w:hAnsi="Arial Narrow"/>
          <w:sz w:val="20"/>
        </w:rPr>
        <w:t xml:space="preserve"> </w:t>
      </w:r>
      <w:r w:rsidR="00F64B98" w:rsidRPr="005376B9">
        <w:rPr>
          <w:rFonts w:ascii="Arial Narrow" w:hAnsi="Arial Narrow"/>
          <w:sz w:val="20"/>
        </w:rPr>
        <w:t xml:space="preserve">adres e-mail: </w:t>
      </w:r>
      <w:hyperlink r:id="rId7" w:history="1">
        <w:r w:rsidR="006A4020" w:rsidRPr="005376B9">
          <w:rPr>
            <w:rStyle w:val="Hipercze"/>
            <w:rFonts w:ascii="Arial Narrow" w:hAnsi="Arial Narrow"/>
            <w:color w:val="auto"/>
            <w:sz w:val="20"/>
          </w:rPr>
          <w:t>dawid.kapski@mzoleszno.com.pl</w:t>
        </w:r>
      </w:hyperlink>
    </w:p>
    <w:p w:rsidR="006A4020" w:rsidRPr="005376B9" w:rsidRDefault="006A4020" w:rsidP="006A4020">
      <w:pPr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oraz</w:t>
      </w:r>
    </w:p>
    <w:p w:rsidR="006A4020" w:rsidRPr="005376B9" w:rsidRDefault="006A4020" w:rsidP="006A4020">
      <w:pPr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 xml:space="preserve">Pani Natalia Pachura, tel.: …………., adres e-mail: </w:t>
      </w:r>
      <w:hyperlink r:id="rId8" w:history="1">
        <w:r w:rsidRPr="005376B9">
          <w:rPr>
            <w:rStyle w:val="Hipercze"/>
            <w:rFonts w:ascii="Arial Narrow" w:hAnsi="Arial Narrow"/>
            <w:color w:val="auto"/>
            <w:sz w:val="20"/>
          </w:rPr>
          <w:t>natalia.pachura@mzoleszno.com.pl</w:t>
        </w:r>
      </w:hyperlink>
      <w:r w:rsidRPr="005376B9">
        <w:rPr>
          <w:rFonts w:ascii="Arial Narrow" w:hAnsi="Arial Narrow"/>
          <w:sz w:val="20"/>
        </w:rPr>
        <w:t xml:space="preserve"> </w:t>
      </w:r>
    </w:p>
    <w:p w:rsidR="008A1E5B" w:rsidRPr="00FE7A43" w:rsidRDefault="0047409B" w:rsidP="00FE7A43">
      <w:pPr>
        <w:numPr>
          <w:ilvl w:val="3"/>
          <w:numId w:val="4"/>
        </w:numPr>
        <w:spacing w:after="240" w:line="360" w:lineRule="auto"/>
        <w:ind w:left="426" w:hanging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Osobą upoważnioną przez Wykonawcę do kon</w:t>
      </w:r>
      <w:r w:rsidR="00E21C9A" w:rsidRPr="005376B9">
        <w:rPr>
          <w:rFonts w:ascii="Arial Narrow" w:hAnsi="Arial Narrow"/>
          <w:sz w:val="20"/>
        </w:rPr>
        <w:t>taktowania się z Zamawiającym w </w:t>
      </w:r>
      <w:r w:rsidRPr="005376B9">
        <w:rPr>
          <w:rFonts w:ascii="Arial Narrow" w:hAnsi="Arial Narrow"/>
          <w:sz w:val="20"/>
        </w:rPr>
        <w:t>sprawach dot. realizacji umowy</w:t>
      </w:r>
      <w:r w:rsidR="00390678" w:rsidRPr="005376B9">
        <w:rPr>
          <w:rFonts w:ascii="Arial Narrow" w:hAnsi="Arial Narrow"/>
          <w:sz w:val="20"/>
        </w:rPr>
        <w:t xml:space="preserve"> jest</w:t>
      </w:r>
      <w:r w:rsidR="004D6FE4" w:rsidRPr="005376B9">
        <w:rPr>
          <w:rFonts w:ascii="Arial Narrow" w:hAnsi="Arial Narrow"/>
          <w:sz w:val="20"/>
        </w:rPr>
        <w:t xml:space="preserve"> Pan/i …………………..</w:t>
      </w:r>
      <w:r w:rsidR="00DE416F" w:rsidRPr="005376B9">
        <w:rPr>
          <w:rFonts w:ascii="Arial Narrow" w:hAnsi="Arial Narrow"/>
          <w:sz w:val="20"/>
        </w:rPr>
        <w:t>,</w:t>
      </w:r>
      <w:r w:rsidRPr="005376B9">
        <w:rPr>
          <w:rFonts w:ascii="Arial Narrow" w:hAnsi="Arial Narrow"/>
          <w:sz w:val="20"/>
        </w:rPr>
        <w:t xml:space="preserve"> tel. </w:t>
      </w:r>
      <w:r w:rsidR="004D6FE4" w:rsidRPr="005376B9">
        <w:rPr>
          <w:rFonts w:ascii="Arial Narrow" w:hAnsi="Arial Narrow"/>
          <w:sz w:val="20"/>
        </w:rPr>
        <w:t>………………..</w:t>
      </w:r>
      <w:r w:rsidR="00F64B98" w:rsidRPr="005376B9">
        <w:rPr>
          <w:rFonts w:ascii="Arial Narrow" w:hAnsi="Arial Narrow"/>
          <w:sz w:val="20"/>
        </w:rPr>
        <w:t>,</w:t>
      </w:r>
      <w:r w:rsidR="00390678" w:rsidRPr="005376B9">
        <w:rPr>
          <w:rFonts w:ascii="Arial Narrow" w:hAnsi="Arial Narrow"/>
          <w:sz w:val="20"/>
        </w:rPr>
        <w:t xml:space="preserve"> </w:t>
      </w:r>
      <w:r w:rsidR="00DE416F" w:rsidRPr="005376B9">
        <w:rPr>
          <w:rFonts w:ascii="Arial Narrow" w:hAnsi="Arial Narrow"/>
          <w:sz w:val="20"/>
        </w:rPr>
        <w:t xml:space="preserve">adres e-mail: </w:t>
      </w:r>
      <w:r w:rsidR="004D6FE4" w:rsidRPr="005376B9">
        <w:rPr>
          <w:rFonts w:ascii="Arial Narrow" w:hAnsi="Arial Narrow"/>
          <w:sz w:val="20"/>
        </w:rPr>
        <w:t>…………………</w:t>
      </w:r>
    </w:p>
    <w:p w:rsidR="00122BD6" w:rsidRPr="005376B9" w:rsidRDefault="008E1C43" w:rsidP="00122BD6">
      <w:pPr>
        <w:spacing w:after="240" w:line="360" w:lineRule="auto"/>
        <w:jc w:val="center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b/>
          <w:sz w:val="20"/>
          <w:lang w:eastAsia="ko-KR"/>
        </w:rPr>
        <w:t xml:space="preserve">§ </w:t>
      </w:r>
      <w:r w:rsidR="007744D0">
        <w:rPr>
          <w:rFonts w:ascii="Arial Narrow" w:hAnsi="Arial Narrow"/>
          <w:b/>
          <w:sz w:val="20"/>
          <w:lang w:eastAsia="ko-KR"/>
        </w:rPr>
        <w:t>10</w:t>
      </w:r>
      <w:r w:rsidR="007744D0" w:rsidRPr="005376B9">
        <w:rPr>
          <w:rFonts w:ascii="Arial Narrow" w:hAnsi="Arial Narrow"/>
          <w:b/>
          <w:sz w:val="20"/>
          <w:lang w:eastAsia="ko-KR"/>
        </w:rPr>
        <w:t xml:space="preserve"> </w:t>
      </w:r>
      <w:r w:rsidR="00122BD6" w:rsidRPr="005376B9">
        <w:rPr>
          <w:rFonts w:ascii="Arial Narrow" w:hAnsi="Arial Narrow"/>
          <w:b/>
          <w:sz w:val="20"/>
          <w:lang w:eastAsia="ko-KR"/>
        </w:rPr>
        <w:t>Klauzula poufności</w:t>
      </w:r>
    </w:p>
    <w:p w:rsidR="00122BD6" w:rsidRPr="005376B9" w:rsidRDefault="00122BD6" w:rsidP="00095A45">
      <w:pPr>
        <w:numPr>
          <w:ilvl w:val="1"/>
          <w:numId w:val="13"/>
        </w:numPr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="Arial Narrow" w:eastAsia="Calibri" w:hAnsi="Arial Narrow" w:cs="Calibri Light"/>
          <w:bCs/>
          <w:sz w:val="20"/>
          <w:lang w:val="x-none" w:eastAsia="en-US"/>
        </w:rPr>
      </w:pPr>
      <w:r w:rsidRPr="005376B9">
        <w:rPr>
          <w:rFonts w:ascii="Arial Narrow" w:hAnsi="Arial Narrow" w:cs="Calibri Light"/>
          <w:bCs/>
          <w:sz w:val="20"/>
        </w:rPr>
        <w:t>Wszystkie wiadomości i informacje niebędące informacją publiczną, w szczególności informacje finansowe, programowe, prawne, techniczne, handlowe, know-how, organizacyjne oraz informa</w:t>
      </w:r>
      <w:r w:rsidR="00DB4736" w:rsidRPr="005376B9">
        <w:rPr>
          <w:rFonts w:ascii="Arial Narrow" w:hAnsi="Arial Narrow" w:cs="Calibri Light"/>
          <w:bCs/>
          <w:sz w:val="20"/>
        </w:rPr>
        <w:t>cje związane z postępowaniami o </w:t>
      </w:r>
      <w:r w:rsidRPr="005376B9">
        <w:rPr>
          <w:rFonts w:ascii="Arial Narrow" w:hAnsi="Arial Narrow" w:cs="Calibri Light"/>
          <w:bCs/>
          <w:sz w:val="20"/>
        </w:rPr>
        <w:t>udzielenie zamówienia publicznego, dotyczące w sposób bezpośredni lub pośredni Zamawiającego oraz firm lub podmiotów z nim współpracujących, uzyskane przez Wykonawcę w związku ze świadczeniem usług w ramach niniejszej Umowy, będą traktowane przez Wykonawcę bezterminowo i bezwarunkowo jako poufne i nie mogą zostać bezpośrednio lub pośrednio ujawnione komukolwiek, jedynie za wyjątkiem uprzedniego pisemnego zezwolenia, wydanego przez Zamawiającego</w:t>
      </w:r>
      <w:r w:rsidRPr="005376B9">
        <w:rPr>
          <w:rFonts w:ascii="Arial Narrow" w:hAnsi="Arial Narrow" w:cs="Calibri Light"/>
          <w:bCs/>
          <w:sz w:val="20"/>
          <w:lang w:val="x-none"/>
        </w:rPr>
        <w:t>.</w:t>
      </w:r>
    </w:p>
    <w:p w:rsidR="00122BD6" w:rsidRPr="005376B9" w:rsidRDefault="00122BD6" w:rsidP="00095A45">
      <w:pPr>
        <w:numPr>
          <w:ilvl w:val="1"/>
          <w:numId w:val="13"/>
        </w:numPr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="Arial Narrow" w:hAnsi="Arial Narrow" w:cs="Calibri Light"/>
          <w:bCs/>
          <w:sz w:val="20"/>
          <w:lang w:val="x-none"/>
        </w:rPr>
      </w:pPr>
      <w:r w:rsidRPr="005376B9">
        <w:rPr>
          <w:rFonts w:ascii="Arial Narrow" w:hAnsi="Arial Narrow" w:cs="Calibri Light"/>
          <w:bCs/>
          <w:sz w:val="20"/>
        </w:rPr>
        <w:t>Strony zobowiązują się do bezwzględnego nieujawniania wszelkich informacji poufnych</w:t>
      </w:r>
      <w:r w:rsidRPr="005376B9">
        <w:rPr>
          <w:rFonts w:ascii="Arial Narrow" w:hAnsi="Arial Narrow" w:cs="Calibri Light"/>
          <w:bCs/>
          <w:sz w:val="20"/>
          <w:lang w:val="x-none"/>
        </w:rPr>
        <w:t>.</w:t>
      </w:r>
    </w:p>
    <w:p w:rsidR="00122BD6" w:rsidRPr="005376B9" w:rsidRDefault="00122BD6" w:rsidP="00095A45">
      <w:pPr>
        <w:numPr>
          <w:ilvl w:val="1"/>
          <w:numId w:val="13"/>
        </w:numPr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="Arial Narrow" w:hAnsi="Arial Narrow" w:cs="Calibri Light"/>
          <w:bCs/>
          <w:sz w:val="20"/>
          <w:lang w:val="x-none"/>
        </w:rPr>
      </w:pPr>
      <w:r w:rsidRPr="005376B9">
        <w:rPr>
          <w:rFonts w:ascii="Arial Narrow" w:hAnsi="Arial Narrow" w:cs="Calibri Light"/>
          <w:bCs/>
          <w:sz w:val="20"/>
        </w:rPr>
        <w:t>Zobowiązanie, o którym mowa w ust. 1 nie dotyczy sytuacji, w których obowiązek ujawnienia wskazanych w nim informacji lub danych wynika z powszechnie obowiązujących przepisów prawa, orzeczenia sądu lub decyzji właściwej władzy publicznej</w:t>
      </w:r>
      <w:r w:rsidRPr="005376B9">
        <w:rPr>
          <w:rFonts w:ascii="Arial Narrow" w:hAnsi="Arial Narrow" w:cs="Calibri Light"/>
          <w:bCs/>
          <w:sz w:val="20"/>
          <w:lang w:val="x-none"/>
        </w:rPr>
        <w:t>.</w:t>
      </w:r>
    </w:p>
    <w:p w:rsidR="00122BD6" w:rsidRPr="005376B9" w:rsidRDefault="00122BD6" w:rsidP="00095A45">
      <w:pPr>
        <w:numPr>
          <w:ilvl w:val="1"/>
          <w:numId w:val="13"/>
        </w:numPr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="Arial Narrow" w:hAnsi="Arial Narrow" w:cs="Calibri Light"/>
          <w:bCs/>
          <w:sz w:val="20"/>
          <w:lang w:val="x-none"/>
        </w:rPr>
      </w:pPr>
      <w:r w:rsidRPr="005376B9">
        <w:rPr>
          <w:rFonts w:ascii="Arial Narrow" w:hAnsi="Arial Narrow" w:cs="Calibri Light"/>
          <w:bCs/>
          <w:sz w:val="20"/>
        </w:rPr>
        <w:t>Strony mają obowiązek zabezpieczyć przez nieautoryzowanym dostępem oraz odczytem każdą informacje poufną lub stanowiącą tajemnicę przedsiębiorstwa zgodnie z zasadami sztuki zabezpieczeń informacji (poprzez m.in. ograniczenie do nich dostępu, przesyłanie i przekazywanie w sposób uniemożliwiający zapoznanie się z nimi przez osoby nieupoważnione, przestrzeganie przepisów wewnętrznych dotyczących korzystania z zasobów sieciowych) oraz prawidłowe niszczenie nośników papierowych.</w:t>
      </w:r>
    </w:p>
    <w:p w:rsidR="00122BD6" w:rsidRPr="005376B9" w:rsidRDefault="00122BD6" w:rsidP="00095A45">
      <w:pPr>
        <w:numPr>
          <w:ilvl w:val="1"/>
          <w:numId w:val="13"/>
        </w:numPr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="Arial Narrow" w:hAnsi="Arial Narrow" w:cs="Calibri Light"/>
          <w:bCs/>
          <w:sz w:val="20"/>
          <w:lang w:val="x-none"/>
        </w:rPr>
      </w:pPr>
      <w:r w:rsidRPr="005376B9">
        <w:rPr>
          <w:rFonts w:ascii="Arial Narrow" w:hAnsi="Arial Narrow" w:cs="Calibri Light"/>
          <w:bCs/>
          <w:sz w:val="20"/>
        </w:rPr>
        <w:t>W przypadku rozwiązania niniejszej Umowy, Wykonawca zobowiązuje się do zwrotu Zamawiającemu wszelkich dokumentów i innych materiałów dotyczących informacji lub danych, o których mowa w ust. 1, jakie sporządził, zebrał, opracował lub otrzymał w czasie trwania Umowy albo w związku lub przy okazji jej wykonywania, włączając w to ich kopie, odpisy, a także zapisy na innych nośnikach zapisu – najpóźniej do dnia rozwiązania Umowy.</w:t>
      </w:r>
    </w:p>
    <w:p w:rsidR="00122BD6" w:rsidRPr="005376B9" w:rsidRDefault="00122BD6" w:rsidP="00095A45">
      <w:pPr>
        <w:numPr>
          <w:ilvl w:val="1"/>
          <w:numId w:val="13"/>
        </w:numPr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="Arial Narrow" w:hAnsi="Arial Narrow" w:cs="Calibri Light"/>
          <w:bCs/>
          <w:sz w:val="20"/>
          <w:lang w:val="x-none"/>
        </w:rPr>
      </w:pPr>
      <w:r w:rsidRPr="005376B9">
        <w:rPr>
          <w:rFonts w:ascii="Arial Narrow" w:hAnsi="Arial Narrow" w:cs="Calibri Light"/>
          <w:bCs/>
          <w:sz w:val="20"/>
        </w:rPr>
        <w:t>W przypadku powstania wątpliwości co do charakteru informacji lub danych, Wykonawca, przed ich ujawnieniem, przekazaniem lub wykorzystaniem ma obowiązek pisemnie uzgodnić z Zamawiającym, czy podlegają one ochronie określonej w niniejszej klauzuli umownej.</w:t>
      </w:r>
    </w:p>
    <w:p w:rsidR="00970089" w:rsidRPr="008A1E5B" w:rsidRDefault="00122BD6" w:rsidP="008A1E5B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240" w:line="360" w:lineRule="auto"/>
        <w:ind w:left="426" w:right="-108" w:hanging="426"/>
        <w:jc w:val="both"/>
        <w:rPr>
          <w:rFonts w:ascii="Arial Narrow" w:hAnsi="Arial Narrow" w:cs="Calibri Light"/>
          <w:bCs/>
          <w:sz w:val="20"/>
          <w:lang w:val="x-none"/>
        </w:rPr>
      </w:pPr>
      <w:r w:rsidRPr="005376B9">
        <w:rPr>
          <w:rFonts w:ascii="Arial Narrow" w:hAnsi="Arial Narrow" w:cs="Calibri Light"/>
          <w:bCs/>
          <w:sz w:val="20"/>
        </w:rPr>
        <w:t>Wykonawca ma obowiązek niezwłocznego zawiadomienia Zamawiającego o naruszeniu lub powstaniu zagrożenia naruszenia informacji poufnej i okolicznościach tego zdarzenia.</w:t>
      </w:r>
    </w:p>
    <w:p w:rsidR="0047409B" w:rsidRPr="005376B9" w:rsidRDefault="0047409B" w:rsidP="00E21C9A">
      <w:pPr>
        <w:spacing w:after="240" w:line="360" w:lineRule="auto"/>
        <w:jc w:val="center"/>
        <w:rPr>
          <w:rFonts w:ascii="Arial Narrow" w:hAnsi="Arial Narrow"/>
          <w:sz w:val="20"/>
        </w:rPr>
      </w:pPr>
      <w:r w:rsidRPr="005376B9">
        <w:rPr>
          <w:rFonts w:ascii="Arial Narrow" w:hAnsi="Arial Narrow"/>
          <w:b/>
          <w:sz w:val="20"/>
        </w:rPr>
        <w:t>§</w:t>
      </w:r>
      <w:r w:rsidR="004D6FE4" w:rsidRPr="005376B9">
        <w:rPr>
          <w:rFonts w:ascii="Arial Narrow" w:hAnsi="Arial Narrow"/>
          <w:b/>
          <w:sz w:val="20"/>
        </w:rPr>
        <w:t xml:space="preserve"> </w:t>
      </w:r>
      <w:r w:rsidR="007744D0" w:rsidRPr="005376B9">
        <w:rPr>
          <w:rFonts w:ascii="Arial Narrow" w:hAnsi="Arial Narrow"/>
          <w:b/>
          <w:sz w:val="20"/>
        </w:rPr>
        <w:t>1</w:t>
      </w:r>
      <w:r w:rsidR="007744D0">
        <w:rPr>
          <w:rFonts w:ascii="Arial Narrow" w:hAnsi="Arial Narrow"/>
          <w:b/>
          <w:sz w:val="20"/>
        </w:rPr>
        <w:t>1</w:t>
      </w:r>
      <w:r w:rsidR="007744D0" w:rsidRPr="005376B9">
        <w:rPr>
          <w:rFonts w:ascii="Arial Narrow" w:hAnsi="Arial Narrow"/>
          <w:b/>
          <w:sz w:val="20"/>
        </w:rPr>
        <w:t xml:space="preserve"> </w:t>
      </w:r>
      <w:r w:rsidR="00CD3F7E">
        <w:rPr>
          <w:rFonts w:ascii="Arial Narrow" w:hAnsi="Arial Narrow"/>
          <w:b/>
          <w:sz w:val="20"/>
        </w:rPr>
        <w:t>Podwykonawcy</w:t>
      </w:r>
    </w:p>
    <w:p w:rsidR="00406C61" w:rsidRDefault="00406C61" w:rsidP="00095A45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0"/>
        </w:rPr>
      </w:pPr>
      <w:r w:rsidRPr="00406C61">
        <w:rPr>
          <w:rFonts w:ascii="Arial Narrow" w:hAnsi="Arial Narrow"/>
          <w:sz w:val="20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</w:t>
      </w:r>
      <w:r>
        <w:rPr>
          <w:rFonts w:ascii="Arial Narrow" w:hAnsi="Arial Narrow"/>
          <w:sz w:val="20"/>
        </w:rPr>
        <w:t>W</w:t>
      </w:r>
      <w:r w:rsidRPr="00406C61">
        <w:rPr>
          <w:rFonts w:ascii="Arial Narrow" w:hAnsi="Arial Narrow"/>
          <w:sz w:val="20"/>
        </w:rPr>
        <w:t xml:space="preserve">ykonawcy, ukształtowane postanowieniami </w:t>
      </w:r>
      <w:r>
        <w:rPr>
          <w:rFonts w:ascii="Arial Narrow" w:hAnsi="Arial Narrow"/>
          <w:sz w:val="20"/>
        </w:rPr>
        <w:t>niemniejszej U</w:t>
      </w:r>
      <w:r w:rsidRPr="00406C61">
        <w:rPr>
          <w:rFonts w:ascii="Arial Narrow" w:hAnsi="Arial Narrow"/>
          <w:sz w:val="20"/>
        </w:rPr>
        <w:t>mowy.</w:t>
      </w:r>
    </w:p>
    <w:p w:rsidR="00CD3F7E" w:rsidRPr="00CD3F7E" w:rsidRDefault="00CD3F7E" w:rsidP="00CD3F7E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0"/>
        </w:rPr>
      </w:pPr>
      <w:r w:rsidRPr="00CD3F7E">
        <w:rPr>
          <w:rFonts w:ascii="Arial Narrow" w:hAnsi="Arial Narrow"/>
          <w:sz w:val="20"/>
        </w:rPr>
        <w:t xml:space="preserve">W toku realizacji umowy Wykonawca może powierzyć wykonanie całości lub części </w:t>
      </w:r>
      <w:r>
        <w:rPr>
          <w:rFonts w:ascii="Arial Narrow" w:hAnsi="Arial Narrow"/>
          <w:sz w:val="20"/>
        </w:rPr>
        <w:t>Umowy</w:t>
      </w:r>
      <w:r w:rsidRPr="00CD3F7E">
        <w:rPr>
          <w:rFonts w:ascii="Arial Narrow" w:hAnsi="Arial Narrow"/>
          <w:sz w:val="20"/>
        </w:rPr>
        <w:t xml:space="preserve"> podwykonawcom, zgodnie z formularzem ofertowym. Podwykonawca musi wykazać się posiadaniem wiedzy i doświadczenia odpowiadającym, co najmniej wiedzy i doświadczeniu wymaganym od Wykonawcy w związku z realizacją podzleconej części Umowy; dysponować personelem i sprzętem, gwarantującym prawidłowe wykonanie podzleconej części Umowy oraz nie podlegać wykluczeniu z postępowania. </w:t>
      </w:r>
    </w:p>
    <w:p w:rsidR="00CD3F7E" w:rsidRPr="00CD3F7E" w:rsidRDefault="00CD3F7E" w:rsidP="00CD3F7E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0"/>
        </w:rPr>
      </w:pPr>
      <w:r w:rsidRPr="00CD3F7E">
        <w:rPr>
          <w:rFonts w:ascii="Arial Narrow" w:hAnsi="Arial Narrow"/>
          <w:sz w:val="20"/>
        </w:rPr>
        <w:t xml:space="preserve">Wykonawca ponosi pełną odpowiedzialność za wykonywanie lub niewykonanie zobowiązań przez podwykonawcę, jak za własne działania lub zaniechania. </w:t>
      </w:r>
    </w:p>
    <w:p w:rsidR="00CD3F7E" w:rsidRPr="00CD3F7E" w:rsidRDefault="00CD3F7E" w:rsidP="00CD3F7E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0"/>
        </w:rPr>
      </w:pPr>
      <w:r w:rsidRPr="00CD3F7E">
        <w:rPr>
          <w:rFonts w:ascii="Arial Narrow" w:hAnsi="Arial Narrow"/>
          <w:sz w:val="20"/>
        </w:rPr>
        <w:t xml:space="preserve">Wykonawca zobowiązuje się pełnić także funkcje koordynacyjne w stosunku do prac realizowanych przez podwykonawców. </w:t>
      </w:r>
    </w:p>
    <w:p w:rsidR="00CD3F7E" w:rsidRPr="00CD3F7E" w:rsidRDefault="00CD3F7E" w:rsidP="00CD3F7E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0"/>
        </w:rPr>
      </w:pPr>
      <w:r w:rsidRPr="00CD3F7E">
        <w:rPr>
          <w:rFonts w:ascii="Arial Narrow" w:hAnsi="Arial Narrow"/>
          <w:sz w:val="20"/>
        </w:rPr>
        <w:t xml:space="preserve">W przypadku powierzenia przez Wykonawcę realizacji prac Podwykonawcy, Wykonawca jest zobowiązany do dokonania we własnym zakresie zapłaty wynagrodzenia należnego Podwykonawcy, z zachowaniem 30 dniowego terminu płatności. </w:t>
      </w:r>
    </w:p>
    <w:p w:rsidR="00CD3F7E" w:rsidRPr="00CD3F7E" w:rsidRDefault="00CD3F7E" w:rsidP="00CD3F7E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0"/>
        </w:rPr>
      </w:pPr>
      <w:r w:rsidRPr="00CD3F7E">
        <w:rPr>
          <w:rFonts w:ascii="Arial Narrow" w:hAnsi="Arial Narrow"/>
          <w:sz w:val="20"/>
        </w:rPr>
        <w:t>W przypadku wykonania całości / części Umowy przez podwykonawcę, Zamawiający wymaga aby Wykonawca przed rozliczeniem z Zamawiającym przedstawił dowody zapłaty lub  oświadczenie Podwykonawcy o dokonanej na ich rzecz zapłacie. Przy braku dowodów lub oświadczeń, zastosowanie znajd</w:t>
      </w:r>
      <w:r>
        <w:rPr>
          <w:rFonts w:ascii="Arial Narrow" w:hAnsi="Arial Narrow"/>
          <w:sz w:val="20"/>
        </w:rPr>
        <w:t>zie art. 465 ustawy Prawo zamówień publicznych</w:t>
      </w:r>
      <w:r w:rsidRPr="00CD3F7E">
        <w:rPr>
          <w:rFonts w:ascii="Arial Narrow" w:hAnsi="Arial Narrow"/>
          <w:sz w:val="20"/>
        </w:rPr>
        <w:t xml:space="preserve">. </w:t>
      </w:r>
    </w:p>
    <w:p w:rsidR="00A03BF5" w:rsidRDefault="00CD3F7E" w:rsidP="00FE7A43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0"/>
        </w:rPr>
      </w:pPr>
      <w:r w:rsidRPr="00CD3F7E">
        <w:rPr>
          <w:rFonts w:ascii="Arial Narrow" w:hAnsi="Arial Narrow"/>
          <w:sz w:val="20"/>
        </w:rPr>
        <w:t xml:space="preserve">W przypadku skierowania roszczenia o zapłatę wynagrodzenia przeciwko Zamawiającemu przez podwykonawcę, Wykonawca wejdzie do toczącego się sporu – zwalniając z odpowiedzialności Zamawiającego. </w:t>
      </w:r>
    </w:p>
    <w:p w:rsidR="00CD3F7E" w:rsidRPr="00FE7A43" w:rsidDel="00BA2166" w:rsidRDefault="00CD3F7E" w:rsidP="00FE7A43">
      <w:pPr>
        <w:spacing w:line="360" w:lineRule="auto"/>
        <w:ind w:left="360"/>
        <w:jc w:val="both"/>
        <w:rPr>
          <w:del w:id="211" w:author="Sandra Urbaniak" w:date="2022-11-15T13:49:00Z"/>
          <w:rFonts w:ascii="Arial Narrow" w:hAnsi="Arial Narrow"/>
          <w:sz w:val="20"/>
        </w:rPr>
      </w:pPr>
    </w:p>
    <w:p w:rsidR="00D20210" w:rsidRPr="005376B9" w:rsidDel="00BA2166" w:rsidRDefault="00D20210" w:rsidP="002065D1">
      <w:pPr>
        <w:spacing w:after="240" w:line="360" w:lineRule="auto"/>
        <w:jc w:val="center"/>
        <w:rPr>
          <w:del w:id="212" w:author="Sandra Urbaniak" w:date="2022-11-15T13:49:00Z"/>
          <w:rFonts w:ascii="Arial Narrow" w:hAnsi="Arial Narrow"/>
          <w:sz w:val="20"/>
        </w:rPr>
      </w:pPr>
      <w:del w:id="213" w:author="Sandra Urbaniak" w:date="2022-11-15T13:49:00Z">
        <w:r w:rsidRPr="005376B9" w:rsidDel="00BA2166">
          <w:rPr>
            <w:rFonts w:ascii="Arial Narrow" w:hAnsi="Arial Narrow"/>
            <w:b/>
            <w:sz w:val="20"/>
          </w:rPr>
          <w:delText>§ 1</w:delText>
        </w:r>
        <w:r w:rsidDel="00BA2166">
          <w:rPr>
            <w:rFonts w:ascii="Arial Narrow" w:hAnsi="Arial Narrow"/>
            <w:b/>
            <w:sz w:val="20"/>
          </w:rPr>
          <w:delText>2</w:delText>
        </w:r>
        <w:r w:rsidRPr="005376B9" w:rsidDel="00BA2166">
          <w:rPr>
            <w:rFonts w:ascii="Arial Narrow" w:hAnsi="Arial Narrow"/>
            <w:b/>
            <w:sz w:val="20"/>
          </w:rPr>
          <w:delText xml:space="preserve"> </w:delText>
        </w:r>
        <w:r w:rsidDel="00BA2166">
          <w:rPr>
            <w:rFonts w:ascii="Arial Narrow" w:hAnsi="Arial Narrow"/>
            <w:b/>
            <w:sz w:val="20"/>
          </w:rPr>
          <w:delText>Wymóg zatrudnienia na podstawie umowy o pracę</w:delText>
        </w:r>
      </w:del>
    </w:p>
    <w:p w:rsidR="00D20210" w:rsidDel="00BA2166" w:rsidRDefault="00D20210" w:rsidP="00BA2166">
      <w:pPr>
        <w:numPr>
          <w:ilvl w:val="0"/>
          <w:numId w:val="33"/>
        </w:numPr>
        <w:spacing w:line="360" w:lineRule="auto"/>
        <w:ind w:left="0" w:firstLine="0"/>
        <w:jc w:val="both"/>
        <w:rPr>
          <w:del w:id="214" w:author="Sandra Urbaniak" w:date="2022-11-15T13:49:00Z"/>
          <w:rFonts w:ascii="Arial Narrow" w:hAnsi="Arial Narrow"/>
          <w:sz w:val="20"/>
        </w:rPr>
        <w:pPrChange w:id="215" w:author="Sandra Urbaniak" w:date="2022-11-15T13:49:00Z">
          <w:pPr>
            <w:numPr>
              <w:numId w:val="33"/>
            </w:numPr>
            <w:tabs>
              <w:tab w:val="num" w:pos="360"/>
            </w:tabs>
            <w:spacing w:line="360" w:lineRule="auto"/>
            <w:ind w:left="360" w:hanging="360"/>
            <w:jc w:val="both"/>
          </w:pPr>
        </w:pPrChange>
      </w:pPr>
      <w:del w:id="216" w:author="Sandra Urbaniak" w:date="2022-11-15T13:49:00Z">
        <w:r w:rsidRPr="00D20210" w:rsidDel="00BA2166">
          <w:rPr>
            <w:rFonts w:ascii="Arial Narrow" w:hAnsi="Arial Narrow"/>
            <w:sz w:val="20"/>
          </w:rPr>
          <w:delText xml:space="preserve">Zamawiający </w:delText>
        </w:r>
        <w:bookmarkStart w:id="217" w:name="_Hlk507531225"/>
        <w:r w:rsidRPr="00D20210" w:rsidDel="00BA2166">
          <w:rPr>
            <w:rFonts w:ascii="Arial Narrow" w:hAnsi="Arial Narrow"/>
            <w:sz w:val="20"/>
          </w:rPr>
          <w:delText xml:space="preserve">wymaga zatrudnienia przez wykonawcę lub podwykonawcę na podstawie umowy o pracę osób wykonujących wskazane </w:delText>
        </w:r>
        <w:bookmarkEnd w:id="217"/>
        <w:r w:rsidRPr="00D20210" w:rsidDel="00BA2166">
          <w:rPr>
            <w:rFonts w:ascii="Arial Narrow" w:hAnsi="Arial Narrow"/>
            <w:sz w:val="20"/>
          </w:rPr>
          <w:delText xml:space="preserve">poniżej czynności, w zakresie realizacji zamówienia, których wykonanie polega na wykonywaniu pracy w sposób określony w art. 22 § 1 ustawy z dnia 26 czerwca 1974 r. – Kodeks pracy: </w:delText>
        </w:r>
        <w:bookmarkStart w:id="218" w:name="_Hlk522734470"/>
        <w:r w:rsidRPr="00D20210" w:rsidDel="00BA2166">
          <w:rPr>
            <w:rFonts w:ascii="Arial Narrow" w:hAnsi="Arial Narrow"/>
            <w:b/>
            <w:bCs/>
            <w:sz w:val="20"/>
          </w:rPr>
          <w:delText>kierowca</w:delText>
        </w:r>
        <w:r w:rsidRPr="00D20210" w:rsidDel="00BA2166">
          <w:rPr>
            <w:rFonts w:ascii="Arial Narrow" w:hAnsi="Arial Narrow"/>
            <w:sz w:val="20"/>
          </w:rPr>
          <w:delText xml:space="preserve">. </w:delText>
        </w:r>
        <w:bookmarkEnd w:id="218"/>
      </w:del>
    </w:p>
    <w:p w:rsidR="00D20210" w:rsidDel="00BA2166" w:rsidRDefault="00D20210" w:rsidP="00BA2166">
      <w:pPr>
        <w:numPr>
          <w:ilvl w:val="0"/>
          <w:numId w:val="33"/>
        </w:numPr>
        <w:spacing w:line="360" w:lineRule="auto"/>
        <w:ind w:left="0" w:firstLine="0"/>
        <w:jc w:val="both"/>
        <w:rPr>
          <w:del w:id="219" w:author="Sandra Urbaniak" w:date="2022-11-15T13:49:00Z"/>
          <w:rFonts w:ascii="Arial Narrow" w:hAnsi="Arial Narrow"/>
          <w:sz w:val="20"/>
        </w:rPr>
        <w:pPrChange w:id="220" w:author="Sandra Urbaniak" w:date="2022-11-15T13:49:00Z">
          <w:pPr>
            <w:numPr>
              <w:numId w:val="33"/>
            </w:numPr>
            <w:tabs>
              <w:tab w:val="num" w:pos="360"/>
            </w:tabs>
            <w:spacing w:line="360" w:lineRule="auto"/>
            <w:ind w:left="360" w:hanging="360"/>
            <w:jc w:val="both"/>
          </w:pPr>
        </w:pPrChange>
      </w:pPr>
      <w:del w:id="221" w:author="Sandra Urbaniak" w:date="2022-11-15T13:49:00Z">
        <w:r w:rsidRPr="00D20210" w:rsidDel="00BA2166">
          <w:rPr>
            <w:rFonts w:ascii="Arial Narrow" w:hAnsi="Arial Narrow"/>
            <w:sz w:val="20"/>
          </w:rPr>
          <w:delText xml:space="preserve">W trakcie realizacji Przedmiotu Umowy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 </w:delText>
        </w:r>
      </w:del>
    </w:p>
    <w:p w:rsidR="00D20210" w:rsidRPr="00D20210" w:rsidDel="00BA2166" w:rsidRDefault="00D20210" w:rsidP="00BA2166">
      <w:pPr>
        <w:spacing w:line="360" w:lineRule="auto"/>
        <w:jc w:val="both"/>
        <w:rPr>
          <w:del w:id="222" w:author="Sandra Urbaniak" w:date="2022-11-15T13:49:00Z"/>
          <w:rFonts w:ascii="Arial Narrow" w:hAnsi="Arial Narrow"/>
          <w:sz w:val="20"/>
        </w:rPr>
        <w:pPrChange w:id="223" w:author="Sandra Urbaniak" w:date="2022-11-15T13:49:00Z">
          <w:pPr>
            <w:spacing w:line="360" w:lineRule="auto"/>
            <w:ind w:left="360"/>
            <w:jc w:val="both"/>
          </w:pPr>
        </w:pPrChange>
      </w:pPr>
      <w:del w:id="224" w:author="Sandra Urbaniak" w:date="2022-11-15T13:49:00Z">
        <w:r w:rsidRPr="00D20210" w:rsidDel="00BA2166">
          <w:rPr>
            <w:rFonts w:ascii="Arial Narrow" w:hAnsi="Arial Narrow"/>
            <w:sz w:val="20"/>
          </w:rPr>
          <w:delText>a)</w:delText>
        </w:r>
        <w:r w:rsidRPr="00D20210" w:rsidDel="00BA2166">
          <w:rPr>
            <w:rFonts w:ascii="Arial Narrow" w:hAnsi="Arial Narrow"/>
            <w:sz w:val="20"/>
          </w:rPr>
          <w:tab/>
          <w:delText>żądania oświadczeń i dokumentów w zakresie potwierdzenia spełniania ww. wymogów i dokonywania ich oceny,</w:delText>
        </w:r>
      </w:del>
    </w:p>
    <w:p w:rsidR="00D20210" w:rsidRPr="00D20210" w:rsidDel="00BA2166" w:rsidRDefault="00D20210" w:rsidP="00BA2166">
      <w:pPr>
        <w:spacing w:line="360" w:lineRule="auto"/>
        <w:jc w:val="both"/>
        <w:rPr>
          <w:del w:id="225" w:author="Sandra Urbaniak" w:date="2022-11-15T13:49:00Z"/>
          <w:rFonts w:ascii="Arial Narrow" w:hAnsi="Arial Narrow"/>
          <w:sz w:val="20"/>
        </w:rPr>
        <w:pPrChange w:id="226" w:author="Sandra Urbaniak" w:date="2022-11-15T13:49:00Z">
          <w:pPr>
            <w:spacing w:line="360" w:lineRule="auto"/>
            <w:ind w:left="360"/>
            <w:jc w:val="both"/>
          </w:pPr>
        </w:pPrChange>
      </w:pPr>
      <w:del w:id="227" w:author="Sandra Urbaniak" w:date="2022-11-15T13:49:00Z">
        <w:r w:rsidRPr="00D20210" w:rsidDel="00BA2166">
          <w:rPr>
            <w:rFonts w:ascii="Arial Narrow" w:hAnsi="Arial Narrow"/>
            <w:sz w:val="20"/>
          </w:rPr>
          <w:delText>b)</w:delText>
        </w:r>
        <w:r w:rsidRPr="00D20210" w:rsidDel="00BA2166">
          <w:rPr>
            <w:rFonts w:ascii="Arial Narrow" w:hAnsi="Arial Narrow"/>
            <w:sz w:val="20"/>
          </w:rPr>
          <w:tab/>
          <w:delText>żądania wyjaśnień w przypadku wątpliwości w zakresie potwierdzenia spełniania ww. wymogów,</w:delText>
        </w:r>
      </w:del>
    </w:p>
    <w:p w:rsidR="00D20210" w:rsidDel="00BA2166" w:rsidRDefault="00D20210" w:rsidP="00BA2166">
      <w:pPr>
        <w:spacing w:line="360" w:lineRule="auto"/>
        <w:jc w:val="both"/>
        <w:rPr>
          <w:del w:id="228" w:author="Sandra Urbaniak" w:date="2022-11-15T13:49:00Z"/>
          <w:rFonts w:ascii="Arial Narrow" w:hAnsi="Arial Narrow"/>
          <w:sz w:val="20"/>
        </w:rPr>
        <w:pPrChange w:id="229" w:author="Sandra Urbaniak" w:date="2022-11-15T13:49:00Z">
          <w:pPr>
            <w:spacing w:line="360" w:lineRule="auto"/>
            <w:ind w:left="360"/>
            <w:jc w:val="both"/>
          </w:pPr>
        </w:pPrChange>
      </w:pPr>
      <w:del w:id="230" w:author="Sandra Urbaniak" w:date="2022-11-15T13:49:00Z">
        <w:r w:rsidRPr="00D20210" w:rsidDel="00BA2166">
          <w:rPr>
            <w:rFonts w:ascii="Arial Narrow" w:hAnsi="Arial Narrow"/>
            <w:sz w:val="20"/>
          </w:rPr>
          <w:delText>c)</w:delText>
        </w:r>
        <w:r w:rsidRPr="00D20210" w:rsidDel="00BA2166">
          <w:rPr>
            <w:rFonts w:ascii="Arial Narrow" w:hAnsi="Arial Narrow"/>
            <w:sz w:val="20"/>
          </w:rPr>
          <w:tab/>
          <w:delText>przeprowadzania kontroli na miejscu wykonywania świadczenia.</w:delText>
        </w:r>
      </w:del>
    </w:p>
    <w:p w:rsidR="00D20210" w:rsidRPr="00D20210" w:rsidDel="00BA2166" w:rsidRDefault="00D20210" w:rsidP="00BA2166">
      <w:pPr>
        <w:numPr>
          <w:ilvl w:val="0"/>
          <w:numId w:val="33"/>
        </w:numPr>
        <w:spacing w:line="360" w:lineRule="auto"/>
        <w:ind w:left="0" w:firstLine="0"/>
        <w:jc w:val="both"/>
        <w:rPr>
          <w:del w:id="231" w:author="Sandra Urbaniak" w:date="2022-11-15T13:49:00Z"/>
          <w:rFonts w:ascii="Arial Narrow" w:hAnsi="Arial Narrow"/>
          <w:sz w:val="20"/>
        </w:rPr>
        <w:pPrChange w:id="232" w:author="Sandra Urbaniak" w:date="2022-11-15T13:49:00Z">
          <w:pPr>
            <w:numPr>
              <w:numId w:val="33"/>
            </w:numPr>
            <w:tabs>
              <w:tab w:val="num" w:pos="360"/>
            </w:tabs>
            <w:spacing w:line="360" w:lineRule="auto"/>
            <w:ind w:left="360" w:hanging="360"/>
            <w:jc w:val="both"/>
          </w:pPr>
        </w:pPrChange>
      </w:pPr>
      <w:del w:id="233" w:author="Sandra Urbaniak" w:date="2022-11-15T13:49:00Z">
        <w:r w:rsidRPr="00D20210" w:rsidDel="00BA2166">
          <w:rPr>
            <w:rFonts w:ascii="Arial Narrow" w:hAnsi="Arial Narrow"/>
            <w:sz w:val="20"/>
          </w:rPr>
          <w:delTex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delText>
        </w:r>
        <w:r w:rsidDel="00BA2166">
          <w:rPr>
            <w:rFonts w:ascii="Arial Narrow" w:hAnsi="Arial Narrow"/>
            <w:sz w:val="20"/>
          </w:rPr>
          <w:delText>1</w:delText>
        </w:r>
        <w:r w:rsidRPr="00D20210" w:rsidDel="00BA2166">
          <w:rPr>
            <w:rFonts w:ascii="Arial Narrow" w:hAnsi="Arial Narrow"/>
            <w:sz w:val="20"/>
          </w:rPr>
          <w:delText xml:space="preserve"> czynności w trakcie realizacji zamówienia:</w:delText>
        </w:r>
      </w:del>
    </w:p>
    <w:p w:rsidR="00D20210" w:rsidRPr="00D20210" w:rsidDel="00BA2166" w:rsidRDefault="00D20210" w:rsidP="00BA2166">
      <w:pPr>
        <w:spacing w:line="360" w:lineRule="auto"/>
        <w:jc w:val="both"/>
        <w:rPr>
          <w:del w:id="234" w:author="Sandra Urbaniak" w:date="2022-11-15T13:49:00Z"/>
          <w:rFonts w:ascii="Arial Narrow" w:hAnsi="Arial Narrow"/>
          <w:sz w:val="20"/>
        </w:rPr>
        <w:pPrChange w:id="235" w:author="Sandra Urbaniak" w:date="2022-11-15T13:49:00Z">
          <w:pPr>
            <w:spacing w:line="360" w:lineRule="auto"/>
            <w:ind w:left="360"/>
            <w:jc w:val="both"/>
          </w:pPr>
        </w:pPrChange>
      </w:pPr>
      <w:del w:id="236" w:author="Sandra Urbaniak" w:date="2022-11-15T13:49:00Z">
        <w:r w:rsidDel="00BA2166">
          <w:rPr>
            <w:rFonts w:ascii="Arial Narrow" w:hAnsi="Arial Narrow"/>
            <w:sz w:val="20"/>
          </w:rPr>
          <w:delText xml:space="preserve">- </w:delText>
        </w:r>
        <w:r w:rsidRPr="00D20210" w:rsidDel="00BA2166">
          <w:rPr>
            <w:rFonts w:ascii="Arial Narrow" w:hAnsi="Arial Narrow"/>
            <w:sz w:val="20"/>
          </w:rPr>
          <w:delTex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delText>
        </w:r>
      </w:del>
    </w:p>
    <w:p w:rsidR="00D20210" w:rsidDel="00BA2166" w:rsidRDefault="00D20210" w:rsidP="00BA2166">
      <w:pPr>
        <w:spacing w:line="360" w:lineRule="auto"/>
        <w:jc w:val="both"/>
        <w:rPr>
          <w:del w:id="237" w:author="Sandra Urbaniak" w:date="2022-11-15T13:49:00Z"/>
          <w:rFonts w:ascii="Arial Narrow" w:hAnsi="Arial Narrow"/>
          <w:sz w:val="20"/>
        </w:rPr>
        <w:pPrChange w:id="238" w:author="Sandra Urbaniak" w:date="2022-11-15T13:49:00Z">
          <w:pPr>
            <w:spacing w:line="360" w:lineRule="auto"/>
            <w:ind w:left="360"/>
            <w:jc w:val="both"/>
          </w:pPr>
        </w:pPrChange>
      </w:pPr>
      <w:del w:id="239" w:author="Sandra Urbaniak" w:date="2022-11-15T13:49:00Z">
        <w:r w:rsidDel="00BA2166">
          <w:rPr>
            <w:rFonts w:ascii="Arial Narrow" w:hAnsi="Arial Narrow"/>
            <w:sz w:val="20"/>
          </w:rPr>
          <w:delText xml:space="preserve">- </w:delText>
        </w:r>
        <w:r w:rsidRPr="00D20210" w:rsidDel="00BA2166">
          <w:rPr>
            <w:rFonts w:ascii="Arial Narrow" w:hAnsi="Arial Narrow"/>
            <w:sz w:val="20"/>
          </w:rPr>
          <w:delTex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anonimizacji. Informacje takie jak: data zawarcia umowy, rodzaj umowy o pracę i wymiar etatu powinny być możliwe do zidentyfikowania;</w:delText>
        </w:r>
      </w:del>
    </w:p>
    <w:p w:rsidR="00D20210" w:rsidRPr="00D20210" w:rsidDel="00BA2166" w:rsidRDefault="00D20210" w:rsidP="00BA2166">
      <w:pPr>
        <w:spacing w:line="360" w:lineRule="auto"/>
        <w:jc w:val="both"/>
        <w:rPr>
          <w:del w:id="240" w:author="Sandra Urbaniak" w:date="2022-11-15T13:49:00Z"/>
          <w:rFonts w:ascii="Arial Narrow" w:hAnsi="Arial Narrow"/>
          <w:sz w:val="20"/>
        </w:rPr>
        <w:pPrChange w:id="241" w:author="Sandra Urbaniak" w:date="2022-11-15T13:49:00Z">
          <w:pPr>
            <w:spacing w:line="360" w:lineRule="auto"/>
            <w:ind w:left="360"/>
            <w:jc w:val="both"/>
          </w:pPr>
        </w:pPrChange>
      </w:pPr>
      <w:del w:id="242" w:author="Sandra Urbaniak" w:date="2022-11-15T13:49:00Z">
        <w:r w:rsidDel="00BA2166">
          <w:rPr>
            <w:rFonts w:ascii="Arial Narrow" w:hAnsi="Arial Narrow"/>
            <w:sz w:val="20"/>
          </w:rPr>
          <w:delText xml:space="preserve">- </w:delText>
        </w:r>
        <w:r w:rsidRPr="00D20210" w:rsidDel="00BA2166">
          <w:rPr>
            <w:rFonts w:ascii="Arial Narrow" w:hAnsi="Arial Narrow"/>
            <w:sz w:val="20"/>
          </w:rPr>
          <w:delText>zaświadczenie właściwego oddziału ZUS, potwierdzające opłacanie przez wykonawcę lub podwykonawcę składek na ubezpieczenia społeczne i zdrowotne z tytułu zatrudnienia na podstawie umów o pracę za ostatni okres rozliczeniowy;</w:delText>
        </w:r>
      </w:del>
    </w:p>
    <w:p w:rsidR="00D20210" w:rsidDel="00BA2166" w:rsidRDefault="00D20210" w:rsidP="00BA2166">
      <w:pPr>
        <w:spacing w:line="360" w:lineRule="auto"/>
        <w:jc w:val="both"/>
        <w:rPr>
          <w:del w:id="243" w:author="Sandra Urbaniak" w:date="2022-11-15T13:49:00Z"/>
          <w:rFonts w:ascii="Arial Narrow" w:hAnsi="Arial Narrow"/>
          <w:sz w:val="20"/>
        </w:rPr>
        <w:pPrChange w:id="244" w:author="Sandra Urbaniak" w:date="2022-11-15T13:49:00Z">
          <w:pPr>
            <w:spacing w:line="360" w:lineRule="auto"/>
            <w:ind w:left="360"/>
            <w:jc w:val="both"/>
          </w:pPr>
        </w:pPrChange>
      </w:pPr>
      <w:del w:id="245" w:author="Sandra Urbaniak" w:date="2022-11-15T13:49:00Z">
        <w:r w:rsidDel="00BA2166">
          <w:rPr>
            <w:rFonts w:ascii="Arial Narrow" w:hAnsi="Arial Narrow"/>
            <w:sz w:val="20"/>
          </w:rPr>
          <w:delText xml:space="preserve">- </w:delText>
        </w:r>
        <w:r w:rsidRPr="00D20210" w:rsidDel="00BA2166">
          <w:rPr>
            <w:rFonts w:ascii="Arial Narrow" w:hAnsi="Arial Narrow"/>
            <w:sz w:val="20"/>
          </w:rPr>
          <w:delTex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delText>
        </w:r>
      </w:del>
    </w:p>
    <w:p w:rsidR="00A03BF5" w:rsidDel="00BA2166" w:rsidRDefault="00D20210" w:rsidP="00BA2166">
      <w:pPr>
        <w:spacing w:line="360" w:lineRule="auto"/>
        <w:jc w:val="both"/>
        <w:rPr>
          <w:del w:id="246" w:author="Sandra Urbaniak" w:date="2022-11-15T13:49:00Z"/>
          <w:rFonts w:ascii="Arial Narrow" w:hAnsi="Arial Narrow"/>
          <w:sz w:val="20"/>
        </w:rPr>
        <w:pPrChange w:id="247" w:author="Sandra Urbaniak" w:date="2022-11-15T13:49:00Z">
          <w:pPr>
            <w:spacing w:line="360" w:lineRule="auto"/>
            <w:ind w:left="360" w:hanging="218"/>
            <w:jc w:val="both"/>
          </w:pPr>
        </w:pPrChange>
      </w:pPr>
      <w:del w:id="248" w:author="Sandra Urbaniak" w:date="2022-11-15T13:49:00Z">
        <w:r w:rsidDel="00BA2166">
          <w:rPr>
            <w:rFonts w:ascii="Arial Narrow" w:hAnsi="Arial Narrow"/>
            <w:sz w:val="20"/>
          </w:rPr>
          <w:delText xml:space="preserve">3. </w:delText>
        </w:r>
        <w:r w:rsidRPr="00D20210" w:rsidDel="00BA2166">
          <w:rPr>
            <w:rFonts w:ascii="Arial Narrow" w:hAnsi="Arial Narrow"/>
            <w:sz w:val="20"/>
          </w:rPr>
          <w:delText>Zamawiający w sytuacji, gdy poweźmie wątpliwość co do sposobu zatrudnienia personelu – może zwrócić się o przeprowadzenie kontroli przez Państwową Inspekcję Pracy.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będzie sankcjonowane karą umowną w wysokości 1000 zł za każde takie stwierdzone zdarzenie.</w:delText>
        </w:r>
      </w:del>
    </w:p>
    <w:p w:rsidR="00D20210" w:rsidRDefault="00D20210" w:rsidP="00BA2166">
      <w:pPr>
        <w:spacing w:line="360" w:lineRule="auto"/>
        <w:jc w:val="both"/>
        <w:rPr>
          <w:rFonts w:ascii="Arial Narrow" w:hAnsi="Arial Narrow"/>
          <w:sz w:val="20"/>
        </w:rPr>
        <w:pPrChange w:id="249" w:author="Sandra Urbaniak" w:date="2022-11-15T13:49:00Z">
          <w:pPr>
            <w:spacing w:line="360" w:lineRule="auto"/>
            <w:ind w:left="360" w:hanging="218"/>
            <w:jc w:val="both"/>
          </w:pPr>
        </w:pPrChange>
      </w:pPr>
    </w:p>
    <w:p w:rsidR="00CD3F7E" w:rsidRDefault="00D20210" w:rsidP="00FE7A43">
      <w:pPr>
        <w:spacing w:after="240" w:line="360" w:lineRule="auto"/>
        <w:jc w:val="center"/>
        <w:rPr>
          <w:rFonts w:ascii="Arial Narrow" w:hAnsi="Arial Narrow"/>
          <w:sz w:val="20"/>
        </w:rPr>
      </w:pPr>
      <w:r w:rsidRPr="005376B9">
        <w:rPr>
          <w:rFonts w:ascii="Arial Narrow" w:hAnsi="Arial Narrow"/>
          <w:b/>
          <w:sz w:val="20"/>
        </w:rPr>
        <w:t>§ 1</w:t>
      </w:r>
      <w:ins w:id="250" w:author="Sandra Urbaniak" w:date="2022-11-15T18:13:00Z">
        <w:r w:rsidR="00F30B0C">
          <w:rPr>
            <w:rFonts w:ascii="Arial Narrow" w:hAnsi="Arial Narrow"/>
            <w:b/>
            <w:sz w:val="20"/>
          </w:rPr>
          <w:t>2</w:t>
        </w:r>
      </w:ins>
      <w:del w:id="251" w:author="Sandra Urbaniak" w:date="2022-11-15T18:13:00Z">
        <w:r w:rsidDel="00F30B0C">
          <w:rPr>
            <w:rFonts w:ascii="Arial Narrow" w:hAnsi="Arial Narrow"/>
            <w:b/>
            <w:sz w:val="20"/>
          </w:rPr>
          <w:delText>3</w:delText>
        </w:r>
      </w:del>
      <w:r w:rsidRPr="005376B9">
        <w:rPr>
          <w:rFonts w:ascii="Arial Narrow" w:hAnsi="Arial Narrow"/>
          <w:b/>
          <w:sz w:val="20"/>
        </w:rPr>
        <w:t xml:space="preserve"> Postanowienia końcowe</w:t>
      </w:r>
    </w:p>
    <w:p w:rsidR="003F4AAA" w:rsidRPr="005376B9" w:rsidRDefault="003F4AAA" w:rsidP="00CD3F7E">
      <w:pPr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Zamawiający i Wykonawca wybrany w postępowaniu o udzielenie zamówienia zobowiązani są współdziałać przy wykonaniu umowy w sprawie zamówienia publicznego, w celu należytej realizacji zamówienia</w:t>
      </w:r>
    </w:p>
    <w:p w:rsidR="00452FBB" w:rsidRPr="005376B9" w:rsidRDefault="00452FBB" w:rsidP="00CD3F7E">
      <w:pPr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Strony mają obowiązek niezwłocznego, pisemnego poinformowania o wszelkich zmianach swojego statusu prawnego, a także o wszczęciu postępowania upadłościowego lub likwidacyjnego oraz wskazania uprawnionego p</w:t>
      </w:r>
      <w:r w:rsidR="00023EAC" w:rsidRPr="005376B9">
        <w:rPr>
          <w:rFonts w:ascii="Arial Narrow" w:hAnsi="Arial Narrow"/>
          <w:sz w:val="20"/>
        </w:rPr>
        <w:t>odmiotu, który przejmie prawa i </w:t>
      </w:r>
      <w:r w:rsidRPr="005376B9">
        <w:rPr>
          <w:rFonts w:ascii="Arial Narrow" w:hAnsi="Arial Narrow"/>
          <w:sz w:val="20"/>
        </w:rPr>
        <w:t>obowiązki Strony, a także o każdej zmianie adresu swojej siedziby.</w:t>
      </w:r>
    </w:p>
    <w:p w:rsidR="00240612" w:rsidRPr="005376B9" w:rsidRDefault="00240612" w:rsidP="00CD3F7E">
      <w:pPr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Prawem właściwym dla niniejszej mowy jest prawo materialne i procesowe.</w:t>
      </w:r>
    </w:p>
    <w:p w:rsidR="00794E98" w:rsidRPr="005376B9" w:rsidRDefault="00DE7748" w:rsidP="00CD3F7E">
      <w:pPr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 xml:space="preserve">W sprawach nie uregulowanych niniejszą umową zastosowanie mają przepisy kodeksu cywilnego oraz </w:t>
      </w:r>
      <w:r w:rsidR="002463D1" w:rsidRPr="005376B9">
        <w:rPr>
          <w:rFonts w:ascii="Arial Narrow" w:hAnsi="Arial Narrow"/>
          <w:sz w:val="20"/>
        </w:rPr>
        <w:t>p</w:t>
      </w:r>
      <w:r w:rsidRPr="005376B9">
        <w:rPr>
          <w:rFonts w:ascii="Arial Narrow" w:hAnsi="Arial Narrow"/>
          <w:sz w:val="20"/>
        </w:rPr>
        <w:t>rawo zamówień publicznych.</w:t>
      </w:r>
    </w:p>
    <w:p w:rsidR="00794E98" w:rsidRPr="005376B9" w:rsidRDefault="00794E98" w:rsidP="00CD3F7E">
      <w:pPr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Specyfikacja istotnych warunków zamówienia, jak i oferta Wykonawcy s</w:t>
      </w:r>
      <w:r w:rsidR="004D6FE4" w:rsidRPr="005376B9">
        <w:rPr>
          <w:rFonts w:ascii="Arial Narrow" w:hAnsi="Arial Narrow"/>
          <w:sz w:val="20"/>
        </w:rPr>
        <w:t>tanowią integralną część umowy.</w:t>
      </w:r>
    </w:p>
    <w:p w:rsidR="00794E98" w:rsidRPr="005376B9" w:rsidRDefault="00794E98" w:rsidP="00CD3F7E">
      <w:pPr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Spory wynikłe na tle niniejszej umowy rozstrzygać będzie Sąd właściwy dla siedziby Zamawiającego.</w:t>
      </w:r>
    </w:p>
    <w:p w:rsidR="00240612" w:rsidRPr="005376B9" w:rsidRDefault="00240612" w:rsidP="00CD3F7E">
      <w:pPr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 xml:space="preserve">Wykonawca nie może przenieść wierzytelności </w:t>
      </w:r>
      <w:r w:rsidR="000C06C2" w:rsidRPr="005376B9">
        <w:rPr>
          <w:rFonts w:ascii="Arial Narrow" w:hAnsi="Arial Narrow"/>
          <w:sz w:val="20"/>
        </w:rPr>
        <w:t>wynikających z </w:t>
      </w:r>
      <w:r w:rsidRPr="005376B9">
        <w:rPr>
          <w:rFonts w:ascii="Arial Narrow" w:hAnsi="Arial Narrow"/>
          <w:sz w:val="20"/>
        </w:rPr>
        <w:t>niniejszej umowy na osobę trzecią bez uprzedniej pisemnej zgody Zamawiającego, pod rygorem nieważności.</w:t>
      </w:r>
    </w:p>
    <w:p w:rsidR="00240612" w:rsidRPr="005376B9" w:rsidRDefault="00240612" w:rsidP="00CD3F7E">
      <w:pPr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Umowa spisana została w dwóch egzemplarzach, po jednym dla każdej ze stron.</w:t>
      </w:r>
    </w:p>
    <w:p w:rsidR="00970089" w:rsidRPr="005376B9" w:rsidRDefault="00970089" w:rsidP="00970089">
      <w:pPr>
        <w:spacing w:line="360" w:lineRule="auto"/>
        <w:jc w:val="both"/>
        <w:rPr>
          <w:rFonts w:ascii="Arial Narrow" w:hAnsi="Arial Narrow"/>
          <w:sz w:val="20"/>
        </w:rPr>
      </w:pPr>
    </w:p>
    <w:p w:rsidR="00970089" w:rsidRPr="005376B9" w:rsidRDefault="00970089" w:rsidP="00970089">
      <w:pPr>
        <w:spacing w:line="360" w:lineRule="auto"/>
        <w:jc w:val="both"/>
        <w:rPr>
          <w:rFonts w:ascii="Arial Narrow" w:hAnsi="Arial Narrow"/>
          <w:sz w:val="20"/>
        </w:rPr>
      </w:pPr>
    </w:p>
    <w:p w:rsidR="00023EAC" w:rsidRPr="005376B9" w:rsidRDefault="00023EAC" w:rsidP="00E21C9A">
      <w:pPr>
        <w:spacing w:line="360" w:lineRule="auto"/>
        <w:jc w:val="both"/>
        <w:rPr>
          <w:rFonts w:ascii="Arial Narrow" w:hAnsi="Arial Narrow"/>
          <w:sz w:val="20"/>
        </w:rPr>
      </w:pPr>
    </w:p>
    <w:p w:rsidR="00D86E61" w:rsidRPr="005376B9" w:rsidRDefault="00C075C8" w:rsidP="00E21C9A">
      <w:pPr>
        <w:spacing w:line="360" w:lineRule="auto"/>
        <w:jc w:val="center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 xml:space="preserve">WYKONAWCA                                                    </w:t>
      </w:r>
      <w:r w:rsidR="009633AF" w:rsidRPr="005376B9">
        <w:rPr>
          <w:rFonts w:ascii="Arial Narrow" w:hAnsi="Arial Narrow"/>
          <w:sz w:val="20"/>
        </w:rPr>
        <w:tab/>
      </w:r>
      <w:r w:rsidR="009633AF" w:rsidRPr="005376B9">
        <w:rPr>
          <w:rFonts w:ascii="Arial Narrow" w:hAnsi="Arial Narrow"/>
          <w:sz w:val="20"/>
        </w:rPr>
        <w:tab/>
      </w:r>
      <w:r w:rsidR="00DE7748" w:rsidRPr="005376B9">
        <w:rPr>
          <w:rFonts w:ascii="Arial Narrow" w:hAnsi="Arial Narrow"/>
          <w:sz w:val="20"/>
        </w:rPr>
        <w:t>ZAMAWIAJĄCY</w:t>
      </w:r>
    </w:p>
    <w:sectPr w:rsidR="00D86E61" w:rsidRPr="005376B9" w:rsidSect="00A611BA">
      <w:footerReference w:type="even" r:id="rId9"/>
      <w:footerReference w:type="default" r:id="rId10"/>
      <w:pgSz w:w="11906" w:h="16838"/>
      <w:pgMar w:top="81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28" w:rsidRDefault="00014528">
      <w:r>
        <w:separator/>
      </w:r>
    </w:p>
  </w:endnote>
  <w:endnote w:type="continuationSeparator" w:id="0">
    <w:p w:rsidR="00014528" w:rsidRDefault="0001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B9" w:rsidRDefault="00CA3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34B9" w:rsidRDefault="00CA3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B9" w:rsidRPr="00122BD6" w:rsidRDefault="00CA34B9">
    <w:pPr>
      <w:pStyle w:val="Stopka"/>
      <w:jc w:val="right"/>
      <w:rPr>
        <w:rFonts w:ascii="Arial Narrow" w:hAnsi="Arial Narrow"/>
        <w:sz w:val="20"/>
      </w:rPr>
    </w:pPr>
    <w:r w:rsidRPr="00122BD6">
      <w:rPr>
        <w:rFonts w:ascii="Arial Narrow" w:hAnsi="Arial Narrow"/>
        <w:sz w:val="20"/>
      </w:rPr>
      <w:t xml:space="preserve">Strona </w:t>
    </w:r>
    <w:r w:rsidRPr="00122BD6">
      <w:rPr>
        <w:rFonts w:ascii="Arial Narrow" w:hAnsi="Arial Narrow"/>
        <w:b/>
        <w:bCs/>
        <w:sz w:val="20"/>
        <w:szCs w:val="24"/>
      </w:rPr>
      <w:fldChar w:fldCharType="begin"/>
    </w:r>
    <w:r w:rsidRPr="00122BD6">
      <w:rPr>
        <w:rFonts w:ascii="Arial Narrow" w:hAnsi="Arial Narrow"/>
        <w:b/>
        <w:bCs/>
        <w:sz w:val="20"/>
      </w:rPr>
      <w:instrText>PAGE</w:instrText>
    </w:r>
    <w:r w:rsidRPr="00122BD6">
      <w:rPr>
        <w:rFonts w:ascii="Arial Narrow" w:hAnsi="Arial Narrow"/>
        <w:b/>
        <w:bCs/>
        <w:sz w:val="20"/>
        <w:szCs w:val="24"/>
      </w:rPr>
      <w:fldChar w:fldCharType="separate"/>
    </w:r>
    <w:r w:rsidR="00A52705">
      <w:rPr>
        <w:rFonts w:ascii="Arial Narrow" w:hAnsi="Arial Narrow"/>
        <w:b/>
        <w:bCs/>
        <w:noProof/>
        <w:sz w:val="20"/>
      </w:rPr>
      <w:t>1</w:t>
    </w:r>
    <w:r w:rsidRPr="00122BD6">
      <w:rPr>
        <w:rFonts w:ascii="Arial Narrow" w:hAnsi="Arial Narrow"/>
        <w:b/>
        <w:bCs/>
        <w:sz w:val="20"/>
        <w:szCs w:val="24"/>
      </w:rPr>
      <w:fldChar w:fldCharType="end"/>
    </w:r>
    <w:r w:rsidRPr="00122BD6">
      <w:rPr>
        <w:rFonts w:ascii="Arial Narrow" w:hAnsi="Arial Narrow"/>
        <w:sz w:val="20"/>
      </w:rPr>
      <w:t xml:space="preserve"> z </w:t>
    </w:r>
    <w:r w:rsidRPr="00122BD6">
      <w:rPr>
        <w:rFonts w:ascii="Arial Narrow" w:hAnsi="Arial Narrow"/>
        <w:b/>
        <w:bCs/>
        <w:sz w:val="20"/>
        <w:szCs w:val="24"/>
      </w:rPr>
      <w:fldChar w:fldCharType="begin"/>
    </w:r>
    <w:r w:rsidRPr="00122BD6">
      <w:rPr>
        <w:rFonts w:ascii="Arial Narrow" w:hAnsi="Arial Narrow"/>
        <w:b/>
        <w:bCs/>
        <w:sz w:val="20"/>
      </w:rPr>
      <w:instrText>NUMPAGES</w:instrText>
    </w:r>
    <w:r w:rsidRPr="00122BD6">
      <w:rPr>
        <w:rFonts w:ascii="Arial Narrow" w:hAnsi="Arial Narrow"/>
        <w:b/>
        <w:bCs/>
        <w:sz w:val="20"/>
        <w:szCs w:val="24"/>
      </w:rPr>
      <w:fldChar w:fldCharType="separate"/>
    </w:r>
    <w:r w:rsidR="00A52705">
      <w:rPr>
        <w:rFonts w:ascii="Arial Narrow" w:hAnsi="Arial Narrow"/>
        <w:b/>
        <w:bCs/>
        <w:noProof/>
        <w:sz w:val="20"/>
      </w:rPr>
      <w:t>11</w:t>
    </w:r>
    <w:r w:rsidRPr="00122BD6">
      <w:rPr>
        <w:rFonts w:ascii="Arial Narrow" w:hAnsi="Arial Narrow"/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28" w:rsidRDefault="00014528">
      <w:r>
        <w:separator/>
      </w:r>
    </w:p>
  </w:footnote>
  <w:footnote w:type="continuationSeparator" w:id="0">
    <w:p w:rsidR="00014528" w:rsidRDefault="0001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25"/>
    <w:multiLevelType w:val="hybridMultilevel"/>
    <w:tmpl w:val="053AD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0415001B">
      <w:start w:val="1"/>
      <w:numFmt w:val="lowerRoman"/>
      <w:lvlText w:val="%4."/>
      <w:lvlJc w:val="righ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6F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2546535"/>
    <w:multiLevelType w:val="hybridMultilevel"/>
    <w:tmpl w:val="DB92EEC0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3556241"/>
    <w:multiLevelType w:val="multilevel"/>
    <w:tmpl w:val="5BB25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35"/>
        </w:tabs>
        <w:ind w:left="1135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74900AC"/>
    <w:multiLevelType w:val="hybridMultilevel"/>
    <w:tmpl w:val="023E54CA"/>
    <w:lvl w:ilvl="0" w:tplc="96A0024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D4572C"/>
    <w:multiLevelType w:val="hybridMultilevel"/>
    <w:tmpl w:val="A668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8246C"/>
    <w:multiLevelType w:val="hybridMultilevel"/>
    <w:tmpl w:val="EF703D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E0B87"/>
    <w:multiLevelType w:val="hybridMultilevel"/>
    <w:tmpl w:val="E3F6F2C0"/>
    <w:lvl w:ilvl="0" w:tplc="6802A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E1CF9"/>
    <w:multiLevelType w:val="hybridMultilevel"/>
    <w:tmpl w:val="640A461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4753544"/>
    <w:multiLevelType w:val="hybridMultilevel"/>
    <w:tmpl w:val="135C0AB4"/>
    <w:lvl w:ilvl="0" w:tplc="F6FCC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A7C5A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036E0"/>
    <w:multiLevelType w:val="multilevel"/>
    <w:tmpl w:val="E4A65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69D558B"/>
    <w:multiLevelType w:val="multilevel"/>
    <w:tmpl w:val="DACA0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91B7E37"/>
    <w:multiLevelType w:val="hybridMultilevel"/>
    <w:tmpl w:val="D2825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E246DB"/>
    <w:multiLevelType w:val="multilevel"/>
    <w:tmpl w:val="DACA0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3D63B1A"/>
    <w:multiLevelType w:val="hybridMultilevel"/>
    <w:tmpl w:val="0F2A3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E180E"/>
    <w:multiLevelType w:val="multilevel"/>
    <w:tmpl w:val="56C4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A1EE0"/>
    <w:multiLevelType w:val="hybridMultilevel"/>
    <w:tmpl w:val="7CD0BED6"/>
    <w:lvl w:ilvl="0" w:tplc="1152FD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7">
      <w:start w:val="1"/>
      <w:numFmt w:val="lowerLetter"/>
      <w:lvlText w:val="%2)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D3C49"/>
    <w:multiLevelType w:val="hybridMultilevel"/>
    <w:tmpl w:val="DDACB708"/>
    <w:lvl w:ilvl="0" w:tplc="8974B67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19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67BDF"/>
    <w:multiLevelType w:val="hybridMultilevel"/>
    <w:tmpl w:val="D94E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E6FAD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3D2D3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F1F56"/>
    <w:multiLevelType w:val="hybridMultilevel"/>
    <w:tmpl w:val="D1568EA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97494C"/>
    <w:multiLevelType w:val="hybridMultilevel"/>
    <w:tmpl w:val="F7CCF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0415001B">
      <w:start w:val="1"/>
      <w:numFmt w:val="lowerRoman"/>
      <w:lvlText w:val="%4."/>
      <w:lvlJc w:val="right"/>
      <w:pPr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5540A"/>
    <w:multiLevelType w:val="hybridMultilevel"/>
    <w:tmpl w:val="71067B0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EFE70A5"/>
    <w:multiLevelType w:val="hybridMultilevel"/>
    <w:tmpl w:val="00F0588C"/>
    <w:lvl w:ilvl="0" w:tplc="97868A7C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873AF6"/>
    <w:multiLevelType w:val="multilevel"/>
    <w:tmpl w:val="0B120FEA"/>
    <w:lvl w:ilvl="0">
      <w:start w:val="1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638A5F81"/>
    <w:multiLevelType w:val="multilevel"/>
    <w:tmpl w:val="D2825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0F19A2"/>
    <w:multiLevelType w:val="hybridMultilevel"/>
    <w:tmpl w:val="4918B2F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418AA"/>
    <w:multiLevelType w:val="hybridMultilevel"/>
    <w:tmpl w:val="E7BE2862"/>
    <w:lvl w:ilvl="0" w:tplc="67E08C5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B1D5A"/>
    <w:multiLevelType w:val="hybridMultilevel"/>
    <w:tmpl w:val="59FEC4D2"/>
    <w:lvl w:ilvl="0" w:tplc="C1124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D5486"/>
    <w:multiLevelType w:val="multilevel"/>
    <w:tmpl w:val="DACA0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6DC6106F"/>
    <w:multiLevelType w:val="hybridMultilevel"/>
    <w:tmpl w:val="29E47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0415001B">
      <w:start w:val="1"/>
      <w:numFmt w:val="lowerRoman"/>
      <w:lvlText w:val="%4."/>
      <w:lvlJc w:val="righ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95032"/>
    <w:multiLevelType w:val="hybridMultilevel"/>
    <w:tmpl w:val="EBE8A28E"/>
    <w:lvl w:ilvl="0" w:tplc="B380E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5906670"/>
    <w:multiLevelType w:val="hybridMultilevel"/>
    <w:tmpl w:val="99A01BE0"/>
    <w:lvl w:ilvl="0" w:tplc="36E8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FAF"/>
    <w:multiLevelType w:val="hybridMultilevel"/>
    <w:tmpl w:val="5A8E7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C20D1"/>
    <w:multiLevelType w:val="hybridMultilevel"/>
    <w:tmpl w:val="4B021EA4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0"/>
  </w:num>
  <w:num w:numId="2">
    <w:abstractNumId w:val="26"/>
  </w:num>
  <w:num w:numId="3">
    <w:abstractNumId w:val="1"/>
  </w:num>
  <w:num w:numId="4">
    <w:abstractNumId w:val="13"/>
  </w:num>
  <w:num w:numId="5">
    <w:abstractNumId w:val="28"/>
  </w:num>
  <w:num w:numId="6">
    <w:abstractNumId w:val="5"/>
  </w:num>
  <w:num w:numId="7">
    <w:abstractNumId w:val="18"/>
  </w:num>
  <w:num w:numId="8">
    <w:abstractNumId w:val="9"/>
  </w:num>
  <w:num w:numId="9">
    <w:abstractNumId w:val="16"/>
  </w:num>
  <w:num w:numId="10">
    <w:abstractNumId w:val="17"/>
  </w:num>
  <w:num w:numId="11">
    <w:abstractNumId w:val="27"/>
  </w:num>
  <w:num w:numId="12">
    <w:abstractNumId w:val="3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4"/>
  </w:num>
  <w:num w:numId="17">
    <w:abstractNumId w:val="3"/>
  </w:num>
  <w:num w:numId="18">
    <w:abstractNumId w:val="10"/>
  </w:num>
  <w:num w:numId="19">
    <w:abstractNumId w:val="22"/>
  </w:num>
  <w:num w:numId="20">
    <w:abstractNumId w:val="12"/>
  </w:num>
  <w:num w:numId="21">
    <w:abstractNumId w:val="24"/>
  </w:num>
  <w:num w:numId="22">
    <w:abstractNumId w:val="7"/>
  </w:num>
  <w:num w:numId="23">
    <w:abstractNumId w:val="15"/>
  </w:num>
  <w:num w:numId="24">
    <w:abstractNumId w:val="8"/>
  </w:num>
  <w:num w:numId="25">
    <w:abstractNumId w:val="2"/>
  </w:num>
  <w:num w:numId="26">
    <w:abstractNumId w:val="20"/>
  </w:num>
  <w:num w:numId="27">
    <w:abstractNumId w:val="25"/>
  </w:num>
  <w:num w:numId="28">
    <w:abstractNumId w:val="33"/>
  </w:num>
  <w:num w:numId="29">
    <w:abstractNumId w:val="19"/>
  </w:num>
  <w:num w:numId="30">
    <w:abstractNumId w:val="29"/>
  </w:num>
  <w:num w:numId="31">
    <w:abstractNumId w:val="21"/>
  </w:num>
  <w:num w:numId="32">
    <w:abstractNumId w:val="0"/>
  </w:num>
  <w:num w:numId="33">
    <w:abstractNumId w:val="11"/>
  </w:num>
  <w:num w:numId="34">
    <w:abstractNumId w:val="32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Urbaniak">
    <w15:presenceInfo w15:providerId="Windows Live" w15:userId="5863d86408e6d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BB"/>
    <w:rsid w:val="00004F69"/>
    <w:rsid w:val="000069C3"/>
    <w:rsid w:val="00014528"/>
    <w:rsid w:val="00023EAC"/>
    <w:rsid w:val="000261A8"/>
    <w:rsid w:val="00026A9B"/>
    <w:rsid w:val="00026C3C"/>
    <w:rsid w:val="00027DAF"/>
    <w:rsid w:val="00031CC8"/>
    <w:rsid w:val="00035677"/>
    <w:rsid w:val="00036419"/>
    <w:rsid w:val="00041B4D"/>
    <w:rsid w:val="00042CB3"/>
    <w:rsid w:val="00044177"/>
    <w:rsid w:val="000441A4"/>
    <w:rsid w:val="00050222"/>
    <w:rsid w:val="0005302E"/>
    <w:rsid w:val="000547F4"/>
    <w:rsid w:val="000660C4"/>
    <w:rsid w:val="000722EE"/>
    <w:rsid w:val="0007401F"/>
    <w:rsid w:val="0007512E"/>
    <w:rsid w:val="00080CB0"/>
    <w:rsid w:val="000861A8"/>
    <w:rsid w:val="00090CFD"/>
    <w:rsid w:val="0009547B"/>
    <w:rsid w:val="00095A45"/>
    <w:rsid w:val="000977DE"/>
    <w:rsid w:val="000A5613"/>
    <w:rsid w:val="000B4452"/>
    <w:rsid w:val="000B4B9B"/>
    <w:rsid w:val="000B5CFC"/>
    <w:rsid w:val="000C06C2"/>
    <w:rsid w:val="000C0A11"/>
    <w:rsid w:val="000C2909"/>
    <w:rsid w:val="000C3071"/>
    <w:rsid w:val="000C6F39"/>
    <w:rsid w:val="000D12BB"/>
    <w:rsid w:val="000D62EA"/>
    <w:rsid w:val="000D7561"/>
    <w:rsid w:val="000D7E33"/>
    <w:rsid w:val="000E148F"/>
    <w:rsid w:val="000E7158"/>
    <w:rsid w:val="000F42E0"/>
    <w:rsid w:val="000F6371"/>
    <w:rsid w:val="00102609"/>
    <w:rsid w:val="00102772"/>
    <w:rsid w:val="00107ACC"/>
    <w:rsid w:val="00121B71"/>
    <w:rsid w:val="00122BD6"/>
    <w:rsid w:val="001301A5"/>
    <w:rsid w:val="00131649"/>
    <w:rsid w:val="00136EFE"/>
    <w:rsid w:val="0014058F"/>
    <w:rsid w:val="00146AEB"/>
    <w:rsid w:val="001543FA"/>
    <w:rsid w:val="00160ED8"/>
    <w:rsid w:val="00161124"/>
    <w:rsid w:val="00164006"/>
    <w:rsid w:val="001661D4"/>
    <w:rsid w:val="00171C40"/>
    <w:rsid w:val="0017625F"/>
    <w:rsid w:val="001810D3"/>
    <w:rsid w:val="00181371"/>
    <w:rsid w:val="00181D45"/>
    <w:rsid w:val="001822B1"/>
    <w:rsid w:val="00185661"/>
    <w:rsid w:val="00191C4B"/>
    <w:rsid w:val="001A0FA1"/>
    <w:rsid w:val="001A10C3"/>
    <w:rsid w:val="001A2245"/>
    <w:rsid w:val="001A3028"/>
    <w:rsid w:val="001A6381"/>
    <w:rsid w:val="001B7381"/>
    <w:rsid w:val="001C7169"/>
    <w:rsid w:val="001D07E7"/>
    <w:rsid w:val="001D2E57"/>
    <w:rsid w:val="001D56E7"/>
    <w:rsid w:val="001D5749"/>
    <w:rsid w:val="001E0525"/>
    <w:rsid w:val="001E138F"/>
    <w:rsid w:val="001F3E3C"/>
    <w:rsid w:val="001F48AF"/>
    <w:rsid w:val="001F57A9"/>
    <w:rsid w:val="001F6B64"/>
    <w:rsid w:val="0020087D"/>
    <w:rsid w:val="002065D1"/>
    <w:rsid w:val="00207027"/>
    <w:rsid w:val="0021285C"/>
    <w:rsid w:val="00220BB0"/>
    <w:rsid w:val="002275A8"/>
    <w:rsid w:val="00231F22"/>
    <w:rsid w:val="002334B0"/>
    <w:rsid w:val="00236484"/>
    <w:rsid w:val="00237AC3"/>
    <w:rsid w:val="00240612"/>
    <w:rsid w:val="002463D1"/>
    <w:rsid w:val="00253401"/>
    <w:rsid w:val="002537C0"/>
    <w:rsid w:val="0025537B"/>
    <w:rsid w:val="002575A1"/>
    <w:rsid w:val="00260531"/>
    <w:rsid w:val="00262D8F"/>
    <w:rsid w:val="00270065"/>
    <w:rsid w:val="00273AEF"/>
    <w:rsid w:val="00281B0B"/>
    <w:rsid w:val="00286967"/>
    <w:rsid w:val="002941E2"/>
    <w:rsid w:val="00296C68"/>
    <w:rsid w:val="002B7B94"/>
    <w:rsid w:val="002C04C1"/>
    <w:rsid w:val="002C0A70"/>
    <w:rsid w:val="002C48E6"/>
    <w:rsid w:val="002C4D45"/>
    <w:rsid w:val="002D4CEF"/>
    <w:rsid w:val="002E227B"/>
    <w:rsid w:val="002E2E8B"/>
    <w:rsid w:val="002F2161"/>
    <w:rsid w:val="002F593F"/>
    <w:rsid w:val="002F6B95"/>
    <w:rsid w:val="002F770F"/>
    <w:rsid w:val="00301D71"/>
    <w:rsid w:val="00301EC5"/>
    <w:rsid w:val="00303774"/>
    <w:rsid w:val="00304458"/>
    <w:rsid w:val="003073B3"/>
    <w:rsid w:val="003109AC"/>
    <w:rsid w:val="0032710B"/>
    <w:rsid w:val="00327A88"/>
    <w:rsid w:val="003321D1"/>
    <w:rsid w:val="003329F6"/>
    <w:rsid w:val="0033774E"/>
    <w:rsid w:val="003422E5"/>
    <w:rsid w:val="003423A9"/>
    <w:rsid w:val="0034360E"/>
    <w:rsid w:val="003458A5"/>
    <w:rsid w:val="00346CF4"/>
    <w:rsid w:val="0035000E"/>
    <w:rsid w:val="00356CEB"/>
    <w:rsid w:val="003611F1"/>
    <w:rsid w:val="003614F9"/>
    <w:rsid w:val="00364BDE"/>
    <w:rsid w:val="003667BA"/>
    <w:rsid w:val="003705A7"/>
    <w:rsid w:val="00372EBB"/>
    <w:rsid w:val="0038213E"/>
    <w:rsid w:val="003866F0"/>
    <w:rsid w:val="00390678"/>
    <w:rsid w:val="003A1645"/>
    <w:rsid w:val="003A53DB"/>
    <w:rsid w:val="003A62E1"/>
    <w:rsid w:val="003B0424"/>
    <w:rsid w:val="003B0836"/>
    <w:rsid w:val="003B2F4C"/>
    <w:rsid w:val="003B3DB1"/>
    <w:rsid w:val="003C14EE"/>
    <w:rsid w:val="003C23C3"/>
    <w:rsid w:val="003C2798"/>
    <w:rsid w:val="003C7C30"/>
    <w:rsid w:val="003D0235"/>
    <w:rsid w:val="003E071D"/>
    <w:rsid w:val="003E120F"/>
    <w:rsid w:val="003E5503"/>
    <w:rsid w:val="003F4AAA"/>
    <w:rsid w:val="0040214C"/>
    <w:rsid w:val="004025F4"/>
    <w:rsid w:val="00405224"/>
    <w:rsid w:val="00406756"/>
    <w:rsid w:val="00406C61"/>
    <w:rsid w:val="00411394"/>
    <w:rsid w:val="00414C45"/>
    <w:rsid w:val="00415ED9"/>
    <w:rsid w:val="00421F80"/>
    <w:rsid w:val="0042295C"/>
    <w:rsid w:val="00432A05"/>
    <w:rsid w:val="004346E7"/>
    <w:rsid w:val="00437D09"/>
    <w:rsid w:val="0044376E"/>
    <w:rsid w:val="00443C17"/>
    <w:rsid w:val="004442B8"/>
    <w:rsid w:val="00451A1D"/>
    <w:rsid w:val="00452FBB"/>
    <w:rsid w:val="00457F16"/>
    <w:rsid w:val="00462982"/>
    <w:rsid w:val="004671B5"/>
    <w:rsid w:val="004710F9"/>
    <w:rsid w:val="0047409B"/>
    <w:rsid w:val="00482C1E"/>
    <w:rsid w:val="00484679"/>
    <w:rsid w:val="00490629"/>
    <w:rsid w:val="004A6DA1"/>
    <w:rsid w:val="004A75A5"/>
    <w:rsid w:val="004B4DB2"/>
    <w:rsid w:val="004B5CB8"/>
    <w:rsid w:val="004B5DE3"/>
    <w:rsid w:val="004C089C"/>
    <w:rsid w:val="004C3B09"/>
    <w:rsid w:val="004C5821"/>
    <w:rsid w:val="004D06AD"/>
    <w:rsid w:val="004D2E35"/>
    <w:rsid w:val="004D6FE4"/>
    <w:rsid w:val="004E1094"/>
    <w:rsid w:val="004E584C"/>
    <w:rsid w:val="004E7ABC"/>
    <w:rsid w:val="004F46D3"/>
    <w:rsid w:val="004F471C"/>
    <w:rsid w:val="004F75F3"/>
    <w:rsid w:val="005036AC"/>
    <w:rsid w:val="00504AA9"/>
    <w:rsid w:val="00506C5D"/>
    <w:rsid w:val="00507633"/>
    <w:rsid w:val="00513E78"/>
    <w:rsid w:val="0051769E"/>
    <w:rsid w:val="00522788"/>
    <w:rsid w:val="00523C6B"/>
    <w:rsid w:val="00525AB4"/>
    <w:rsid w:val="0053413F"/>
    <w:rsid w:val="005376B9"/>
    <w:rsid w:val="00540AED"/>
    <w:rsid w:val="005411B7"/>
    <w:rsid w:val="00556159"/>
    <w:rsid w:val="005563FB"/>
    <w:rsid w:val="00570C94"/>
    <w:rsid w:val="00570C9F"/>
    <w:rsid w:val="005751B3"/>
    <w:rsid w:val="00585559"/>
    <w:rsid w:val="00586601"/>
    <w:rsid w:val="00590F24"/>
    <w:rsid w:val="00593F36"/>
    <w:rsid w:val="005963D0"/>
    <w:rsid w:val="00596720"/>
    <w:rsid w:val="005A30C4"/>
    <w:rsid w:val="005A6708"/>
    <w:rsid w:val="005A7631"/>
    <w:rsid w:val="005B3FFF"/>
    <w:rsid w:val="005B6A0E"/>
    <w:rsid w:val="005C15AE"/>
    <w:rsid w:val="005C1BC2"/>
    <w:rsid w:val="005C1F1D"/>
    <w:rsid w:val="005C711C"/>
    <w:rsid w:val="005D0010"/>
    <w:rsid w:val="005E2ED4"/>
    <w:rsid w:val="005E6CC6"/>
    <w:rsid w:val="005E6EEF"/>
    <w:rsid w:val="005F0E75"/>
    <w:rsid w:val="005F41A0"/>
    <w:rsid w:val="005F4395"/>
    <w:rsid w:val="00600F3D"/>
    <w:rsid w:val="00606855"/>
    <w:rsid w:val="0060724E"/>
    <w:rsid w:val="00607343"/>
    <w:rsid w:val="006137A0"/>
    <w:rsid w:val="00617443"/>
    <w:rsid w:val="00617A47"/>
    <w:rsid w:val="00617A57"/>
    <w:rsid w:val="006215EB"/>
    <w:rsid w:val="00626526"/>
    <w:rsid w:val="00630325"/>
    <w:rsid w:val="00636D70"/>
    <w:rsid w:val="00641B98"/>
    <w:rsid w:val="00643033"/>
    <w:rsid w:val="006472AA"/>
    <w:rsid w:val="00652A33"/>
    <w:rsid w:val="0065419F"/>
    <w:rsid w:val="00661503"/>
    <w:rsid w:val="00664D56"/>
    <w:rsid w:val="00664F14"/>
    <w:rsid w:val="0066643E"/>
    <w:rsid w:val="00671004"/>
    <w:rsid w:val="0067180E"/>
    <w:rsid w:val="00676ABA"/>
    <w:rsid w:val="00676DAB"/>
    <w:rsid w:val="00691CFB"/>
    <w:rsid w:val="006945B9"/>
    <w:rsid w:val="006977AF"/>
    <w:rsid w:val="006A1805"/>
    <w:rsid w:val="006A3D13"/>
    <w:rsid w:val="006A4020"/>
    <w:rsid w:val="006A4E12"/>
    <w:rsid w:val="006B7672"/>
    <w:rsid w:val="006C0CF5"/>
    <w:rsid w:val="006C2096"/>
    <w:rsid w:val="006D50F7"/>
    <w:rsid w:val="006D56C7"/>
    <w:rsid w:val="006D7F2E"/>
    <w:rsid w:val="006F0BAB"/>
    <w:rsid w:val="006F0C2F"/>
    <w:rsid w:val="006F4714"/>
    <w:rsid w:val="006F51D2"/>
    <w:rsid w:val="007032AA"/>
    <w:rsid w:val="00710688"/>
    <w:rsid w:val="00710D30"/>
    <w:rsid w:val="00714EF7"/>
    <w:rsid w:val="00715D6E"/>
    <w:rsid w:val="00716548"/>
    <w:rsid w:val="00716D78"/>
    <w:rsid w:val="00717289"/>
    <w:rsid w:val="007247AA"/>
    <w:rsid w:val="007347F0"/>
    <w:rsid w:val="007363F3"/>
    <w:rsid w:val="00736A29"/>
    <w:rsid w:val="00740A33"/>
    <w:rsid w:val="00750DE9"/>
    <w:rsid w:val="00764BF4"/>
    <w:rsid w:val="00770C86"/>
    <w:rsid w:val="0077148E"/>
    <w:rsid w:val="007744D0"/>
    <w:rsid w:val="00781170"/>
    <w:rsid w:val="00782CCA"/>
    <w:rsid w:val="00786F5A"/>
    <w:rsid w:val="0078789F"/>
    <w:rsid w:val="00787BEA"/>
    <w:rsid w:val="00794E98"/>
    <w:rsid w:val="00797ADA"/>
    <w:rsid w:val="007A151E"/>
    <w:rsid w:val="007A273C"/>
    <w:rsid w:val="007A485E"/>
    <w:rsid w:val="007B1196"/>
    <w:rsid w:val="007B6C7E"/>
    <w:rsid w:val="007C13C5"/>
    <w:rsid w:val="007C586A"/>
    <w:rsid w:val="007D042B"/>
    <w:rsid w:val="007D264F"/>
    <w:rsid w:val="007D2968"/>
    <w:rsid w:val="007D6634"/>
    <w:rsid w:val="007E2D72"/>
    <w:rsid w:val="007F1F59"/>
    <w:rsid w:val="007F4C7A"/>
    <w:rsid w:val="007F77E4"/>
    <w:rsid w:val="007F7AD9"/>
    <w:rsid w:val="007F7AEF"/>
    <w:rsid w:val="00807633"/>
    <w:rsid w:val="008110DF"/>
    <w:rsid w:val="00812399"/>
    <w:rsid w:val="008165A3"/>
    <w:rsid w:val="0082193C"/>
    <w:rsid w:val="00825212"/>
    <w:rsid w:val="00826023"/>
    <w:rsid w:val="00833036"/>
    <w:rsid w:val="008374F2"/>
    <w:rsid w:val="00837832"/>
    <w:rsid w:val="008416F1"/>
    <w:rsid w:val="00842B80"/>
    <w:rsid w:val="008445C9"/>
    <w:rsid w:val="00855C82"/>
    <w:rsid w:val="008566C6"/>
    <w:rsid w:val="00857999"/>
    <w:rsid w:val="00862A28"/>
    <w:rsid w:val="008643F7"/>
    <w:rsid w:val="00866733"/>
    <w:rsid w:val="0086783C"/>
    <w:rsid w:val="008702F6"/>
    <w:rsid w:val="00871C03"/>
    <w:rsid w:val="008747EE"/>
    <w:rsid w:val="008800E7"/>
    <w:rsid w:val="00885EF1"/>
    <w:rsid w:val="00886BC9"/>
    <w:rsid w:val="00887121"/>
    <w:rsid w:val="00892EF7"/>
    <w:rsid w:val="00894FBD"/>
    <w:rsid w:val="008964A9"/>
    <w:rsid w:val="00896A93"/>
    <w:rsid w:val="008A1E5B"/>
    <w:rsid w:val="008B2502"/>
    <w:rsid w:val="008B5770"/>
    <w:rsid w:val="008C0697"/>
    <w:rsid w:val="008C2031"/>
    <w:rsid w:val="008C4C55"/>
    <w:rsid w:val="008D4670"/>
    <w:rsid w:val="008E1A5C"/>
    <w:rsid w:val="008E1C43"/>
    <w:rsid w:val="008E7108"/>
    <w:rsid w:val="008F3966"/>
    <w:rsid w:val="008F470A"/>
    <w:rsid w:val="008F4A95"/>
    <w:rsid w:val="008F7C8A"/>
    <w:rsid w:val="009004A8"/>
    <w:rsid w:val="00902013"/>
    <w:rsid w:val="009042C5"/>
    <w:rsid w:val="009155E2"/>
    <w:rsid w:val="009156A4"/>
    <w:rsid w:val="00920522"/>
    <w:rsid w:val="0092301C"/>
    <w:rsid w:val="00924853"/>
    <w:rsid w:val="009334AE"/>
    <w:rsid w:val="00935606"/>
    <w:rsid w:val="009431FE"/>
    <w:rsid w:val="00950ACE"/>
    <w:rsid w:val="00954690"/>
    <w:rsid w:val="00956326"/>
    <w:rsid w:val="009611CD"/>
    <w:rsid w:val="00961772"/>
    <w:rsid w:val="009633AF"/>
    <w:rsid w:val="00963B97"/>
    <w:rsid w:val="00970089"/>
    <w:rsid w:val="009715A9"/>
    <w:rsid w:val="00974E6A"/>
    <w:rsid w:val="00981633"/>
    <w:rsid w:val="00983CF6"/>
    <w:rsid w:val="009920A6"/>
    <w:rsid w:val="009964EB"/>
    <w:rsid w:val="00996839"/>
    <w:rsid w:val="009B18DD"/>
    <w:rsid w:val="009C004A"/>
    <w:rsid w:val="009C1F3B"/>
    <w:rsid w:val="009C7C45"/>
    <w:rsid w:val="009D513F"/>
    <w:rsid w:val="009D6DB2"/>
    <w:rsid w:val="009D7283"/>
    <w:rsid w:val="009E141D"/>
    <w:rsid w:val="009E3C2C"/>
    <w:rsid w:val="009E6975"/>
    <w:rsid w:val="009F2CFB"/>
    <w:rsid w:val="009F2DE7"/>
    <w:rsid w:val="009F48ED"/>
    <w:rsid w:val="009F4A7C"/>
    <w:rsid w:val="009F6229"/>
    <w:rsid w:val="009F71A3"/>
    <w:rsid w:val="00A0067C"/>
    <w:rsid w:val="00A03BF5"/>
    <w:rsid w:val="00A06287"/>
    <w:rsid w:val="00A12097"/>
    <w:rsid w:val="00A12EA9"/>
    <w:rsid w:val="00A1547C"/>
    <w:rsid w:val="00A1771B"/>
    <w:rsid w:val="00A20022"/>
    <w:rsid w:val="00A267FD"/>
    <w:rsid w:val="00A34200"/>
    <w:rsid w:val="00A51A85"/>
    <w:rsid w:val="00A52705"/>
    <w:rsid w:val="00A569AC"/>
    <w:rsid w:val="00A611BA"/>
    <w:rsid w:val="00A61F94"/>
    <w:rsid w:val="00A705C1"/>
    <w:rsid w:val="00A75536"/>
    <w:rsid w:val="00A75755"/>
    <w:rsid w:val="00A83CE1"/>
    <w:rsid w:val="00A8450A"/>
    <w:rsid w:val="00A905DD"/>
    <w:rsid w:val="00A952B2"/>
    <w:rsid w:val="00A9537C"/>
    <w:rsid w:val="00AA3B72"/>
    <w:rsid w:val="00AB6D40"/>
    <w:rsid w:val="00AC16C8"/>
    <w:rsid w:val="00AD2530"/>
    <w:rsid w:val="00AD2886"/>
    <w:rsid w:val="00AD388A"/>
    <w:rsid w:val="00AD4ACC"/>
    <w:rsid w:val="00AE2229"/>
    <w:rsid w:val="00AE70BB"/>
    <w:rsid w:val="00AE7EC9"/>
    <w:rsid w:val="00AF35CE"/>
    <w:rsid w:val="00B13C7E"/>
    <w:rsid w:val="00B25836"/>
    <w:rsid w:val="00B25FF9"/>
    <w:rsid w:val="00B30772"/>
    <w:rsid w:val="00B352E8"/>
    <w:rsid w:val="00B35C10"/>
    <w:rsid w:val="00B35C7F"/>
    <w:rsid w:val="00B42B1C"/>
    <w:rsid w:val="00B51C34"/>
    <w:rsid w:val="00B622EB"/>
    <w:rsid w:val="00B67125"/>
    <w:rsid w:val="00B75222"/>
    <w:rsid w:val="00B817FA"/>
    <w:rsid w:val="00B86D95"/>
    <w:rsid w:val="00B9418A"/>
    <w:rsid w:val="00B96076"/>
    <w:rsid w:val="00BA2166"/>
    <w:rsid w:val="00BA3FF0"/>
    <w:rsid w:val="00BB01CC"/>
    <w:rsid w:val="00BB4112"/>
    <w:rsid w:val="00BC02B7"/>
    <w:rsid w:val="00BC7F30"/>
    <w:rsid w:val="00BD0F3D"/>
    <w:rsid w:val="00BD354C"/>
    <w:rsid w:val="00BD6F56"/>
    <w:rsid w:val="00BF1AE2"/>
    <w:rsid w:val="00BF2D20"/>
    <w:rsid w:val="00BF3CF4"/>
    <w:rsid w:val="00BF4CCD"/>
    <w:rsid w:val="00BF6F52"/>
    <w:rsid w:val="00BF7A68"/>
    <w:rsid w:val="00C05792"/>
    <w:rsid w:val="00C06190"/>
    <w:rsid w:val="00C063D1"/>
    <w:rsid w:val="00C075C8"/>
    <w:rsid w:val="00C116BE"/>
    <w:rsid w:val="00C126C6"/>
    <w:rsid w:val="00C2466D"/>
    <w:rsid w:val="00C262E4"/>
    <w:rsid w:val="00C31E3F"/>
    <w:rsid w:val="00C40075"/>
    <w:rsid w:val="00C431CB"/>
    <w:rsid w:val="00C469D9"/>
    <w:rsid w:val="00C4719E"/>
    <w:rsid w:val="00C803CD"/>
    <w:rsid w:val="00C85415"/>
    <w:rsid w:val="00C91E70"/>
    <w:rsid w:val="00CA0EB2"/>
    <w:rsid w:val="00CA34B9"/>
    <w:rsid w:val="00CB00E9"/>
    <w:rsid w:val="00CB0C9F"/>
    <w:rsid w:val="00CB1032"/>
    <w:rsid w:val="00CB10B0"/>
    <w:rsid w:val="00CB2AD3"/>
    <w:rsid w:val="00CB3C80"/>
    <w:rsid w:val="00CB6B94"/>
    <w:rsid w:val="00CC31A2"/>
    <w:rsid w:val="00CC481D"/>
    <w:rsid w:val="00CC7D29"/>
    <w:rsid w:val="00CD2A76"/>
    <w:rsid w:val="00CD3F7E"/>
    <w:rsid w:val="00CF7337"/>
    <w:rsid w:val="00D003D9"/>
    <w:rsid w:val="00D00CF7"/>
    <w:rsid w:val="00D05B90"/>
    <w:rsid w:val="00D07421"/>
    <w:rsid w:val="00D1020E"/>
    <w:rsid w:val="00D15365"/>
    <w:rsid w:val="00D20210"/>
    <w:rsid w:val="00D20CDD"/>
    <w:rsid w:val="00D222E6"/>
    <w:rsid w:val="00D22582"/>
    <w:rsid w:val="00D23102"/>
    <w:rsid w:val="00D258D7"/>
    <w:rsid w:val="00D26E65"/>
    <w:rsid w:val="00D301E5"/>
    <w:rsid w:val="00D340A1"/>
    <w:rsid w:val="00D4453E"/>
    <w:rsid w:val="00D44FB2"/>
    <w:rsid w:val="00D469EB"/>
    <w:rsid w:val="00D579FD"/>
    <w:rsid w:val="00D61CE3"/>
    <w:rsid w:val="00D63B6A"/>
    <w:rsid w:val="00D65D34"/>
    <w:rsid w:val="00D706DF"/>
    <w:rsid w:val="00D739EA"/>
    <w:rsid w:val="00D747FB"/>
    <w:rsid w:val="00D77F44"/>
    <w:rsid w:val="00D8576E"/>
    <w:rsid w:val="00D86E61"/>
    <w:rsid w:val="00D91510"/>
    <w:rsid w:val="00DA069C"/>
    <w:rsid w:val="00DA1F62"/>
    <w:rsid w:val="00DA41E9"/>
    <w:rsid w:val="00DA5BBC"/>
    <w:rsid w:val="00DB2D46"/>
    <w:rsid w:val="00DB3714"/>
    <w:rsid w:val="00DB4736"/>
    <w:rsid w:val="00DB644C"/>
    <w:rsid w:val="00DB7265"/>
    <w:rsid w:val="00DC1DD7"/>
    <w:rsid w:val="00DC57FD"/>
    <w:rsid w:val="00DD0370"/>
    <w:rsid w:val="00DD03A2"/>
    <w:rsid w:val="00DD16DD"/>
    <w:rsid w:val="00DD488C"/>
    <w:rsid w:val="00DE091B"/>
    <w:rsid w:val="00DE2A8D"/>
    <w:rsid w:val="00DE416F"/>
    <w:rsid w:val="00DE6EA0"/>
    <w:rsid w:val="00DE7713"/>
    <w:rsid w:val="00DE7748"/>
    <w:rsid w:val="00DF1A8F"/>
    <w:rsid w:val="00DF5BFE"/>
    <w:rsid w:val="00E052A6"/>
    <w:rsid w:val="00E12F04"/>
    <w:rsid w:val="00E14BE5"/>
    <w:rsid w:val="00E21C9A"/>
    <w:rsid w:val="00E23AF8"/>
    <w:rsid w:val="00E26893"/>
    <w:rsid w:val="00E273F6"/>
    <w:rsid w:val="00E323EE"/>
    <w:rsid w:val="00E35308"/>
    <w:rsid w:val="00E42965"/>
    <w:rsid w:val="00E4413A"/>
    <w:rsid w:val="00E47F74"/>
    <w:rsid w:val="00E5041D"/>
    <w:rsid w:val="00E515DD"/>
    <w:rsid w:val="00E57EE8"/>
    <w:rsid w:val="00E60EA5"/>
    <w:rsid w:val="00E63732"/>
    <w:rsid w:val="00E666E3"/>
    <w:rsid w:val="00E66B84"/>
    <w:rsid w:val="00E6762E"/>
    <w:rsid w:val="00E70659"/>
    <w:rsid w:val="00E735B0"/>
    <w:rsid w:val="00E750CE"/>
    <w:rsid w:val="00E75A59"/>
    <w:rsid w:val="00E87075"/>
    <w:rsid w:val="00E936B3"/>
    <w:rsid w:val="00E9533B"/>
    <w:rsid w:val="00E97593"/>
    <w:rsid w:val="00EA64E3"/>
    <w:rsid w:val="00EC01E6"/>
    <w:rsid w:val="00EC3CE1"/>
    <w:rsid w:val="00EC6DC0"/>
    <w:rsid w:val="00ED47ED"/>
    <w:rsid w:val="00ED48E5"/>
    <w:rsid w:val="00ED5532"/>
    <w:rsid w:val="00ED5CF1"/>
    <w:rsid w:val="00EE21E1"/>
    <w:rsid w:val="00EE38AC"/>
    <w:rsid w:val="00EE7171"/>
    <w:rsid w:val="00EF3895"/>
    <w:rsid w:val="00EF428A"/>
    <w:rsid w:val="00EF550E"/>
    <w:rsid w:val="00F0314D"/>
    <w:rsid w:val="00F227DF"/>
    <w:rsid w:val="00F30B0C"/>
    <w:rsid w:val="00F344F4"/>
    <w:rsid w:val="00F42A2A"/>
    <w:rsid w:val="00F470AC"/>
    <w:rsid w:val="00F4728B"/>
    <w:rsid w:val="00F50646"/>
    <w:rsid w:val="00F51A04"/>
    <w:rsid w:val="00F576B6"/>
    <w:rsid w:val="00F607BA"/>
    <w:rsid w:val="00F63661"/>
    <w:rsid w:val="00F64B98"/>
    <w:rsid w:val="00F65467"/>
    <w:rsid w:val="00F65FD7"/>
    <w:rsid w:val="00F7120A"/>
    <w:rsid w:val="00F735AA"/>
    <w:rsid w:val="00F73A7B"/>
    <w:rsid w:val="00F75605"/>
    <w:rsid w:val="00F761ED"/>
    <w:rsid w:val="00F92D6A"/>
    <w:rsid w:val="00F969EC"/>
    <w:rsid w:val="00F970D1"/>
    <w:rsid w:val="00FA7A5D"/>
    <w:rsid w:val="00FB547F"/>
    <w:rsid w:val="00FB5AAF"/>
    <w:rsid w:val="00FB7110"/>
    <w:rsid w:val="00FC1F73"/>
    <w:rsid w:val="00FC2E9B"/>
    <w:rsid w:val="00FC4925"/>
    <w:rsid w:val="00FC732C"/>
    <w:rsid w:val="00FC73A5"/>
    <w:rsid w:val="00FC7700"/>
    <w:rsid w:val="00FC7D62"/>
    <w:rsid w:val="00FD12DB"/>
    <w:rsid w:val="00FD296F"/>
    <w:rsid w:val="00FD29CD"/>
    <w:rsid w:val="00FD63BA"/>
    <w:rsid w:val="00FE03B5"/>
    <w:rsid w:val="00FE7A43"/>
    <w:rsid w:val="00FF0E38"/>
    <w:rsid w:val="00FF3670"/>
    <w:rsid w:val="00FF45A6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9794AEA"/>
  <w15:chartTrackingRefBased/>
  <w15:docId w15:val="{541ED1C1-AC7B-4457-B427-D4192754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74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576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7F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7748"/>
    <w:pPr>
      <w:jc w:val="both"/>
    </w:pPr>
  </w:style>
  <w:style w:type="paragraph" w:styleId="Tekstpodstawowy2">
    <w:name w:val="Body Text 2"/>
    <w:basedOn w:val="Normalny"/>
    <w:rsid w:val="00DE7748"/>
    <w:pPr>
      <w:widowControl w:val="0"/>
      <w:jc w:val="both"/>
    </w:pPr>
    <w:rPr>
      <w:b/>
    </w:rPr>
  </w:style>
  <w:style w:type="paragraph" w:styleId="Stopka">
    <w:name w:val="footer"/>
    <w:basedOn w:val="Normalny"/>
    <w:link w:val="StopkaZnak"/>
    <w:uiPriority w:val="99"/>
    <w:rsid w:val="00DE77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748"/>
  </w:style>
  <w:style w:type="paragraph" w:styleId="Tekstprzypisukocowego">
    <w:name w:val="endnote text"/>
    <w:basedOn w:val="Normalny"/>
    <w:semiHidden/>
    <w:rsid w:val="008C0697"/>
    <w:rPr>
      <w:sz w:val="20"/>
    </w:rPr>
  </w:style>
  <w:style w:type="character" w:styleId="Odwoanieprzypisukocowego">
    <w:name w:val="endnote reference"/>
    <w:semiHidden/>
    <w:rsid w:val="008C0697"/>
    <w:rPr>
      <w:vertAlign w:val="superscript"/>
    </w:rPr>
  </w:style>
  <w:style w:type="paragraph" w:styleId="Tekstdymka">
    <w:name w:val="Balloon Text"/>
    <w:basedOn w:val="Normalny"/>
    <w:link w:val="TekstdymkaZnak"/>
    <w:rsid w:val="00166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661D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F73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73A7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3A7B"/>
  </w:style>
  <w:style w:type="paragraph" w:styleId="Tematkomentarza">
    <w:name w:val="annotation subject"/>
    <w:basedOn w:val="Tekstkomentarza"/>
    <w:next w:val="Tekstkomentarza"/>
    <w:link w:val="TematkomentarzaZnak"/>
    <w:rsid w:val="00F73A7B"/>
    <w:rPr>
      <w:b/>
      <w:bCs/>
    </w:rPr>
  </w:style>
  <w:style w:type="character" w:customStyle="1" w:styleId="TematkomentarzaZnak">
    <w:name w:val="Temat komentarza Znak"/>
    <w:link w:val="Tematkomentarza"/>
    <w:rsid w:val="00F73A7B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F735AA"/>
    <w:pPr>
      <w:spacing w:after="120"/>
    </w:pPr>
    <w:rPr>
      <w:sz w:val="16"/>
      <w:szCs w:val="16"/>
      <w:lang w:val="en-US" w:eastAsia="en-US"/>
    </w:rPr>
  </w:style>
  <w:style w:type="character" w:customStyle="1" w:styleId="Tekstpodstawowy3Znak">
    <w:name w:val="Tekst podstawowy 3 Znak"/>
    <w:link w:val="Tekstpodstawowy3"/>
    <w:uiPriority w:val="99"/>
    <w:rsid w:val="00F735AA"/>
    <w:rPr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A06287"/>
    <w:rPr>
      <w:sz w:val="24"/>
    </w:rPr>
  </w:style>
  <w:style w:type="character" w:styleId="Hipercze">
    <w:name w:val="Hyperlink"/>
    <w:rsid w:val="00044177"/>
    <w:rPr>
      <w:color w:val="0000FF"/>
      <w:u w:val="single"/>
    </w:rPr>
  </w:style>
  <w:style w:type="paragraph" w:styleId="Nagwek">
    <w:name w:val="header"/>
    <w:basedOn w:val="Normalny"/>
    <w:link w:val="NagwekZnak"/>
    <w:rsid w:val="0035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6CEB"/>
    <w:rPr>
      <w:sz w:val="24"/>
    </w:rPr>
  </w:style>
  <w:style w:type="character" w:customStyle="1" w:styleId="StopkaZnak">
    <w:name w:val="Stopka Znak"/>
    <w:link w:val="Stopka"/>
    <w:uiPriority w:val="99"/>
    <w:rsid w:val="00356CEB"/>
    <w:rPr>
      <w:sz w:val="24"/>
    </w:rPr>
  </w:style>
  <w:style w:type="paragraph" w:customStyle="1" w:styleId="Akapitzlist">
    <w:name w:val="List Paragraph"/>
    <w:aliases w:val="Normal,Akapit z listą1"/>
    <w:basedOn w:val="Normalny"/>
    <w:uiPriority w:val="34"/>
    <w:qFormat/>
    <w:rsid w:val="004D6FE4"/>
    <w:pPr>
      <w:ind w:left="720"/>
      <w:contextualSpacing/>
    </w:pPr>
  </w:style>
  <w:style w:type="character" w:customStyle="1" w:styleId="Nagwek1Znak">
    <w:name w:val="Nagłówek 1 Znak"/>
    <w:link w:val="Nagwek1"/>
    <w:rsid w:val="00F576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8110D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0DF"/>
  </w:style>
  <w:style w:type="character" w:styleId="Odwoanieprzypisudolnego">
    <w:name w:val="footnote reference"/>
    <w:rsid w:val="008110DF"/>
    <w:rPr>
      <w:vertAlign w:val="superscript"/>
    </w:rPr>
  </w:style>
  <w:style w:type="character" w:customStyle="1" w:styleId="ZnakZnak8">
    <w:name w:val=" Znak Znak8"/>
    <w:locked/>
    <w:rsid w:val="002575A1"/>
    <w:rPr>
      <w:rFonts w:cs="Times New Roman"/>
      <w:sz w:val="16"/>
      <w:szCs w:val="16"/>
      <w:lang w:val="en-US" w:eastAsia="en-US"/>
    </w:rPr>
  </w:style>
  <w:style w:type="character" w:customStyle="1" w:styleId="Nagwek2Znak">
    <w:name w:val="Nagłówek 2 Znak"/>
    <w:link w:val="Nagwek2"/>
    <w:rsid w:val="00BC7F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0">
    <w:name w:val="List Paragraph"/>
    <w:aliases w:val="BulletC"/>
    <w:basedOn w:val="Normalny"/>
    <w:link w:val="AkapitzlistZnak"/>
    <w:uiPriority w:val="34"/>
    <w:qFormat/>
    <w:rsid w:val="00D20210"/>
    <w:pPr>
      <w:ind w:left="708"/>
    </w:pPr>
    <w:rPr>
      <w:sz w:val="20"/>
    </w:rPr>
  </w:style>
  <w:style w:type="character" w:customStyle="1" w:styleId="AkapitzlistZnak">
    <w:name w:val="Akapit z listą Znak"/>
    <w:aliases w:val="BulletC Znak"/>
    <w:link w:val="Akapitzlist0"/>
    <w:uiPriority w:val="34"/>
    <w:locked/>
    <w:rsid w:val="00D2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pachura@mzoleszno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wid.kapski@mzoleszno.com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4403</Words>
  <Characters>33497</Characters>
  <Application>Microsoft Office Word</Application>
  <DocSecurity>4</DocSecurity>
  <Lines>279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OP/ZP/05/2005</vt:lpstr>
    </vt:vector>
  </TitlesOfParts>
  <Company/>
  <LinksUpToDate>false</LinksUpToDate>
  <CharactersWithSpaces>37825</CharactersWithSpaces>
  <SharedDoc>false</SharedDoc>
  <HLinks>
    <vt:vector size="12" baseType="variant">
      <vt:variant>
        <vt:i4>8257618</vt:i4>
      </vt:variant>
      <vt:variant>
        <vt:i4>3</vt:i4>
      </vt:variant>
      <vt:variant>
        <vt:i4>0</vt:i4>
      </vt:variant>
      <vt:variant>
        <vt:i4>5</vt:i4>
      </vt:variant>
      <vt:variant>
        <vt:lpwstr>mailto:natalia.pachura@mzoleszno.com.pl</vt:lpwstr>
      </vt:variant>
      <vt:variant>
        <vt:lpwstr/>
      </vt:variant>
      <vt:variant>
        <vt:i4>2949147</vt:i4>
      </vt:variant>
      <vt:variant>
        <vt:i4>0</vt:i4>
      </vt:variant>
      <vt:variant>
        <vt:i4>0</vt:i4>
      </vt:variant>
      <vt:variant>
        <vt:i4>5</vt:i4>
      </vt:variant>
      <vt:variant>
        <vt:lpwstr>mailto:dawid.kapski@mzoleszno.com.pl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OP/ZP/05/2005</dc:title>
  <dc:subject/>
  <dc:creator>Miejski Zakład Oczyszczania</dc:creator>
  <cp:keywords/>
  <cp:lastModifiedBy>Sandra Urbaniak</cp:lastModifiedBy>
  <cp:revision>2</cp:revision>
  <cp:lastPrinted>2022-11-08T12:21:00Z</cp:lastPrinted>
  <dcterms:created xsi:type="dcterms:W3CDTF">2022-11-16T07:26:00Z</dcterms:created>
  <dcterms:modified xsi:type="dcterms:W3CDTF">2022-11-16T07:26:00Z</dcterms:modified>
</cp:coreProperties>
</file>