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553" w14:textId="77777777" w:rsidR="00A8091B" w:rsidRPr="008E468B" w:rsidRDefault="00B9025B" w:rsidP="00A8091B">
      <w:pPr>
        <w:pStyle w:val="Tytu"/>
        <w:spacing w:line="36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CZĘŚĆ II DO SWZ</w:t>
      </w:r>
    </w:p>
    <w:p w14:paraId="1E529B25" w14:textId="77777777" w:rsidR="00A8091B" w:rsidRPr="008E468B" w:rsidRDefault="00971635" w:rsidP="00063C5C">
      <w:pPr>
        <w:pStyle w:val="Tytu"/>
        <w:spacing w:line="360" w:lineRule="auto"/>
        <w:rPr>
          <w:rFonts w:ascii="Calibri" w:hAnsi="Calibri" w:cs="Calibri"/>
          <w:sz w:val="20"/>
        </w:rPr>
      </w:pPr>
      <w:r w:rsidRPr="008E468B">
        <w:rPr>
          <w:rFonts w:ascii="Calibri" w:hAnsi="Calibri" w:cs="Calibri"/>
          <w:sz w:val="20"/>
        </w:rPr>
        <w:t xml:space="preserve">Umowa najmu </w:t>
      </w:r>
    </w:p>
    <w:p w14:paraId="621693AF" w14:textId="77777777" w:rsidR="00971635" w:rsidRPr="008E468B" w:rsidRDefault="00971635" w:rsidP="00063C5C">
      <w:pPr>
        <w:pStyle w:val="Tytu"/>
        <w:spacing w:line="360" w:lineRule="auto"/>
        <w:rPr>
          <w:rFonts w:ascii="Calibri" w:hAnsi="Calibri" w:cs="Calibri"/>
          <w:sz w:val="20"/>
        </w:rPr>
      </w:pPr>
      <w:r w:rsidRPr="008E468B">
        <w:rPr>
          <w:rFonts w:ascii="Calibri" w:hAnsi="Calibri" w:cs="Calibri"/>
          <w:sz w:val="20"/>
        </w:rPr>
        <w:t xml:space="preserve">NR </w:t>
      </w:r>
      <w:r w:rsidR="00B9025B">
        <w:rPr>
          <w:rFonts w:ascii="Calibri" w:hAnsi="Calibri" w:cs="Calibri"/>
          <w:sz w:val="20"/>
        </w:rPr>
        <w:t>……………………..</w:t>
      </w:r>
    </w:p>
    <w:p w14:paraId="172C9816" w14:textId="77777777" w:rsidR="00971635" w:rsidRPr="004F5B3E" w:rsidRDefault="00971635" w:rsidP="00063C5C">
      <w:pPr>
        <w:pStyle w:val="Tytu"/>
        <w:spacing w:line="360" w:lineRule="auto"/>
        <w:rPr>
          <w:rFonts w:ascii="Calibri" w:hAnsi="Calibri" w:cs="Calibri"/>
          <w:sz w:val="8"/>
          <w:szCs w:val="8"/>
        </w:rPr>
      </w:pPr>
    </w:p>
    <w:p w14:paraId="24D352F8" w14:textId="77777777" w:rsidR="00971635" w:rsidRPr="008E468B" w:rsidRDefault="00971635" w:rsidP="00971635">
      <w:pPr>
        <w:pStyle w:val="Tytu"/>
        <w:spacing w:line="360" w:lineRule="auto"/>
        <w:jc w:val="left"/>
        <w:rPr>
          <w:rFonts w:ascii="Calibri" w:hAnsi="Calibri" w:cs="Calibri"/>
          <w:b w:val="0"/>
          <w:sz w:val="20"/>
        </w:rPr>
      </w:pPr>
      <w:r w:rsidRPr="008E468B">
        <w:rPr>
          <w:rFonts w:ascii="Calibri" w:hAnsi="Calibri" w:cs="Calibri"/>
          <w:b w:val="0"/>
          <w:sz w:val="20"/>
        </w:rPr>
        <w:t xml:space="preserve">zawarta w Krakowie w dniu </w:t>
      </w:r>
      <w:r w:rsidR="00B9025B">
        <w:rPr>
          <w:rFonts w:ascii="Calibri" w:hAnsi="Calibri" w:cs="Calibri"/>
          <w:b w:val="0"/>
          <w:sz w:val="20"/>
        </w:rPr>
        <w:t xml:space="preserve">……………………. </w:t>
      </w:r>
      <w:r w:rsidRPr="008E468B">
        <w:rPr>
          <w:rFonts w:ascii="Calibri" w:hAnsi="Calibri" w:cs="Calibri"/>
          <w:b w:val="0"/>
          <w:sz w:val="20"/>
        </w:rPr>
        <w:t>pomiędzy:</w:t>
      </w:r>
    </w:p>
    <w:p w14:paraId="5A22B8CD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Polskim Wydawnictwem Muzycznym</w:t>
      </w:r>
      <w:r w:rsidRPr="008E468B">
        <w:rPr>
          <w:rFonts w:ascii="Calibri" w:hAnsi="Calibri" w:cs="Calibri"/>
        </w:rPr>
        <w:t xml:space="preserve"> z siedzibą 31-111 Kraków, al. Krasińskiego 11a, wpisanym do Rejestru Instytucji Kultury prowadzonego prze</w:t>
      </w:r>
      <w:r w:rsidR="005F3E59">
        <w:rPr>
          <w:rFonts w:ascii="Calibri" w:hAnsi="Calibri" w:cs="Calibri"/>
        </w:rPr>
        <w:t>z Ministra Kultury,</w:t>
      </w:r>
      <w:r w:rsidRPr="008E468B">
        <w:rPr>
          <w:rFonts w:ascii="Calibri" w:hAnsi="Calibri" w:cs="Calibri"/>
        </w:rPr>
        <w:t xml:space="preserve"> Dziedzictwa Narodowego</w:t>
      </w:r>
      <w:r w:rsidR="005F3E59">
        <w:rPr>
          <w:rFonts w:ascii="Calibri" w:hAnsi="Calibri" w:cs="Calibri"/>
        </w:rPr>
        <w:t xml:space="preserve"> i Sportu</w:t>
      </w:r>
      <w:r w:rsidRPr="008E468B">
        <w:rPr>
          <w:rFonts w:ascii="Calibri" w:hAnsi="Calibri" w:cs="Calibri"/>
        </w:rPr>
        <w:t xml:space="preserve"> p</w:t>
      </w:r>
      <w:r w:rsidR="00D67954">
        <w:rPr>
          <w:rFonts w:ascii="Calibri" w:hAnsi="Calibri" w:cs="Calibri"/>
        </w:rPr>
        <w:t>od numerem RIK 92/2016, NIP 676-</w:t>
      </w:r>
      <w:r w:rsidRPr="008E468B">
        <w:rPr>
          <w:rFonts w:ascii="Calibri" w:hAnsi="Calibri" w:cs="Calibri"/>
        </w:rPr>
        <w:t>250</w:t>
      </w:r>
      <w:r w:rsidR="00D67954">
        <w:rPr>
          <w:rFonts w:ascii="Calibri" w:hAnsi="Calibri" w:cs="Calibri"/>
        </w:rPr>
        <w:t>-</w:t>
      </w:r>
      <w:r w:rsidRPr="008E468B">
        <w:rPr>
          <w:rFonts w:ascii="Calibri" w:hAnsi="Calibri" w:cs="Calibri"/>
        </w:rPr>
        <w:t>22</w:t>
      </w:r>
      <w:r w:rsidR="00D67954">
        <w:rPr>
          <w:rFonts w:ascii="Calibri" w:hAnsi="Calibri" w:cs="Calibri"/>
        </w:rPr>
        <w:t>-</w:t>
      </w:r>
      <w:r w:rsidRPr="008E468B">
        <w:rPr>
          <w:rFonts w:ascii="Calibri" w:hAnsi="Calibri" w:cs="Calibri"/>
        </w:rPr>
        <w:t xml:space="preserve">46, REGON 363717113, zwanym dalej PWM, w imieniu i na rzecz którego działają: </w:t>
      </w:r>
    </w:p>
    <w:p w14:paraId="01187FF8" w14:textId="77777777" w:rsidR="00175C90" w:rsidRPr="004F5B3E" w:rsidRDefault="00175C90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3F20B5C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Daniel Cichy</w:t>
      </w:r>
      <w:r w:rsidRPr="008E468B">
        <w:rPr>
          <w:rFonts w:ascii="Calibri" w:hAnsi="Calibri" w:cs="Calibri"/>
        </w:rPr>
        <w:t>, Dyrektor - Redaktor Naczelny</w:t>
      </w:r>
    </w:p>
    <w:p w14:paraId="17AAA018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Agata Gołębiowska</w:t>
      </w:r>
      <w:r w:rsidRPr="008E468B">
        <w:rPr>
          <w:rFonts w:ascii="Calibri" w:hAnsi="Calibri" w:cs="Calibri"/>
        </w:rPr>
        <w:t>, Zastępca Dyrektora ds. Ekonomicznych - Główny Księgowy</w:t>
      </w:r>
    </w:p>
    <w:p w14:paraId="07CC6544" w14:textId="77777777" w:rsidR="00971635" w:rsidRPr="004F5B3E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  <w:lang w:eastAsia="ar-SA"/>
        </w:rPr>
      </w:pPr>
    </w:p>
    <w:p w14:paraId="4755A7CC" w14:textId="77777777" w:rsidR="00971635" w:rsidRPr="008E468B" w:rsidRDefault="00B9025B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zwanym dalej </w:t>
      </w:r>
      <w:r w:rsidRPr="00B9025B">
        <w:rPr>
          <w:rFonts w:ascii="Calibri" w:hAnsi="Calibri" w:cs="Calibri"/>
          <w:b/>
          <w:lang w:eastAsia="ar-SA"/>
        </w:rPr>
        <w:t>Najemcą</w:t>
      </w:r>
      <w:r>
        <w:rPr>
          <w:rFonts w:ascii="Calibri" w:hAnsi="Calibri" w:cs="Calibri"/>
          <w:lang w:eastAsia="ar-SA"/>
        </w:rPr>
        <w:t xml:space="preserve"> lub </w:t>
      </w:r>
      <w:r w:rsidR="00971635" w:rsidRPr="00B9025B">
        <w:rPr>
          <w:rFonts w:ascii="Calibri" w:hAnsi="Calibri" w:cs="Calibri"/>
          <w:b/>
          <w:lang w:eastAsia="ar-SA"/>
        </w:rPr>
        <w:t>Stroną</w:t>
      </w:r>
      <w:r w:rsidR="00971635" w:rsidRPr="008E468B">
        <w:rPr>
          <w:rFonts w:ascii="Calibri" w:hAnsi="Calibri" w:cs="Calibri"/>
          <w:lang w:eastAsia="ar-SA"/>
        </w:rPr>
        <w:t>,</w:t>
      </w:r>
    </w:p>
    <w:p w14:paraId="3C13273F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  <w:lang w:eastAsia="ar-SA"/>
        </w:rPr>
      </w:pPr>
    </w:p>
    <w:p w14:paraId="45D56DDC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 w:rsidRPr="008E468B">
        <w:rPr>
          <w:rFonts w:ascii="Calibri" w:hAnsi="Calibri" w:cs="Calibri"/>
          <w:lang w:eastAsia="ar-SA"/>
        </w:rPr>
        <w:t xml:space="preserve">a </w:t>
      </w:r>
    </w:p>
    <w:p w14:paraId="27E45FD3" w14:textId="77777777" w:rsidR="00D67954" w:rsidRPr="008E468B" w:rsidRDefault="00B9025B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>………………………………………….</w:t>
      </w:r>
    </w:p>
    <w:p w14:paraId="7F3CDF64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8"/>
          <w:szCs w:val="8"/>
          <w:lang w:eastAsia="ar-SA"/>
        </w:rPr>
      </w:pPr>
    </w:p>
    <w:p w14:paraId="5D52F2F1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 w:rsidRPr="008E468B">
        <w:rPr>
          <w:rFonts w:ascii="Calibri" w:hAnsi="Calibri" w:cs="Calibri"/>
          <w:lang w:eastAsia="ar-SA"/>
        </w:rPr>
        <w:t>zwan</w:t>
      </w:r>
      <w:r w:rsidR="00B9025B">
        <w:rPr>
          <w:rFonts w:ascii="Calibri" w:hAnsi="Calibri" w:cs="Calibri"/>
          <w:lang w:eastAsia="ar-SA"/>
        </w:rPr>
        <w:t xml:space="preserve">ym dalej </w:t>
      </w:r>
      <w:r w:rsidRPr="00B9025B">
        <w:rPr>
          <w:rFonts w:ascii="Calibri" w:hAnsi="Calibri" w:cs="Calibri"/>
          <w:b/>
          <w:lang w:eastAsia="ar-SA"/>
        </w:rPr>
        <w:t>Wynajmującym</w:t>
      </w:r>
      <w:r w:rsidR="00B9025B">
        <w:rPr>
          <w:rFonts w:ascii="Calibri" w:hAnsi="Calibri" w:cs="Calibri"/>
          <w:lang w:eastAsia="ar-SA"/>
        </w:rPr>
        <w:t xml:space="preserve"> lub </w:t>
      </w:r>
      <w:r w:rsidRPr="00B9025B">
        <w:rPr>
          <w:rFonts w:ascii="Calibri" w:hAnsi="Calibri" w:cs="Calibri"/>
          <w:b/>
          <w:lang w:eastAsia="ar-SA"/>
        </w:rPr>
        <w:t>Stroną</w:t>
      </w:r>
      <w:r w:rsidRPr="008E468B">
        <w:rPr>
          <w:rFonts w:ascii="Calibri" w:hAnsi="Calibri" w:cs="Calibri"/>
          <w:lang w:eastAsia="ar-SA"/>
        </w:rPr>
        <w:t>.</w:t>
      </w:r>
    </w:p>
    <w:p w14:paraId="523EEBE1" w14:textId="77777777" w:rsidR="00971635" w:rsidRPr="004F5B3E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52EBF8E5" w14:textId="77777777" w:rsidR="00B9025B" w:rsidRPr="00B9025B" w:rsidRDefault="00B9025B" w:rsidP="00B9025B">
      <w:pPr>
        <w:pStyle w:val="tyt"/>
        <w:spacing w:before="0" w:after="0" w:line="276" w:lineRule="auto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</w:pP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W związku z wyborem oferty Wynajmującego w postępowaniu prowadzonym w trybie podstawowym bez negocjacji zgodnie z art. 275 pkt 1</w:t>
      </w:r>
      <w:r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ustawy</w:t>
      </w: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 dnia 11 września 2019 roku Prawo zamówień publicznych (t. j. Dz. U. z 2021 r., poz. 1129 z </w:t>
      </w:r>
      <w:proofErr w:type="spellStart"/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późn</w:t>
      </w:r>
      <w:proofErr w:type="spellEnd"/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. zm.), zatytułowanym </w:t>
      </w:r>
      <w:r w:rsidRPr="00B9025B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>Najem powierzchni magazynowej na potrzeby przechowywania publikacji, elementów wystaw i wyposażenia Polskiego Wydawnictwa Muzycznego w Krakowie,</w:t>
      </w: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znak sprawy: ZZP.261.10.2022, została zawarta umowa następującej treści:</w:t>
      </w:r>
    </w:p>
    <w:p w14:paraId="41B84115" w14:textId="77777777" w:rsidR="00B9025B" w:rsidRPr="00B9025B" w:rsidRDefault="00B9025B" w:rsidP="00B9025B">
      <w:pPr>
        <w:spacing w:line="360" w:lineRule="auto"/>
        <w:jc w:val="both"/>
      </w:pPr>
    </w:p>
    <w:p w14:paraId="54A59EF1" w14:textId="77777777" w:rsidR="00971635" w:rsidRPr="008E468B" w:rsidRDefault="00971635" w:rsidP="00971635">
      <w:pPr>
        <w:spacing w:line="276" w:lineRule="auto"/>
        <w:jc w:val="both"/>
        <w:rPr>
          <w:rFonts w:ascii="Calibri" w:hAnsi="Calibri" w:cs="Calibri"/>
          <w:i/>
        </w:rPr>
      </w:pPr>
      <w:r w:rsidRPr="007D5C63">
        <w:rPr>
          <w:rFonts w:ascii="Calibri" w:hAnsi="Calibri" w:cs="Calibri"/>
          <w:i/>
        </w:rPr>
        <w:t>:</w:t>
      </w:r>
      <w:r w:rsidRPr="008E468B">
        <w:rPr>
          <w:rFonts w:ascii="Calibri" w:hAnsi="Calibri" w:cs="Calibri"/>
          <w:i/>
        </w:rPr>
        <w:t xml:space="preserve"> </w:t>
      </w:r>
    </w:p>
    <w:p w14:paraId="70CF54FF" w14:textId="77777777" w:rsidR="00971635" w:rsidRPr="004F5B3E" w:rsidRDefault="00971635" w:rsidP="00971635">
      <w:pPr>
        <w:pStyle w:val="Tytu"/>
        <w:spacing w:line="360" w:lineRule="auto"/>
        <w:jc w:val="left"/>
        <w:rPr>
          <w:rFonts w:ascii="Calibri" w:hAnsi="Calibri" w:cs="Calibri"/>
          <w:b w:val="0"/>
          <w:sz w:val="6"/>
          <w:szCs w:val="6"/>
        </w:rPr>
      </w:pPr>
    </w:p>
    <w:p w14:paraId="5CFCA57C" w14:textId="77777777" w:rsidR="00CB432A" w:rsidRPr="00B9025B" w:rsidRDefault="00A70F73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</w:t>
      </w:r>
      <w:r w:rsidR="00CB432A" w:rsidRPr="00B9025B">
        <w:rPr>
          <w:rFonts w:ascii="Calibri" w:hAnsi="Calibri" w:cs="Calibri"/>
          <w:sz w:val="20"/>
        </w:rPr>
        <w:t xml:space="preserve"> 1</w:t>
      </w:r>
      <w:r w:rsidR="00973567" w:rsidRPr="00B9025B">
        <w:rPr>
          <w:rFonts w:ascii="Calibri" w:hAnsi="Calibri" w:cs="Calibri"/>
          <w:sz w:val="20"/>
        </w:rPr>
        <w:t>.</w:t>
      </w:r>
    </w:p>
    <w:p w14:paraId="636560C8" w14:textId="77777777" w:rsidR="00B9025B" w:rsidRPr="005A6338" w:rsidRDefault="00B9025B" w:rsidP="00B9025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Calibri" w:eastAsia="Calibri" w:hAnsi="Calibri" w:cs="Calibri"/>
        </w:rPr>
      </w:pPr>
      <w:r w:rsidRPr="005A6338">
        <w:rPr>
          <w:rFonts w:ascii="Calibri" w:hAnsi="Calibri" w:cs="Calibri"/>
        </w:rPr>
        <w:t xml:space="preserve">Wynajmujący oddaje Najemcy w najem niezależne pomieszczenia </w:t>
      </w:r>
      <w:r w:rsidRPr="00C86922">
        <w:rPr>
          <w:rFonts w:ascii="Calibri" w:hAnsi="Calibri" w:cs="Calibri"/>
        </w:rPr>
        <w:t>magazynowe, tj.:</w:t>
      </w:r>
      <w:r w:rsidRPr="00C86922">
        <w:rPr>
          <w:rFonts w:ascii="Calibri" w:hAnsi="Calibri" w:cs="Calibri"/>
          <w:b/>
        </w:rPr>
        <w:t xml:space="preserve"> </w:t>
      </w:r>
      <w:r w:rsidRPr="00C86922">
        <w:rPr>
          <w:rFonts w:ascii="Calibri" w:hAnsi="Calibri" w:cs="Calibri"/>
        </w:rPr>
        <w:t>pomieszczenia magazynowo – usługowe z dostępem z zewnątrz budynku</w:t>
      </w:r>
      <w:r w:rsidRPr="00C86922">
        <w:rPr>
          <w:rFonts w:ascii="Calibri" w:eastAsia="Calibri" w:hAnsi="Calibri" w:cs="Calibri"/>
        </w:rPr>
        <w:t xml:space="preserve"> o łącznej powierzchni  </w:t>
      </w:r>
      <w:r>
        <w:rPr>
          <w:rFonts w:ascii="Calibri" w:eastAsia="Calibri" w:hAnsi="Calibri" w:cs="Calibri"/>
        </w:rPr>
        <w:t xml:space="preserve">……………. </w:t>
      </w:r>
      <w:r w:rsidRPr="00C86922">
        <w:rPr>
          <w:rFonts w:ascii="Calibri" w:eastAsia="Calibri" w:hAnsi="Calibri" w:cs="Calibri"/>
        </w:rPr>
        <w:t>m²</w:t>
      </w:r>
      <w:r w:rsidRPr="005A6338">
        <w:rPr>
          <w:rFonts w:ascii="Calibri" w:eastAsia="Calibri" w:hAnsi="Calibri" w:cs="Calibri"/>
        </w:rPr>
        <w:t xml:space="preserve"> </w:t>
      </w:r>
      <w:r w:rsidRPr="00B9025B">
        <w:rPr>
          <w:rFonts w:ascii="Calibri" w:eastAsia="Calibri" w:hAnsi="Calibri" w:cs="Calibri"/>
          <w:vertAlign w:val="superscript"/>
        </w:rPr>
        <w:t>1</w:t>
      </w:r>
    </w:p>
    <w:p w14:paraId="433ED796" w14:textId="77777777" w:rsidR="00E91FE4" w:rsidRPr="00B9025B" w:rsidRDefault="00B9025B" w:rsidP="00B9025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najmu jest</w:t>
      </w:r>
      <w:r w:rsidR="00EA5673" w:rsidRPr="00B9025B">
        <w:rPr>
          <w:rFonts w:asciiTheme="minorHAnsi" w:hAnsiTheme="minorHAnsi" w:cstheme="minorHAnsi"/>
        </w:rPr>
        <w:t xml:space="preserve"> pomieszczeni</w:t>
      </w:r>
      <w:r>
        <w:rPr>
          <w:rFonts w:asciiTheme="minorHAnsi" w:hAnsiTheme="minorHAnsi" w:cstheme="minorHAnsi"/>
        </w:rPr>
        <w:t>e</w:t>
      </w:r>
      <w:r w:rsidR="00C81633" w:rsidRPr="00B9025B">
        <w:rPr>
          <w:rFonts w:asciiTheme="minorHAnsi" w:hAnsiTheme="minorHAnsi" w:cstheme="minorHAnsi"/>
        </w:rPr>
        <w:t xml:space="preserve"> </w:t>
      </w:r>
      <w:r w:rsidR="00176106" w:rsidRPr="00B9025B">
        <w:rPr>
          <w:rFonts w:asciiTheme="minorHAnsi" w:hAnsiTheme="minorHAnsi" w:cstheme="minorHAnsi"/>
        </w:rPr>
        <w:t>magazynowe</w:t>
      </w:r>
      <w:r w:rsidRPr="00B9025B">
        <w:rPr>
          <w:rFonts w:asciiTheme="minorHAnsi" w:hAnsiTheme="minorHAnsi" w:cstheme="minorHAnsi"/>
        </w:rPr>
        <w:t xml:space="preserve"> </w:t>
      </w:r>
      <w:r w:rsidR="00E91FE4" w:rsidRPr="00B9025B">
        <w:rPr>
          <w:rFonts w:asciiTheme="minorHAnsi" w:hAnsiTheme="minorHAnsi" w:cstheme="minorHAnsi"/>
        </w:rPr>
        <w:t>przy ul</w:t>
      </w:r>
      <w:r w:rsidRPr="00B9025B">
        <w:rPr>
          <w:rFonts w:asciiTheme="minorHAnsi" w:hAnsiTheme="minorHAnsi" w:cstheme="minorHAnsi"/>
        </w:rPr>
        <w:t>………………………… w ………..</w:t>
      </w:r>
      <w:r w:rsidR="00E91FE4" w:rsidRPr="00B9025B">
        <w:rPr>
          <w:rFonts w:asciiTheme="minorHAnsi" w:hAnsiTheme="minorHAnsi" w:cstheme="minorHAnsi"/>
        </w:rPr>
        <w:t xml:space="preserve">, o </w:t>
      </w:r>
      <w:r w:rsidRPr="00B9025B">
        <w:rPr>
          <w:rFonts w:asciiTheme="minorHAnsi" w:hAnsiTheme="minorHAnsi" w:cstheme="minorHAnsi"/>
        </w:rPr>
        <w:t xml:space="preserve">łącznej </w:t>
      </w:r>
      <w:r w:rsidR="00E91FE4" w:rsidRPr="00B9025B">
        <w:rPr>
          <w:rFonts w:asciiTheme="minorHAnsi" w:hAnsiTheme="minorHAnsi" w:cstheme="minorHAnsi"/>
        </w:rPr>
        <w:t xml:space="preserve">powierzchni </w:t>
      </w:r>
      <w:r w:rsidRPr="00B9025B">
        <w:rPr>
          <w:rFonts w:asciiTheme="minorHAnsi" w:hAnsiTheme="minorHAnsi" w:cstheme="minorHAnsi"/>
        </w:rPr>
        <w:t>………………</w:t>
      </w:r>
      <w:r w:rsidR="00E91FE4" w:rsidRPr="00B9025B">
        <w:rPr>
          <w:rFonts w:asciiTheme="minorHAnsi" w:hAnsiTheme="minorHAnsi" w:cstheme="minorHAnsi"/>
        </w:rPr>
        <w:t xml:space="preserve"> m</w:t>
      </w:r>
      <w:r w:rsidRPr="00B9025B">
        <w:rPr>
          <w:rFonts w:asciiTheme="minorHAnsi" w:hAnsiTheme="minorHAnsi" w:cstheme="minorHAnsi"/>
          <w:vertAlign w:val="superscript"/>
        </w:rPr>
        <w:t>2</w:t>
      </w:r>
      <w:r w:rsidRPr="00B9025B">
        <w:rPr>
          <w:rFonts w:ascii="Calibri" w:eastAsia="Calibri" w:hAnsi="Calibri" w:cstheme="minorHAnsi"/>
          <w:b/>
          <w:color w:val="000000"/>
        </w:rPr>
        <w:t xml:space="preserve"> , </w:t>
      </w:r>
      <w:r w:rsidRPr="00B9025B">
        <w:rPr>
          <w:rFonts w:ascii="Calibri" w:eastAsia="Calibri" w:hAnsi="Calibri" w:cstheme="minorHAnsi"/>
          <w:color w:val="000000"/>
        </w:rPr>
        <w:t xml:space="preserve">w </w:t>
      </w:r>
      <w:r w:rsidRPr="00B9025B">
        <w:rPr>
          <w:rFonts w:asciiTheme="minorHAnsi" w:hAnsiTheme="minorHAnsi" w:cstheme="minorHAnsi"/>
          <w:color w:val="000000"/>
        </w:rPr>
        <w:t>tym  …………………..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na magazyn paletowy, ……………………..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na magazyn podręczny oraz powierzchnia biurowa  …………………….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wraz z zapleczem socjalnym (toalety)  i powierzchnia przeznaczona na pakowanie i przyjmowanie towaru, wysokość składowania ……………….. m, zlokalizowane na </w:t>
      </w:r>
      <w:r>
        <w:rPr>
          <w:rFonts w:asciiTheme="minorHAnsi" w:hAnsiTheme="minorHAnsi" w:cstheme="minorHAnsi"/>
          <w:color w:val="000000"/>
        </w:rPr>
        <w:t>…………………</w:t>
      </w:r>
      <w:r w:rsidRPr="00B9025B">
        <w:rPr>
          <w:rFonts w:asciiTheme="minorHAnsi" w:hAnsiTheme="minorHAnsi" w:cstheme="minorHAnsi"/>
          <w:color w:val="000000"/>
        </w:rPr>
        <w:t>, z bramą do rozładunku o szerokości ……………………</w:t>
      </w:r>
      <w:r>
        <w:rPr>
          <w:rFonts w:asciiTheme="minorHAnsi" w:hAnsiTheme="minorHAnsi" w:cstheme="minorHAnsi"/>
          <w:color w:val="000000"/>
        </w:rPr>
        <w:t xml:space="preserve">…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</w:p>
    <w:p w14:paraId="6B3EEC4B" w14:textId="3AB69A2A" w:rsidR="00F36D76" w:rsidRPr="00F36D76" w:rsidRDefault="00B9025B" w:rsidP="00F36D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 xml:space="preserve">Pomieszczenie magazynowe wskazane w ust. 2, budynek i dostęp do budynku, w którym zlokalizowane jest pomieszczenie magazynowe spełnia wymagania określone w </w:t>
      </w:r>
      <w:r w:rsidRPr="00F36D76">
        <w:rPr>
          <w:rFonts w:asciiTheme="minorHAnsi" w:hAnsiTheme="minorHAnsi" w:cstheme="minorHAnsi"/>
          <w:u w:val="single"/>
        </w:rPr>
        <w:t>załączniku nr 1 do umowy</w:t>
      </w:r>
      <w:r w:rsidRPr="00F36D76">
        <w:rPr>
          <w:rStyle w:val="Odwoanieprzypisudolnego"/>
          <w:rFonts w:asciiTheme="minorHAnsi" w:hAnsiTheme="minorHAnsi" w:cstheme="minorHAnsi"/>
          <w:u w:val="single"/>
        </w:rPr>
        <w:footnoteReference w:id="2"/>
      </w:r>
      <w:r w:rsidRPr="00F36D76">
        <w:rPr>
          <w:rFonts w:asciiTheme="minorHAnsi" w:hAnsiTheme="minorHAnsi" w:cstheme="minorHAnsi"/>
        </w:rPr>
        <w:t xml:space="preserve">. </w:t>
      </w:r>
    </w:p>
    <w:p w14:paraId="30594BB7" w14:textId="3CD8EB22" w:rsidR="00F36D76" w:rsidRPr="00F36D76" w:rsidRDefault="00B9025B" w:rsidP="00A9697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>Przedmiot najmu</w:t>
      </w:r>
      <w:r w:rsidR="00F36D76" w:rsidRPr="00F36D76">
        <w:rPr>
          <w:rFonts w:asciiTheme="minorHAnsi" w:hAnsiTheme="minorHAnsi" w:cstheme="minorHAnsi"/>
        </w:rPr>
        <w:t xml:space="preserve"> </w:t>
      </w:r>
      <w:r w:rsidR="00F36D76" w:rsidRPr="00F36D76">
        <w:rPr>
          <w:rFonts w:asciiTheme="minorHAnsi" w:hAnsiTheme="minorHAnsi" w:cstheme="minorHAnsi"/>
          <w:b/>
          <w:i/>
        </w:rPr>
        <w:t>posiada/nie posiada</w:t>
      </w:r>
      <w:r w:rsidR="00F36D76" w:rsidRPr="00F36D76">
        <w:rPr>
          <w:rFonts w:asciiTheme="minorHAnsi" w:hAnsiTheme="minorHAnsi" w:cstheme="minorHAnsi"/>
          <w:b/>
          <w:vertAlign w:val="superscript"/>
        </w:rPr>
        <w:t>1</w:t>
      </w:r>
      <w:r w:rsidR="00F36D76" w:rsidRPr="00F36D76">
        <w:rPr>
          <w:rFonts w:asciiTheme="minorHAnsi" w:hAnsiTheme="minorHAnsi" w:cstheme="minorHAnsi"/>
        </w:rPr>
        <w:t xml:space="preserve"> zabezpieczenie w postaci systemu alarmowego. Część biurowa </w:t>
      </w:r>
      <w:r w:rsidR="00F36D76" w:rsidRPr="00F36D76">
        <w:rPr>
          <w:rFonts w:asciiTheme="minorHAnsi" w:hAnsiTheme="minorHAnsi" w:cstheme="minorHAnsi"/>
          <w:b/>
          <w:i/>
        </w:rPr>
        <w:t>posiada/nie posiada</w:t>
      </w:r>
      <w:r w:rsidR="00F36D76" w:rsidRPr="00F36D76">
        <w:rPr>
          <w:rFonts w:asciiTheme="minorHAnsi" w:hAnsiTheme="minorHAnsi" w:cstheme="minorHAnsi"/>
          <w:b/>
          <w:vertAlign w:val="superscript"/>
        </w:rPr>
        <w:t>1</w:t>
      </w:r>
      <w:r w:rsidR="00F36D76" w:rsidRPr="00F36D76">
        <w:rPr>
          <w:rFonts w:asciiTheme="minorHAnsi" w:hAnsiTheme="minorHAnsi" w:cstheme="minorHAnsi"/>
          <w:vertAlign w:val="superscript"/>
        </w:rPr>
        <w:t xml:space="preserve"> </w:t>
      </w:r>
      <w:r w:rsidR="00F36D76" w:rsidRPr="00F36D76">
        <w:rPr>
          <w:rFonts w:asciiTheme="minorHAnsi" w:hAnsiTheme="minorHAnsi" w:cstheme="minorHAnsi"/>
        </w:rPr>
        <w:t xml:space="preserve">dostęp do okna. W ramach czynszu wskazanego w §4 </w:t>
      </w:r>
      <w:r w:rsidR="00F36D76">
        <w:rPr>
          <w:rFonts w:asciiTheme="minorHAnsi" w:hAnsiTheme="minorHAnsi" w:cstheme="minorHAnsi"/>
        </w:rPr>
        <w:t xml:space="preserve">ust. 1 umowy </w:t>
      </w:r>
      <w:r w:rsidR="00F36D76" w:rsidRPr="00F36D76">
        <w:rPr>
          <w:rFonts w:asciiTheme="minorHAnsi" w:hAnsiTheme="minorHAnsi" w:cstheme="minorHAnsi"/>
        </w:rPr>
        <w:t xml:space="preserve">Wynajmujący </w:t>
      </w:r>
      <w:r w:rsidR="00F36D76" w:rsidRPr="00F36D76">
        <w:rPr>
          <w:rFonts w:asciiTheme="minorHAnsi" w:hAnsiTheme="minorHAnsi" w:cstheme="minorHAnsi"/>
          <w:b/>
          <w:i/>
        </w:rPr>
        <w:t>zapewnia/nie zapewnia</w:t>
      </w:r>
      <w:r w:rsidR="00F36D76" w:rsidRPr="00F36D76">
        <w:rPr>
          <w:rFonts w:asciiTheme="minorHAnsi" w:hAnsiTheme="minorHAnsi" w:cstheme="minorHAnsi"/>
          <w:b/>
          <w:i/>
          <w:vertAlign w:val="superscript"/>
        </w:rPr>
        <w:t>1</w:t>
      </w:r>
      <w:r w:rsidR="00F36D76" w:rsidRPr="00F36D76">
        <w:rPr>
          <w:rFonts w:asciiTheme="minorHAnsi" w:hAnsiTheme="minorHAnsi" w:cstheme="minorHAnsi"/>
        </w:rPr>
        <w:t xml:space="preserve"> Najemcy miejsce parkingowe.</w:t>
      </w:r>
    </w:p>
    <w:p w14:paraId="4DBE3577" w14:textId="77777777" w:rsidR="00A70F73" w:rsidRPr="00F36D76" w:rsidRDefault="00A70F73" w:rsidP="00E91FE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>Wynajmujący oświadcza, że:</w:t>
      </w:r>
    </w:p>
    <w:p w14:paraId="15160474" w14:textId="77777777" w:rsidR="00A70F73" w:rsidRPr="00B9025B" w:rsidRDefault="00A70F73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 xml:space="preserve">przysługuje mu tytuł </w:t>
      </w:r>
      <w:r w:rsidR="0006481A" w:rsidRPr="00B9025B">
        <w:rPr>
          <w:rFonts w:asciiTheme="minorHAnsi" w:hAnsiTheme="minorHAnsi" w:cstheme="minorHAnsi"/>
        </w:rPr>
        <w:t>prawny do przedmiotu najmu oraz</w:t>
      </w:r>
      <w:r w:rsidRPr="00B9025B">
        <w:rPr>
          <w:rFonts w:asciiTheme="minorHAnsi" w:hAnsiTheme="minorHAnsi" w:cstheme="minorHAnsi"/>
        </w:rPr>
        <w:t xml:space="preserve"> dysponuje przedmiotem najmu</w:t>
      </w:r>
      <w:r w:rsidR="00B333C3" w:rsidRPr="00B9025B">
        <w:rPr>
          <w:rFonts w:asciiTheme="minorHAnsi" w:hAnsiTheme="minorHAnsi" w:cstheme="minorHAnsi"/>
        </w:rPr>
        <w:t>,</w:t>
      </w:r>
    </w:p>
    <w:p w14:paraId="08B5910A" w14:textId="77777777" w:rsidR="00A70F73" w:rsidRPr="00B9025B" w:rsidRDefault="00694588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w</w:t>
      </w:r>
      <w:r w:rsidR="00A70F73" w:rsidRPr="00B9025B">
        <w:rPr>
          <w:rFonts w:asciiTheme="minorHAnsi" w:hAnsiTheme="minorHAnsi" w:cstheme="minorHAnsi"/>
        </w:rPr>
        <w:t xml:space="preserve">ynajęcie Najemcy przedmiotu najmu nie narusza jakichkolwiek praw przysługujących do niego osobom trzecim, </w:t>
      </w:r>
    </w:p>
    <w:p w14:paraId="3889D745" w14:textId="77777777" w:rsidR="00A70F73" w:rsidRPr="00B9025B" w:rsidRDefault="00694588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p</w:t>
      </w:r>
      <w:r w:rsidR="00A70F73" w:rsidRPr="00B9025B">
        <w:rPr>
          <w:rFonts w:asciiTheme="minorHAnsi" w:hAnsiTheme="minorHAnsi" w:cstheme="minorHAnsi"/>
        </w:rPr>
        <w:t>rzedmiot najmu jest wolny od jakichkolwiek zobowiązań oraz nie jest obciążony prawami osób trzecich w sposób ograniczający używanie przez Najemcę</w:t>
      </w:r>
      <w:r w:rsidR="00A25B8C" w:rsidRPr="00B9025B">
        <w:rPr>
          <w:rFonts w:asciiTheme="minorHAnsi" w:hAnsiTheme="minorHAnsi" w:cstheme="minorHAnsi"/>
        </w:rPr>
        <w:t>,</w:t>
      </w:r>
    </w:p>
    <w:p w14:paraId="1B14331B" w14:textId="62680D3A" w:rsidR="00A25B8C" w:rsidRDefault="00A25B8C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przedmiot najmu nadaje</w:t>
      </w:r>
      <w:r w:rsidR="008C71D7">
        <w:rPr>
          <w:rFonts w:asciiTheme="minorHAnsi" w:hAnsiTheme="minorHAnsi" w:cstheme="minorHAnsi"/>
        </w:rPr>
        <w:t xml:space="preserve"> się do celu, jakiemu ma służyć.</w:t>
      </w:r>
    </w:p>
    <w:p w14:paraId="6DC14831" w14:textId="4D87A5D3" w:rsidR="008C71D7" w:rsidRPr="008C71D7" w:rsidRDefault="008C71D7" w:rsidP="008C71D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C71D7">
        <w:rPr>
          <w:rFonts w:asciiTheme="minorHAnsi" w:hAnsiTheme="minorHAnsi" w:cstheme="minorHAnsi"/>
        </w:rPr>
        <w:t>Wy</w:t>
      </w:r>
      <w:del w:id="0" w:author="Sylwia Religa" w:date="2022-05-09T10:56:00Z">
        <w:r w:rsidRPr="008C71D7" w:rsidDel="006D2E10">
          <w:rPr>
            <w:rFonts w:asciiTheme="minorHAnsi" w:hAnsiTheme="minorHAnsi" w:cstheme="minorHAnsi"/>
          </w:rPr>
          <w:delText xml:space="preserve">k </w:delText>
        </w:r>
      </w:del>
      <w:r w:rsidRPr="008C71D7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jmujący </w:t>
      </w:r>
      <w:r w:rsidRPr="008C71D7">
        <w:rPr>
          <w:rFonts w:asciiTheme="minorHAnsi" w:hAnsiTheme="minorHAnsi" w:cstheme="minorHAnsi"/>
        </w:rPr>
        <w:t xml:space="preserve">zobowiązuje się do zachowania w tajemnicy wszystkich informacji uzyskanych w związku z </w:t>
      </w:r>
      <w:r>
        <w:rPr>
          <w:rFonts w:asciiTheme="minorHAnsi" w:hAnsiTheme="minorHAnsi" w:cstheme="minorHAnsi"/>
        </w:rPr>
        <w:t>niniejszą umową</w:t>
      </w:r>
      <w:r w:rsidRPr="008C71D7">
        <w:rPr>
          <w:rFonts w:asciiTheme="minorHAnsi" w:hAnsiTheme="minorHAnsi" w:cstheme="minorHAnsi"/>
        </w:rPr>
        <w:t>. Przekazanie takich informacji przez Wy</w:t>
      </w:r>
      <w:r>
        <w:rPr>
          <w:rFonts w:asciiTheme="minorHAnsi" w:hAnsiTheme="minorHAnsi" w:cstheme="minorHAnsi"/>
        </w:rPr>
        <w:t>najmującego</w:t>
      </w:r>
      <w:r w:rsidRPr="008C71D7">
        <w:rPr>
          <w:rFonts w:asciiTheme="minorHAnsi" w:hAnsiTheme="minorHAnsi" w:cstheme="minorHAnsi"/>
        </w:rPr>
        <w:t xml:space="preserve"> innym podmiotom jest możliwe wyłącznie w sytuacji, gdy zobowiązują go do tego obowiązujące przepisy prawa.</w:t>
      </w:r>
    </w:p>
    <w:p w14:paraId="70F95FC2" w14:textId="77777777" w:rsidR="00C61738" w:rsidRPr="004F5B3E" w:rsidRDefault="00C61738" w:rsidP="00694588">
      <w:pPr>
        <w:ind w:left="360" w:firstLine="169"/>
        <w:rPr>
          <w:rFonts w:ascii="Calibri" w:hAnsi="Calibri" w:cs="Calibri"/>
          <w:sz w:val="10"/>
          <w:szCs w:val="10"/>
        </w:rPr>
      </w:pPr>
    </w:p>
    <w:p w14:paraId="29DB8439" w14:textId="77777777" w:rsidR="00A70F73" w:rsidRPr="00B9025B" w:rsidRDefault="00A70F73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lastRenderedPageBreak/>
        <w:t>§ 2</w:t>
      </w:r>
      <w:r w:rsidR="00973567" w:rsidRPr="00B9025B">
        <w:rPr>
          <w:rFonts w:ascii="Calibri" w:hAnsi="Calibri" w:cs="Calibri"/>
          <w:sz w:val="20"/>
        </w:rPr>
        <w:t>.</w:t>
      </w:r>
    </w:p>
    <w:p w14:paraId="656C442A" w14:textId="2E3F3A1A" w:rsidR="00B9025B" w:rsidRPr="008A70C3" w:rsidRDefault="00B9025B" w:rsidP="008A70C3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 xml:space="preserve">Przedmiot najmu </w:t>
      </w:r>
      <w:r w:rsidR="00EA5673" w:rsidRPr="008E468B">
        <w:rPr>
          <w:rFonts w:ascii="Calibri" w:hAnsi="Calibri" w:cs="Calibri"/>
        </w:rPr>
        <w:t>przeznaczon</w:t>
      </w:r>
      <w:r>
        <w:rPr>
          <w:rFonts w:ascii="Calibri" w:hAnsi="Calibri" w:cs="Calibri"/>
        </w:rPr>
        <w:t>y zostanie</w:t>
      </w:r>
      <w:r w:rsidR="00276017" w:rsidRPr="008E468B">
        <w:rPr>
          <w:rFonts w:ascii="Calibri" w:hAnsi="Calibri" w:cs="Calibri"/>
        </w:rPr>
        <w:t xml:space="preserve"> </w:t>
      </w:r>
      <w:r w:rsidRPr="00B9025B">
        <w:rPr>
          <w:rFonts w:asciiTheme="minorHAnsi" w:hAnsiTheme="minorHAnsi" w:cstheme="minorHAnsi"/>
          <w:color w:val="000000"/>
        </w:rPr>
        <w:t xml:space="preserve">na potrzeby przechowywania </w:t>
      </w:r>
      <w:r w:rsidR="008A70C3" w:rsidRPr="008A70C3">
        <w:rPr>
          <w:rFonts w:asciiTheme="minorHAnsi" w:hAnsiTheme="minorHAnsi" w:cstheme="minorHAnsi"/>
          <w:color w:val="000000"/>
        </w:rPr>
        <w:t>najem powierzchni magazynowej na potrzeby przechowywania publikacji, elementów wystaw i wyposażenia Polskiego Wydawnictwa Muzycznego w Krakowie.</w:t>
      </w:r>
      <w:del w:id="1" w:author="Sylwia Religa" w:date="2022-05-09T10:56:00Z">
        <w:r w:rsidR="00DE5A75" w:rsidRPr="008A70C3" w:rsidDel="006D2E10">
          <w:rPr>
            <w:rFonts w:ascii="Calibri" w:hAnsi="Calibri" w:cs="Calibri"/>
          </w:rPr>
          <w:delText>.</w:delText>
        </w:r>
      </w:del>
    </w:p>
    <w:p w14:paraId="057FE7B6" w14:textId="77777777" w:rsidR="009F2683" w:rsidRPr="00F522C0" w:rsidRDefault="008D1BAD" w:rsidP="00B9025B">
      <w:pPr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8E468B">
        <w:rPr>
          <w:rFonts w:ascii="Calibri" w:hAnsi="Calibri" w:cs="Calibri"/>
        </w:rPr>
        <w:t>Stan określon</w:t>
      </w:r>
      <w:r w:rsidR="00B9025B">
        <w:rPr>
          <w:rFonts w:ascii="Calibri" w:hAnsi="Calibri" w:cs="Calibri"/>
        </w:rPr>
        <w:t>ego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w § 1 </w:t>
      </w:r>
      <w:r w:rsidR="00B9025B">
        <w:rPr>
          <w:rFonts w:ascii="Calibri" w:hAnsi="Calibri" w:cs="Calibri"/>
        </w:rPr>
        <w:t xml:space="preserve">umowy </w:t>
      </w:r>
      <w:r w:rsidR="005A6338">
        <w:rPr>
          <w:rFonts w:ascii="Calibri" w:hAnsi="Calibri" w:cs="Calibri"/>
        </w:rPr>
        <w:t>pomieszcze</w:t>
      </w:r>
      <w:r w:rsidR="00B9025B">
        <w:rPr>
          <w:rFonts w:ascii="Calibri" w:hAnsi="Calibri" w:cs="Calibri"/>
        </w:rPr>
        <w:t xml:space="preserve">nia </w:t>
      </w:r>
      <w:r w:rsidR="005A6338">
        <w:rPr>
          <w:rFonts w:ascii="Calibri" w:hAnsi="Calibri" w:cs="Calibri"/>
        </w:rPr>
        <w:t>magazynow</w:t>
      </w:r>
      <w:r w:rsidR="00B9025B">
        <w:rPr>
          <w:rFonts w:ascii="Calibri" w:hAnsi="Calibri" w:cs="Calibri"/>
        </w:rPr>
        <w:t>ego</w:t>
      </w:r>
      <w:r w:rsidRPr="008E468B">
        <w:rPr>
          <w:rFonts w:ascii="Calibri" w:hAnsi="Calibri" w:cs="Calibri"/>
        </w:rPr>
        <w:t xml:space="preserve">, w szczególności 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stan techniczny stwierdzony zostanie w protoko</w:t>
      </w:r>
      <w:r w:rsidR="00B9025B">
        <w:rPr>
          <w:rFonts w:ascii="Calibri" w:hAnsi="Calibri" w:cs="Calibri"/>
        </w:rPr>
        <w:t xml:space="preserve">le </w:t>
      </w:r>
      <w:r w:rsidRPr="008E468B">
        <w:rPr>
          <w:rFonts w:ascii="Calibri" w:hAnsi="Calibri" w:cs="Calibri"/>
        </w:rPr>
        <w:t>przekazania sporządzony</w:t>
      </w:r>
      <w:r w:rsidR="00B9025B">
        <w:rPr>
          <w:rFonts w:ascii="Calibri" w:hAnsi="Calibri" w:cs="Calibri"/>
        </w:rPr>
        <w:t>m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przez </w:t>
      </w:r>
      <w:r w:rsidR="00B9025B">
        <w:rPr>
          <w:rFonts w:ascii="Calibri" w:hAnsi="Calibri" w:cs="Calibri"/>
        </w:rPr>
        <w:t>S</w:t>
      </w:r>
      <w:r w:rsidRPr="008E468B">
        <w:rPr>
          <w:rFonts w:ascii="Calibri" w:hAnsi="Calibri" w:cs="Calibri"/>
          <w:color w:val="000000"/>
        </w:rPr>
        <w:t>trony</w:t>
      </w:r>
      <w:r w:rsidR="00F522C0">
        <w:rPr>
          <w:rFonts w:ascii="Calibri" w:hAnsi="Calibri" w:cs="Calibri"/>
          <w:color w:val="000000"/>
        </w:rPr>
        <w:t>.</w:t>
      </w:r>
      <w:r w:rsidR="005A6338" w:rsidRPr="00F522C0">
        <w:rPr>
          <w:rFonts w:ascii="Calibri" w:hAnsi="Calibri" w:cs="Calibri"/>
          <w:color w:val="000000"/>
        </w:rPr>
        <w:t xml:space="preserve"> </w:t>
      </w:r>
    </w:p>
    <w:p w14:paraId="16E8EC8A" w14:textId="77777777" w:rsidR="00D37798" w:rsidRPr="008E468B" w:rsidRDefault="00D37798" w:rsidP="00B9025B">
      <w:pPr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8E468B">
        <w:rPr>
          <w:rFonts w:ascii="Calibri" w:hAnsi="Calibri" w:cs="Calibri"/>
        </w:rPr>
        <w:t xml:space="preserve">Wydanie </w:t>
      </w:r>
      <w:r w:rsidR="00EA5673" w:rsidRPr="008E468B">
        <w:rPr>
          <w:rFonts w:ascii="Calibri" w:hAnsi="Calibri" w:cs="Calibri"/>
        </w:rPr>
        <w:t>pomieszcze</w:t>
      </w:r>
      <w:r w:rsidR="00B9025B">
        <w:rPr>
          <w:rFonts w:ascii="Calibri" w:hAnsi="Calibri" w:cs="Calibri"/>
        </w:rPr>
        <w:t xml:space="preserve">nia </w:t>
      </w:r>
      <w:r w:rsidR="00F522C0">
        <w:rPr>
          <w:rFonts w:ascii="Calibri" w:hAnsi="Calibri" w:cs="Calibri"/>
        </w:rPr>
        <w:t>N</w:t>
      </w:r>
      <w:r w:rsidRPr="008E468B">
        <w:rPr>
          <w:rFonts w:ascii="Calibri" w:hAnsi="Calibri" w:cs="Calibri"/>
        </w:rPr>
        <w:t xml:space="preserve">ajemcy nastąpi wraz z podpisaniem przez obie strony </w:t>
      </w:r>
      <w:r w:rsidR="005A6338">
        <w:rPr>
          <w:rFonts w:ascii="Calibri" w:hAnsi="Calibri" w:cs="Calibri"/>
        </w:rPr>
        <w:t>stosown</w:t>
      </w:r>
      <w:r w:rsidR="00B9025B">
        <w:rPr>
          <w:rFonts w:ascii="Calibri" w:hAnsi="Calibri" w:cs="Calibri"/>
        </w:rPr>
        <w:t>ego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protokoł</w:t>
      </w:r>
      <w:r w:rsidR="00B9025B">
        <w:rPr>
          <w:rFonts w:ascii="Calibri" w:hAnsi="Calibri" w:cs="Calibri"/>
        </w:rPr>
        <w:t>u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 przekazania, o który</w:t>
      </w:r>
      <w:r w:rsidR="005A6338">
        <w:rPr>
          <w:rFonts w:ascii="Calibri" w:hAnsi="Calibri" w:cs="Calibri"/>
        </w:rPr>
        <w:t xml:space="preserve">ch </w:t>
      </w:r>
      <w:r w:rsidRPr="008E468B">
        <w:rPr>
          <w:rFonts w:ascii="Calibri" w:hAnsi="Calibri" w:cs="Calibri"/>
        </w:rPr>
        <w:t xml:space="preserve">mowa w ust. </w:t>
      </w:r>
      <w:r w:rsidR="00B9025B">
        <w:rPr>
          <w:rFonts w:ascii="Calibri" w:hAnsi="Calibri" w:cs="Calibri"/>
        </w:rPr>
        <w:t>2</w:t>
      </w:r>
      <w:r w:rsidRPr="008E468B">
        <w:rPr>
          <w:rFonts w:ascii="Calibri" w:hAnsi="Calibri" w:cs="Calibri"/>
        </w:rPr>
        <w:t>.</w:t>
      </w:r>
      <w:r w:rsidR="00B9025B">
        <w:rPr>
          <w:rFonts w:ascii="Calibri" w:hAnsi="Calibri" w:cs="Calibri"/>
        </w:rPr>
        <w:t xml:space="preserve">, nie wcześniej niż </w:t>
      </w:r>
      <w:r w:rsidR="00B9025B" w:rsidRPr="00B9025B">
        <w:rPr>
          <w:rFonts w:ascii="Calibri" w:hAnsi="Calibri" w:cs="Calibri"/>
          <w:b/>
        </w:rPr>
        <w:t>od 01.06.2022 r.</w:t>
      </w:r>
    </w:p>
    <w:p w14:paraId="00C71F30" w14:textId="77777777" w:rsidR="00A70F73" w:rsidRPr="004F5B3E" w:rsidRDefault="00A70F73" w:rsidP="00694588">
      <w:pPr>
        <w:rPr>
          <w:rFonts w:ascii="Calibri" w:hAnsi="Calibri" w:cs="Calibri"/>
          <w:sz w:val="10"/>
          <w:szCs w:val="10"/>
        </w:rPr>
      </w:pPr>
    </w:p>
    <w:p w14:paraId="720418A0" w14:textId="77777777" w:rsidR="00E035CD" w:rsidRPr="00B9025B" w:rsidRDefault="00E035CD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 3</w:t>
      </w:r>
      <w:r w:rsidR="00973567" w:rsidRPr="00B9025B">
        <w:rPr>
          <w:rFonts w:ascii="Calibri" w:hAnsi="Calibri" w:cs="Calibri"/>
          <w:sz w:val="20"/>
        </w:rPr>
        <w:t>.</w:t>
      </w:r>
    </w:p>
    <w:p w14:paraId="05F303D0" w14:textId="214D3CA3" w:rsidR="00C066E0" w:rsidRPr="00C066E0" w:rsidRDefault="00B9025B" w:rsidP="00C066E0">
      <w:pPr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 xml:space="preserve">Umowa zostaje zawarta </w:t>
      </w:r>
      <w:r w:rsidRPr="00B9025B">
        <w:rPr>
          <w:rFonts w:asciiTheme="minorHAnsi" w:hAnsiTheme="minorHAnsi" w:cstheme="minorHAnsi"/>
          <w:b/>
        </w:rPr>
        <w:t>na okres 36 miesięcy</w:t>
      </w:r>
      <w:r w:rsidRPr="00B90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licząc od daty wydania pomieszczenia magazynowego zgodnie </w:t>
      </w:r>
      <w:r w:rsidR="00C066E0">
        <w:rPr>
          <w:rFonts w:asciiTheme="minorHAnsi" w:hAnsiTheme="minorHAnsi" w:cstheme="minorHAnsi"/>
        </w:rPr>
        <w:t xml:space="preserve">z §2 umowy </w:t>
      </w:r>
      <w:r w:rsidR="00C066E0" w:rsidRPr="00C066E0">
        <w:rPr>
          <w:rFonts w:asciiTheme="minorHAnsi" w:hAnsiTheme="minorHAnsi" w:cstheme="minorHAnsi"/>
          <w:b/>
        </w:rPr>
        <w:t xml:space="preserve">od dnia 1.06.2022 r. do dnia </w:t>
      </w:r>
      <w:r w:rsidR="00C066E0" w:rsidRPr="00C066E0">
        <w:rPr>
          <w:rFonts w:asciiTheme="minorHAnsi" w:hAnsiTheme="minorHAnsi" w:cstheme="minorHAnsi"/>
          <w:b/>
          <w:bCs/>
        </w:rPr>
        <w:t>01.06.2025 r.</w:t>
      </w:r>
    </w:p>
    <w:p w14:paraId="66094F71" w14:textId="77777777" w:rsidR="00176106" w:rsidRPr="008E468B" w:rsidRDefault="00176106" w:rsidP="00B9025B">
      <w:pPr>
        <w:tabs>
          <w:tab w:val="left" w:pos="142"/>
        </w:tabs>
        <w:jc w:val="both"/>
        <w:rPr>
          <w:rFonts w:ascii="Calibri" w:hAnsi="Calibri" w:cs="Calibri"/>
        </w:rPr>
      </w:pPr>
    </w:p>
    <w:p w14:paraId="0E3995E5" w14:textId="77777777" w:rsidR="00405A8E" w:rsidRPr="00B9025B" w:rsidRDefault="00405A8E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 4</w:t>
      </w:r>
      <w:r w:rsidR="00973567" w:rsidRPr="00B9025B">
        <w:rPr>
          <w:rFonts w:ascii="Calibri" w:hAnsi="Calibri" w:cs="Calibri"/>
          <w:sz w:val="20"/>
        </w:rPr>
        <w:t>.</w:t>
      </w:r>
    </w:p>
    <w:p w14:paraId="52381EA0" w14:textId="77777777" w:rsidR="00F04EFC" w:rsidRPr="00B9025B" w:rsidRDefault="00B9025B" w:rsidP="00B9025B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 </w:t>
      </w:r>
      <w:r w:rsidR="009444AE" w:rsidRPr="00C86922">
        <w:rPr>
          <w:rFonts w:ascii="Calibri" w:hAnsi="Calibri" w:cs="Calibri"/>
          <w:color w:val="000000"/>
        </w:rPr>
        <w:t>tytułu</w:t>
      </w:r>
      <w:r>
        <w:rPr>
          <w:rFonts w:ascii="Calibri" w:hAnsi="Calibri" w:cs="Calibri"/>
          <w:color w:val="000000"/>
        </w:rPr>
        <w:t xml:space="preserve"> najmu</w:t>
      </w:r>
      <w:r w:rsidR="009444AE" w:rsidRPr="00C86922">
        <w:rPr>
          <w:rFonts w:ascii="Calibri" w:hAnsi="Calibri" w:cs="Calibri"/>
          <w:color w:val="000000"/>
        </w:rPr>
        <w:t xml:space="preserve"> Najemca zobowiązuje się ponosić na rzecz Wynajmującego </w:t>
      </w:r>
      <w:r>
        <w:rPr>
          <w:rFonts w:ascii="Calibri" w:hAnsi="Calibri" w:cs="Calibri"/>
          <w:color w:val="000000"/>
        </w:rPr>
        <w:t xml:space="preserve">czynsz </w:t>
      </w:r>
      <w:r w:rsidR="009444AE" w:rsidRPr="00C86922">
        <w:rPr>
          <w:rFonts w:ascii="Calibri" w:hAnsi="Calibri" w:cs="Calibri"/>
          <w:color w:val="000000"/>
        </w:rPr>
        <w:t>w wysokości</w:t>
      </w:r>
      <w:r w:rsidR="00F04EFC" w:rsidRPr="00C86922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………………. zł netto (słownie: …………………zł ), brutto ………………. (słownie ………………..), w tym stawka netto za m</w:t>
      </w:r>
      <w:r w:rsidRPr="00B9025B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 ………… zł (słownie: …………………….), stawka brutto za m</w:t>
      </w:r>
      <w:r w:rsidRPr="00B9025B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 ………….. zł (słownie: ………………).</w:t>
      </w:r>
    </w:p>
    <w:p w14:paraId="2C021BD0" w14:textId="26D79801" w:rsidR="00F36D76" w:rsidRPr="008C71D7" w:rsidRDefault="00B9025B" w:rsidP="00F36D7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4567">
        <w:rPr>
          <w:rFonts w:ascii="Calibri" w:hAnsi="Calibri" w:cs="Calibri"/>
          <w:color w:val="000000" w:themeColor="text1"/>
        </w:rPr>
        <w:t xml:space="preserve">Łączne wynagrodzenie z tytuły realizacji umowy wyniesie …………….. zł brutto (słownie: </w:t>
      </w:r>
      <w:r w:rsidR="00F36D76" w:rsidRPr="00AE4567">
        <w:rPr>
          <w:rFonts w:ascii="Calibri" w:hAnsi="Calibri" w:cs="Calibri"/>
          <w:color w:val="000000" w:themeColor="text1"/>
        </w:rPr>
        <w:t>….).</w:t>
      </w:r>
      <w:r w:rsidR="008C71D7" w:rsidRPr="00AE4567">
        <w:rPr>
          <w:rFonts w:ascii="Calibri" w:hAnsi="Calibri" w:cs="Calibri"/>
          <w:color w:val="000000" w:themeColor="text1"/>
        </w:rPr>
        <w:t xml:space="preserve"> Kwota ta nie obejmuje opłat określonych w ust. 5. </w:t>
      </w:r>
      <w:r w:rsidR="008C71D7" w:rsidRPr="008C71D7">
        <w:rPr>
          <w:rFonts w:ascii="Calibri" w:hAnsi="Calibri" w:cs="Calibri"/>
        </w:rPr>
        <w:t xml:space="preserve">Procent wynagrodzenia za każdą część wynagrodzenia wynosi </w:t>
      </w:r>
      <w:r w:rsidR="008C71D7">
        <w:rPr>
          <w:rFonts w:ascii="Calibri" w:hAnsi="Calibri" w:cs="Calibri"/>
        </w:rPr>
        <w:t xml:space="preserve">około </w:t>
      </w:r>
      <w:r w:rsidR="008C71D7" w:rsidRPr="008C71D7">
        <w:rPr>
          <w:rFonts w:ascii="Calibri" w:hAnsi="Calibri" w:cs="Calibri"/>
        </w:rPr>
        <w:t>2,78% z zastrzeżeniem ust. 3 zdanie trzecie.</w:t>
      </w:r>
    </w:p>
    <w:p w14:paraId="4B737D6A" w14:textId="77777777" w:rsidR="00B9025B" w:rsidRDefault="00B9025B" w:rsidP="00B9025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Okresem rozliczeniowym jest miesiąc kalendarzowy</w:t>
      </w:r>
      <w:r>
        <w:rPr>
          <w:rFonts w:ascii="Calibri" w:hAnsi="Calibri" w:cs="Calibri"/>
        </w:rPr>
        <w:t>. Czynsz płatny jest za łączną powierzchnię wskazaną w § 1 umowy. W przypadku gdy dany okres rozliczeniowy obejmie niepełny miesiąc kalendarzowy, czynsz płatny będzie w wysokości proporcjonalnej do liczby dni w danym okresie rozliczeniowym przyjmując, że miesiąc kalendarzowy ma 30 dni.</w:t>
      </w:r>
    </w:p>
    <w:p w14:paraId="289F1CE2" w14:textId="77777777" w:rsidR="00B9025B" w:rsidRPr="00B9025B" w:rsidRDefault="00B9025B" w:rsidP="00B9025B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Czynsz </w:t>
      </w:r>
      <w:r w:rsidR="00176106" w:rsidRPr="008E468B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 xml:space="preserve">y </w:t>
      </w:r>
      <w:r w:rsidR="00176106" w:rsidRPr="008E468B">
        <w:rPr>
          <w:rFonts w:ascii="Calibri" w:hAnsi="Calibri" w:cs="Calibri"/>
        </w:rPr>
        <w:t xml:space="preserve">w ust. </w:t>
      </w:r>
      <w:r>
        <w:rPr>
          <w:rFonts w:ascii="Calibri" w:hAnsi="Calibri" w:cs="Calibri"/>
        </w:rPr>
        <w:t xml:space="preserve">1 obejmuje </w:t>
      </w:r>
      <w:r w:rsidRPr="00B9025B">
        <w:rPr>
          <w:rFonts w:ascii="Calibri" w:hAnsi="Calibri" w:cs="Calibri"/>
        </w:rPr>
        <w:t xml:space="preserve">wszystkie koszty wynikające z najmu </w:t>
      </w:r>
      <w:r>
        <w:rPr>
          <w:rFonts w:ascii="Calibri" w:hAnsi="Calibri" w:cs="Calibri"/>
        </w:rPr>
        <w:t xml:space="preserve">powierzchni oraz jej utrzymania, </w:t>
      </w:r>
      <w:r w:rsidRPr="00B9025B">
        <w:rPr>
          <w:rFonts w:ascii="Calibri" w:hAnsi="Calibri" w:cs="Calibri"/>
        </w:rPr>
        <w:t xml:space="preserve">w tym m.in. konserwację urządzeń technicznych, wentylacyjnych, wind, oświetlenia części wspólnych, utrzymania czystości w częściach wspólnych, systemu monitoringu lub ochrony obiektu. </w:t>
      </w:r>
    </w:p>
    <w:p w14:paraId="7B23C79D" w14:textId="77FBB346" w:rsidR="00B9025B" w:rsidRPr="00B9025B" w:rsidRDefault="00B9025B" w:rsidP="00B9025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Opłaty za prąd, opłat</w:t>
      </w:r>
      <w:r w:rsidR="00F36D76">
        <w:rPr>
          <w:rFonts w:ascii="Calibri" w:hAnsi="Calibri" w:cs="Calibri"/>
        </w:rPr>
        <w:t>y</w:t>
      </w:r>
      <w:r w:rsidRPr="00F36D76">
        <w:rPr>
          <w:rFonts w:ascii="Calibri" w:hAnsi="Calibri" w:cs="Calibri"/>
        </w:rPr>
        <w:t xml:space="preserve"> za centralne ogrzewanie, wodę, ścieki, wywóz odpadów, w wynajmowanym pomieszczeniu magazynowym będą  opłacane</w:t>
      </w:r>
      <w:r w:rsidR="00F36D76">
        <w:rPr>
          <w:rFonts w:ascii="Calibri" w:hAnsi="Calibri" w:cs="Calibri"/>
        </w:rPr>
        <w:t xml:space="preserve"> przez Najemcę</w:t>
      </w:r>
      <w:r w:rsidRPr="00F36D76">
        <w:rPr>
          <w:rFonts w:ascii="Calibri" w:hAnsi="Calibri" w:cs="Calibri"/>
        </w:rPr>
        <w:t xml:space="preserve"> w</w:t>
      </w:r>
      <w:r w:rsidR="00F36D76">
        <w:rPr>
          <w:rFonts w:ascii="Calibri" w:hAnsi="Calibri" w:cs="Calibri"/>
        </w:rPr>
        <w:t>edług</w:t>
      </w:r>
      <w:r w:rsidRPr="00F36D76">
        <w:rPr>
          <w:rFonts w:ascii="Calibri" w:hAnsi="Calibri" w:cs="Calibri"/>
        </w:rPr>
        <w:t xml:space="preserve"> wskazań licznika dedykowanego temu pomieszczeniu lub ryczałtem. </w:t>
      </w:r>
    </w:p>
    <w:p w14:paraId="26ADD71C" w14:textId="1535EB00" w:rsidR="00B9025B" w:rsidRPr="00F36D76" w:rsidRDefault="00B9025B" w:rsidP="00B9025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 xml:space="preserve">W przypadku gdy </w:t>
      </w:r>
      <w:r w:rsidR="00F36D76" w:rsidRPr="00F36D76">
        <w:rPr>
          <w:rFonts w:asciiTheme="minorHAnsi" w:hAnsiTheme="minorHAnsi" w:cstheme="minorHAnsi"/>
        </w:rPr>
        <w:t>przedmiot najmu nie posiada systemu alarmowego</w:t>
      </w:r>
      <w:r w:rsidRPr="00F36D76">
        <w:rPr>
          <w:rFonts w:asciiTheme="minorHAnsi" w:hAnsiTheme="minorHAnsi" w:cstheme="minorHAnsi"/>
        </w:rPr>
        <w:t xml:space="preserve">, </w:t>
      </w:r>
      <w:r w:rsidR="00F36D76" w:rsidRPr="00F36D76">
        <w:rPr>
          <w:rFonts w:asciiTheme="minorHAnsi" w:hAnsiTheme="minorHAnsi" w:cstheme="minorHAnsi"/>
        </w:rPr>
        <w:t>Najemca</w:t>
      </w:r>
      <w:r w:rsidRPr="00F36D76">
        <w:rPr>
          <w:rFonts w:asciiTheme="minorHAnsi" w:hAnsiTheme="minorHAnsi" w:cstheme="minorHAnsi"/>
        </w:rPr>
        <w:t xml:space="preserve"> zamontuje taki system własnym staraniem</w:t>
      </w:r>
      <w:r w:rsidR="00F36D76" w:rsidRPr="00F36D76">
        <w:rPr>
          <w:rFonts w:asciiTheme="minorHAnsi" w:hAnsiTheme="minorHAnsi" w:cstheme="minorHAnsi"/>
        </w:rPr>
        <w:t xml:space="preserve">. Koszt montażu systemu alarmowego Zamawiający </w:t>
      </w:r>
      <w:r w:rsidRPr="00F36D76">
        <w:rPr>
          <w:rFonts w:asciiTheme="minorHAnsi" w:hAnsiTheme="minorHAnsi" w:cstheme="minorHAnsi"/>
        </w:rPr>
        <w:t>rozlicz</w:t>
      </w:r>
      <w:r w:rsidR="00F36D76" w:rsidRPr="00F36D76">
        <w:rPr>
          <w:rFonts w:asciiTheme="minorHAnsi" w:hAnsiTheme="minorHAnsi" w:cstheme="minorHAnsi"/>
        </w:rPr>
        <w:t xml:space="preserve">y </w:t>
      </w:r>
      <w:r w:rsidRPr="00F36D76">
        <w:rPr>
          <w:rFonts w:asciiTheme="minorHAnsi" w:hAnsiTheme="minorHAnsi" w:cstheme="minorHAnsi"/>
        </w:rPr>
        <w:t xml:space="preserve">w czynszu najmu, poprzez potrącenie tego kosztu z należności przysługującej </w:t>
      </w:r>
      <w:r w:rsidR="00F36D76" w:rsidRPr="00F36D76">
        <w:rPr>
          <w:rFonts w:asciiTheme="minorHAnsi" w:hAnsiTheme="minorHAnsi" w:cstheme="minorHAnsi"/>
        </w:rPr>
        <w:t xml:space="preserve">Wynajmującemu </w:t>
      </w:r>
      <w:r w:rsidRPr="00F36D76">
        <w:rPr>
          <w:rFonts w:asciiTheme="minorHAnsi" w:hAnsiTheme="minorHAnsi" w:cstheme="minorHAnsi"/>
        </w:rPr>
        <w:t>tytułem czynszu najmu</w:t>
      </w:r>
      <w:r w:rsidR="008C71D7">
        <w:rPr>
          <w:rFonts w:asciiTheme="minorHAnsi" w:hAnsiTheme="minorHAnsi" w:cstheme="minorHAnsi"/>
        </w:rPr>
        <w:t>.</w:t>
      </w:r>
    </w:p>
    <w:p w14:paraId="582EE49C" w14:textId="74E6C0E7" w:rsidR="00F36D76" w:rsidRPr="00F36D76" w:rsidRDefault="00A92279" w:rsidP="00F36D76">
      <w:pPr>
        <w:numPr>
          <w:ilvl w:val="0"/>
          <w:numId w:val="3"/>
        </w:numPr>
        <w:jc w:val="both"/>
        <w:rPr>
          <w:rFonts w:ascii="Calibri" w:hAnsi="Calibri" w:cs="Calibri"/>
          <w:bCs/>
          <w:u w:val="single"/>
        </w:rPr>
      </w:pPr>
      <w:bookmarkStart w:id="2" w:name="_Hlk3207561"/>
      <w:r w:rsidRPr="00A95F03">
        <w:rPr>
          <w:rFonts w:ascii="Calibri" w:hAnsi="Calibri" w:cs="Calibri"/>
        </w:rPr>
        <w:t xml:space="preserve">Czynsz najmu będzie </w:t>
      </w:r>
      <w:r w:rsidR="0045743D">
        <w:rPr>
          <w:rFonts w:ascii="Calibri" w:hAnsi="Calibri" w:cs="Calibri"/>
        </w:rPr>
        <w:t xml:space="preserve">płatny </w:t>
      </w:r>
      <w:r w:rsidR="00B9025B" w:rsidRPr="00A95F03">
        <w:rPr>
          <w:rFonts w:ascii="Calibri" w:hAnsi="Calibri" w:cs="Calibri"/>
          <w:bCs/>
        </w:rPr>
        <w:t>na podstawie dostarczonej prawidłowo wystawionej</w:t>
      </w:r>
      <w:r w:rsidR="00B9025B" w:rsidRPr="009F7DFA">
        <w:rPr>
          <w:rFonts w:ascii="Calibri" w:hAnsi="Calibri" w:cs="Calibri"/>
          <w:bCs/>
        </w:rPr>
        <w:t xml:space="preserve"> faktury</w:t>
      </w:r>
      <w:r w:rsidR="000D38D6" w:rsidRPr="00A95F03">
        <w:rPr>
          <w:rFonts w:ascii="Calibri" w:hAnsi="Calibri" w:cs="Calibri"/>
        </w:rPr>
        <w:t xml:space="preserve">, </w:t>
      </w:r>
      <w:r w:rsidR="00DE5A75" w:rsidRPr="00A95F03">
        <w:rPr>
          <w:rFonts w:ascii="Calibri" w:hAnsi="Calibri" w:cs="Calibri"/>
        </w:rPr>
        <w:t>w terminie do 30 dni</w:t>
      </w:r>
      <w:r w:rsidR="00B9025B">
        <w:rPr>
          <w:rFonts w:ascii="Calibri" w:hAnsi="Calibri" w:cs="Calibri"/>
        </w:rPr>
        <w:t xml:space="preserve"> od dostarczenia faktury Najemcy</w:t>
      </w:r>
      <w:r w:rsidR="000D38D6" w:rsidRPr="00A95F03">
        <w:rPr>
          <w:rFonts w:ascii="Calibri" w:hAnsi="Calibri" w:cs="Calibri"/>
          <w:bCs/>
        </w:rPr>
        <w:t xml:space="preserve">, </w:t>
      </w:r>
      <w:r w:rsidR="008C71D7">
        <w:rPr>
          <w:rFonts w:ascii="Calibri" w:hAnsi="Calibri" w:cs="Calibri"/>
          <w:bCs/>
        </w:rPr>
        <w:t>n</w:t>
      </w:r>
      <w:r w:rsidR="00DE5A75" w:rsidRPr="009F7DFA">
        <w:rPr>
          <w:rFonts w:ascii="Calibri" w:hAnsi="Calibri" w:cs="Calibri"/>
          <w:bCs/>
        </w:rPr>
        <w:t>a rachunek bankowy Wynajmującego.</w:t>
      </w:r>
      <w:r w:rsidR="00F36D76">
        <w:rPr>
          <w:rFonts w:ascii="Calibri" w:hAnsi="Calibri" w:cs="Calibri"/>
          <w:bCs/>
        </w:rPr>
        <w:t xml:space="preserve"> </w:t>
      </w:r>
      <w:r w:rsidR="00F36D76" w:rsidRPr="00F36D76">
        <w:rPr>
          <w:rFonts w:ascii="Calibri" w:hAnsi="Calibri" w:cs="Calibri"/>
          <w:bCs/>
        </w:rPr>
        <w:t>Na fakturze Wy</w:t>
      </w:r>
      <w:r w:rsidR="00F36D76">
        <w:rPr>
          <w:rFonts w:ascii="Calibri" w:hAnsi="Calibri" w:cs="Calibri"/>
          <w:bCs/>
        </w:rPr>
        <w:t>najmujący</w:t>
      </w:r>
      <w:r w:rsidR="00F36D76" w:rsidRPr="00F36D76">
        <w:rPr>
          <w:rFonts w:ascii="Calibri" w:hAnsi="Calibri" w:cs="Calibri"/>
          <w:bCs/>
        </w:rPr>
        <w:t xml:space="preserve"> zobowiązany jest wpisać numer niniejszej umowy.</w:t>
      </w:r>
    </w:p>
    <w:bookmarkEnd w:id="2"/>
    <w:p w14:paraId="14E98AAA" w14:textId="00496D61" w:rsidR="00252180" w:rsidRDefault="00405A8E" w:rsidP="00B9025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F7DFA">
        <w:rPr>
          <w:rFonts w:ascii="Calibri" w:hAnsi="Calibri" w:cs="Calibri"/>
        </w:rPr>
        <w:t>Spełnienie świadczenia</w:t>
      </w:r>
      <w:r w:rsidRPr="008E468B">
        <w:rPr>
          <w:rFonts w:ascii="Calibri" w:hAnsi="Calibri" w:cs="Calibri"/>
        </w:rPr>
        <w:t xml:space="preserve"> przez Najemcę następuje w dniu </w:t>
      </w:r>
      <w:r w:rsidR="00DE5A75" w:rsidRPr="008E468B">
        <w:rPr>
          <w:rFonts w:ascii="Calibri" w:hAnsi="Calibri" w:cs="Calibri"/>
        </w:rPr>
        <w:t>obciążenia rachunku bankowego Najemcy.</w:t>
      </w:r>
    </w:p>
    <w:p w14:paraId="3F68526C" w14:textId="438BF5FF" w:rsidR="00F36D76" w:rsidRDefault="00F36D76" w:rsidP="00F36D7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Cesja wierzytelności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w stosunku do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 xml:space="preserve">może nastąpić wyłącznie za zgodą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 xml:space="preserve">wyrażoną pod rygorem nieważności w formie pisemnej. </w:t>
      </w:r>
    </w:p>
    <w:p w14:paraId="10CAB9A9" w14:textId="77777777" w:rsidR="0085516D" w:rsidRDefault="0085516D" w:rsidP="0085516D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r w:rsidRPr="00FA2E86">
        <w:rPr>
          <w:rFonts w:asciiTheme="minorHAnsi" w:hAnsiTheme="minorHAnsi" w:cstheme="minorHAnsi"/>
          <w:color w:val="000000"/>
          <w:sz w:val="20"/>
          <w:szCs w:val="20"/>
        </w:rPr>
        <w:t xml:space="preserve"> oświadcza, że Wynagrodzenie, o który</w:t>
      </w:r>
      <w:bookmarkStart w:id="3" w:name="_GoBack"/>
      <w:bookmarkEnd w:id="3"/>
      <w:r w:rsidRPr="00FA2E86">
        <w:rPr>
          <w:rFonts w:asciiTheme="minorHAnsi" w:hAnsiTheme="minorHAnsi" w:cstheme="minorHAnsi"/>
          <w:color w:val="000000"/>
          <w:sz w:val="20"/>
          <w:szCs w:val="20"/>
        </w:rPr>
        <w:t xml:space="preserve">m mowa w ust. 1 po zamknięciu roku budżetowego </w:t>
      </w:r>
      <w:r>
        <w:rPr>
          <w:rFonts w:asciiTheme="minorHAnsi" w:hAnsiTheme="minorHAnsi" w:cstheme="minorHAnsi"/>
          <w:color w:val="000000"/>
          <w:sz w:val="20"/>
          <w:szCs w:val="20"/>
        </w:rPr>
        <w:t>2022</w:t>
      </w:r>
      <w:r w:rsidRPr="00FA2E86">
        <w:rPr>
          <w:rFonts w:asciiTheme="minorHAnsi" w:hAnsiTheme="minorHAnsi" w:cstheme="minorHAnsi"/>
          <w:color w:val="000000"/>
          <w:sz w:val="20"/>
          <w:szCs w:val="20"/>
        </w:rPr>
        <w:t xml:space="preserve"> będzie finansowane  w kolejnych latach ze środków własnych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Zamawiającego</w:t>
      </w:r>
      <w:r w:rsidRPr="00FA2E86">
        <w:rPr>
          <w:rFonts w:asciiTheme="minorHAnsi" w:hAnsiTheme="minorHAnsi" w:cstheme="minorHAnsi"/>
          <w:color w:val="000000"/>
          <w:sz w:val="20"/>
          <w:szCs w:val="20"/>
        </w:rPr>
        <w:t xml:space="preserve"> i/lub w ramach pozyskanych przez Wydawcę środków finansowych w postaci dotacji, po uzyskaniu decyzji Ministra Kul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tury i Dziedzictwa Narodowego </w:t>
      </w:r>
      <w:r w:rsidRPr="00FA2E86">
        <w:rPr>
          <w:rFonts w:asciiTheme="minorHAnsi" w:hAnsiTheme="minorHAnsi" w:cstheme="minorHAnsi"/>
          <w:color w:val="000000"/>
          <w:sz w:val="20"/>
          <w:szCs w:val="20"/>
        </w:rPr>
        <w:t>na dany rok budżetowy</w:t>
      </w:r>
      <w:r w:rsidRPr="00FA2E86">
        <w:rPr>
          <w:rFonts w:ascii="Tahoma" w:hAnsi="Tahoma" w:cs="Tahoma"/>
          <w:color w:val="000000"/>
          <w:sz w:val="18"/>
          <w:szCs w:val="18"/>
        </w:rPr>
        <w:t>.</w:t>
      </w:r>
    </w:p>
    <w:p w14:paraId="5AB0826F" w14:textId="77777777" w:rsidR="0085516D" w:rsidRPr="00F36D76" w:rsidRDefault="0085516D" w:rsidP="0085516D">
      <w:pPr>
        <w:ind w:left="360"/>
        <w:jc w:val="both"/>
        <w:rPr>
          <w:rFonts w:ascii="Calibri" w:hAnsi="Calibri" w:cs="Calibri"/>
        </w:rPr>
      </w:pPr>
    </w:p>
    <w:p w14:paraId="1BF5CA8D" w14:textId="77777777" w:rsidR="00F36D76" w:rsidRPr="008E468B" w:rsidRDefault="00F36D76" w:rsidP="00F36D76">
      <w:pPr>
        <w:ind w:left="360"/>
        <w:jc w:val="both"/>
        <w:rPr>
          <w:rFonts w:ascii="Calibri" w:hAnsi="Calibri" w:cs="Calibri"/>
        </w:rPr>
      </w:pPr>
    </w:p>
    <w:p w14:paraId="5E795C1F" w14:textId="4D8D59CA" w:rsidR="00DF2BDC" w:rsidRPr="00F36D76" w:rsidRDefault="00DF2BDC" w:rsidP="00B9025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5</w:t>
      </w:r>
      <w:r w:rsidR="00973567" w:rsidRPr="00F36D76">
        <w:rPr>
          <w:rFonts w:ascii="Calibri" w:hAnsi="Calibri" w:cs="Calibri"/>
          <w:sz w:val="20"/>
        </w:rPr>
        <w:t>.</w:t>
      </w:r>
    </w:p>
    <w:p w14:paraId="06571CE4" w14:textId="4C4DA5C0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oświadcza, że na dzień zawarcia umowy </w:t>
      </w:r>
      <w:r w:rsidRPr="00F36D76">
        <w:rPr>
          <w:rFonts w:ascii="Calibri" w:hAnsi="Calibri" w:cs="Calibri"/>
          <w:i/>
        </w:rPr>
        <w:t>nie powierza/powierza</w:t>
      </w:r>
      <w:r>
        <w:rPr>
          <w:rStyle w:val="Odwoanieprzypisudolnego"/>
          <w:rFonts w:ascii="Calibri" w:hAnsi="Calibri" w:cs="Calibri"/>
          <w:i/>
        </w:rPr>
        <w:footnoteReference w:id="3"/>
      </w:r>
      <w:r w:rsidRPr="00F36D76">
        <w:rPr>
          <w:rFonts w:ascii="Calibri" w:hAnsi="Calibri" w:cs="Calibri"/>
        </w:rPr>
        <w:t xml:space="preserve"> wskazane poniżej części przedmiotu umowy …………………………………… do wykonania następującym podwykonawcom: ……………………………………. Podwykonawca </w:t>
      </w:r>
      <w:r w:rsidRPr="00F36D76">
        <w:rPr>
          <w:rFonts w:ascii="Calibri" w:hAnsi="Calibri" w:cs="Calibri"/>
          <w:i/>
        </w:rPr>
        <w:t>jest/nie</w:t>
      </w:r>
      <w:r w:rsidRPr="00F36D76">
        <w:rPr>
          <w:rFonts w:ascii="Calibri" w:hAnsi="Calibri" w:cs="Calibri"/>
          <w:i/>
          <w:vertAlign w:val="superscript"/>
        </w:rPr>
        <w:t>3</w:t>
      </w:r>
      <w:r w:rsidRPr="00F36D76">
        <w:rPr>
          <w:rFonts w:ascii="Calibri" w:hAnsi="Calibri" w:cs="Calibri"/>
        </w:rPr>
        <w:t xml:space="preserve"> jest podmiotem, z potencjału którego Wy</w:t>
      </w:r>
      <w:r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korzystał w celu potwierdzenia spełniania warunków udziału w postępowaniu. </w:t>
      </w:r>
    </w:p>
    <w:p w14:paraId="56FC0DAD" w14:textId="46D5BEF6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zobowiązany jest do zawiadamiania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 wszelkich zmianach w zakresie realizacji umowy przez podwykonawców, w tym w szczególności informowania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 potrzebie realizacji </w:t>
      </w:r>
      <w:r>
        <w:rPr>
          <w:rFonts w:ascii="Calibri" w:hAnsi="Calibri" w:cs="Calibri"/>
        </w:rPr>
        <w:t xml:space="preserve">umowy </w:t>
      </w:r>
      <w:r w:rsidRPr="00F36D76">
        <w:rPr>
          <w:rFonts w:ascii="Calibri" w:hAnsi="Calibri" w:cs="Calibri"/>
        </w:rPr>
        <w:t xml:space="preserve"> przez innych podwykonawców niż wskazani w ust. 1.</w:t>
      </w:r>
    </w:p>
    <w:p w14:paraId="1EA57E31" w14:textId="4B8F7581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Wynajmujący</w:t>
      </w:r>
      <w:r w:rsidRPr="00F36D76">
        <w:rPr>
          <w:rFonts w:ascii="Calibri" w:hAnsi="Calibri" w:cs="Calibri"/>
        </w:rPr>
        <w:t xml:space="preserve"> zobowiązuje się na każde żądanie </w:t>
      </w:r>
      <w:r>
        <w:rPr>
          <w:rFonts w:ascii="Calibri" w:hAnsi="Calibri" w:cs="Calibri"/>
        </w:rPr>
        <w:t>Najemcy we wskazanym przez Najemcę</w:t>
      </w:r>
      <w:r w:rsidRPr="00F36D76">
        <w:rPr>
          <w:rFonts w:ascii="Calibri" w:hAnsi="Calibri" w:cs="Calibri"/>
        </w:rPr>
        <w:t xml:space="preserve"> terminie do udostępnienia </w:t>
      </w:r>
      <w:r>
        <w:rPr>
          <w:rFonts w:ascii="Calibri" w:hAnsi="Calibri" w:cs="Calibri"/>
        </w:rPr>
        <w:t xml:space="preserve">Najemcy </w:t>
      </w:r>
      <w:r w:rsidRPr="00F36D76">
        <w:rPr>
          <w:rFonts w:ascii="Calibri" w:hAnsi="Calibri" w:cs="Calibri"/>
        </w:rPr>
        <w:t xml:space="preserve">umów o podwykonawstwo. Poprzez umowę o podwykonawstwo należy rozumieć umowę w formie pisemnej o charakterze odpłatnym, zawartą między </w:t>
      </w: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a podwykonawcą, na mocy której podwykonawca zobowiązuje się wykonać część zamówienia.</w:t>
      </w:r>
    </w:p>
    <w:p w14:paraId="4DE6D732" w14:textId="02BFD1F7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Umowa o podwykonawstwo nie może zawierać postanowień kształtujących prawa i obowiązki podwykonawcy, w zakresie kar umownych oraz postanowień dotyczących wypłaty wynagrodzenia, w sposób mniej dla niego korzystny niż prawa i obowiązki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>określone niniejszą umową.</w:t>
      </w:r>
    </w:p>
    <w:p w14:paraId="2BDA7840" w14:textId="0AB2E193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Powierzenie wykonania części umowy podwykonawcom nie zwalnia </w:t>
      </w:r>
      <w:r>
        <w:rPr>
          <w:rFonts w:ascii="Calibri" w:hAnsi="Calibri" w:cs="Calibri"/>
        </w:rPr>
        <w:t>Wynajmującego</w:t>
      </w:r>
      <w:r w:rsidRPr="00F36D76">
        <w:rPr>
          <w:rFonts w:ascii="Calibri" w:hAnsi="Calibri" w:cs="Calibri"/>
        </w:rPr>
        <w:t xml:space="preserve"> z odpowiedzialności za należyte wykonanie umowy. </w:t>
      </w: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jest odpowiedzialny wobec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oraz osób trzecich za działania i zaniechania podwykonawców w takim samym stopniu jak za działania i zaniechania własne.</w:t>
      </w:r>
    </w:p>
    <w:p w14:paraId="42BA763F" w14:textId="77777777" w:rsidR="00F36D76" w:rsidRPr="00F36D76" w:rsidRDefault="00F36D76" w:rsidP="00F36D76"/>
    <w:p w14:paraId="29D2B619" w14:textId="65F5E45D" w:rsidR="00C61738" w:rsidRDefault="00C61738" w:rsidP="00492715">
      <w:pPr>
        <w:autoSpaceDE w:val="0"/>
        <w:autoSpaceDN w:val="0"/>
        <w:adjustRightInd w:val="0"/>
        <w:ind w:left="360"/>
        <w:rPr>
          <w:rFonts w:ascii="Calibri" w:hAnsi="Calibri" w:cs="Calibri"/>
          <w:sz w:val="10"/>
          <w:szCs w:val="10"/>
        </w:rPr>
      </w:pPr>
    </w:p>
    <w:p w14:paraId="2546BE4B" w14:textId="77777777" w:rsidR="008C71D7" w:rsidRPr="004F5B3E" w:rsidRDefault="008C71D7" w:rsidP="00492715">
      <w:pPr>
        <w:autoSpaceDE w:val="0"/>
        <w:autoSpaceDN w:val="0"/>
        <w:adjustRightInd w:val="0"/>
        <w:ind w:left="360"/>
        <w:rPr>
          <w:rFonts w:ascii="Calibri" w:hAnsi="Calibri" w:cs="Calibri"/>
          <w:sz w:val="10"/>
          <w:szCs w:val="10"/>
        </w:rPr>
      </w:pPr>
    </w:p>
    <w:p w14:paraId="13A09D39" w14:textId="77777777" w:rsidR="00EF3055" w:rsidRPr="00F36D76" w:rsidRDefault="00EF3055" w:rsidP="004B481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>§ 6.</w:t>
      </w:r>
    </w:p>
    <w:p w14:paraId="13BC59C5" w14:textId="77777777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zobowiązuje się do używania przedmiotu najmu zgodnie z umową i jej przeznaczeniem, przestrzegając przepisów bhp i ppoż.</w:t>
      </w:r>
    </w:p>
    <w:p w14:paraId="3BCC87AC" w14:textId="2CFE04AE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zobowiązuje się do dokonywania bieżących drobnych napraw przedmiotu najmu na swój koszt, celem zachowani</w:t>
      </w:r>
      <w:r w:rsidR="00F36D76">
        <w:rPr>
          <w:rFonts w:ascii="Calibri" w:hAnsi="Calibri" w:cs="Calibri"/>
        </w:rPr>
        <w:t>a przedmiotu najmu w stanie nie</w:t>
      </w:r>
      <w:r w:rsidRPr="008E468B">
        <w:rPr>
          <w:rFonts w:ascii="Calibri" w:hAnsi="Calibri" w:cs="Calibri"/>
        </w:rPr>
        <w:t>pogorszonym.</w:t>
      </w:r>
    </w:p>
    <w:p w14:paraId="307DB8A9" w14:textId="767AB505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Bez pisemnej zgody Wynajmującego Najemca nie może zmienić przeznaczenia przedmiotu najmu,  a także </w:t>
      </w:r>
      <w:r w:rsidR="00F36D76">
        <w:rPr>
          <w:rFonts w:ascii="Calibri" w:hAnsi="Calibri" w:cs="Calibri"/>
        </w:rPr>
        <w:t>innych przeróbek i adaptacji. Postanowienie to nie dotyczy montażu systemu alarmowego zgodnie z §4 ust. 6 umowy.</w:t>
      </w:r>
    </w:p>
    <w:p w14:paraId="622209CD" w14:textId="77777777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nie jest uprawniony do oddania przedmiotu najmu w podnajem lub pod dzierżawę ani do używania osobom trzecim.</w:t>
      </w:r>
    </w:p>
    <w:p w14:paraId="4EDEF894" w14:textId="47457759" w:rsidR="00997A6B" w:rsidRPr="00D43904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>Najemca ma prawo do nieodpłatnego umieszczenia szyldu oraz oznaczeń Najemcy na zewnątrz budynk</w:t>
      </w:r>
      <w:r w:rsidR="00F36D76">
        <w:rPr>
          <w:rFonts w:ascii="Calibri" w:hAnsi="Calibri" w:cs="Calibri"/>
        </w:rPr>
        <w:t>u oraz na terenie nieruchomości, na której znajduje się pomieszczenie magazynowe</w:t>
      </w:r>
      <w:r w:rsidR="000F32A9">
        <w:rPr>
          <w:rFonts w:ascii="Calibri" w:hAnsi="Calibri" w:cs="Calibri"/>
        </w:rPr>
        <w:t>,</w:t>
      </w:r>
      <w:r w:rsidRPr="00D43904">
        <w:rPr>
          <w:rFonts w:ascii="Calibri" w:hAnsi="Calibri" w:cs="Calibri"/>
        </w:rPr>
        <w:t xml:space="preserve"> po uprzednim uzgodnieniu ich lokalizacji</w:t>
      </w:r>
      <w:r w:rsidR="000E59A5" w:rsidRPr="00D43904">
        <w:rPr>
          <w:rFonts w:ascii="Calibri" w:hAnsi="Calibri" w:cs="Calibri"/>
        </w:rPr>
        <w:t>,</w:t>
      </w:r>
      <w:r w:rsidRPr="00D43904">
        <w:rPr>
          <w:rFonts w:ascii="Calibri" w:hAnsi="Calibri" w:cs="Calibri"/>
        </w:rPr>
        <w:t xml:space="preserve"> </w:t>
      </w:r>
      <w:r w:rsidR="000E59A5" w:rsidRPr="00D43904">
        <w:rPr>
          <w:rFonts w:ascii="Calibri" w:hAnsi="Calibri" w:cs="Calibri"/>
        </w:rPr>
        <w:t>liczby, parametrów</w:t>
      </w:r>
      <w:del w:id="4" w:author="Sylwia Religa" w:date="2022-05-09T11:00:00Z">
        <w:r w:rsidR="000E59A5" w:rsidRPr="00D43904" w:rsidDel="006D2E10">
          <w:rPr>
            <w:rFonts w:ascii="Calibri" w:hAnsi="Calibri" w:cs="Calibri"/>
          </w:rPr>
          <w:delText xml:space="preserve"> </w:delText>
        </w:r>
      </w:del>
      <w:r w:rsidR="000E59A5" w:rsidRPr="00D43904">
        <w:rPr>
          <w:rFonts w:ascii="Calibri" w:hAnsi="Calibri" w:cs="Calibri"/>
        </w:rPr>
        <w:t xml:space="preserve"> </w:t>
      </w:r>
      <w:r w:rsidR="006C061C" w:rsidRPr="00D43904">
        <w:rPr>
          <w:rFonts w:ascii="Calibri" w:hAnsi="Calibri" w:cs="Calibri"/>
        </w:rPr>
        <w:t xml:space="preserve">i treści </w:t>
      </w:r>
      <w:r w:rsidRPr="00D43904">
        <w:rPr>
          <w:rFonts w:ascii="Calibri" w:hAnsi="Calibri" w:cs="Calibri"/>
        </w:rPr>
        <w:t>z Wynajmującym</w:t>
      </w:r>
      <w:r w:rsidR="00A42BB2" w:rsidRPr="00D43904">
        <w:rPr>
          <w:rFonts w:ascii="Calibri" w:hAnsi="Calibri" w:cs="Calibri"/>
        </w:rPr>
        <w:t>.</w:t>
      </w:r>
    </w:p>
    <w:p w14:paraId="5AF33050" w14:textId="37EF2A0B" w:rsidR="00A42BB2" w:rsidRDefault="00A42BB2" w:rsidP="00694588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6D2CAD01" w14:textId="77777777" w:rsidR="008C71D7" w:rsidRPr="00D43904" w:rsidRDefault="008C71D7" w:rsidP="00694588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3E915224" w14:textId="77777777" w:rsidR="00EF3055" w:rsidRPr="00F36D76" w:rsidRDefault="00EF3055" w:rsidP="004B481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>§ 7.</w:t>
      </w:r>
    </w:p>
    <w:p w14:paraId="68090A30" w14:textId="77777777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Wynajmujący zobowiązuje się wydać </w:t>
      </w:r>
      <w:r w:rsidR="000E59A5" w:rsidRPr="00D43904">
        <w:rPr>
          <w:rFonts w:ascii="Calibri" w:hAnsi="Calibri" w:cs="Calibri"/>
        </w:rPr>
        <w:t>N</w:t>
      </w:r>
      <w:r w:rsidRPr="00D43904">
        <w:rPr>
          <w:rFonts w:ascii="Calibri" w:hAnsi="Calibri" w:cs="Calibri"/>
        </w:rPr>
        <w:t>ajemcy przedmiot najmu w stanie p</w:t>
      </w:r>
      <w:r w:rsidR="001B193B" w:rsidRPr="00D43904">
        <w:rPr>
          <w:rFonts w:ascii="Calibri" w:hAnsi="Calibri" w:cs="Calibri"/>
        </w:rPr>
        <w:t>rzydatnym do umówionego użytku</w:t>
      </w:r>
      <w:r w:rsidR="000F32A9">
        <w:rPr>
          <w:rFonts w:ascii="Calibri" w:hAnsi="Calibri" w:cs="Calibri"/>
        </w:rPr>
        <w:t>,</w:t>
      </w:r>
      <w:r w:rsidR="001B193B" w:rsidRPr="00D43904">
        <w:rPr>
          <w:rFonts w:ascii="Calibri" w:hAnsi="Calibri" w:cs="Calibri"/>
        </w:rPr>
        <w:t xml:space="preserve"> a Najemca</w:t>
      </w:r>
      <w:r w:rsidRPr="00D43904">
        <w:rPr>
          <w:rFonts w:ascii="Calibri" w:hAnsi="Calibri" w:cs="Calibri"/>
        </w:rPr>
        <w:t xml:space="preserve"> utrzymywać go w takim stanie przez cały czas trwania umowy.</w:t>
      </w:r>
    </w:p>
    <w:p w14:paraId="3DD8CED8" w14:textId="77777777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>Wynajmujący zobowiązuje się do niezwłocznego usunięcia na własny koszt wad przedmiotu najmu, jeżeli wady te uniemożliwiają korzystanie z przedmiotu najmu zgodnie z umową.</w:t>
      </w:r>
    </w:p>
    <w:p w14:paraId="41841487" w14:textId="01E57298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Wynajmujący ma prawo do kontroli przedmiotu najmu przy udziale </w:t>
      </w:r>
      <w:r w:rsidR="00230DE4" w:rsidRPr="00D43904">
        <w:rPr>
          <w:rFonts w:ascii="Calibri" w:hAnsi="Calibri" w:cs="Calibri"/>
        </w:rPr>
        <w:t>N</w:t>
      </w:r>
      <w:r w:rsidRPr="00D43904">
        <w:rPr>
          <w:rFonts w:ascii="Calibri" w:hAnsi="Calibri" w:cs="Calibri"/>
        </w:rPr>
        <w:t xml:space="preserve">ajemcy. Najemca zobowiązuje się udostępnić przedmiot najmu celem kontroli osobie wskazanej przez </w:t>
      </w:r>
      <w:r w:rsidR="00230DE4" w:rsidRPr="00D43904">
        <w:rPr>
          <w:rFonts w:ascii="Calibri" w:hAnsi="Calibri" w:cs="Calibri"/>
        </w:rPr>
        <w:t>W</w:t>
      </w:r>
      <w:r w:rsidRPr="00D43904">
        <w:rPr>
          <w:rFonts w:ascii="Calibri" w:hAnsi="Calibri" w:cs="Calibri"/>
        </w:rPr>
        <w:t xml:space="preserve">ynajmującego po uprzednim powiadomieniu go o terminie kontroli z </w:t>
      </w:r>
      <w:r w:rsidR="00C327AE" w:rsidRPr="00D43904">
        <w:rPr>
          <w:rFonts w:ascii="Calibri" w:hAnsi="Calibri" w:cs="Calibri"/>
        </w:rPr>
        <w:t xml:space="preserve">3 </w:t>
      </w:r>
      <w:r w:rsidRPr="00D43904">
        <w:rPr>
          <w:rFonts w:ascii="Calibri" w:hAnsi="Calibri" w:cs="Calibri"/>
        </w:rPr>
        <w:t>dniowym uprzedzeniem.</w:t>
      </w:r>
      <w:r w:rsidR="00F36D76">
        <w:rPr>
          <w:rFonts w:ascii="Calibri" w:hAnsi="Calibri" w:cs="Calibri"/>
        </w:rPr>
        <w:t xml:space="preserve"> Kontrola może odbywać się wyłącznie w dni robocze.</w:t>
      </w:r>
    </w:p>
    <w:p w14:paraId="031453A4" w14:textId="77777777" w:rsidR="005015B6" w:rsidRPr="00D43904" w:rsidRDefault="005015B6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Strony wskazują, iż osobami uprawnionymi do ich reprezentowania we wzajemnych kontaktach </w:t>
      </w:r>
      <w:r w:rsidRPr="00D43904">
        <w:rPr>
          <w:rFonts w:ascii="Calibri" w:hAnsi="Calibri" w:cs="Calibri"/>
          <w:bCs/>
        </w:rPr>
        <w:t>dotyczących wykonywania niniejszej umowy są:</w:t>
      </w:r>
    </w:p>
    <w:p w14:paraId="3DD970D4" w14:textId="72176CA9" w:rsidR="00DE7A28" w:rsidRPr="00F36D76" w:rsidRDefault="00DE7A28" w:rsidP="00F36D76">
      <w:pPr>
        <w:numPr>
          <w:ilvl w:val="0"/>
          <w:numId w:val="22"/>
        </w:numPr>
        <w:tabs>
          <w:tab w:val="left" w:pos="285"/>
          <w:tab w:val="left" w:pos="567"/>
          <w:tab w:val="left" w:pos="720"/>
          <w:tab w:val="left" w:pos="8647"/>
        </w:tabs>
        <w:spacing w:line="200" w:lineRule="atLeast"/>
        <w:jc w:val="both"/>
        <w:rPr>
          <w:rFonts w:ascii="Calibri" w:hAnsi="Calibri" w:cs="Calibri"/>
          <w:bCs/>
        </w:rPr>
      </w:pPr>
      <w:r w:rsidRPr="00F36D76">
        <w:rPr>
          <w:rFonts w:ascii="Calibri" w:hAnsi="Calibri" w:cs="Calibri"/>
          <w:bCs/>
        </w:rPr>
        <w:t>Z</w:t>
      </w:r>
      <w:r w:rsidR="005015B6" w:rsidRPr="00F36D76">
        <w:rPr>
          <w:rFonts w:ascii="Calibri" w:hAnsi="Calibri" w:cs="Calibri"/>
          <w:bCs/>
        </w:rPr>
        <w:t>e</w:t>
      </w:r>
      <w:r w:rsidRPr="00F36D76">
        <w:rPr>
          <w:rFonts w:ascii="Calibri" w:hAnsi="Calibri" w:cs="Calibri"/>
          <w:bCs/>
        </w:rPr>
        <w:t xml:space="preserve"> </w:t>
      </w:r>
      <w:r w:rsidR="005015B6" w:rsidRPr="00F36D76">
        <w:rPr>
          <w:rFonts w:ascii="Calibri" w:hAnsi="Calibri" w:cs="Calibri"/>
          <w:bCs/>
        </w:rPr>
        <w:t xml:space="preserve">strony Wynajmującego – ………………………………………….., </w:t>
      </w:r>
      <w:r w:rsidR="00F36D76">
        <w:rPr>
          <w:rFonts w:ascii="Calibri" w:hAnsi="Calibri" w:cs="Calibri"/>
          <w:bCs/>
        </w:rPr>
        <w:t xml:space="preserve">adres email: ………………., </w:t>
      </w:r>
      <w:r w:rsidR="005015B6" w:rsidRPr="00F36D76">
        <w:rPr>
          <w:rFonts w:ascii="Calibri" w:hAnsi="Calibri" w:cs="Calibri"/>
          <w:bCs/>
        </w:rPr>
        <w:t>tel. ……………..</w:t>
      </w:r>
    </w:p>
    <w:p w14:paraId="59CA3BF9" w14:textId="14F7B16E" w:rsidR="006C061C" w:rsidRPr="00F36D76" w:rsidRDefault="00DE7A28" w:rsidP="00F36D76">
      <w:pPr>
        <w:numPr>
          <w:ilvl w:val="0"/>
          <w:numId w:val="22"/>
        </w:numPr>
        <w:tabs>
          <w:tab w:val="left" w:pos="285"/>
          <w:tab w:val="left" w:pos="567"/>
          <w:tab w:val="left" w:pos="720"/>
          <w:tab w:val="left" w:pos="8647"/>
        </w:tabs>
        <w:spacing w:line="200" w:lineRule="atLeast"/>
        <w:jc w:val="both"/>
        <w:rPr>
          <w:rFonts w:ascii="Calibri" w:hAnsi="Calibri" w:cs="Calibri"/>
          <w:bCs/>
        </w:rPr>
      </w:pPr>
      <w:r w:rsidRPr="00F36D76">
        <w:rPr>
          <w:rFonts w:ascii="Calibri" w:hAnsi="Calibri" w:cs="Calibri"/>
          <w:iCs/>
        </w:rPr>
        <w:t>Z</w:t>
      </w:r>
      <w:r w:rsidR="005015B6" w:rsidRPr="00F36D76">
        <w:rPr>
          <w:rFonts w:ascii="Calibri" w:hAnsi="Calibri" w:cs="Calibri"/>
          <w:iCs/>
        </w:rPr>
        <w:t xml:space="preserve">e strony </w:t>
      </w:r>
      <w:r w:rsidR="005015B6" w:rsidRPr="00F36D76">
        <w:rPr>
          <w:rFonts w:ascii="Calibri" w:hAnsi="Calibri" w:cs="Calibri"/>
          <w:bCs/>
          <w:iCs/>
        </w:rPr>
        <w:t>Najemcy</w:t>
      </w:r>
      <w:r w:rsidR="005015B6" w:rsidRPr="00F36D76">
        <w:rPr>
          <w:rFonts w:ascii="Calibri" w:hAnsi="Calibri" w:cs="Calibri"/>
          <w:iCs/>
        </w:rPr>
        <w:t xml:space="preserve"> </w:t>
      </w:r>
      <w:r w:rsidR="00C86922" w:rsidRPr="00F36D76">
        <w:rPr>
          <w:rFonts w:ascii="Calibri" w:hAnsi="Calibri" w:cs="Calibri"/>
          <w:iCs/>
        </w:rPr>
        <w:t>–</w:t>
      </w:r>
      <w:r w:rsidR="00F36D76">
        <w:rPr>
          <w:rFonts w:ascii="Calibri" w:hAnsi="Calibri" w:cs="Calibri"/>
          <w:iCs/>
        </w:rPr>
        <w:t>………………</w:t>
      </w:r>
      <w:r w:rsidR="005015B6" w:rsidRPr="00F36D76">
        <w:rPr>
          <w:rFonts w:ascii="Calibri" w:hAnsi="Calibri" w:cs="Calibri"/>
          <w:iCs/>
        </w:rPr>
        <w:t xml:space="preserve">, </w:t>
      </w:r>
      <w:r w:rsidR="00F36D76">
        <w:rPr>
          <w:rFonts w:ascii="Calibri" w:hAnsi="Calibri" w:cs="Calibri"/>
          <w:iCs/>
        </w:rPr>
        <w:t xml:space="preserve">adres email: ………………….., </w:t>
      </w:r>
      <w:r w:rsidR="005015B6" w:rsidRPr="00F36D76">
        <w:rPr>
          <w:rFonts w:ascii="Calibri" w:hAnsi="Calibri" w:cs="Calibri"/>
          <w:iCs/>
        </w:rPr>
        <w:t xml:space="preserve">tel. </w:t>
      </w:r>
      <w:r w:rsidR="00F36D76">
        <w:rPr>
          <w:rFonts w:ascii="Calibri" w:hAnsi="Calibri" w:cs="Calibri"/>
          <w:iCs/>
        </w:rPr>
        <w:t>……………………..</w:t>
      </w:r>
    </w:p>
    <w:p w14:paraId="3E6BB0D3" w14:textId="61FDDA04" w:rsidR="005015B6" w:rsidRDefault="005015B6" w:rsidP="00B9025B">
      <w:pPr>
        <w:pStyle w:val="Tekstpodstawowywcity22"/>
        <w:numPr>
          <w:ilvl w:val="0"/>
          <w:numId w:val="9"/>
        </w:numPr>
        <w:tabs>
          <w:tab w:val="clear" w:pos="720"/>
        </w:tabs>
        <w:spacing w:before="0" w:after="0" w:line="200" w:lineRule="atLeast"/>
        <w:ind w:left="284" w:hanging="284"/>
        <w:rPr>
          <w:rFonts w:ascii="Calibri" w:hAnsi="Calibri" w:cs="Calibri"/>
          <w:sz w:val="20"/>
        </w:rPr>
      </w:pPr>
      <w:r w:rsidRPr="00D43904">
        <w:rPr>
          <w:rFonts w:ascii="Calibri" w:hAnsi="Calibri" w:cs="Calibri"/>
          <w:sz w:val="20"/>
        </w:rPr>
        <w:t xml:space="preserve">Strony mają prawo zmieniać osoby reprezentujące je we wzajemnych kontaktach, jak też udzielać upoważnień do występowania w ich imieniu także innym osobom. O faktach tych Strona dokonująca ww. zmiany zobowiązana jest jednak niezwłocznie na piśmie powiadomić drugą Stronę. </w:t>
      </w:r>
    </w:p>
    <w:p w14:paraId="720C34DA" w14:textId="24DFBB7A" w:rsidR="00F36D76" w:rsidRPr="00F36D76" w:rsidRDefault="00F36D76" w:rsidP="00F36D76">
      <w:pPr>
        <w:pStyle w:val="Tekstpodstawowywcity22"/>
        <w:numPr>
          <w:ilvl w:val="0"/>
          <w:numId w:val="9"/>
        </w:numPr>
        <w:tabs>
          <w:tab w:val="clear" w:pos="720"/>
        </w:tabs>
        <w:spacing w:before="0" w:after="0" w:line="200" w:lineRule="atLeast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Każda ze Stron zobowiązana</w:t>
      </w:r>
      <w:r w:rsidRPr="00F36D76">
        <w:rPr>
          <w:rFonts w:ascii="Calibri" w:hAnsi="Calibri" w:cs="Calibri"/>
          <w:sz w:val="20"/>
        </w:rPr>
        <w:t xml:space="preserve"> jest do natychmiastowego zgłoszenia przedstawicielowi </w:t>
      </w:r>
      <w:r>
        <w:rPr>
          <w:rFonts w:ascii="Calibri" w:hAnsi="Calibri" w:cs="Calibri"/>
          <w:sz w:val="20"/>
        </w:rPr>
        <w:t xml:space="preserve">drugiej Strony </w:t>
      </w:r>
      <w:r w:rsidRPr="00F36D76">
        <w:rPr>
          <w:rFonts w:ascii="Calibri" w:hAnsi="Calibri" w:cs="Calibri"/>
          <w:sz w:val="20"/>
        </w:rPr>
        <w:t>o wszelkich nieprawidłowości związanych z bezpieczeństwem</w:t>
      </w:r>
      <w:r>
        <w:rPr>
          <w:rFonts w:ascii="Calibri" w:hAnsi="Calibri" w:cs="Calibri"/>
          <w:sz w:val="20"/>
        </w:rPr>
        <w:t xml:space="preserve"> lub ryzykiem zniszczeń</w:t>
      </w:r>
      <w:r w:rsidRPr="00F36D76">
        <w:rPr>
          <w:rFonts w:ascii="Calibri" w:hAnsi="Calibri" w:cs="Calibri"/>
          <w:sz w:val="20"/>
        </w:rPr>
        <w:t>, w tym w szczególności do zgłoszenia zauważonych awarii instalacji elektrycznej, oświetlenia, wycieku wody, itp. oraz podejmowania działań w celu zminimalizowania skutków tych zdarzeń. Zgłoszenie dokonywane jest w formie pisemnej lub mailowej lub w sytuacjach nagłych – także telefonicznie, co potwierdzone potem będzie pisemnie lub drogą elektroniczną.</w:t>
      </w:r>
      <w:del w:id="5" w:author="Sylwia Religa" w:date="2022-05-09T10:58:00Z">
        <w:r w:rsidRPr="00F36D76" w:rsidDel="006D2E10">
          <w:rPr>
            <w:rFonts w:ascii="Calibri" w:hAnsi="Calibri" w:cs="Calibri"/>
            <w:sz w:val="20"/>
          </w:rPr>
          <w:delText xml:space="preserve"> .</w:delText>
        </w:r>
      </w:del>
    </w:p>
    <w:p w14:paraId="446B61AC" w14:textId="77777777" w:rsidR="00C61738" w:rsidRPr="004F5B3E" w:rsidRDefault="00C61738" w:rsidP="00694588">
      <w:pPr>
        <w:tabs>
          <w:tab w:val="num" w:pos="360"/>
        </w:tabs>
        <w:ind w:left="426" w:hanging="426"/>
        <w:rPr>
          <w:rFonts w:ascii="Calibri" w:hAnsi="Calibri" w:cs="Calibri"/>
          <w:sz w:val="10"/>
          <w:szCs w:val="10"/>
        </w:rPr>
      </w:pPr>
    </w:p>
    <w:p w14:paraId="46F1C7D4" w14:textId="77777777" w:rsidR="008C71D7" w:rsidRDefault="008C71D7" w:rsidP="00063C5C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668EE736" w14:textId="25FF1C6A" w:rsidR="00135D74" w:rsidRPr="00F36D76" w:rsidRDefault="00973567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8.</w:t>
      </w:r>
    </w:p>
    <w:p w14:paraId="1348F9C2" w14:textId="16113061" w:rsidR="00135D74" w:rsidRPr="008E468B" w:rsidRDefault="00497ECC" w:rsidP="00B9025B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Najemca </w:t>
      </w:r>
      <w:r w:rsidR="00962B7A" w:rsidRPr="008E468B">
        <w:rPr>
          <w:rFonts w:ascii="Calibri" w:hAnsi="Calibri" w:cs="Calibri"/>
        </w:rPr>
        <w:t xml:space="preserve">będzie ponosił odpowiedzialność odszkodowawczą za </w:t>
      </w:r>
      <w:r w:rsidRPr="008E468B">
        <w:rPr>
          <w:rFonts w:ascii="Calibri" w:hAnsi="Calibri" w:cs="Calibri"/>
        </w:rPr>
        <w:t xml:space="preserve">szkody powstałe w przedmiocie najmu w przypadku, gdy powstaną one z </w:t>
      </w:r>
      <w:r w:rsidR="00F36D76">
        <w:rPr>
          <w:rFonts w:ascii="Calibri" w:hAnsi="Calibri" w:cs="Calibri"/>
        </w:rPr>
        <w:t xml:space="preserve">winy </w:t>
      </w:r>
      <w:r w:rsidRPr="008E468B">
        <w:rPr>
          <w:rFonts w:ascii="Calibri" w:hAnsi="Calibri" w:cs="Calibri"/>
        </w:rPr>
        <w:t xml:space="preserve">Najemcy. </w:t>
      </w:r>
    </w:p>
    <w:p w14:paraId="70D085F4" w14:textId="30BB54C4" w:rsidR="000A33CF" w:rsidRDefault="000A33CF" w:rsidP="00B9025B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ponosi odpowiedzialność za swoich pracowników, klientów, usługodawców jak też za wszelkie osoby, z którymi będzie współpracować (np. dostawców) w zakresie wszelkich szkód, do pełnej ich wysokości, spowodowanych przez nich w przedmiocie najmu lub w jego otoczeniu.</w:t>
      </w:r>
    </w:p>
    <w:p w14:paraId="0B46866F" w14:textId="40D0D896" w:rsidR="00F36D76" w:rsidRPr="00F36D76" w:rsidRDefault="008C71D7" w:rsidP="000C02FA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Wynajmujący</w:t>
      </w:r>
      <w:r w:rsidR="00F36D76" w:rsidRPr="00F36D76">
        <w:rPr>
          <w:rFonts w:ascii="Calibri" w:hAnsi="Calibri" w:cs="Calibri"/>
        </w:rPr>
        <w:t xml:space="preserve"> oświadcza, że posiada ubezpieczenie od odpowiedzialności cywilnej w związku z prowadzoną działalnością i posiadanym mieniem z sumą gwarancyjną co najmniej 500 000 zł, w tym z rozszerzenie o odpowiedzialność: za szkody wyrządzone najemcom przez wynajmującego, suma gwarancyjna co najmniej 500 000 zł oraz szkody powstałe w następstwie pożaru, przeniesienia ognia, zalania, podtopienia -  suma gwarancyjna co najmniej 500 000 zł. Polisa wraz potwierdzeniem zapłaty wymaganych składek stanowi </w:t>
      </w:r>
      <w:r w:rsidR="00F36D76" w:rsidRPr="00F36D76">
        <w:rPr>
          <w:rFonts w:ascii="Calibri" w:hAnsi="Calibri" w:cs="Calibri"/>
          <w:u w:val="single"/>
        </w:rPr>
        <w:t xml:space="preserve">załącznik nr 2 do umowy. </w:t>
      </w:r>
    </w:p>
    <w:p w14:paraId="3DD83743" w14:textId="691EA700" w:rsidR="00F36D76" w:rsidRPr="00F36D76" w:rsidRDefault="00F36D76" w:rsidP="00F36D76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W wypadku wygaśnięcia polisy w czasie trwania umowy, na co najmniej 7 dni przed tym terminem, Wy</w:t>
      </w:r>
      <w:r w:rsidR="008C71D7"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przedstawi Najemcy nową polisę spełniającą wymagania określone w ust. 4 pod rygorem ubezpieczenia Wynajmującego na jego koszt przez Najemcę. Wynajmujący zobowiązany jest również do przedstawiania na żądanie Najemcy oświadczenia o aktualności polisy wskazanej w ust. 4 lub potwierdzenia opłacania wymaganych składek na ubezpieczenie. </w:t>
      </w:r>
    </w:p>
    <w:p w14:paraId="29155FFD" w14:textId="448BE822" w:rsidR="00F36D76" w:rsidRDefault="00F36D76" w:rsidP="00F36D76">
      <w:pPr>
        <w:jc w:val="both"/>
        <w:rPr>
          <w:rFonts w:ascii="Calibri" w:hAnsi="Calibri" w:cs="Calibri"/>
        </w:rPr>
      </w:pPr>
    </w:p>
    <w:p w14:paraId="46552B34" w14:textId="77777777" w:rsidR="008C71D7" w:rsidRPr="008E468B" w:rsidRDefault="008C71D7" w:rsidP="00F36D76">
      <w:pPr>
        <w:jc w:val="both"/>
        <w:rPr>
          <w:rFonts w:ascii="Calibri" w:hAnsi="Calibri" w:cs="Calibri"/>
        </w:rPr>
      </w:pPr>
    </w:p>
    <w:p w14:paraId="0AAFCB25" w14:textId="77777777" w:rsidR="00086275" w:rsidRPr="004F5B3E" w:rsidRDefault="00086275" w:rsidP="00694588">
      <w:pPr>
        <w:ind w:left="360"/>
        <w:rPr>
          <w:rFonts w:ascii="Calibri" w:hAnsi="Calibri" w:cs="Calibri"/>
          <w:sz w:val="10"/>
          <w:szCs w:val="10"/>
        </w:rPr>
      </w:pPr>
    </w:p>
    <w:p w14:paraId="1510F454" w14:textId="77777777" w:rsidR="00497ECC" w:rsidRPr="00F36D76" w:rsidRDefault="00973567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9.</w:t>
      </w:r>
    </w:p>
    <w:p w14:paraId="467A0299" w14:textId="02B2809A" w:rsidR="00364782" w:rsidRPr="008E468B" w:rsidRDefault="00497ECC" w:rsidP="00B902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Wynajmujący zobowiązuje się zapewnić Najemcy swobodny dostęp do przedmiotu najmu </w:t>
      </w:r>
      <w:r w:rsidR="00F36D76">
        <w:rPr>
          <w:rFonts w:ascii="Calibri" w:hAnsi="Calibri" w:cs="Calibri"/>
        </w:rPr>
        <w:t xml:space="preserve">codziennie w dni robocze </w:t>
      </w:r>
      <w:r w:rsidR="005015B6" w:rsidRPr="008E468B">
        <w:rPr>
          <w:rFonts w:ascii="Calibri" w:hAnsi="Calibri" w:cs="Calibri"/>
        </w:rPr>
        <w:t>w godzinach od 6</w:t>
      </w:r>
      <w:r w:rsidR="005015B6" w:rsidRPr="008E468B">
        <w:rPr>
          <w:rFonts w:ascii="Calibri" w:hAnsi="Calibri" w:cs="Calibri"/>
          <w:vertAlign w:val="superscript"/>
        </w:rPr>
        <w:t>30</w:t>
      </w:r>
      <w:r w:rsidR="005015B6" w:rsidRPr="008E468B">
        <w:rPr>
          <w:rFonts w:ascii="Calibri" w:hAnsi="Calibri" w:cs="Calibri"/>
        </w:rPr>
        <w:t xml:space="preserve"> do 22</w:t>
      </w:r>
      <w:r w:rsidR="005015B6" w:rsidRPr="008E468B">
        <w:rPr>
          <w:rFonts w:ascii="Calibri" w:hAnsi="Calibri" w:cs="Calibri"/>
          <w:vertAlign w:val="superscript"/>
        </w:rPr>
        <w:t>00</w:t>
      </w:r>
      <w:r w:rsidR="005015B6" w:rsidRPr="008E468B">
        <w:rPr>
          <w:rFonts w:ascii="Calibri" w:hAnsi="Calibri" w:cs="Calibri"/>
        </w:rPr>
        <w:t xml:space="preserve"> </w:t>
      </w:r>
      <w:r w:rsidR="00230DE4" w:rsidRPr="008E468B">
        <w:rPr>
          <w:rFonts w:ascii="Calibri" w:hAnsi="Calibri" w:cs="Calibri"/>
        </w:rPr>
        <w:t>.</w:t>
      </w:r>
    </w:p>
    <w:p w14:paraId="51C27761" w14:textId="4445A44B" w:rsidR="00497ECC" w:rsidRPr="008E468B" w:rsidRDefault="00F36D76" w:rsidP="00B902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Najemca </w:t>
      </w:r>
      <w:r w:rsidR="00364782" w:rsidRPr="008E468B">
        <w:rPr>
          <w:rFonts w:ascii="Calibri" w:hAnsi="Calibri" w:cs="Calibri"/>
        </w:rPr>
        <w:t>zastrzega możliwość ustalenia doda</w:t>
      </w:r>
      <w:r w:rsidR="00881F0A" w:rsidRPr="008E468B">
        <w:rPr>
          <w:rFonts w:ascii="Calibri" w:hAnsi="Calibri" w:cs="Calibri"/>
        </w:rPr>
        <w:t>tkowych dni wolnych od pracy</w:t>
      </w:r>
      <w:r w:rsidR="00B64A49" w:rsidRPr="008E468B">
        <w:rPr>
          <w:rFonts w:ascii="Calibri" w:hAnsi="Calibri" w:cs="Calibri"/>
        </w:rPr>
        <w:t>,</w:t>
      </w:r>
      <w:r w:rsidR="00364782" w:rsidRPr="008E468B">
        <w:rPr>
          <w:rFonts w:ascii="Calibri" w:hAnsi="Calibri" w:cs="Calibri"/>
        </w:rPr>
        <w:t xml:space="preserve"> </w:t>
      </w:r>
      <w:r w:rsidR="000F32A9">
        <w:rPr>
          <w:rFonts w:ascii="Calibri" w:hAnsi="Calibri" w:cs="Calibri"/>
        </w:rPr>
        <w:t xml:space="preserve">w których będzie mógł korzystać z przedmiotu najmu, </w:t>
      </w:r>
      <w:r w:rsidR="00364782" w:rsidRPr="008E468B">
        <w:rPr>
          <w:rFonts w:ascii="Calibri" w:hAnsi="Calibri" w:cs="Calibri"/>
        </w:rPr>
        <w:t xml:space="preserve">o czym </w:t>
      </w:r>
      <w:r>
        <w:rPr>
          <w:rFonts w:ascii="Calibri" w:hAnsi="Calibri" w:cs="Calibri"/>
        </w:rPr>
        <w:t xml:space="preserve">Wynajmujący </w:t>
      </w:r>
      <w:r w:rsidR="00364782" w:rsidRPr="008E468B">
        <w:rPr>
          <w:rFonts w:ascii="Calibri" w:hAnsi="Calibri" w:cs="Calibri"/>
        </w:rPr>
        <w:t xml:space="preserve">zostanie poinformowany co najmniej na 1 miesiąc wcześniej. </w:t>
      </w:r>
    </w:p>
    <w:p w14:paraId="2C6AAF3D" w14:textId="77777777" w:rsidR="00175C90" w:rsidRPr="004F5B3E" w:rsidRDefault="00175C90" w:rsidP="00175C90">
      <w:pPr>
        <w:ind w:left="360"/>
        <w:rPr>
          <w:rFonts w:ascii="Calibri" w:hAnsi="Calibri" w:cs="Calibri"/>
          <w:sz w:val="10"/>
          <w:szCs w:val="10"/>
        </w:rPr>
      </w:pPr>
    </w:p>
    <w:p w14:paraId="3341B037" w14:textId="77777777" w:rsidR="008C71D7" w:rsidRDefault="008C71D7" w:rsidP="00063C5C">
      <w:pPr>
        <w:pStyle w:val="Nagwek1"/>
        <w:rPr>
          <w:rFonts w:ascii="Calibri" w:hAnsi="Calibri" w:cs="Calibri"/>
          <w:sz w:val="20"/>
        </w:rPr>
      </w:pPr>
    </w:p>
    <w:p w14:paraId="1F4A45E8" w14:textId="77777777" w:rsidR="008C71D7" w:rsidRDefault="008C71D7" w:rsidP="00063C5C">
      <w:pPr>
        <w:pStyle w:val="Nagwek1"/>
        <w:rPr>
          <w:rFonts w:ascii="Calibri" w:hAnsi="Calibri" w:cs="Calibri"/>
          <w:sz w:val="20"/>
        </w:rPr>
      </w:pPr>
    </w:p>
    <w:p w14:paraId="13D17953" w14:textId="7A11FE00" w:rsidR="00230DE4" w:rsidRPr="00F36D76" w:rsidRDefault="001B193B" w:rsidP="00063C5C">
      <w:pPr>
        <w:pStyle w:val="Nagwek1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10</w:t>
      </w:r>
      <w:r w:rsidR="00973567" w:rsidRPr="00F36D76">
        <w:rPr>
          <w:rFonts w:ascii="Calibri" w:hAnsi="Calibri" w:cs="Calibri"/>
          <w:sz w:val="20"/>
        </w:rPr>
        <w:t>.</w:t>
      </w:r>
    </w:p>
    <w:p w14:paraId="5095AEFF" w14:textId="03F169E3" w:rsidR="00F36D76" w:rsidRP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  <w:r>
        <w:rPr>
          <w:rFonts w:ascii="Calibri" w:hAnsi="Calibri" w:cs="Calibri"/>
        </w:rPr>
        <w:t>Najemca</w:t>
      </w:r>
      <w:r w:rsidRPr="00F36D76">
        <w:rPr>
          <w:rFonts w:ascii="Calibri" w:hAnsi="Calibri" w:cs="Calibri"/>
        </w:rPr>
        <w:t xml:space="preserve"> może odstąpić od umowy w terminie 30 dni od dnia powzięcia wiadomości o tych okolicznościach. Wówczas Wy</w:t>
      </w:r>
      <w:r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może żądać wyłącznie wynagrodzenia należnego z tytułu wykonania części umowy.  </w:t>
      </w:r>
    </w:p>
    <w:p w14:paraId="2D81B06D" w14:textId="22BD4055" w:rsidR="00230DE4" w:rsidRPr="008E468B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uprzednim wezwaniu Najemcy do usunięcia naruszeń, </w:t>
      </w:r>
      <w:r w:rsidR="00230DE4" w:rsidRPr="008E468B">
        <w:rPr>
          <w:rFonts w:ascii="Calibri" w:hAnsi="Calibri" w:cs="Calibri"/>
        </w:rPr>
        <w:t xml:space="preserve">Wynajmującemu służy prawo </w:t>
      </w:r>
      <w:r w:rsidR="00962B7A" w:rsidRPr="008E468B">
        <w:rPr>
          <w:rFonts w:ascii="Calibri" w:hAnsi="Calibri" w:cs="Calibri"/>
        </w:rPr>
        <w:t xml:space="preserve">rozwiązania </w:t>
      </w:r>
      <w:r w:rsidR="00230DE4" w:rsidRPr="008E468B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z miesięcznym okresem wypowiedzenia liczonym na koniec miesiąca kalendarzowego</w:t>
      </w:r>
      <w:del w:id="6" w:author="Sylwia Religa" w:date="2022-05-09T10:59:00Z">
        <w:r w:rsidDel="006D2E10">
          <w:rPr>
            <w:rFonts w:ascii="Calibri" w:hAnsi="Calibri" w:cs="Calibri"/>
          </w:rPr>
          <w:delText xml:space="preserve"> </w:delText>
        </w:r>
        <w:r w:rsidR="00230DE4" w:rsidRPr="008E468B" w:rsidDel="006D2E10">
          <w:rPr>
            <w:rFonts w:ascii="Calibri" w:hAnsi="Calibri" w:cs="Calibri"/>
          </w:rPr>
          <w:delText>a</w:delText>
        </w:r>
      </w:del>
      <w:r w:rsidR="00230DE4" w:rsidRPr="008E468B">
        <w:rPr>
          <w:rFonts w:ascii="Calibri" w:hAnsi="Calibri" w:cs="Calibri"/>
        </w:rPr>
        <w:t>, w przypadku:</w:t>
      </w:r>
    </w:p>
    <w:p w14:paraId="635A1086" w14:textId="20643A88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zalegania przez </w:t>
      </w:r>
      <w:r w:rsidR="00E033C0" w:rsidRPr="008E468B">
        <w:rPr>
          <w:rFonts w:ascii="Calibri" w:hAnsi="Calibri" w:cs="Calibri"/>
        </w:rPr>
        <w:t>N</w:t>
      </w:r>
      <w:r w:rsidRPr="008E468B">
        <w:rPr>
          <w:rFonts w:ascii="Calibri" w:hAnsi="Calibri" w:cs="Calibri"/>
        </w:rPr>
        <w:t xml:space="preserve">ajemcę z zapłatą czynszu za </w:t>
      </w:r>
      <w:r w:rsidR="00F36D76">
        <w:rPr>
          <w:rFonts w:ascii="Calibri" w:hAnsi="Calibri" w:cs="Calibri"/>
        </w:rPr>
        <w:t>2</w:t>
      </w:r>
      <w:r w:rsidR="005015B6" w:rsidRPr="008E468B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kolejne okresy płatności,</w:t>
      </w:r>
    </w:p>
    <w:p w14:paraId="1138D719" w14:textId="77777777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oddania przedmiotu najmu w podnajem, albo do bezpłatnego używania osobom </w:t>
      </w:r>
      <w:r w:rsidR="00C7509A" w:rsidRPr="008E468B">
        <w:rPr>
          <w:rFonts w:ascii="Calibri" w:hAnsi="Calibri" w:cs="Calibri"/>
        </w:rPr>
        <w:t>trzecim bez zgody W</w:t>
      </w:r>
      <w:r w:rsidRPr="008E468B">
        <w:rPr>
          <w:rFonts w:ascii="Calibri" w:hAnsi="Calibri" w:cs="Calibri"/>
        </w:rPr>
        <w:t>ynajmującego,</w:t>
      </w:r>
    </w:p>
    <w:p w14:paraId="4CA09B92" w14:textId="77777777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używania przedmiotu najmu w sposób sprzeczny z umową lub przeznaczeniem.</w:t>
      </w:r>
    </w:p>
    <w:p w14:paraId="11BC384F" w14:textId="65B03E88" w:rsidR="00F36D76" w:rsidRP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Najemcy p</w:t>
      </w:r>
      <w:r w:rsidRPr="00F36D76">
        <w:rPr>
          <w:rFonts w:ascii="Calibri" w:hAnsi="Calibri" w:cs="Calibri"/>
        </w:rPr>
        <w:t xml:space="preserve">rzysługuje prawo rozwiązania umowy ze skutkiem natychmiastowym w przypadku: </w:t>
      </w:r>
    </w:p>
    <w:p w14:paraId="58FD2A8B" w14:textId="0C348B0D" w:rsidR="00F36D76" w:rsidRPr="00F36D76" w:rsidRDefault="00F36D76" w:rsidP="00F36D76">
      <w:pPr>
        <w:pStyle w:val="Akapitzlist"/>
        <w:numPr>
          <w:ilvl w:val="0"/>
          <w:numId w:val="29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rażącego naruszenia przez Wynajmującego warunków umowy, w szczególności braku swobodnego dostępu do przedmiotu najmu zgodnie z umową, niespełnienia wymogów wskazanych w §1 ust. 4 umowy</w:t>
      </w:r>
      <w:r>
        <w:rPr>
          <w:rFonts w:cs="Calibri"/>
          <w:sz w:val="20"/>
          <w:szCs w:val="20"/>
        </w:rPr>
        <w:t>, gdy rzeczy przechowywane w pomieszczeniu magazynowym są z winy Wynajmującego zagrożone utratą, zniszczeniem lub uszkodzeniem, gdy Wynajmujący uniemożliwi Najemcy montaż systemu alarmowego;</w:t>
      </w:r>
    </w:p>
    <w:p w14:paraId="0F91F2B9" w14:textId="610CA968" w:rsidR="00F36D76" w:rsidRPr="00F36D76" w:rsidRDefault="00F36D76" w:rsidP="00F36D76">
      <w:pPr>
        <w:pStyle w:val="Akapitzlist"/>
        <w:numPr>
          <w:ilvl w:val="0"/>
          <w:numId w:val="29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gdy wysokość nałożonych kar przekroczy maksymalną wysokość wskazaną</w:t>
      </w:r>
      <w:r w:rsidRPr="00F36D76">
        <w:rPr>
          <w:sz w:val="20"/>
          <w:szCs w:val="20"/>
        </w:rPr>
        <w:t xml:space="preserve"> w §13 ust. 4 umowy.</w:t>
      </w:r>
    </w:p>
    <w:p w14:paraId="0DEF20E2" w14:textId="3084AB5E" w:rsid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uprzednim wezwaniu Wynajmującego do zaprzestania naruszeń z zachowaniem prawa do naliczenia kary umownej, Najemca ma prawo rozwiązania umowy z zachowaniem miesięcznego okresu wypowiedzenia liczonym na koniec miesiąca kalendarzowego gdy:</w:t>
      </w:r>
    </w:p>
    <w:p w14:paraId="0A945B61" w14:textId="019318B5" w:rsidR="00F36D76" w:rsidRP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przedmiot najmu nie odpowiada celom umowy</w:t>
      </w:r>
      <w:r>
        <w:rPr>
          <w:rFonts w:cs="Calibri"/>
          <w:sz w:val="20"/>
          <w:szCs w:val="20"/>
        </w:rPr>
        <w:t>;</w:t>
      </w:r>
    </w:p>
    <w:p w14:paraId="7D1F1EFD" w14:textId="56C719F5" w:rsid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Wynajmujący nie udostępni Najemcy umowy o podwykonawstwo</w:t>
      </w:r>
      <w:r>
        <w:rPr>
          <w:rFonts w:cs="Calibri"/>
          <w:sz w:val="20"/>
          <w:szCs w:val="20"/>
        </w:rPr>
        <w:t>;</w:t>
      </w:r>
    </w:p>
    <w:p w14:paraId="2F3BBA99" w14:textId="4B93F692" w:rsid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Wynajmujący nie usuwa wad w przedmiocie najmu uniemożliwiających korzystanie z przedmiotu najmu zgodnie z umową;</w:t>
      </w:r>
    </w:p>
    <w:p w14:paraId="06671DAD" w14:textId="57F990AD" w:rsidR="00F36D76" w:rsidRP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Strony nie uzgodnią szyldu oraz oznaczeń zgodnie z §6 ust. 4</w:t>
      </w:r>
      <w:r w:rsidR="008C71D7">
        <w:rPr>
          <w:rFonts w:cs="Calibri"/>
          <w:sz w:val="20"/>
          <w:szCs w:val="20"/>
        </w:rPr>
        <w:t>.</w:t>
      </w:r>
    </w:p>
    <w:p w14:paraId="68AF4802" w14:textId="77777777" w:rsidR="008C71D7" w:rsidRDefault="008C71D7" w:rsidP="00063C5C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703ED1FC" w14:textId="7F688B27" w:rsidR="00997378" w:rsidRPr="00F36D76" w:rsidRDefault="001B193B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11</w:t>
      </w:r>
      <w:r w:rsidR="00973567" w:rsidRPr="00F36D76">
        <w:rPr>
          <w:rFonts w:ascii="Calibri" w:hAnsi="Calibri" w:cs="Calibri"/>
          <w:sz w:val="20"/>
        </w:rPr>
        <w:t>.</w:t>
      </w:r>
    </w:p>
    <w:p w14:paraId="350A9776" w14:textId="491D1A08" w:rsidR="00000022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Po zakończeniu </w:t>
      </w:r>
      <w:r>
        <w:rPr>
          <w:rFonts w:ascii="Calibri" w:hAnsi="Calibri" w:cs="Calibri"/>
        </w:rPr>
        <w:t xml:space="preserve">okresu najmu, w tym rozwiązania umowy, </w:t>
      </w:r>
      <w:r w:rsidR="00997378" w:rsidRPr="008E468B">
        <w:rPr>
          <w:rFonts w:ascii="Calibri" w:hAnsi="Calibri" w:cs="Calibri"/>
        </w:rPr>
        <w:t xml:space="preserve">Najemca zwróci przedmiot </w:t>
      </w:r>
      <w:r w:rsidR="00000022" w:rsidRPr="008E468B">
        <w:rPr>
          <w:rFonts w:ascii="Calibri" w:hAnsi="Calibri" w:cs="Calibri"/>
        </w:rPr>
        <w:t xml:space="preserve">Wynajmującemu w stanie niepogorszonym. Najemca nie ponosi odpowiedzialności za zwykłe zużycie przedmiotu najmu będące następstwem prawidłowego używania. </w:t>
      </w:r>
    </w:p>
    <w:p w14:paraId="7261631B" w14:textId="15678890" w:rsidR="00175C90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lastRenderedPageBreak/>
        <w:t xml:space="preserve">Po zakończeniu </w:t>
      </w:r>
      <w:r>
        <w:rPr>
          <w:rFonts w:ascii="Calibri" w:hAnsi="Calibri" w:cs="Calibri"/>
        </w:rPr>
        <w:t xml:space="preserve">okresu </w:t>
      </w:r>
      <w:r w:rsidRPr="008E468B">
        <w:rPr>
          <w:rFonts w:ascii="Calibri" w:hAnsi="Calibri" w:cs="Calibri"/>
        </w:rPr>
        <w:t xml:space="preserve">najmu </w:t>
      </w:r>
      <w:r w:rsidR="00E033C0" w:rsidRPr="008E468B">
        <w:rPr>
          <w:rFonts w:ascii="Calibri" w:hAnsi="Calibri" w:cs="Calibri"/>
        </w:rPr>
        <w:t xml:space="preserve">Najemca zobowiązany jest wydać Wynajmującemu przedmiot najmu w terminie </w:t>
      </w:r>
      <w:r>
        <w:rPr>
          <w:rFonts w:ascii="Calibri" w:hAnsi="Calibri" w:cs="Calibri"/>
        </w:rPr>
        <w:t xml:space="preserve">do </w:t>
      </w:r>
      <w:r w:rsidR="00E033C0" w:rsidRPr="008E468B">
        <w:rPr>
          <w:rFonts w:ascii="Calibri" w:hAnsi="Calibri" w:cs="Calibri"/>
        </w:rPr>
        <w:t xml:space="preserve">3 dni </w:t>
      </w:r>
      <w:r>
        <w:rPr>
          <w:rFonts w:ascii="Calibri" w:hAnsi="Calibri" w:cs="Calibri"/>
        </w:rPr>
        <w:t xml:space="preserve">roboczych </w:t>
      </w:r>
      <w:r w:rsidR="00E033C0" w:rsidRPr="008E468B">
        <w:rPr>
          <w:rFonts w:ascii="Calibri" w:hAnsi="Calibri" w:cs="Calibri"/>
        </w:rPr>
        <w:t xml:space="preserve">od daty </w:t>
      </w:r>
      <w:r>
        <w:rPr>
          <w:rFonts w:ascii="Calibri" w:hAnsi="Calibri" w:cs="Calibri"/>
        </w:rPr>
        <w:t xml:space="preserve">zakończenia </w:t>
      </w:r>
      <w:r w:rsidR="00E033C0" w:rsidRPr="008E468B">
        <w:rPr>
          <w:rFonts w:ascii="Calibri" w:hAnsi="Calibri" w:cs="Calibri"/>
        </w:rPr>
        <w:t>umowy</w:t>
      </w:r>
      <w:r w:rsidR="00BF76A4" w:rsidRPr="008E468B">
        <w:rPr>
          <w:rFonts w:ascii="Calibri" w:hAnsi="Calibri" w:cs="Calibri"/>
        </w:rPr>
        <w:t>, po uprzednim sporządzeniu protokołu zdawczo</w:t>
      </w:r>
      <w:r w:rsidR="00410B06">
        <w:rPr>
          <w:rFonts w:ascii="Calibri" w:hAnsi="Calibri" w:cs="Calibri"/>
        </w:rPr>
        <w:t xml:space="preserve"> </w:t>
      </w:r>
      <w:r w:rsidR="00BF76A4" w:rsidRPr="008E468B">
        <w:rPr>
          <w:rFonts w:ascii="Calibri" w:hAnsi="Calibri" w:cs="Calibri"/>
        </w:rPr>
        <w:t>–</w:t>
      </w:r>
      <w:r w:rsidR="00410B06">
        <w:rPr>
          <w:rFonts w:ascii="Calibri" w:hAnsi="Calibri" w:cs="Calibri"/>
        </w:rPr>
        <w:t xml:space="preserve"> </w:t>
      </w:r>
      <w:r w:rsidR="00BF76A4" w:rsidRPr="008E468B">
        <w:rPr>
          <w:rFonts w:ascii="Calibri" w:hAnsi="Calibri" w:cs="Calibri"/>
        </w:rPr>
        <w:t xml:space="preserve">odbiorczego podpisanego przez obie </w:t>
      </w:r>
      <w:r>
        <w:rPr>
          <w:rFonts w:ascii="Calibri" w:hAnsi="Calibri" w:cs="Calibri"/>
        </w:rPr>
        <w:t>S</w:t>
      </w:r>
      <w:r w:rsidR="00BF76A4" w:rsidRPr="008E468B">
        <w:rPr>
          <w:rFonts w:ascii="Calibri" w:hAnsi="Calibri" w:cs="Calibri"/>
        </w:rPr>
        <w:t xml:space="preserve">trony. </w:t>
      </w:r>
      <w:r>
        <w:rPr>
          <w:rFonts w:ascii="Calibri" w:hAnsi="Calibri" w:cs="Calibri"/>
        </w:rPr>
        <w:t xml:space="preserve">Protokół zdawczo-odbiorczy będzie podstawą ustalenia stanu technicznego przedmiotu najmu. </w:t>
      </w:r>
    </w:p>
    <w:p w14:paraId="1D23E976" w14:textId="31EC7B7C" w:rsidR="000A33CF" w:rsidRPr="00F36D76" w:rsidRDefault="00F36D76" w:rsidP="00014463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Najemca wyznaczy Wynajmującemu termin na przeprowadzenie wydania przedmiotu najmu, o którym poinformuje Wynajmującego mailem lub pisemnie </w:t>
      </w:r>
      <w:r>
        <w:rPr>
          <w:rFonts w:ascii="Calibri" w:hAnsi="Calibri" w:cs="Calibri"/>
        </w:rPr>
        <w:t xml:space="preserve">co najmniej z </w:t>
      </w:r>
      <w:r w:rsidRPr="00F36D76">
        <w:rPr>
          <w:rFonts w:ascii="Calibri" w:hAnsi="Calibri" w:cs="Calibri"/>
        </w:rPr>
        <w:t xml:space="preserve">tygodniowym wyprzedzeniem. </w:t>
      </w:r>
      <w:r>
        <w:rPr>
          <w:rFonts w:ascii="Calibri" w:hAnsi="Calibri" w:cs="Calibri"/>
        </w:rPr>
        <w:t>W </w:t>
      </w:r>
      <w:r w:rsidR="000A33CF" w:rsidRPr="00F36D76">
        <w:rPr>
          <w:rFonts w:ascii="Calibri" w:hAnsi="Calibri" w:cs="Calibri"/>
        </w:rPr>
        <w:t xml:space="preserve">przypadku, gdy </w:t>
      </w:r>
      <w:r>
        <w:rPr>
          <w:rFonts w:ascii="Calibri" w:hAnsi="Calibri" w:cs="Calibri"/>
        </w:rPr>
        <w:t xml:space="preserve">Wynajmujący </w:t>
      </w:r>
      <w:r w:rsidR="000A33CF" w:rsidRPr="00F36D76">
        <w:rPr>
          <w:rFonts w:ascii="Calibri" w:hAnsi="Calibri" w:cs="Calibri"/>
        </w:rPr>
        <w:t>nie stawi się w</w:t>
      </w:r>
      <w:r>
        <w:rPr>
          <w:rFonts w:ascii="Calibri" w:hAnsi="Calibri" w:cs="Calibri"/>
        </w:rPr>
        <w:t xml:space="preserve"> wyznaczonym dniu i godzinie, czynność </w:t>
      </w:r>
      <w:r w:rsidR="000A33CF" w:rsidRPr="00F36D76">
        <w:rPr>
          <w:rFonts w:ascii="Calibri" w:hAnsi="Calibri" w:cs="Calibri"/>
        </w:rPr>
        <w:t>zosta</w:t>
      </w:r>
      <w:r>
        <w:rPr>
          <w:rFonts w:ascii="Calibri" w:hAnsi="Calibri" w:cs="Calibri"/>
        </w:rPr>
        <w:t>nie przeprowadzona jednostronnie przez Najemcę, na co obie S</w:t>
      </w:r>
      <w:r w:rsidR="000A33CF" w:rsidRPr="00F36D76">
        <w:rPr>
          <w:rFonts w:ascii="Calibri" w:hAnsi="Calibri" w:cs="Calibri"/>
        </w:rPr>
        <w:t>trony wyrażają niniejszym zgo</w:t>
      </w:r>
      <w:r>
        <w:rPr>
          <w:rFonts w:ascii="Calibri" w:hAnsi="Calibri" w:cs="Calibri"/>
        </w:rPr>
        <w:t xml:space="preserve">dę. Protokół zdawczo-odbiorczy </w:t>
      </w:r>
      <w:r w:rsidR="000A33CF" w:rsidRPr="00F36D76">
        <w:rPr>
          <w:rFonts w:ascii="Calibri" w:hAnsi="Calibri" w:cs="Calibri"/>
        </w:rPr>
        <w:t xml:space="preserve">będzie w tym przypadku równoważny z protokołem sporządzonym z udziałem stron. Protokół zostanie </w:t>
      </w:r>
      <w:r>
        <w:rPr>
          <w:rFonts w:ascii="Calibri" w:hAnsi="Calibri" w:cs="Calibri"/>
        </w:rPr>
        <w:t>niezwłocznie przekazany Wynajmującemu</w:t>
      </w:r>
      <w:r w:rsidR="000A33CF" w:rsidRPr="00F36D76">
        <w:rPr>
          <w:rFonts w:ascii="Calibri" w:hAnsi="Calibri" w:cs="Calibri"/>
        </w:rPr>
        <w:t xml:space="preserve">. </w:t>
      </w:r>
    </w:p>
    <w:p w14:paraId="6764C410" w14:textId="032BF036" w:rsidR="00F36D76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wydaniem przedmiotu najmu </w:t>
      </w:r>
      <w:r w:rsidR="00997A6B" w:rsidRPr="008E468B">
        <w:rPr>
          <w:rFonts w:ascii="Calibri" w:hAnsi="Calibri" w:cs="Calibri"/>
        </w:rPr>
        <w:t xml:space="preserve">Najemca zdemontuje i usunie z przedmiotu </w:t>
      </w:r>
      <w:r w:rsidR="001B193B" w:rsidRPr="008E468B">
        <w:rPr>
          <w:rFonts w:ascii="Calibri" w:hAnsi="Calibri" w:cs="Calibri"/>
        </w:rPr>
        <w:t xml:space="preserve">najmu </w:t>
      </w:r>
      <w:r w:rsidR="00997A6B" w:rsidRPr="008E468B">
        <w:rPr>
          <w:rFonts w:ascii="Calibri" w:hAnsi="Calibri" w:cs="Calibri"/>
        </w:rPr>
        <w:t xml:space="preserve">urządzenia zainstalowane przez Najemcę na własny koszt chyba, że Strony </w:t>
      </w:r>
      <w:r>
        <w:rPr>
          <w:rFonts w:ascii="Calibri" w:hAnsi="Calibri" w:cs="Calibri"/>
        </w:rPr>
        <w:t>zdecydują po pozostawieniu ulepszeń Wynajmującemu za zapłatą Najemcy ich wartości.</w:t>
      </w:r>
    </w:p>
    <w:p w14:paraId="53E156C7" w14:textId="1FE9034B" w:rsidR="00F36D76" w:rsidRDefault="00F36D76" w:rsidP="00F36D76">
      <w:pPr>
        <w:jc w:val="both"/>
        <w:rPr>
          <w:rFonts w:ascii="Calibri" w:hAnsi="Calibri" w:cs="Calibri"/>
        </w:rPr>
      </w:pPr>
    </w:p>
    <w:p w14:paraId="37853D9F" w14:textId="77777777" w:rsidR="008C71D7" w:rsidRDefault="008C71D7" w:rsidP="00F36D76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427F7037" w14:textId="276A63D9" w:rsidR="00F36D76" w:rsidRPr="00F36D76" w:rsidRDefault="00F36D76" w:rsidP="00F36D76">
      <w:pPr>
        <w:pStyle w:val="Nagwek1"/>
        <w:spacing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12</w:t>
      </w:r>
      <w:r w:rsidRPr="00F36D76">
        <w:rPr>
          <w:rFonts w:ascii="Calibri" w:hAnsi="Calibri" w:cs="Calibri"/>
          <w:sz w:val="20"/>
        </w:rPr>
        <w:t>.</w:t>
      </w:r>
    </w:p>
    <w:p w14:paraId="14410347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D277397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0D8A358F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0A35704A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Strona umowy powołująca się na okoliczność siły wyższej powinna udokumentować jej zaistnienie. </w:t>
      </w:r>
    </w:p>
    <w:p w14:paraId="17B03F84" w14:textId="0D99C2AC" w:rsidR="00F36D76" w:rsidRDefault="00F36D76" w:rsidP="00F36D76">
      <w:pPr>
        <w:jc w:val="center"/>
        <w:rPr>
          <w:rFonts w:ascii="Calibri" w:hAnsi="Calibri" w:cs="Calibri"/>
          <w:b/>
        </w:rPr>
      </w:pPr>
    </w:p>
    <w:p w14:paraId="5ECE0604" w14:textId="77777777" w:rsidR="008C71D7" w:rsidRDefault="008C71D7" w:rsidP="00F36D76">
      <w:pPr>
        <w:jc w:val="center"/>
        <w:rPr>
          <w:rFonts w:ascii="Calibri" w:hAnsi="Calibri" w:cs="Calibri"/>
          <w:b/>
        </w:rPr>
      </w:pPr>
    </w:p>
    <w:p w14:paraId="6A3122E3" w14:textId="7CBDC80B" w:rsidR="00F36D76" w:rsidRPr="00F36D76" w:rsidRDefault="00F36D76" w:rsidP="00F36D76">
      <w:pPr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13</w:t>
      </w:r>
    </w:p>
    <w:p w14:paraId="7A145F90" w14:textId="2CEA0BAB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Najemca</w:t>
      </w:r>
      <w:r w:rsidRPr="00F36D76">
        <w:rPr>
          <w:rFonts w:ascii="Calibri" w:hAnsi="Calibri" w:cs="Calibri"/>
        </w:rPr>
        <w:t xml:space="preserve"> może naliczyć Wy</w:t>
      </w:r>
      <w:r>
        <w:rPr>
          <w:rFonts w:ascii="Calibri" w:hAnsi="Calibri" w:cs="Calibri"/>
        </w:rPr>
        <w:t>najmującemu</w:t>
      </w:r>
      <w:r w:rsidRPr="00F36D76"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  <w:b/>
        </w:rPr>
        <w:t>kary umowne</w:t>
      </w:r>
      <w:r w:rsidRPr="00F36D76">
        <w:rPr>
          <w:rFonts w:ascii="Calibri" w:hAnsi="Calibri" w:cs="Calibri"/>
        </w:rPr>
        <w:t xml:space="preserve"> w następujących przypadkach:</w:t>
      </w:r>
    </w:p>
    <w:p w14:paraId="4F3922AA" w14:textId="2AA5F14E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zwłoki w przekazaniu Najemcy umowy o podwykonawstwo zgodnie z §5 umowy - kara umowna w wysokości 100</w:t>
      </w:r>
      <w:r w:rsidRPr="00F36D76">
        <w:rPr>
          <w:rFonts w:ascii="Calibri" w:hAnsi="Calibri" w:cs="Calibri"/>
        </w:rPr>
        <w:t xml:space="preserve">,00 zł za każdy </w:t>
      </w:r>
      <w:r>
        <w:rPr>
          <w:rFonts w:ascii="Calibri" w:hAnsi="Calibri" w:cs="Calibri"/>
        </w:rPr>
        <w:t>dzień zwłoki</w:t>
      </w:r>
      <w:r w:rsidRPr="00F36D76">
        <w:rPr>
          <w:rFonts w:ascii="Calibri" w:hAnsi="Calibri" w:cs="Calibri"/>
        </w:rPr>
        <w:t>;</w:t>
      </w:r>
    </w:p>
    <w:p w14:paraId="6A904E61" w14:textId="0115D935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gdy umowa o podwykonawstwo </w:t>
      </w:r>
      <w:r w:rsidRPr="00F36D76">
        <w:rPr>
          <w:rFonts w:ascii="Calibri" w:hAnsi="Calibri" w:cs="Calibri"/>
        </w:rPr>
        <w:t>zawiera postanowie</w:t>
      </w:r>
      <w:r>
        <w:rPr>
          <w:rFonts w:ascii="Calibri" w:hAnsi="Calibri" w:cs="Calibri"/>
        </w:rPr>
        <w:t xml:space="preserve">nia </w:t>
      </w:r>
      <w:r w:rsidRPr="00F36D76">
        <w:rPr>
          <w:rFonts w:ascii="Calibri" w:hAnsi="Calibri" w:cs="Calibri"/>
        </w:rPr>
        <w:t>kształtując</w:t>
      </w:r>
      <w:r>
        <w:rPr>
          <w:rFonts w:ascii="Calibri" w:hAnsi="Calibri" w:cs="Calibri"/>
        </w:rPr>
        <w:t>e</w:t>
      </w:r>
      <w:r w:rsidRPr="00F36D76">
        <w:rPr>
          <w:rFonts w:ascii="Calibri" w:hAnsi="Calibri" w:cs="Calibri"/>
        </w:rPr>
        <w:t xml:space="preserve"> prawa i obowiązki podwykonawcy, w zakresie kar umownych oraz postanowień dotyczących wypłaty wynagrodzenia, w sposób mniej dla niego korzystny niż prawa i obowiązki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>określone niniejszą umową</w:t>
      </w:r>
      <w:r>
        <w:rPr>
          <w:rFonts w:ascii="Calibri" w:hAnsi="Calibri" w:cs="Calibri"/>
        </w:rPr>
        <w:t xml:space="preserve"> - kara umowna w wysokości 1000</w:t>
      </w:r>
      <w:r w:rsidRPr="00F36D76">
        <w:rPr>
          <w:rFonts w:ascii="Calibri" w:hAnsi="Calibri" w:cs="Calibri"/>
        </w:rPr>
        <w:t>,00 zł za każdy</w:t>
      </w:r>
      <w:r>
        <w:rPr>
          <w:rFonts w:ascii="Calibri" w:hAnsi="Calibri" w:cs="Calibri"/>
        </w:rPr>
        <w:t xml:space="preserve"> przypadek</w:t>
      </w:r>
      <w:r w:rsidRPr="00F36D76">
        <w:rPr>
          <w:rFonts w:ascii="Calibri" w:hAnsi="Calibri" w:cs="Calibri"/>
        </w:rPr>
        <w:t>;</w:t>
      </w:r>
    </w:p>
    <w:p w14:paraId="746446C2" w14:textId="20C65918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nieusunięcia przez Wynajmującego wad przedmiotu najmu </w:t>
      </w:r>
      <w:r w:rsidRPr="00D43904">
        <w:rPr>
          <w:rFonts w:ascii="Calibri" w:hAnsi="Calibri" w:cs="Calibri"/>
        </w:rPr>
        <w:t>korzystanie z przedmiotu najmu zgodnie z umową</w:t>
      </w:r>
      <w:r>
        <w:rPr>
          <w:rFonts w:ascii="Calibri" w:hAnsi="Calibri" w:cs="Calibri"/>
        </w:rPr>
        <w:t xml:space="preserve"> - kara umowna w wysokości 1000</w:t>
      </w:r>
      <w:r w:rsidRPr="00F36D76">
        <w:rPr>
          <w:rFonts w:ascii="Calibri" w:hAnsi="Calibri" w:cs="Calibri"/>
        </w:rPr>
        <w:t xml:space="preserve">,00 zł za każdy </w:t>
      </w:r>
      <w:r>
        <w:rPr>
          <w:rFonts w:ascii="Calibri" w:hAnsi="Calibri" w:cs="Calibri"/>
        </w:rPr>
        <w:t>przypadek</w:t>
      </w:r>
      <w:r w:rsidRPr="00F36D76">
        <w:rPr>
          <w:rFonts w:ascii="Calibri" w:hAnsi="Calibri" w:cs="Calibri"/>
        </w:rPr>
        <w:t>;</w:t>
      </w:r>
    </w:p>
    <w:p w14:paraId="55132F30" w14:textId="23B8CEC6" w:rsidR="00F36D76" w:rsidRP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niezawiadomienia </w:t>
      </w:r>
      <w:r>
        <w:rPr>
          <w:rFonts w:ascii="Calibri" w:hAnsi="Calibri" w:cs="Calibri"/>
        </w:rPr>
        <w:t xml:space="preserve">Najemcy </w:t>
      </w:r>
      <w:r w:rsidRPr="00F36D76">
        <w:rPr>
          <w:rFonts w:ascii="Calibri" w:hAnsi="Calibri" w:cs="Calibri"/>
        </w:rPr>
        <w:t>o nieprawidłowości związanych z bezpieczeństwem</w:t>
      </w:r>
      <w:r>
        <w:rPr>
          <w:rFonts w:ascii="Calibri" w:hAnsi="Calibri" w:cs="Calibri"/>
        </w:rPr>
        <w:t xml:space="preserve"> lub ryzykiem zniszczeń zgodnie z § 7</w:t>
      </w:r>
      <w:r w:rsidRPr="00F36D76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6</w:t>
      </w:r>
      <w:r w:rsidRPr="00F36D76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>mowy – kara umowna w wysokości 15</w:t>
      </w:r>
      <w:r w:rsidRPr="00F36D76">
        <w:rPr>
          <w:rFonts w:ascii="Calibri" w:hAnsi="Calibri" w:cs="Calibri"/>
        </w:rPr>
        <w:t>00,00 zł za każdy stwierdzony przypadek;</w:t>
      </w:r>
    </w:p>
    <w:p w14:paraId="66181ED4" w14:textId="13466A63" w:rsidR="00F36D76" w:rsidRP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rozwiązania lub odstąpienia od umowy lub jej części przez </w:t>
      </w:r>
      <w:r>
        <w:rPr>
          <w:rFonts w:ascii="Calibri" w:hAnsi="Calibri" w:cs="Calibri"/>
        </w:rPr>
        <w:t xml:space="preserve">Najemcę z przyczyn leżących po stronie Wynajmującego </w:t>
      </w:r>
      <w:r w:rsidRPr="00F36D76">
        <w:rPr>
          <w:rFonts w:ascii="Calibri" w:hAnsi="Calibri" w:cs="Calibri"/>
        </w:rPr>
        <w:t xml:space="preserve">lub w przypadku nieuzasadnionego rozwiązania lub odstąpienia od umowy przez </w:t>
      </w:r>
      <w:proofErr w:type="spellStart"/>
      <w:r w:rsidRPr="00F36D76">
        <w:rPr>
          <w:rFonts w:ascii="Calibri" w:hAnsi="Calibri" w:cs="Calibri"/>
        </w:rPr>
        <w:t>Wy</w:t>
      </w:r>
      <w:r>
        <w:rPr>
          <w:rFonts w:ascii="Calibri" w:hAnsi="Calibri" w:cs="Calibri"/>
        </w:rPr>
        <w:t>najmujacego</w:t>
      </w:r>
      <w:proofErr w:type="spellEnd"/>
      <w:r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</w:rPr>
        <w:t>- kara umowna w wysokości  16 000,00 zł.</w:t>
      </w:r>
    </w:p>
    <w:p w14:paraId="4663A5D3" w14:textId="77777777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Naliczone kary umowne mogą być potrącane z wynagrodzenia Wykonawcy. </w:t>
      </w:r>
    </w:p>
    <w:p w14:paraId="77DD5E53" w14:textId="77777777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02788BB8" w14:textId="4C68FD65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Łączna maksymalna wysokość nałożonych kar umownych nie może przekroczyć 25% łącznego</w:t>
      </w:r>
      <w:r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</w:rPr>
        <w:t>wynagrodzenia Wy</w:t>
      </w:r>
      <w:r>
        <w:rPr>
          <w:rFonts w:ascii="Calibri" w:hAnsi="Calibri" w:cs="Calibri"/>
        </w:rPr>
        <w:t>najmującego wskazanego w §4 ust. 2</w:t>
      </w:r>
      <w:r w:rsidRPr="00F36D76">
        <w:rPr>
          <w:rFonts w:ascii="Calibri" w:hAnsi="Calibri" w:cs="Calibri"/>
        </w:rPr>
        <w:t xml:space="preserve"> umowy.</w:t>
      </w:r>
    </w:p>
    <w:p w14:paraId="25F3DD27" w14:textId="20C9B6E0" w:rsidR="00F36D76" w:rsidRDefault="00F36D76" w:rsidP="00F36D76">
      <w:pPr>
        <w:jc w:val="both"/>
        <w:rPr>
          <w:rFonts w:ascii="Calibri" w:hAnsi="Calibri" w:cs="Calibri"/>
        </w:rPr>
      </w:pPr>
    </w:p>
    <w:p w14:paraId="757966AB" w14:textId="77777777" w:rsidR="008C71D7" w:rsidRDefault="008C71D7" w:rsidP="00F36D76">
      <w:pPr>
        <w:jc w:val="both"/>
        <w:rPr>
          <w:rFonts w:ascii="Calibri" w:hAnsi="Calibri" w:cs="Calibri"/>
        </w:rPr>
      </w:pPr>
    </w:p>
    <w:p w14:paraId="37CBD441" w14:textId="77777777" w:rsidR="00FF7AF7" w:rsidRPr="004F5B3E" w:rsidRDefault="00FF7AF7" w:rsidP="009A13CE">
      <w:pPr>
        <w:ind w:left="360"/>
        <w:rPr>
          <w:rFonts w:ascii="Calibri" w:hAnsi="Calibri" w:cs="Calibri"/>
          <w:sz w:val="10"/>
          <w:szCs w:val="10"/>
        </w:rPr>
      </w:pPr>
    </w:p>
    <w:p w14:paraId="219AA14D" w14:textId="3C30B22A" w:rsidR="008D5B65" w:rsidRPr="00F36D76" w:rsidRDefault="00F36D76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14</w:t>
      </w:r>
    </w:p>
    <w:p w14:paraId="74D9E271" w14:textId="7414C45D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Wszelkie zmi</w:t>
      </w:r>
      <w:r>
        <w:rPr>
          <w:rFonts w:ascii="Calibri" w:hAnsi="Calibri" w:cs="Calibri"/>
        </w:rPr>
        <w:t>any niniejszej u</w:t>
      </w:r>
      <w:r w:rsidRPr="008C71D7">
        <w:rPr>
          <w:rFonts w:ascii="Calibri" w:hAnsi="Calibri" w:cs="Calibri"/>
        </w:rPr>
        <w:t>mowy wymagają formy pisemnej pod rygorem nieważności.</w:t>
      </w:r>
    </w:p>
    <w:p w14:paraId="65D10E59" w14:textId="542F1EE4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Zakazuje się istotnych zmian postanowień zawartej umowy w stosunku do treści oferty,</w:t>
      </w:r>
      <w:r>
        <w:rPr>
          <w:rFonts w:ascii="Calibri" w:hAnsi="Calibri" w:cs="Calibri"/>
        </w:rPr>
        <w:t xml:space="preserve"> </w:t>
      </w:r>
      <w:r w:rsidRPr="008C71D7">
        <w:rPr>
          <w:rFonts w:ascii="Calibri" w:hAnsi="Calibri" w:cs="Calibri"/>
        </w:rPr>
        <w:t>na podstawie której dokonano wyboru Wy</w:t>
      </w:r>
      <w:r>
        <w:rPr>
          <w:rFonts w:ascii="Calibri" w:hAnsi="Calibri" w:cs="Calibri"/>
        </w:rPr>
        <w:t>najmującego</w:t>
      </w:r>
      <w:r w:rsidRPr="008C71D7">
        <w:rPr>
          <w:rFonts w:ascii="Calibri" w:hAnsi="Calibri" w:cs="Calibri"/>
        </w:rPr>
        <w:t>, chyba że zmiana jest zmianą dopuszczalną zgodnie z art. 455 ust. 1 pkt 2-4 oraz ust. 2 ustawy Prawo zamówień publicznych lub zmiana z</w:t>
      </w:r>
      <w:r>
        <w:rPr>
          <w:rFonts w:ascii="Calibri" w:hAnsi="Calibri" w:cs="Calibri"/>
        </w:rPr>
        <w:t>ostała przewidziana w zapisach u</w:t>
      </w:r>
      <w:r w:rsidRPr="008C71D7">
        <w:rPr>
          <w:rFonts w:ascii="Calibri" w:hAnsi="Calibri" w:cs="Calibri"/>
        </w:rPr>
        <w:t>mowy.</w:t>
      </w:r>
    </w:p>
    <w:p w14:paraId="20204B91" w14:textId="77777777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 xml:space="preserve">Istotne zmiany umowy mogą być wprowadzone w sytuacji: </w:t>
      </w:r>
    </w:p>
    <w:p w14:paraId="11FFCE59" w14:textId="77777777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umowy związanych z wystąpieniem okoliczności siły wyższej i koniecznych modyfikacji w tym zakresie;</w:t>
      </w:r>
    </w:p>
    <w:p w14:paraId="1D9BE98D" w14:textId="519529ED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wynikających ze zmian regulacji prawnych obowiązujących w dniu podpisania umowy, które istotnie wpły</w:t>
      </w:r>
      <w:r>
        <w:rPr>
          <w:rFonts w:cs="Calibri"/>
          <w:sz w:val="20"/>
          <w:szCs w:val="20"/>
        </w:rPr>
        <w:t>wają na sposób realizacji umowy;</w:t>
      </w:r>
    </w:p>
    <w:p w14:paraId="015B8910" w14:textId="0F4BBA17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stawki podatku od towarów i usług. Wówczas zmianie ulegnie stawka podatku VAT oraz wynagrodzenie brutto należne Wykonawcy od dnia zmiany stawki. Wynagrodz</w:t>
      </w:r>
      <w:r>
        <w:rPr>
          <w:rFonts w:cs="Calibri"/>
          <w:sz w:val="20"/>
          <w:szCs w:val="20"/>
        </w:rPr>
        <w:t>enie netto pozostaje bez zmian;</w:t>
      </w:r>
    </w:p>
    <w:p w14:paraId="64DC01B2" w14:textId="46092583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35D63B23" w14:textId="407E4C3C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zasad podlegania ubezpieczeniom społecznym lub ubezpieczeniu zdrowotnemu lub wysokości stawki składki na ubezpieczenia społec</w:t>
      </w:r>
      <w:r>
        <w:rPr>
          <w:rFonts w:cs="Calibri"/>
          <w:sz w:val="20"/>
          <w:szCs w:val="20"/>
        </w:rPr>
        <w:t>zne lub ubezpieczenie zdrowotne;</w:t>
      </w:r>
    </w:p>
    <w:p w14:paraId="10A9CB0F" w14:textId="5C0790BF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zasad gromadzenia i wysokości wpłat do pracowniczych planów kapitałowych, o których mowa w ustawie z dnia 4 października 2018 r. o pracowniczych planach kapitałowych (Dz. U. z 2020 r. poz. 1342)</w:t>
      </w:r>
    </w:p>
    <w:p w14:paraId="2FA5DF30" w14:textId="483F60C1" w:rsid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 xml:space="preserve">zmiany podwykonawcy będącego podmiotem, z potencjału którego Wykonawca korzystał w celu potwierdzenia spełniania warunku udziału w postępowaniu. Wykonawca jest zobowiązany wykazać wówczas, że inny podwykonawca lub Wykonawca samodzielnie spełnia warunki udziału w postępowaniu w stopniu nie mniejszym niż poprzedni podwykonawca; </w:t>
      </w:r>
    </w:p>
    <w:p w14:paraId="008977D6" w14:textId="120E2F21" w:rsid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o więcej niż 10 punktów procentowych </w:t>
      </w:r>
      <w:r w:rsidRPr="008C71D7">
        <w:rPr>
          <w:rFonts w:cs="Calibri"/>
          <w:sz w:val="20"/>
          <w:szCs w:val="20"/>
        </w:rPr>
        <w:t xml:space="preserve">średniorocznego wskaźnika wzrostu cen i usług publikowanego przez Prezesa GUS w stosunku do wskaźnika za rok poprzedni na zasadach określonych w ust. 4. </w:t>
      </w:r>
    </w:p>
    <w:p w14:paraId="4532B910" w14:textId="79C7E75D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z przyczyn obiektywnych (prowadzone prace budowlane, remonty, okoliczności siły wyższej) najem dotychczasowego pomieszczenia magazynowego nie będzie możliwy zgodnie z niniejszą umową. Dopuszczona jest wówczas zmiana pomieszczenia magazynowego pod warunkiem, że nowe pomieszczenie odpowiada wszystkim wymogom określonym w umowie a wysokość czynszu pozostanie bez zmian.</w:t>
      </w:r>
    </w:p>
    <w:p w14:paraId="26E6EB0F" w14:textId="4742A7F2" w:rsidR="008C71D7" w:rsidRPr="008C71D7" w:rsidRDefault="008C71D7" w:rsidP="003A0CC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C71D7">
        <w:rPr>
          <w:rFonts w:ascii="Calibri" w:hAnsi="Calibri" w:cs="Calibri"/>
        </w:rPr>
        <w:t>Zmiana, o której mowa w ust. 3 pkt 8 dotyczyć będzie zmiany wysokości czynszu i odpowiedniej zmiany łącznego wynagrodzenia Wynajmującego. Przez zmianę rozumie się zarówno wzrost, jak i ich obniżenie, względem ceny Wynajmującego w ofercie złożonej w postępowaniu. Zmiana może nastąpić jeden raz w ciągu roku obowiązywania umowy</w:t>
      </w:r>
      <w:r>
        <w:rPr>
          <w:rFonts w:ascii="Calibri" w:hAnsi="Calibri" w:cs="Calibri"/>
        </w:rPr>
        <w:t>, najwcześniej w 2023 roku,</w:t>
      </w:r>
      <w:r w:rsidRPr="008C71D7">
        <w:rPr>
          <w:rFonts w:ascii="Calibri" w:hAnsi="Calibri" w:cs="Calibri"/>
        </w:rPr>
        <w:t xml:space="preserve"> po publikacji wskaźnika o wartość maksymalnie proporcjonalną do wartości zmiany wskaźnika w sytuacji gdy ta zmiana ma wpływ na koszty realizacji umowy. </w:t>
      </w:r>
    </w:p>
    <w:p w14:paraId="2AAFB92B" w14:textId="68B19926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C71D7">
        <w:rPr>
          <w:rFonts w:asciiTheme="minorHAnsi" w:hAnsiTheme="minorHAnsi" w:cstheme="minorHAnsi"/>
        </w:rPr>
        <w:t xml:space="preserve">Każda ze Stron może zawnioskować (pisemnie lub drogą elektroniczną) o wprowadzenie zmian zgodnie z ust. 3. Wniosek skierowany do drugiej strony powinien zawierać uzasadnienie faktyczne i prawne konieczności wprowadzenia zmian. W przypadku zgody obu stron umowy przygotowywany jest stosowny aneks do Umowy. Zmiany określone w ust. 1 pkt 3-6 mogą być wprowadzone wyłącznie jeżeli zmiany mają wpływ na koszty wykonania umowy przez Wynajmującego a Wynajmujący złoży dowody, w tym dokumentów, kalkulacje potwierdzających powiązanie planowanej zmiany z realizacją niniejszej umowy. </w:t>
      </w:r>
    </w:p>
    <w:p w14:paraId="2ACB348A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519A832F" w14:textId="4D64B045" w:rsidR="00973567" w:rsidRPr="00F36D76" w:rsidRDefault="00973567" w:rsidP="00063C5C">
      <w:pPr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 xml:space="preserve">§ </w:t>
      </w:r>
      <w:r w:rsidR="00F36D76" w:rsidRPr="00F36D76">
        <w:rPr>
          <w:rFonts w:ascii="Calibri" w:hAnsi="Calibri" w:cs="Calibri"/>
          <w:b/>
        </w:rPr>
        <w:t>15</w:t>
      </w:r>
    </w:p>
    <w:p w14:paraId="0E5F45F5" w14:textId="77777777" w:rsidR="008C71D7" w:rsidRPr="008C71D7" w:rsidRDefault="008C71D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 xml:space="preserve">Każda ze Stron umowy zobowiązana jest do przestrzegania obowiązujących przepisów o ochronie danych osobowych tj.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C71D7">
        <w:rPr>
          <w:rFonts w:ascii="Calibri" w:hAnsi="Calibri" w:cs="Calibri"/>
        </w:rPr>
        <w:lastRenderedPageBreak/>
        <w:t>o ochronie danych), dalej RODO, oraz ustawą z dnia 10 maja 2018 r. o ochronie danych osobowych (t. j. Dz. U. z 2019, poz. 1781).</w:t>
      </w:r>
    </w:p>
    <w:p w14:paraId="45D1029F" w14:textId="31461975" w:rsidR="00973567" w:rsidRDefault="0097356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Ewentualne spory mogące wyniknąć z realizacji niniejszej umowy, strony poddają rozstrzygnięciu </w:t>
      </w:r>
      <w:r w:rsidR="004F5B3E">
        <w:rPr>
          <w:rFonts w:ascii="Calibri" w:hAnsi="Calibri" w:cs="Calibri"/>
        </w:rPr>
        <w:t xml:space="preserve">sądowi </w:t>
      </w:r>
      <w:r w:rsidRPr="008E468B">
        <w:rPr>
          <w:rFonts w:ascii="Calibri" w:hAnsi="Calibri" w:cs="Calibri"/>
        </w:rPr>
        <w:t xml:space="preserve">właściwemu dla siedziby </w:t>
      </w:r>
      <w:r w:rsidR="00F36D76">
        <w:rPr>
          <w:rFonts w:ascii="Calibri" w:hAnsi="Calibri" w:cs="Calibri"/>
        </w:rPr>
        <w:t>Najemcy</w:t>
      </w:r>
      <w:r w:rsidRPr="008E468B">
        <w:rPr>
          <w:rFonts w:ascii="Calibri" w:hAnsi="Calibri" w:cs="Calibri"/>
        </w:rPr>
        <w:t>.</w:t>
      </w:r>
    </w:p>
    <w:p w14:paraId="67A47BAC" w14:textId="75120AB4" w:rsidR="00F36D76" w:rsidRPr="008E468B" w:rsidRDefault="00F36D76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Poprzez dni robocze rozumie się dni od poniedziałku do piątku z wyłączeniem dni wolnych od pracy.</w:t>
      </w:r>
    </w:p>
    <w:p w14:paraId="07126C9D" w14:textId="05BE624E" w:rsidR="004F5B3E" w:rsidRPr="00F06596" w:rsidRDefault="0097356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06596">
        <w:rPr>
          <w:rFonts w:ascii="Calibri" w:hAnsi="Calibri" w:cs="Calibri"/>
        </w:rPr>
        <w:t>W sprawach nieuregulowanych niniejszą umową mają zastosowanie odpowiednie pr</w:t>
      </w:r>
      <w:r w:rsidR="00F36D76">
        <w:rPr>
          <w:rFonts w:ascii="Calibri" w:hAnsi="Calibri" w:cs="Calibri"/>
        </w:rPr>
        <w:t>zepisy ustawy Kodeksu cywilnego oraz ustawy Prawo zamówień publicznych.</w:t>
      </w:r>
    </w:p>
    <w:p w14:paraId="68DD6979" w14:textId="6E339FD4" w:rsidR="004F5B3E" w:rsidRPr="00F06596" w:rsidRDefault="00F36D76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Załącznikami do umowy stanowiącymi integralną część umowy są: </w:t>
      </w:r>
      <w:r w:rsidR="004F5B3E" w:rsidRPr="008C71D7">
        <w:rPr>
          <w:rFonts w:ascii="Calibri" w:hAnsi="Calibri" w:cs="Calibri"/>
        </w:rPr>
        <w:t xml:space="preserve"> </w:t>
      </w:r>
    </w:p>
    <w:p w14:paraId="112427C4" w14:textId="17AAA55C" w:rsidR="004F5B3E" w:rsidRDefault="004F5B3E" w:rsidP="007553D1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06596">
        <w:rPr>
          <w:rFonts w:ascii="Calibri" w:hAnsi="Calibri" w:cs="Calibri"/>
        </w:rPr>
        <w:t>z</w:t>
      </w:r>
      <w:r w:rsidR="00F36D76">
        <w:rPr>
          <w:rFonts w:ascii="Calibri" w:hAnsi="Calibri" w:cs="Calibri"/>
        </w:rPr>
        <w:t>ałącznik nr 1 – opis przedmiotu zamówienia</w:t>
      </w:r>
    </w:p>
    <w:p w14:paraId="089680EF" w14:textId="013806A1" w:rsidR="00F36D76" w:rsidRPr="00F06596" w:rsidRDefault="00F36D76" w:rsidP="007553D1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– polisa OC Wynajmującego wraz z potwierdzenie opłacanych składek </w:t>
      </w:r>
    </w:p>
    <w:p w14:paraId="331657C1" w14:textId="77777777" w:rsidR="004F5B3E" w:rsidRPr="004F5B3E" w:rsidRDefault="004F5B3E" w:rsidP="004F5B3E">
      <w:pPr>
        <w:ind w:left="284"/>
        <w:jc w:val="both"/>
        <w:rPr>
          <w:rFonts w:ascii="Calibri" w:hAnsi="Calibri" w:cs="Calibri"/>
          <w:sz w:val="14"/>
          <w:szCs w:val="14"/>
        </w:rPr>
      </w:pPr>
    </w:p>
    <w:p w14:paraId="57C50A62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6403EEC7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7B3160E0" w14:textId="3D2C3542" w:rsidR="00973567" w:rsidRPr="007553D1" w:rsidRDefault="00973567" w:rsidP="00063C5C">
      <w:pPr>
        <w:jc w:val="center"/>
        <w:rPr>
          <w:rFonts w:ascii="Calibri" w:hAnsi="Calibri" w:cs="Calibri"/>
          <w:b/>
        </w:rPr>
      </w:pPr>
      <w:r w:rsidRPr="007553D1">
        <w:rPr>
          <w:rFonts w:ascii="Calibri" w:hAnsi="Calibri" w:cs="Calibri"/>
          <w:b/>
        </w:rPr>
        <w:t xml:space="preserve">§ </w:t>
      </w:r>
      <w:r w:rsidR="00347F8F" w:rsidRPr="007553D1">
        <w:rPr>
          <w:rFonts w:ascii="Calibri" w:hAnsi="Calibri" w:cs="Calibri"/>
          <w:b/>
        </w:rPr>
        <w:t>1</w:t>
      </w:r>
      <w:r w:rsidR="007553D1" w:rsidRPr="007553D1">
        <w:rPr>
          <w:rFonts w:ascii="Calibri" w:hAnsi="Calibri" w:cs="Calibri"/>
          <w:b/>
        </w:rPr>
        <w:t>6</w:t>
      </w:r>
    </w:p>
    <w:p w14:paraId="305E6271" w14:textId="77777777" w:rsidR="00973567" w:rsidRPr="008E468B" w:rsidRDefault="007C677B" w:rsidP="00175C90">
      <w:pPr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Umowę sporządzono w trzech (3)</w:t>
      </w:r>
      <w:r w:rsidR="00973567" w:rsidRPr="008E468B">
        <w:rPr>
          <w:rFonts w:ascii="Calibri" w:hAnsi="Calibri" w:cs="Calibri"/>
        </w:rPr>
        <w:t xml:space="preserve"> jednobrzmiących egzemplarzach, w tym jeden</w:t>
      </w:r>
      <w:r w:rsidRPr="008E468B">
        <w:rPr>
          <w:rFonts w:ascii="Calibri" w:hAnsi="Calibri" w:cs="Calibri"/>
        </w:rPr>
        <w:t xml:space="preserve"> (1) </w:t>
      </w:r>
      <w:r w:rsidR="00973567" w:rsidRPr="008E468B">
        <w:rPr>
          <w:rFonts w:ascii="Calibri" w:hAnsi="Calibri" w:cs="Calibri"/>
        </w:rPr>
        <w:t xml:space="preserve">egzemplarz dla </w:t>
      </w:r>
      <w:r w:rsidR="00973567" w:rsidRPr="008E468B">
        <w:rPr>
          <w:rFonts w:ascii="Calibri" w:hAnsi="Calibri" w:cs="Calibri"/>
          <w:bCs/>
        </w:rPr>
        <w:t xml:space="preserve">Wynajmującego </w:t>
      </w:r>
      <w:r w:rsidRPr="008E468B">
        <w:rPr>
          <w:rFonts w:ascii="Calibri" w:hAnsi="Calibri" w:cs="Calibri"/>
        </w:rPr>
        <w:t>i dwa (2)</w:t>
      </w:r>
      <w:r w:rsidR="00973567" w:rsidRPr="008E468B">
        <w:rPr>
          <w:rFonts w:ascii="Calibri" w:hAnsi="Calibri" w:cs="Calibri"/>
        </w:rPr>
        <w:t xml:space="preserve"> egzemplarz</w:t>
      </w:r>
      <w:r w:rsidRPr="008E468B">
        <w:rPr>
          <w:rFonts w:ascii="Calibri" w:hAnsi="Calibri" w:cs="Calibri"/>
        </w:rPr>
        <w:t>e</w:t>
      </w:r>
      <w:r w:rsidR="00973567" w:rsidRPr="008E468B">
        <w:rPr>
          <w:rFonts w:ascii="Calibri" w:hAnsi="Calibri" w:cs="Calibri"/>
        </w:rPr>
        <w:t xml:space="preserve"> dla </w:t>
      </w:r>
      <w:r w:rsidR="00973567" w:rsidRPr="008E468B">
        <w:rPr>
          <w:rFonts w:ascii="Calibri" w:hAnsi="Calibri" w:cs="Calibri"/>
          <w:bCs/>
        </w:rPr>
        <w:t>Najemcy</w:t>
      </w:r>
      <w:r w:rsidR="00973567" w:rsidRPr="008E468B">
        <w:rPr>
          <w:rFonts w:ascii="Calibri" w:hAnsi="Calibri" w:cs="Calibri"/>
        </w:rPr>
        <w:t>.</w:t>
      </w:r>
    </w:p>
    <w:p w14:paraId="2FF366A3" w14:textId="77777777" w:rsidR="00973567" w:rsidRPr="008E468B" w:rsidRDefault="00973567" w:rsidP="004B481B">
      <w:pPr>
        <w:rPr>
          <w:rFonts w:ascii="Calibri" w:hAnsi="Calibri" w:cs="Calibri"/>
        </w:rPr>
      </w:pPr>
    </w:p>
    <w:p w14:paraId="27B55009" w14:textId="77777777" w:rsidR="007C10C6" w:rsidRPr="008E468B" w:rsidRDefault="007C10C6" w:rsidP="00492715">
      <w:pPr>
        <w:rPr>
          <w:rFonts w:ascii="Calibri" w:hAnsi="Calibri" w:cs="Calibri"/>
        </w:rPr>
      </w:pPr>
    </w:p>
    <w:p w14:paraId="71CC346B" w14:textId="77777777" w:rsidR="00310D9A" w:rsidRDefault="007C10C6" w:rsidP="00175C90">
      <w:pPr>
        <w:jc w:val="center"/>
        <w:rPr>
          <w:rFonts w:ascii="Calibri" w:hAnsi="Calibri" w:cs="Calibri"/>
          <w:b/>
        </w:rPr>
      </w:pPr>
      <w:r w:rsidRPr="008E468B">
        <w:rPr>
          <w:rFonts w:ascii="Calibri" w:hAnsi="Calibri" w:cs="Calibri"/>
          <w:b/>
        </w:rPr>
        <w:t>WYNAJMUJĄCY</w:t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4F5B3E">
        <w:rPr>
          <w:rFonts w:ascii="Calibri" w:hAnsi="Calibri" w:cs="Calibri"/>
          <w:b/>
        </w:rPr>
        <w:t>N</w:t>
      </w:r>
      <w:r w:rsidRPr="008E468B">
        <w:rPr>
          <w:rFonts w:ascii="Calibri" w:hAnsi="Calibri" w:cs="Calibri"/>
          <w:b/>
        </w:rPr>
        <w:t>AJEMCA</w:t>
      </w:r>
    </w:p>
    <w:p w14:paraId="4203F431" w14:textId="77777777" w:rsidR="00310D9A" w:rsidRPr="00310D9A" w:rsidRDefault="00310D9A" w:rsidP="00310D9A">
      <w:pPr>
        <w:rPr>
          <w:rFonts w:ascii="Calibri" w:hAnsi="Calibri" w:cs="Calibri"/>
        </w:rPr>
      </w:pPr>
    </w:p>
    <w:p w14:paraId="2CBBD771" w14:textId="77777777" w:rsidR="00310D9A" w:rsidRDefault="00310D9A" w:rsidP="00310D9A">
      <w:pPr>
        <w:rPr>
          <w:rFonts w:ascii="Calibri" w:hAnsi="Calibri" w:cs="Calibri"/>
        </w:rPr>
      </w:pPr>
    </w:p>
    <w:p w14:paraId="3D44C326" w14:textId="77777777" w:rsidR="00310D9A" w:rsidRPr="00431636" w:rsidRDefault="004F5B3E" w:rsidP="00310D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310D9A">
        <w:rPr>
          <w:rFonts w:ascii="Verdana" w:hAnsi="Verdana"/>
          <w:sz w:val="18"/>
          <w:szCs w:val="18"/>
        </w:rPr>
        <w:t xml:space="preserve"> </w:t>
      </w:r>
      <w:r w:rsidR="00310D9A" w:rsidRPr="00431636">
        <w:rPr>
          <w:rFonts w:ascii="Verdana" w:hAnsi="Verdana"/>
          <w:sz w:val="18"/>
          <w:szCs w:val="18"/>
        </w:rPr>
        <w:t xml:space="preserve">………………………………….                                             </w:t>
      </w:r>
      <w:r>
        <w:rPr>
          <w:rFonts w:ascii="Verdana" w:hAnsi="Verdana"/>
          <w:sz w:val="18"/>
          <w:szCs w:val="18"/>
        </w:rPr>
        <w:t xml:space="preserve">         </w:t>
      </w:r>
      <w:r w:rsidR="00310D9A" w:rsidRPr="00431636">
        <w:rPr>
          <w:rFonts w:ascii="Verdana" w:hAnsi="Verdana"/>
          <w:sz w:val="18"/>
          <w:szCs w:val="18"/>
        </w:rPr>
        <w:t>………………………………….</w:t>
      </w:r>
    </w:p>
    <w:p w14:paraId="11FF4C05" w14:textId="77777777" w:rsidR="00310D9A" w:rsidRPr="00864CEF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Agata Gołębiowska</w:t>
      </w:r>
    </w:p>
    <w:p w14:paraId="0A140CAC" w14:textId="77777777" w:rsidR="00310D9A" w:rsidRDefault="00310D9A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 xml:space="preserve">zastępca dyrektora ds. ekonomicznych </w:t>
      </w:r>
    </w:p>
    <w:p w14:paraId="3E36E672" w14:textId="77777777" w:rsidR="00310D9A" w:rsidRDefault="00310D9A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główny księgowy</w:t>
      </w:r>
    </w:p>
    <w:p w14:paraId="5B337396" w14:textId="77777777" w:rsidR="004F5B3E" w:rsidRPr="001A06C2" w:rsidRDefault="004F5B3E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</w:p>
    <w:p w14:paraId="5FE628F7" w14:textId="77777777" w:rsidR="00310D9A" w:rsidRDefault="00310D9A" w:rsidP="00310D9A">
      <w:pPr>
        <w:rPr>
          <w:rFonts w:ascii="Verdana" w:hAnsi="Verdana"/>
          <w:sz w:val="18"/>
          <w:szCs w:val="18"/>
        </w:rPr>
      </w:pPr>
    </w:p>
    <w:p w14:paraId="1BBE8604" w14:textId="77777777" w:rsidR="004F5B3E" w:rsidRPr="00431636" w:rsidRDefault="004F5B3E" w:rsidP="00310D9A">
      <w:pPr>
        <w:rPr>
          <w:rFonts w:ascii="Verdana" w:hAnsi="Verdana"/>
          <w:sz w:val="18"/>
          <w:szCs w:val="18"/>
        </w:rPr>
      </w:pPr>
    </w:p>
    <w:p w14:paraId="77280BB6" w14:textId="77777777" w:rsidR="00310D9A" w:rsidRPr="00431636" w:rsidRDefault="00310D9A" w:rsidP="00310D9A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5656312A" w14:textId="77777777" w:rsidR="00310D9A" w:rsidRPr="00864CEF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dr Daniel Cichy</w:t>
      </w:r>
    </w:p>
    <w:p w14:paraId="43A8EF66" w14:textId="77777777" w:rsidR="00310D9A" w:rsidRPr="001A06C2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dyrektor - redaktor naczelny</w:t>
      </w:r>
    </w:p>
    <w:p w14:paraId="42F4FF69" w14:textId="77777777" w:rsidR="007C10C6" w:rsidRPr="00310D9A" w:rsidRDefault="007C10C6" w:rsidP="00310D9A">
      <w:pPr>
        <w:rPr>
          <w:rFonts w:ascii="Calibri" w:hAnsi="Calibri" w:cs="Calibri"/>
        </w:rPr>
      </w:pPr>
    </w:p>
    <w:sectPr w:rsidR="007C10C6" w:rsidRPr="00310D9A" w:rsidSect="004F5B3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180B7" w14:textId="77777777" w:rsidR="00380706" w:rsidRDefault="00380706">
      <w:r>
        <w:separator/>
      </w:r>
    </w:p>
  </w:endnote>
  <w:endnote w:type="continuationSeparator" w:id="0">
    <w:p w14:paraId="010C5EBC" w14:textId="77777777" w:rsidR="00380706" w:rsidRDefault="0038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C9EC" w14:textId="77777777" w:rsidR="00380706" w:rsidRDefault="00380706">
      <w:r>
        <w:separator/>
      </w:r>
    </w:p>
  </w:footnote>
  <w:footnote w:type="continuationSeparator" w:id="0">
    <w:p w14:paraId="610F0DA0" w14:textId="77777777" w:rsidR="00380706" w:rsidRDefault="00380706">
      <w:r>
        <w:continuationSeparator/>
      </w:r>
    </w:p>
  </w:footnote>
  <w:footnote w:id="1">
    <w:p w14:paraId="45560FA0" w14:textId="77777777" w:rsidR="00B9025B" w:rsidRPr="00B9025B" w:rsidRDefault="00B902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9025B">
        <w:rPr>
          <w:rFonts w:asciiTheme="minorHAnsi" w:hAnsiTheme="minorHAnsi" w:cstheme="minorHAnsi"/>
          <w:sz w:val="16"/>
          <w:szCs w:val="16"/>
        </w:rPr>
        <w:t>Uzupełnione zgodnie z wybraną ofertą</w:t>
      </w:r>
    </w:p>
  </w:footnote>
  <w:footnote w:id="2">
    <w:p w14:paraId="11A253DB" w14:textId="77777777" w:rsidR="00B9025B" w:rsidRDefault="00B902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025B">
        <w:rPr>
          <w:rFonts w:asciiTheme="minorHAnsi" w:hAnsiTheme="minorHAnsi" w:cstheme="minorHAnsi"/>
          <w:sz w:val="16"/>
          <w:szCs w:val="16"/>
        </w:rPr>
        <w:t>Załącznik nr 1 odpowiada opisowi przedmiotu zamówienia stanowiącemu Część II do SWZ.</w:t>
      </w:r>
    </w:p>
  </w:footnote>
  <w:footnote w:id="3">
    <w:p w14:paraId="12B90114" w14:textId="5897FC6A" w:rsidR="00F36D76" w:rsidRPr="00F36D76" w:rsidRDefault="00F36D7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D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D76">
        <w:rPr>
          <w:rFonts w:asciiTheme="minorHAnsi" w:hAnsiTheme="minorHAnsi" w:cstheme="minorHAnsi"/>
          <w:sz w:val="16"/>
          <w:szCs w:val="16"/>
        </w:rPr>
        <w:t xml:space="preserve"> Zgodnie z wybraną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12D3" w14:textId="77777777" w:rsidR="00B9025B" w:rsidRDefault="00B9025B">
    <w:pPr>
      <w:pStyle w:val="Nagwek"/>
    </w:pPr>
  </w:p>
  <w:p w14:paraId="2176E499" w14:textId="77777777" w:rsidR="00B9025B" w:rsidRDefault="00B9025B">
    <w:pPr>
      <w:pStyle w:val="Nagwek"/>
    </w:pPr>
  </w:p>
  <w:p w14:paraId="692C810B" w14:textId="6F1FDCA2" w:rsidR="002D0B9B" w:rsidRDefault="00B9025B">
    <w:pPr>
      <w:pStyle w:val="Nagwek"/>
      <w:rPr>
        <w:bCs/>
      </w:rPr>
    </w:pPr>
    <w:r>
      <w:t xml:space="preserve">PROJEKTOWANE POSTANOWIENIA UMOWY </w:t>
    </w:r>
    <w:r>
      <w:tab/>
    </w:r>
    <w:r>
      <w:tab/>
    </w:r>
    <w:r w:rsidRPr="00B9025B">
      <w:rPr>
        <w:bCs/>
      </w:rPr>
      <w:t>znak postępowania: ZZP.261.10.2022</w:t>
    </w:r>
  </w:p>
  <w:p w14:paraId="6B5F7D6D" w14:textId="77777777" w:rsidR="00B9025B" w:rsidRDefault="00B90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Cs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9741BB"/>
    <w:multiLevelType w:val="hybridMultilevel"/>
    <w:tmpl w:val="558AFCDA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4B13"/>
    <w:multiLevelType w:val="multilevel"/>
    <w:tmpl w:val="CC5443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9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1634"/>
        </w:tabs>
        <w:ind w:left="163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2C4E76"/>
    <w:multiLevelType w:val="hybridMultilevel"/>
    <w:tmpl w:val="6E505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A6F93"/>
    <w:multiLevelType w:val="hybridMultilevel"/>
    <w:tmpl w:val="3F46B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4A9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C824CC4"/>
    <w:multiLevelType w:val="hybridMultilevel"/>
    <w:tmpl w:val="67F0E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C03"/>
    <w:multiLevelType w:val="hybridMultilevel"/>
    <w:tmpl w:val="61068B5A"/>
    <w:lvl w:ilvl="0" w:tplc="5F38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015C0"/>
    <w:multiLevelType w:val="hybridMultilevel"/>
    <w:tmpl w:val="BCD00D2E"/>
    <w:lvl w:ilvl="0" w:tplc="0B8A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264AA"/>
    <w:multiLevelType w:val="multilevel"/>
    <w:tmpl w:val="460A6AB8"/>
    <w:lvl w:ilvl="0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62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33507"/>
    <w:multiLevelType w:val="hybridMultilevel"/>
    <w:tmpl w:val="B7E2FC4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32993"/>
    <w:multiLevelType w:val="multilevel"/>
    <w:tmpl w:val="96C2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36F3"/>
    <w:multiLevelType w:val="hybridMultilevel"/>
    <w:tmpl w:val="7208F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D5345"/>
    <w:multiLevelType w:val="hybridMultilevel"/>
    <w:tmpl w:val="676291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9216B7"/>
    <w:multiLevelType w:val="hybridMultilevel"/>
    <w:tmpl w:val="63FC3F3E"/>
    <w:lvl w:ilvl="0" w:tplc="AACA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B70"/>
    <w:multiLevelType w:val="hybridMultilevel"/>
    <w:tmpl w:val="85C0794E"/>
    <w:lvl w:ilvl="0" w:tplc="441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F2F21"/>
    <w:multiLevelType w:val="hybridMultilevel"/>
    <w:tmpl w:val="0AF6D6F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208DD"/>
    <w:multiLevelType w:val="hybridMultilevel"/>
    <w:tmpl w:val="510CC7A8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05DD5"/>
    <w:multiLevelType w:val="hybridMultilevel"/>
    <w:tmpl w:val="091E07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A06E36"/>
    <w:multiLevelType w:val="hybridMultilevel"/>
    <w:tmpl w:val="C79074F8"/>
    <w:lvl w:ilvl="0" w:tplc="BC0E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B396D"/>
    <w:multiLevelType w:val="hybridMultilevel"/>
    <w:tmpl w:val="705A96B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A8F1406"/>
    <w:multiLevelType w:val="hybridMultilevel"/>
    <w:tmpl w:val="C71AD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14909"/>
    <w:multiLevelType w:val="hybridMultilevel"/>
    <w:tmpl w:val="3F0C425E"/>
    <w:lvl w:ilvl="0" w:tplc="5C7C6C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33E3"/>
    <w:multiLevelType w:val="hybridMultilevel"/>
    <w:tmpl w:val="866EC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D053A"/>
    <w:multiLevelType w:val="hybridMultilevel"/>
    <w:tmpl w:val="DB4A2BD8"/>
    <w:lvl w:ilvl="0" w:tplc="417C9E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56D4A"/>
    <w:multiLevelType w:val="hybridMultilevel"/>
    <w:tmpl w:val="2F66CE40"/>
    <w:lvl w:ilvl="0" w:tplc="84100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D480EA5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25B41"/>
    <w:multiLevelType w:val="hybridMultilevel"/>
    <w:tmpl w:val="33CCA3B2"/>
    <w:lvl w:ilvl="0" w:tplc="4AF4D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53C98"/>
    <w:multiLevelType w:val="hybridMultilevel"/>
    <w:tmpl w:val="9942F8CA"/>
    <w:lvl w:ilvl="0" w:tplc="F6584BE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5A95015"/>
    <w:multiLevelType w:val="hybridMultilevel"/>
    <w:tmpl w:val="0A84C6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1569B"/>
    <w:multiLevelType w:val="hybridMultilevel"/>
    <w:tmpl w:val="6C84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15CF3"/>
    <w:multiLevelType w:val="hybridMultilevel"/>
    <w:tmpl w:val="91620664"/>
    <w:lvl w:ilvl="0" w:tplc="731A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F439D"/>
    <w:multiLevelType w:val="hybridMultilevel"/>
    <w:tmpl w:val="0756DE0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26059"/>
    <w:multiLevelType w:val="hybridMultilevel"/>
    <w:tmpl w:val="5A027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15E54"/>
    <w:multiLevelType w:val="hybridMultilevel"/>
    <w:tmpl w:val="0AF6D6F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46A80"/>
    <w:multiLevelType w:val="hybridMultilevel"/>
    <w:tmpl w:val="6E505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AC7DF1"/>
    <w:multiLevelType w:val="hybridMultilevel"/>
    <w:tmpl w:val="ADDAF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20"/>
  </w:num>
  <w:num w:numId="5">
    <w:abstractNumId w:val="30"/>
  </w:num>
  <w:num w:numId="6">
    <w:abstractNumId w:val="23"/>
  </w:num>
  <w:num w:numId="7">
    <w:abstractNumId w:val="37"/>
  </w:num>
  <w:num w:numId="8">
    <w:abstractNumId w:val="10"/>
  </w:num>
  <w:num w:numId="9">
    <w:abstractNumId w:val="19"/>
  </w:num>
  <w:num w:numId="10">
    <w:abstractNumId w:val="39"/>
  </w:num>
  <w:num w:numId="11">
    <w:abstractNumId w:val="32"/>
  </w:num>
  <w:num w:numId="12">
    <w:abstractNumId w:val="11"/>
  </w:num>
  <w:num w:numId="13">
    <w:abstractNumId w:val="38"/>
  </w:num>
  <w:num w:numId="14">
    <w:abstractNumId w:val="36"/>
  </w:num>
  <w:num w:numId="15">
    <w:abstractNumId w:val="29"/>
  </w:num>
  <w:num w:numId="16">
    <w:abstractNumId w:val="9"/>
  </w:num>
  <w:num w:numId="17">
    <w:abstractNumId w:val="26"/>
  </w:num>
  <w:num w:numId="18">
    <w:abstractNumId w:val="21"/>
  </w:num>
  <w:num w:numId="19">
    <w:abstractNumId w:val="2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27"/>
  </w:num>
  <w:num w:numId="25">
    <w:abstractNumId w:val="15"/>
  </w:num>
  <w:num w:numId="26">
    <w:abstractNumId w:val="40"/>
  </w:num>
  <w:num w:numId="27">
    <w:abstractNumId w:val="42"/>
  </w:num>
  <w:num w:numId="28">
    <w:abstractNumId w:val="4"/>
  </w:num>
  <w:num w:numId="29">
    <w:abstractNumId w:val="41"/>
  </w:num>
  <w:num w:numId="30">
    <w:abstractNumId w:val="17"/>
  </w:num>
  <w:num w:numId="31">
    <w:abstractNumId w:val="5"/>
  </w:num>
  <w:num w:numId="32">
    <w:abstractNumId w:val="31"/>
  </w:num>
  <w:num w:numId="33">
    <w:abstractNumId w:val="22"/>
  </w:num>
  <w:num w:numId="34">
    <w:abstractNumId w:val="8"/>
  </w:num>
  <w:num w:numId="35">
    <w:abstractNumId w:val="34"/>
  </w:num>
  <w:num w:numId="36">
    <w:abstractNumId w:val="3"/>
  </w:num>
  <w:num w:numId="37">
    <w:abstractNumId w:val="24"/>
  </w:num>
  <w:num w:numId="38">
    <w:abstractNumId w:val="35"/>
  </w:num>
  <w:num w:numId="39">
    <w:abstractNumId w:val="7"/>
  </w:num>
  <w:num w:numId="40">
    <w:abstractNumId w:val="0"/>
  </w:num>
  <w:num w:numId="41">
    <w:abstractNumId w:val="12"/>
  </w:num>
  <w:num w:numId="42">
    <w:abstractNumId w:val="13"/>
  </w:num>
  <w:num w:numId="43">
    <w:abstractNumId w:val="2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Religa">
    <w15:presenceInfo w15:providerId="AD" w15:userId="S-1-5-21-1311466855-2084043341-672013804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A"/>
    <w:rsid w:val="00000022"/>
    <w:rsid w:val="000046B9"/>
    <w:rsid w:val="00014218"/>
    <w:rsid w:val="00022999"/>
    <w:rsid w:val="00030F7D"/>
    <w:rsid w:val="00034EC1"/>
    <w:rsid w:val="000408CB"/>
    <w:rsid w:val="00063747"/>
    <w:rsid w:val="00063C5C"/>
    <w:rsid w:val="00064526"/>
    <w:rsid w:val="0006481A"/>
    <w:rsid w:val="00083675"/>
    <w:rsid w:val="00086275"/>
    <w:rsid w:val="0009121A"/>
    <w:rsid w:val="000A33CF"/>
    <w:rsid w:val="000D33D7"/>
    <w:rsid w:val="000D38D6"/>
    <w:rsid w:val="000D5F19"/>
    <w:rsid w:val="000D7376"/>
    <w:rsid w:val="000E2D40"/>
    <w:rsid w:val="000E59A5"/>
    <w:rsid w:val="000F32A9"/>
    <w:rsid w:val="001022F2"/>
    <w:rsid w:val="00110AEF"/>
    <w:rsid w:val="0011772E"/>
    <w:rsid w:val="001252CC"/>
    <w:rsid w:val="001271EC"/>
    <w:rsid w:val="00127810"/>
    <w:rsid w:val="00131AB9"/>
    <w:rsid w:val="001330F2"/>
    <w:rsid w:val="00135926"/>
    <w:rsid w:val="00135D74"/>
    <w:rsid w:val="001510B5"/>
    <w:rsid w:val="0015232D"/>
    <w:rsid w:val="00155016"/>
    <w:rsid w:val="00164188"/>
    <w:rsid w:val="00175C90"/>
    <w:rsid w:val="00176106"/>
    <w:rsid w:val="001A451F"/>
    <w:rsid w:val="001B06A8"/>
    <w:rsid w:val="001B193B"/>
    <w:rsid w:val="001B2F28"/>
    <w:rsid w:val="001B7D88"/>
    <w:rsid w:val="001C7ECD"/>
    <w:rsid w:val="001D3896"/>
    <w:rsid w:val="001E2C74"/>
    <w:rsid w:val="00211784"/>
    <w:rsid w:val="00230DE4"/>
    <w:rsid w:val="00246242"/>
    <w:rsid w:val="00252180"/>
    <w:rsid w:val="002546A8"/>
    <w:rsid w:val="00260BAE"/>
    <w:rsid w:val="00272EBA"/>
    <w:rsid w:val="00276017"/>
    <w:rsid w:val="0028038F"/>
    <w:rsid w:val="00282142"/>
    <w:rsid w:val="0028720C"/>
    <w:rsid w:val="00287D67"/>
    <w:rsid w:val="002A68C3"/>
    <w:rsid w:val="002B7D59"/>
    <w:rsid w:val="002C1C30"/>
    <w:rsid w:val="002D0B9B"/>
    <w:rsid w:val="002D6583"/>
    <w:rsid w:val="002E6AB2"/>
    <w:rsid w:val="002F38DB"/>
    <w:rsid w:val="00300ED0"/>
    <w:rsid w:val="00302B4E"/>
    <w:rsid w:val="0030335C"/>
    <w:rsid w:val="003052FE"/>
    <w:rsid w:val="0030676E"/>
    <w:rsid w:val="00306D19"/>
    <w:rsid w:val="003075DE"/>
    <w:rsid w:val="00310D9A"/>
    <w:rsid w:val="00326A77"/>
    <w:rsid w:val="003410D9"/>
    <w:rsid w:val="003413A3"/>
    <w:rsid w:val="00345FC8"/>
    <w:rsid w:val="00347F8F"/>
    <w:rsid w:val="00360CE5"/>
    <w:rsid w:val="00364782"/>
    <w:rsid w:val="00372A1E"/>
    <w:rsid w:val="0037569C"/>
    <w:rsid w:val="00380706"/>
    <w:rsid w:val="00384FD0"/>
    <w:rsid w:val="00387B84"/>
    <w:rsid w:val="003A568D"/>
    <w:rsid w:val="003B4359"/>
    <w:rsid w:val="003C5FC2"/>
    <w:rsid w:val="003D6885"/>
    <w:rsid w:val="003E038A"/>
    <w:rsid w:val="003E0C1D"/>
    <w:rsid w:val="003E7270"/>
    <w:rsid w:val="003F123C"/>
    <w:rsid w:val="00401E59"/>
    <w:rsid w:val="00405917"/>
    <w:rsid w:val="00405A8E"/>
    <w:rsid w:val="004075AB"/>
    <w:rsid w:val="00410B06"/>
    <w:rsid w:val="00413730"/>
    <w:rsid w:val="00420704"/>
    <w:rsid w:val="004323EC"/>
    <w:rsid w:val="004400B5"/>
    <w:rsid w:val="0045743D"/>
    <w:rsid w:val="004841EC"/>
    <w:rsid w:val="00485970"/>
    <w:rsid w:val="00485F6B"/>
    <w:rsid w:val="00492715"/>
    <w:rsid w:val="004968FB"/>
    <w:rsid w:val="00497ECC"/>
    <w:rsid w:val="004A25FD"/>
    <w:rsid w:val="004B481B"/>
    <w:rsid w:val="004B4E19"/>
    <w:rsid w:val="004B51BB"/>
    <w:rsid w:val="004C476F"/>
    <w:rsid w:val="004C6CCF"/>
    <w:rsid w:val="004D7838"/>
    <w:rsid w:val="004E3663"/>
    <w:rsid w:val="004F3C15"/>
    <w:rsid w:val="004F421E"/>
    <w:rsid w:val="004F5B3E"/>
    <w:rsid w:val="005005C1"/>
    <w:rsid w:val="005015B6"/>
    <w:rsid w:val="00510729"/>
    <w:rsid w:val="00514582"/>
    <w:rsid w:val="0051737A"/>
    <w:rsid w:val="00522B05"/>
    <w:rsid w:val="0054547A"/>
    <w:rsid w:val="00556572"/>
    <w:rsid w:val="00564B3B"/>
    <w:rsid w:val="00571D78"/>
    <w:rsid w:val="00593626"/>
    <w:rsid w:val="005A53B4"/>
    <w:rsid w:val="005A6338"/>
    <w:rsid w:val="005B0AA7"/>
    <w:rsid w:val="005C1915"/>
    <w:rsid w:val="005E2646"/>
    <w:rsid w:val="005F3E59"/>
    <w:rsid w:val="0061295C"/>
    <w:rsid w:val="006151DF"/>
    <w:rsid w:val="006172A6"/>
    <w:rsid w:val="00624580"/>
    <w:rsid w:val="00631432"/>
    <w:rsid w:val="00645D86"/>
    <w:rsid w:val="00652575"/>
    <w:rsid w:val="00676668"/>
    <w:rsid w:val="00676D30"/>
    <w:rsid w:val="00677B37"/>
    <w:rsid w:val="006821BE"/>
    <w:rsid w:val="00684EA2"/>
    <w:rsid w:val="00687C63"/>
    <w:rsid w:val="00694588"/>
    <w:rsid w:val="00694A75"/>
    <w:rsid w:val="006A2AF1"/>
    <w:rsid w:val="006A5CFF"/>
    <w:rsid w:val="006A712D"/>
    <w:rsid w:val="006C0287"/>
    <w:rsid w:val="006C061C"/>
    <w:rsid w:val="006C3FD1"/>
    <w:rsid w:val="006C6460"/>
    <w:rsid w:val="006D2781"/>
    <w:rsid w:val="006D2E10"/>
    <w:rsid w:val="006F00E6"/>
    <w:rsid w:val="00700235"/>
    <w:rsid w:val="007020D1"/>
    <w:rsid w:val="00704CF7"/>
    <w:rsid w:val="00724928"/>
    <w:rsid w:val="00724B95"/>
    <w:rsid w:val="00727854"/>
    <w:rsid w:val="0073508D"/>
    <w:rsid w:val="00750C81"/>
    <w:rsid w:val="007553D1"/>
    <w:rsid w:val="007761D7"/>
    <w:rsid w:val="00776B7C"/>
    <w:rsid w:val="00780DEB"/>
    <w:rsid w:val="007B5786"/>
    <w:rsid w:val="007C10C6"/>
    <w:rsid w:val="007C677B"/>
    <w:rsid w:val="007D5C63"/>
    <w:rsid w:val="007E2053"/>
    <w:rsid w:val="007E432A"/>
    <w:rsid w:val="007F55BE"/>
    <w:rsid w:val="007F5EF4"/>
    <w:rsid w:val="00801F6D"/>
    <w:rsid w:val="008040DA"/>
    <w:rsid w:val="00810413"/>
    <w:rsid w:val="0081203D"/>
    <w:rsid w:val="00823C57"/>
    <w:rsid w:val="00827CBF"/>
    <w:rsid w:val="0084103A"/>
    <w:rsid w:val="00843C99"/>
    <w:rsid w:val="0085516D"/>
    <w:rsid w:val="008557F3"/>
    <w:rsid w:val="0087443B"/>
    <w:rsid w:val="008815B1"/>
    <w:rsid w:val="00881F0A"/>
    <w:rsid w:val="0088312F"/>
    <w:rsid w:val="00885AA2"/>
    <w:rsid w:val="008A70C3"/>
    <w:rsid w:val="008B3182"/>
    <w:rsid w:val="008C405C"/>
    <w:rsid w:val="008C677E"/>
    <w:rsid w:val="008C71D7"/>
    <w:rsid w:val="008D1BAD"/>
    <w:rsid w:val="008D3264"/>
    <w:rsid w:val="008D5B65"/>
    <w:rsid w:val="008E087E"/>
    <w:rsid w:val="008E468B"/>
    <w:rsid w:val="009040B7"/>
    <w:rsid w:val="00907DA6"/>
    <w:rsid w:val="00916C97"/>
    <w:rsid w:val="00923754"/>
    <w:rsid w:val="00935E78"/>
    <w:rsid w:val="009444AE"/>
    <w:rsid w:val="00952202"/>
    <w:rsid w:val="00954E54"/>
    <w:rsid w:val="00957C63"/>
    <w:rsid w:val="00962B7A"/>
    <w:rsid w:val="00970553"/>
    <w:rsid w:val="00971635"/>
    <w:rsid w:val="00973567"/>
    <w:rsid w:val="0098193D"/>
    <w:rsid w:val="00997378"/>
    <w:rsid w:val="00997A6B"/>
    <w:rsid w:val="009A13CE"/>
    <w:rsid w:val="009A4E8F"/>
    <w:rsid w:val="009B07E0"/>
    <w:rsid w:val="009C6144"/>
    <w:rsid w:val="009E0A31"/>
    <w:rsid w:val="009F2683"/>
    <w:rsid w:val="009F26B4"/>
    <w:rsid w:val="009F7DFA"/>
    <w:rsid w:val="00A039DD"/>
    <w:rsid w:val="00A03F8C"/>
    <w:rsid w:val="00A13FCC"/>
    <w:rsid w:val="00A16AB8"/>
    <w:rsid w:val="00A25B8C"/>
    <w:rsid w:val="00A3173C"/>
    <w:rsid w:val="00A34696"/>
    <w:rsid w:val="00A42115"/>
    <w:rsid w:val="00A42BB2"/>
    <w:rsid w:val="00A44009"/>
    <w:rsid w:val="00A52510"/>
    <w:rsid w:val="00A70F73"/>
    <w:rsid w:val="00A71F67"/>
    <w:rsid w:val="00A8091B"/>
    <w:rsid w:val="00A82BAA"/>
    <w:rsid w:val="00A86D97"/>
    <w:rsid w:val="00A92279"/>
    <w:rsid w:val="00A9240A"/>
    <w:rsid w:val="00A95F03"/>
    <w:rsid w:val="00AA2AC3"/>
    <w:rsid w:val="00AA4A54"/>
    <w:rsid w:val="00AA611B"/>
    <w:rsid w:val="00AB03D6"/>
    <w:rsid w:val="00AB7F44"/>
    <w:rsid w:val="00AC092D"/>
    <w:rsid w:val="00AC346C"/>
    <w:rsid w:val="00AC5BF1"/>
    <w:rsid w:val="00AE3A77"/>
    <w:rsid w:val="00AE3EB7"/>
    <w:rsid w:val="00AE410A"/>
    <w:rsid w:val="00AE4567"/>
    <w:rsid w:val="00AE79CE"/>
    <w:rsid w:val="00AF110C"/>
    <w:rsid w:val="00B05081"/>
    <w:rsid w:val="00B15394"/>
    <w:rsid w:val="00B176D6"/>
    <w:rsid w:val="00B333C3"/>
    <w:rsid w:val="00B377BD"/>
    <w:rsid w:val="00B45228"/>
    <w:rsid w:val="00B47CDF"/>
    <w:rsid w:val="00B64A49"/>
    <w:rsid w:val="00B71FC8"/>
    <w:rsid w:val="00B877B2"/>
    <w:rsid w:val="00B9025B"/>
    <w:rsid w:val="00BB6F7F"/>
    <w:rsid w:val="00BD6D26"/>
    <w:rsid w:val="00BE21A0"/>
    <w:rsid w:val="00BE2A92"/>
    <w:rsid w:val="00BE35D5"/>
    <w:rsid w:val="00BE4ACC"/>
    <w:rsid w:val="00BE68C2"/>
    <w:rsid w:val="00BF4FBC"/>
    <w:rsid w:val="00BF76A4"/>
    <w:rsid w:val="00C04E71"/>
    <w:rsid w:val="00C05F83"/>
    <w:rsid w:val="00C066E0"/>
    <w:rsid w:val="00C208A2"/>
    <w:rsid w:val="00C327AE"/>
    <w:rsid w:val="00C36532"/>
    <w:rsid w:val="00C61738"/>
    <w:rsid w:val="00C7025A"/>
    <w:rsid w:val="00C703C0"/>
    <w:rsid w:val="00C7509A"/>
    <w:rsid w:val="00C81633"/>
    <w:rsid w:val="00C86922"/>
    <w:rsid w:val="00CB432A"/>
    <w:rsid w:val="00CB795C"/>
    <w:rsid w:val="00CD0C18"/>
    <w:rsid w:val="00CD4AA2"/>
    <w:rsid w:val="00CE1A55"/>
    <w:rsid w:val="00CE237B"/>
    <w:rsid w:val="00CE76EE"/>
    <w:rsid w:val="00CF06FA"/>
    <w:rsid w:val="00CF569B"/>
    <w:rsid w:val="00D02AC9"/>
    <w:rsid w:val="00D11905"/>
    <w:rsid w:val="00D3721C"/>
    <w:rsid w:val="00D37798"/>
    <w:rsid w:val="00D43252"/>
    <w:rsid w:val="00D43904"/>
    <w:rsid w:val="00D45EB6"/>
    <w:rsid w:val="00D46167"/>
    <w:rsid w:val="00D55182"/>
    <w:rsid w:val="00D67954"/>
    <w:rsid w:val="00D679B4"/>
    <w:rsid w:val="00D91FF4"/>
    <w:rsid w:val="00D958D9"/>
    <w:rsid w:val="00D97BCB"/>
    <w:rsid w:val="00DC08D8"/>
    <w:rsid w:val="00DE5A75"/>
    <w:rsid w:val="00DE7A28"/>
    <w:rsid w:val="00DF00DF"/>
    <w:rsid w:val="00DF2BDC"/>
    <w:rsid w:val="00E033C0"/>
    <w:rsid w:val="00E035CD"/>
    <w:rsid w:val="00E042EB"/>
    <w:rsid w:val="00E1193B"/>
    <w:rsid w:val="00E1245B"/>
    <w:rsid w:val="00E44461"/>
    <w:rsid w:val="00E4765F"/>
    <w:rsid w:val="00E643EC"/>
    <w:rsid w:val="00E73E5E"/>
    <w:rsid w:val="00E77A52"/>
    <w:rsid w:val="00E815BE"/>
    <w:rsid w:val="00E82F23"/>
    <w:rsid w:val="00E91FE4"/>
    <w:rsid w:val="00E950C5"/>
    <w:rsid w:val="00EA2B60"/>
    <w:rsid w:val="00EA5673"/>
    <w:rsid w:val="00EA7408"/>
    <w:rsid w:val="00EB56FB"/>
    <w:rsid w:val="00ED2BC4"/>
    <w:rsid w:val="00EE2D86"/>
    <w:rsid w:val="00EE350C"/>
    <w:rsid w:val="00EF2213"/>
    <w:rsid w:val="00EF3055"/>
    <w:rsid w:val="00EF73FF"/>
    <w:rsid w:val="00F03F5D"/>
    <w:rsid w:val="00F04EFC"/>
    <w:rsid w:val="00F06596"/>
    <w:rsid w:val="00F109B6"/>
    <w:rsid w:val="00F15FBA"/>
    <w:rsid w:val="00F23BED"/>
    <w:rsid w:val="00F251BF"/>
    <w:rsid w:val="00F34C5E"/>
    <w:rsid w:val="00F36D76"/>
    <w:rsid w:val="00F40D83"/>
    <w:rsid w:val="00F433DB"/>
    <w:rsid w:val="00F522C0"/>
    <w:rsid w:val="00F556EC"/>
    <w:rsid w:val="00F64346"/>
    <w:rsid w:val="00F65FA0"/>
    <w:rsid w:val="00F7166B"/>
    <w:rsid w:val="00F8430F"/>
    <w:rsid w:val="00F84412"/>
    <w:rsid w:val="00F87F39"/>
    <w:rsid w:val="00F97B5F"/>
    <w:rsid w:val="00FA031A"/>
    <w:rsid w:val="00FA5B61"/>
    <w:rsid w:val="00FA6D56"/>
    <w:rsid w:val="00FC5F74"/>
    <w:rsid w:val="00FC6EF2"/>
    <w:rsid w:val="00FC7867"/>
    <w:rsid w:val="00FD0B26"/>
    <w:rsid w:val="00FD29C3"/>
    <w:rsid w:val="00FE328E"/>
    <w:rsid w:val="00FF16ED"/>
    <w:rsid w:val="00FF1DE6"/>
    <w:rsid w:val="00FF3045"/>
    <w:rsid w:val="00FF7AF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6D386"/>
  <w15:chartTrackingRefBased/>
  <w15:docId w15:val="{C0E32A11-229B-4454-9855-7149180C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32A"/>
  </w:style>
  <w:style w:type="paragraph" w:styleId="Nagwek1">
    <w:name w:val="heading 1"/>
    <w:basedOn w:val="Normalny"/>
    <w:next w:val="Normalny"/>
    <w:uiPriority w:val="9"/>
    <w:qFormat/>
    <w:rsid w:val="00CB432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432A"/>
    <w:pPr>
      <w:jc w:val="center"/>
    </w:pPr>
    <w:rPr>
      <w:b/>
      <w:sz w:val="22"/>
    </w:rPr>
  </w:style>
  <w:style w:type="paragraph" w:styleId="Tekstpodstawowywcity">
    <w:name w:val="Body Text Indent"/>
    <w:basedOn w:val="Normalny"/>
    <w:rsid w:val="00CB432A"/>
    <w:pPr>
      <w:ind w:left="284" w:hanging="284"/>
      <w:jc w:val="both"/>
    </w:pPr>
    <w:rPr>
      <w:sz w:val="22"/>
    </w:rPr>
  </w:style>
  <w:style w:type="paragraph" w:styleId="Tekstpodstawowy3">
    <w:name w:val="Body Text 3"/>
    <w:basedOn w:val="Normalny"/>
    <w:rsid w:val="00CB432A"/>
    <w:pPr>
      <w:jc w:val="both"/>
    </w:pPr>
    <w:rPr>
      <w:i/>
      <w:iCs/>
    </w:rPr>
  </w:style>
  <w:style w:type="paragraph" w:styleId="Nagwek">
    <w:name w:val="header"/>
    <w:basedOn w:val="Normalny"/>
    <w:rsid w:val="00034E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4EC1"/>
    <w:pPr>
      <w:tabs>
        <w:tab w:val="center" w:pos="4536"/>
        <w:tab w:val="right" w:pos="9072"/>
      </w:tabs>
    </w:pPr>
  </w:style>
  <w:style w:type="character" w:styleId="Odwoaniedokomentarza">
    <w:name w:val="annotation reference"/>
    <w:qFormat/>
    <w:rsid w:val="00CD4AA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D4AA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AA2"/>
  </w:style>
  <w:style w:type="paragraph" w:styleId="Tematkomentarza">
    <w:name w:val="annotation subject"/>
    <w:basedOn w:val="Tekstkomentarza"/>
    <w:next w:val="Tekstkomentarza"/>
    <w:link w:val="TematkomentarzaZnak"/>
    <w:rsid w:val="00CD4AA2"/>
    <w:rPr>
      <w:b/>
      <w:bCs/>
    </w:rPr>
  </w:style>
  <w:style w:type="character" w:customStyle="1" w:styleId="TematkomentarzaZnak">
    <w:name w:val="Temat komentarza Znak"/>
    <w:link w:val="Tematkomentarza"/>
    <w:rsid w:val="00CD4AA2"/>
    <w:rPr>
      <w:b/>
      <w:bCs/>
    </w:rPr>
  </w:style>
  <w:style w:type="paragraph" w:styleId="Tekstdymka">
    <w:name w:val="Balloon Text"/>
    <w:basedOn w:val="Normalny"/>
    <w:link w:val="TekstdymkaZnak"/>
    <w:rsid w:val="00CD4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4AA2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7F55BE"/>
    <w:pPr>
      <w:ind w:left="283" w:hanging="283"/>
    </w:pPr>
  </w:style>
  <w:style w:type="paragraph" w:styleId="Lista2">
    <w:name w:val="List 2"/>
    <w:basedOn w:val="Normalny"/>
    <w:rsid w:val="007F55BE"/>
    <w:pPr>
      <w:ind w:left="566" w:hanging="283"/>
    </w:pPr>
  </w:style>
  <w:style w:type="paragraph" w:styleId="Tekstpodstawowy">
    <w:name w:val="Body Text"/>
    <w:basedOn w:val="Normalny"/>
    <w:rsid w:val="007F55BE"/>
    <w:pPr>
      <w:spacing w:after="120"/>
    </w:pPr>
  </w:style>
  <w:style w:type="paragraph" w:customStyle="1" w:styleId="Tekstpodstawowywcity22">
    <w:name w:val="Tekst podstawowy wcięty 22"/>
    <w:basedOn w:val="Normalny"/>
    <w:rsid w:val="005015B6"/>
    <w:pPr>
      <w:suppressAutoHyphens/>
      <w:spacing w:before="120" w:after="120" w:line="480" w:lineRule="auto"/>
      <w:ind w:left="283"/>
      <w:jc w:val="both"/>
    </w:pPr>
    <w:rPr>
      <w:sz w:val="24"/>
      <w:lang w:eastAsia="ar-SA"/>
    </w:rPr>
  </w:style>
  <w:style w:type="paragraph" w:styleId="Tekstpodstawowy2">
    <w:name w:val="Body Text 2"/>
    <w:basedOn w:val="Normalny"/>
    <w:rsid w:val="00326A77"/>
    <w:pPr>
      <w:spacing w:after="120" w:line="480" w:lineRule="auto"/>
    </w:pPr>
    <w:rPr>
      <w:lang w:eastAsia="en-US"/>
    </w:rPr>
  </w:style>
  <w:style w:type="paragraph" w:customStyle="1" w:styleId="Akapitzlist1">
    <w:name w:val="Akapit z listą1"/>
    <w:basedOn w:val="Normalny"/>
    <w:rsid w:val="009444AE"/>
    <w:pPr>
      <w:ind w:left="720"/>
      <w:contextualSpacing/>
    </w:pPr>
    <w:rPr>
      <w:rFonts w:eastAsia="Calibri"/>
      <w:sz w:val="24"/>
      <w:szCs w:val="24"/>
    </w:rPr>
  </w:style>
  <w:style w:type="paragraph" w:styleId="Poprawka">
    <w:name w:val="Revision"/>
    <w:hidden/>
    <w:uiPriority w:val="99"/>
    <w:semiHidden/>
    <w:rsid w:val="004B481B"/>
  </w:style>
  <w:style w:type="character" w:styleId="Hipercze">
    <w:name w:val="Hyperlink"/>
    <w:rsid w:val="004B481B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qFormat/>
    <w:rsid w:val="00175C9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175C90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qFormat/>
    <w:rsid w:val="00175C90"/>
    <w:rPr>
      <w:b/>
      <w:bCs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E9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locked/>
    <w:rsid w:val="00E91FE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qFormat/>
    <w:rsid w:val="00B9025B"/>
    <w:pPr>
      <w:keepNext/>
      <w:suppressAutoHyphens/>
      <w:spacing w:before="60" w:after="60"/>
      <w:jc w:val="center"/>
    </w:pPr>
    <w:rPr>
      <w:b/>
      <w:bCs/>
      <w:color w:val="00000A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9025B"/>
  </w:style>
  <w:style w:type="character" w:customStyle="1" w:styleId="TekstprzypisukocowegoZnak">
    <w:name w:val="Tekst przypisu końcowego Znak"/>
    <w:basedOn w:val="Domylnaczcionkaakapitu"/>
    <w:link w:val="Tekstprzypisukocowego"/>
    <w:rsid w:val="00B9025B"/>
  </w:style>
  <w:style w:type="character" w:styleId="Odwoanieprzypisukocowego">
    <w:name w:val="endnote reference"/>
    <w:basedOn w:val="Domylnaczcionkaakapitu"/>
    <w:rsid w:val="00B9025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025B"/>
  </w:style>
  <w:style w:type="character" w:customStyle="1" w:styleId="TekstprzypisudolnegoZnak">
    <w:name w:val="Tekst przypisu dolnego Znak"/>
    <w:basedOn w:val="Domylnaczcionkaakapitu"/>
    <w:link w:val="Tekstprzypisudolnego"/>
    <w:rsid w:val="00B9025B"/>
  </w:style>
  <w:style w:type="character" w:styleId="Odwoanieprzypisudolnego">
    <w:name w:val="footnote reference"/>
    <w:basedOn w:val="Domylnaczcionkaakapitu"/>
    <w:rsid w:val="00B9025B"/>
    <w:rPr>
      <w:vertAlign w:val="superscript"/>
    </w:rPr>
  </w:style>
  <w:style w:type="character" w:customStyle="1" w:styleId="text-justify">
    <w:name w:val="text-justify"/>
    <w:basedOn w:val="Domylnaczcionkaakapitu"/>
    <w:rsid w:val="008C71D7"/>
  </w:style>
  <w:style w:type="paragraph" w:customStyle="1" w:styleId="text-justify1">
    <w:name w:val="text-justify1"/>
    <w:basedOn w:val="Normalny"/>
    <w:rsid w:val="008C71D7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link w:val="pktZnak"/>
    <w:rsid w:val="008C71D7"/>
    <w:pPr>
      <w:widowControl w:val="0"/>
      <w:adjustRightInd w:val="0"/>
      <w:spacing w:before="60" w:after="60" w:line="360" w:lineRule="atLeast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locked/>
    <w:rsid w:val="008C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E59F-008F-4DC9-962F-F05C406D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   U M O W Y      N A J M U</vt:lpstr>
    </vt:vector>
  </TitlesOfParts>
  <Company>Microsoft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  U M O W Y      N A J M U</dc:title>
  <dc:subject/>
  <dc:creator>user55</dc:creator>
  <cp:keywords/>
  <cp:lastModifiedBy>Lucyna Kinecka</cp:lastModifiedBy>
  <cp:revision>2</cp:revision>
  <cp:lastPrinted>2016-04-19T07:36:00Z</cp:lastPrinted>
  <dcterms:created xsi:type="dcterms:W3CDTF">2022-05-13T10:38:00Z</dcterms:created>
  <dcterms:modified xsi:type="dcterms:W3CDTF">2022-05-13T10:38:00Z</dcterms:modified>
</cp:coreProperties>
</file>