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71A8D1" w14:textId="48F49400" w:rsidR="0072396F" w:rsidRPr="004460A7" w:rsidRDefault="001105FA" w:rsidP="00AC1378">
      <w:pPr>
        <w:spacing w:before="120" w:after="120" w:line="276" w:lineRule="auto"/>
        <w:jc w:val="center"/>
        <w:rPr>
          <w:rFonts w:ascii="Calibri Light" w:hAnsi="Calibri Light" w:cs="Calibri Light"/>
          <w:b/>
        </w:rPr>
      </w:pPr>
      <w:r w:rsidRPr="004460A7">
        <w:rPr>
          <w:rFonts w:ascii="Calibri Light" w:hAnsi="Calibri Light" w:cs="Calibri Light"/>
          <w:b/>
        </w:rPr>
        <w:t>UMOWA nr</w:t>
      </w:r>
    </w:p>
    <w:p w14:paraId="60B99BC8" w14:textId="1F31614E" w:rsidR="001105FA" w:rsidRPr="004460A7" w:rsidRDefault="001105FA" w:rsidP="00AC1378">
      <w:pPr>
        <w:spacing w:before="120" w:after="120" w:line="276" w:lineRule="auto"/>
        <w:rPr>
          <w:rFonts w:ascii="Calibri Light" w:hAnsi="Calibri Light" w:cs="Calibri Light"/>
        </w:rPr>
      </w:pPr>
      <w:r w:rsidRPr="004460A7">
        <w:rPr>
          <w:rFonts w:ascii="Calibri Light" w:hAnsi="Calibri Light" w:cs="Calibri Light"/>
        </w:rPr>
        <w:t>za</w:t>
      </w:r>
      <w:r w:rsidR="00254FD5" w:rsidRPr="004460A7">
        <w:rPr>
          <w:rFonts w:ascii="Calibri Light" w:hAnsi="Calibri Light" w:cs="Calibri Light"/>
        </w:rPr>
        <w:t>warta w dniu _______________ w _______________</w:t>
      </w:r>
    </w:p>
    <w:p w14:paraId="2104074B" w14:textId="032EEECE" w:rsidR="005471A8" w:rsidRPr="004460A7" w:rsidRDefault="001105FA" w:rsidP="00AC1378">
      <w:pPr>
        <w:spacing w:before="120" w:after="120" w:line="276" w:lineRule="auto"/>
        <w:rPr>
          <w:rFonts w:ascii="Calibri Light" w:hAnsi="Calibri Light" w:cs="Calibri Light"/>
        </w:rPr>
      </w:pPr>
      <w:r w:rsidRPr="004460A7">
        <w:rPr>
          <w:rFonts w:ascii="Calibri Light" w:hAnsi="Calibri Light" w:cs="Calibri Light"/>
        </w:rPr>
        <w:t xml:space="preserve">pomiędzy </w:t>
      </w:r>
      <w:ins w:id="0" w:author="N-ctwo Białowieża - Ewa Podłaszczyk" w:date="2023-04-05T13:45:00Z">
        <w:r w:rsidR="00177038">
          <w:rPr>
            <w:rFonts w:ascii="Calibri Light" w:hAnsi="Calibri Light" w:cs="Calibri Light"/>
          </w:rPr>
          <w:t>SP PGL LP Nadleśnictwo Białowieża</w:t>
        </w:r>
      </w:ins>
    </w:p>
    <w:p w14:paraId="39BCC864" w14:textId="04EFF114" w:rsidR="005471A8" w:rsidRPr="004460A7" w:rsidRDefault="001105FA" w:rsidP="00AC1378">
      <w:pPr>
        <w:spacing w:before="120" w:after="120" w:line="276" w:lineRule="auto"/>
        <w:rPr>
          <w:rFonts w:ascii="Calibri Light" w:hAnsi="Calibri Light" w:cs="Calibri Light"/>
        </w:rPr>
      </w:pPr>
      <w:r w:rsidRPr="004460A7">
        <w:rPr>
          <w:rFonts w:ascii="Calibri Light" w:hAnsi="Calibri Light" w:cs="Calibri Light"/>
        </w:rPr>
        <w:t xml:space="preserve">z siedzibą </w:t>
      </w:r>
      <w:ins w:id="1" w:author="N-ctwo Białowieża - Ewa Podłaszczyk" w:date="2023-04-05T13:45:00Z">
        <w:r w:rsidR="00177038">
          <w:rPr>
            <w:rFonts w:ascii="Calibri Light" w:hAnsi="Calibri Light" w:cs="Calibri Light"/>
          </w:rPr>
          <w:t>w Białowieży</w:t>
        </w:r>
      </w:ins>
    </w:p>
    <w:p w14:paraId="2CC771D4" w14:textId="3E1C6445" w:rsidR="005471A8" w:rsidRPr="004460A7" w:rsidRDefault="001105FA" w:rsidP="00AC1378">
      <w:pPr>
        <w:spacing w:before="120" w:after="120" w:line="276" w:lineRule="auto"/>
        <w:rPr>
          <w:rFonts w:ascii="Calibri Light" w:hAnsi="Calibri Light" w:cs="Calibri Light"/>
        </w:rPr>
      </w:pPr>
      <w:r w:rsidRPr="004460A7">
        <w:rPr>
          <w:rFonts w:ascii="Calibri Light" w:hAnsi="Calibri Light" w:cs="Calibri Light"/>
        </w:rPr>
        <w:t xml:space="preserve">przy ul. </w:t>
      </w:r>
      <w:ins w:id="2" w:author="N-ctwo Białowieża - Ewa Podłaszczyk" w:date="2023-04-05T13:45:00Z">
        <w:r w:rsidR="00177038">
          <w:rPr>
            <w:rFonts w:ascii="Calibri Light" w:hAnsi="Calibri Light" w:cs="Calibri Light"/>
          </w:rPr>
          <w:t>Wojciechówka 4</w:t>
        </w:r>
      </w:ins>
    </w:p>
    <w:p w14:paraId="1F78455C" w14:textId="58637715" w:rsidR="005471A8" w:rsidRPr="004460A7" w:rsidRDefault="005471A8" w:rsidP="00AC1378">
      <w:pPr>
        <w:spacing w:before="120" w:after="120" w:line="276" w:lineRule="auto"/>
        <w:rPr>
          <w:rFonts w:ascii="Calibri Light" w:hAnsi="Calibri Light" w:cs="Calibri Light"/>
        </w:rPr>
      </w:pPr>
      <w:r w:rsidRPr="004460A7">
        <w:rPr>
          <w:rFonts w:ascii="Calibri Light" w:hAnsi="Calibri Light" w:cs="Calibri Light"/>
        </w:rPr>
        <w:t>kod</w:t>
      </w:r>
      <w:ins w:id="3" w:author="N-ctwo Białowieża - Ewa Podłaszczyk" w:date="2023-04-05T13:45:00Z">
        <w:r w:rsidR="00177038">
          <w:rPr>
            <w:rFonts w:ascii="Calibri Light" w:hAnsi="Calibri Light" w:cs="Calibri Light"/>
          </w:rPr>
          <w:t xml:space="preserve"> 17-230</w:t>
        </w:r>
      </w:ins>
      <w:r w:rsidRPr="004460A7">
        <w:rPr>
          <w:rFonts w:ascii="Calibri Light" w:hAnsi="Calibri Light" w:cs="Calibri Light"/>
        </w:rPr>
        <w:t>, miejscowość</w:t>
      </w:r>
      <w:ins w:id="4" w:author="N-ctwo Białowieża - Ewa Podłaszczyk" w:date="2023-04-05T13:46:00Z">
        <w:r w:rsidR="00177038">
          <w:rPr>
            <w:rFonts w:ascii="Calibri Light" w:hAnsi="Calibri Light" w:cs="Calibri Light"/>
          </w:rPr>
          <w:t xml:space="preserve"> Białowieża </w:t>
        </w:r>
      </w:ins>
    </w:p>
    <w:p w14:paraId="4A576CD7" w14:textId="2EDD2B24" w:rsidR="001105FA" w:rsidRPr="004460A7" w:rsidRDefault="001105FA" w:rsidP="00AC1378">
      <w:pPr>
        <w:spacing w:before="120" w:after="120" w:line="276" w:lineRule="auto"/>
        <w:rPr>
          <w:rFonts w:ascii="Calibri Light" w:hAnsi="Calibri Light" w:cs="Calibri Light"/>
        </w:rPr>
      </w:pPr>
      <w:r w:rsidRPr="004460A7">
        <w:rPr>
          <w:rFonts w:ascii="Calibri Light" w:hAnsi="Calibri Light" w:cs="Calibri Light"/>
        </w:rPr>
        <w:t>posiadającą NIP:</w:t>
      </w:r>
      <w:r w:rsidR="00CD1ABD" w:rsidRPr="004460A7">
        <w:rPr>
          <w:rFonts w:ascii="Calibri Light" w:hAnsi="Calibri Light" w:cs="Calibri Light"/>
        </w:rPr>
        <w:t xml:space="preserve"> </w:t>
      </w:r>
      <w:ins w:id="5" w:author="N-ctwo Białowieża - Ewa Podłaszczyk" w:date="2023-04-05T13:46:00Z">
        <w:r w:rsidR="00177038">
          <w:rPr>
            <w:rFonts w:ascii="Calibri Light" w:hAnsi="Calibri Light" w:cs="Calibri Light"/>
          </w:rPr>
          <w:t>5430201152</w:t>
        </w:r>
      </w:ins>
    </w:p>
    <w:p w14:paraId="16F75657" w14:textId="6620D07B" w:rsidR="001105FA" w:rsidRPr="004460A7" w:rsidRDefault="001105FA" w:rsidP="00AC1378">
      <w:pPr>
        <w:spacing w:before="120" w:after="120" w:line="276" w:lineRule="auto"/>
        <w:rPr>
          <w:rFonts w:ascii="Calibri Light" w:hAnsi="Calibri Light" w:cs="Calibri Light"/>
        </w:rPr>
      </w:pPr>
      <w:r w:rsidRPr="004460A7">
        <w:rPr>
          <w:rFonts w:ascii="Calibri Light" w:hAnsi="Calibri Light" w:cs="Calibri Light"/>
        </w:rPr>
        <w:t xml:space="preserve">reprezentowaną przez </w:t>
      </w:r>
      <w:ins w:id="6" w:author="Iwona Biela-Zamojska" w:date="2023-04-14T09:36:00Z">
        <w:r w:rsidR="00694079">
          <w:rPr>
            <w:rFonts w:ascii="Calibri Light" w:hAnsi="Calibri Light" w:cs="Calibri Light"/>
          </w:rPr>
          <w:t>……………………………………..</w:t>
        </w:r>
      </w:ins>
      <w:ins w:id="7" w:author="N-ctwo Białowieża - Ewa Podłaszczyk" w:date="2023-04-05T13:46:00Z">
        <w:del w:id="8" w:author="Iwona Biela-Zamojska" w:date="2023-04-14T09:36:00Z">
          <w:r w:rsidR="00177038" w:rsidDel="00694079">
            <w:rPr>
              <w:rFonts w:ascii="Calibri Light" w:hAnsi="Calibri Light" w:cs="Calibri Light"/>
            </w:rPr>
            <w:delText>Nadleśniczego Dariusza Skirko</w:delText>
          </w:r>
        </w:del>
      </w:ins>
    </w:p>
    <w:p w14:paraId="53339BDA" w14:textId="1E59F77A" w:rsidR="005C70A7" w:rsidRPr="004460A7" w:rsidRDefault="005C70A7" w:rsidP="00AC1378">
      <w:pPr>
        <w:spacing w:before="120" w:after="120" w:line="276" w:lineRule="auto"/>
        <w:rPr>
          <w:rFonts w:ascii="Calibri Light" w:hAnsi="Calibri Light" w:cs="Calibri Light"/>
        </w:rPr>
      </w:pPr>
      <w:r w:rsidRPr="004460A7">
        <w:rPr>
          <w:rFonts w:ascii="Calibri Light" w:hAnsi="Calibri Light" w:cs="Calibri Light"/>
        </w:rPr>
        <w:t>zwanym</w:t>
      </w:r>
      <w:r w:rsidR="00CD1ABD" w:rsidRPr="004460A7">
        <w:rPr>
          <w:rFonts w:ascii="Calibri Light" w:hAnsi="Calibri Light" w:cs="Calibri Light"/>
        </w:rPr>
        <w:t xml:space="preserve"> </w:t>
      </w:r>
      <w:r w:rsidRPr="004460A7">
        <w:rPr>
          <w:rFonts w:ascii="Calibri Light" w:hAnsi="Calibri Light" w:cs="Calibri Light"/>
        </w:rPr>
        <w:t>w dalszej części umowy „</w:t>
      </w:r>
      <w:r w:rsidR="00AD774C">
        <w:rPr>
          <w:rFonts w:ascii="Calibri Light" w:hAnsi="Calibri Light" w:cs="Calibri Light"/>
          <w:b/>
        </w:rPr>
        <w:t>ZAMAWIAJĄCYM lub NABYWCĄ</w:t>
      </w:r>
      <w:r w:rsidRPr="004460A7">
        <w:rPr>
          <w:rFonts w:ascii="Calibri Light" w:hAnsi="Calibri Light" w:cs="Calibri Light"/>
        </w:rPr>
        <w:t>”</w:t>
      </w:r>
    </w:p>
    <w:p w14:paraId="1C610D0B" w14:textId="77777777" w:rsidR="00D474A6" w:rsidRPr="004460A7" w:rsidRDefault="00D474A6" w:rsidP="00AC1378">
      <w:pPr>
        <w:pStyle w:val="Standard"/>
        <w:spacing w:before="120" w:after="120" w:line="276" w:lineRule="auto"/>
        <w:rPr>
          <w:rFonts w:ascii="Calibri Light" w:hAnsi="Calibri Light" w:cs="Calibri Light"/>
          <w:sz w:val="22"/>
          <w:szCs w:val="22"/>
        </w:rPr>
      </w:pPr>
      <w:r w:rsidRPr="004460A7">
        <w:rPr>
          <w:rFonts w:ascii="Calibri Light" w:hAnsi="Calibri Light" w:cs="Calibri Light"/>
          <w:sz w:val="22"/>
          <w:szCs w:val="22"/>
        </w:rPr>
        <w:t xml:space="preserve">a </w:t>
      </w:r>
    </w:p>
    <w:p w14:paraId="523E2BF2" w14:textId="7BC856D3" w:rsidR="00D474A6" w:rsidRPr="00F67A99" w:rsidRDefault="00D474A6" w:rsidP="00AC1378">
      <w:pPr>
        <w:pStyle w:val="Standard"/>
        <w:spacing w:before="120" w:after="120" w:line="276" w:lineRule="auto"/>
        <w:rPr>
          <w:rFonts w:ascii="Calibri Light" w:hAnsi="Calibri Light" w:cs="Calibri Light"/>
          <w:sz w:val="22"/>
          <w:szCs w:val="22"/>
        </w:rPr>
      </w:pPr>
      <w:r w:rsidRPr="004460A7">
        <w:rPr>
          <w:rFonts w:ascii="Calibri Light" w:hAnsi="Calibri Light" w:cs="Calibri Light"/>
          <w:sz w:val="22"/>
          <w:szCs w:val="22"/>
        </w:rPr>
        <w:t xml:space="preserve">..........................................................................................................................., z siedzibą w ……………………………… przy ul. </w:t>
      </w:r>
      <w:r w:rsidRPr="00F67A99">
        <w:rPr>
          <w:rFonts w:ascii="Calibri Light" w:hAnsi="Calibri Light" w:cs="Calibri Light"/>
          <w:sz w:val="22"/>
          <w:szCs w:val="22"/>
        </w:rPr>
        <w:t>…………………………., NIP ………………..</w:t>
      </w:r>
      <w:r w:rsidR="00CD1ABD" w:rsidRPr="00F67A99">
        <w:rPr>
          <w:rFonts w:ascii="Calibri Light" w:hAnsi="Calibri Light" w:cs="Calibri Light"/>
          <w:sz w:val="22"/>
          <w:szCs w:val="22"/>
        </w:rPr>
        <w:t xml:space="preserve">           </w:t>
      </w:r>
      <w:r w:rsidRPr="00F67A99">
        <w:rPr>
          <w:rFonts w:ascii="Calibri Light" w:hAnsi="Calibri Light" w:cs="Calibri Light"/>
          <w:sz w:val="22"/>
          <w:szCs w:val="22"/>
        </w:rPr>
        <w:t xml:space="preserve"> REGON ………………………. zarejestrowaną w rejestrze ……………….. prowadzonym przez Sąd ……………………. Wydział ………………….. w ……………………….., posiadającą kapitał zakładowy w wysokości ……………… w całości opłacony,</w:t>
      </w:r>
    </w:p>
    <w:p w14:paraId="3628D1A9" w14:textId="77777777" w:rsidR="00D474A6" w:rsidRPr="00F67A99" w:rsidRDefault="00D474A6" w:rsidP="00AC1378">
      <w:pPr>
        <w:pStyle w:val="Standard"/>
        <w:spacing w:before="120" w:after="120" w:line="276" w:lineRule="auto"/>
        <w:rPr>
          <w:rFonts w:ascii="Calibri Light" w:hAnsi="Calibri Light" w:cs="Calibri Light"/>
          <w:sz w:val="22"/>
          <w:szCs w:val="22"/>
        </w:rPr>
      </w:pPr>
    </w:p>
    <w:p w14:paraId="570005B4" w14:textId="77777777" w:rsidR="00D474A6" w:rsidRPr="00F67A99" w:rsidRDefault="00D474A6" w:rsidP="00AC1378">
      <w:pPr>
        <w:pStyle w:val="Standard"/>
        <w:spacing w:before="120" w:after="120" w:line="276" w:lineRule="auto"/>
        <w:rPr>
          <w:rFonts w:ascii="Calibri Light" w:hAnsi="Calibri Light" w:cs="Calibri Light"/>
          <w:sz w:val="22"/>
          <w:szCs w:val="22"/>
        </w:rPr>
      </w:pPr>
      <w:r w:rsidRPr="00F67A99">
        <w:rPr>
          <w:rFonts w:ascii="Calibri Light" w:hAnsi="Calibri Light" w:cs="Calibri Light"/>
          <w:sz w:val="22"/>
          <w:szCs w:val="22"/>
        </w:rPr>
        <w:t>reprezentowaną przez:</w:t>
      </w:r>
    </w:p>
    <w:p w14:paraId="36E7A4E8" w14:textId="49666D33" w:rsidR="00D474A6" w:rsidRPr="00F67A99" w:rsidRDefault="00D474A6" w:rsidP="00AC1378">
      <w:pPr>
        <w:pStyle w:val="Standard"/>
        <w:spacing w:before="120" w:after="120" w:line="276" w:lineRule="auto"/>
        <w:rPr>
          <w:rFonts w:ascii="Calibri Light" w:hAnsi="Calibri Light" w:cs="Calibri Light"/>
          <w:sz w:val="22"/>
          <w:szCs w:val="22"/>
        </w:rPr>
      </w:pPr>
      <w:r w:rsidRPr="00F67A99">
        <w:rPr>
          <w:rFonts w:ascii="Calibri Light" w:hAnsi="Calibri Light" w:cs="Calibri Light"/>
          <w:sz w:val="22"/>
          <w:szCs w:val="22"/>
        </w:rPr>
        <w:t>………………………. - ………………………</w:t>
      </w:r>
      <w:r w:rsidR="003563BC" w:rsidRPr="00F67A99">
        <w:rPr>
          <w:rFonts w:ascii="Calibri Light" w:hAnsi="Calibri Light" w:cs="Calibri Light"/>
          <w:sz w:val="22"/>
          <w:szCs w:val="22"/>
        </w:rPr>
        <w:t xml:space="preserve"> na podstawie …………………………..</w:t>
      </w:r>
    </w:p>
    <w:p w14:paraId="0A0E2440" w14:textId="4FB7D25D" w:rsidR="007E03F7" w:rsidRPr="00F67A99" w:rsidRDefault="00D474A6" w:rsidP="00AC1378">
      <w:pPr>
        <w:pStyle w:val="Standard"/>
        <w:spacing w:before="120" w:after="120" w:line="276" w:lineRule="auto"/>
        <w:rPr>
          <w:rFonts w:ascii="Calibri Light" w:hAnsi="Calibri Light" w:cs="Calibri Light"/>
          <w:sz w:val="22"/>
          <w:szCs w:val="22"/>
        </w:rPr>
      </w:pPr>
      <w:r w:rsidRPr="00F67A99">
        <w:rPr>
          <w:rFonts w:ascii="Calibri Light" w:hAnsi="Calibri Light" w:cs="Calibri Light"/>
          <w:sz w:val="22"/>
          <w:szCs w:val="22"/>
        </w:rPr>
        <w:t>zwanym w dalszej części umowy</w:t>
      </w:r>
      <w:r w:rsidR="00CD1ABD" w:rsidRPr="00F67A99">
        <w:rPr>
          <w:rFonts w:ascii="Calibri Light" w:hAnsi="Calibri Light" w:cs="Calibri Light"/>
          <w:sz w:val="22"/>
          <w:szCs w:val="22"/>
        </w:rPr>
        <w:t xml:space="preserve"> </w:t>
      </w:r>
      <w:r w:rsidRPr="00F67A99">
        <w:rPr>
          <w:rFonts w:ascii="Calibri Light" w:hAnsi="Calibri Light" w:cs="Calibri Light"/>
          <w:b/>
          <w:sz w:val="22"/>
          <w:szCs w:val="22"/>
        </w:rPr>
        <w:t>„WYKONAWCĄ”</w:t>
      </w:r>
      <w:r w:rsidR="00AE2B00" w:rsidRPr="00F67A99">
        <w:rPr>
          <w:rFonts w:ascii="Calibri Light" w:hAnsi="Calibri Light" w:cs="Calibri Light"/>
          <w:b/>
          <w:sz w:val="22"/>
          <w:szCs w:val="22"/>
        </w:rPr>
        <w:t>.</w:t>
      </w:r>
    </w:p>
    <w:p w14:paraId="3F372785" w14:textId="77777777" w:rsidR="001901C1" w:rsidRPr="00F67A99" w:rsidRDefault="001901C1" w:rsidP="00AC1378">
      <w:pPr>
        <w:pStyle w:val="Standard"/>
        <w:spacing w:before="120" w:after="120" w:line="276" w:lineRule="auto"/>
        <w:rPr>
          <w:rFonts w:ascii="Calibri Light" w:hAnsi="Calibri Light" w:cs="Calibri Light"/>
          <w:sz w:val="22"/>
          <w:szCs w:val="22"/>
        </w:rPr>
      </w:pPr>
    </w:p>
    <w:p w14:paraId="61BBCDF7" w14:textId="22A5E5DB" w:rsidR="00AD774C" w:rsidRPr="000E2A01" w:rsidDel="00694079" w:rsidRDefault="00694079" w:rsidP="00AD774C">
      <w:pPr>
        <w:pStyle w:val="Standard"/>
        <w:spacing w:before="60" w:after="60" w:line="320" w:lineRule="exact"/>
        <w:rPr>
          <w:del w:id="9" w:author="Iwona Biela-Zamojska" w:date="2023-04-14T09:37:00Z"/>
        </w:rPr>
      </w:pPr>
      <w:ins w:id="10" w:author="Iwona Biela-Zamojska" w:date="2023-04-14T09:37:00Z">
        <w:r w:rsidRPr="00694079">
          <w:rPr>
            <w:rFonts w:ascii="Calibri Light" w:hAnsi="Calibri Light" w:cs="Calibri Light"/>
          </w:rPr>
          <w:t xml:space="preserve">Zważając na treść art. 2 ust 1 ustawy z dnia 11 września 2019 r.- Prawo zamówień publicznych (Dz. U. 2022 poz.1710 </w:t>
        </w:r>
        <w:proofErr w:type="spellStart"/>
        <w:r w:rsidRPr="00694079">
          <w:rPr>
            <w:rFonts w:ascii="Calibri Light" w:hAnsi="Calibri Light" w:cs="Calibri Light"/>
          </w:rPr>
          <w:t>poźn</w:t>
        </w:r>
        <w:proofErr w:type="spellEnd"/>
        <w:r w:rsidRPr="00694079">
          <w:rPr>
            <w:rFonts w:ascii="Calibri Light" w:hAnsi="Calibri Light" w:cs="Calibri Light"/>
          </w:rPr>
          <w:t xml:space="preserve">. </w:t>
        </w:r>
        <w:proofErr w:type="spellStart"/>
        <w:r w:rsidRPr="00694079">
          <w:rPr>
            <w:rFonts w:ascii="Calibri Light" w:hAnsi="Calibri Light" w:cs="Calibri Light"/>
          </w:rPr>
          <w:t>zm</w:t>
        </w:r>
        <w:proofErr w:type="spellEnd"/>
        <w:r w:rsidRPr="00694079">
          <w:rPr>
            <w:rFonts w:ascii="Calibri Light" w:hAnsi="Calibri Light" w:cs="Calibri Light"/>
          </w:rPr>
          <w:t>) zwanej dalej "Ustawą" Zamawiający zleca a Dostawca przyjmuje do wykonania</w:t>
        </w:r>
        <w:r w:rsidRPr="00694079" w:rsidDel="00694079">
          <w:rPr>
            <w:rFonts w:ascii="Calibri Light" w:hAnsi="Calibri Light" w:cs="Calibri Light"/>
          </w:rPr>
          <w:t xml:space="preserve"> </w:t>
        </w:r>
      </w:ins>
      <w:del w:id="11" w:author="Iwona Biela-Zamojska" w:date="2023-04-14T09:37:00Z">
        <w:r w:rsidR="00AD774C" w:rsidRPr="00173785" w:rsidDel="00694079">
          <w:rPr>
            <w:rFonts w:ascii="Calibri Light" w:hAnsi="Calibri Light" w:cs="Calibri Light"/>
          </w:rPr>
          <w:delText xml:space="preserve">Niniejsza umowa zostaje zawarta </w:delText>
        </w:r>
      </w:del>
      <w:ins w:id="12" w:author="Andrzej Siemieniaka" w:date="2023-04-12T10:55:00Z">
        <w:del w:id="13" w:author="Iwona Biela-Zamojska" w:date="2023-04-14T09:37:00Z">
          <w:r w:rsidR="000E2A01" w:rsidRPr="00173785" w:rsidDel="00694079">
            <w:rPr>
              <w:rFonts w:ascii="Calibri Light" w:hAnsi="Calibri Light" w:cs="Calibri Light"/>
            </w:rPr>
            <w:delText>W</w:delText>
          </w:r>
        </w:del>
      </w:ins>
      <w:del w:id="14" w:author="Iwona Biela-Zamojska" w:date="2023-04-14T09:37:00Z">
        <w:r w:rsidR="00AD774C" w:rsidRPr="00173785" w:rsidDel="00694079">
          <w:rPr>
            <w:rFonts w:ascii="Calibri Light" w:hAnsi="Calibri Light" w:cs="Calibri Light"/>
          </w:rPr>
          <w:delText xml:space="preserve">w </w:delText>
        </w:r>
        <w:r w:rsidR="00AD774C" w:rsidRPr="00173785" w:rsidDel="00694079">
          <w:rPr>
            <w:rFonts w:ascii="Calibri Light" w:hAnsi="Calibri Light" w:cs="Calibri Light"/>
            <w:lang w:eastAsia="pl-PL"/>
          </w:rPr>
          <w:delText xml:space="preserve"> wyniku wyboru najkorzystniejszej oferty w </w:delText>
        </w:r>
      </w:del>
      <w:ins w:id="15" w:author="Andrzej Siemieniaka" w:date="2023-04-12T10:54:00Z">
        <w:del w:id="16" w:author="Iwona Biela-Zamojska" w:date="2023-04-14T09:37:00Z">
          <w:r w:rsidR="000E2A01" w:rsidRPr="00173785" w:rsidDel="00694079">
            <w:rPr>
              <w:rFonts w:ascii="Calibri Light" w:hAnsi="Calibri Light" w:cs="Calibri Light"/>
              <w:lang w:eastAsia="pl-PL"/>
            </w:rPr>
            <w:delText xml:space="preserve">przeprowadzonym </w:delText>
          </w:r>
        </w:del>
      </w:ins>
      <w:del w:id="17" w:author="Iwona Biela-Zamojska" w:date="2023-04-14T09:37:00Z">
        <w:r w:rsidR="00AD774C" w:rsidRPr="00173785" w:rsidDel="00694079">
          <w:rPr>
            <w:rFonts w:ascii="Calibri Light" w:hAnsi="Calibri Light" w:cs="Calibri Light"/>
            <w:lang w:eastAsia="pl-PL"/>
          </w:rPr>
          <w:delText xml:space="preserve">postępowaniu o udzielenie zamówienia publicznego przeprowadzonego </w:delText>
        </w:r>
      </w:del>
      <w:ins w:id="18" w:author="Andrzej Siemieniaka" w:date="2023-04-12T10:55:00Z">
        <w:del w:id="19" w:author="Iwona Biela-Zamojska" w:date="2023-04-14T09:37:00Z">
          <w:r w:rsidR="000E2A01" w:rsidRPr="00173785" w:rsidDel="00694079">
            <w:rPr>
              <w:rFonts w:ascii="Calibri Light" w:hAnsi="Calibri Light" w:cs="Calibri Light"/>
              <w:lang w:eastAsia="pl-PL"/>
            </w:rPr>
            <w:delText>na podstawie art</w:delText>
          </w:r>
          <w:r w:rsidR="000E2A01" w:rsidRPr="00BD5931" w:rsidDel="00694079">
            <w:rPr>
              <w:rFonts w:ascii="Calibri Light" w:hAnsi="Calibri Light" w:cs="Calibri Light"/>
              <w:highlight w:val="green"/>
              <w:lang w:eastAsia="pl-PL"/>
              <w:rPrChange w:id="20" w:author="N-ctwo Białowieża - Ewa Podłaszczyk" w:date="2023-04-12T13:14:00Z">
                <w:rPr>
                  <w:rFonts w:ascii="Calibri Light" w:hAnsi="Calibri Light" w:cs="Calibri Light"/>
                  <w:lang w:eastAsia="pl-PL"/>
                </w:rPr>
              </w:rPrChange>
            </w:rPr>
            <w:delText>. …..</w:delText>
          </w:r>
        </w:del>
      </w:ins>
      <w:ins w:id="21" w:author="Andrzej Siemieniaka" w:date="2023-04-12T10:53:00Z">
        <w:del w:id="22" w:author="Iwona Biela-Zamojska" w:date="2023-04-14T09:37:00Z">
          <w:r w:rsidR="000E2A01" w:rsidRPr="00173785" w:rsidDel="00694079">
            <w:rPr>
              <w:rFonts w:ascii="Calibri Light" w:hAnsi="Calibri Light" w:cs="Calibri Light"/>
              <w:lang w:eastAsia="pl-PL"/>
            </w:rPr>
            <w:delText xml:space="preserve"> </w:delText>
          </w:r>
        </w:del>
      </w:ins>
      <w:del w:id="23" w:author="Iwona Biela-Zamojska" w:date="2023-04-14T09:37:00Z">
        <w:r w:rsidR="00AD774C" w:rsidRPr="00173785" w:rsidDel="00694079">
          <w:rPr>
            <w:rFonts w:ascii="Calibri Light" w:hAnsi="Calibri Light" w:cs="Calibri Light"/>
            <w:lang w:eastAsia="pl-PL"/>
          </w:rPr>
          <w:delText xml:space="preserve">w trybie podstawowym na podstawie art. 275 ust. 1 ustawy z dnia 11 września 2019 r. Prawo zamówień publicznych </w:delText>
        </w:r>
        <w:r w:rsidR="00AD774C" w:rsidRPr="00173785" w:rsidDel="00694079">
          <w:rPr>
            <w:rFonts w:ascii="Calibri Light" w:hAnsi="Calibri Light" w:cs="Calibri Light"/>
          </w:rPr>
          <w:delText>(t.j. Dz. U. z 2022 r. poz. 1710 , ze zm.)</w:delText>
        </w:r>
        <w:r w:rsidR="00AD774C" w:rsidRPr="00173785" w:rsidDel="00694079">
          <w:rPr>
            <w:rFonts w:ascii="Calibri Light" w:hAnsi="Calibri Light" w:cs="Calibri Light"/>
            <w:lang w:eastAsia="pl-PL"/>
          </w:rPr>
          <w:delText xml:space="preserve"> </w:delText>
        </w:r>
        <w:r w:rsidR="0033575A" w:rsidRPr="00173785" w:rsidDel="00694079">
          <w:rPr>
            <w:rFonts w:ascii="Calibri Light" w:hAnsi="Calibri Light" w:cs="Calibri Light"/>
            <w:lang w:eastAsia="pl-PL"/>
          </w:rPr>
          <w:delText xml:space="preserve">(dalej Pzp) </w:delText>
        </w:r>
        <w:r w:rsidR="00AD774C" w:rsidRPr="00173785" w:rsidDel="00694079">
          <w:rPr>
            <w:rFonts w:ascii="Calibri Light" w:hAnsi="Calibri Light" w:cs="Calibri Light"/>
            <w:lang w:eastAsia="pl-PL"/>
          </w:rPr>
          <w:delText>została zawarta umowa o następującej treści:</w:delText>
        </w:r>
      </w:del>
    </w:p>
    <w:p w14:paraId="7846A0A9" w14:textId="205FB44A" w:rsidR="007E03F7" w:rsidRPr="00F67A99" w:rsidRDefault="007E03F7" w:rsidP="00AC1378">
      <w:pPr>
        <w:pStyle w:val="Standard"/>
        <w:spacing w:before="120" w:after="120" w:line="276" w:lineRule="auto"/>
        <w:rPr>
          <w:rFonts w:ascii="Calibri Light" w:hAnsi="Calibri Light" w:cs="Calibri Light"/>
          <w:sz w:val="22"/>
          <w:szCs w:val="22"/>
        </w:rPr>
      </w:pPr>
    </w:p>
    <w:p w14:paraId="68D25A75" w14:textId="1634FBC4" w:rsidR="007E03F7" w:rsidRPr="00F67A99" w:rsidRDefault="007E03F7" w:rsidP="00393EDF">
      <w:pPr>
        <w:pStyle w:val="Standard"/>
        <w:tabs>
          <w:tab w:val="center" w:pos="7020"/>
        </w:tabs>
        <w:spacing w:before="120" w:after="120" w:line="276" w:lineRule="auto"/>
        <w:jc w:val="center"/>
        <w:rPr>
          <w:rFonts w:ascii="Calibri Light" w:hAnsi="Calibri Light" w:cs="Calibri Light"/>
          <w:b/>
          <w:sz w:val="22"/>
          <w:szCs w:val="22"/>
        </w:rPr>
      </w:pPr>
      <w:r w:rsidRPr="00F67A99">
        <w:rPr>
          <w:rFonts w:ascii="Calibri Light" w:hAnsi="Calibri Light" w:cs="Calibri Light"/>
          <w:b/>
          <w:sz w:val="22"/>
          <w:szCs w:val="22"/>
        </w:rPr>
        <w:t>„</w:t>
      </w:r>
      <w:r w:rsidR="00AD774C" w:rsidRPr="00F67A99">
        <w:rPr>
          <w:rFonts w:ascii="Calibri Light" w:hAnsi="Calibri Light" w:cs="Calibri Light"/>
          <w:bCs/>
          <w:sz w:val="22"/>
          <w:szCs w:val="22"/>
        </w:rPr>
        <w:t>ZAKUP ENERGII ELEKTRYCZNEJ NA POTRZEBY OBIEKTÓW ZLOKALIZOWANYCH NA NADLEŚNICTWA</w:t>
      </w:r>
      <w:r w:rsidR="00145251" w:rsidRPr="00F67A99">
        <w:rPr>
          <w:rFonts w:ascii="Calibri Light" w:hAnsi="Calibri Light" w:cs="Calibri Light"/>
          <w:b/>
          <w:sz w:val="22"/>
          <w:szCs w:val="22"/>
        </w:rPr>
        <w:t>”</w:t>
      </w:r>
    </w:p>
    <w:p w14:paraId="390AB177" w14:textId="2382431C" w:rsidR="007E03F7" w:rsidRPr="00F67A99" w:rsidRDefault="007E03F7" w:rsidP="00393EDF">
      <w:pPr>
        <w:pStyle w:val="Textbody"/>
        <w:tabs>
          <w:tab w:val="left" w:pos="720"/>
        </w:tabs>
        <w:spacing w:before="120" w:after="120" w:line="276" w:lineRule="auto"/>
        <w:jc w:val="center"/>
        <w:rPr>
          <w:rFonts w:ascii="Calibri Light" w:hAnsi="Calibri Light" w:cs="Calibri Light"/>
          <w:sz w:val="22"/>
          <w:szCs w:val="22"/>
        </w:rPr>
      </w:pPr>
      <w:r w:rsidRPr="00F67A99">
        <w:rPr>
          <w:rFonts w:ascii="Calibri Light" w:hAnsi="Calibri Light" w:cs="Calibri Light"/>
          <w:b w:val="0"/>
          <w:bCs w:val="0"/>
          <w:sz w:val="22"/>
          <w:szCs w:val="22"/>
        </w:rPr>
        <w:t>Wspólny Słownik Zamówień:</w:t>
      </w:r>
      <w:r w:rsidR="00CD1ABD" w:rsidRPr="00F67A99">
        <w:rPr>
          <w:rFonts w:ascii="Calibri Light" w:hAnsi="Calibri Light" w:cs="Calibri Light"/>
          <w:b w:val="0"/>
          <w:bCs w:val="0"/>
          <w:sz w:val="22"/>
          <w:szCs w:val="22"/>
        </w:rPr>
        <w:t xml:space="preserve"> </w:t>
      </w:r>
      <w:r w:rsidRPr="00F67A99">
        <w:rPr>
          <w:rFonts w:ascii="Calibri Light" w:hAnsi="Calibri Light" w:cs="Calibri Light"/>
          <w:b w:val="0"/>
          <w:bCs w:val="0"/>
          <w:sz w:val="22"/>
          <w:szCs w:val="22"/>
        </w:rPr>
        <w:t xml:space="preserve">(CPV): </w:t>
      </w:r>
      <w:r w:rsidRPr="00F67A99">
        <w:rPr>
          <w:rFonts w:ascii="Calibri Light" w:hAnsi="Calibri Light" w:cs="Calibri Light"/>
          <w:b w:val="0"/>
          <w:sz w:val="22"/>
          <w:szCs w:val="22"/>
        </w:rPr>
        <w:t>09310000-5 (Elektryczność)</w:t>
      </w:r>
    </w:p>
    <w:p w14:paraId="6A4704E9" w14:textId="516FCB3D" w:rsidR="007E03F7" w:rsidRPr="00F67A99" w:rsidDel="00694079" w:rsidRDefault="007E03F7" w:rsidP="00AC1378">
      <w:pPr>
        <w:pStyle w:val="Standard"/>
        <w:spacing w:before="120" w:after="120" w:line="276" w:lineRule="auto"/>
        <w:rPr>
          <w:del w:id="24" w:author="Iwona Biela-Zamojska" w:date="2023-04-14T09:38:00Z"/>
          <w:rFonts w:ascii="Calibri Light" w:hAnsi="Calibri Light" w:cs="Calibri Light"/>
          <w:iCs/>
          <w:sz w:val="22"/>
          <w:szCs w:val="22"/>
        </w:rPr>
      </w:pPr>
    </w:p>
    <w:p w14:paraId="1BF8B37A" w14:textId="0033A07A" w:rsidR="008B02F0" w:rsidRPr="00F67A99" w:rsidDel="00694079" w:rsidRDefault="007E03F7" w:rsidP="00AC1378">
      <w:pPr>
        <w:pStyle w:val="Standard"/>
        <w:spacing w:before="120" w:after="120" w:line="276" w:lineRule="auto"/>
        <w:rPr>
          <w:del w:id="25" w:author="Iwona Biela-Zamojska" w:date="2023-04-14T09:38:00Z"/>
          <w:rFonts w:ascii="Calibri Light" w:hAnsi="Calibri Light" w:cs="Calibri Light"/>
          <w:sz w:val="22"/>
          <w:szCs w:val="22"/>
        </w:rPr>
      </w:pPr>
      <w:del w:id="26" w:author="Iwona Biela-Zamojska" w:date="2023-04-14T09:38:00Z">
        <w:r w:rsidRPr="00F67A99" w:rsidDel="00694079">
          <w:rPr>
            <w:rFonts w:ascii="Calibri Light" w:hAnsi="Calibri Light" w:cs="Calibri Light"/>
            <w:bCs/>
            <w:sz w:val="22"/>
            <w:szCs w:val="22"/>
          </w:rPr>
          <w:delText>W razie wątpliwości co do zakresu umowy, zakres przedmiotu zamówienia określa oferta</w:delText>
        </w:r>
        <w:r w:rsidR="00D474A6" w:rsidRPr="00F67A99" w:rsidDel="00694079">
          <w:rPr>
            <w:rFonts w:ascii="Calibri Light" w:hAnsi="Calibri Light" w:cs="Calibri Light"/>
            <w:bCs/>
            <w:sz w:val="22"/>
            <w:szCs w:val="22"/>
          </w:rPr>
          <w:delText xml:space="preserve"> Wykonawcy i S</w:delText>
        </w:r>
        <w:r w:rsidRPr="00F67A99" w:rsidDel="00694079">
          <w:rPr>
            <w:rFonts w:ascii="Calibri Light" w:hAnsi="Calibri Light" w:cs="Calibri Light"/>
            <w:bCs/>
            <w:sz w:val="22"/>
            <w:szCs w:val="22"/>
          </w:rPr>
          <w:delText>WZ dla postępowania o udzielenie zamówienia publicznego.</w:delText>
        </w:r>
      </w:del>
    </w:p>
    <w:p w14:paraId="51F7C7FF" w14:textId="2D25090E" w:rsidR="0072396F" w:rsidRPr="00F67A99" w:rsidRDefault="0072396F" w:rsidP="00AC1378">
      <w:pPr>
        <w:spacing w:before="120" w:after="120" w:line="276" w:lineRule="auto"/>
        <w:jc w:val="center"/>
        <w:rPr>
          <w:rFonts w:ascii="Calibri Light" w:hAnsi="Calibri Light" w:cs="Calibri Light"/>
          <w:b/>
        </w:rPr>
      </w:pPr>
      <w:r w:rsidRPr="00F67A99">
        <w:rPr>
          <w:rFonts w:ascii="Calibri Light" w:hAnsi="Calibri Light" w:cs="Calibri Light"/>
          <w:b/>
        </w:rPr>
        <w:t>§1</w:t>
      </w:r>
      <w:r w:rsidR="00FC0941" w:rsidRPr="00F67A99">
        <w:rPr>
          <w:rFonts w:ascii="Calibri Light" w:hAnsi="Calibri Light" w:cs="Calibri Light"/>
          <w:b/>
        </w:rPr>
        <w:t>.</w:t>
      </w:r>
    </w:p>
    <w:p w14:paraId="29C069A4" w14:textId="77777777" w:rsidR="0072396F" w:rsidRPr="00F67A99" w:rsidRDefault="0072396F" w:rsidP="00AC1378">
      <w:pPr>
        <w:spacing w:before="120" w:after="120" w:line="276" w:lineRule="auto"/>
        <w:jc w:val="center"/>
        <w:rPr>
          <w:rFonts w:ascii="Calibri Light" w:hAnsi="Calibri Light" w:cs="Calibri Light"/>
          <w:b/>
          <w:bCs/>
        </w:rPr>
      </w:pPr>
      <w:r w:rsidRPr="00F67A99">
        <w:rPr>
          <w:rFonts w:ascii="Calibri Light" w:hAnsi="Calibri Light" w:cs="Calibri Light"/>
          <w:b/>
          <w:bCs/>
        </w:rPr>
        <w:t>Przedmiot Umowy i Postanowienia ogólne</w:t>
      </w:r>
    </w:p>
    <w:p w14:paraId="55A1708C" w14:textId="4EFE2030" w:rsidR="0072396F" w:rsidRPr="00F67A99" w:rsidRDefault="0072396F" w:rsidP="0000795A">
      <w:pPr>
        <w:numPr>
          <w:ilvl w:val="0"/>
          <w:numId w:val="14"/>
        </w:numPr>
        <w:tabs>
          <w:tab w:val="clear" w:pos="720"/>
          <w:tab w:val="num" w:pos="426"/>
        </w:tabs>
        <w:spacing w:before="120" w:after="120" w:line="276" w:lineRule="auto"/>
        <w:ind w:left="426" w:hanging="426"/>
        <w:rPr>
          <w:rFonts w:ascii="Calibri Light" w:hAnsi="Calibri Light" w:cs="Calibri Light"/>
        </w:rPr>
      </w:pPr>
      <w:r w:rsidRPr="00F67A99">
        <w:rPr>
          <w:rFonts w:ascii="Calibri Light" w:hAnsi="Calibri Light" w:cs="Calibri Light"/>
        </w:rPr>
        <w:t>Przedmiotem Umowy jest określenie praw i obowiązków Stron, związanych ze sprzedażą energii elektrycznej na potrzeby obiektów ujętych w załączniku nr 1 do niniejszej umowy</w:t>
      </w:r>
      <w:r w:rsidR="00AE5E95" w:rsidRPr="00F67A99">
        <w:rPr>
          <w:rFonts w:ascii="Calibri Light" w:hAnsi="Calibri Light" w:cs="Calibri Light"/>
        </w:rPr>
        <w:t xml:space="preserve">, </w:t>
      </w:r>
      <w:r w:rsidRPr="00F67A99">
        <w:rPr>
          <w:rFonts w:ascii="Calibri Light" w:hAnsi="Calibri Light" w:cs="Calibri Light"/>
        </w:rPr>
        <w:t>na zasadach określonych w ustawie Prawo energetyczne z dnia 10 kwietnia 1997</w:t>
      </w:r>
      <w:r w:rsidR="00701F9B" w:rsidRPr="00F67A99">
        <w:rPr>
          <w:rFonts w:ascii="Calibri Light" w:hAnsi="Calibri Light" w:cs="Calibri Light"/>
        </w:rPr>
        <w:t xml:space="preserve"> </w:t>
      </w:r>
      <w:r w:rsidRPr="00F67A99">
        <w:rPr>
          <w:rFonts w:ascii="Calibri Light" w:hAnsi="Calibri Light" w:cs="Calibri Light"/>
        </w:rPr>
        <w:t>r. (</w:t>
      </w:r>
      <w:proofErr w:type="spellStart"/>
      <w:r w:rsidRPr="00F67A99">
        <w:rPr>
          <w:rFonts w:ascii="Calibri Light" w:hAnsi="Calibri Light" w:cs="Calibri Light"/>
        </w:rPr>
        <w:t>t.j</w:t>
      </w:r>
      <w:proofErr w:type="spellEnd"/>
      <w:r w:rsidRPr="00F67A99">
        <w:rPr>
          <w:rFonts w:ascii="Calibri Light" w:hAnsi="Calibri Light" w:cs="Calibri Light"/>
        </w:rPr>
        <w:t>. Dz. U. z</w:t>
      </w:r>
      <w:r w:rsidR="00CD1ABD" w:rsidRPr="00F67A99">
        <w:rPr>
          <w:rFonts w:ascii="Calibri Light" w:hAnsi="Calibri Light" w:cs="Calibri Light"/>
        </w:rPr>
        <w:t xml:space="preserve"> </w:t>
      </w:r>
      <w:r w:rsidR="003563BC" w:rsidRPr="00F67A99">
        <w:rPr>
          <w:rFonts w:ascii="Calibri Light" w:hAnsi="Calibri Light" w:cs="Calibri Light"/>
        </w:rPr>
        <w:t>2022 r. poz.</w:t>
      </w:r>
      <w:r w:rsidR="003D3DC6" w:rsidRPr="00F67A99">
        <w:rPr>
          <w:rFonts w:ascii="Calibri Light" w:hAnsi="Calibri Light" w:cs="Calibri Light"/>
        </w:rPr>
        <w:t>1385 z póź.zm)</w:t>
      </w:r>
      <w:r w:rsidR="00193D28" w:rsidRPr="00F67A99">
        <w:rPr>
          <w:rFonts w:ascii="Calibri Light" w:hAnsi="Calibri Light" w:cs="Calibri Light"/>
        </w:rPr>
        <w:t xml:space="preserve"> </w:t>
      </w:r>
      <w:r w:rsidR="00720725" w:rsidRPr="00F67A99">
        <w:rPr>
          <w:rFonts w:ascii="Calibri Light" w:hAnsi="Calibri Light" w:cs="Calibri Light"/>
        </w:rPr>
        <w:t>– dalej jako „</w:t>
      </w:r>
      <w:r w:rsidR="00B201E7" w:rsidRPr="00F67A99">
        <w:rPr>
          <w:rFonts w:ascii="Calibri Light" w:hAnsi="Calibri Light" w:cs="Calibri Light"/>
        </w:rPr>
        <w:t xml:space="preserve">ustawa </w:t>
      </w:r>
      <w:r w:rsidR="00720725" w:rsidRPr="00F67A99">
        <w:rPr>
          <w:rFonts w:ascii="Calibri Light" w:hAnsi="Calibri Light" w:cs="Calibri Light"/>
        </w:rPr>
        <w:t>Prawo Energetyczne”</w:t>
      </w:r>
      <w:r w:rsidRPr="00F67A99">
        <w:rPr>
          <w:rFonts w:ascii="Calibri Light" w:hAnsi="Calibri Light" w:cs="Calibri Light"/>
        </w:rPr>
        <w:t>) oraz w wydanych na jej podstawie aktach wykonawczych.</w:t>
      </w:r>
    </w:p>
    <w:p w14:paraId="2D679F00" w14:textId="20DA6860" w:rsidR="0072396F" w:rsidRPr="00F67A99" w:rsidRDefault="0072396F" w:rsidP="00AC1378">
      <w:pPr>
        <w:numPr>
          <w:ilvl w:val="0"/>
          <w:numId w:val="14"/>
        </w:numPr>
        <w:tabs>
          <w:tab w:val="clear" w:pos="720"/>
          <w:tab w:val="num" w:pos="426"/>
        </w:tabs>
        <w:spacing w:before="120" w:after="120" w:line="276" w:lineRule="auto"/>
        <w:ind w:left="426" w:hanging="426"/>
        <w:rPr>
          <w:rFonts w:ascii="Calibri Light" w:hAnsi="Calibri Light" w:cs="Calibri Light"/>
        </w:rPr>
      </w:pPr>
      <w:r w:rsidRPr="00F67A99">
        <w:rPr>
          <w:rFonts w:ascii="Calibri Light" w:hAnsi="Calibri Light" w:cs="Calibri Light"/>
        </w:rPr>
        <w:t xml:space="preserve">Umowa nie obejmuje spraw związanych z dystrybucją energii elektrycznej, przyłączeniem, opomiarowaniem i jakością energii wchodzących w zakres odrębnej umowy o świadczenie usług dystrybucyjnych zawartej przez </w:t>
      </w:r>
      <w:r w:rsidR="00266468" w:rsidRPr="00F67A99">
        <w:rPr>
          <w:rFonts w:ascii="Calibri Light" w:hAnsi="Calibri Light" w:cs="Calibri Light"/>
        </w:rPr>
        <w:t xml:space="preserve">Nabywcę </w:t>
      </w:r>
      <w:r w:rsidRPr="00F67A99">
        <w:rPr>
          <w:rFonts w:ascii="Calibri Light" w:hAnsi="Calibri Light" w:cs="Calibri Light"/>
        </w:rPr>
        <w:t>z Operatorem Systemu Dystrybucyjnego.</w:t>
      </w:r>
    </w:p>
    <w:p w14:paraId="7B4B8B4D" w14:textId="77777777" w:rsidR="0072396F" w:rsidRPr="00F67A99" w:rsidRDefault="0072396F" w:rsidP="00AC1378">
      <w:pPr>
        <w:numPr>
          <w:ilvl w:val="0"/>
          <w:numId w:val="14"/>
        </w:numPr>
        <w:tabs>
          <w:tab w:val="clear" w:pos="720"/>
          <w:tab w:val="num" w:pos="426"/>
        </w:tabs>
        <w:spacing w:before="120" w:after="120" w:line="276" w:lineRule="auto"/>
        <w:ind w:left="426" w:hanging="426"/>
        <w:rPr>
          <w:rFonts w:ascii="Calibri Light" w:hAnsi="Calibri Light" w:cs="Calibri Light"/>
        </w:rPr>
      </w:pPr>
      <w:r w:rsidRPr="00F67A99">
        <w:rPr>
          <w:rFonts w:ascii="Calibri Light" w:hAnsi="Calibri Light" w:cs="Calibri Light"/>
        </w:rPr>
        <w:t>Jeżeli nic innego nie wynika z postanowień Umowy użyte w niej pojęcia oznaczają:</w:t>
      </w:r>
    </w:p>
    <w:p w14:paraId="477E6850" w14:textId="77777777" w:rsidR="00DA10A9" w:rsidRPr="00F67A99" w:rsidRDefault="00DA10A9" w:rsidP="00DA10A9">
      <w:pPr>
        <w:numPr>
          <w:ilvl w:val="2"/>
          <w:numId w:val="15"/>
        </w:numPr>
        <w:tabs>
          <w:tab w:val="clear" w:pos="2340"/>
        </w:tabs>
        <w:autoSpaceDE w:val="0"/>
        <w:spacing w:before="0" w:after="0" w:line="240" w:lineRule="auto"/>
        <w:ind w:left="709" w:hanging="283"/>
        <w:rPr>
          <w:rFonts w:ascii="Calibri Light" w:hAnsi="Calibri Light" w:cs="Calibri Light"/>
        </w:rPr>
      </w:pPr>
      <w:r w:rsidRPr="00F67A99">
        <w:rPr>
          <w:rFonts w:ascii="Calibri Light" w:hAnsi="Calibri Light" w:cs="Calibri Light"/>
        </w:rPr>
        <w:lastRenderedPageBreak/>
        <w:t>przedsiębiorstwo energetyczne – podmiot prowadzący działalność gospodarczą w zakresie wytwarzania, przetwarzania, magazynowania, przesyłania, dystrybucji  lub obrotu energią elektryczną;</w:t>
      </w:r>
    </w:p>
    <w:p w14:paraId="5774A618" w14:textId="77777777" w:rsidR="00DA10A9" w:rsidRPr="00F67A99" w:rsidRDefault="00DA10A9" w:rsidP="00DA10A9">
      <w:pPr>
        <w:numPr>
          <w:ilvl w:val="2"/>
          <w:numId w:val="15"/>
        </w:numPr>
        <w:tabs>
          <w:tab w:val="clear" w:pos="2340"/>
        </w:tabs>
        <w:autoSpaceDE w:val="0"/>
        <w:spacing w:before="0" w:after="0" w:line="240" w:lineRule="auto"/>
        <w:ind w:left="709" w:hanging="283"/>
        <w:rPr>
          <w:rFonts w:ascii="Calibri Light" w:hAnsi="Calibri Light" w:cs="Calibri Light"/>
        </w:rPr>
      </w:pPr>
      <w:r w:rsidRPr="00F67A99">
        <w:rPr>
          <w:rFonts w:ascii="Calibri Light" w:hAnsi="Calibri Light" w:cs="Calibri Light"/>
        </w:rPr>
        <w:t>OSD - Operator Systemu Dystrybucyjnego - przedsiębiorstwo energetyczne zajmujące się świadczeniem usług dystrybucyjnych;</w:t>
      </w:r>
    </w:p>
    <w:p w14:paraId="3114C92D" w14:textId="77777777" w:rsidR="00DA10A9" w:rsidRPr="00F67A99" w:rsidRDefault="00DA10A9" w:rsidP="00DA10A9">
      <w:pPr>
        <w:numPr>
          <w:ilvl w:val="2"/>
          <w:numId w:val="15"/>
        </w:numPr>
        <w:tabs>
          <w:tab w:val="clear" w:pos="2340"/>
        </w:tabs>
        <w:autoSpaceDE w:val="0"/>
        <w:spacing w:before="0" w:after="0" w:line="240" w:lineRule="auto"/>
        <w:ind w:left="709" w:hanging="283"/>
        <w:rPr>
          <w:rFonts w:ascii="Calibri Light" w:hAnsi="Calibri Light" w:cs="Calibri Light"/>
        </w:rPr>
      </w:pPr>
      <w:r w:rsidRPr="00F67A99">
        <w:rPr>
          <w:rFonts w:ascii="Calibri Light" w:hAnsi="Calibri Light" w:cs="Calibri Light"/>
        </w:rPr>
        <w:t>Generalna Umowa Dystrybucyjna – umowa zawarta pomiędzy Wykonawcą a OSD określająca ich wzajemne prawa i obowiązki związane ze świadczeniem usługi dystrybucyjnej w celu realizacji niniejszej Umowy;</w:t>
      </w:r>
    </w:p>
    <w:p w14:paraId="057690C1" w14:textId="77777777" w:rsidR="00DA10A9" w:rsidRPr="00F67A99" w:rsidRDefault="00DA10A9" w:rsidP="00DA10A9">
      <w:pPr>
        <w:numPr>
          <w:ilvl w:val="2"/>
          <w:numId w:val="15"/>
        </w:numPr>
        <w:tabs>
          <w:tab w:val="clear" w:pos="2340"/>
        </w:tabs>
        <w:autoSpaceDE w:val="0"/>
        <w:spacing w:before="0" w:after="0" w:line="240" w:lineRule="auto"/>
        <w:ind w:left="709" w:hanging="283"/>
        <w:rPr>
          <w:rFonts w:ascii="Calibri Light" w:hAnsi="Calibri Light" w:cs="Calibri Light"/>
        </w:rPr>
      </w:pPr>
      <w:r w:rsidRPr="00F67A99">
        <w:rPr>
          <w:rFonts w:ascii="Calibri Light" w:hAnsi="Calibri Light" w:cs="Calibri Light"/>
        </w:rPr>
        <w:t xml:space="preserve">obrót – działalność gospodarczą polegającą na handlu hurtowym albo detalicznym  energią; </w:t>
      </w:r>
    </w:p>
    <w:p w14:paraId="309BE194" w14:textId="77777777" w:rsidR="00DA10A9" w:rsidRPr="00F67A99" w:rsidRDefault="00DA10A9" w:rsidP="00DA10A9">
      <w:pPr>
        <w:numPr>
          <w:ilvl w:val="2"/>
          <w:numId w:val="15"/>
        </w:numPr>
        <w:tabs>
          <w:tab w:val="clear" w:pos="2340"/>
        </w:tabs>
        <w:autoSpaceDE w:val="0"/>
        <w:spacing w:before="0" w:after="0" w:line="240" w:lineRule="auto"/>
        <w:ind w:left="709" w:hanging="283"/>
        <w:rPr>
          <w:rFonts w:ascii="Calibri Light" w:hAnsi="Calibri Light" w:cs="Calibri Light"/>
        </w:rPr>
      </w:pPr>
      <w:r w:rsidRPr="00F67A99">
        <w:rPr>
          <w:rFonts w:ascii="Calibri Light" w:hAnsi="Calibri Light" w:cs="Calibri Light"/>
        </w:rPr>
        <w:t>sprzedaż – bezpośrednią sprzedaż energii przez podmiot zajmujący się ich wytwarzaniem lub odsprzedaż energii przez podmiot zajmujący się ich obrotem; sprzedaż ta nie obejmuje derywatu elektroenergetycznego;</w:t>
      </w:r>
    </w:p>
    <w:p w14:paraId="6729BDB6" w14:textId="48D3BCF4" w:rsidR="00DA10A9" w:rsidRPr="00F67A99" w:rsidRDefault="00DA10A9" w:rsidP="00DA10A9">
      <w:pPr>
        <w:numPr>
          <w:ilvl w:val="2"/>
          <w:numId w:val="15"/>
        </w:numPr>
        <w:tabs>
          <w:tab w:val="clear" w:pos="2340"/>
        </w:tabs>
        <w:autoSpaceDE w:val="0"/>
        <w:spacing w:before="0" w:after="0" w:line="240" w:lineRule="auto"/>
        <w:ind w:left="709" w:hanging="283"/>
        <w:rPr>
          <w:rFonts w:ascii="Calibri Light" w:hAnsi="Calibri Light" w:cs="Calibri Light"/>
        </w:rPr>
      </w:pPr>
      <w:r w:rsidRPr="00F67A99">
        <w:rPr>
          <w:rFonts w:ascii="Calibri Light" w:hAnsi="Calibri Light" w:cs="Calibri Light"/>
        </w:rPr>
        <w:t>derywat elektroenergetyczny – instrument finansowy w rozumieniu art. 2 ust. 1 pkt 2 lit. d–f ustawy z dnia 29 lipca 2005 r. o obrocie instrumentami finansowymi</w:t>
      </w:r>
      <w:r w:rsidR="003D3DC6" w:rsidRPr="00F67A99">
        <w:rPr>
          <w:rFonts w:ascii="Calibri Light" w:hAnsi="Calibri Light" w:cs="Calibri Light"/>
        </w:rPr>
        <w:t xml:space="preserve"> (</w:t>
      </w:r>
      <w:proofErr w:type="spellStart"/>
      <w:r w:rsidR="003D3DC6" w:rsidRPr="00F67A99">
        <w:rPr>
          <w:rFonts w:ascii="Calibri Light" w:hAnsi="Calibri Light" w:cs="Calibri Light"/>
        </w:rPr>
        <w:t>t.j</w:t>
      </w:r>
      <w:proofErr w:type="spellEnd"/>
      <w:r w:rsidR="003D3DC6" w:rsidRPr="00F67A99">
        <w:rPr>
          <w:rFonts w:ascii="Calibri Light" w:hAnsi="Calibri Light" w:cs="Calibri Light"/>
        </w:rPr>
        <w:t>. Dz.U. z 2022 r. poz.1500 z póź.zm)</w:t>
      </w:r>
      <w:r w:rsidRPr="00F67A99">
        <w:rPr>
          <w:rFonts w:ascii="Calibri Light" w:hAnsi="Calibri Light" w:cs="Calibri Light"/>
        </w:rPr>
        <w:t>, który odnosi się do energii elektrycznej;</w:t>
      </w:r>
    </w:p>
    <w:p w14:paraId="475FCBE1" w14:textId="77777777" w:rsidR="00DA10A9" w:rsidRPr="00F67A99" w:rsidRDefault="00DA10A9" w:rsidP="00DA10A9">
      <w:pPr>
        <w:numPr>
          <w:ilvl w:val="2"/>
          <w:numId w:val="15"/>
        </w:numPr>
        <w:tabs>
          <w:tab w:val="clear" w:pos="2340"/>
        </w:tabs>
        <w:autoSpaceDE w:val="0"/>
        <w:spacing w:before="0" w:after="0" w:line="240" w:lineRule="auto"/>
        <w:ind w:left="709" w:hanging="283"/>
        <w:rPr>
          <w:rFonts w:ascii="Calibri Light" w:hAnsi="Calibri Light" w:cs="Calibri Light"/>
        </w:rPr>
      </w:pPr>
      <w:r w:rsidRPr="00F67A99">
        <w:rPr>
          <w:rFonts w:ascii="Calibri Light" w:hAnsi="Calibri Light" w:cs="Calibri Light"/>
        </w:rPr>
        <w:t>Umowa – niniejsza umowa,</w:t>
      </w:r>
    </w:p>
    <w:p w14:paraId="411D4BA2" w14:textId="77777777" w:rsidR="00DA10A9" w:rsidRPr="00F67A99" w:rsidRDefault="00DA10A9" w:rsidP="00DA10A9">
      <w:pPr>
        <w:numPr>
          <w:ilvl w:val="2"/>
          <w:numId w:val="15"/>
        </w:numPr>
        <w:tabs>
          <w:tab w:val="clear" w:pos="2340"/>
        </w:tabs>
        <w:autoSpaceDE w:val="0"/>
        <w:spacing w:before="0" w:after="0" w:line="240" w:lineRule="auto"/>
        <w:ind w:left="709" w:hanging="283"/>
        <w:rPr>
          <w:rFonts w:ascii="Calibri Light" w:hAnsi="Calibri Light" w:cs="Calibri Light"/>
        </w:rPr>
      </w:pPr>
      <w:r w:rsidRPr="00F67A99">
        <w:rPr>
          <w:rFonts w:ascii="Calibri Light" w:hAnsi="Calibri Light" w:cs="Calibri Light"/>
        </w:rPr>
        <w:t>Standardowy profil zużycia – zbiór danych o przeciętnym zużyciu energii elektrycznej zużytej przez obiekty Zamawiającego;</w:t>
      </w:r>
    </w:p>
    <w:p w14:paraId="1BEB57FA" w14:textId="77777777" w:rsidR="00DA10A9" w:rsidRPr="00F67A99" w:rsidRDefault="00DA10A9" w:rsidP="00DA10A9">
      <w:pPr>
        <w:numPr>
          <w:ilvl w:val="2"/>
          <w:numId w:val="15"/>
        </w:numPr>
        <w:tabs>
          <w:tab w:val="clear" w:pos="2340"/>
        </w:tabs>
        <w:autoSpaceDE w:val="0"/>
        <w:spacing w:before="0" w:after="0" w:line="240" w:lineRule="auto"/>
        <w:ind w:left="709" w:hanging="283"/>
        <w:rPr>
          <w:rFonts w:ascii="Calibri Light" w:hAnsi="Calibri Light" w:cs="Calibri Light"/>
        </w:rPr>
      </w:pPr>
      <w:r w:rsidRPr="00F67A99">
        <w:rPr>
          <w:rFonts w:ascii="Calibri Light" w:hAnsi="Calibri Light" w:cs="Calibri Light"/>
        </w:rPr>
        <w:t>Umowa o świadczenie usług dystrybucji – umowa zawarta pomiędzy Zamawiającym a OSD określająca prawa i obowiązki związane ze świadczeniem przez OSD usługi dystrybucji energii elektrycznej;</w:t>
      </w:r>
    </w:p>
    <w:p w14:paraId="2E9AC84B" w14:textId="77777777" w:rsidR="00DA10A9" w:rsidRPr="00F67A99" w:rsidRDefault="00DA10A9" w:rsidP="00DA10A9">
      <w:pPr>
        <w:numPr>
          <w:ilvl w:val="2"/>
          <w:numId w:val="15"/>
        </w:numPr>
        <w:tabs>
          <w:tab w:val="clear" w:pos="2340"/>
        </w:tabs>
        <w:autoSpaceDE w:val="0"/>
        <w:spacing w:before="0" w:after="0" w:line="240" w:lineRule="auto"/>
        <w:ind w:left="709" w:hanging="283"/>
        <w:rPr>
          <w:rFonts w:ascii="Calibri Light" w:hAnsi="Calibri Light" w:cs="Calibri Light"/>
        </w:rPr>
      </w:pPr>
      <w:proofErr w:type="spellStart"/>
      <w:r w:rsidRPr="00F67A99">
        <w:rPr>
          <w:rFonts w:ascii="Calibri Light" w:hAnsi="Calibri Light" w:cs="Calibri Light"/>
        </w:rPr>
        <w:t>ppe</w:t>
      </w:r>
      <w:proofErr w:type="spellEnd"/>
      <w:r w:rsidRPr="00F67A99">
        <w:rPr>
          <w:rFonts w:ascii="Calibri Light" w:hAnsi="Calibri Light" w:cs="Calibri Light"/>
        </w:rPr>
        <w:t xml:space="preserve"> - punkt poboru energii – punkt pomiarowy w instalacji lub sieci, dla którego dokonuje się rozliczeń oraz dla którego może nastąpić zmiana sprzedawcy;</w:t>
      </w:r>
    </w:p>
    <w:p w14:paraId="0302C11D" w14:textId="77777777" w:rsidR="00DA10A9" w:rsidRPr="00F67A99" w:rsidRDefault="00DA10A9" w:rsidP="00DA10A9">
      <w:pPr>
        <w:numPr>
          <w:ilvl w:val="2"/>
          <w:numId w:val="15"/>
        </w:numPr>
        <w:tabs>
          <w:tab w:val="clear" w:pos="2340"/>
        </w:tabs>
        <w:autoSpaceDE w:val="0"/>
        <w:spacing w:before="0" w:after="0" w:line="240" w:lineRule="auto"/>
        <w:ind w:left="709" w:hanging="283"/>
        <w:rPr>
          <w:rFonts w:ascii="Calibri Light" w:hAnsi="Calibri Light" w:cs="Calibri Light"/>
        </w:rPr>
      </w:pPr>
      <w:r w:rsidRPr="00F67A99">
        <w:rPr>
          <w:rFonts w:ascii="Calibri Light" w:hAnsi="Calibri Light" w:cs="Calibri Light"/>
        </w:rPr>
        <w:t>okres rozliczeniowy – okres, w którym na podstawie odczytów urządzeń pomiarowych następuje rozliczenie zużytej energii elektrycznej;</w:t>
      </w:r>
    </w:p>
    <w:p w14:paraId="1BB71D2D" w14:textId="77777777" w:rsidR="00DA10A9" w:rsidRPr="00F67A99" w:rsidRDefault="00DA10A9" w:rsidP="00DA10A9">
      <w:pPr>
        <w:numPr>
          <w:ilvl w:val="2"/>
          <w:numId w:val="15"/>
        </w:numPr>
        <w:tabs>
          <w:tab w:val="clear" w:pos="2340"/>
        </w:tabs>
        <w:autoSpaceDE w:val="0"/>
        <w:spacing w:before="0" w:after="0" w:line="240" w:lineRule="auto"/>
        <w:ind w:left="709" w:hanging="283"/>
        <w:rPr>
          <w:rFonts w:ascii="Calibri Light" w:hAnsi="Calibri Light" w:cs="Calibri Light"/>
        </w:rPr>
      </w:pPr>
      <w:r w:rsidRPr="00F67A99">
        <w:rPr>
          <w:rFonts w:ascii="Calibri Light" w:hAnsi="Calibri Light" w:cs="Calibri Light"/>
        </w:rPr>
        <w:t>bilansowanie handlowe – zgłaszanie operatorowi systemu dystrybucyjnego przez podmiot odpowiedzialny za bilansowanie handlowe do realizacji umów sprzedaży energii elektrycznej zawartych przez użytkowników systemu i prowadzenie z nimi rozliczeń różnicy rzeczywistej ilości dostarczonej albo pobranej energii elektrycznej i wielkości określonych w tych umowach dla każdego okresu rozliczeniowego;</w:t>
      </w:r>
    </w:p>
    <w:p w14:paraId="5AE6FE32" w14:textId="77777777" w:rsidR="00DA10A9" w:rsidRPr="00F67A99" w:rsidRDefault="00DA10A9" w:rsidP="00DA10A9">
      <w:pPr>
        <w:numPr>
          <w:ilvl w:val="2"/>
          <w:numId w:val="15"/>
        </w:numPr>
        <w:tabs>
          <w:tab w:val="clear" w:pos="2340"/>
        </w:tabs>
        <w:autoSpaceDE w:val="0"/>
        <w:spacing w:before="0" w:after="0" w:line="240" w:lineRule="auto"/>
        <w:ind w:left="709" w:hanging="283"/>
        <w:rPr>
          <w:rFonts w:ascii="Calibri Light" w:hAnsi="Calibri Light" w:cs="Calibri Light"/>
        </w:rPr>
      </w:pPr>
      <w:r w:rsidRPr="00F67A99">
        <w:rPr>
          <w:rFonts w:ascii="Calibri Light" w:hAnsi="Calibri Light" w:cs="Calibri Light"/>
        </w:rPr>
        <w:t>podmiot odpowiedzialny za bilansowanie handlowe – osobę fizyczną lub prawną uczestniczącą w centralnym mechanizmie bilansowania handlowego na podstawie umowy z operatorem systemu przesyłowego, zajmującą się bilansowaniem handlowym użytkowników systemu;</w:t>
      </w:r>
    </w:p>
    <w:p w14:paraId="6AB2B381" w14:textId="77777777" w:rsidR="00DA10A9" w:rsidRPr="00F67A99" w:rsidRDefault="00DA10A9" w:rsidP="00DA10A9">
      <w:pPr>
        <w:numPr>
          <w:ilvl w:val="2"/>
          <w:numId w:val="15"/>
        </w:numPr>
        <w:tabs>
          <w:tab w:val="clear" w:pos="2340"/>
        </w:tabs>
        <w:autoSpaceDE w:val="0"/>
        <w:spacing w:before="0" w:after="0" w:line="240" w:lineRule="auto"/>
        <w:ind w:left="709" w:hanging="283"/>
        <w:rPr>
          <w:rFonts w:ascii="Calibri Light" w:hAnsi="Calibri Light" w:cs="Calibri Light"/>
        </w:rPr>
      </w:pPr>
      <w:r w:rsidRPr="00F67A99">
        <w:rPr>
          <w:rFonts w:ascii="Calibri Light" w:hAnsi="Calibri Light" w:cs="Calibri Light"/>
        </w:rPr>
        <w:t>układ pomiarowo-rozliczeniowy – urządzenia pomiarowo-rozliczeniowe, liczniki i inne przyrządy pomiarowe, a także układy połączeń między nimi, służące bezpośrednio lub pośrednio do pomiarów ilości energii elektrycznej, paliw gazowych lub ciepła i rozliczeń za tę energię, paliwa gazowe lub ciepło, w szczególności gazomierze, ciepłomierze oraz liczniki energii czynnej i liczniki energii biernej, w tym takie liczniki wraz z przekładnikami prądowymi i napięciowymi;</w:t>
      </w:r>
    </w:p>
    <w:p w14:paraId="649D58EB" w14:textId="77777777" w:rsidR="00DA10A9" w:rsidRPr="00F67A99" w:rsidRDefault="00DA10A9" w:rsidP="00DA10A9">
      <w:pPr>
        <w:numPr>
          <w:ilvl w:val="2"/>
          <w:numId w:val="15"/>
        </w:numPr>
        <w:tabs>
          <w:tab w:val="clear" w:pos="2340"/>
        </w:tabs>
        <w:autoSpaceDE w:val="0"/>
        <w:spacing w:before="0" w:after="0" w:line="240" w:lineRule="auto"/>
        <w:ind w:left="709" w:hanging="283"/>
        <w:rPr>
          <w:rFonts w:ascii="Calibri Light" w:hAnsi="Calibri Light" w:cs="Calibri Light"/>
        </w:rPr>
      </w:pPr>
      <w:r w:rsidRPr="00F67A99">
        <w:rPr>
          <w:rFonts w:ascii="Calibri Light" w:hAnsi="Calibri Light" w:cs="Calibri Light"/>
        </w:rPr>
        <w:t>odbiorca końcowy (Nabywca lub Odbiorca) – odbiorcę dokonującego zakupu energii na własny użytek; do własnego użytku nie zalicza się energii elektrycznej zakupionej w celu jej magazynowania lub zużycia na potrzeby wytwarzania, przesyłania lub dystrybucji energii elektrycznej;</w:t>
      </w:r>
    </w:p>
    <w:p w14:paraId="03690F49" w14:textId="77777777" w:rsidR="00DA10A9" w:rsidRPr="00F67A99" w:rsidRDefault="00DA10A9" w:rsidP="00DA10A9">
      <w:pPr>
        <w:numPr>
          <w:ilvl w:val="2"/>
          <w:numId w:val="15"/>
        </w:numPr>
        <w:tabs>
          <w:tab w:val="clear" w:pos="2340"/>
        </w:tabs>
        <w:autoSpaceDE w:val="0"/>
        <w:spacing w:before="0" w:after="0" w:line="240" w:lineRule="auto"/>
        <w:ind w:left="709" w:hanging="283"/>
        <w:rPr>
          <w:rFonts w:ascii="Calibri Light" w:hAnsi="Calibri Light" w:cs="Calibri Light"/>
        </w:rPr>
      </w:pPr>
      <w:r w:rsidRPr="00F67A99">
        <w:rPr>
          <w:rFonts w:ascii="Calibri Light" w:hAnsi="Calibri Light" w:cs="Calibri Light"/>
        </w:rPr>
        <w:t xml:space="preserve">sprzedawca rezerwowy – przedsiębiorstwo energetyczne posiadające koncesję na obrót energią elektryczną, wskazane przez odbiorcę końcowego, zapewniają ce temu odbiorcy końcowemu sprzedaż rezerwową; </w:t>
      </w:r>
    </w:p>
    <w:p w14:paraId="707C03D0" w14:textId="77777777" w:rsidR="00DA10A9" w:rsidRPr="00130A15" w:rsidRDefault="00DA10A9" w:rsidP="00DA10A9">
      <w:pPr>
        <w:numPr>
          <w:ilvl w:val="2"/>
          <w:numId w:val="15"/>
        </w:numPr>
        <w:tabs>
          <w:tab w:val="clear" w:pos="2340"/>
        </w:tabs>
        <w:autoSpaceDE w:val="0"/>
        <w:spacing w:before="0" w:after="0" w:line="240" w:lineRule="auto"/>
        <w:ind w:left="709" w:hanging="283"/>
        <w:rPr>
          <w:rFonts w:ascii="Calibri Light" w:hAnsi="Calibri Light" w:cs="Calibri Light"/>
        </w:rPr>
      </w:pPr>
      <w:r w:rsidRPr="00F67A99">
        <w:rPr>
          <w:rFonts w:ascii="Calibri Light" w:hAnsi="Calibri Light" w:cs="Calibri Light"/>
        </w:rPr>
        <w:t>sprzedaż rezerwowa – sprzedaż energii elektrycznej odbiorcy końcowemu przyłączonemu do sieci dystrybucyjnej dokonywana przez sprzedawcę rezerwowego w przypadku zaprzestania sprzedaży energii elektrycznej przez dotychczasowego sprzedawcę, realizowana na podstawie umowy sprzedaży</w:t>
      </w:r>
      <w:r w:rsidRPr="00130A15">
        <w:rPr>
          <w:rFonts w:ascii="Calibri Light" w:hAnsi="Calibri Light" w:cs="Calibri Light"/>
        </w:rPr>
        <w:t>;</w:t>
      </w:r>
    </w:p>
    <w:p w14:paraId="60AB276A" w14:textId="6EFD2E89" w:rsidR="00DA10A9" w:rsidRPr="00130A15" w:rsidRDefault="00DA10A9" w:rsidP="00DA10A9">
      <w:pPr>
        <w:numPr>
          <w:ilvl w:val="2"/>
          <w:numId w:val="15"/>
        </w:numPr>
        <w:tabs>
          <w:tab w:val="clear" w:pos="2340"/>
        </w:tabs>
        <w:autoSpaceDE w:val="0"/>
        <w:spacing w:before="0" w:after="0" w:line="240" w:lineRule="auto"/>
        <w:ind w:left="709" w:hanging="283"/>
        <w:rPr>
          <w:rFonts w:ascii="Calibri Light" w:hAnsi="Calibri Light" w:cs="Calibri Light"/>
        </w:rPr>
      </w:pPr>
      <w:r w:rsidRPr="00130A15">
        <w:rPr>
          <w:rFonts w:ascii="Calibri Light" w:hAnsi="Calibri Light" w:cs="Calibri Light"/>
        </w:rPr>
        <w:t>taryfa – zbiór cen i stawek opłat oraz warunków ich stosowania, opracowany przez przedsiębiorstwo energetyczne i wprowadzany jako obowiązujący dla określonych w nim odbiorców w trybie określonym ustawą.</w:t>
      </w:r>
    </w:p>
    <w:p w14:paraId="01EF2C71" w14:textId="644DE427" w:rsidR="00C879CB" w:rsidRPr="00130A15" w:rsidRDefault="00C879CB" w:rsidP="00DA10A9">
      <w:pPr>
        <w:numPr>
          <w:ilvl w:val="2"/>
          <w:numId w:val="15"/>
        </w:numPr>
        <w:tabs>
          <w:tab w:val="clear" w:pos="2340"/>
        </w:tabs>
        <w:autoSpaceDE w:val="0"/>
        <w:spacing w:before="0" w:after="0" w:line="240" w:lineRule="auto"/>
        <w:ind w:left="709" w:hanging="283"/>
        <w:rPr>
          <w:rFonts w:ascii="Calibri Light" w:hAnsi="Calibri Light" w:cs="Calibri Light"/>
        </w:rPr>
      </w:pPr>
      <w:r w:rsidRPr="00130A15">
        <w:t>Moc umowna to moc czynna pobierana lub wprowadzana do sieci, określona w umowie o świadczenie usług dystrybucji energii elektrycznej lub umowie kompleksowej.</w:t>
      </w:r>
    </w:p>
    <w:p w14:paraId="3DC36A27" w14:textId="77777777" w:rsidR="0072396F" w:rsidRPr="00F67A99" w:rsidRDefault="0072396F" w:rsidP="00AC1378">
      <w:pPr>
        <w:autoSpaceDE w:val="0"/>
        <w:spacing w:before="120" w:after="120" w:line="276" w:lineRule="auto"/>
        <w:rPr>
          <w:rFonts w:ascii="Calibri Light" w:hAnsi="Calibri Light" w:cs="Calibri Light"/>
        </w:rPr>
      </w:pPr>
    </w:p>
    <w:p w14:paraId="0CCC2C5E" w14:textId="2432BF96" w:rsidR="0072396F" w:rsidRPr="00F67A99" w:rsidRDefault="0072396F" w:rsidP="00AC1378">
      <w:pPr>
        <w:tabs>
          <w:tab w:val="left" w:pos="720"/>
        </w:tabs>
        <w:autoSpaceDE w:val="0"/>
        <w:spacing w:before="120" w:after="120" w:line="276" w:lineRule="auto"/>
        <w:jc w:val="center"/>
        <w:rPr>
          <w:rFonts w:ascii="Calibri Light" w:hAnsi="Calibri Light" w:cs="Calibri Light"/>
          <w:b/>
        </w:rPr>
      </w:pPr>
      <w:r w:rsidRPr="00F67A99">
        <w:rPr>
          <w:rFonts w:ascii="Calibri Light" w:hAnsi="Calibri Light" w:cs="Calibri Light"/>
          <w:b/>
        </w:rPr>
        <w:t>§2</w:t>
      </w:r>
      <w:r w:rsidR="00FC0941" w:rsidRPr="00F67A99">
        <w:rPr>
          <w:rFonts w:ascii="Calibri Light" w:hAnsi="Calibri Light" w:cs="Calibri Light"/>
          <w:b/>
        </w:rPr>
        <w:t>.</w:t>
      </w:r>
    </w:p>
    <w:p w14:paraId="0FCECF98" w14:textId="77777777" w:rsidR="0072396F" w:rsidRPr="00F67A99" w:rsidRDefault="0072396F" w:rsidP="00AC1378">
      <w:pPr>
        <w:spacing w:before="120" w:after="120" w:line="276" w:lineRule="auto"/>
        <w:jc w:val="center"/>
        <w:rPr>
          <w:rFonts w:ascii="Calibri Light" w:hAnsi="Calibri Light" w:cs="Calibri Light"/>
          <w:b/>
          <w:bCs/>
        </w:rPr>
      </w:pPr>
      <w:r w:rsidRPr="00F67A99">
        <w:rPr>
          <w:rFonts w:ascii="Calibri Light" w:hAnsi="Calibri Light" w:cs="Calibri Light"/>
          <w:b/>
          <w:bCs/>
        </w:rPr>
        <w:t>Podstawowe zasady sprzedaży energii elektrycznej</w:t>
      </w:r>
    </w:p>
    <w:p w14:paraId="6B40E8FB" w14:textId="499366E5" w:rsidR="0053198F" w:rsidRPr="00F67A99" w:rsidRDefault="007C16D8" w:rsidP="009B1C50">
      <w:pPr>
        <w:pStyle w:val="Akapitzlist"/>
        <w:numPr>
          <w:ilvl w:val="0"/>
          <w:numId w:val="16"/>
        </w:numPr>
        <w:rPr>
          <w:rFonts w:ascii="Calibri Light" w:hAnsi="Calibri Light" w:cs="Calibri Light"/>
        </w:rPr>
      </w:pPr>
      <w:r w:rsidRPr="00F67A99">
        <w:rPr>
          <w:rFonts w:ascii="Calibri Light" w:hAnsi="Calibri Light" w:cs="Calibri Light"/>
        </w:rPr>
        <w:t>Termin realizacji przedmiotu zamówienia ustala się na okres</w:t>
      </w:r>
      <w:r w:rsidR="00721704" w:rsidRPr="00F67A99">
        <w:rPr>
          <w:rFonts w:ascii="Calibri Light" w:hAnsi="Calibri Light" w:cs="Calibri Light"/>
        </w:rPr>
        <w:t xml:space="preserve"> od </w:t>
      </w:r>
      <w:del w:id="27" w:author="Iwona Biela-Zamojska" w:date="2023-04-14T09:39:00Z">
        <w:r w:rsidR="00393EDF" w:rsidRPr="00F67A99" w:rsidDel="00694079">
          <w:rPr>
            <w:rFonts w:ascii="Calibri Light" w:hAnsi="Calibri Light" w:cs="Calibri Light"/>
          </w:rPr>
          <w:delText>xxx</w:delText>
        </w:r>
        <w:r w:rsidR="00CD1ABD" w:rsidRPr="00F67A99" w:rsidDel="00694079">
          <w:rPr>
            <w:rFonts w:ascii="Calibri Light" w:hAnsi="Calibri Light" w:cs="Calibri Light"/>
          </w:rPr>
          <w:delText xml:space="preserve"> </w:delText>
        </w:r>
      </w:del>
      <w:ins w:id="28" w:author="Iwona Biela-Zamojska" w:date="2023-04-14T09:39:00Z">
        <w:r w:rsidR="00694079">
          <w:rPr>
            <w:rFonts w:ascii="Calibri Light" w:hAnsi="Calibri Light" w:cs="Calibri Light"/>
          </w:rPr>
          <w:t>17.05.2023</w:t>
        </w:r>
        <w:r w:rsidR="00694079" w:rsidRPr="00F67A99">
          <w:rPr>
            <w:rFonts w:ascii="Calibri Light" w:hAnsi="Calibri Light" w:cs="Calibri Light"/>
          </w:rPr>
          <w:t xml:space="preserve"> </w:t>
        </w:r>
      </w:ins>
      <w:r w:rsidR="00152276" w:rsidRPr="00F67A99">
        <w:rPr>
          <w:rFonts w:ascii="Calibri Light" w:hAnsi="Calibri Light" w:cs="Calibri Light"/>
        </w:rPr>
        <w:t xml:space="preserve">do </w:t>
      </w:r>
      <w:del w:id="29" w:author="Iwona Biela-Zamojska" w:date="2023-04-14T09:39:00Z">
        <w:r w:rsidR="00393EDF" w:rsidRPr="00F67A99" w:rsidDel="00694079">
          <w:rPr>
            <w:rFonts w:ascii="Calibri Light" w:hAnsi="Calibri Light" w:cs="Calibri Light"/>
          </w:rPr>
          <w:delText>xxx</w:delText>
        </w:r>
        <w:r w:rsidRPr="00F67A99" w:rsidDel="00694079">
          <w:rPr>
            <w:rFonts w:ascii="Calibri Light" w:hAnsi="Calibri Light" w:cs="Calibri Light"/>
          </w:rPr>
          <w:delText xml:space="preserve"> </w:delText>
        </w:r>
      </w:del>
      <w:ins w:id="30" w:author="Iwona Biela-Zamojska" w:date="2023-04-14T09:39:00Z">
        <w:r w:rsidR="00694079">
          <w:rPr>
            <w:rFonts w:ascii="Calibri Light" w:hAnsi="Calibri Light" w:cs="Calibri Light"/>
          </w:rPr>
          <w:t>31.12.2023</w:t>
        </w:r>
        <w:r w:rsidR="00694079" w:rsidRPr="00F67A99">
          <w:rPr>
            <w:rFonts w:ascii="Calibri Light" w:hAnsi="Calibri Light" w:cs="Calibri Light"/>
          </w:rPr>
          <w:t xml:space="preserve"> </w:t>
        </w:r>
      </w:ins>
      <w:r w:rsidRPr="00F67A99">
        <w:rPr>
          <w:rFonts w:ascii="Calibri Light" w:hAnsi="Calibri Light" w:cs="Calibri Light"/>
        </w:rPr>
        <w:t>z tym, że rozpoczęcie dostaw energii elektrycznej do poszczególnych punktów poboru energii elektryczn</w:t>
      </w:r>
      <w:r w:rsidR="00152276" w:rsidRPr="00F67A99">
        <w:rPr>
          <w:rFonts w:ascii="Calibri Light" w:hAnsi="Calibri Light" w:cs="Calibri Light"/>
        </w:rPr>
        <w:t>ej nastąpi</w:t>
      </w:r>
      <w:r w:rsidR="00CD1ABD" w:rsidRPr="00F67A99">
        <w:rPr>
          <w:rFonts w:ascii="Calibri Light" w:hAnsi="Calibri Light" w:cs="Calibri Light"/>
        </w:rPr>
        <w:t xml:space="preserve"> </w:t>
      </w:r>
      <w:r w:rsidRPr="00F67A99">
        <w:rPr>
          <w:rFonts w:ascii="Calibri Light" w:hAnsi="Calibri Light" w:cs="Calibri Light"/>
        </w:rPr>
        <w:t>nie wcześniej jednak niż po pozytywnej weryfikacji</w:t>
      </w:r>
      <w:r w:rsidR="00CD1ABD" w:rsidRPr="00F67A99">
        <w:rPr>
          <w:rFonts w:ascii="Calibri Light" w:hAnsi="Calibri Light" w:cs="Calibri Light"/>
        </w:rPr>
        <w:t xml:space="preserve"> </w:t>
      </w:r>
      <w:r w:rsidRPr="00F67A99">
        <w:rPr>
          <w:rFonts w:ascii="Calibri Light" w:hAnsi="Calibri Light" w:cs="Calibri Light"/>
        </w:rPr>
        <w:t xml:space="preserve">punktów poboru energii dokonanej przez operatora systemu dystrybucyjnego, lub do wykorzystania planowanych ilości zużycia energii określonych w §2 pkt </w:t>
      </w:r>
      <w:r w:rsidR="00ED380A" w:rsidRPr="00F67A99">
        <w:rPr>
          <w:rFonts w:ascii="Calibri Light" w:hAnsi="Calibri Light" w:cs="Calibri Light"/>
        </w:rPr>
        <w:t>6</w:t>
      </w:r>
      <w:r w:rsidRPr="00F67A99">
        <w:rPr>
          <w:rFonts w:ascii="Calibri Light" w:hAnsi="Calibri Light" w:cs="Calibri Light"/>
        </w:rPr>
        <w:t>) z</w:t>
      </w:r>
      <w:r w:rsidR="006F0A74" w:rsidRPr="00F67A99">
        <w:rPr>
          <w:rFonts w:ascii="Calibri Light" w:hAnsi="Calibri Light" w:cs="Calibri Light"/>
        </w:rPr>
        <w:t> </w:t>
      </w:r>
      <w:r w:rsidRPr="00F67A99">
        <w:rPr>
          <w:rFonts w:ascii="Calibri Light" w:hAnsi="Calibri Light" w:cs="Calibri Light"/>
        </w:rPr>
        <w:t xml:space="preserve">uwzględnieniem pkt 7) </w:t>
      </w:r>
      <w:r w:rsidR="000C46B2" w:rsidRPr="00F67A99">
        <w:rPr>
          <w:rFonts w:ascii="Calibri Light" w:hAnsi="Calibri Light" w:cs="Calibri Light"/>
          <w:b/>
        </w:rPr>
        <w:t xml:space="preserve">Wykonawca w terminie nie przekraczającym 21 dni poprzedzających rozpoczęcie dostaw poinformuje o tym fakcie </w:t>
      </w:r>
      <w:r w:rsidR="008E58AA" w:rsidRPr="00F67A99">
        <w:rPr>
          <w:rFonts w:ascii="Calibri Light" w:hAnsi="Calibri Light" w:cs="Calibri Light"/>
          <w:b/>
        </w:rPr>
        <w:t>Zamawiając</w:t>
      </w:r>
      <w:r w:rsidR="00AD774C" w:rsidRPr="00F67A99">
        <w:rPr>
          <w:rFonts w:ascii="Calibri Light" w:hAnsi="Calibri Light" w:cs="Calibri Light"/>
          <w:b/>
        </w:rPr>
        <w:t>ego</w:t>
      </w:r>
      <w:r w:rsidR="008E58AA" w:rsidRPr="00F67A99">
        <w:rPr>
          <w:rFonts w:ascii="Calibri Light" w:hAnsi="Calibri Light" w:cs="Calibri Light"/>
          <w:b/>
        </w:rPr>
        <w:t xml:space="preserve"> </w:t>
      </w:r>
      <w:r w:rsidR="00254FD5" w:rsidRPr="00F67A99">
        <w:rPr>
          <w:rFonts w:ascii="Calibri Light" w:hAnsi="Calibri Light" w:cs="Calibri Light"/>
          <w:b/>
        </w:rPr>
        <w:t xml:space="preserve">w formie </w:t>
      </w:r>
      <w:r w:rsidR="000C46B2" w:rsidRPr="00F67A99">
        <w:rPr>
          <w:rFonts w:ascii="Calibri Light" w:hAnsi="Calibri Light" w:cs="Calibri Light"/>
          <w:b/>
        </w:rPr>
        <w:t>elektronicznej na adres</w:t>
      </w:r>
      <w:r w:rsidR="009B1C50" w:rsidRPr="00F67A99">
        <w:rPr>
          <w:rFonts w:ascii="Calibri Light" w:hAnsi="Calibri Light" w:cs="Calibri Light"/>
          <w:b/>
        </w:rPr>
        <w:t xml:space="preserve">: </w:t>
      </w:r>
      <w:ins w:id="31" w:author="N-ctwo Białowieża - Ewa Podłaszczyk" w:date="2023-04-05T13:47:00Z">
        <w:r w:rsidR="00177038">
          <w:rPr>
            <w:rFonts w:ascii="Calibri Light" w:hAnsi="Calibri Light" w:cs="Calibri Light"/>
            <w:b/>
          </w:rPr>
          <w:t xml:space="preserve"> </w:t>
        </w:r>
      </w:ins>
      <w:ins w:id="32" w:author="N-ctwo Białowieża - Ewa Podłaszczyk" w:date="2023-04-05T13:48:00Z">
        <w:r w:rsidR="00177038">
          <w:rPr>
            <w:rFonts w:ascii="Calibri Light" w:hAnsi="Calibri Light" w:cs="Calibri Light"/>
            <w:b/>
          </w:rPr>
          <w:t>bialowieza@bialystok.lasy.gov.pl</w:t>
        </w:r>
      </w:ins>
      <w:ins w:id="33" w:author="N-ctwo Białowieża - Ewa Podłaszczyk" w:date="2023-04-14T10:23:00Z">
        <w:r w:rsidR="00F1564C">
          <w:rPr>
            <w:rFonts w:ascii="Calibri Light" w:hAnsi="Calibri Light" w:cs="Calibri Light"/>
            <w:b/>
          </w:rPr>
          <w:t>.</w:t>
        </w:r>
      </w:ins>
      <w:del w:id="34" w:author="N-ctwo Białowieża - Ewa Podłaszczyk" w:date="2023-04-05T13:47:00Z">
        <w:r w:rsidR="00AD774C" w:rsidRPr="00F67A99" w:rsidDel="00177038">
          <w:rPr>
            <w:rFonts w:ascii="Calibri Light" w:hAnsi="Calibri Light" w:cs="Calibri Light"/>
            <w:b/>
          </w:rPr>
          <w:delText>.......</w:delText>
        </w:r>
        <w:r w:rsidR="009B1C50" w:rsidRPr="00F67A99" w:rsidDel="00177038">
          <w:rPr>
            <w:rFonts w:ascii="Calibri Light" w:hAnsi="Calibri Light" w:cs="Calibri Light"/>
            <w:b/>
          </w:rPr>
          <w:delText>.</w:delText>
        </w:r>
      </w:del>
      <w:r w:rsidR="009B1C50" w:rsidRPr="00F67A99">
        <w:rPr>
          <w:rFonts w:ascii="Calibri Light" w:hAnsi="Calibri Light" w:cs="Calibri Light"/>
          <w:b/>
        </w:rPr>
        <w:t xml:space="preserve"> </w:t>
      </w:r>
      <w:r w:rsidR="001062AB" w:rsidRPr="00F67A99">
        <w:rPr>
          <w:rFonts w:ascii="Calibri Light" w:hAnsi="Calibri Light" w:cs="Calibri Light"/>
        </w:rPr>
        <w:t>Wykonawca pobierze opłaty za dostawy energii elektrycznej za realny okres realizacji.</w:t>
      </w:r>
    </w:p>
    <w:p w14:paraId="23371D11" w14:textId="68AE7DCC" w:rsidR="0053198F" w:rsidRPr="00F67A99" w:rsidRDefault="0072396F" w:rsidP="009B1C50">
      <w:pPr>
        <w:numPr>
          <w:ilvl w:val="0"/>
          <w:numId w:val="16"/>
        </w:numPr>
        <w:spacing w:before="120" w:after="120" w:line="276" w:lineRule="auto"/>
        <w:rPr>
          <w:rFonts w:ascii="Calibri Light" w:hAnsi="Calibri Light" w:cs="Calibri Light"/>
        </w:rPr>
      </w:pPr>
      <w:r w:rsidRPr="00130A15">
        <w:rPr>
          <w:rFonts w:ascii="Calibri Light" w:hAnsi="Calibri Light" w:cs="Calibri Light"/>
        </w:rPr>
        <w:t xml:space="preserve">Zgłoszenie </w:t>
      </w:r>
      <w:r w:rsidR="003220B6" w:rsidRPr="00130A15">
        <w:rPr>
          <w:rFonts w:ascii="Calibri Light" w:hAnsi="Calibri Light" w:cs="Calibri Light"/>
        </w:rPr>
        <w:t xml:space="preserve">zmiany sprzedawcy przekazywane Operatorowi Systemy Dystrybucyjnego </w:t>
      </w:r>
      <w:r w:rsidR="00AE5E95" w:rsidRPr="00130A15">
        <w:rPr>
          <w:rFonts w:ascii="Calibri Light" w:hAnsi="Calibri Light" w:cs="Calibri Light"/>
        </w:rPr>
        <w:t xml:space="preserve">powinno </w:t>
      </w:r>
      <w:r w:rsidRPr="00130A15">
        <w:rPr>
          <w:rFonts w:ascii="Calibri Light" w:hAnsi="Calibri Light" w:cs="Calibri Light"/>
        </w:rPr>
        <w:t xml:space="preserve">zostać dokonane w terminie określonym w </w:t>
      </w:r>
      <w:r w:rsidR="00244471" w:rsidRPr="00130A15">
        <w:rPr>
          <w:rFonts w:ascii="Calibri Light" w:hAnsi="Calibri Light" w:cs="Calibri Light"/>
        </w:rPr>
        <w:t>Instrukcji Ruchu i Eksploatacji Sie</w:t>
      </w:r>
      <w:r w:rsidR="002E06CF" w:rsidRPr="00130A15">
        <w:rPr>
          <w:rFonts w:ascii="Calibri Light" w:hAnsi="Calibri Light" w:cs="Calibri Light"/>
        </w:rPr>
        <w:t>c</w:t>
      </w:r>
      <w:r w:rsidR="00244471" w:rsidRPr="00130A15">
        <w:rPr>
          <w:rFonts w:ascii="Calibri Light" w:hAnsi="Calibri Light" w:cs="Calibri Light"/>
        </w:rPr>
        <w:t>i Dystrybucyjnej Operatora Systemu Dystrybucyjnego</w:t>
      </w:r>
      <w:r w:rsidR="004914CE" w:rsidRPr="00130A15">
        <w:rPr>
          <w:rFonts w:ascii="Calibri Light" w:hAnsi="Calibri Light" w:cs="Calibri Light"/>
        </w:rPr>
        <w:t xml:space="preserve">. </w:t>
      </w:r>
      <w:r w:rsidRPr="00130A15">
        <w:rPr>
          <w:rFonts w:ascii="Calibri Light" w:hAnsi="Calibri Light" w:cs="Calibri Light"/>
        </w:rPr>
        <w:t xml:space="preserve">Na dowód dotrzymania terminu zgłoszenia </w:t>
      </w:r>
      <w:r w:rsidR="006C0D49" w:rsidRPr="00130A15">
        <w:rPr>
          <w:rFonts w:ascii="Calibri Light" w:hAnsi="Calibri Light" w:cs="Calibri Light"/>
        </w:rPr>
        <w:t>w terminie nieprzekraczającym 21 dni poprzedzających</w:t>
      </w:r>
      <w:r w:rsidR="006C0D49" w:rsidRPr="00F67A99">
        <w:rPr>
          <w:rFonts w:ascii="Calibri Light" w:hAnsi="Calibri Light" w:cs="Calibri Light"/>
        </w:rPr>
        <w:t xml:space="preserve"> rozpoczęcie dostaw </w:t>
      </w:r>
      <w:r w:rsidRPr="00F67A99">
        <w:rPr>
          <w:rFonts w:ascii="Calibri Light" w:hAnsi="Calibri Light" w:cs="Calibri Light"/>
        </w:rPr>
        <w:t xml:space="preserve">Wykonawca prześle Nabywcy skan dokonanego zgłoszenia dla wszystkich </w:t>
      </w:r>
      <w:proofErr w:type="spellStart"/>
      <w:r w:rsidRPr="00F67A99">
        <w:rPr>
          <w:rFonts w:ascii="Calibri Light" w:hAnsi="Calibri Light" w:cs="Calibri Light"/>
        </w:rPr>
        <w:t>ppe</w:t>
      </w:r>
      <w:proofErr w:type="spellEnd"/>
      <w:r w:rsidRPr="00F67A99">
        <w:rPr>
          <w:rFonts w:ascii="Calibri Light" w:hAnsi="Calibri Light" w:cs="Calibri Light"/>
        </w:rPr>
        <w:t xml:space="preserve"> wymienionych w załączniku nr 1 do umowy lub oświadczenie o wykonaniu wymaganych czynności</w:t>
      </w:r>
      <w:r w:rsidR="006C0D49" w:rsidRPr="00F67A99">
        <w:rPr>
          <w:rFonts w:ascii="Calibri Light" w:hAnsi="Calibri Light" w:cs="Calibri Light"/>
        </w:rPr>
        <w:t xml:space="preserve"> </w:t>
      </w:r>
      <w:r w:rsidR="0089527B" w:rsidRPr="00F67A99">
        <w:rPr>
          <w:rFonts w:ascii="Calibri Light" w:hAnsi="Calibri Light" w:cs="Calibri Light"/>
        </w:rPr>
        <w:t xml:space="preserve">zgłoszenia </w:t>
      </w:r>
      <w:r w:rsidR="006C0D49" w:rsidRPr="00F67A99">
        <w:rPr>
          <w:rFonts w:ascii="Calibri Light" w:hAnsi="Calibri Light" w:cs="Calibri Light"/>
        </w:rPr>
        <w:t xml:space="preserve">w formie elektronicznej na adres: </w:t>
      </w:r>
      <w:del w:id="35" w:author="N-ctwo Białowieża - Ewa Podłaszczyk" w:date="2023-04-05T13:48:00Z">
        <w:r w:rsidR="002874E7" w:rsidRPr="00F67A99" w:rsidDel="00177038">
          <w:rPr>
            <w:rFonts w:ascii="Calibri Light" w:hAnsi="Calibri Light" w:cs="Calibri Light"/>
          </w:rPr>
          <w:delText>..............</w:delText>
        </w:r>
      </w:del>
      <w:ins w:id="36" w:author="N-ctwo Białowieża - Ewa Podłaszczyk" w:date="2023-04-05T13:48:00Z">
        <w:r w:rsidR="00177038">
          <w:rPr>
            <w:rFonts w:ascii="Calibri Light" w:hAnsi="Calibri Light" w:cs="Calibri Light"/>
          </w:rPr>
          <w:t>bialowieza@bialystok.lasy.gov.pl</w:t>
        </w:r>
      </w:ins>
    </w:p>
    <w:p w14:paraId="2F36EA67" w14:textId="37C9C7DB" w:rsidR="0072396F" w:rsidRPr="00F67A99" w:rsidRDefault="0072396F" w:rsidP="00AC1378">
      <w:pPr>
        <w:pStyle w:val="Akapitzlist"/>
        <w:numPr>
          <w:ilvl w:val="0"/>
          <w:numId w:val="16"/>
        </w:numPr>
        <w:spacing w:before="120" w:after="120" w:line="276" w:lineRule="auto"/>
        <w:rPr>
          <w:rFonts w:ascii="Calibri Light" w:hAnsi="Calibri Light" w:cs="Calibri Light"/>
        </w:rPr>
      </w:pPr>
      <w:r w:rsidRPr="00F67A99">
        <w:rPr>
          <w:rFonts w:ascii="Calibri Light" w:hAnsi="Calibri Light" w:cs="Calibri Light"/>
        </w:rPr>
        <w:t>Wykonawca posiada koncesję na obrót energią elektryczną o numerze</w:t>
      </w:r>
      <w:r w:rsidR="00FC0941" w:rsidRPr="00F67A99">
        <w:rPr>
          <w:rFonts w:ascii="Calibri Light" w:hAnsi="Calibri Light" w:cs="Calibri Light"/>
        </w:rPr>
        <w:t xml:space="preserve"> ………………………………</w:t>
      </w:r>
      <w:r w:rsidRPr="00F67A99">
        <w:rPr>
          <w:rFonts w:ascii="Calibri Light" w:hAnsi="Calibri Light" w:cs="Calibri Light"/>
        </w:rPr>
        <w:t>.............</w:t>
      </w:r>
      <w:r w:rsidR="005471A8" w:rsidRPr="00F67A99">
        <w:rPr>
          <w:rFonts w:ascii="Calibri Light" w:hAnsi="Calibri Light" w:cs="Calibri Light"/>
        </w:rPr>
        <w:t xml:space="preserve"> </w:t>
      </w:r>
      <w:r w:rsidRPr="00F67A99">
        <w:rPr>
          <w:rFonts w:ascii="Calibri Light" w:hAnsi="Calibri Light" w:cs="Calibri Light"/>
        </w:rPr>
        <w:t>wydaną przez Prezesa Urzędu Regulacji Energetyki, której koniec okresu ważności przypada na dzień</w:t>
      </w:r>
      <w:r w:rsidR="00FC0941" w:rsidRPr="00F67A99">
        <w:rPr>
          <w:rFonts w:ascii="Calibri Light" w:hAnsi="Calibri Light" w:cs="Calibri Light"/>
        </w:rPr>
        <w:t xml:space="preserve"> </w:t>
      </w:r>
      <w:r w:rsidRPr="00F67A99">
        <w:rPr>
          <w:rFonts w:ascii="Calibri Light" w:hAnsi="Calibri Light" w:cs="Calibri Light"/>
        </w:rPr>
        <w:t>...............</w:t>
      </w:r>
      <w:r w:rsidR="00FC0941" w:rsidRPr="00F67A99">
        <w:rPr>
          <w:rFonts w:ascii="Calibri Light" w:hAnsi="Calibri Light" w:cs="Calibri Light"/>
        </w:rPr>
        <w:t>................</w:t>
      </w:r>
      <w:r w:rsidRPr="00F67A99">
        <w:rPr>
          <w:rFonts w:ascii="Calibri Light" w:hAnsi="Calibri Light" w:cs="Calibri Light"/>
        </w:rPr>
        <w:t>.....................</w:t>
      </w:r>
    </w:p>
    <w:p w14:paraId="4BFF38D5" w14:textId="0ABFF7D6" w:rsidR="00836B6C" w:rsidRPr="00F67A99" w:rsidRDefault="0072396F" w:rsidP="00AC1378">
      <w:pPr>
        <w:pStyle w:val="Akapitzlist"/>
        <w:numPr>
          <w:ilvl w:val="0"/>
          <w:numId w:val="16"/>
        </w:numPr>
        <w:spacing w:before="120" w:after="120" w:line="276" w:lineRule="auto"/>
        <w:rPr>
          <w:rStyle w:val="Odwoaniedokomentarza"/>
          <w:rFonts w:ascii="Calibri Light" w:hAnsi="Calibri Light" w:cs="Calibri Light"/>
          <w:sz w:val="22"/>
          <w:szCs w:val="22"/>
        </w:rPr>
      </w:pPr>
      <w:r w:rsidRPr="00F67A99">
        <w:rPr>
          <w:rFonts w:ascii="Calibri Light" w:hAnsi="Calibri Light" w:cs="Calibri Light"/>
        </w:rPr>
        <w:t xml:space="preserve">Wykonawca oświadcza, że posiada zawartą </w:t>
      </w:r>
      <w:r w:rsidR="001C3249" w:rsidRPr="00F67A99">
        <w:rPr>
          <w:rFonts w:ascii="Calibri Light" w:hAnsi="Calibri Light" w:cs="Calibri Light"/>
        </w:rPr>
        <w:t xml:space="preserve">ważną </w:t>
      </w:r>
      <w:r w:rsidRPr="00F67A99">
        <w:rPr>
          <w:rFonts w:ascii="Calibri Light" w:hAnsi="Calibri Light" w:cs="Calibri Light"/>
        </w:rPr>
        <w:t>generalną umowę dystrybucyjną z OSD, umożliwiającą dostawę energii elektrycznej do obiektów odbiorcy końcowego za pośrednictwem sieci dystrybucyjnej OSD przez cały okres obowiązywania umowy.</w:t>
      </w:r>
    </w:p>
    <w:p w14:paraId="3D5F7732" w14:textId="01F50A01" w:rsidR="00836B6C" w:rsidRPr="00F67A99" w:rsidRDefault="00836B6C" w:rsidP="00AC1378">
      <w:pPr>
        <w:numPr>
          <w:ilvl w:val="0"/>
          <w:numId w:val="16"/>
        </w:numPr>
        <w:tabs>
          <w:tab w:val="num" w:pos="426"/>
        </w:tabs>
        <w:autoSpaceDE w:val="0"/>
        <w:spacing w:before="120" w:after="120" w:line="276" w:lineRule="auto"/>
        <w:ind w:left="426" w:hanging="426"/>
        <w:rPr>
          <w:rFonts w:ascii="Calibri Light" w:hAnsi="Calibri Light" w:cs="Calibri Light"/>
        </w:rPr>
      </w:pPr>
      <w:r w:rsidRPr="00F67A99">
        <w:rPr>
          <w:rFonts w:ascii="Calibri Light" w:hAnsi="Calibri Light" w:cs="Calibri Light"/>
        </w:rPr>
        <w:t>Wykonawca obowiązany jest do utrzymania koncesji i Generalnej Umowy Dystrybucyjnej przez cały okres realizacji umowy.</w:t>
      </w:r>
    </w:p>
    <w:p w14:paraId="03B53E3F" w14:textId="00489D0F" w:rsidR="009E2A2E" w:rsidRPr="00F67A99" w:rsidRDefault="0072396F" w:rsidP="00787D39">
      <w:pPr>
        <w:numPr>
          <w:ilvl w:val="0"/>
          <w:numId w:val="16"/>
        </w:numPr>
        <w:autoSpaceDE w:val="0"/>
        <w:spacing w:before="120" w:after="120" w:line="276" w:lineRule="auto"/>
        <w:rPr>
          <w:rFonts w:ascii="Calibri Light" w:hAnsi="Calibri Light" w:cs="Calibri Light"/>
        </w:rPr>
      </w:pPr>
      <w:r w:rsidRPr="00F67A99">
        <w:rPr>
          <w:rFonts w:ascii="Calibri Light" w:hAnsi="Calibri Light" w:cs="Calibri Light"/>
        </w:rPr>
        <w:t>Planowana wysokość zużycia energii elektrycznej w okresie trwania umowy dla poszczególnych punktów poboru</w:t>
      </w:r>
      <w:r w:rsidR="007D398A" w:rsidRPr="00F67A99">
        <w:rPr>
          <w:rFonts w:ascii="Calibri Light" w:hAnsi="Calibri Light" w:cs="Calibri Light"/>
        </w:rPr>
        <w:t xml:space="preserve"> </w:t>
      </w:r>
      <w:del w:id="37" w:author="N-ctwo Białowieża - Ewa Podłaszczyk" w:date="2023-04-12T13:10:00Z">
        <w:r w:rsidR="007D398A" w:rsidRPr="00177038" w:rsidDel="00173785">
          <w:rPr>
            <w:rFonts w:ascii="Calibri Light" w:hAnsi="Calibri Light" w:cs="Calibri Light"/>
            <w:i/>
            <w:strike/>
            <w:highlight w:val="yellow"/>
            <w:rPrChange w:id="38" w:author="N-ctwo Białowieża - Ewa Podłaszczyk" w:date="2023-04-05T13:49:00Z">
              <w:rPr>
                <w:rFonts w:ascii="Calibri Light" w:hAnsi="Calibri Light" w:cs="Calibri Light"/>
                <w:i/>
              </w:rPr>
            </w:rPrChange>
          </w:rPr>
          <w:delText>i stacji ładowania pojazdów elektrycznych</w:delText>
        </w:r>
        <w:r w:rsidR="00D05DD1" w:rsidRPr="00F67A99" w:rsidDel="00173785">
          <w:rPr>
            <w:rFonts w:ascii="Calibri Light" w:hAnsi="Calibri Light" w:cs="Calibri Light"/>
          </w:rPr>
          <w:delText xml:space="preserve"> </w:delText>
        </w:r>
      </w:del>
      <w:r w:rsidR="00D05DD1" w:rsidRPr="00F67A99">
        <w:rPr>
          <w:rFonts w:ascii="Calibri Light" w:hAnsi="Calibri Light" w:cs="Calibri Light"/>
        </w:rPr>
        <w:t>określo</w:t>
      </w:r>
      <w:r w:rsidRPr="00F67A99">
        <w:rPr>
          <w:rFonts w:ascii="Calibri Light" w:hAnsi="Calibri Light" w:cs="Calibri Light"/>
        </w:rPr>
        <w:t xml:space="preserve">nych w Załączniku nr 1 szacuje się łącznie w wysokości </w:t>
      </w:r>
      <w:del w:id="39" w:author="N-ctwo Białowieża - Ewa Podłaszczyk" w:date="2023-04-05T13:49:00Z">
        <w:r w:rsidR="00AD774C" w:rsidRPr="00177038" w:rsidDel="00177038">
          <w:rPr>
            <w:rFonts w:ascii="Calibri Light" w:hAnsi="Calibri Light" w:cs="Calibri Light"/>
            <w:b/>
            <w:highlight w:val="yellow"/>
            <w:rPrChange w:id="40" w:author="N-ctwo Białowieża - Ewa Podłaszczyk" w:date="2023-04-05T13:49:00Z">
              <w:rPr>
                <w:rFonts w:ascii="Calibri Light" w:hAnsi="Calibri Light" w:cs="Calibri Light"/>
                <w:b/>
              </w:rPr>
            </w:rPrChange>
          </w:rPr>
          <w:delText>…….</w:delText>
        </w:r>
        <w:r w:rsidR="00787D39" w:rsidRPr="00177038" w:rsidDel="00177038">
          <w:rPr>
            <w:rFonts w:ascii="Calibri Light" w:hAnsi="Calibri Light" w:cs="Calibri Light"/>
            <w:b/>
            <w:highlight w:val="yellow"/>
            <w:rPrChange w:id="41" w:author="N-ctwo Białowieża - Ewa Podłaszczyk" w:date="2023-04-05T13:49:00Z">
              <w:rPr>
                <w:rFonts w:ascii="Calibri Light" w:hAnsi="Calibri Light" w:cs="Calibri Light"/>
                <w:b/>
              </w:rPr>
            </w:rPrChange>
          </w:rPr>
          <w:delText xml:space="preserve"> </w:delText>
        </w:r>
      </w:del>
      <w:ins w:id="42" w:author="N-ctwo Białowieża - Ewa Podłaszczyk" w:date="2023-04-12T13:10:00Z">
        <w:r w:rsidR="00173785">
          <w:rPr>
            <w:rFonts w:ascii="Calibri Light" w:hAnsi="Calibri Light" w:cs="Calibri Light"/>
            <w:b/>
            <w:highlight w:val="yellow"/>
          </w:rPr>
          <w:t>38,8</w:t>
        </w:r>
      </w:ins>
      <w:ins w:id="43" w:author="N-ctwo Białowieża - Ewa Podłaszczyk" w:date="2023-04-12T13:11:00Z">
        <w:r w:rsidR="00173785">
          <w:rPr>
            <w:rFonts w:ascii="Calibri Light" w:hAnsi="Calibri Light" w:cs="Calibri Light"/>
            <w:b/>
            <w:highlight w:val="yellow"/>
          </w:rPr>
          <w:t>8</w:t>
        </w:r>
      </w:ins>
      <w:ins w:id="44" w:author="N-ctwo Białowieża - Ewa Podłaszczyk" w:date="2023-04-05T13:49:00Z">
        <w:r w:rsidR="00177038" w:rsidRPr="00177038">
          <w:rPr>
            <w:rFonts w:ascii="Calibri Light" w:hAnsi="Calibri Light" w:cs="Calibri Light"/>
            <w:b/>
            <w:highlight w:val="yellow"/>
            <w:rPrChange w:id="45" w:author="N-ctwo Białowieża - Ewa Podłaszczyk" w:date="2023-04-05T13:49:00Z">
              <w:rPr>
                <w:rFonts w:ascii="Calibri Light" w:hAnsi="Calibri Light" w:cs="Calibri Light"/>
                <w:b/>
              </w:rPr>
            </w:rPrChange>
          </w:rPr>
          <w:t xml:space="preserve"> </w:t>
        </w:r>
      </w:ins>
      <w:r w:rsidRPr="00177038">
        <w:rPr>
          <w:rFonts w:ascii="Calibri Light" w:hAnsi="Calibri Light" w:cs="Calibri Light"/>
          <w:b/>
          <w:bCs/>
          <w:highlight w:val="yellow"/>
          <w:rPrChange w:id="46" w:author="N-ctwo Białowieża - Ewa Podłaszczyk" w:date="2023-04-05T13:49:00Z">
            <w:rPr>
              <w:rFonts w:ascii="Calibri Light" w:hAnsi="Calibri Light" w:cs="Calibri Light"/>
              <w:b/>
              <w:bCs/>
            </w:rPr>
          </w:rPrChange>
        </w:rPr>
        <w:t>MWh</w:t>
      </w:r>
      <w:r w:rsidRPr="00177038">
        <w:rPr>
          <w:rFonts w:ascii="Calibri Light" w:hAnsi="Calibri Light" w:cs="Calibri Light"/>
          <w:highlight w:val="yellow"/>
          <w:rPrChange w:id="47" w:author="N-ctwo Białowieża - Ewa Podłaszczyk" w:date="2023-04-05T13:49:00Z">
            <w:rPr>
              <w:rFonts w:ascii="Calibri Light" w:hAnsi="Calibri Light" w:cs="Calibri Light"/>
            </w:rPr>
          </w:rPrChange>
        </w:rPr>
        <w:t>.</w:t>
      </w:r>
      <w:ins w:id="48" w:author="N-ctwo Białowieża - Ewa Podłaszczyk" w:date="2023-04-05T13:50:00Z">
        <w:r w:rsidR="00177038">
          <w:rPr>
            <w:rFonts w:ascii="Calibri Light" w:hAnsi="Calibri Light" w:cs="Calibri Light"/>
          </w:rPr>
          <w:t>+</w:t>
        </w:r>
      </w:ins>
      <w:del w:id="49" w:author="N-ctwo Białowieża - Ewa Podłaszczyk" w:date="2023-04-05T13:50:00Z">
        <w:r w:rsidR="001B1C3A" w:rsidRPr="00F67A99" w:rsidDel="00177038">
          <w:rPr>
            <w:rFonts w:ascii="Calibri Light" w:hAnsi="Calibri Light" w:cs="Calibri Light"/>
          </w:rPr>
          <w:delText xml:space="preserve"> </w:delText>
        </w:r>
      </w:del>
      <w:ins w:id="50" w:author="N-ctwo Białowieża - Ewa Podłaszczyk" w:date="2023-04-05T13:50:00Z">
        <w:r w:rsidR="00177038">
          <w:rPr>
            <w:rFonts w:ascii="Calibri Light" w:hAnsi="Calibri Light" w:cs="Calibri Light"/>
          </w:rPr>
          <w:t>-10MWh</w:t>
        </w:r>
      </w:ins>
    </w:p>
    <w:p w14:paraId="102BF296" w14:textId="6E78DC1C" w:rsidR="002D3417" w:rsidRPr="00F67A99" w:rsidRDefault="002D3417" w:rsidP="002D3417">
      <w:pPr>
        <w:pStyle w:val="Akapitzlist"/>
        <w:numPr>
          <w:ilvl w:val="0"/>
          <w:numId w:val="16"/>
        </w:numPr>
        <w:spacing w:before="60" w:after="60" w:line="280" w:lineRule="exact"/>
        <w:rPr>
          <w:rFonts w:ascii="Calibri Light" w:hAnsi="Calibri Light" w:cs="Calibri Light"/>
        </w:rPr>
      </w:pPr>
      <w:r w:rsidRPr="00F67A99">
        <w:rPr>
          <w:rFonts w:ascii="Calibri Light" w:hAnsi="Calibri Light" w:cs="Calibri Light"/>
        </w:rPr>
        <w:t xml:space="preserve">Zamawiający przewiduje możliwość skorzystania z prawa opcji. Skorzystanie z prawa opcji uzależnione jest od wystąpienia czynników niezależnych od Zamawiającego mających wpływ na zapotrzebowanie na </w:t>
      </w:r>
      <w:r w:rsidR="006467DF" w:rsidRPr="00F67A99">
        <w:rPr>
          <w:rFonts w:ascii="Calibri Light" w:hAnsi="Calibri Light" w:cs="Calibri Light"/>
        </w:rPr>
        <w:t>energię elektryczną</w:t>
      </w:r>
      <w:r w:rsidRPr="00F67A99">
        <w:rPr>
          <w:rFonts w:ascii="Calibri Light" w:hAnsi="Calibri Light" w:cs="Calibri Light"/>
        </w:rPr>
        <w:t xml:space="preserve">, w tym między innymi zmienne warunki atmosferyczne i/lub zmiany w zakresie ilości punktów poboru (okoliczności te, nie stanowią katalogu zamkniętego). </w:t>
      </w:r>
      <w:r w:rsidR="00291103" w:rsidRPr="00F67A99">
        <w:rPr>
          <w:rFonts w:ascii="Calibri Light" w:hAnsi="Calibri Light" w:cs="Calibri Light"/>
        </w:rPr>
        <w:t>Przedstawiona w ust. 6</w:t>
      </w:r>
      <w:r w:rsidRPr="00F67A99">
        <w:rPr>
          <w:rFonts w:ascii="Calibri Light" w:hAnsi="Calibri Light" w:cs="Calibri Light"/>
        </w:rPr>
        <w:t xml:space="preserve"> prognozowana ilość zużycia </w:t>
      </w:r>
      <w:r w:rsidR="006467DF" w:rsidRPr="00F67A99">
        <w:rPr>
          <w:rFonts w:ascii="Calibri Light" w:hAnsi="Calibri Light" w:cs="Calibri Light"/>
        </w:rPr>
        <w:t>energii elektrycznej</w:t>
      </w:r>
      <w:r w:rsidRPr="00F67A99">
        <w:rPr>
          <w:rFonts w:ascii="Calibri Light" w:hAnsi="Calibri Light" w:cs="Calibri Light"/>
        </w:rPr>
        <w:t>, została oszacowana na podstawie analogicznego okresu w 202</w:t>
      </w:r>
      <w:r w:rsidR="00084E80" w:rsidRPr="00F67A99">
        <w:rPr>
          <w:rFonts w:ascii="Calibri Light" w:hAnsi="Calibri Light" w:cs="Calibri Light"/>
        </w:rPr>
        <w:t>1</w:t>
      </w:r>
      <w:r w:rsidRPr="00F67A99">
        <w:rPr>
          <w:rFonts w:ascii="Calibri Light" w:hAnsi="Calibri Light" w:cs="Calibri Light"/>
        </w:rPr>
        <w:t xml:space="preserve"> r. Zamawiający przewiduje, iż rzeczywista ilość zużycia </w:t>
      </w:r>
      <w:r w:rsidR="006467DF" w:rsidRPr="00F67A99">
        <w:rPr>
          <w:rFonts w:ascii="Calibri Light" w:hAnsi="Calibri Light" w:cs="Calibri Light"/>
        </w:rPr>
        <w:t>energii elektrycznej</w:t>
      </w:r>
      <w:r w:rsidRPr="00F67A99">
        <w:rPr>
          <w:rFonts w:ascii="Calibri Light" w:hAnsi="Calibri Light" w:cs="Calibri Light"/>
        </w:rPr>
        <w:t xml:space="preserve"> może ulec zmianie, tj. zwiększeniu bądź zmniejszeniu przy zachowaniu zaoferowanych cen jednostkowych wskazanych w ofercie Wykonawcy. Tym samym opisane prognozowane zużycie </w:t>
      </w:r>
      <w:r w:rsidR="006467DF" w:rsidRPr="00F67A99">
        <w:rPr>
          <w:rFonts w:ascii="Calibri Light" w:hAnsi="Calibri Light" w:cs="Calibri Light"/>
        </w:rPr>
        <w:t>energii elektrycznej</w:t>
      </w:r>
      <w:r w:rsidRPr="00F67A99">
        <w:rPr>
          <w:rFonts w:ascii="Calibri Light" w:hAnsi="Calibri Light" w:cs="Calibri Light"/>
        </w:rPr>
        <w:t xml:space="preserve"> nie stanowi zobowiązania Zamawiającego do jego zakupu w prognozowanej</w:t>
      </w:r>
      <w:r w:rsidR="00CD1ABD" w:rsidRPr="00F67A99">
        <w:rPr>
          <w:rFonts w:ascii="Calibri Light" w:hAnsi="Calibri Light" w:cs="Calibri Light"/>
        </w:rPr>
        <w:t xml:space="preserve"> </w:t>
      </w:r>
      <w:r w:rsidRPr="00F67A99">
        <w:rPr>
          <w:rFonts w:ascii="Calibri Light" w:hAnsi="Calibri Light" w:cs="Calibri Light"/>
        </w:rPr>
        <w:t>ilości.</w:t>
      </w:r>
    </w:p>
    <w:p w14:paraId="01060CCF" w14:textId="6BB4FDE3" w:rsidR="002D3417" w:rsidRPr="00F67A99" w:rsidRDefault="002D3417" w:rsidP="002D3417">
      <w:pPr>
        <w:pStyle w:val="Akapitzlist"/>
        <w:numPr>
          <w:ilvl w:val="0"/>
          <w:numId w:val="16"/>
        </w:numPr>
        <w:spacing w:before="60" w:after="60" w:line="280" w:lineRule="exact"/>
        <w:rPr>
          <w:rFonts w:ascii="Calibri Light" w:hAnsi="Calibri Light" w:cs="Calibri Light"/>
        </w:rPr>
      </w:pPr>
      <w:r w:rsidRPr="00F67A99">
        <w:rPr>
          <w:rFonts w:ascii="Calibri Light" w:hAnsi="Calibri Light" w:cs="Calibri Light"/>
        </w:rPr>
        <w:t>W ramach pra</w:t>
      </w:r>
      <w:r w:rsidR="00291103" w:rsidRPr="00F67A99">
        <w:rPr>
          <w:rFonts w:ascii="Calibri Light" w:hAnsi="Calibri Light" w:cs="Calibri Light"/>
        </w:rPr>
        <w:t>wa opcji, o którym mowa w ust. 7</w:t>
      </w:r>
      <w:r w:rsidRPr="00F67A99">
        <w:rPr>
          <w:rFonts w:ascii="Calibri Light" w:hAnsi="Calibri Light" w:cs="Calibri Light"/>
        </w:rPr>
        <w:t xml:space="preserve"> Zamawiający przewiduje zwiększenie lub zmniejszenie zużycia </w:t>
      </w:r>
      <w:r w:rsidR="00291103" w:rsidRPr="00F67A99">
        <w:rPr>
          <w:rFonts w:ascii="Calibri Light" w:hAnsi="Calibri Light" w:cs="Calibri Light"/>
        </w:rPr>
        <w:t>energii elektrycznej</w:t>
      </w:r>
      <w:r w:rsidRPr="00F67A99">
        <w:rPr>
          <w:rFonts w:ascii="Calibri Light" w:hAnsi="Calibri Light" w:cs="Calibri Light"/>
        </w:rPr>
        <w:t xml:space="preserve"> </w:t>
      </w:r>
      <w:r w:rsidR="00592ACA" w:rsidRPr="00F67A99">
        <w:rPr>
          <w:rFonts w:ascii="Calibri Light" w:hAnsi="Calibri Light" w:cs="Calibri Light"/>
        </w:rPr>
        <w:t xml:space="preserve">w </w:t>
      </w:r>
      <w:r w:rsidRPr="00F67A99">
        <w:rPr>
          <w:rFonts w:ascii="Calibri Light" w:hAnsi="Calibri Light" w:cs="Calibri Light"/>
        </w:rPr>
        <w:t>wysokości +/- 20 % wzg</w:t>
      </w:r>
      <w:r w:rsidR="00291103" w:rsidRPr="00F67A99">
        <w:rPr>
          <w:rFonts w:ascii="Calibri Light" w:hAnsi="Calibri Light" w:cs="Calibri Light"/>
        </w:rPr>
        <w:t>lędem ilości określonej w ust. 6</w:t>
      </w:r>
      <w:r w:rsidRPr="00F67A99">
        <w:rPr>
          <w:rFonts w:ascii="Calibri Light" w:hAnsi="Calibri Light" w:cs="Calibri Light"/>
        </w:rPr>
        <w:t xml:space="preserve">. </w:t>
      </w:r>
    </w:p>
    <w:p w14:paraId="60260A09" w14:textId="1084D97F" w:rsidR="002D3417" w:rsidRPr="00F67A99" w:rsidRDefault="002D3417" w:rsidP="002D3417">
      <w:pPr>
        <w:pStyle w:val="Akapitzlist"/>
        <w:numPr>
          <w:ilvl w:val="0"/>
          <w:numId w:val="16"/>
        </w:numPr>
        <w:spacing w:before="60" w:after="60" w:line="280" w:lineRule="exact"/>
        <w:rPr>
          <w:rFonts w:ascii="Calibri Light" w:hAnsi="Calibri Light" w:cs="Calibri Light"/>
        </w:rPr>
      </w:pPr>
      <w:r w:rsidRPr="00F67A99">
        <w:rPr>
          <w:rFonts w:ascii="Calibri Light" w:hAnsi="Calibri Light" w:cs="Calibri Light"/>
          <w:bCs/>
        </w:rPr>
        <w:t>Zaistnienie okol</w:t>
      </w:r>
      <w:r w:rsidR="002C7A32" w:rsidRPr="00F67A99">
        <w:rPr>
          <w:rFonts w:ascii="Calibri Light" w:hAnsi="Calibri Light" w:cs="Calibri Light"/>
          <w:bCs/>
        </w:rPr>
        <w:t>iczności, o której mowa w ust. 7 i 8</w:t>
      </w:r>
      <w:r w:rsidRPr="00F67A99">
        <w:rPr>
          <w:rFonts w:ascii="Calibri Light" w:hAnsi="Calibri Light" w:cs="Calibri Light"/>
          <w:bCs/>
        </w:rPr>
        <w:t xml:space="preserve">, spowoduje odpowiednio zmniejszenie lub zwiększenie wynagrodzenia należnego Wykonawcy z tytułu niniejszej Umowy. Zwiększenie lub zmniejszenie ilości </w:t>
      </w:r>
      <w:r w:rsidR="00C111A2" w:rsidRPr="00F67A99">
        <w:rPr>
          <w:rFonts w:ascii="Calibri Light" w:hAnsi="Calibri Light" w:cs="Calibri Light"/>
          <w:bCs/>
        </w:rPr>
        <w:t>energii elektrycznej</w:t>
      </w:r>
      <w:r w:rsidRPr="00F67A99">
        <w:rPr>
          <w:rFonts w:ascii="Calibri Light" w:hAnsi="Calibri Light" w:cs="Calibri Light"/>
          <w:bCs/>
        </w:rPr>
        <w:t xml:space="preserve"> nie stanowi podstawy do jakichkolwiek roszczeń ze strony Wykonawcy.</w:t>
      </w:r>
    </w:p>
    <w:p w14:paraId="0201A894" w14:textId="4454A0F8" w:rsidR="00C33BDE" w:rsidRPr="00F67A99" w:rsidRDefault="00C64AA2" w:rsidP="00E567B4">
      <w:pPr>
        <w:autoSpaceDE w:val="0"/>
        <w:spacing w:before="120" w:after="120" w:line="276" w:lineRule="auto"/>
        <w:ind w:left="426" w:hanging="426"/>
        <w:rPr>
          <w:rFonts w:ascii="Calibri Light" w:hAnsi="Calibri Light" w:cs="Calibri Light"/>
        </w:rPr>
      </w:pPr>
      <w:r w:rsidRPr="00F67A99">
        <w:rPr>
          <w:rFonts w:ascii="Calibri Light" w:hAnsi="Calibri Light" w:cs="Calibri Light"/>
          <w:bCs/>
        </w:rPr>
        <w:t>9</w:t>
      </w:r>
      <w:r w:rsidR="00E567B4" w:rsidRPr="00F67A99">
        <w:rPr>
          <w:rFonts w:ascii="Calibri Light" w:hAnsi="Calibri Light" w:cs="Calibri Light"/>
          <w:bCs/>
        </w:rPr>
        <w:t xml:space="preserve">.1 </w:t>
      </w:r>
      <w:r w:rsidR="00C33BDE" w:rsidRPr="00F67A99">
        <w:rPr>
          <w:rFonts w:ascii="Calibri Light" w:hAnsi="Calibri Light" w:cs="Calibri Light"/>
          <w:bCs/>
        </w:rPr>
        <w:t>Zakres i zasady dokonania zmian:</w:t>
      </w:r>
    </w:p>
    <w:p w14:paraId="4FD06C84" w14:textId="3ACA715B" w:rsidR="00C33BDE" w:rsidRPr="00F67A99" w:rsidRDefault="00C33BDE" w:rsidP="006D7E2A">
      <w:pPr>
        <w:pStyle w:val="Akapitzlist"/>
        <w:numPr>
          <w:ilvl w:val="4"/>
          <w:numId w:val="53"/>
        </w:numPr>
        <w:tabs>
          <w:tab w:val="left" w:pos="709"/>
        </w:tabs>
        <w:autoSpaceDE w:val="0"/>
        <w:spacing w:before="120" w:after="120" w:line="276" w:lineRule="auto"/>
        <w:ind w:left="709" w:hanging="284"/>
        <w:rPr>
          <w:rFonts w:ascii="Calibri Light" w:hAnsi="Calibri Light" w:cs="Calibri Light"/>
          <w:bCs/>
        </w:rPr>
      </w:pPr>
      <w:r w:rsidRPr="00F67A99">
        <w:rPr>
          <w:rFonts w:ascii="Calibri Light" w:hAnsi="Calibri Light" w:cs="Calibri Light"/>
          <w:bCs/>
        </w:rPr>
        <w:t>zmiana ilości energii elektrycznej wynikająca ze zużycia energii wg bieżących odczytów z licznika, któ</w:t>
      </w:r>
      <w:r w:rsidR="006D7E2A" w:rsidRPr="00F67A99">
        <w:rPr>
          <w:rFonts w:ascii="Calibri Light" w:hAnsi="Calibri Light" w:cs="Calibri Light"/>
          <w:bCs/>
        </w:rPr>
        <w:t xml:space="preserve">ra </w:t>
      </w:r>
      <w:r w:rsidRPr="00F67A99">
        <w:rPr>
          <w:rFonts w:ascii="Calibri Light" w:hAnsi="Calibri Light" w:cs="Calibri Light"/>
          <w:bCs/>
        </w:rPr>
        <w:t>będzie różna od ilości energii</w:t>
      </w:r>
      <w:r w:rsidR="00FD3831" w:rsidRPr="00F67A99">
        <w:rPr>
          <w:rFonts w:ascii="Calibri Light" w:hAnsi="Calibri Light" w:cs="Calibri Light"/>
          <w:bCs/>
        </w:rPr>
        <w:t xml:space="preserve"> elektrycznej wskazanej w ust. 6 </w:t>
      </w:r>
      <w:r w:rsidRPr="00F67A99">
        <w:rPr>
          <w:rFonts w:ascii="Calibri Light" w:hAnsi="Calibri Light" w:cs="Calibri Light"/>
          <w:bCs/>
        </w:rPr>
        <w:t>powyżej - nie wymaga ane</w:t>
      </w:r>
      <w:r w:rsidR="00254FD5" w:rsidRPr="00F67A99">
        <w:rPr>
          <w:rFonts w:ascii="Calibri Light" w:hAnsi="Calibri Light" w:cs="Calibri Light"/>
          <w:bCs/>
        </w:rPr>
        <w:t xml:space="preserve">ksu, odbywa się automatycznie, </w:t>
      </w:r>
      <w:r w:rsidRPr="00F67A99">
        <w:rPr>
          <w:rFonts w:ascii="Calibri Light" w:hAnsi="Calibri Light" w:cs="Calibri Light"/>
          <w:bCs/>
        </w:rPr>
        <w:t>na podstawie bieżącego zużycia energii elektrycznej</w:t>
      </w:r>
      <w:r w:rsidR="00C37BA4" w:rsidRPr="00F67A99">
        <w:rPr>
          <w:rFonts w:ascii="Calibri Light" w:hAnsi="Calibri Light" w:cs="Calibri Light"/>
          <w:bCs/>
        </w:rPr>
        <w:t xml:space="preserve"> i </w:t>
      </w:r>
      <w:r w:rsidR="006F0A74" w:rsidRPr="00F67A99">
        <w:rPr>
          <w:rFonts w:ascii="Calibri Light" w:hAnsi="Calibri Light" w:cs="Calibri Light"/>
          <w:bCs/>
        </w:rPr>
        <w:t>cen jednostkowych określonych w </w:t>
      </w:r>
      <w:r w:rsidR="00C37BA4" w:rsidRPr="00F67A99">
        <w:rPr>
          <w:rFonts w:ascii="Calibri Light" w:hAnsi="Calibri Light" w:cs="Calibri Light"/>
          <w:bCs/>
        </w:rPr>
        <w:t>§6</w:t>
      </w:r>
      <w:r w:rsidR="00800200" w:rsidRPr="00F67A99">
        <w:rPr>
          <w:rFonts w:ascii="Calibri Light" w:hAnsi="Calibri Light" w:cs="Calibri Light"/>
          <w:bCs/>
        </w:rPr>
        <w:t xml:space="preserve"> (ofercie Wykonawcy)</w:t>
      </w:r>
      <w:r w:rsidRPr="00F67A99">
        <w:rPr>
          <w:rFonts w:ascii="Calibri Light" w:hAnsi="Calibri Light" w:cs="Calibri Light"/>
          <w:bCs/>
        </w:rPr>
        <w:t xml:space="preserve">, </w:t>
      </w:r>
    </w:p>
    <w:p w14:paraId="204B7107" w14:textId="7DB02068" w:rsidR="00CB0233" w:rsidRPr="00F67A99" w:rsidRDefault="00E567B4" w:rsidP="0023473A">
      <w:pPr>
        <w:pStyle w:val="Akapitzlist"/>
        <w:numPr>
          <w:ilvl w:val="4"/>
          <w:numId w:val="53"/>
        </w:numPr>
        <w:tabs>
          <w:tab w:val="left" w:pos="709"/>
        </w:tabs>
        <w:autoSpaceDE w:val="0"/>
        <w:spacing w:before="120" w:after="120" w:line="276" w:lineRule="auto"/>
        <w:ind w:left="709" w:hanging="283"/>
        <w:rPr>
          <w:rFonts w:ascii="Calibri Light" w:hAnsi="Calibri Light" w:cs="Calibri Light"/>
        </w:rPr>
      </w:pPr>
      <w:bookmarkStart w:id="51" w:name="_Hlk110931660"/>
      <w:r w:rsidRPr="00F67A99">
        <w:rPr>
          <w:rFonts w:ascii="Calibri Light" w:hAnsi="Calibri Light" w:cs="Calibri Light"/>
          <w:bCs/>
        </w:rPr>
        <w:t xml:space="preserve"> </w:t>
      </w:r>
      <w:r w:rsidR="00C33BDE" w:rsidRPr="00F67A99">
        <w:rPr>
          <w:rFonts w:ascii="Calibri Light" w:hAnsi="Calibri Light" w:cs="Calibri Light"/>
          <w:bCs/>
        </w:rPr>
        <w:t xml:space="preserve">zmniejszenie (odjęcie) i zwiększenie (dodanie) ilości PPE – </w:t>
      </w:r>
      <w:r w:rsidR="006D7E2A" w:rsidRPr="00F67A99">
        <w:rPr>
          <w:rFonts w:ascii="Calibri Light" w:hAnsi="Calibri Light" w:cs="Calibri Light"/>
          <w:bCs/>
        </w:rPr>
        <w:t xml:space="preserve">wymaga złożenia jednostronnego </w:t>
      </w:r>
      <w:r w:rsidR="00C33BDE" w:rsidRPr="00F67A99">
        <w:rPr>
          <w:rFonts w:ascii="Calibri Light" w:hAnsi="Calibri Light" w:cs="Calibri Light"/>
          <w:bCs/>
        </w:rPr>
        <w:t xml:space="preserve">oświadczenia woli </w:t>
      </w:r>
      <w:r w:rsidR="00095DDF" w:rsidRPr="00F67A99">
        <w:rPr>
          <w:rFonts w:ascii="Calibri Light" w:hAnsi="Calibri Light" w:cs="Calibri Light"/>
          <w:bCs/>
        </w:rPr>
        <w:t>Nabywcy</w:t>
      </w:r>
      <w:r w:rsidR="00C33BDE" w:rsidRPr="00F67A99">
        <w:rPr>
          <w:rFonts w:ascii="Calibri Light" w:hAnsi="Calibri Light" w:cs="Calibri Light"/>
          <w:bCs/>
        </w:rPr>
        <w:t>. Zmiana ilości PPE wynikać może w szczególnoś</w:t>
      </w:r>
      <w:r w:rsidR="006D7E2A" w:rsidRPr="00F67A99">
        <w:rPr>
          <w:rFonts w:ascii="Calibri Light" w:hAnsi="Calibri Light" w:cs="Calibri Light"/>
          <w:bCs/>
        </w:rPr>
        <w:t xml:space="preserve">ci z likwidacji PPE, </w:t>
      </w:r>
      <w:r w:rsidR="00C33BDE" w:rsidRPr="00F67A99">
        <w:rPr>
          <w:rFonts w:ascii="Calibri Light" w:hAnsi="Calibri Light" w:cs="Calibri Light"/>
          <w:bCs/>
        </w:rPr>
        <w:t>powstania/nabycia nowego PPE,</w:t>
      </w:r>
      <w:r w:rsidR="00CD1ABD" w:rsidRPr="00F67A99">
        <w:rPr>
          <w:rFonts w:ascii="Calibri Light" w:hAnsi="Calibri Light" w:cs="Calibri Light"/>
          <w:bCs/>
        </w:rPr>
        <w:t xml:space="preserve"> </w:t>
      </w:r>
      <w:r w:rsidR="00C33BDE" w:rsidRPr="00F67A99">
        <w:rPr>
          <w:rFonts w:ascii="Calibri Light" w:hAnsi="Calibri Light" w:cs="Calibri Light"/>
          <w:bCs/>
        </w:rPr>
        <w:t>zmiany właściwości technicznych PPE, podwó</w:t>
      </w:r>
      <w:r w:rsidR="006F0A74" w:rsidRPr="00F67A99">
        <w:rPr>
          <w:rFonts w:ascii="Calibri Light" w:hAnsi="Calibri Light" w:cs="Calibri Light"/>
          <w:bCs/>
        </w:rPr>
        <w:t>jnego fakturowania w </w:t>
      </w:r>
      <w:r w:rsidR="00C33BDE" w:rsidRPr="00F67A99">
        <w:rPr>
          <w:rFonts w:ascii="Calibri Light" w:hAnsi="Calibri Light" w:cs="Calibri Light"/>
          <w:bCs/>
        </w:rPr>
        <w:t xml:space="preserve">szczególności w przypadku świadczenia usługi sprzedaży energii elektrycznej na danym </w:t>
      </w:r>
      <w:r w:rsidR="006D7E2A" w:rsidRPr="00F67A99">
        <w:rPr>
          <w:rFonts w:ascii="Calibri Light" w:hAnsi="Calibri Light" w:cs="Calibri Light"/>
          <w:bCs/>
        </w:rPr>
        <w:t xml:space="preserve">PPE przez innego </w:t>
      </w:r>
      <w:r w:rsidR="00C33BDE" w:rsidRPr="00F67A99">
        <w:rPr>
          <w:rFonts w:ascii="Calibri Light" w:hAnsi="Calibri Light" w:cs="Calibri Light"/>
          <w:bCs/>
        </w:rPr>
        <w:t>sprzedawcę, zmiany stanu prawnego lub technicznego PPE, zmiany</w:t>
      </w:r>
      <w:r w:rsidR="0023473A" w:rsidRPr="00F67A99">
        <w:rPr>
          <w:rFonts w:ascii="Calibri Light" w:hAnsi="Calibri Light" w:cs="Calibri Light"/>
          <w:bCs/>
        </w:rPr>
        <w:t xml:space="preserve"> w zakresie nabywcy, odbiorcy, </w:t>
      </w:r>
      <w:r w:rsidR="00C33BDE" w:rsidRPr="00F67A99">
        <w:rPr>
          <w:rFonts w:ascii="Calibri Light" w:hAnsi="Calibri Light" w:cs="Calibri Light"/>
          <w:bCs/>
        </w:rPr>
        <w:t>płatnika w szczególności przeniesienia praw i obowiązków związanych z obiektem, przy któ</w:t>
      </w:r>
      <w:r w:rsidR="0023473A" w:rsidRPr="00F67A99">
        <w:rPr>
          <w:rFonts w:ascii="Calibri Light" w:hAnsi="Calibri Light" w:cs="Calibri Light"/>
          <w:bCs/>
        </w:rPr>
        <w:t xml:space="preserve">rym znajduje </w:t>
      </w:r>
      <w:r w:rsidR="00C33BDE" w:rsidRPr="00F67A99">
        <w:rPr>
          <w:rFonts w:ascii="Calibri Light" w:hAnsi="Calibri Light" w:cs="Calibri Light"/>
          <w:bCs/>
        </w:rPr>
        <w:t>się dane PPE, zaistnienia przeszkód prawnych i formalnych uniemożliwiają</w:t>
      </w:r>
      <w:r w:rsidR="0023473A" w:rsidRPr="00F67A99">
        <w:rPr>
          <w:rFonts w:ascii="Calibri Light" w:hAnsi="Calibri Light" w:cs="Calibri Light"/>
          <w:bCs/>
        </w:rPr>
        <w:t xml:space="preserve">cych przeprowadzenie </w:t>
      </w:r>
      <w:r w:rsidR="00C33BDE" w:rsidRPr="00F67A99">
        <w:rPr>
          <w:rFonts w:ascii="Calibri Light" w:hAnsi="Calibri Light" w:cs="Calibri Light"/>
          <w:bCs/>
        </w:rPr>
        <w:t xml:space="preserve">procedury zmiany sprzedawcy lub włączenia punktu poboru przez </w:t>
      </w:r>
      <w:r w:rsidR="00095DDF" w:rsidRPr="00F67A99">
        <w:rPr>
          <w:rFonts w:ascii="Calibri Light" w:hAnsi="Calibri Light" w:cs="Calibri Light"/>
          <w:bCs/>
        </w:rPr>
        <w:t>Nabywcę</w:t>
      </w:r>
      <w:r w:rsidR="00C33BDE" w:rsidRPr="00F67A99">
        <w:rPr>
          <w:rFonts w:ascii="Calibri Light" w:hAnsi="Calibri Light" w:cs="Calibri Light"/>
          <w:bCs/>
        </w:rPr>
        <w:t>.</w:t>
      </w:r>
    </w:p>
    <w:bookmarkEnd w:id="51"/>
    <w:p w14:paraId="3925B783" w14:textId="0FDBFF48" w:rsidR="00C35187" w:rsidRPr="00F67A99" w:rsidRDefault="00F15C2A" w:rsidP="00AC1378">
      <w:pPr>
        <w:numPr>
          <w:ilvl w:val="0"/>
          <w:numId w:val="16"/>
        </w:numPr>
        <w:tabs>
          <w:tab w:val="num" w:pos="426"/>
        </w:tabs>
        <w:autoSpaceDE w:val="0"/>
        <w:spacing w:before="120" w:after="120" w:line="276" w:lineRule="auto"/>
        <w:ind w:left="426" w:hanging="426"/>
        <w:rPr>
          <w:rFonts w:ascii="Calibri Light" w:hAnsi="Calibri Light" w:cs="Calibri Light"/>
        </w:rPr>
      </w:pPr>
      <w:r w:rsidRPr="00F67A99">
        <w:rPr>
          <w:rFonts w:ascii="Calibri Light" w:hAnsi="Calibri Light" w:cs="Calibri Light"/>
        </w:rPr>
        <w:t>Całkowita s</w:t>
      </w:r>
      <w:r w:rsidR="0072396F" w:rsidRPr="00F67A99">
        <w:rPr>
          <w:rFonts w:ascii="Calibri Light" w:hAnsi="Calibri Light" w:cs="Calibri Light"/>
        </w:rPr>
        <w:t xml:space="preserve">zacowana wartość energii elektrycznej </w:t>
      </w:r>
      <w:r w:rsidR="00352672" w:rsidRPr="00F67A99">
        <w:rPr>
          <w:rFonts w:ascii="Calibri Light" w:hAnsi="Calibri Light" w:cs="Calibri Light"/>
        </w:rPr>
        <w:t xml:space="preserve">wynosi </w:t>
      </w:r>
      <w:r w:rsidR="0072396F" w:rsidRPr="00F67A99">
        <w:rPr>
          <w:rFonts w:ascii="Calibri Light" w:hAnsi="Calibri Light" w:cs="Calibri Light"/>
          <w:b/>
        </w:rPr>
        <w:t>_______________ zł</w:t>
      </w:r>
      <w:r w:rsidR="0035602D" w:rsidRPr="00F67A99">
        <w:rPr>
          <w:rFonts w:ascii="Calibri Light" w:hAnsi="Calibri Light" w:cs="Calibri Light"/>
          <w:b/>
        </w:rPr>
        <w:t xml:space="preserve"> netto + </w:t>
      </w:r>
      <w:r w:rsidR="00D45A23" w:rsidRPr="00F67A99">
        <w:rPr>
          <w:rFonts w:ascii="Calibri Light" w:hAnsi="Calibri Light" w:cs="Calibri Light"/>
        </w:rPr>
        <w:t xml:space="preserve">należny podatek </w:t>
      </w:r>
      <w:r w:rsidR="00081F26" w:rsidRPr="00F67A99">
        <w:rPr>
          <w:rFonts w:ascii="Calibri Light" w:hAnsi="Calibri Light" w:cs="Calibri Light"/>
        </w:rPr>
        <w:t xml:space="preserve">VAT według obowiązującej stawki tj. </w:t>
      </w:r>
      <w:r w:rsidR="00081F26" w:rsidRPr="00F67A99">
        <w:rPr>
          <w:rFonts w:ascii="Calibri Light" w:hAnsi="Calibri Light" w:cs="Calibri Light"/>
          <w:b/>
        </w:rPr>
        <w:t>brutto …………………</w:t>
      </w:r>
      <w:r w:rsidR="0069684B" w:rsidRPr="00F67A99">
        <w:rPr>
          <w:rFonts w:ascii="Calibri Light" w:hAnsi="Calibri Light" w:cs="Calibri Light"/>
          <w:b/>
        </w:rPr>
        <w:t xml:space="preserve"> zł, w tym:</w:t>
      </w:r>
    </w:p>
    <w:p w14:paraId="227D0F08" w14:textId="295FBA45" w:rsidR="0072396F" w:rsidRPr="00F67A99" w:rsidRDefault="0072396F" w:rsidP="00AC1378">
      <w:pPr>
        <w:numPr>
          <w:ilvl w:val="0"/>
          <w:numId w:val="16"/>
        </w:numPr>
        <w:tabs>
          <w:tab w:val="num" w:pos="426"/>
        </w:tabs>
        <w:autoSpaceDE w:val="0"/>
        <w:spacing w:before="120" w:after="120" w:line="276" w:lineRule="auto"/>
        <w:ind w:left="426" w:hanging="426"/>
        <w:rPr>
          <w:rFonts w:ascii="Calibri Light" w:hAnsi="Calibri Light" w:cs="Calibri Light"/>
        </w:rPr>
      </w:pPr>
      <w:r w:rsidRPr="00F67A99">
        <w:rPr>
          <w:rFonts w:ascii="Calibri Light" w:hAnsi="Calibri Light" w:cs="Calibri Light"/>
        </w:rPr>
        <w:t xml:space="preserve">Moc umowna, warunki jej zmiany oraz miejsce dostarczenia energii elektrycznej określana jest każdorazowo w Umowie o świadczenie usług dystrybucji zawartej pomiędzy </w:t>
      </w:r>
      <w:r w:rsidR="00095DDF" w:rsidRPr="00F67A99">
        <w:rPr>
          <w:rFonts w:ascii="Calibri Light" w:hAnsi="Calibri Light" w:cs="Calibri Light"/>
        </w:rPr>
        <w:t>Nabywcą</w:t>
      </w:r>
      <w:r w:rsidR="00254FD5" w:rsidRPr="00F67A99">
        <w:rPr>
          <w:rFonts w:ascii="Calibri Light" w:hAnsi="Calibri Light" w:cs="Calibri Light"/>
        </w:rPr>
        <w:t>,</w:t>
      </w:r>
      <w:r w:rsidR="00095DDF" w:rsidRPr="00F67A99">
        <w:rPr>
          <w:rFonts w:ascii="Calibri Light" w:hAnsi="Calibri Light" w:cs="Calibri Light"/>
        </w:rPr>
        <w:t xml:space="preserve"> </w:t>
      </w:r>
      <w:r w:rsidRPr="00F67A99">
        <w:rPr>
          <w:rFonts w:ascii="Calibri Light" w:hAnsi="Calibri Light" w:cs="Calibri Light"/>
        </w:rPr>
        <w:t>a OSD.</w:t>
      </w:r>
    </w:p>
    <w:p w14:paraId="32B67748" w14:textId="5BA49A1C" w:rsidR="0072396F" w:rsidRPr="00F67A99" w:rsidRDefault="0072396F" w:rsidP="00AC1378">
      <w:pPr>
        <w:numPr>
          <w:ilvl w:val="0"/>
          <w:numId w:val="16"/>
        </w:numPr>
        <w:tabs>
          <w:tab w:val="num" w:pos="426"/>
        </w:tabs>
        <w:spacing w:before="120" w:after="120" w:line="276" w:lineRule="auto"/>
        <w:ind w:left="426" w:hanging="426"/>
        <w:rPr>
          <w:rFonts w:ascii="Calibri Light" w:hAnsi="Calibri Light" w:cs="Calibri Light"/>
        </w:rPr>
      </w:pPr>
      <w:r w:rsidRPr="00F67A99">
        <w:rPr>
          <w:rFonts w:ascii="Calibri Light" w:hAnsi="Calibri Light" w:cs="Calibri Light"/>
        </w:rPr>
        <w:t xml:space="preserve">Energia elektryczna kupowana na podstawie Umowy zużywana będzie na potrzeby odbiorcy końcowego, co oznacza, że </w:t>
      </w:r>
      <w:r w:rsidR="00095DDF" w:rsidRPr="00F67A99">
        <w:rPr>
          <w:rFonts w:ascii="Calibri Light" w:hAnsi="Calibri Light" w:cs="Calibri Light"/>
        </w:rPr>
        <w:t xml:space="preserve">Nabywca </w:t>
      </w:r>
      <w:r w:rsidRPr="00F67A99">
        <w:rPr>
          <w:rFonts w:ascii="Calibri Light" w:hAnsi="Calibri Light" w:cs="Calibri Light"/>
        </w:rPr>
        <w:t>nie jest przedsiębiorstwem energetycznym w rozumieniu ustawy Prawo Energetyczne.</w:t>
      </w:r>
    </w:p>
    <w:p w14:paraId="097ED8E1" w14:textId="77777777" w:rsidR="00173785" w:rsidRDefault="00173785" w:rsidP="00AC1378">
      <w:pPr>
        <w:autoSpaceDE w:val="0"/>
        <w:spacing w:before="120" w:after="120" w:line="276" w:lineRule="auto"/>
        <w:jc w:val="center"/>
        <w:rPr>
          <w:ins w:id="52" w:author="N-ctwo Białowieża - Ewa Podłaszczyk" w:date="2023-04-12T13:11:00Z"/>
          <w:rFonts w:ascii="Calibri Light" w:hAnsi="Calibri Light" w:cs="Calibri Light"/>
          <w:b/>
        </w:rPr>
      </w:pPr>
    </w:p>
    <w:p w14:paraId="4E8F9045" w14:textId="77777777" w:rsidR="00173785" w:rsidRDefault="00173785" w:rsidP="00AC1378">
      <w:pPr>
        <w:autoSpaceDE w:val="0"/>
        <w:spacing w:before="120" w:after="120" w:line="276" w:lineRule="auto"/>
        <w:jc w:val="center"/>
        <w:rPr>
          <w:ins w:id="53" w:author="N-ctwo Białowieża - Ewa Podłaszczyk" w:date="2023-04-12T13:11:00Z"/>
          <w:rFonts w:ascii="Calibri Light" w:hAnsi="Calibri Light" w:cs="Calibri Light"/>
          <w:b/>
        </w:rPr>
      </w:pPr>
    </w:p>
    <w:p w14:paraId="40DB1F32" w14:textId="5512D559" w:rsidR="0072396F" w:rsidRPr="00F67A99" w:rsidRDefault="0072396F" w:rsidP="00AC1378">
      <w:pPr>
        <w:autoSpaceDE w:val="0"/>
        <w:spacing w:before="120" w:after="120" w:line="276" w:lineRule="auto"/>
        <w:jc w:val="center"/>
        <w:rPr>
          <w:rFonts w:ascii="Calibri Light" w:hAnsi="Calibri Light" w:cs="Calibri Light"/>
          <w:b/>
        </w:rPr>
      </w:pPr>
      <w:r w:rsidRPr="00F67A99">
        <w:rPr>
          <w:rFonts w:ascii="Calibri Light" w:hAnsi="Calibri Light" w:cs="Calibri Light"/>
          <w:b/>
        </w:rPr>
        <w:t>§3</w:t>
      </w:r>
      <w:r w:rsidR="00FC0941" w:rsidRPr="00F67A99">
        <w:rPr>
          <w:rFonts w:ascii="Calibri Light" w:hAnsi="Calibri Light" w:cs="Calibri Light"/>
          <w:b/>
        </w:rPr>
        <w:t>.</w:t>
      </w:r>
    </w:p>
    <w:p w14:paraId="31488B6B" w14:textId="77777777" w:rsidR="0072396F" w:rsidRPr="00F67A99" w:rsidRDefault="0072396F" w:rsidP="00AC1378">
      <w:pPr>
        <w:spacing w:before="120" w:after="120" w:line="276" w:lineRule="auto"/>
        <w:jc w:val="center"/>
        <w:rPr>
          <w:rFonts w:ascii="Calibri Light" w:hAnsi="Calibri Light" w:cs="Calibri Light"/>
          <w:b/>
          <w:bCs/>
        </w:rPr>
      </w:pPr>
      <w:r w:rsidRPr="00F67A99">
        <w:rPr>
          <w:rFonts w:ascii="Calibri Light" w:hAnsi="Calibri Light" w:cs="Calibri Light"/>
          <w:b/>
          <w:bCs/>
        </w:rPr>
        <w:t>Podstawowe obowiązki Wykonawcy</w:t>
      </w:r>
    </w:p>
    <w:p w14:paraId="471961EF" w14:textId="77777777" w:rsidR="0072396F" w:rsidRPr="00F67A99" w:rsidRDefault="0072396F" w:rsidP="00AC1378">
      <w:pPr>
        <w:numPr>
          <w:ilvl w:val="0"/>
          <w:numId w:val="26"/>
        </w:numPr>
        <w:tabs>
          <w:tab w:val="clear" w:pos="720"/>
        </w:tabs>
        <w:spacing w:before="120" w:after="120" w:line="276" w:lineRule="auto"/>
        <w:ind w:left="426" w:hanging="426"/>
        <w:rPr>
          <w:rFonts w:ascii="Calibri Light" w:hAnsi="Calibri Light" w:cs="Calibri Light"/>
        </w:rPr>
      </w:pPr>
      <w:r w:rsidRPr="00F67A99">
        <w:rPr>
          <w:rFonts w:ascii="Calibri Light" w:hAnsi="Calibri Light" w:cs="Calibri Light"/>
        </w:rPr>
        <w:t>Wykonawca zobowiązuje się do pełnienia funkcji podmiotu odpowiedzialnego za bilansowanie handlowe dla energii elektrycznej sprzedanej w ramach tej Umowy.</w:t>
      </w:r>
    </w:p>
    <w:p w14:paraId="33CEF467" w14:textId="54B8FF35" w:rsidR="0072396F" w:rsidRPr="00F67A99" w:rsidRDefault="0072396F" w:rsidP="00AC1378">
      <w:pPr>
        <w:numPr>
          <w:ilvl w:val="0"/>
          <w:numId w:val="26"/>
        </w:numPr>
        <w:tabs>
          <w:tab w:val="clear" w:pos="720"/>
        </w:tabs>
        <w:spacing w:before="120" w:after="120" w:line="276" w:lineRule="auto"/>
        <w:ind w:left="426" w:hanging="426"/>
        <w:rPr>
          <w:rFonts w:ascii="Calibri Light" w:hAnsi="Calibri Light" w:cs="Calibri Light"/>
        </w:rPr>
      </w:pPr>
      <w:r w:rsidRPr="00F67A99">
        <w:rPr>
          <w:rFonts w:ascii="Calibri Light" w:hAnsi="Calibri Light" w:cs="Calibri Light"/>
        </w:rPr>
        <w:t xml:space="preserve">Wykonawca dokonywać będzie bilansowania handlowego energii zakupionej przez </w:t>
      </w:r>
      <w:r w:rsidR="00095DDF" w:rsidRPr="00F67A99">
        <w:rPr>
          <w:rFonts w:ascii="Calibri Light" w:hAnsi="Calibri Light" w:cs="Calibri Light"/>
        </w:rPr>
        <w:t xml:space="preserve">Nabywcę </w:t>
      </w:r>
      <w:r w:rsidRPr="00F67A99">
        <w:rPr>
          <w:rFonts w:ascii="Calibri Light" w:hAnsi="Calibri Light" w:cs="Calibri Light"/>
        </w:rPr>
        <w:t>na podstawie standardowego profilu zużycia o mocy umownej określonej w załączniku nr 1.</w:t>
      </w:r>
    </w:p>
    <w:p w14:paraId="2582E072" w14:textId="77777777" w:rsidR="0072396F" w:rsidRPr="00F67A99" w:rsidRDefault="0072396F" w:rsidP="00AC1378">
      <w:pPr>
        <w:numPr>
          <w:ilvl w:val="0"/>
          <w:numId w:val="26"/>
        </w:numPr>
        <w:tabs>
          <w:tab w:val="clear" w:pos="720"/>
        </w:tabs>
        <w:spacing w:before="120" w:after="120" w:line="276" w:lineRule="auto"/>
        <w:ind w:left="426" w:hanging="426"/>
        <w:rPr>
          <w:rFonts w:ascii="Calibri Light" w:hAnsi="Calibri Light" w:cs="Calibri Light"/>
        </w:rPr>
      </w:pPr>
      <w:r w:rsidRPr="00F67A99">
        <w:rPr>
          <w:rFonts w:ascii="Calibri Light" w:hAnsi="Calibri Light" w:cs="Calibri Light"/>
        </w:rPr>
        <w:t>Koszty wynikające z dokonania bilansowania uwzględnione są w cenie energii elektrycznej.</w:t>
      </w:r>
    </w:p>
    <w:p w14:paraId="28E944C4" w14:textId="1C354AB3" w:rsidR="0072396F" w:rsidRPr="00F67A99" w:rsidRDefault="0072396F" w:rsidP="00AC1378">
      <w:pPr>
        <w:numPr>
          <w:ilvl w:val="0"/>
          <w:numId w:val="26"/>
        </w:numPr>
        <w:tabs>
          <w:tab w:val="clear" w:pos="720"/>
        </w:tabs>
        <w:spacing w:before="120" w:after="120" w:line="276" w:lineRule="auto"/>
        <w:ind w:left="426" w:hanging="426"/>
        <w:rPr>
          <w:rFonts w:ascii="Calibri Light" w:hAnsi="Calibri Light" w:cs="Calibri Light"/>
        </w:rPr>
      </w:pPr>
      <w:r w:rsidRPr="00F67A99">
        <w:rPr>
          <w:rFonts w:ascii="Calibri Light" w:hAnsi="Calibri Light" w:cs="Calibri Light"/>
        </w:rPr>
        <w:t xml:space="preserve">Wszystkie prawa i obowiązki związane z bilansowaniem handlowym wynikające z niniejszej Umowy, w tym zgłaszanie grafików handlowych do OSD, </w:t>
      </w:r>
      <w:r w:rsidR="00F20642" w:rsidRPr="00F67A99">
        <w:rPr>
          <w:rFonts w:ascii="Calibri Light" w:hAnsi="Calibri Light" w:cs="Calibri Light"/>
        </w:rPr>
        <w:t>przekazane są</w:t>
      </w:r>
      <w:r w:rsidR="00CD1ABD" w:rsidRPr="00F67A99">
        <w:rPr>
          <w:rFonts w:ascii="Calibri Light" w:hAnsi="Calibri Light" w:cs="Calibri Light"/>
        </w:rPr>
        <w:t xml:space="preserve"> </w:t>
      </w:r>
      <w:r w:rsidRPr="00F67A99">
        <w:rPr>
          <w:rFonts w:ascii="Calibri Light" w:hAnsi="Calibri Light" w:cs="Calibri Light"/>
        </w:rPr>
        <w:t>na Wykonawcę.</w:t>
      </w:r>
    </w:p>
    <w:p w14:paraId="17FFD465" w14:textId="77777777" w:rsidR="0072396F" w:rsidRPr="00F67A99" w:rsidRDefault="0072396F" w:rsidP="00AC1378">
      <w:pPr>
        <w:numPr>
          <w:ilvl w:val="0"/>
          <w:numId w:val="26"/>
        </w:numPr>
        <w:tabs>
          <w:tab w:val="clear" w:pos="720"/>
        </w:tabs>
        <w:spacing w:before="120" w:after="120" w:line="276" w:lineRule="auto"/>
        <w:ind w:left="426" w:hanging="426"/>
        <w:rPr>
          <w:rFonts w:ascii="Calibri Light" w:hAnsi="Calibri Light" w:cs="Calibri Light"/>
        </w:rPr>
      </w:pPr>
      <w:r w:rsidRPr="00F67A99">
        <w:rPr>
          <w:rFonts w:ascii="Calibri Light" w:hAnsi="Calibri Light" w:cs="Calibri Light"/>
        </w:rPr>
        <w:t xml:space="preserve">Wykonawca zobowiązuje się wykonać przedmiot umowy siłami własnymi lub z udziałem podwykonawców. </w:t>
      </w:r>
    </w:p>
    <w:p w14:paraId="797DB37B" w14:textId="77777777" w:rsidR="0072396F" w:rsidRPr="00F67A99" w:rsidRDefault="0072396F" w:rsidP="00AC1378">
      <w:pPr>
        <w:numPr>
          <w:ilvl w:val="0"/>
          <w:numId w:val="26"/>
        </w:numPr>
        <w:tabs>
          <w:tab w:val="clear" w:pos="720"/>
        </w:tabs>
        <w:spacing w:before="120" w:after="120" w:line="276" w:lineRule="auto"/>
        <w:ind w:left="426" w:hanging="426"/>
        <w:rPr>
          <w:rFonts w:ascii="Calibri Light" w:hAnsi="Calibri Light" w:cs="Calibri Light"/>
        </w:rPr>
      </w:pPr>
      <w:r w:rsidRPr="00F67A99">
        <w:rPr>
          <w:rFonts w:ascii="Calibri Light" w:hAnsi="Calibri Light" w:cs="Calibri Light"/>
        </w:rPr>
        <w:t xml:space="preserve">Wykonawca odpowiada za działania lub zaniechania podwykonawcy jak za własne działania lub zaniechania. </w:t>
      </w:r>
    </w:p>
    <w:p w14:paraId="665B621A" w14:textId="06438F97" w:rsidR="0072396F" w:rsidRPr="00F67A99" w:rsidRDefault="0072396F" w:rsidP="00AC1378">
      <w:pPr>
        <w:numPr>
          <w:ilvl w:val="0"/>
          <w:numId w:val="26"/>
        </w:numPr>
        <w:tabs>
          <w:tab w:val="clear" w:pos="720"/>
        </w:tabs>
        <w:spacing w:before="120" w:after="120" w:line="276" w:lineRule="auto"/>
        <w:ind w:left="426" w:hanging="426"/>
        <w:rPr>
          <w:rFonts w:ascii="Calibri Light" w:hAnsi="Calibri Light" w:cs="Calibri Light"/>
        </w:rPr>
      </w:pPr>
      <w:r w:rsidRPr="00F67A99">
        <w:rPr>
          <w:rFonts w:ascii="Calibri Light" w:hAnsi="Calibri Light" w:cs="Calibri Light"/>
        </w:rPr>
        <w:t xml:space="preserve">Zlecenie części przedmiotu umowy Podwykonawcy nie zmieni zobowiązań Wykonawcy wobec </w:t>
      </w:r>
      <w:r w:rsidR="00095DDF" w:rsidRPr="00F67A99">
        <w:rPr>
          <w:rFonts w:ascii="Calibri Light" w:hAnsi="Calibri Light" w:cs="Calibri Light"/>
        </w:rPr>
        <w:t>Nabywcy</w:t>
      </w:r>
      <w:r w:rsidRPr="00F67A99">
        <w:rPr>
          <w:rFonts w:ascii="Calibri Light" w:hAnsi="Calibri Light" w:cs="Calibri Light"/>
        </w:rPr>
        <w:t xml:space="preserve">, który jest odpowiedzialny za wykonanie tej części </w:t>
      </w:r>
      <w:del w:id="54" w:author="N-ctwo Białowieża - Ewa Podłaszczyk" w:date="2023-04-05T13:53:00Z">
        <w:r w:rsidRPr="00F67A99" w:rsidDel="00177038">
          <w:rPr>
            <w:rFonts w:ascii="Calibri Light" w:hAnsi="Calibri Light" w:cs="Calibri Light"/>
          </w:rPr>
          <w:delText xml:space="preserve">. </w:delText>
        </w:r>
      </w:del>
      <w:r w:rsidR="00F20642" w:rsidRPr="00F67A99">
        <w:rPr>
          <w:rFonts w:ascii="Calibri Light" w:hAnsi="Calibri Light" w:cs="Calibri Light"/>
        </w:rPr>
        <w:t>umowy zleconej podwykonawcy.</w:t>
      </w:r>
    </w:p>
    <w:p w14:paraId="5ACF795A" w14:textId="17851BC4" w:rsidR="0072396F" w:rsidRPr="00F67A99" w:rsidDel="00173785" w:rsidRDefault="0072396F">
      <w:pPr>
        <w:numPr>
          <w:ilvl w:val="0"/>
          <w:numId w:val="26"/>
        </w:numPr>
        <w:tabs>
          <w:tab w:val="clear" w:pos="720"/>
        </w:tabs>
        <w:spacing w:before="120" w:after="120" w:line="276" w:lineRule="auto"/>
        <w:ind w:left="426" w:hanging="426"/>
        <w:rPr>
          <w:del w:id="55" w:author="N-ctwo Białowieża - Ewa Podłaszczyk" w:date="2023-04-12T13:11:00Z"/>
          <w:rFonts w:ascii="Calibri Light" w:hAnsi="Calibri Light" w:cs="Calibri Light"/>
        </w:rPr>
        <w:pPrChange w:id="56" w:author="N-ctwo Białowieża - Ewa Podłaszczyk" w:date="2023-04-12T13:11:00Z">
          <w:pPr>
            <w:numPr>
              <w:numId w:val="26"/>
            </w:numPr>
            <w:tabs>
              <w:tab w:val="num" w:pos="720"/>
            </w:tabs>
            <w:spacing w:before="120" w:after="120" w:line="276" w:lineRule="auto"/>
            <w:ind w:left="426" w:hanging="426"/>
          </w:pPr>
        </w:pPrChange>
      </w:pPr>
      <w:r w:rsidRPr="00F67A99">
        <w:rPr>
          <w:rFonts w:ascii="Calibri Light" w:hAnsi="Calibri Light" w:cs="Calibri Light"/>
        </w:rPr>
        <w:t>Ustalony w umowie zakres przedmiotu umowy</w:t>
      </w:r>
      <w:r w:rsidR="00C879CB">
        <w:rPr>
          <w:rFonts w:ascii="Calibri Light" w:hAnsi="Calibri Light" w:cs="Calibri Light"/>
        </w:rPr>
        <w:t xml:space="preserve"> </w:t>
      </w:r>
      <w:r w:rsidRPr="00F67A99">
        <w:rPr>
          <w:rFonts w:ascii="Calibri Light" w:hAnsi="Calibri Light" w:cs="Calibri Light"/>
        </w:rPr>
        <w:t>realizowany będzie</w:t>
      </w:r>
      <w:r w:rsidR="00C879CB">
        <w:rPr>
          <w:rFonts w:ascii="Calibri Light" w:hAnsi="Calibri Light" w:cs="Calibri Light"/>
        </w:rPr>
        <w:t xml:space="preserve"> w całości</w:t>
      </w:r>
      <w:del w:id="57" w:author="N-ctwo Białowieża - Ewa Podłaszczyk" w:date="2023-04-12T13:11:00Z">
        <w:r w:rsidR="00C879CB" w:rsidDel="00173785">
          <w:rPr>
            <w:rFonts w:ascii="Calibri Light" w:hAnsi="Calibri Light" w:cs="Calibri Light"/>
          </w:rPr>
          <w:delText>/</w:delText>
        </w:r>
        <w:r w:rsidR="00C879CB" w:rsidRPr="00177038" w:rsidDel="00173785">
          <w:rPr>
            <w:rFonts w:ascii="Calibri Light" w:hAnsi="Calibri Light" w:cs="Calibri Light"/>
            <w:strike/>
            <w:highlight w:val="yellow"/>
            <w:rPrChange w:id="58" w:author="N-ctwo Białowieża - Ewa Podłaszczyk" w:date="2023-04-05T13:53:00Z">
              <w:rPr>
                <w:rFonts w:ascii="Calibri Light" w:hAnsi="Calibri Light" w:cs="Calibri Light"/>
              </w:rPr>
            </w:rPrChange>
          </w:rPr>
          <w:delText>w części</w:delText>
        </w:r>
        <w:r w:rsidR="00C879CB" w:rsidDel="00173785">
          <w:rPr>
            <w:rStyle w:val="Odwoanieprzypisudolnego"/>
            <w:rFonts w:ascii="Calibri Light" w:hAnsi="Calibri Light"/>
          </w:rPr>
          <w:footnoteReference w:id="1"/>
        </w:r>
        <w:r w:rsidR="00C879CB" w:rsidRPr="00F67A99" w:rsidDel="00173785">
          <w:rPr>
            <w:rFonts w:ascii="Calibri Light" w:hAnsi="Calibri Light" w:cs="Calibri Light"/>
          </w:rPr>
          <w:delText xml:space="preserve"> </w:delText>
        </w:r>
        <w:r w:rsidRPr="00177038" w:rsidDel="00173785">
          <w:rPr>
            <w:rFonts w:ascii="Calibri Light" w:hAnsi="Calibri Light" w:cs="Calibri Light"/>
            <w:strike/>
            <w:highlight w:val="yellow"/>
            <w:rPrChange w:id="61" w:author="N-ctwo Białowieża - Ewa Podłaszczyk" w:date="2023-04-05T13:54:00Z">
              <w:rPr>
                <w:rFonts w:ascii="Calibri Light" w:hAnsi="Calibri Light" w:cs="Calibri Light"/>
              </w:rPr>
            </w:rPrChange>
          </w:rPr>
          <w:delText>z udziałem następujących Podwykonawców</w:delText>
        </w:r>
        <w:r w:rsidRPr="00F67A99" w:rsidDel="00173785">
          <w:rPr>
            <w:rFonts w:ascii="Calibri Light" w:hAnsi="Calibri Light" w:cs="Calibri Light"/>
          </w:rPr>
          <w:delText xml:space="preserve">: _________________________________________________ </w:delText>
        </w:r>
      </w:del>
    </w:p>
    <w:p w14:paraId="646F5FD7" w14:textId="4782F2F1" w:rsidR="0072396F" w:rsidRPr="00177038" w:rsidDel="00173785" w:rsidRDefault="0072396F">
      <w:pPr>
        <w:numPr>
          <w:ilvl w:val="0"/>
          <w:numId w:val="26"/>
        </w:numPr>
        <w:tabs>
          <w:tab w:val="clear" w:pos="720"/>
        </w:tabs>
        <w:spacing w:before="120" w:after="120" w:line="276" w:lineRule="auto"/>
        <w:ind w:left="426" w:hanging="426"/>
        <w:rPr>
          <w:del w:id="62" w:author="N-ctwo Białowieża - Ewa Podłaszczyk" w:date="2023-04-12T13:11:00Z"/>
          <w:rFonts w:ascii="Calibri Light" w:hAnsi="Calibri Light" w:cs="Calibri Light"/>
          <w:strike/>
          <w:highlight w:val="yellow"/>
          <w:rPrChange w:id="63" w:author="N-ctwo Białowieża - Ewa Podłaszczyk" w:date="2023-04-05T13:54:00Z">
            <w:rPr>
              <w:del w:id="64" w:author="N-ctwo Białowieża - Ewa Podłaszczyk" w:date="2023-04-12T13:11:00Z"/>
              <w:rFonts w:ascii="Calibri Light" w:hAnsi="Calibri Light" w:cs="Calibri Light"/>
            </w:rPr>
          </w:rPrChange>
        </w:rPr>
        <w:pPrChange w:id="65" w:author="N-ctwo Białowieża - Ewa Podłaszczyk" w:date="2023-04-12T13:11:00Z">
          <w:pPr>
            <w:numPr>
              <w:numId w:val="26"/>
            </w:numPr>
            <w:tabs>
              <w:tab w:val="num" w:pos="720"/>
            </w:tabs>
            <w:spacing w:before="120" w:after="120" w:line="276" w:lineRule="auto"/>
            <w:ind w:left="426" w:hanging="426"/>
          </w:pPr>
        </w:pPrChange>
      </w:pPr>
      <w:del w:id="66" w:author="N-ctwo Białowieża - Ewa Podłaszczyk" w:date="2023-04-12T13:11:00Z">
        <w:r w:rsidRPr="00177038" w:rsidDel="00173785">
          <w:rPr>
            <w:rFonts w:ascii="Calibri Light" w:hAnsi="Calibri Light" w:cs="Calibri Light"/>
            <w:strike/>
            <w:highlight w:val="yellow"/>
            <w:rPrChange w:id="67" w:author="N-ctwo Białowieża - Ewa Podłaszczyk" w:date="2023-04-05T13:54:00Z">
              <w:rPr>
                <w:rFonts w:ascii="Calibri Light" w:hAnsi="Calibri Light" w:cs="Calibri Light"/>
              </w:rPr>
            </w:rPrChange>
          </w:rPr>
          <w:delText>Zakres rzeczowy i udział Podwykonawców: ________________________________________</w:delText>
        </w:r>
      </w:del>
    </w:p>
    <w:p w14:paraId="1FBC9565" w14:textId="73133C2E" w:rsidR="0072396F" w:rsidRPr="00177038" w:rsidDel="00173785" w:rsidRDefault="0072396F">
      <w:pPr>
        <w:numPr>
          <w:ilvl w:val="0"/>
          <w:numId w:val="26"/>
        </w:numPr>
        <w:tabs>
          <w:tab w:val="clear" w:pos="720"/>
        </w:tabs>
        <w:spacing w:before="120" w:after="120" w:line="276" w:lineRule="auto"/>
        <w:ind w:left="426" w:hanging="426"/>
        <w:rPr>
          <w:del w:id="68" w:author="N-ctwo Białowieża - Ewa Podłaszczyk" w:date="2023-04-12T13:11:00Z"/>
          <w:rFonts w:ascii="Calibri Light" w:hAnsi="Calibri Light" w:cs="Calibri Light"/>
          <w:strike/>
          <w:highlight w:val="yellow"/>
          <w:rPrChange w:id="69" w:author="N-ctwo Białowieża - Ewa Podłaszczyk" w:date="2023-04-05T13:54:00Z">
            <w:rPr>
              <w:del w:id="70" w:author="N-ctwo Białowieża - Ewa Podłaszczyk" w:date="2023-04-12T13:11:00Z"/>
              <w:rFonts w:ascii="Calibri Light" w:hAnsi="Calibri Light" w:cs="Calibri Light"/>
            </w:rPr>
          </w:rPrChange>
        </w:rPr>
        <w:pPrChange w:id="71" w:author="N-ctwo Białowieża - Ewa Podłaszczyk" w:date="2023-04-12T13:11:00Z">
          <w:pPr>
            <w:numPr>
              <w:numId w:val="26"/>
            </w:numPr>
            <w:tabs>
              <w:tab w:val="num" w:pos="720"/>
            </w:tabs>
            <w:spacing w:before="120" w:after="120" w:line="276" w:lineRule="auto"/>
            <w:ind w:left="426" w:hanging="426"/>
          </w:pPr>
        </w:pPrChange>
      </w:pPr>
      <w:del w:id="72" w:author="N-ctwo Białowieża - Ewa Podłaszczyk" w:date="2023-04-12T13:11:00Z">
        <w:r w:rsidRPr="00177038" w:rsidDel="00173785">
          <w:rPr>
            <w:rFonts w:ascii="Calibri Light" w:hAnsi="Calibri Light" w:cs="Calibri Light"/>
            <w:strike/>
            <w:highlight w:val="yellow"/>
            <w:rPrChange w:id="73" w:author="N-ctwo Białowieża - Ewa Podłaszczyk" w:date="2023-04-05T13:54:00Z">
              <w:rPr>
                <w:rFonts w:ascii="Calibri Light" w:hAnsi="Calibri Light" w:cs="Calibri Light"/>
              </w:rPr>
            </w:rPrChange>
          </w:rPr>
          <w:delText>Umowy z Podwykonawcami będą zgodne,</w:delText>
        </w:r>
        <w:r w:rsidR="003252B3" w:rsidRPr="00177038" w:rsidDel="00173785">
          <w:rPr>
            <w:rFonts w:ascii="Calibri Light" w:hAnsi="Calibri Light" w:cs="Calibri Light"/>
            <w:strike/>
            <w:highlight w:val="yellow"/>
            <w:rPrChange w:id="74" w:author="N-ctwo Białowieża - Ewa Podłaszczyk" w:date="2023-04-05T13:54:00Z">
              <w:rPr>
                <w:rFonts w:ascii="Calibri Light" w:hAnsi="Calibri Light" w:cs="Calibri Light"/>
              </w:rPr>
            </w:rPrChange>
          </w:rPr>
          <w:delText xml:space="preserve"> co do treści z umową zawartą pomiędzy Zamawiającym a  </w:delText>
        </w:r>
        <w:r w:rsidRPr="00177038" w:rsidDel="00173785">
          <w:rPr>
            <w:rFonts w:ascii="Calibri Light" w:hAnsi="Calibri Light" w:cs="Calibri Light"/>
            <w:strike/>
            <w:highlight w:val="yellow"/>
            <w:rPrChange w:id="75" w:author="N-ctwo Białowieża - Ewa Podłaszczyk" w:date="2023-04-05T13:54:00Z">
              <w:rPr>
                <w:rFonts w:ascii="Calibri Light" w:hAnsi="Calibri Light" w:cs="Calibri Light"/>
              </w:rPr>
            </w:rPrChange>
          </w:rPr>
          <w:delText xml:space="preserve">Wykonawcą. Odmienne postanowienia </w:delText>
        </w:r>
        <w:r w:rsidR="00AE5E95" w:rsidRPr="00177038" w:rsidDel="00173785">
          <w:rPr>
            <w:rFonts w:ascii="Calibri Light" w:hAnsi="Calibri Light" w:cs="Calibri Light"/>
            <w:strike/>
            <w:highlight w:val="yellow"/>
            <w:rPrChange w:id="76" w:author="N-ctwo Białowieża - Ewa Podłaszczyk" w:date="2023-04-05T13:54:00Z">
              <w:rPr>
                <w:rFonts w:ascii="Calibri Light" w:hAnsi="Calibri Light" w:cs="Calibri Light"/>
              </w:rPr>
            </w:rPrChange>
          </w:rPr>
          <w:delText xml:space="preserve">umów z podwykonawcami </w:delText>
        </w:r>
        <w:r w:rsidRPr="00177038" w:rsidDel="00173785">
          <w:rPr>
            <w:rFonts w:ascii="Calibri Light" w:hAnsi="Calibri Light" w:cs="Calibri Light"/>
            <w:strike/>
            <w:highlight w:val="yellow"/>
            <w:rPrChange w:id="77" w:author="N-ctwo Białowieża - Ewa Podłaszczyk" w:date="2023-04-05T13:54:00Z">
              <w:rPr>
                <w:rFonts w:ascii="Calibri Light" w:hAnsi="Calibri Light" w:cs="Calibri Light"/>
              </w:rPr>
            </w:rPrChange>
          </w:rPr>
          <w:delText>są nieważne.</w:delText>
        </w:r>
      </w:del>
    </w:p>
    <w:p w14:paraId="0E35F165" w14:textId="77777777" w:rsidR="001966BA" w:rsidRPr="00F67A99" w:rsidRDefault="001966BA">
      <w:pPr>
        <w:numPr>
          <w:ilvl w:val="0"/>
          <w:numId w:val="26"/>
        </w:numPr>
        <w:tabs>
          <w:tab w:val="clear" w:pos="720"/>
        </w:tabs>
        <w:spacing w:before="120" w:after="120" w:line="276" w:lineRule="auto"/>
        <w:ind w:left="426" w:hanging="426"/>
        <w:rPr>
          <w:rFonts w:ascii="Calibri Light" w:hAnsi="Calibri Light" w:cs="Calibri Light"/>
          <w:b/>
        </w:rPr>
        <w:pPrChange w:id="78" w:author="N-ctwo Białowieża - Ewa Podłaszczyk" w:date="2023-04-12T13:11:00Z">
          <w:pPr>
            <w:spacing w:before="120" w:after="120" w:line="276" w:lineRule="auto"/>
          </w:pPr>
        </w:pPrChange>
      </w:pPr>
    </w:p>
    <w:p w14:paraId="6B10A439" w14:textId="1A393991" w:rsidR="0072396F" w:rsidRPr="00F67A99" w:rsidRDefault="0072396F" w:rsidP="00AC1378">
      <w:pPr>
        <w:autoSpaceDE w:val="0"/>
        <w:spacing w:before="120" w:after="120" w:line="276" w:lineRule="auto"/>
        <w:jc w:val="center"/>
        <w:rPr>
          <w:rFonts w:ascii="Calibri Light" w:hAnsi="Calibri Light" w:cs="Calibri Light"/>
          <w:b/>
        </w:rPr>
      </w:pPr>
      <w:r w:rsidRPr="00F67A99">
        <w:rPr>
          <w:rFonts w:ascii="Calibri Light" w:hAnsi="Calibri Light" w:cs="Calibri Light"/>
          <w:b/>
        </w:rPr>
        <w:t>§4</w:t>
      </w:r>
      <w:r w:rsidR="00FC0941" w:rsidRPr="00F67A99">
        <w:rPr>
          <w:rFonts w:ascii="Calibri Light" w:hAnsi="Calibri Light" w:cs="Calibri Light"/>
          <w:b/>
        </w:rPr>
        <w:t>.</w:t>
      </w:r>
    </w:p>
    <w:p w14:paraId="7879158A" w14:textId="77777777" w:rsidR="0072396F" w:rsidRPr="00F67A99" w:rsidRDefault="0072396F" w:rsidP="00AC1378">
      <w:pPr>
        <w:spacing w:before="120" w:after="120" w:line="276" w:lineRule="auto"/>
        <w:jc w:val="center"/>
        <w:rPr>
          <w:rFonts w:ascii="Calibri Light" w:hAnsi="Calibri Light" w:cs="Calibri Light"/>
          <w:b/>
          <w:bCs/>
        </w:rPr>
      </w:pPr>
      <w:r w:rsidRPr="00F67A99">
        <w:rPr>
          <w:rFonts w:ascii="Calibri Light" w:hAnsi="Calibri Light" w:cs="Calibri Light"/>
          <w:b/>
          <w:bCs/>
        </w:rPr>
        <w:t>Standardy jakości obsługi</w:t>
      </w:r>
    </w:p>
    <w:p w14:paraId="586F090C" w14:textId="3C3CB0EF" w:rsidR="00435766" w:rsidRPr="00130A15" w:rsidRDefault="0072396F" w:rsidP="00435766">
      <w:pPr>
        <w:numPr>
          <w:ilvl w:val="0"/>
          <w:numId w:val="17"/>
        </w:numPr>
        <w:tabs>
          <w:tab w:val="clear" w:pos="720"/>
          <w:tab w:val="num" w:pos="426"/>
        </w:tabs>
        <w:spacing w:before="120" w:after="120" w:line="276" w:lineRule="auto"/>
        <w:ind w:left="426" w:hanging="426"/>
        <w:rPr>
          <w:rFonts w:ascii="Calibri Light" w:hAnsi="Calibri Light" w:cs="Calibri Light"/>
        </w:rPr>
      </w:pPr>
      <w:r w:rsidRPr="00130A15">
        <w:rPr>
          <w:rFonts w:ascii="Calibri Light" w:hAnsi="Calibri Light" w:cs="Calibri Light"/>
        </w:rPr>
        <w:t>Standardy jakości obsługi klienta zostały określone w obowiązujących przepisach wykonawczych wydanych na podstawie ustawy z dnia 10 kwietnia 1997 r. – Prawo energetyczne (</w:t>
      </w:r>
      <w:proofErr w:type="spellStart"/>
      <w:r w:rsidRPr="00130A15">
        <w:rPr>
          <w:rFonts w:ascii="Calibri Light" w:hAnsi="Calibri Light" w:cs="Calibri Light"/>
        </w:rPr>
        <w:t>t.j</w:t>
      </w:r>
      <w:proofErr w:type="spellEnd"/>
      <w:r w:rsidRPr="00130A15">
        <w:rPr>
          <w:rFonts w:ascii="Calibri Light" w:hAnsi="Calibri Light" w:cs="Calibri Light"/>
        </w:rPr>
        <w:t xml:space="preserve">. </w:t>
      </w:r>
      <w:r w:rsidR="00E71891" w:rsidRPr="00130A15">
        <w:rPr>
          <w:rFonts w:ascii="Calibri Light" w:hAnsi="Calibri Light" w:cs="Calibri Light"/>
        </w:rPr>
        <w:t xml:space="preserve">Dz. U. z 2022 r. poz. 1385, </w:t>
      </w:r>
      <w:r w:rsidR="003252B3" w:rsidRPr="00130A15">
        <w:rPr>
          <w:rFonts w:ascii="Calibri Light" w:hAnsi="Calibri Light" w:cs="Calibri Light"/>
        </w:rPr>
        <w:t>z póź.zm</w:t>
      </w:r>
      <w:r w:rsidR="00435766" w:rsidRPr="00130A15">
        <w:rPr>
          <w:rFonts w:ascii="Calibri Light" w:hAnsi="Calibri Light" w:cs="Calibri Light"/>
        </w:rPr>
        <w:t>.</w:t>
      </w:r>
      <w:r w:rsidR="003252B3" w:rsidRPr="00130A15">
        <w:rPr>
          <w:rFonts w:ascii="Calibri Light" w:hAnsi="Calibri Light" w:cs="Calibri Light"/>
        </w:rPr>
        <w:t>)</w:t>
      </w:r>
    </w:p>
    <w:p w14:paraId="782A0F8D" w14:textId="77777777" w:rsidR="00435766" w:rsidRPr="00130A15" w:rsidRDefault="00435766" w:rsidP="00435766">
      <w:pPr>
        <w:numPr>
          <w:ilvl w:val="0"/>
          <w:numId w:val="17"/>
        </w:numPr>
        <w:tabs>
          <w:tab w:val="clear" w:pos="720"/>
          <w:tab w:val="num" w:pos="426"/>
        </w:tabs>
        <w:spacing w:before="120" w:after="120" w:line="276" w:lineRule="auto"/>
        <w:ind w:left="426" w:hanging="426"/>
        <w:rPr>
          <w:rFonts w:ascii="Calibri Light" w:hAnsi="Calibri Light" w:cs="Calibri Light"/>
        </w:rPr>
      </w:pPr>
      <w:r w:rsidRPr="00130A15">
        <w:rPr>
          <w:rFonts w:ascii="Calibri Light" w:hAnsi="Calibri Light" w:cs="Calibri Light"/>
        </w:rPr>
        <w:t>W przypadku niedotrzymania jakościowych standardów obsługi Zamawiającemu przysługuje prawo bonifikaty według stawek określonych w § 44 ust. 1, ust. 10 , ust. 11 na warunkach opisanych w  § 45 Rozporządzenia Ministra Klimatu i Środowiska z dnia 29 listopada 2022 r. w sprawie sposobu kształtowania i kalkulacji taryf oraz sposobu rozliczeń w obrocie energią elektryczną (Dz.U. 2022 poz. 2505) lub w każdym później wydanym akcie prawnym dotyczącym jakościowych standardów obsługi.</w:t>
      </w:r>
    </w:p>
    <w:p w14:paraId="21F99B92" w14:textId="603A157E" w:rsidR="0084273F" w:rsidRPr="00130A15" w:rsidRDefault="00435766" w:rsidP="00435766">
      <w:pPr>
        <w:numPr>
          <w:ilvl w:val="0"/>
          <w:numId w:val="17"/>
        </w:numPr>
        <w:tabs>
          <w:tab w:val="clear" w:pos="720"/>
          <w:tab w:val="num" w:pos="426"/>
        </w:tabs>
        <w:spacing w:before="120" w:after="120" w:line="276" w:lineRule="auto"/>
        <w:ind w:left="426" w:hanging="426"/>
        <w:rPr>
          <w:rFonts w:ascii="Calibri Light" w:hAnsi="Calibri Light" w:cs="Calibri Light"/>
        </w:rPr>
      </w:pPr>
      <w:r w:rsidRPr="00130A15">
        <w:rPr>
          <w:rFonts w:ascii="Calibri Light" w:hAnsi="Calibri Light" w:cs="Calibri Light"/>
        </w:rPr>
        <w:t>Wykonawca zobowiązany jest do udzielania bonifikat za niedotrzymanie przez Sprzedawcę standardów jakościowych obsługi odbiorcy na podstawie noty Zamawiającego .</w:t>
      </w:r>
    </w:p>
    <w:p w14:paraId="3A2E026C" w14:textId="73245BB8" w:rsidR="0072396F" w:rsidRPr="00F67A99" w:rsidRDefault="0072396F" w:rsidP="00AC1378">
      <w:pPr>
        <w:spacing w:before="120" w:after="120" w:line="276" w:lineRule="auto"/>
        <w:jc w:val="center"/>
        <w:rPr>
          <w:rFonts w:ascii="Calibri Light" w:hAnsi="Calibri Light" w:cs="Calibri Light"/>
          <w:b/>
          <w:bCs/>
        </w:rPr>
      </w:pPr>
      <w:r w:rsidRPr="00F67A99">
        <w:rPr>
          <w:rFonts w:ascii="Calibri Light" w:hAnsi="Calibri Light" w:cs="Calibri Light"/>
          <w:b/>
          <w:bCs/>
        </w:rPr>
        <w:t>§5</w:t>
      </w:r>
      <w:r w:rsidR="00FC0941" w:rsidRPr="00F67A99">
        <w:rPr>
          <w:rFonts w:ascii="Calibri Light" w:hAnsi="Calibri Light" w:cs="Calibri Light"/>
          <w:b/>
          <w:bCs/>
        </w:rPr>
        <w:t>.</w:t>
      </w:r>
    </w:p>
    <w:p w14:paraId="121FC6BF" w14:textId="67419400" w:rsidR="0072396F" w:rsidRPr="00F67A99" w:rsidRDefault="0072396F" w:rsidP="00AC1378">
      <w:pPr>
        <w:spacing w:before="120" w:after="120" w:line="276" w:lineRule="auto"/>
        <w:jc w:val="center"/>
        <w:rPr>
          <w:rFonts w:ascii="Calibri Light" w:hAnsi="Calibri Light" w:cs="Calibri Light"/>
          <w:b/>
          <w:bCs/>
        </w:rPr>
      </w:pPr>
      <w:r w:rsidRPr="00F67A99">
        <w:rPr>
          <w:rFonts w:ascii="Calibri Light" w:hAnsi="Calibri Light" w:cs="Calibri Light"/>
          <w:b/>
          <w:bCs/>
        </w:rPr>
        <w:t xml:space="preserve">Podstawowe obowiązki </w:t>
      </w:r>
      <w:r w:rsidR="00AD774C" w:rsidRPr="00F67A99">
        <w:rPr>
          <w:rFonts w:ascii="Calibri Light" w:hAnsi="Calibri Light" w:cs="Calibri Light"/>
          <w:b/>
          <w:bCs/>
        </w:rPr>
        <w:t>Zamawiającego</w:t>
      </w:r>
    </w:p>
    <w:p w14:paraId="68185B3C" w14:textId="59D7ADF3" w:rsidR="0072396F" w:rsidRPr="00F67A99" w:rsidRDefault="0072396F" w:rsidP="00AC1378">
      <w:pPr>
        <w:spacing w:before="120" w:after="120" w:line="276" w:lineRule="auto"/>
        <w:rPr>
          <w:rFonts w:ascii="Calibri Light" w:hAnsi="Calibri Light" w:cs="Calibri Light"/>
        </w:rPr>
      </w:pPr>
      <w:r w:rsidRPr="00F67A99">
        <w:rPr>
          <w:rFonts w:ascii="Calibri Light" w:hAnsi="Calibri Light" w:cs="Calibri Light"/>
        </w:rPr>
        <w:t xml:space="preserve">Na mocy Umowy </w:t>
      </w:r>
      <w:r w:rsidR="00467048" w:rsidRPr="00F67A99">
        <w:rPr>
          <w:rFonts w:ascii="Calibri Light" w:hAnsi="Calibri Light" w:cs="Calibri Light"/>
        </w:rPr>
        <w:t xml:space="preserve">Zamawiający </w:t>
      </w:r>
      <w:r w:rsidRPr="00F67A99">
        <w:rPr>
          <w:rFonts w:ascii="Calibri Light" w:hAnsi="Calibri Light" w:cs="Calibri Light"/>
        </w:rPr>
        <w:t>zobowiązuje się w szczególności do:</w:t>
      </w:r>
    </w:p>
    <w:p w14:paraId="09710270" w14:textId="77777777" w:rsidR="0072396F" w:rsidRPr="00F67A99" w:rsidRDefault="0072396F" w:rsidP="00AC1378">
      <w:pPr>
        <w:numPr>
          <w:ilvl w:val="0"/>
          <w:numId w:val="18"/>
        </w:numPr>
        <w:tabs>
          <w:tab w:val="clear" w:pos="720"/>
          <w:tab w:val="num" w:pos="426"/>
        </w:tabs>
        <w:autoSpaceDE w:val="0"/>
        <w:spacing w:before="120" w:after="120" w:line="276" w:lineRule="auto"/>
        <w:ind w:left="426" w:hanging="426"/>
        <w:rPr>
          <w:rFonts w:ascii="Calibri Light" w:hAnsi="Calibri Light" w:cs="Calibri Light"/>
        </w:rPr>
      </w:pPr>
      <w:r w:rsidRPr="00F67A99">
        <w:rPr>
          <w:rFonts w:ascii="Calibri Light" w:hAnsi="Calibri Light" w:cs="Calibri Light"/>
        </w:rPr>
        <w:t>Pobierania energii elektrycznej, zgodnie z warunkami Umowy oraz obowiązującymi przepisami prawa,</w:t>
      </w:r>
    </w:p>
    <w:p w14:paraId="4F773CE8" w14:textId="77777777" w:rsidR="0072396F" w:rsidRPr="00F67A99" w:rsidRDefault="0072396F" w:rsidP="00AC1378">
      <w:pPr>
        <w:numPr>
          <w:ilvl w:val="0"/>
          <w:numId w:val="18"/>
        </w:numPr>
        <w:tabs>
          <w:tab w:val="clear" w:pos="720"/>
          <w:tab w:val="num" w:pos="426"/>
        </w:tabs>
        <w:autoSpaceDE w:val="0"/>
        <w:spacing w:before="120" w:after="120" w:line="276" w:lineRule="auto"/>
        <w:ind w:left="426" w:hanging="426"/>
        <w:rPr>
          <w:rFonts w:ascii="Calibri Light" w:hAnsi="Calibri Light" w:cs="Calibri Light"/>
        </w:rPr>
      </w:pPr>
      <w:r w:rsidRPr="00F67A99">
        <w:rPr>
          <w:rFonts w:ascii="Calibri Light" w:hAnsi="Calibri Light" w:cs="Calibri Light"/>
        </w:rPr>
        <w:t>Terminowego regulowania należności za zakupioną energię elektryczną,</w:t>
      </w:r>
    </w:p>
    <w:p w14:paraId="2C686F4B" w14:textId="30200A86" w:rsidR="0072396F" w:rsidRPr="00F67A99" w:rsidRDefault="0072396F" w:rsidP="00AC1378">
      <w:pPr>
        <w:numPr>
          <w:ilvl w:val="0"/>
          <w:numId w:val="18"/>
        </w:numPr>
        <w:tabs>
          <w:tab w:val="clear" w:pos="720"/>
          <w:tab w:val="num" w:pos="426"/>
        </w:tabs>
        <w:autoSpaceDE w:val="0"/>
        <w:spacing w:before="120" w:after="120" w:line="276" w:lineRule="auto"/>
        <w:ind w:left="426" w:hanging="426"/>
        <w:rPr>
          <w:rFonts w:ascii="Calibri Light" w:hAnsi="Calibri Light" w:cs="Calibri Light"/>
        </w:rPr>
      </w:pPr>
      <w:r w:rsidRPr="00F67A99">
        <w:rPr>
          <w:rFonts w:ascii="Calibri Light" w:hAnsi="Calibri Light" w:cs="Calibri Light"/>
        </w:rPr>
        <w:t xml:space="preserve">Zawiadamiania Wykonawcy o zmianie wielkości mocy </w:t>
      </w:r>
      <w:r w:rsidR="00435766">
        <w:rPr>
          <w:rFonts w:ascii="Calibri Light" w:hAnsi="Calibri Light" w:cs="Calibri Light"/>
        </w:rPr>
        <w:t>umownej</w:t>
      </w:r>
      <w:r w:rsidRPr="00F67A99">
        <w:rPr>
          <w:rFonts w:ascii="Calibri Light" w:hAnsi="Calibri Light" w:cs="Calibri Light"/>
        </w:rPr>
        <w:t xml:space="preserve"> i planowanej wysokości zużycia.</w:t>
      </w:r>
    </w:p>
    <w:p w14:paraId="3D825003" w14:textId="77777777" w:rsidR="0072396F" w:rsidRPr="00F67A99" w:rsidRDefault="0072396F" w:rsidP="00AC1378">
      <w:pPr>
        <w:autoSpaceDE w:val="0"/>
        <w:spacing w:before="120" w:after="120" w:line="276" w:lineRule="auto"/>
        <w:rPr>
          <w:rFonts w:ascii="Calibri Light" w:hAnsi="Calibri Light" w:cs="Calibri Light"/>
        </w:rPr>
      </w:pPr>
    </w:p>
    <w:p w14:paraId="4B444CAB" w14:textId="23414D8F" w:rsidR="0072396F" w:rsidRPr="00F67A99" w:rsidRDefault="0072396F" w:rsidP="00AC1378">
      <w:pPr>
        <w:spacing w:before="120" w:after="120" w:line="276" w:lineRule="auto"/>
        <w:jc w:val="center"/>
        <w:rPr>
          <w:rFonts w:ascii="Calibri Light" w:hAnsi="Calibri Light" w:cs="Calibri Light"/>
          <w:b/>
          <w:bCs/>
        </w:rPr>
      </w:pPr>
      <w:r w:rsidRPr="00F67A99">
        <w:rPr>
          <w:rFonts w:ascii="Calibri Light" w:hAnsi="Calibri Light" w:cs="Calibri Light"/>
          <w:b/>
          <w:bCs/>
        </w:rPr>
        <w:t>§6</w:t>
      </w:r>
      <w:r w:rsidR="00FC0941" w:rsidRPr="00F67A99">
        <w:rPr>
          <w:rFonts w:ascii="Calibri Light" w:hAnsi="Calibri Light" w:cs="Calibri Light"/>
          <w:b/>
          <w:bCs/>
        </w:rPr>
        <w:t>.</w:t>
      </w:r>
    </w:p>
    <w:p w14:paraId="14AD87ED" w14:textId="2BC84328" w:rsidR="00A5248E" w:rsidRPr="00F67A99" w:rsidRDefault="00A5248E" w:rsidP="00AC1378">
      <w:pPr>
        <w:spacing w:before="120" w:after="120" w:line="276" w:lineRule="auto"/>
        <w:jc w:val="center"/>
        <w:rPr>
          <w:rFonts w:ascii="Calibri Light" w:hAnsi="Calibri Light" w:cs="Calibri Light"/>
          <w:b/>
          <w:bCs/>
        </w:rPr>
      </w:pPr>
      <w:r w:rsidRPr="00F67A99">
        <w:rPr>
          <w:rFonts w:ascii="Calibri Light" w:hAnsi="Calibri Light" w:cs="Calibri Light"/>
          <w:b/>
          <w:bCs/>
        </w:rPr>
        <w:t>Zasady rozliczeń</w:t>
      </w:r>
    </w:p>
    <w:p w14:paraId="1A883E3A" w14:textId="77777777" w:rsidR="00DA10A9" w:rsidRPr="00F67A99" w:rsidRDefault="00DA10A9" w:rsidP="00DA10A9">
      <w:pPr>
        <w:numPr>
          <w:ilvl w:val="0"/>
          <w:numId w:val="27"/>
        </w:numPr>
        <w:autoSpaceDE w:val="0"/>
        <w:spacing w:before="0" w:after="0" w:line="240" w:lineRule="auto"/>
        <w:ind w:left="426" w:hanging="426"/>
        <w:rPr>
          <w:rFonts w:ascii="Calibri Light" w:hAnsi="Calibri Light" w:cs="Calibri Light"/>
          <w:color w:val="000000"/>
        </w:rPr>
      </w:pPr>
      <w:r w:rsidRPr="00F67A99">
        <w:rPr>
          <w:rFonts w:ascii="Calibri Light" w:hAnsi="Calibri Light" w:cs="Calibri Light"/>
          <w:color w:val="000000"/>
        </w:rPr>
        <w:t>Sprzedawana energia elektryczna będzie rozliczana według ceny jednostkowej netto określonej w ofercie Wykonawcy, która wynosi:</w:t>
      </w:r>
    </w:p>
    <w:tbl>
      <w:tblPr>
        <w:tblW w:w="4673"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673"/>
      </w:tblGrid>
      <w:tr w:rsidR="00435766" w:rsidRPr="00F67A99" w14:paraId="221ADDA9" w14:textId="77777777" w:rsidTr="00435766">
        <w:trPr>
          <w:trHeight w:val="338"/>
        </w:trPr>
        <w:tc>
          <w:tcPr>
            <w:tcW w:w="4673" w:type="dxa"/>
            <w:shd w:val="clear" w:color="auto" w:fill="auto"/>
            <w:vAlign w:val="bottom"/>
            <w:hideMark/>
          </w:tcPr>
          <w:p w14:paraId="4B610FD3" w14:textId="77777777" w:rsidR="00435766" w:rsidRPr="00F67A99" w:rsidRDefault="00435766" w:rsidP="00EB4B28">
            <w:pPr>
              <w:spacing w:before="0" w:after="0" w:line="240" w:lineRule="auto"/>
              <w:jc w:val="center"/>
              <w:rPr>
                <w:rFonts w:ascii="Calibri Light" w:hAnsi="Calibri Light" w:cs="Calibri Light"/>
                <w:color w:val="000000"/>
                <w:lang w:eastAsia="pl-PL"/>
              </w:rPr>
            </w:pPr>
            <w:r w:rsidRPr="00F67A99">
              <w:rPr>
                <w:rFonts w:ascii="Calibri Light" w:hAnsi="Calibri Light" w:cs="Calibri Light"/>
                <w:color w:val="000000"/>
                <w:lang w:eastAsia="pl-PL"/>
              </w:rPr>
              <w:t xml:space="preserve">Cena jednostkowa netto energii elektrycznej </w:t>
            </w:r>
          </w:p>
          <w:p w14:paraId="65A8EDE3" w14:textId="423916F9" w:rsidR="00435766" w:rsidRPr="00F67A99" w:rsidRDefault="00435766" w:rsidP="00EB4B28">
            <w:pPr>
              <w:spacing w:before="0" w:after="0" w:line="240" w:lineRule="auto"/>
              <w:jc w:val="center"/>
              <w:rPr>
                <w:rFonts w:ascii="Calibri Light" w:eastAsia="Times New Roman" w:hAnsi="Calibri Light" w:cs="Calibri Light"/>
                <w:lang w:eastAsia="pl-PL"/>
              </w:rPr>
            </w:pPr>
          </w:p>
        </w:tc>
      </w:tr>
      <w:tr w:rsidR="00435766" w:rsidRPr="00F67A99" w14:paraId="31AF9BB7" w14:textId="77777777" w:rsidTr="00435766">
        <w:trPr>
          <w:trHeight w:val="300"/>
        </w:trPr>
        <w:tc>
          <w:tcPr>
            <w:tcW w:w="4673" w:type="dxa"/>
            <w:shd w:val="clear" w:color="auto" w:fill="auto"/>
            <w:vAlign w:val="center"/>
            <w:hideMark/>
          </w:tcPr>
          <w:p w14:paraId="206CFE49" w14:textId="77777777" w:rsidR="00435766" w:rsidRPr="00081079" w:rsidRDefault="00435766" w:rsidP="00EB4B28">
            <w:pPr>
              <w:spacing w:before="0" w:after="0" w:line="240" w:lineRule="auto"/>
              <w:jc w:val="center"/>
              <w:rPr>
                <w:rFonts w:ascii="Calibri Light" w:eastAsia="Times New Roman" w:hAnsi="Calibri Light" w:cs="Calibri Light"/>
                <w:highlight w:val="yellow"/>
                <w:lang w:eastAsia="pl-PL"/>
                <w:rPrChange w:id="79" w:author="N-ctwo Białowieża - Ewa Podłaszczyk" w:date="2023-04-05T13:55:00Z">
                  <w:rPr>
                    <w:rFonts w:ascii="Calibri Light" w:eastAsia="Times New Roman" w:hAnsi="Calibri Light" w:cs="Calibri Light"/>
                    <w:lang w:eastAsia="pl-PL"/>
                  </w:rPr>
                </w:rPrChange>
              </w:rPr>
            </w:pPr>
            <w:r w:rsidRPr="00173785">
              <w:rPr>
                <w:rFonts w:ascii="Calibri Light" w:eastAsia="Times New Roman" w:hAnsi="Calibri Light" w:cs="Calibri Light"/>
                <w:lang w:eastAsia="pl-PL"/>
              </w:rPr>
              <w:t>zł/MWh</w:t>
            </w:r>
          </w:p>
        </w:tc>
      </w:tr>
      <w:tr w:rsidR="00435766" w:rsidRPr="00F67A99" w14:paraId="545FDA2B" w14:textId="77777777" w:rsidTr="00435766">
        <w:trPr>
          <w:trHeight w:val="300"/>
        </w:trPr>
        <w:tc>
          <w:tcPr>
            <w:tcW w:w="4673" w:type="dxa"/>
            <w:shd w:val="clear" w:color="auto" w:fill="auto"/>
            <w:vAlign w:val="center"/>
            <w:hideMark/>
          </w:tcPr>
          <w:p w14:paraId="3D57C007" w14:textId="2333242D" w:rsidR="00435766" w:rsidRPr="00F67A99" w:rsidRDefault="00435766" w:rsidP="00EB4B28">
            <w:pPr>
              <w:spacing w:before="0" w:after="0" w:line="240" w:lineRule="auto"/>
              <w:jc w:val="center"/>
              <w:rPr>
                <w:rFonts w:ascii="Calibri Light" w:eastAsia="Times New Roman" w:hAnsi="Calibri Light" w:cs="Calibri Light"/>
                <w:lang w:eastAsia="pl-PL"/>
              </w:rPr>
            </w:pPr>
          </w:p>
        </w:tc>
      </w:tr>
    </w:tbl>
    <w:p w14:paraId="431E7C31" w14:textId="77777777" w:rsidR="00DA10A9" w:rsidRPr="00F67A99" w:rsidRDefault="00DA10A9" w:rsidP="00DA10A9">
      <w:pPr>
        <w:autoSpaceDE w:val="0"/>
        <w:spacing w:before="0" w:after="0" w:line="240" w:lineRule="auto"/>
        <w:rPr>
          <w:rFonts w:ascii="Calibri Light" w:hAnsi="Calibri Light" w:cs="Calibri Light"/>
          <w:color w:val="000000"/>
        </w:rPr>
      </w:pPr>
    </w:p>
    <w:p w14:paraId="4F16B1B9" w14:textId="5AE69DE8" w:rsidR="0072396F" w:rsidRPr="00F67A99" w:rsidRDefault="00591B76" w:rsidP="00AC1378">
      <w:pPr>
        <w:numPr>
          <w:ilvl w:val="0"/>
          <w:numId w:val="27"/>
        </w:numPr>
        <w:spacing w:before="120" w:after="120" w:line="276" w:lineRule="auto"/>
        <w:ind w:left="426" w:hanging="426"/>
        <w:rPr>
          <w:rFonts w:ascii="Calibri Light" w:hAnsi="Calibri Light" w:cs="Calibri Light"/>
        </w:rPr>
      </w:pPr>
      <w:r w:rsidRPr="00F67A99">
        <w:rPr>
          <w:rFonts w:ascii="Calibri Light" w:hAnsi="Calibri Light" w:cs="Calibri Light"/>
        </w:rPr>
        <w:t xml:space="preserve"> </w:t>
      </w:r>
      <w:r w:rsidR="0072396F" w:rsidRPr="00F67A99">
        <w:rPr>
          <w:rFonts w:ascii="Calibri Light" w:hAnsi="Calibri Light" w:cs="Calibri Light"/>
        </w:rPr>
        <w:t>Cena</w:t>
      </w:r>
      <w:r w:rsidR="00042C3D" w:rsidRPr="00F67A99">
        <w:rPr>
          <w:rFonts w:ascii="Calibri Light" w:hAnsi="Calibri Light" w:cs="Calibri Light"/>
        </w:rPr>
        <w:t xml:space="preserve"> jednostkowa</w:t>
      </w:r>
      <w:r w:rsidR="0072396F" w:rsidRPr="00F67A99">
        <w:rPr>
          <w:rFonts w:ascii="Calibri Light" w:hAnsi="Calibri Light" w:cs="Calibri Light"/>
        </w:rPr>
        <w:t xml:space="preserve"> netto, wg której rozliczana będzie sprzedaż energii elektrycznej pozostanie niezmienna przez cały czas obowiązywania Umowy, za wyjątkiem </w:t>
      </w:r>
      <w:r w:rsidR="009E2A2E" w:rsidRPr="00F67A99">
        <w:rPr>
          <w:rFonts w:ascii="Calibri Light" w:hAnsi="Calibri Light" w:cs="Calibri Light"/>
        </w:rPr>
        <w:t xml:space="preserve">zmiany ceny jednostkowej energii elektrycznej netto za 1 </w:t>
      </w:r>
      <w:r w:rsidR="009379A9" w:rsidRPr="00F67A99">
        <w:rPr>
          <w:rFonts w:ascii="Calibri Light" w:hAnsi="Calibri Light" w:cs="Calibri Light"/>
        </w:rPr>
        <w:t>M</w:t>
      </w:r>
      <w:r w:rsidR="009E2A2E" w:rsidRPr="00F67A99">
        <w:rPr>
          <w:rFonts w:ascii="Calibri Light" w:hAnsi="Calibri Light" w:cs="Calibri Light"/>
        </w:rPr>
        <w:t>Wh wyłącznie w przypadku ustawowej zmiany opodatkowania</w:t>
      </w:r>
      <w:r w:rsidR="006F0A74" w:rsidRPr="00F67A99">
        <w:rPr>
          <w:rFonts w:ascii="Calibri Light" w:hAnsi="Calibri Light" w:cs="Calibri Light"/>
        </w:rPr>
        <w:t xml:space="preserve"> energii podatkiem akcyzowym, o </w:t>
      </w:r>
      <w:r w:rsidR="009E2A2E" w:rsidRPr="00F67A99">
        <w:rPr>
          <w:rFonts w:ascii="Calibri Light" w:hAnsi="Calibri Light" w:cs="Calibri Light"/>
        </w:rPr>
        <w:t>kwotę wynikającą</w:t>
      </w:r>
      <w:r w:rsidR="008853B4" w:rsidRPr="00F67A99">
        <w:rPr>
          <w:rFonts w:ascii="Calibri Light" w:hAnsi="Calibri Light" w:cs="Calibri Light"/>
        </w:rPr>
        <w:t xml:space="preserve"> ze zmiany tej stawki, od dnia ich wejścia w życie</w:t>
      </w:r>
      <w:r w:rsidR="00254FD5" w:rsidRPr="00F67A99">
        <w:rPr>
          <w:rFonts w:ascii="Calibri Light" w:hAnsi="Calibri Light" w:cs="Calibri Light"/>
        </w:rPr>
        <w:t>, z zastrzeżeniem §1</w:t>
      </w:r>
      <w:r w:rsidR="000C18EF" w:rsidRPr="00F67A99">
        <w:rPr>
          <w:rFonts w:ascii="Calibri Light" w:hAnsi="Calibri Light" w:cs="Calibri Light"/>
        </w:rPr>
        <w:t>3</w:t>
      </w:r>
      <w:r w:rsidR="00A14472" w:rsidRPr="00F67A99">
        <w:rPr>
          <w:rFonts w:ascii="Calibri Light" w:hAnsi="Calibri Light" w:cs="Calibri Light"/>
        </w:rPr>
        <w:t xml:space="preserve"> niniejszej umowy.</w:t>
      </w:r>
    </w:p>
    <w:p w14:paraId="34ACE032" w14:textId="77777777" w:rsidR="0072396F" w:rsidRPr="00F67A99" w:rsidRDefault="0072396F" w:rsidP="00AC1378">
      <w:pPr>
        <w:numPr>
          <w:ilvl w:val="0"/>
          <w:numId w:val="27"/>
        </w:numPr>
        <w:spacing w:before="120" w:after="120" w:line="276" w:lineRule="auto"/>
        <w:ind w:left="426" w:hanging="426"/>
        <w:rPr>
          <w:rFonts w:ascii="Calibri Light" w:hAnsi="Calibri Light" w:cs="Calibri Light"/>
        </w:rPr>
      </w:pPr>
      <w:r w:rsidRPr="00F67A99">
        <w:rPr>
          <w:rFonts w:ascii="Calibri Light" w:hAnsi="Calibri Light" w:cs="Calibri Light"/>
        </w:rPr>
        <w:t xml:space="preserve">Należność Wykonawcy za zużytą energię elektryczną w okresach rozliczeniowych obliczana będzie jako iloczyn ilości sprzedanej energii elektrycznej ustalonej na podstawie wskazań urządzeń pomiarowych zainstalowanych w układach pomiarowo-rozliczeniowych i ceny jednostkowej netto energii elektrycznej określonej w Umowie. </w:t>
      </w:r>
    </w:p>
    <w:p w14:paraId="6721BDC5" w14:textId="77777777" w:rsidR="0072396F" w:rsidRPr="00F67A99" w:rsidRDefault="0072396F" w:rsidP="00AC1378">
      <w:pPr>
        <w:numPr>
          <w:ilvl w:val="0"/>
          <w:numId w:val="27"/>
        </w:numPr>
        <w:spacing w:before="120" w:after="120" w:line="276" w:lineRule="auto"/>
        <w:ind w:left="426" w:hanging="426"/>
        <w:rPr>
          <w:rFonts w:ascii="Calibri Light" w:hAnsi="Calibri Light" w:cs="Calibri Light"/>
        </w:rPr>
      </w:pPr>
      <w:r w:rsidRPr="00F67A99">
        <w:rPr>
          <w:rFonts w:ascii="Calibri Light" w:hAnsi="Calibri Light" w:cs="Calibri Light"/>
        </w:rPr>
        <w:t>Do wyliczonej należności Wykonawca doliczy należny podatek VAT według obowiązującej stawki.</w:t>
      </w:r>
    </w:p>
    <w:p w14:paraId="147A2614" w14:textId="43D5CC47" w:rsidR="0072396F" w:rsidRPr="00F67A99" w:rsidRDefault="0072396F" w:rsidP="00AC1378">
      <w:pPr>
        <w:numPr>
          <w:ilvl w:val="0"/>
          <w:numId w:val="27"/>
        </w:numPr>
        <w:spacing w:before="120" w:after="120" w:line="276" w:lineRule="auto"/>
        <w:ind w:left="426" w:hanging="426"/>
        <w:rPr>
          <w:rFonts w:ascii="Calibri Light" w:hAnsi="Calibri Light" w:cs="Calibri Light"/>
        </w:rPr>
      </w:pPr>
      <w:r w:rsidRPr="00F67A99">
        <w:rPr>
          <w:rFonts w:ascii="Calibri Light" w:hAnsi="Calibri Light" w:cs="Calibri Light"/>
        </w:rPr>
        <w:t xml:space="preserve">Rozliczanie zobowiązań wynikających z tytułu zarówno sprzedaży energii elektrycznej jak i z tytułu dystrybucji energii elektrycznej (z OSD) odbywać się będzie według jednego, wspólnego układu pomiarowo – </w:t>
      </w:r>
      <w:r w:rsidRPr="00130A15">
        <w:rPr>
          <w:rFonts w:ascii="Calibri Light" w:hAnsi="Calibri Light" w:cs="Calibri Light"/>
        </w:rPr>
        <w:t xml:space="preserve">rozliczeniowego na podstawie rzeczywistych odczytów. Nabywca nie dopuszcza </w:t>
      </w:r>
      <w:r w:rsidR="008E15F3" w:rsidRPr="00130A15">
        <w:rPr>
          <w:rFonts w:ascii="Calibri Light" w:hAnsi="Calibri Light" w:cs="Calibri Light"/>
        </w:rPr>
        <w:t xml:space="preserve">dokonywania </w:t>
      </w:r>
      <w:r w:rsidRPr="00130A15">
        <w:rPr>
          <w:rFonts w:ascii="Calibri Light" w:hAnsi="Calibri Light" w:cs="Calibri Light"/>
        </w:rPr>
        <w:t>rozliczenia</w:t>
      </w:r>
      <w:r w:rsidR="00C879CB" w:rsidRPr="00130A15">
        <w:rPr>
          <w:rFonts w:ascii="Calibri Light" w:hAnsi="Calibri Light" w:cs="Calibri Light"/>
        </w:rPr>
        <w:t xml:space="preserve"> ww.</w:t>
      </w:r>
      <w:r w:rsidRPr="00130A15">
        <w:rPr>
          <w:rFonts w:ascii="Calibri Light" w:hAnsi="Calibri Light" w:cs="Calibri Light"/>
        </w:rPr>
        <w:t xml:space="preserve"> zobowiązań</w:t>
      </w:r>
      <w:r w:rsidRPr="00F67A99">
        <w:rPr>
          <w:rFonts w:ascii="Calibri Light" w:hAnsi="Calibri Light" w:cs="Calibri Light"/>
        </w:rPr>
        <w:t xml:space="preserve"> na podstawie szacowanego zużycia energii.</w:t>
      </w:r>
    </w:p>
    <w:p w14:paraId="2D139C3E" w14:textId="77777777" w:rsidR="0072396F" w:rsidRPr="00F67A99" w:rsidRDefault="0072396F" w:rsidP="00AC1378">
      <w:pPr>
        <w:numPr>
          <w:ilvl w:val="0"/>
          <w:numId w:val="27"/>
        </w:numPr>
        <w:spacing w:before="120" w:after="120" w:line="276" w:lineRule="auto"/>
        <w:ind w:left="426" w:hanging="426"/>
        <w:rPr>
          <w:rFonts w:ascii="Calibri Light" w:hAnsi="Calibri Light" w:cs="Calibri Light"/>
        </w:rPr>
      </w:pPr>
      <w:r w:rsidRPr="00F67A99">
        <w:rPr>
          <w:rFonts w:ascii="Calibri Light" w:hAnsi="Calibri Light" w:cs="Calibri Light"/>
        </w:rPr>
        <w:t>Wykonawca nie przewiduje zainstalowania innego lub dodatkowego układu pomiarowego z tytułu świadczenia usługi dystrybucji oraz sprzedaży energii elektrycznej przez dwa odrębne podmioty.</w:t>
      </w:r>
    </w:p>
    <w:p w14:paraId="189E0523" w14:textId="51FEB352" w:rsidR="00F9359E" w:rsidRPr="00F67A99" w:rsidRDefault="0072396F" w:rsidP="00AC1378">
      <w:pPr>
        <w:numPr>
          <w:ilvl w:val="0"/>
          <w:numId w:val="27"/>
        </w:numPr>
        <w:spacing w:before="120" w:after="120" w:line="276" w:lineRule="auto"/>
        <w:ind w:left="426" w:hanging="426"/>
        <w:rPr>
          <w:rFonts w:ascii="Calibri Light" w:hAnsi="Calibri Light" w:cs="Calibri Light"/>
        </w:rPr>
      </w:pPr>
      <w:r w:rsidRPr="00F67A99">
        <w:rPr>
          <w:rFonts w:ascii="Calibri Light" w:hAnsi="Calibri Light" w:cs="Calibri Light"/>
        </w:rPr>
        <w:t xml:space="preserve">Odczyty rozliczeniowe układów pomiarowo-rozliczeniowych i rozliczenia kosztów sprzedanej energii odbywać się będą w okresach </w:t>
      </w:r>
      <w:r w:rsidR="009B410F" w:rsidRPr="00F67A99">
        <w:rPr>
          <w:rFonts w:ascii="Calibri Light" w:hAnsi="Calibri Light" w:cs="Calibri Light"/>
        </w:rPr>
        <w:t xml:space="preserve">rozliczeniowych </w:t>
      </w:r>
      <w:r w:rsidRPr="00F67A99">
        <w:rPr>
          <w:rFonts w:ascii="Calibri Light" w:hAnsi="Calibri Light" w:cs="Calibri Light"/>
        </w:rPr>
        <w:t>stosowanych przez OSD.</w:t>
      </w:r>
    </w:p>
    <w:p w14:paraId="635E2E0F" w14:textId="03D4C45C" w:rsidR="00F9359E" w:rsidRPr="00F67A99" w:rsidRDefault="0072396F" w:rsidP="00AC1378">
      <w:pPr>
        <w:numPr>
          <w:ilvl w:val="0"/>
          <w:numId w:val="27"/>
        </w:numPr>
        <w:spacing w:before="120" w:after="120" w:line="276" w:lineRule="auto"/>
        <w:ind w:left="426" w:hanging="426"/>
        <w:rPr>
          <w:rFonts w:ascii="Calibri Light" w:hAnsi="Calibri Light" w:cs="Calibri Light"/>
        </w:rPr>
      </w:pPr>
      <w:r w:rsidRPr="00F67A99">
        <w:rPr>
          <w:rFonts w:ascii="Calibri Light" w:hAnsi="Calibri Light" w:cs="Calibri Light"/>
        </w:rPr>
        <w:t>Wykonawca dostarczy faktury rozliczeniowe w terminie do 30 dni od daty u</w:t>
      </w:r>
      <w:r w:rsidR="00942297" w:rsidRPr="00F67A99">
        <w:rPr>
          <w:rFonts w:ascii="Calibri Light" w:hAnsi="Calibri Light" w:cs="Calibri Light"/>
        </w:rPr>
        <w:t>dostępnienia danych pomiarowych</w:t>
      </w:r>
      <w:r w:rsidRPr="00F67A99">
        <w:rPr>
          <w:rFonts w:ascii="Calibri Light" w:hAnsi="Calibri Light" w:cs="Calibri Light"/>
        </w:rPr>
        <w:t xml:space="preserve"> przez OSD.</w:t>
      </w:r>
    </w:p>
    <w:p w14:paraId="332429BA" w14:textId="2F19E9D0" w:rsidR="0072396F" w:rsidRPr="00F67A99" w:rsidRDefault="0072396F" w:rsidP="00AC1378">
      <w:pPr>
        <w:spacing w:before="120" w:after="120" w:line="276" w:lineRule="auto"/>
        <w:jc w:val="center"/>
        <w:rPr>
          <w:rFonts w:ascii="Calibri Light" w:hAnsi="Calibri Light" w:cs="Calibri Light"/>
          <w:b/>
          <w:bCs/>
        </w:rPr>
      </w:pPr>
      <w:r w:rsidRPr="00F67A99">
        <w:rPr>
          <w:rFonts w:ascii="Calibri Light" w:hAnsi="Calibri Light" w:cs="Calibri Light"/>
          <w:b/>
          <w:bCs/>
        </w:rPr>
        <w:t>§7</w:t>
      </w:r>
      <w:r w:rsidR="00FC0941" w:rsidRPr="00F67A99">
        <w:rPr>
          <w:rFonts w:ascii="Calibri Light" w:hAnsi="Calibri Light" w:cs="Calibri Light"/>
          <w:b/>
          <w:bCs/>
        </w:rPr>
        <w:t>.</w:t>
      </w:r>
    </w:p>
    <w:p w14:paraId="0D619C51" w14:textId="77777777" w:rsidR="0072396F" w:rsidRPr="00F67A99" w:rsidRDefault="0072396F" w:rsidP="00AC1378">
      <w:pPr>
        <w:spacing w:before="120" w:after="120" w:line="276" w:lineRule="auto"/>
        <w:jc w:val="center"/>
        <w:rPr>
          <w:rFonts w:ascii="Calibri Light" w:hAnsi="Calibri Light" w:cs="Calibri Light"/>
          <w:b/>
          <w:bCs/>
        </w:rPr>
      </w:pPr>
      <w:r w:rsidRPr="00F67A99">
        <w:rPr>
          <w:rFonts w:ascii="Calibri Light" w:hAnsi="Calibri Light" w:cs="Calibri Light"/>
          <w:b/>
          <w:bCs/>
        </w:rPr>
        <w:t>Płatności</w:t>
      </w:r>
    </w:p>
    <w:p w14:paraId="5FC81F2B" w14:textId="222B8702" w:rsidR="00505E58" w:rsidRPr="00F67A99" w:rsidRDefault="00505E58" w:rsidP="00D57464">
      <w:pPr>
        <w:pStyle w:val="Akapitzlist"/>
        <w:numPr>
          <w:ilvl w:val="0"/>
          <w:numId w:val="19"/>
        </w:numPr>
        <w:shd w:val="clear" w:color="auto" w:fill="FFFFFF" w:themeFill="background1"/>
        <w:tabs>
          <w:tab w:val="clear" w:pos="825"/>
          <w:tab w:val="num" w:pos="426"/>
        </w:tabs>
        <w:spacing w:before="120" w:after="120" w:line="276" w:lineRule="auto"/>
        <w:ind w:left="426" w:hanging="426"/>
        <w:rPr>
          <w:rFonts w:ascii="Calibri Light" w:hAnsi="Calibri Light" w:cs="Calibri Light"/>
          <w:shd w:val="clear" w:color="auto" w:fill="FFFFFF"/>
        </w:rPr>
      </w:pPr>
      <w:r w:rsidRPr="00F67A99">
        <w:rPr>
          <w:rFonts w:ascii="Calibri Light" w:hAnsi="Calibri Light" w:cs="Calibri Light"/>
          <w:shd w:val="clear" w:color="auto" w:fill="FFFFFF"/>
        </w:rPr>
        <w:t>Faktury będą wystawiane dla każde</w:t>
      </w:r>
      <w:r w:rsidR="00787D39" w:rsidRPr="00F67A99">
        <w:rPr>
          <w:rFonts w:ascii="Calibri Light" w:hAnsi="Calibri Light" w:cs="Calibri Light"/>
          <w:shd w:val="clear" w:color="auto" w:fill="FFFFFF"/>
        </w:rPr>
        <w:t xml:space="preserve">go </w:t>
      </w:r>
      <w:r w:rsidRPr="00F67A99">
        <w:rPr>
          <w:rFonts w:ascii="Calibri Light" w:hAnsi="Calibri Light" w:cs="Calibri Light"/>
          <w:shd w:val="clear" w:color="auto" w:fill="FFFFFF"/>
        </w:rPr>
        <w:t>Nabywcy.</w:t>
      </w:r>
    </w:p>
    <w:p w14:paraId="6C653DF0" w14:textId="567BA079" w:rsidR="000E1F09" w:rsidRPr="00F67A99" w:rsidRDefault="0084273F" w:rsidP="00D57464">
      <w:pPr>
        <w:pStyle w:val="Akapitzlist"/>
        <w:numPr>
          <w:ilvl w:val="0"/>
          <w:numId w:val="19"/>
        </w:numPr>
        <w:shd w:val="clear" w:color="auto" w:fill="FFFFFF" w:themeFill="background1"/>
        <w:tabs>
          <w:tab w:val="clear" w:pos="825"/>
          <w:tab w:val="num" w:pos="426"/>
        </w:tabs>
        <w:spacing w:before="120" w:after="120" w:line="276" w:lineRule="auto"/>
        <w:ind w:left="426" w:hanging="426"/>
        <w:rPr>
          <w:rFonts w:ascii="Calibri Light" w:hAnsi="Calibri Light" w:cs="Calibri Light"/>
          <w:shd w:val="clear" w:color="auto" w:fill="FFFFFF"/>
        </w:rPr>
      </w:pPr>
      <w:r w:rsidRPr="00F67A99">
        <w:rPr>
          <w:rFonts w:ascii="Calibri Light" w:hAnsi="Calibri Light" w:cs="Calibri Light"/>
          <w:shd w:val="clear" w:color="auto" w:fill="FFFFFF"/>
        </w:rPr>
        <w:t xml:space="preserve">Faktura winna zawierać </w:t>
      </w:r>
      <w:r w:rsidR="001C3249" w:rsidRPr="00F67A99">
        <w:rPr>
          <w:rFonts w:ascii="Calibri Light" w:hAnsi="Calibri Light" w:cs="Calibri Light"/>
          <w:shd w:val="clear" w:color="auto" w:fill="FFFFFF"/>
        </w:rPr>
        <w:t xml:space="preserve">poprawne </w:t>
      </w:r>
      <w:r w:rsidRPr="00F67A99">
        <w:rPr>
          <w:rFonts w:ascii="Calibri Light" w:hAnsi="Calibri Light" w:cs="Calibri Light"/>
          <w:shd w:val="clear" w:color="auto" w:fill="FFFFFF"/>
        </w:rPr>
        <w:t>pełne</w:t>
      </w:r>
      <w:r w:rsidR="00734E91" w:rsidRPr="00F67A99">
        <w:rPr>
          <w:rFonts w:ascii="Calibri Light" w:hAnsi="Calibri Light" w:cs="Calibri Light"/>
          <w:shd w:val="clear" w:color="auto" w:fill="FFFFFF"/>
        </w:rPr>
        <w:t xml:space="preserve"> </w:t>
      </w:r>
      <w:r w:rsidRPr="00F67A99">
        <w:rPr>
          <w:rFonts w:ascii="Calibri Light" w:hAnsi="Calibri Light" w:cs="Calibri Light"/>
          <w:shd w:val="clear" w:color="auto" w:fill="FFFFFF"/>
        </w:rPr>
        <w:t>dane identyfikacyjne Na</w:t>
      </w:r>
      <w:r w:rsidR="00FC4D32" w:rsidRPr="00F67A99">
        <w:rPr>
          <w:rFonts w:ascii="Calibri Light" w:hAnsi="Calibri Light" w:cs="Calibri Light"/>
          <w:shd w:val="clear" w:color="auto" w:fill="FFFFFF"/>
        </w:rPr>
        <w:t>bywcy</w:t>
      </w:r>
      <w:r w:rsidR="0013475A" w:rsidRPr="00F67A99">
        <w:rPr>
          <w:rFonts w:ascii="Calibri Light" w:hAnsi="Calibri Light" w:cs="Calibri Light"/>
          <w:shd w:val="clear" w:color="auto" w:fill="FFFFFF"/>
        </w:rPr>
        <w:t>, tj.: nazwę, adres i NIP</w:t>
      </w:r>
      <w:r w:rsidR="000E1F09" w:rsidRPr="00F67A99">
        <w:rPr>
          <w:rFonts w:ascii="Calibri Light" w:hAnsi="Calibri Light" w:cs="Calibri Light"/>
          <w:shd w:val="clear" w:color="auto" w:fill="FFFFFF"/>
        </w:rPr>
        <w:t xml:space="preserve"> oraz pełne dane identyfikacyjne punktu poboru energii, tj.: nazwę, lokalizację oraz daty początku i końca okresu rozliczeniowego wraz odczytanymi danymi ilościowymi.</w:t>
      </w:r>
    </w:p>
    <w:p w14:paraId="6B0A976C" w14:textId="09409565" w:rsidR="0084273F" w:rsidRPr="00F67A99" w:rsidRDefault="0084273F" w:rsidP="00D57464">
      <w:pPr>
        <w:numPr>
          <w:ilvl w:val="0"/>
          <w:numId w:val="19"/>
        </w:numPr>
        <w:shd w:val="clear" w:color="auto" w:fill="FFFFFF" w:themeFill="background1"/>
        <w:tabs>
          <w:tab w:val="clear" w:pos="825"/>
          <w:tab w:val="num" w:pos="426"/>
        </w:tabs>
        <w:spacing w:before="120" w:after="120" w:line="276" w:lineRule="auto"/>
        <w:ind w:left="426"/>
        <w:rPr>
          <w:rFonts w:ascii="Calibri Light" w:hAnsi="Calibri Light" w:cs="Calibri Light"/>
          <w:shd w:val="clear" w:color="auto" w:fill="FFFFFF"/>
        </w:rPr>
      </w:pPr>
      <w:r w:rsidRPr="00F67A99">
        <w:rPr>
          <w:rFonts w:ascii="Calibri Light" w:hAnsi="Calibri Light" w:cs="Calibri Light"/>
          <w:shd w:val="clear" w:color="auto" w:fill="FFFFFF"/>
        </w:rPr>
        <w:t>Nabywca jest płatnikiem faktur za zużytą energię elektryczną</w:t>
      </w:r>
      <w:r w:rsidR="00CD1ABD" w:rsidRPr="00F67A99">
        <w:rPr>
          <w:rFonts w:ascii="Calibri Light" w:hAnsi="Calibri Light" w:cs="Calibri Light"/>
          <w:shd w:val="clear" w:color="auto" w:fill="FFFFFF"/>
        </w:rPr>
        <w:t xml:space="preserve"> </w:t>
      </w:r>
      <w:r w:rsidRPr="00F67A99">
        <w:rPr>
          <w:rFonts w:ascii="Calibri Light" w:hAnsi="Calibri Light" w:cs="Calibri Light"/>
          <w:shd w:val="clear" w:color="auto" w:fill="FFFFFF"/>
        </w:rPr>
        <w:t xml:space="preserve">w punktach poboru energii </w:t>
      </w:r>
      <w:r w:rsidR="006F0A74" w:rsidRPr="00F67A99">
        <w:rPr>
          <w:rFonts w:ascii="Calibri Light" w:hAnsi="Calibri Light" w:cs="Calibri Light"/>
          <w:shd w:val="clear" w:color="auto" w:fill="FFFFFF"/>
        </w:rPr>
        <w:t>wymienionych w </w:t>
      </w:r>
      <w:r w:rsidRPr="00F67A99">
        <w:rPr>
          <w:rFonts w:ascii="Calibri Light" w:hAnsi="Calibri Light" w:cs="Calibri Light"/>
          <w:shd w:val="clear" w:color="auto" w:fill="FFFFFF"/>
        </w:rPr>
        <w:t>załączniku nr 1 do niniejszej umowy.</w:t>
      </w:r>
    </w:p>
    <w:p w14:paraId="20F1E177" w14:textId="518419A8" w:rsidR="0084273F" w:rsidRPr="00173785" w:rsidRDefault="0084273F" w:rsidP="00D57464">
      <w:pPr>
        <w:numPr>
          <w:ilvl w:val="0"/>
          <w:numId w:val="19"/>
        </w:numPr>
        <w:shd w:val="clear" w:color="auto" w:fill="FFFFFF" w:themeFill="background1"/>
        <w:tabs>
          <w:tab w:val="clear" w:pos="825"/>
          <w:tab w:val="num" w:pos="426"/>
        </w:tabs>
        <w:spacing w:before="120" w:after="120" w:line="276" w:lineRule="auto"/>
        <w:ind w:left="426"/>
        <w:rPr>
          <w:rFonts w:ascii="Calibri Light" w:hAnsi="Calibri Light" w:cs="Calibri Light"/>
          <w:shd w:val="clear" w:color="auto" w:fill="FFFFFF"/>
        </w:rPr>
      </w:pPr>
      <w:r w:rsidRPr="00173785">
        <w:rPr>
          <w:rFonts w:ascii="Calibri Light" w:hAnsi="Calibri Light" w:cs="Calibri Light"/>
          <w:shd w:val="clear" w:color="auto" w:fill="FFFFFF"/>
        </w:rPr>
        <w:t xml:space="preserve">Wykonawca faktury za zużytą energię elektryczną prześle na adres </w:t>
      </w:r>
      <w:r w:rsidR="009673F8" w:rsidRPr="00173785">
        <w:rPr>
          <w:rFonts w:ascii="Calibri Light" w:hAnsi="Calibri Light" w:cs="Calibri Light"/>
          <w:shd w:val="clear" w:color="auto" w:fill="FFFFFF"/>
        </w:rPr>
        <w:t xml:space="preserve">mail </w:t>
      </w:r>
      <w:r w:rsidR="0013475A" w:rsidRPr="00173785">
        <w:rPr>
          <w:rFonts w:ascii="Calibri Light" w:hAnsi="Calibri Light" w:cs="Calibri Light"/>
          <w:shd w:val="clear" w:color="auto" w:fill="FFFFFF"/>
        </w:rPr>
        <w:t>Nabywcy</w:t>
      </w:r>
      <w:r w:rsidR="009673F8" w:rsidRPr="00173785">
        <w:rPr>
          <w:rFonts w:ascii="Calibri Light" w:hAnsi="Calibri Light" w:cs="Calibri Light"/>
          <w:shd w:val="clear" w:color="auto" w:fill="FFFFFF"/>
        </w:rPr>
        <w:t xml:space="preserve"> </w:t>
      </w:r>
      <w:r w:rsidR="006F0A74" w:rsidRPr="00173785">
        <w:rPr>
          <w:rFonts w:ascii="Calibri Light" w:hAnsi="Calibri Light" w:cs="Calibri Light"/>
          <w:shd w:val="clear" w:color="auto" w:fill="FFFFFF"/>
        </w:rPr>
        <w:t>określony w </w:t>
      </w:r>
      <w:r w:rsidR="00566E60" w:rsidRPr="00173785">
        <w:rPr>
          <w:rFonts w:ascii="Calibri Light" w:hAnsi="Calibri Light" w:cs="Calibri Light"/>
          <w:shd w:val="clear" w:color="auto" w:fill="FFFFFF"/>
        </w:rPr>
        <w:t xml:space="preserve">załączniku nr </w:t>
      </w:r>
      <w:r w:rsidR="00DA10A9" w:rsidRPr="00173785">
        <w:rPr>
          <w:rFonts w:ascii="Calibri Light" w:hAnsi="Calibri Light" w:cs="Calibri Light"/>
          <w:shd w:val="clear" w:color="auto" w:fill="FFFFFF"/>
        </w:rPr>
        <w:t xml:space="preserve">1 w kolumnie </w:t>
      </w:r>
      <w:r w:rsidR="00084E80" w:rsidRPr="00173785">
        <w:rPr>
          <w:rFonts w:ascii="Calibri Light" w:hAnsi="Calibri Light" w:cs="Calibri Light"/>
          <w:shd w:val="clear" w:color="auto" w:fill="FFFFFF"/>
        </w:rPr>
        <w:t xml:space="preserve">BP </w:t>
      </w:r>
      <w:r w:rsidR="00566E60" w:rsidRPr="00173785">
        <w:rPr>
          <w:rFonts w:ascii="Calibri Light" w:hAnsi="Calibri Light" w:cs="Calibri Light"/>
          <w:shd w:val="clear" w:color="auto" w:fill="FFFFFF"/>
        </w:rPr>
        <w:t xml:space="preserve">do umowy </w:t>
      </w:r>
      <w:r w:rsidR="004F5094" w:rsidRPr="00173785">
        <w:rPr>
          <w:rFonts w:ascii="Calibri Light" w:hAnsi="Calibri Light" w:cs="Calibri Light"/>
        </w:rPr>
        <w:t xml:space="preserve">lub zgodnie z ustępem </w:t>
      </w:r>
      <w:r w:rsidR="004F5094" w:rsidRPr="00173785">
        <w:rPr>
          <w:rFonts w:ascii="Calibri Light" w:hAnsi="Calibri Light" w:cs="Calibri Light"/>
          <w:shd w:val="clear" w:color="auto" w:fill="FFFFFF"/>
        </w:rPr>
        <w:t>1</w:t>
      </w:r>
      <w:r w:rsidR="000C18EF" w:rsidRPr="00173785">
        <w:rPr>
          <w:rFonts w:ascii="Calibri Light" w:hAnsi="Calibri Light" w:cs="Calibri Light"/>
          <w:shd w:val="clear" w:color="auto" w:fill="FFFFFF"/>
        </w:rPr>
        <w:t>2</w:t>
      </w:r>
      <w:r w:rsidR="004F5094" w:rsidRPr="00173785">
        <w:rPr>
          <w:rFonts w:ascii="Calibri Light" w:hAnsi="Calibri Light" w:cs="Calibri Light"/>
          <w:shd w:val="clear" w:color="auto" w:fill="FFFFFF"/>
        </w:rPr>
        <w:t xml:space="preserve"> niniejszego rozdziału</w:t>
      </w:r>
      <w:r w:rsidRPr="00173785">
        <w:rPr>
          <w:rFonts w:ascii="Calibri Light" w:hAnsi="Calibri Light" w:cs="Calibri Light"/>
          <w:shd w:val="clear" w:color="auto" w:fill="FFFFFF"/>
        </w:rPr>
        <w:t>.</w:t>
      </w:r>
    </w:p>
    <w:p w14:paraId="4885D0B9" w14:textId="6362DECB" w:rsidR="0072396F" w:rsidRPr="00173785" w:rsidRDefault="0072396F" w:rsidP="00D57464">
      <w:pPr>
        <w:numPr>
          <w:ilvl w:val="0"/>
          <w:numId w:val="19"/>
        </w:numPr>
        <w:shd w:val="clear" w:color="auto" w:fill="FFFFFF" w:themeFill="background1"/>
        <w:tabs>
          <w:tab w:val="clear" w:pos="825"/>
          <w:tab w:val="num" w:pos="426"/>
        </w:tabs>
        <w:spacing w:before="120" w:after="120" w:line="276" w:lineRule="auto"/>
        <w:ind w:left="426" w:hanging="426"/>
        <w:rPr>
          <w:rFonts w:ascii="Calibri Light" w:hAnsi="Calibri Light" w:cs="Calibri Light"/>
          <w:shd w:val="clear" w:color="auto" w:fill="FFFFFF"/>
        </w:rPr>
      </w:pPr>
      <w:r w:rsidRPr="00173785">
        <w:rPr>
          <w:rFonts w:ascii="Calibri Light" w:hAnsi="Calibri Light" w:cs="Calibri Light"/>
          <w:shd w:val="clear" w:color="auto" w:fill="FFFFFF"/>
        </w:rPr>
        <w:t>Należności wynikające z faktur VAT wystawionych poprawnie są płatne w terminie nie dłuższym niż 30 dni od daty wystawienia faktury VAT. W przypadku dostarczenia Nabywcy faktury VAT po 16 dniach od jej wystawienia, Nabywca zobowiązany jest do zapłaty w terminie 14 dni od jej otrzymania.</w:t>
      </w:r>
    </w:p>
    <w:p w14:paraId="50A51C74" w14:textId="584D9B40" w:rsidR="0072396F" w:rsidRPr="00173785" w:rsidRDefault="0072396F" w:rsidP="00D57464">
      <w:pPr>
        <w:numPr>
          <w:ilvl w:val="0"/>
          <w:numId w:val="19"/>
        </w:numPr>
        <w:shd w:val="clear" w:color="auto" w:fill="FFFFFF" w:themeFill="background1"/>
        <w:tabs>
          <w:tab w:val="clear" w:pos="825"/>
          <w:tab w:val="num" w:pos="426"/>
        </w:tabs>
        <w:spacing w:before="120" w:after="120" w:line="276" w:lineRule="auto"/>
        <w:ind w:left="426" w:hanging="426"/>
        <w:rPr>
          <w:rFonts w:ascii="Calibri Light" w:hAnsi="Calibri Light" w:cs="Calibri Light"/>
          <w:shd w:val="clear" w:color="auto" w:fill="FFFFFF"/>
        </w:rPr>
      </w:pPr>
      <w:r w:rsidRPr="00173785">
        <w:rPr>
          <w:rFonts w:ascii="Calibri Light" w:hAnsi="Calibri Light" w:cs="Calibri Light"/>
          <w:shd w:val="clear" w:color="auto" w:fill="FFFFFF"/>
        </w:rPr>
        <w:t xml:space="preserve">W przypadku złożenia przez Nabywcę reklamacji faktury lub wniosku o korektę nieprawidłowo wystawionej faktury VAT, zapłata nastąpi </w:t>
      </w:r>
      <w:r w:rsidR="00497938" w:rsidRPr="00173785">
        <w:rPr>
          <w:rFonts w:ascii="Calibri Light" w:hAnsi="Calibri Light" w:cs="Calibri Light"/>
          <w:shd w:val="clear" w:color="auto" w:fill="FFFFFF"/>
        </w:rPr>
        <w:t xml:space="preserve">w </w:t>
      </w:r>
      <w:r w:rsidRPr="00173785">
        <w:rPr>
          <w:rFonts w:ascii="Calibri Light" w:hAnsi="Calibri Light" w:cs="Calibri Light"/>
          <w:shd w:val="clear" w:color="auto" w:fill="FFFFFF"/>
        </w:rPr>
        <w:t>terminie nie dłuższym niż 30 dni od daty dostarczenia ostatecznej decyzji o rozpatrzeniu reklamacji lub dostarczenia poprawnej korekty faktury VAT. W przypadku dostarczenia Nabywcy korekty faktury VAT po 16 dniach od jej wystawienia, Nabywc</w:t>
      </w:r>
      <w:r w:rsidR="006F0A74" w:rsidRPr="00173785">
        <w:rPr>
          <w:rFonts w:ascii="Calibri Light" w:hAnsi="Calibri Light" w:cs="Calibri Light"/>
          <w:shd w:val="clear" w:color="auto" w:fill="FFFFFF"/>
        </w:rPr>
        <w:t>a zobowiązany jest do zapłaty w </w:t>
      </w:r>
      <w:r w:rsidRPr="00173785">
        <w:rPr>
          <w:rFonts w:ascii="Calibri Light" w:hAnsi="Calibri Light" w:cs="Calibri Light"/>
          <w:shd w:val="clear" w:color="auto" w:fill="FFFFFF"/>
        </w:rPr>
        <w:t>terminie 14 dni od jej otrzymania.</w:t>
      </w:r>
    </w:p>
    <w:p w14:paraId="69416069" w14:textId="30D57360" w:rsidR="0072396F" w:rsidRPr="00173785" w:rsidRDefault="0072396F" w:rsidP="00D57464">
      <w:pPr>
        <w:numPr>
          <w:ilvl w:val="0"/>
          <w:numId w:val="19"/>
        </w:numPr>
        <w:shd w:val="clear" w:color="auto" w:fill="FFFFFF" w:themeFill="background1"/>
        <w:tabs>
          <w:tab w:val="clear" w:pos="825"/>
        </w:tabs>
        <w:spacing w:before="120" w:after="120" w:line="276" w:lineRule="auto"/>
        <w:ind w:left="426" w:hanging="426"/>
        <w:rPr>
          <w:rFonts w:ascii="Calibri Light" w:hAnsi="Calibri Light" w:cs="Calibri Light"/>
        </w:rPr>
      </w:pPr>
      <w:r w:rsidRPr="00173785">
        <w:rPr>
          <w:rFonts w:ascii="Calibri Light" w:hAnsi="Calibri Light" w:cs="Calibri Light"/>
        </w:rPr>
        <w:t xml:space="preserve">Za dzień zapłaty uznaje się datę </w:t>
      </w:r>
      <w:r w:rsidR="00DB5D5A" w:rsidRPr="00173785">
        <w:rPr>
          <w:rFonts w:ascii="Calibri Light" w:hAnsi="Calibri Light" w:cs="Calibri Light"/>
        </w:rPr>
        <w:t>uznania</w:t>
      </w:r>
      <w:r w:rsidR="00CD1ABD" w:rsidRPr="00173785">
        <w:rPr>
          <w:rFonts w:ascii="Calibri Light" w:hAnsi="Calibri Light" w:cs="Calibri Light"/>
        </w:rPr>
        <w:t xml:space="preserve"> </w:t>
      </w:r>
      <w:r w:rsidRPr="00173785">
        <w:rPr>
          <w:rFonts w:ascii="Calibri Light" w:hAnsi="Calibri Light" w:cs="Calibri Light"/>
        </w:rPr>
        <w:t xml:space="preserve">rachunku </w:t>
      </w:r>
      <w:r w:rsidR="00DB5D5A" w:rsidRPr="00173785">
        <w:rPr>
          <w:rFonts w:ascii="Calibri Light" w:hAnsi="Calibri Light" w:cs="Calibri Light"/>
        </w:rPr>
        <w:t>Wykonawcy</w:t>
      </w:r>
      <w:r w:rsidRPr="00173785">
        <w:rPr>
          <w:rFonts w:ascii="Calibri Light" w:hAnsi="Calibri Light" w:cs="Calibri Light"/>
        </w:rPr>
        <w:t>.</w:t>
      </w:r>
    </w:p>
    <w:p w14:paraId="0C1C86EC" w14:textId="77777777" w:rsidR="0072396F" w:rsidRPr="00173785" w:rsidRDefault="0072396F" w:rsidP="00D57464">
      <w:pPr>
        <w:numPr>
          <w:ilvl w:val="0"/>
          <w:numId w:val="19"/>
        </w:numPr>
        <w:shd w:val="clear" w:color="auto" w:fill="FFFFFF" w:themeFill="background1"/>
        <w:tabs>
          <w:tab w:val="clear" w:pos="825"/>
        </w:tabs>
        <w:spacing w:before="120" w:after="120" w:line="276" w:lineRule="auto"/>
        <w:ind w:left="426" w:hanging="426"/>
        <w:rPr>
          <w:rFonts w:ascii="Calibri Light" w:hAnsi="Calibri Light" w:cs="Calibri Light"/>
        </w:rPr>
      </w:pPr>
      <w:r w:rsidRPr="00173785">
        <w:rPr>
          <w:rFonts w:ascii="Calibri Light" w:hAnsi="Calibri Light" w:cs="Calibri Light"/>
        </w:rPr>
        <w:t>Za przekroczenie terminów płatności określonych w fakturach, Wykonawcy przysługuje prawo do naliczania odsetek w wysokości ustawowej.</w:t>
      </w:r>
    </w:p>
    <w:p w14:paraId="3D70B8FE" w14:textId="4740C4BD" w:rsidR="0072396F" w:rsidRPr="00173785" w:rsidRDefault="0072396F" w:rsidP="00D57464">
      <w:pPr>
        <w:numPr>
          <w:ilvl w:val="0"/>
          <w:numId w:val="19"/>
        </w:numPr>
        <w:shd w:val="clear" w:color="auto" w:fill="FFFFFF" w:themeFill="background1"/>
        <w:tabs>
          <w:tab w:val="clear" w:pos="825"/>
        </w:tabs>
        <w:spacing w:before="120" w:after="120" w:line="276" w:lineRule="auto"/>
        <w:ind w:left="426" w:hanging="426"/>
        <w:rPr>
          <w:rFonts w:ascii="Calibri Light" w:hAnsi="Calibri Light" w:cs="Calibri Light"/>
        </w:rPr>
      </w:pPr>
      <w:r w:rsidRPr="00173785">
        <w:rPr>
          <w:rFonts w:ascii="Calibri Light" w:hAnsi="Calibri Light" w:cs="Calibri Light"/>
        </w:rPr>
        <w:t xml:space="preserve">Wykonawca oświadcza, że jest </w:t>
      </w:r>
      <w:r w:rsidR="000077BA" w:rsidRPr="00173785">
        <w:rPr>
          <w:rFonts w:ascii="Calibri Light" w:hAnsi="Calibri Light" w:cs="Calibri Light"/>
        </w:rPr>
        <w:t xml:space="preserve">podatnikiem </w:t>
      </w:r>
      <w:r w:rsidRPr="00173785">
        <w:rPr>
          <w:rFonts w:ascii="Calibri Light" w:hAnsi="Calibri Light" w:cs="Calibri Light"/>
        </w:rPr>
        <w:t>podatku VAT i posiada numer identyfikacji podatkowej NIP: ______________.</w:t>
      </w:r>
    </w:p>
    <w:p w14:paraId="2875B706" w14:textId="2EB2D8C4" w:rsidR="0072396F" w:rsidRPr="00173785" w:rsidRDefault="0084273F" w:rsidP="00AC1378">
      <w:pPr>
        <w:numPr>
          <w:ilvl w:val="0"/>
          <w:numId w:val="19"/>
        </w:numPr>
        <w:tabs>
          <w:tab w:val="clear" w:pos="825"/>
        </w:tabs>
        <w:spacing w:before="120" w:after="120" w:line="276" w:lineRule="auto"/>
        <w:ind w:left="426"/>
        <w:rPr>
          <w:rFonts w:ascii="Calibri Light" w:hAnsi="Calibri Light" w:cs="Calibri Light"/>
        </w:rPr>
      </w:pPr>
      <w:r w:rsidRPr="00173785">
        <w:rPr>
          <w:rFonts w:ascii="Calibri Light" w:hAnsi="Calibri Light" w:cs="Calibri Light"/>
        </w:rPr>
        <w:t>Wykonawca ma obowiązek wskazać odpowiedni do spełnienia świadczenia wynikającego z niniejszej Umowy rachunek bankowy lub rachunek wirtualny, kt</w:t>
      </w:r>
      <w:r w:rsidR="00221E2D" w:rsidRPr="00173785">
        <w:rPr>
          <w:rFonts w:ascii="Calibri Light" w:hAnsi="Calibri Light" w:cs="Calibri Light"/>
        </w:rPr>
        <w:t xml:space="preserve">óry jest powiązany z rachunkiem </w:t>
      </w:r>
      <w:r w:rsidRPr="00173785">
        <w:rPr>
          <w:rFonts w:ascii="Calibri Light" w:hAnsi="Calibri Light" w:cs="Calibri Light"/>
        </w:rPr>
        <w:t>rozliczeniowym należącym do Wykonawcy znajdującym się w elektronicznym wykazie podmiotów prowadzonych przez Szefa Krajowej Administracji Skarbowej zgodnie z art. 96b ust.3 pkt 13 ustawy o podatku od towarów i usług rachunek.</w:t>
      </w:r>
    </w:p>
    <w:p w14:paraId="39507988" w14:textId="4D214902" w:rsidR="008F7AF1" w:rsidRPr="00173785" w:rsidRDefault="00095DDF" w:rsidP="00AC1378">
      <w:pPr>
        <w:numPr>
          <w:ilvl w:val="0"/>
          <w:numId w:val="19"/>
        </w:numPr>
        <w:tabs>
          <w:tab w:val="clear" w:pos="825"/>
        </w:tabs>
        <w:spacing w:before="120" w:after="120" w:line="276" w:lineRule="auto"/>
        <w:ind w:left="426" w:hanging="426"/>
        <w:rPr>
          <w:rFonts w:ascii="Calibri Light" w:hAnsi="Calibri Light" w:cs="Calibri Light"/>
        </w:rPr>
      </w:pPr>
      <w:r w:rsidRPr="00173785">
        <w:rPr>
          <w:rFonts w:ascii="Calibri Light" w:hAnsi="Calibri Light" w:cs="Calibri Light"/>
        </w:rPr>
        <w:t xml:space="preserve">Nabywca </w:t>
      </w:r>
      <w:r w:rsidR="0072396F" w:rsidRPr="00173785">
        <w:rPr>
          <w:rFonts w:ascii="Calibri Light" w:hAnsi="Calibri Light" w:cs="Calibri Light"/>
        </w:rPr>
        <w:t xml:space="preserve">oświadcza, że płatność za fakturę będzie realizowana z zastosowaniem mechanizmu podzielonej płatności, tzw. </w:t>
      </w:r>
      <w:proofErr w:type="spellStart"/>
      <w:r w:rsidR="0072396F" w:rsidRPr="00173785">
        <w:rPr>
          <w:rFonts w:ascii="Calibri Light" w:hAnsi="Calibri Light" w:cs="Calibri Light"/>
        </w:rPr>
        <w:t>split</w:t>
      </w:r>
      <w:proofErr w:type="spellEnd"/>
      <w:r w:rsidR="0072396F" w:rsidRPr="00173785">
        <w:rPr>
          <w:rFonts w:ascii="Calibri Light" w:hAnsi="Calibri Light" w:cs="Calibri Light"/>
        </w:rPr>
        <w:t xml:space="preserve"> </w:t>
      </w:r>
      <w:proofErr w:type="spellStart"/>
      <w:r w:rsidR="0072396F" w:rsidRPr="00173785">
        <w:rPr>
          <w:rFonts w:ascii="Calibri Light" w:hAnsi="Calibri Light" w:cs="Calibri Light"/>
        </w:rPr>
        <w:t>payment</w:t>
      </w:r>
      <w:proofErr w:type="spellEnd"/>
      <w:r w:rsidR="0072396F" w:rsidRPr="00173785">
        <w:rPr>
          <w:rFonts w:ascii="Calibri Light" w:hAnsi="Calibri Light" w:cs="Calibri Light"/>
        </w:rPr>
        <w:t>.</w:t>
      </w:r>
    </w:p>
    <w:p w14:paraId="281ED155" w14:textId="1865F95C" w:rsidR="008F7AF1" w:rsidRPr="00173785" w:rsidRDefault="008F7AF1" w:rsidP="00AC1378">
      <w:pPr>
        <w:numPr>
          <w:ilvl w:val="0"/>
          <w:numId w:val="19"/>
        </w:numPr>
        <w:tabs>
          <w:tab w:val="clear" w:pos="825"/>
        </w:tabs>
        <w:spacing w:before="120" w:after="120" w:line="276" w:lineRule="auto"/>
        <w:ind w:left="426" w:hanging="426"/>
        <w:rPr>
          <w:rFonts w:ascii="Calibri Light" w:hAnsi="Calibri Light" w:cs="Calibri Light"/>
        </w:rPr>
      </w:pPr>
      <w:r w:rsidRPr="00173785">
        <w:rPr>
          <w:rFonts w:ascii="Calibri Light" w:hAnsi="Calibri Light" w:cs="Calibri Light"/>
        </w:rPr>
        <w:t xml:space="preserve">Wykonawca może wystawiać ustrukturyzowane faktury elektroniczne </w:t>
      </w:r>
      <w:r w:rsidR="003E1A24" w:rsidRPr="00173785">
        <w:rPr>
          <w:rFonts w:ascii="Calibri Light" w:hAnsi="Calibri Light" w:cs="Calibri Light"/>
        </w:rPr>
        <w:t>w rozumieniu przepisów ustawy z </w:t>
      </w:r>
      <w:r w:rsidRPr="00173785">
        <w:rPr>
          <w:rFonts w:ascii="Calibri Light" w:hAnsi="Calibri Light" w:cs="Calibri Light"/>
        </w:rPr>
        <w:t xml:space="preserve">dnia 9 listopada 2018 r. o elektronicznym fakturowaniu w zamówieniach publicznych, koncesjach na roboty budowlane lub usługi oraz partnerstwie publiczno-prywatnym (tekst jedn.: Dz. U. z 2020 r., poz. 1666 z </w:t>
      </w:r>
      <w:proofErr w:type="spellStart"/>
      <w:r w:rsidRPr="00173785">
        <w:rPr>
          <w:rFonts w:ascii="Calibri Light" w:hAnsi="Calibri Light" w:cs="Calibri Light"/>
        </w:rPr>
        <w:t>późn</w:t>
      </w:r>
      <w:proofErr w:type="spellEnd"/>
      <w:r w:rsidRPr="00173785">
        <w:rPr>
          <w:rFonts w:ascii="Calibri Light" w:hAnsi="Calibri Light" w:cs="Calibri Light"/>
        </w:rPr>
        <w:t xml:space="preserve"> zm.– „Ustawa o Fakturowaniu”). </w:t>
      </w:r>
    </w:p>
    <w:p w14:paraId="00D55DB8" w14:textId="7A04DFBA" w:rsidR="00F9359E" w:rsidRPr="00F67A99" w:rsidRDefault="00F9359E" w:rsidP="00AC1378">
      <w:pPr>
        <w:pStyle w:val="Akapitzlist"/>
        <w:numPr>
          <w:ilvl w:val="0"/>
          <w:numId w:val="19"/>
        </w:numPr>
        <w:tabs>
          <w:tab w:val="clear" w:pos="825"/>
          <w:tab w:val="num" w:pos="426"/>
        </w:tabs>
        <w:spacing w:before="120" w:after="120" w:line="276" w:lineRule="auto"/>
        <w:ind w:left="426"/>
        <w:rPr>
          <w:rFonts w:ascii="Calibri Light" w:hAnsi="Calibri Light" w:cs="Calibri Light"/>
        </w:rPr>
      </w:pPr>
      <w:r w:rsidRPr="00173785">
        <w:rPr>
          <w:rFonts w:ascii="Calibri Light" w:hAnsi="Calibri Light" w:cs="Calibri Light"/>
        </w:rPr>
        <w:t xml:space="preserve">Wierzytelność wynikająca z Umowy nie może być przedmiotem cesji na rzecz osób trzecich bez </w:t>
      </w:r>
      <w:r w:rsidRPr="00F67A99">
        <w:rPr>
          <w:rFonts w:ascii="Calibri Light" w:hAnsi="Calibri Light" w:cs="Calibri Light"/>
        </w:rPr>
        <w:t>zgody Nabywcy wyrażonej na piśmie</w:t>
      </w:r>
      <w:r w:rsidR="00221E2D" w:rsidRPr="00F67A99">
        <w:rPr>
          <w:rFonts w:ascii="Calibri Light" w:hAnsi="Calibri Light" w:cs="Calibri Light"/>
        </w:rPr>
        <w:t xml:space="preserve"> pod rygorem nieważności</w:t>
      </w:r>
      <w:r w:rsidRPr="00F67A99">
        <w:rPr>
          <w:rFonts w:ascii="Calibri Light" w:hAnsi="Calibri Light" w:cs="Calibri Light"/>
        </w:rPr>
        <w:t>.</w:t>
      </w:r>
    </w:p>
    <w:p w14:paraId="15959B88" w14:textId="77777777" w:rsidR="00DA10A9" w:rsidRPr="00F67A99" w:rsidRDefault="00DA10A9" w:rsidP="00DA10A9">
      <w:pPr>
        <w:spacing w:before="0" w:after="0" w:line="240" w:lineRule="auto"/>
        <w:jc w:val="center"/>
        <w:rPr>
          <w:rFonts w:ascii="Calibri Light" w:hAnsi="Calibri Light" w:cs="Calibri Light"/>
          <w:b/>
          <w:bCs/>
          <w:color w:val="000000"/>
        </w:rPr>
      </w:pPr>
      <w:r w:rsidRPr="00F67A99">
        <w:rPr>
          <w:rFonts w:ascii="Calibri Light" w:hAnsi="Calibri Light" w:cs="Calibri Light"/>
          <w:b/>
          <w:bCs/>
          <w:color w:val="000000"/>
        </w:rPr>
        <w:t>§8.</w:t>
      </w:r>
    </w:p>
    <w:p w14:paraId="277C5BF1" w14:textId="77777777" w:rsidR="00DA10A9" w:rsidRPr="00F67A99" w:rsidRDefault="00DA10A9" w:rsidP="00DA10A9">
      <w:pPr>
        <w:spacing w:line="240" w:lineRule="auto"/>
        <w:ind w:left="426"/>
        <w:jc w:val="center"/>
        <w:rPr>
          <w:rFonts w:ascii="Calibri Light" w:hAnsi="Calibri Light" w:cs="Calibri Light"/>
          <w:b/>
          <w:bCs/>
        </w:rPr>
      </w:pPr>
      <w:r w:rsidRPr="00F67A99">
        <w:rPr>
          <w:rFonts w:ascii="Calibri Light" w:hAnsi="Calibri Light" w:cs="Calibri Light"/>
          <w:b/>
          <w:bCs/>
        </w:rPr>
        <w:t>Klauzula waloryzacyjna.</w:t>
      </w:r>
    </w:p>
    <w:p w14:paraId="68DFF47B" w14:textId="20662F0B" w:rsidR="00DA10A9" w:rsidRPr="00173785" w:rsidRDefault="00DA10A9" w:rsidP="00DA10A9">
      <w:pPr>
        <w:numPr>
          <w:ilvl w:val="0"/>
          <w:numId w:val="55"/>
        </w:numPr>
        <w:spacing w:before="0" w:after="200" w:line="240" w:lineRule="auto"/>
        <w:ind w:left="426"/>
        <w:contextualSpacing/>
        <w:rPr>
          <w:rFonts w:ascii="Calibri Light" w:eastAsia="Times New Roman" w:hAnsi="Calibri Light" w:cs="Calibri Light"/>
          <w:lang w:eastAsia="pl-PL"/>
        </w:rPr>
      </w:pPr>
      <w:r w:rsidRPr="00173785">
        <w:rPr>
          <w:rFonts w:ascii="Calibri Light" w:eastAsia="Times New Roman" w:hAnsi="Calibri Light" w:cs="Calibri Light"/>
          <w:lang w:eastAsia="pl-PL"/>
        </w:rPr>
        <w:t xml:space="preserve">Wynagrodzenie Wykonawcy na zasadach określonych w niniejszej umowie </w:t>
      </w:r>
      <w:del w:id="80" w:author="N-ctwo Białowieża - Ewa Podłaszczyk" w:date="2023-04-12T13:11:00Z">
        <w:r w:rsidRPr="00173785" w:rsidDel="00173785">
          <w:rPr>
            <w:rFonts w:ascii="Calibri Light" w:eastAsia="Times New Roman" w:hAnsi="Calibri Light" w:cs="Calibri Light"/>
            <w:strike/>
            <w:lang w:eastAsia="pl-PL"/>
            <w:rPrChange w:id="81" w:author="N-ctwo Białowieża - Ewa Podłaszczyk" w:date="2023-04-12T13:11:00Z">
              <w:rPr>
                <w:rFonts w:ascii="Calibri Light" w:eastAsia="Times New Roman" w:hAnsi="Calibri Light" w:cs="Calibri Light"/>
                <w:lang w:eastAsia="pl-PL"/>
              </w:rPr>
            </w:rPrChange>
          </w:rPr>
          <w:delText xml:space="preserve">oraz w treści art. 439 </w:delText>
        </w:r>
        <w:r w:rsidR="00676442" w:rsidRPr="00173785" w:rsidDel="00173785">
          <w:rPr>
            <w:rFonts w:ascii="Calibri Light" w:eastAsia="Times New Roman" w:hAnsi="Calibri Light" w:cs="Calibri Light"/>
            <w:strike/>
            <w:lang w:eastAsia="pl-PL"/>
            <w:rPrChange w:id="82" w:author="N-ctwo Białowieża - Ewa Podłaszczyk" w:date="2023-04-12T13:11:00Z">
              <w:rPr>
                <w:rFonts w:ascii="Calibri Light" w:eastAsia="Times New Roman" w:hAnsi="Calibri Light" w:cs="Calibri Light"/>
                <w:lang w:eastAsia="pl-PL"/>
              </w:rPr>
            </w:rPrChange>
          </w:rPr>
          <w:delText>Pzp</w:delText>
        </w:r>
        <w:r w:rsidR="00676442" w:rsidRPr="00173785" w:rsidDel="00173785">
          <w:rPr>
            <w:rFonts w:ascii="Calibri Light" w:eastAsia="Times New Roman" w:hAnsi="Calibri Light" w:cs="Calibri Light"/>
            <w:lang w:eastAsia="pl-PL"/>
          </w:rPr>
          <w:delText xml:space="preserve"> </w:delText>
        </w:r>
      </w:del>
      <w:r w:rsidRPr="00173785">
        <w:rPr>
          <w:rFonts w:ascii="Calibri Light" w:eastAsia="Times New Roman" w:hAnsi="Calibri Light" w:cs="Calibri Light"/>
          <w:lang w:eastAsia="pl-PL"/>
        </w:rPr>
        <w:t xml:space="preserve">podlegać będzie waloryzacji prowadzącej do dokonywania zmian wysokości wynagrodzenia należnego Wykonawcy. Wynagrodzenie Wykonawcy, podlegać będzie zmianie na podstawie </w:t>
      </w:r>
      <w:r w:rsidRPr="00173785">
        <w:rPr>
          <w:rFonts w:ascii="Calibri Light" w:eastAsia="Times New Roman" w:hAnsi="Calibri Light" w:cs="Calibri Light"/>
          <w:i/>
          <w:iCs/>
          <w:lang w:eastAsia="pl-PL"/>
        </w:rPr>
        <w:t>Wskaźnika cen towarów i usług konsumpcyjnych</w:t>
      </w:r>
      <w:r w:rsidRPr="00173785">
        <w:rPr>
          <w:rFonts w:ascii="Calibri Light" w:eastAsia="Times New Roman" w:hAnsi="Calibri Light" w:cs="Calibri Light"/>
          <w:lang w:eastAsia="pl-PL"/>
        </w:rPr>
        <w:t xml:space="preserve"> publikowanego przez Prezesa Głównego Urzędu Statystycznego (dalej: „wskaźnik GUS”). </w:t>
      </w:r>
    </w:p>
    <w:p w14:paraId="72B2FAE8" w14:textId="77777777" w:rsidR="00DA10A9" w:rsidRPr="00173785" w:rsidRDefault="00DA10A9" w:rsidP="00DA10A9">
      <w:pPr>
        <w:numPr>
          <w:ilvl w:val="0"/>
          <w:numId w:val="55"/>
        </w:numPr>
        <w:overflowPunct w:val="0"/>
        <w:autoSpaceDE w:val="0"/>
        <w:autoSpaceDN w:val="0"/>
        <w:adjustRightInd w:val="0"/>
        <w:spacing w:before="0" w:after="15" w:line="240" w:lineRule="auto"/>
        <w:ind w:left="426" w:right="52" w:hanging="427"/>
        <w:textAlignment w:val="baseline"/>
        <w:rPr>
          <w:rFonts w:ascii="Calibri Light" w:eastAsia="Times New Roman" w:hAnsi="Calibri Light" w:cs="Calibri Light"/>
          <w:lang w:eastAsia="pl-PL"/>
        </w:rPr>
      </w:pPr>
      <w:r w:rsidRPr="00173785">
        <w:rPr>
          <w:rFonts w:ascii="Calibri Light" w:eastAsia="Times New Roman" w:hAnsi="Calibri Light" w:cs="Calibri Light"/>
          <w:lang w:eastAsia="pl-PL"/>
        </w:rPr>
        <w:t xml:space="preserve">Wynagrodzenie będzie podlegało waloryzacji najwcześniej po upływie 6 miesięcy od dnia zawarcia umowy, z zastrzeżeniem, że waloryzacji podlega jedynie pozostała do wypłaty część wynagrodzenia należnego Wykonawcy za realizację zamówienia po upływie tego okresu. Wynagrodzenie zostanie zwaloryzowane o wartość przekraczającą wskaźnik </w:t>
      </w:r>
      <w:r w:rsidRPr="00173785">
        <w:rPr>
          <w:rFonts w:ascii="Calibri Light" w:hAnsi="Calibri Light" w:cs="Calibri Light"/>
          <w:bCs/>
        </w:rPr>
        <w:t>o którym mowa w ust. 4</w:t>
      </w:r>
    </w:p>
    <w:p w14:paraId="57508985" w14:textId="77777777" w:rsidR="00DA10A9" w:rsidRPr="00173785" w:rsidRDefault="00DA10A9" w:rsidP="00DA10A9">
      <w:pPr>
        <w:numPr>
          <w:ilvl w:val="0"/>
          <w:numId w:val="55"/>
        </w:numPr>
        <w:overflowPunct w:val="0"/>
        <w:autoSpaceDE w:val="0"/>
        <w:autoSpaceDN w:val="0"/>
        <w:adjustRightInd w:val="0"/>
        <w:spacing w:before="0" w:after="15" w:line="240" w:lineRule="auto"/>
        <w:ind w:left="426" w:right="52" w:hanging="427"/>
        <w:textAlignment w:val="baseline"/>
        <w:rPr>
          <w:rFonts w:ascii="Calibri Light" w:eastAsia="Times New Roman" w:hAnsi="Calibri Light" w:cs="Calibri Light"/>
          <w:lang w:eastAsia="pl-PL"/>
        </w:rPr>
      </w:pPr>
      <w:r w:rsidRPr="00173785">
        <w:rPr>
          <w:rFonts w:ascii="Calibri Light" w:eastAsia="Times New Roman" w:hAnsi="Calibri Light" w:cs="Calibri Light"/>
          <w:lang w:eastAsia="pl-PL"/>
        </w:rPr>
        <w:t xml:space="preserve">Wynagrodzenie Wykonawcy będzie podlegało waloryzacji nie częściej niż raz na miesiąc </w:t>
      </w:r>
      <w:r w:rsidRPr="00173785">
        <w:rPr>
          <w:rFonts w:ascii="Calibri Light" w:eastAsia="Times New Roman" w:hAnsi="Calibri Light" w:cs="Calibri Light"/>
          <w:bCs/>
          <w:lang w:eastAsia="pl-PL"/>
        </w:rPr>
        <w:t>począwszy od terminu wskazanego w ust. 2,</w:t>
      </w:r>
      <w:r w:rsidRPr="00173785">
        <w:rPr>
          <w:rFonts w:ascii="Calibri Light" w:hAnsi="Calibri Light" w:cs="Calibri Light"/>
          <w:bCs/>
        </w:rPr>
        <w:t xml:space="preserve"> do przeliczenia której będzie miał zastosowanie ostatni opublikowany wskaźnik GUS na dzień złożenia wniosku, o którym mowa w ust. 5</w:t>
      </w:r>
      <w:r w:rsidRPr="00173785">
        <w:rPr>
          <w:rFonts w:ascii="Calibri Light" w:eastAsia="Times New Roman" w:hAnsi="Calibri Light" w:cs="Calibri Light"/>
          <w:lang w:eastAsia="pl-PL"/>
        </w:rPr>
        <w:t>.</w:t>
      </w:r>
    </w:p>
    <w:p w14:paraId="47B89B3E" w14:textId="77777777" w:rsidR="00DA10A9" w:rsidRPr="00173785" w:rsidRDefault="00DA10A9" w:rsidP="00DA10A9">
      <w:pPr>
        <w:numPr>
          <w:ilvl w:val="0"/>
          <w:numId w:val="55"/>
        </w:numPr>
        <w:overflowPunct w:val="0"/>
        <w:autoSpaceDE w:val="0"/>
        <w:autoSpaceDN w:val="0"/>
        <w:adjustRightInd w:val="0"/>
        <w:spacing w:before="0" w:after="15" w:line="240" w:lineRule="auto"/>
        <w:ind w:left="426" w:right="52" w:hanging="427"/>
        <w:textAlignment w:val="baseline"/>
        <w:rPr>
          <w:rFonts w:ascii="Calibri Light" w:eastAsia="Times New Roman" w:hAnsi="Calibri Light" w:cs="Calibri Light"/>
          <w:lang w:eastAsia="pl-PL"/>
        </w:rPr>
      </w:pPr>
      <w:r w:rsidRPr="00173785">
        <w:rPr>
          <w:rFonts w:ascii="Calibri Light" w:eastAsia="Times New Roman" w:hAnsi="Calibri Light" w:cs="Calibri Light"/>
          <w:lang w:eastAsia="pl-PL"/>
        </w:rPr>
        <w:t xml:space="preserve">Zmianę wynagrodzenia dokonuje się w przypadku gdy skumulowana, procentowa zmiana (wzrost albo obniżenie) wskaźnika GUS, począwszy od pierwszego, pełnego miesiąca kalendarzowego od daty zawarcia umowy wynosi, na moment dokonywania waloryzacji, więcej niż 25,0 %. </w:t>
      </w:r>
    </w:p>
    <w:p w14:paraId="102870E5" w14:textId="53D92037" w:rsidR="00DA10A9" w:rsidRPr="00173785" w:rsidRDefault="00DA10A9" w:rsidP="00DA10A9">
      <w:pPr>
        <w:numPr>
          <w:ilvl w:val="0"/>
          <w:numId w:val="55"/>
        </w:numPr>
        <w:overflowPunct w:val="0"/>
        <w:autoSpaceDE w:val="0"/>
        <w:autoSpaceDN w:val="0"/>
        <w:adjustRightInd w:val="0"/>
        <w:spacing w:before="0" w:after="15" w:line="240" w:lineRule="auto"/>
        <w:ind w:left="426" w:right="52" w:hanging="427"/>
        <w:textAlignment w:val="baseline"/>
        <w:rPr>
          <w:rFonts w:ascii="Calibri Light" w:hAnsi="Calibri Light" w:cs="Calibri Light"/>
        </w:rPr>
      </w:pPr>
      <w:r w:rsidRPr="00173785">
        <w:rPr>
          <w:rFonts w:ascii="Calibri Light" w:hAnsi="Calibri Light" w:cs="Calibri Light"/>
        </w:rPr>
        <w:t>W sytuacji gdy wskaźnik, o którym mowa w ust. 4, przekroczy zakładany próg,  Wykonawca jest uprawniony złożyć Zamawiającemu pisemny wniosek, co najmniej na 7 dni przed rozpoczęciem kolejnego miesiąca kalendarzowego,  o zmianę wynagrodzenia zawierający co najmniej wysokość należnego Wykonawcy wynagrodzenia bez waloryzacji, wysokość zastosowanego wskaźnika, wartość wynagrodzenia po waloryzacji.</w:t>
      </w:r>
    </w:p>
    <w:p w14:paraId="7A7FACB9" w14:textId="17340FA0" w:rsidR="00DA10A9" w:rsidRPr="00173785" w:rsidRDefault="00DA10A9" w:rsidP="00DA10A9">
      <w:pPr>
        <w:numPr>
          <w:ilvl w:val="0"/>
          <w:numId w:val="55"/>
        </w:numPr>
        <w:overflowPunct w:val="0"/>
        <w:autoSpaceDE w:val="0"/>
        <w:autoSpaceDN w:val="0"/>
        <w:adjustRightInd w:val="0"/>
        <w:spacing w:before="0" w:after="15" w:line="240" w:lineRule="auto"/>
        <w:ind w:left="426" w:right="52" w:hanging="427"/>
        <w:textAlignment w:val="baseline"/>
        <w:rPr>
          <w:rFonts w:ascii="Calibri Light" w:hAnsi="Calibri Light" w:cs="Calibri Light"/>
        </w:rPr>
      </w:pPr>
      <w:r w:rsidRPr="00173785">
        <w:rPr>
          <w:rFonts w:ascii="Calibri Light" w:hAnsi="Calibri Light" w:cs="Calibri Light"/>
        </w:rPr>
        <w:t xml:space="preserve">W sytuacji gdy wskaźnik, o którym mowa w ust. 4, osiągnie wartość poniżej zera Zamawiający uprawniony będzie do </w:t>
      </w:r>
      <w:r w:rsidRPr="00173785">
        <w:rPr>
          <w:rFonts w:ascii="Calibri Light" w:eastAsia="Times New Roman" w:hAnsi="Calibri Light" w:cs="Calibri Light"/>
          <w:lang w:eastAsia="pl-PL"/>
        </w:rPr>
        <w:t xml:space="preserve">obniżenia przysługującego wynagrodzenia Wykonawcy  za dany okres, o czym powiadomi Wykonawcę przedkładając stosowny wniosek, zawierający elementy, o których mowa w ustępie 5.   </w:t>
      </w:r>
    </w:p>
    <w:p w14:paraId="0F122381" w14:textId="77777777" w:rsidR="00DA10A9" w:rsidRPr="00173785" w:rsidRDefault="00DA10A9" w:rsidP="00DA10A9">
      <w:pPr>
        <w:numPr>
          <w:ilvl w:val="0"/>
          <w:numId w:val="55"/>
        </w:numPr>
        <w:overflowPunct w:val="0"/>
        <w:autoSpaceDE w:val="0"/>
        <w:autoSpaceDN w:val="0"/>
        <w:adjustRightInd w:val="0"/>
        <w:spacing w:before="0" w:after="15" w:line="240" w:lineRule="auto"/>
        <w:ind w:left="426" w:right="52" w:hanging="427"/>
        <w:textAlignment w:val="baseline"/>
        <w:rPr>
          <w:rFonts w:ascii="Calibri Light" w:hAnsi="Calibri Light" w:cs="Calibri Light"/>
        </w:rPr>
      </w:pPr>
      <w:r w:rsidRPr="00173785">
        <w:rPr>
          <w:rFonts w:ascii="Calibri Light" w:hAnsi="Calibri Light" w:cs="Calibri Light"/>
          <w:bCs/>
        </w:rPr>
        <w:t>Maksymalna wysokość zmiany wynagrodzenia umownego jaką dopuszcza Zamawiający w efekcie wprowadzania zmian w wysokości wynagrodzenia wynikających z dokonywania waloryzacji nie może przekroczyć 5 % wartości wynagrodzenia z chwili zawarcia umowy. Postanowień umownych w zakresie waloryzacji nie stosuje się od chwili osiągnięcia limitu, o którym mowa w zdaniu powyżej.</w:t>
      </w:r>
    </w:p>
    <w:p w14:paraId="45E8CDBA" w14:textId="77777777" w:rsidR="00DA10A9" w:rsidRPr="00173785" w:rsidRDefault="00DA10A9" w:rsidP="00DA10A9">
      <w:pPr>
        <w:numPr>
          <w:ilvl w:val="0"/>
          <w:numId w:val="55"/>
        </w:numPr>
        <w:overflowPunct w:val="0"/>
        <w:autoSpaceDE w:val="0"/>
        <w:autoSpaceDN w:val="0"/>
        <w:adjustRightInd w:val="0"/>
        <w:spacing w:before="0" w:after="15" w:line="240" w:lineRule="auto"/>
        <w:ind w:left="426" w:right="52" w:hanging="427"/>
        <w:textAlignment w:val="baseline"/>
        <w:rPr>
          <w:rFonts w:ascii="Calibri Light" w:hAnsi="Calibri Light" w:cs="Calibri Light"/>
        </w:rPr>
      </w:pPr>
      <w:r w:rsidRPr="00173785">
        <w:rPr>
          <w:rFonts w:ascii="Calibri Light" w:hAnsi="Calibri Light" w:cs="Calibri Light"/>
          <w:bCs/>
        </w:rPr>
        <w:t>Wykonawca, którego wynagrodzenie zostało zmienione w wyniku waloryzacji, zobowiązany jest do zmiany wynagrodzenia przysługującego podwykonawcy, z którym zawarł umowę, w zakresie odpowiadającym zmianom cen materiałów lub kosztów dotyczących zobowiązania podwykonawcy, jeżeli przedmiotem umowy są dostawy, roboty budowlane lub usługi a okres obowiązywania umowy podwykonawcy przekracza 6 m-</w:t>
      </w:r>
      <w:proofErr w:type="spellStart"/>
      <w:r w:rsidRPr="00173785">
        <w:rPr>
          <w:rFonts w:ascii="Calibri Light" w:hAnsi="Calibri Light" w:cs="Calibri Light"/>
          <w:bCs/>
        </w:rPr>
        <w:t>cy</w:t>
      </w:r>
      <w:proofErr w:type="spellEnd"/>
      <w:r w:rsidRPr="00173785">
        <w:rPr>
          <w:rFonts w:ascii="Calibri Light" w:hAnsi="Calibri Light" w:cs="Calibri Light"/>
          <w:bCs/>
        </w:rPr>
        <w:t>.</w:t>
      </w:r>
    </w:p>
    <w:p w14:paraId="0F292573" w14:textId="77777777" w:rsidR="00DA10A9" w:rsidRPr="00173785" w:rsidRDefault="00DA10A9" w:rsidP="00DA10A9">
      <w:pPr>
        <w:numPr>
          <w:ilvl w:val="0"/>
          <w:numId w:val="55"/>
        </w:numPr>
        <w:overflowPunct w:val="0"/>
        <w:autoSpaceDE w:val="0"/>
        <w:autoSpaceDN w:val="0"/>
        <w:adjustRightInd w:val="0"/>
        <w:spacing w:before="0" w:after="15" w:line="240" w:lineRule="auto"/>
        <w:ind w:left="426" w:right="52"/>
        <w:textAlignment w:val="baseline"/>
        <w:rPr>
          <w:rFonts w:ascii="Calibri Light" w:hAnsi="Calibri Light" w:cs="Calibri Light"/>
        </w:rPr>
      </w:pPr>
      <w:r w:rsidRPr="00173785">
        <w:rPr>
          <w:rFonts w:ascii="Calibri Light" w:hAnsi="Calibri Light" w:cs="Calibri Light"/>
        </w:rPr>
        <w:t xml:space="preserve">Zmiana wysokości wynagrodzenia opisanego w niniejszym ustępie następuje    w przypadku ziszczenia się powyższych warunków i nie wymaga sporządzenia aneksu do umowy. </w:t>
      </w:r>
    </w:p>
    <w:p w14:paraId="17120989" w14:textId="77777777" w:rsidR="00DA10A9" w:rsidRPr="00F67A99" w:rsidRDefault="00DA10A9" w:rsidP="00AC1378">
      <w:pPr>
        <w:spacing w:before="120" w:after="120" w:line="276" w:lineRule="auto"/>
        <w:ind w:left="426"/>
        <w:rPr>
          <w:rFonts w:ascii="Calibri Light" w:hAnsi="Calibri Light" w:cs="Calibri Light"/>
        </w:rPr>
      </w:pPr>
    </w:p>
    <w:p w14:paraId="3EB4F0C3" w14:textId="7C0CE430" w:rsidR="0072396F" w:rsidRPr="00F67A99" w:rsidRDefault="0072396F" w:rsidP="00AC1378">
      <w:pPr>
        <w:spacing w:before="120" w:after="120" w:line="276" w:lineRule="auto"/>
        <w:jc w:val="center"/>
        <w:rPr>
          <w:rFonts w:ascii="Calibri Light" w:hAnsi="Calibri Light" w:cs="Calibri Light"/>
          <w:b/>
          <w:bCs/>
        </w:rPr>
      </w:pPr>
      <w:r w:rsidRPr="00F67A99">
        <w:rPr>
          <w:rFonts w:ascii="Calibri Light" w:hAnsi="Calibri Light" w:cs="Calibri Light"/>
          <w:b/>
          <w:bCs/>
        </w:rPr>
        <w:t>§</w:t>
      </w:r>
      <w:r w:rsidR="00DA10A9" w:rsidRPr="00F67A99">
        <w:rPr>
          <w:rFonts w:ascii="Calibri Light" w:hAnsi="Calibri Light" w:cs="Calibri Light"/>
          <w:b/>
          <w:bCs/>
        </w:rPr>
        <w:t>9</w:t>
      </w:r>
      <w:r w:rsidR="00FC0941" w:rsidRPr="00F67A99">
        <w:rPr>
          <w:rFonts w:ascii="Calibri Light" w:hAnsi="Calibri Light" w:cs="Calibri Light"/>
          <w:b/>
          <w:bCs/>
        </w:rPr>
        <w:t>.</w:t>
      </w:r>
    </w:p>
    <w:p w14:paraId="3E8547B3" w14:textId="284EDD73" w:rsidR="0072396F" w:rsidRPr="00F67A99" w:rsidRDefault="0072396F" w:rsidP="00AC1378">
      <w:pPr>
        <w:spacing w:before="120" w:after="120" w:line="276" w:lineRule="auto"/>
        <w:jc w:val="center"/>
        <w:rPr>
          <w:rFonts w:ascii="Calibri Light" w:hAnsi="Calibri Light" w:cs="Calibri Light"/>
          <w:b/>
          <w:bCs/>
        </w:rPr>
      </w:pPr>
      <w:r w:rsidRPr="00F67A99">
        <w:rPr>
          <w:rFonts w:ascii="Calibri Light" w:hAnsi="Calibri Light" w:cs="Calibri Light"/>
          <w:b/>
          <w:bCs/>
        </w:rPr>
        <w:t xml:space="preserve">Obowiązywanie Umowy, </w:t>
      </w:r>
      <w:r w:rsidR="00ED08ED" w:rsidRPr="00F67A99">
        <w:rPr>
          <w:rFonts w:ascii="Calibri Light" w:hAnsi="Calibri Light" w:cs="Calibri Light"/>
          <w:b/>
          <w:bCs/>
        </w:rPr>
        <w:t>odstąpienie od</w:t>
      </w:r>
      <w:r w:rsidRPr="00F67A99">
        <w:rPr>
          <w:rFonts w:ascii="Calibri Light" w:hAnsi="Calibri Light" w:cs="Calibri Light"/>
          <w:b/>
          <w:bCs/>
        </w:rPr>
        <w:t xml:space="preserve"> Umowy, wstrzymanie dostaw</w:t>
      </w:r>
    </w:p>
    <w:p w14:paraId="1A1C7638" w14:textId="4325DFEC" w:rsidR="0072396F" w:rsidRPr="00F67A99" w:rsidRDefault="0072396F" w:rsidP="00173785">
      <w:pPr>
        <w:numPr>
          <w:ilvl w:val="0"/>
          <w:numId w:val="20"/>
        </w:numPr>
        <w:spacing w:before="120" w:after="120" w:line="276" w:lineRule="auto"/>
        <w:ind w:left="426" w:hanging="437"/>
        <w:rPr>
          <w:rFonts w:ascii="Calibri Light" w:hAnsi="Calibri Light" w:cs="Calibri Light"/>
        </w:rPr>
      </w:pPr>
      <w:r w:rsidRPr="00F67A99">
        <w:rPr>
          <w:rFonts w:ascii="Calibri Light" w:hAnsi="Calibri Light" w:cs="Calibri Light"/>
        </w:rPr>
        <w:t xml:space="preserve">Termin realizacji przedmiotu zamówienia ustala się </w:t>
      </w:r>
      <w:r w:rsidR="007F15D6" w:rsidRPr="00F67A99">
        <w:rPr>
          <w:rFonts w:ascii="Calibri Light" w:hAnsi="Calibri Light" w:cs="Calibri Light"/>
        </w:rPr>
        <w:t xml:space="preserve">na </w:t>
      </w:r>
      <w:r w:rsidR="007F15D6" w:rsidRPr="00173785">
        <w:rPr>
          <w:rFonts w:ascii="Calibri Light" w:hAnsi="Calibri Light" w:cs="Calibri Light"/>
        </w:rPr>
        <w:t xml:space="preserve">okres </w:t>
      </w:r>
      <w:r w:rsidR="003E73A1" w:rsidRPr="00173785">
        <w:rPr>
          <w:rFonts w:ascii="Calibri Light" w:hAnsi="Calibri Light" w:cs="Calibri Light"/>
        </w:rPr>
        <w:t xml:space="preserve">od </w:t>
      </w:r>
      <w:del w:id="83" w:author="N-ctwo Białowieża - Ewa Podłaszczyk" w:date="2023-04-12T09:19:00Z">
        <w:r w:rsidR="00467048" w:rsidRPr="00173785" w:rsidDel="007F70A1">
          <w:rPr>
            <w:rFonts w:ascii="Calibri Light" w:hAnsi="Calibri Light" w:cs="Calibri Light"/>
          </w:rPr>
          <w:delText>xx</w:delText>
        </w:r>
        <w:r w:rsidR="003E73A1" w:rsidRPr="00173785" w:rsidDel="007F70A1">
          <w:rPr>
            <w:rFonts w:ascii="Calibri Light" w:hAnsi="Calibri Light" w:cs="Calibri Light"/>
          </w:rPr>
          <w:delText xml:space="preserve"> </w:delText>
        </w:r>
      </w:del>
      <w:ins w:id="84" w:author="N-ctwo Białowieża - Ewa Podłaszczyk" w:date="2023-04-12T09:19:00Z">
        <w:r w:rsidR="007F70A1" w:rsidRPr="00173785">
          <w:rPr>
            <w:rFonts w:ascii="Calibri Light" w:hAnsi="Calibri Light" w:cs="Calibri Light"/>
            <w:rPrChange w:id="85" w:author="N-ctwo Białowieża - Ewa Podłaszczyk" w:date="2023-04-12T13:12:00Z">
              <w:rPr>
                <w:rFonts w:ascii="Calibri Light" w:hAnsi="Calibri Light" w:cs="Calibri Light"/>
                <w:highlight w:val="yellow"/>
              </w:rPr>
            </w:rPrChange>
          </w:rPr>
          <w:t>06.2023r.</w:t>
        </w:r>
        <w:r w:rsidR="007F70A1" w:rsidRPr="00173785">
          <w:rPr>
            <w:rFonts w:ascii="Calibri Light" w:hAnsi="Calibri Light" w:cs="Calibri Light"/>
          </w:rPr>
          <w:t xml:space="preserve"> </w:t>
        </w:r>
      </w:ins>
      <w:r w:rsidR="003E73A1" w:rsidRPr="00173785">
        <w:rPr>
          <w:rFonts w:ascii="Calibri Light" w:hAnsi="Calibri Light" w:cs="Calibri Light"/>
        </w:rPr>
        <w:t xml:space="preserve">do </w:t>
      </w:r>
      <w:del w:id="86" w:author="N-ctwo Białowieża - Ewa Podłaszczyk" w:date="2023-04-12T09:19:00Z">
        <w:r w:rsidR="00467048" w:rsidRPr="00173785" w:rsidDel="007F70A1">
          <w:rPr>
            <w:rFonts w:ascii="Calibri Light" w:hAnsi="Calibri Light" w:cs="Calibri Light"/>
          </w:rPr>
          <w:delText>xxx</w:delText>
        </w:r>
      </w:del>
      <w:ins w:id="87" w:author="N-ctwo Białowieża - Ewa Podłaszczyk" w:date="2023-04-12T12:35:00Z">
        <w:r w:rsidR="00536EF6" w:rsidRPr="00173785">
          <w:rPr>
            <w:rFonts w:ascii="Calibri Light" w:hAnsi="Calibri Light" w:cs="Calibri Light"/>
            <w:rPrChange w:id="88" w:author="N-ctwo Białowieża - Ewa Podłaszczyk" w:date="2023-04-12T13:12:00Z">
              <w:rPr>
                <w:rFonts w:ascii="Calibri Light" w:hAnsi="Calibri Light" w:cs="Calibri Light"/>
                <w:highlight w:val="yellow"/>
              </w:rPr>
            </w:rPrChange>
          </w:rPr>
          <w:t>12</w:t>
        </w:r>
      </w:ins>
      <w:ins w:id="89" w:author="N-ctwo Białowieża - Ewa Podłaszczyk" w:date="2023-04-12T09:19:00Z">
        <w:r w:rsidR="007F70A1" w:rsidRPr="00173785">
          <w:rPr>
            <w:rFonts w:ascii="Calibri Light" w:hAnsi="Calibri Light" w:cs="Calibri Light"/>
            <w:rPrChange w:id="90" w:author="N-ctwo Białowieża - Ewa Podłaszczyk" w:date="2023-04-12T13:12:00Z">
              <w:rPr>
                <w:rFonts w:ascii="Calibri Light" w:hAnsi="Calibri Light" w:cs="Calibri Light"/>
                <w:highlight w:val="yellow"/>
              </w:rPr>
            </w:rPrChange>
          </w:rPr>
          <w:t>.2023 r.</w:t>
        </w:r>
      </w:ins>
      <w:del w:id="91" w:author="N-ctwo Białowieża - Ewa Podłaszczyk" w:date="2023-04-12T09:19:00Z">
        <w:r w:rsidR="003E73A1" w:rsidRPr="00173785" w:rsidDel="007F70A1">
          <w:rPr>
            <w:rFonts w:ascii="Calibri Light" w:hAnsi="Calibri Light" w:cs="Calibri Light"/>
          </w:rPr>
          <w:delText>.</w:delText>
        </w:r>
      </w:del>
      <w:r w:rsidR="003E73A1" w:rsidRPr="00173785">
        <w:rPr>
          <w:rFonts w:ascii="Calibri Light" w:hAnsi="Calibri Light" w:cs="Calibri Light"/>
        </w:rPr>
        <w:t xml:space="preserve"> </w:t>
      </w:r>
      <w:r w:rsidRPr="00173785">
        <w:rPr>
          <w:rFonts w:ascii="Calibri Light" w:hAnsi="Calibri Light" w:cs="Calibri Light"/>
        </w:rPr>
        <w:t>z tym, że</w:t>
      </w:r>
      <w:r w:rsidRPr="00F67A99">
        <w:rPr>
          <w:rFonts w:ascii="Calibri Light" w:hAnsi="Calibri Light" w:cs="Calibri Light"/>
        </w:rPr>
        <w:t xml:space="preserve"> rozpoczęcie dostaw energii elektrycznej do poszczególnych punktów poboru energii elektrycznej nastąpi</w:t>
      </w:r>
      <w:del w:id="92" w:author="N-ctwo Białowieża - Ewa Podłaszczyk" w:date="2023-04-05T14:02:00Z">
        <w:r w:rsidRPr="00F67A99" w:rsidDel="00081079">
          <w:rPr>
            <w:rFonts w:ascii="Calibri Light" w:hAnsi="Calibri Light" w:cs="Calibri Light"/>
            <w:b/>
          </w:rPr>
          <w:delText>.</w:delText>
        </w:r>
      </w:del>
      <w:r w:rsidRPr="00F67A99">
        <w:rPr>
          <w:rFonts w:ascii="Calibri Light" w:hAnsi="Calibri Light" w:cs="Calibri Light"/>
        </w:rPr>
        <w:t xml:space="preserve"> nie wcześniej jednak niż po pozytywnej weryfikacji</w:t>
      </w:r>
      <w:r w:rsidR="00CD1ABD" w:rsidRPr="00F67A99">
        <w:rPr>
          <w:rFonts w:ascii="Calibri Light" w:hAnsi="Calibri Light" w:cs="Calibri Light"/>
        </w:rPr>
        <w:t xml:space="preserve"> </w:t>
      </w:r>
      <w:r w:rsidRPr="00F67A99">
        <w:rPr>
          <w:rFonts w:ascii="Calibri Light" w:hAnsi="Calibri Light" w:cs="Calibri Light"/>
        </w:rPr>
        <w:t>punktów poboru energii dokonanej przez operatora systemu dystrybucyjnego</w:t>
      </w:r>
      <w:r w:rsidR="00E217D8" w:rsidRPr="00F67A99">
        <w:rPr>
          <w:rFonts w:ascii="Calibri Light" w:hAnsi="Calibri Light" w:cs="Calibri Light"/>
        </w:rPr>
        <w:t xml:space="preserve">, lub do wykorzystania planowanych ilości zużycia energii określonych w §2 pkt </w:t>
      </w:r>
      <w:r w:rsidR="00500717" w:rsidRPr="00F67A99">
        <w:rPr>
          <w:rFonts w:ascii="Calibri Light" w:hAnsi="Calibri Light" w:cs="Calibri Light"/>
        </w:rPr>
        <w:t>6</w:t>
      </w:r>
      <w:r w:rsidR="00E217D8" w:rsidRPr="00F67A99">
        <w:rPr>
          <w:rFonts w:ascii="Calibri Light" w:hAnsi="Calibri Light" w:cs="Calibri Light"/>
        </w:rPr>
        <w:t>) z uwzględnieniem pkt 7)</w:t>
      </w:r>
      <w:r w:rsidR="001062AB" w:rsidRPr="00F67A99">
        <w:rPr>
          <w:rFonts w:ascii="Calibri Light" w:hAnsi="Calibri Light" w:cs="Calibri Light"/>
        </w:rPr>
        <w:t xml:space="preserve">. </w:t>
      </w:r>
      <w:del w:id="93" w:author="N-ctwo Białowieża - Ewa Podłaszczyk" w:date="2023-04-12T13:12:00Z">
        <w:r w:rsidR="00975872" w:rsidRPr="007F70A1" w:rsidDel="00173785">
          <w:rPr>
            <w:rFonts w:ascii="Calibri Light" w:hAnsi="Calibri Light" w:cs="Calibri Light"/>
            <w:strike/>
            <w:highlight w:val="yellow"/>
            <w:rPrChange w:id="94" w:author="N-ctwo Białowieża - Ewa Podłaszczyk" w:date="2023-04-12T09:20:00Z">
              <w:rPr>
                <w:rFonts w:ascii="Calibri Light" w:hAnsi="Calibri Light" w:cs="Calibri Light"/>
              </w:rPr>
            </w:rPrChange>
          </w:rPr>
          <w:delText xml:space="preserve">W przypadku, gdy realizacja dostaw energii elektrycznej z przyczyn proceduralnych rozpocznie się po </w:delText>
        </w:r>
        <w:r w:rsidR="00467048" w:rsidRPr="007F70A1" w:rsidDel="00173785">
          <w:rPr>
            <w:rFonts w:ascii="Calibri Light" w:hAnsi="Calibri Light" w:cs="Calibri Light"/>
            <w:strike/>
            <w:highlight w:val="yellow"/>
            <w:rPrChange w:id="95" w:author="N-ctwo Białowieża - Ewa Podłaszczyk" w:date="2023-04-12T09:20:00Z">
              <w:rPr>
                <w:rFonts w:ascii="Calibri Light" w:hAnsi="Calibri Light" w:cs="Calibri Light"/>
              </w:rPr>
            </w:rPrChange>
          </w:rPr>
          <w:delText>xxx</w:delText>
        </w:r>
        <w:r w:rsidR="0060283E" w:rsidRPr="007F70A1" w:rsidDel="00173785">
          <w:rPr>
            <w:rFonts w:ascii="Calibri Light" w:hAnsi="Calibri Light" w:cs="Calibri Light"/>
            <w:strike/>
            <w:highlight w:val="yellow"/>
            <w:rPrChange w:id="96" w:author="N-ctwo Białowieża - Ewa Podłaszczyk" w:date="2023-04-12T09:20:00Z">
              <w:rPr>
                <w:rFonts w:ascii="Calibri Light" w:hAnsi="Calibri Light" w:cs="Calibri Light"/>
              </w:rPr>
            </w:rPrChange>
          </w:rPr>
          <w:delText xml:space="preserve"> r.</w:delText>
        </w:r>
        <w:r w:rsidR="00975872" w:rsidRPr="007F70A1" w:rsidDel="00173785">
          <w:rPr>
            <w:rFonts w:ascii="Calibri Light" w:hAnsi="Calibri Light" w:cs="Calibri Light"/>
            <w:strike/>
            <w:highlight w:val="yellow"/>
            <w:rPrChange w:id="97" w:author="N-ctwo Białowieża - Ewa Podłaszczyk" w:date="2023-04-12T09:20:00Z">
              <w:rPr>
                <w:rFonts w:ascii="Calibri Light" w:hAnsi="Calibri Light" w:cs="Calibri Light"/>
              </w:rPr>
            </w:rPrChange>
          </w:rPr>
          <w:delText xml:space="preserve"> umowa n</w:delText>
        </w:r>
        <w:r w:rsidR="003E73A1" w:rsidRPr="007F70A1" w:rsidDel="00173785">
          <w:rPr>
            <w:rFonts w:ascii="Calibri Light" w:hAnsi="Calibri Light" w:cs="Calibri Light"/>
            <w:strike/>
            <w:highlight w:val="yellow"/>
            <w:rPrChange w:id="98" w:author="N-ctwo Białowieża - Ewa Podłaszczyk" w:date="2023-04-12T09:20:00Z">
              <w:rPr>
                <w:rFonts w:ascii="Calibri Light" w:hAnsi="Calibri Light" w:cs="Calibri Light"/>
              </w:rPr>
            </w:rPrChange>
          </w:rPr>
          <w:delText xml:space="preserve">adal będzie obowiązywać do </w:delText>
        </w:r>
        <w:r w:rsidR="00467048" w:rsidRPr="007F70A1" w:rsidDel="00173785">
          <w:rPr>
            <w:rFonts w:ascii="Calibri Light" w:hAnsi="Calibri Light" w:cs="Calibri Light"/>
            <w:strike/>
            <w:highlight w:val="yellow"/>
            <w:rPrChange w:id="99" w:author="N-ctwo Białowieża - Ewa Podłaszczyk" w:date="2023-04-12T09:20:00Z">
              <w:rPr>
                <w:rFonts w:ascii="Calibri Light" w:hAnsi="Calibri Light" w:cs="Calibri Light"/>
              </w:rPr>
            </w:rPrChange>
          </w:rPr>
          <w:delText>xxxx</w:delText>
        </w:r>
        <w:r w:rsidR="00975872" w:rsidRPr="007F70A1" w:rsidDel="00173785">
          <w:rPr>
            <w:rFonts w:ascii="Calibri Light" w:hAnsi="Calibri Light" w:cs="Calibri Light"/>
            <w:strike/>
            <w:highlight w:val="yellow"/>
            <w:rPrChange w:id="100" w:author="N-ctwo Białowieża - Ewa Podłaszczyk" w:date="2023-04-12T09:20:00Z">
              <w:rPr>
                <w:rFonts w:ascii="Calibri Light" w:hAnsi="Calibri Light" w:cs="Calibri Light"/>
              </w:rPr>
            </w:rPrChange>
          </w:rPr>
          <w:delText>, a Wykonawca pobierze opłaty za dostawy energii elektrycznej za realny okres realizacji.</w:delText>
        </w:r>
      </w:del>
    </w:p>
    <w:p w14:paraId="50F0142A" w14:textId="77777777" w:rsidR="0072396F" w:rsidRPr="00F67A99" w:rsidRDefault="0072396F" w:rsidP="00AC1378">
      <w:pPr>
        <w:numPr>
          <w:ilvl w:val="0"/>
          <w:numId w:val="20"/>
        </w:numPr>
        <w:spacing w:before="120" w:after="120" w:line="276" w:lineRule="auto"/>
        <w:ind w:left="426" w:hanging="437"/>
        <w:rPr>
          <w:rFonts w:ascii="Calibri Light" w:hAnsi="Calibri Light" w:cs="Calibri Light"/>
        </w:rPr>
      </w:pPr>
      <w:r w:rsidRPr="00F67A99">
        <w:rPr>
          <w:rFonts w:ascii="Calibri Light" w:hAnsi="Calibri Light" w:cs="Calibri Light"/>
        </w:rPr>
        <w:t>Dla realizacji Umowy w zakresie każdego punktu poboru konieczne jest jednoczesne obowiązywanie umów:</w:t>
      </w:r>
    </w:p>
    <w:p w14:paraId="25427696" w14:textId="10FABF6D" w:rsidR="0072396F" w:rsidRPr="00F67A99" w:rsidRDefault="0072396F" w:rsidP="00AC1378">
      <w:pPr>
        <w:numPr>
          <w:ilvl w:val="1"/>
          <w:numId w:val="20"/>
        </w:numPr>
        <w:spacing w:before="120" w:after="120" w:line="276" w:lineRule="auto"/>
        <w:ind w:left="709" w:hanging="283"/>
        <w:rPr>
          <w:rFonts w:ascii="Calibri Light" w:hAnsi="Calibri Light" w:cs="Calibri Light"/>
        </w:rPr>
      </w:pPr>
      <w:r w:rsidRPr="00F67A99">
        <w:rPr>
          <w:rFonts w:ascii="Calibri Light" w:hAnsi="Calibri Light" w:cs="Calibri Light"/>
        </w:rPr>
        <w:t xml:space="preserve">Umowy o świadczenie usług dystrybucji zawartej pomiędzy </w:t>
      </w:r>
      <w:r w:rsidR="00095DDF" w:rsidRPr="00F67A99">
        <w:rPr>
          <w:rFonts w:ascii="Calibri Light" w:hAnsi="Calibri Light" w:cs="Calibri Light"/>
        </w:rPr>
        <w:t xml:space="preserve">Nabywcą </w:t>
      </w:r>
      <w:r w:rsidRPr="00F67A99">
        <w:rPr>
          <w:rFonts w:ascii="Calibri Light" w:hAnsi="Calibri Light" w:cs="Calibri Light"/>
        </w:rPr>
        <w:t>a OSD,</w:t>
      </w:r>
    </w:p>
    <w:p w14:paraId="01CC1E7B" w14:textId="77777777" w:rsidR="0072396F" w:rsidRPr="00F67A99" w:rsidRDefault="0072396F" w:rsidP="00AC1378">
      <w:pPr>
        <w:numPr>
          <w:ilvl w:val="1"/>
          <w:numId w:val="20"/>
        </w:numPr>
        <w:spacing w:before="120" w:after="120" w:line="276" w:lineRule="auto"/>
        <w:ind w:left="709" w:hanging="283"/>
        <w:rPr>
          <w:rFonts w:ascii="Calibri Light" w:hAnsi="Calibri Light" w:cs="Calibri Light"/>
        </w:rPr>
      </w:pPr>
      <w:r w:rsidRPr="00F67A99">
        <w:rPr>
          <w:rFonts w:ascii="Calibri Light" w:hAnsi="Calibri Light" w:cs="Calibri Light"/>
        </w:rPr>
        <w:t>Generalnej umowy dystrybucyjnej zawartej pomiędzy Wykonawcą a OSD,</w:t>
      </w:r>
    </w:p>
    <w:p w14:paraId="0EB9FAD3" w14:textId="7E8E6913" w:rsidR="0072396F" w:rsidRPr="00F67A99" w:rsidRDefault="0072396F" w:rsidP="00AC1378">
      <w:pPr>
        <w:numPr>
          <w:ilvl w:val="1"/>
          <w:numId w:val="20"/>
        </w:numPr>
        <w:spacing w:before="120" w:after="120" w:line="276" w:lineRule="auto"/>
        <w:ind w:left="709" w:hanging="283"/>
        <w:rPr>
          <w:rFonts w:ascii="Calibri Light" w:hAnsi="Calibri Light" w:cs="Calibri Light"/>
        </w:rPr>
      </w:pPr>
      <w:r w:rsidRPr="00F67A99">
        <w:rPr>
          <w:rFonts w:ascii="Calibri Light" w:hAnsi="Calibri Light" w:cs="Calibri Light"/>
        </w:rPr>
        <w:t xml:space="preserve">Umowy umożliwiającej bilansowanie handlowe </w:t>
      </w:r>
      <w:r w:rsidR="00095DDF" w:rsidRPr="00F67A99">
        <w:rPr>
          <w:rFonts w:ascii="Calibri Light" w:hAnsi="Calibri Light" w:cs="Calibri Light"/>
        </w:rPr>
        <w:t xml:space="preserve">Nabywcy </w:t>
      </w:r>
      <w:r w:rsidRPr="00F67A99">
        <w:rPr>
          <w:rFonts w:ascii="Calibri Light" w:hAnsi="Calibri Light" w:cs="Calibri Light"/>
        </w:rPr>
        <w:t>przez Wykonawcę lub przez podmiot wykonujący czynności bilansowania w imieniu i na rzecz Wykonawcy.</w:t>
      </w:r>
    </w:p>
    <w:p w14:paraId="0FD83598" w14:textId="21BC88C4" w:rsidR="0072396F" w:rsidRPr="00F67A99" w:rsidRDefault="0072396F" w:rsidP="00AC1378">
      <w:pPr>
        <w:numPr>
          <w:ilvl w:val="0"/>
          <w:numId w:val="20"/>
        </w:numPr>
        <w:spacing w:before="120" w:after="120" w:line="276" w:lineRule="auto"/>
        <w:ind w:left="426" w:hanging="426"/>
        <w:rPr>
          <w:rFonts w:ascii="Calibri Light" w:hAnsi="Calibri Light" w:cs="Calibri Light"/>
        </w:rPr>
      </w:pPr>
      <w:r w:rsidRPr="00F67A99">
        <w:rPr>
          <w:rFonts w:ascii="Calibri Light" w:hAnsi="Calibri Light" w:cs="Calibri Light"/>
        </w:rPr>
        <w:t>W przypadku</w:t>
      </w:r>
      <w:r w:rsidR="00647D98" w:rsidRPr="00F67A99">
        <w:rPr>
          <w:rFonts w:ascii="Calibri Light" w:hAnsi="Calibri Light" w:cs="Calibri Light"/>
        </w:rPr>
        <w:t>,</w:t>
      </w:r>
      <w:r w:rsidRPr="00F67A99">
        <w:rPr>
          <w:rFonts w:ascii="Calibri Light" w:hAnsi="Calibri Light" w:cs="Calibri Light"/>
        </w:rPr>
        <w:t xml:space="preserve"> gdy Wykonawca lub podmiot wykonujący czynności bilansowania w imieniu i na rzecz Wykonawcy utraci prawo do bilansowania handlowego lub utraciła ważność Generalna umowa dystrybucyjna wiążąca Wykonawcę z OSD, ważność traci niniejsza umowa z dniem utraty prawa do czynności wynikających z tych umów.</w:t>
      </w:r>
    </w:p>
    <w:p w14:paraId="748CB087" w14:textId="1BE21C91" w:rsidR="0072396F" w:rsidRPr="00F67A99" w:rsidRDefault="0072396F" w:rsidP="00AC1378">
      <w:pPr>
        <w:numPr>
          <w:ilvl w:val="0"/>
          <w:numId w:val="20"/>
        </w:numPr>
        <w:spacing w:before="120" w:after="120" w:line="276" w:lineRule="auto"/>
        <w:ind w:left="426" w:hanging="426"/>
        <w:rPr>
          <w:rFonts w:ascii="Calibri Light" w:hAnsi="Calibri Light" w:cs="Calibri Light"/>
        </w:rPr>
      </w:pPr>
      <w:r w:rsidRPr="00F67A99">
        <w:rPr>
          <w:rFonts w:ascii="Calibri Light" w:hAnsi="Calibri Light" w:cs="Calibri Light"/>
        </w:rPr>
        <w:t xml:space="preserve">Niniejsza umowa </w:t>
      </w:r>
      <w:r w:rsidR="000D1BFF" w:rsidRPr="00F67A99">
        <w:rPr>
          <w:rFonts w:ascii="Calibri Light" w:hAnsi="Calibri Light" w:cs="Calibri Light"/>
        </w:rPr>
        <w:t>ulega rozwiązaniu</w:t>
      </w:r>
      <w:r w:rsidRPr="00F67A99">
        <w:rPr>
          <w:rFonts w:ascii="Calibri Light" w:hAnsi="Calibri Light" w:cs="Calibri Light"/>
        </w:rPr>
        <w:t>, gdy Wykonawca pozbawiony zostanie koncesji na obrót energią elektryczną z dniem utraty koncesji.</w:t>
      </w:r>
    </w:p>
    <w:p w14:paraId="545D209B" w14:textId="39501D7B" w:rsidR="0072396F" w:rsidRPr="00F67A99" w:rsidRDefault="0072396F" w:rsidP="00AC1378">
      <w:pPr>
        <w:numPr>
          <w:ilvl w:val="0"/>
          <w:numId w:val="20"/>
        </w:numPr>
        <w:spacing w:before="120" w:after="120" w:line="276" w:lineRule="auto"/>
        <w:ind w:left="426" w:hanging="426"/>
        <w:rPr>
          <w:rFonts w:ascii="Calibri Light" w:hAnsi="Calibri Light" w:cs="Calibri Light"/>
        </w:rPr>
      </w:pPr>
      <w:r w:rsidRPr="00F67A99">
        <w:rPr>
          <w:rFonts w:ascii="Calibri Light" w:hAnsi="Calibri Light" w:cs="Calibri Light"/>
        </w:rPr>
        <w:t xml:space="preserve">Wykonawca zobowiązany jest poinformować </w:t>
      </w:r>
      <w:r w:rsidR="00772875" w:rsidRPr="00F67A99">
        <w:rPr>
          <w:rFonts w:ascii="Calibri Light" w:hAnsi="Calibri Light" w:cs="Calibri Light"/>
        </w:rPr>
        <w:t xml:space="preserve">Zamawiającego </w:t>
      </w:r>
      <w:r w:rsidRPr="00F67A99">
        <w:rPr>
          <w:rFonts w:ascii="Calibri Light" w:hAnsi="Calibri Light" w:cs="Calibri Light"/>
        </w:rPr>
        <w:t>o tym, że nie może wykonywać czynności sprzedawcy energii elektrycznej</w:t>
      </w:r>
      <w:r w:rsidR="0063662C" w:rsidRPr="00F67A99">
        <w:rPr>
          <w:rFonts w:ascii="Calibri Light" w:hAnsi="Calibri Light" w:cs="Calibri Light"/>
        </w:rPr>
        <w:t>. Zawiadomienia należy dokonać</w:t>
      </w:r>
      <w:r w:rsidR="004360B1" w:rsidRPr="00F67A99">
        <w:rPr>
          <w:rFonts w:ascii="Calibri Light" w:hAnsi="Calibri Light" w:cs="Calibri Light"/>
        </w:rPr>
        <w:t xml:space="preserve"> </w:t>
      </w:r>
      <w:r w:rsidRPr="00F67A99">
        <w:rPr>
          <w:rFonts w:ascii="Calibri Light" w:hAnsi="Calibri Light" w:cs="Calibri Light"/>
        </w:rPr>
        <w:t>w formie elektronicznej w terminie 24 godzin od dnia wejścia w życie zmian, potwierdzając to w formie pisemnej przesyłając info</w:t>
      </w:r>
      <w:r w:rsidR="006F0A74" w:rsidRPr="00F67A99">
        <w:rPr>
          <w:rFonts w:ascii="Calibri Light" w:hAnsi="Calibri Light" w:cs="Calibri Light"/>
        </w:rPr>
        <w:t>rmację o </w:t>
      </w:r>
      <w:r w:rsidRPr="00F67A99">
        <w:rPr>
          <w:rFonts w:ascii="Calibri Light" w:hAnsi="Calibri Light" w:cs="Calibri Light"/>
        </w:rPr>
        <w:t xml:space="preserve">zaistniałych faktach na adres </w:t>
      </w:r>
      <w:r w:rsidR="00095DDF" w:rsidRPr="00F67A99">
        <w:rPr>
          <w:rFonts w:ascii="Calibri Light" w:hAnsi="Calibri Light" w:cs="Calibri Light"/>
        </w:rPr>
        <w:t xml:space="preserve">Nabywcy </w:t>
      </w:r>
      <w:r w:rsidRPr="00F67A99">
        <w:rPr>
          <w:rFonts w:ascii="Calibri Light" w:hAnsi="Calibri Light" w:cs="Calibri Light"/>
        </w:rPr>
        <w:t>w terminie 3 dni od momentu przesłania informacji elektronicznej.</w:t>
      </w:r>
    </w:p>
    <w:p w14:paraId="13B8B400" w14:textId="67615C3B" w:rsidR="0072396F" w:rsidRPr="00F67A99" w:rsidRDefault="00095DDF" w:rsidP="00AC1378">
      <w:pPr>
        <w:numPr>
          <w:ilvl w:val="0"/>
          <w:numId w:val="20"/>
        </w:numPr>
        <w:spacing w:before="120" w:after="120" w:line="276" w:lineRule="auto"/>
        <w:ind w:left="426" w:hanging="426"/>
        <w:rPr>
          <w:rFonts w:ascii="Calibri Light" w:hAnsi="Calibri Light" w:cs="Calibri Light"/>
        </w:rPr>
      </w:pPr>
      <w:r w:rsidRPr="00F67A99">
        <w:rPr>
          <w:rFonts w:ascii="Calibri Light" w:hAnsi="Calibri Light" w:cs="Calibri Light"/>
        </w:rPr>
        <w:t xml:space="preserve">Nabywca </w:t>
      </w:r>
      <w:r w:rsidR="0072396F" w:rsidRPr="00F67A99">
        <w:rPr>
          <w:rFonts w:ascii="Calibri Light" w:hAnsi="Calibri Light" w:cs="Calibri Light"/>
        </w:rPr>
        <w:t xml:space="preserve">oświadcza, że Umowa o świadczenie usług dystrybucji, o której mowa powyżej będzie </w:t>
      </w:r>
      <w:r w:rsidR="00186919" w:rsidRPr="00F67A99">
        <w:rPr>
          <w:rFonts w:ascii="Calibri Light" w:hAnsi="Calibri Light" w:cs="Calibri Light"/>
        </w:rPr>
        <w:t xml:space="preserve">obowiązywać </w:t>
      </w:r>
      <w:r w:rsidR="0072396F" w:rsidRPr="00F67A99">
        <w:rPr>
          <w:rFonts w:ascii="Calibri Light" w:hAnsi="Calibri Light" w:cs="Calibri Light"/>
        </w:rPr>
        <w:t xml:space="preserve">przez cały okres obowiązywania Umowy, a w przypadku jej rozwiązania, </w:t>
      </w:r>
      <w:r w:rsidRPr="00F67A99">
        <w:rPr>
          <w:rFonts w:ascii="Calibri Light" w:hAnsi="Calibri Light" w:cs="Calibri Light"/>
        </w:rPr>
        <w:t xml:space="preserve">Nabywca </w:t>
      </w:r>
      <w:r w:rsidR="0072396F" w:rsidRPr="00F67A99">
        <w:rPr>
          <w:rFonts w:ascii="Calibri Light" w:hAnsi="Calibri Light" w:cs="Calibri Light"/>
        </w:rPr>
        <w:t xml:space="preserve">zobowiązany jest poinformować o tym Wykonawcę w formie pisemnej w terminie 7 dni od momentu </w:t>
      </w:r>
      <w:r w:rsidR="002F005D" w:rsidRPr="00F67A99">
        <w:rPr>
          <w:rFonts w:ascii="Calibri Light" w:hAnsi="Calibri Light" w:cs="Calibri Light"/>
        </w:rPr>
        <w:t xml:space="preserve">rozwiązania </w:t>
      </w:r>
      <w:r w:rsidR="0072396F" w:rsidRPr="00F67A99">
        <w:rPr>
          <w:rFonts w:ascii="Calibri Light" w:hAnsi="Calibri Light" w:cs="Calibri Light"/>
        </w:rPr>
        <w:t>umowy o świadczenie usług dystrybucji, pod rygorem rozwiązania Umowy.</w:t>
      </w:r>
    </w:p>
    <w:p w14:paraId="2FDE27BD" w14:textId="1D1C22BF" w:rsidR="0072396F" w:rsidRPr="00F67A99" w:rsidRDefault="0072396F" w:rsidP="00AC1378">
      <w:pPr>
        <w:numPr>
          <w:ilvl w:val="0"/>
          <w:numId w:val="20"/>
        </w:numPr>
        <w:spacing w:before="120" w:after="120" w:line="276" w:lineRule="auto"/>
        <w:ind w:left="426" w:hanging="426"/>
        <w:rPr>
          <w:rFonts w:ascii="Calibri Light" w:hAnsi="Calibri Light" w:cs="Calibri Light"/>
        </w:rPr>
      </w:pPr>
      <w:r w:rsidRPr="00F67A99">
        <w:rPr>
          <w:rFonts w:ascii="Calibri Light" w:hAnsi="Calibri Light" w:cs="Calibri Light"/>
        </w:rPr>
        <w:t>W przypadku gdy Wykonawca poweźmie wiadomość</w:t>
      </w:r>
      <w:r w:rsidR="0092456A" w:rsidRPr="00F67A99">
        <w:rPr>
          <w:rFonts w:ascii="Calibri Light" w:hAnsi="Calibri Light" w:cs="Calibri Light"/>
        </w:rPr>
        <w:t>,</w:t>
      </w:r>
      <w:r w:rsidRPr="00F67A99">
        <w:rPr>
          <w:rFonts w:ascii="Calibri Light" w:hAnsi="Calibri Light" w:cs="Calibri Light"/>
        </w:rPr>
        <w:t xml:space="preserve"> iż umowa o świadczenie usług dystrybucji została rozwiązana bądź wygasła, a </w:t>
      </w:r>
      <w:r w:rsidR="00095DDF" w:rsidRPr="00F67A99">
        <w:rPr>
          <w:rFonts w:ascii="Calibri Light" w:hAnsi="Calibri Light" w:cs="Calibri Light"/>
        </w:rPr>
        <w:t xml:space="preserve">Nabywca </w:t>
      </w:r>
      <w:r w:rsidRPr="00F67A99">
        <w:rPr>
          <w:rFonts w:ascii="Calibri Light" w:hAnsi="Calibri Light" w:cs="Calibri Light"/>
        </w:rPr>
        <w:t xml:space="preserve">nie poinformuje go o tym w trybie wskazanym powyżej, Umowa </w:t>
      </w:r>
      <w:r w:rsidR="009741D8" w:rsidRPr="00F67A99">
        <w:rPr>
          <w:rFonts w:ascii="Calibri Light" w:hAnsi="Calibri Light" w:cs="Calibri Light"/>
        </w:rPr>
        <w:t>zostaje rozwiązana ze skutkiem natychmiastowym</w:t>
      </w:r>
      <w:r w:rsidRPr="00F67A99">
        <w:rPr>
          <w:rFonts w:ascii="Calibri Light" w:hAnsi="Calibri Light" w:cs="Calibri Light"/>
        </w:rPr>
        <w:t xml:space="preserve"> w zakresie punktów poboru, do których dostarczana jest energia elektryczna w ramach umowy o świadczenie usług dystrybucji z dniem jej rozwiązania.</w:t>
      </w:r>
    </w:p>
    <w:p w14:paraId="78A738ED" w14:textId="5F849111" w:rsidR="0072396F" w:rsidRPr="00F67A99" w:rsidRDefault="0072396F" w:rsidP="00AC1378">
      <w:pPr>
        <w:numPr>
          <w:ilvl w:val="0"/>
          <w:numId w:val="20"/>
        </w:numPr>
        <w:spacing w:before="120" w:after="120" w:line="276" w:lineRule="auto"/>
        <w:ind w:left="426" w:hanging="426"/>
        <w:rPr>
          <w:rFonts w:ascii="Calibri Light" w:hAnsi="Calibri Light" w:cs="Calibri Light"/>
        </w:rPr>
      </w:pPr>
      <w:r w:rsidRPr="00F67A99">
        <w:rPr>
          <w:rFonts w:ascii="Calibri Light" w:hAnsi="Calibri Light" w:cs="Calibri Light"/>
        </w:rPr>
        <w:t>Wykonawca może wystąpić z wnioskiem do OSD o wstrzymanie dost</w:t>
      </w:r>
      <w:r w:rsidR="006F0A74" w:rsidRPr="00F67A99">
        <w:rPr>
          <w:rFonts w:ascii="Calibri Light" w:hAnsi="Calibri Light" w:cs="Calibri Light"/>
        </w:rPr>
        <w:t>arczanie energii elektrycznej w </w:t>
      </w:r>
      <w:r w:rsidRPr="00F67A99">
        <w:rPr>
          <w:rFonts w:ascii="Calibri Light" w:hAnsi="Calibri Light" w:cs="Calibri Light"/>
        </w:rPr>
        <w:t xml:space="preserve">przypadku, gdy </w:t>
      </w:r>
      <w:r w:rsidR="00095DDF" w:rsidRPr="00F67A99">
        <w:rPr>
          <w:rFonts w:ascii="Calibri Light" w:hAnsi="Calibri Light" w:cs="Calibri Light"/>
        </w:rPr>
        <w:t xml:space="preserve">Nabywca </w:t>
      </w:r>
      <w:r w:rsidRPr="00F67A99">
        <w:rPr>
          <w:rFonts w:ascii="Calibri Light" w:hAnsi="Calibri Light" w:cs="Calibri Light"/>
        </w:rPr>
        <w:t>opóźnia się z zapłatą za pobraną energię elektryczną o co najmniej 30 dni od upływu terminu płatności</w:t>
      </w:r>
      <w:r w:rsidR="00D069BF" w:rsidRPr="00F67A99">
        <w:rPr>
          <w:rFonts w:ascii="Calibri Light" w:hAnsi="Calibri Light" w:cs="Calibri Light"/>
        </w:rPr>
        <w:t xml:space="preserve"> i nie reguluje zaległości pomimo upływu dodatkowo wyznaczonego terminu 14 dni</w:t>
      </w:r>
      <w:r w:rsidRPr="00F67A99">
        <w:rPr>
          <w:rFonts w:ascii="Calibri Light" w:hAnsi="Calibri Light" w:cs="Calibri Light"/>
        </w:rPr>
        <w:t>. Wznowienie dostarczania energii elektrycznej i świadczenie usług dystrybucji przez OSD na wniosek Sprzedawcy następuje niezwłocznie po ustaniu przyczyn uzasadniających wstrzymanie ich dostarczania.</w:t>
      </w:r>
    </w:p>
    <w:p w14:paraId="0B443DCA" w14:textId="67E88B30" w:rsidR="009741D8" w:rsidRPr="00F67A99" w:rsidRDefault="009741D8" w:rsidP="00AC1378">
      <w:pPr>
        <w:pStyle w:val="Akapitzlist"/>
        <w:numPr>
          <w:ilvl w:val="0"/>
          <w:numId w:val="20"/>
        </w:numPr>
        <w:tabs>
          <w:tab w:val="num" w:pos="360"/>
        </w:tabs>
        <w:spacing w:before="120" w:after="120" w:line="276" w:lineRule="auto"/>
        <w:ind w:left="426"/>
        <w:rPr>
          <w:rFonts w:ascii="Calibri Light" w:hAnsi="Calibri Light" w:cs="Calibri Light"/>
        </w:rPr>
      </w:pPr>
      <w:r w:rsidRPr="00F67A99">
        <w:rPr>
          <w:rFonts w:ascii="Calibri Light" w:hAnsi="Calibri Light" w:cs="Calibri Light"/>
        </w:rPr>
        <w:t xml:space="preserve">Na podstawie art. 456 ust. 1 pkt 1)-2) </w:t>
      </w:r>
      <w:proofErr w:type="spellStart"/>
      <w:r w:rsidR="009A6D53" w:rsidRPr="00F67A99">
        <w:rPr>
          <w:rFonts w:ascii="Calibri Light" w:hAnsi="Calibri Light" w:cs="Calibri Light"/>
        </w:rPr>
        <w:t>Pzp</w:t>
      </w:r>
      <w:proofErr w:type="spellEnd"/>
      <w:r w:rsidR="000D0A5A" w:rsidRPr="00F67A99">
        <w:rPr>
          <w:rFonts w:ascii="Calibri Light" w:hAnsi="Calibri Light" w:cs="Calibri Light"/>
        </w:rPr>
        <w:t xml:space="preserve"> </w:t>
      </w:r>
      <w:r w:rsidR="00095DDF" w:rsidRPr="00F67A99">
        <w:rPr>
          <w:rFonts w:ascii="Calibri Light" w:hAnsi="Calibri Light" w:cs="Calibri Light"/>
        </w:rPr>
        <w:t xml:space="preserve">Nabywca </w:t>
      </w:r>
      <w:r w:rsidRPr="00F67A99">
        <w:rPr>
          <w:rFonts w:ascii="Calibri Light" w:hAnsi="Calibri Light" w:cs="Calibri Light"/>
        </w:rPr>
        <w:t>może odstąpić od Umowy:</w:t>
      </w:r>
    </w:p>
    <w:p w14:paraId="3DE9CBFC" w14:textId="77777777" w:rsidR="009741D8" w:rsidRPr="00F67A99" w:rsidRDefault="009741D8" w:rsidP="003E73A1">
      <w:pPr>
        <w:pStyle w:val="Akapitzlist"/>
        <w:numPr>
          <w:ilvl w:val="1"/>
          <w:numId w:val="20"/>
        </w:numPr>
        <w:spacing w:before="120" w:after="120" w:line="276" w:lineRule="auto"/>
        <w:ind w:left="709" w:hanging="283"/>
        <w:rPr>
          <w:rFonts w:ascii="Calibri Light" w:hAnsi="Calibri Light" w:cs="Calibri Light"/>
        </w:rPr>
      </w:pPr>
      <w:r w:rsidRPr="00F67A99">
        <w:rPr>
          <w:rFonts w:ascii="Calibri Light" w:hAnsi="Calibri Light" w:cs="Calibri Light"/>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5E28DD2F" w14:textId="77777777" w:rsidR="009741D8" w:rsidRPr="00173785" w:rsidRDefault="009741D8" w:rsidP="003E73A1">
      <w:pPr>
        <w:pStyle w:val="Akapitzlist"/>
        <w:numPr>
          <w:ilvl w:val="1"/>
          <w:numId w:val="20"/>
        </w:numPr>
        <w:spacing w:before="120" w:after="120" w:line="276" w:lineRule="auto"/>
        <w:ind w:left="709" w:hanging="283"/>
        <w:rPr>
          <w:rFonts w:ascii="Calibri Light" w:hAnsi="Calibri Light" w:cs="Calibri Light"/>
        </w:rPr>
      </w:pPr>
      <w:r w:rsidRPr="00173785">
        <w:rPr>
          <w:rFonts w:ascii="Calibri Light" w:hAnsi="Calibri Light" w:cs="Calibri Light"/>
        </w:rPr>
        <w:t>jeżeli zachodzi co najmniej jedna z następujących okoliczności:</w:t>
      </w:r>
    </w:p>
    <w:p w14:paraId="5DA3691C" w14:textId="15341ECA" w:rsidR="009741D8" w:rsidRPr="00173785" w:rsidRDefault="009741D8" w:rsidP="003E73A1">
      <w:pPr>
        <w:pStyle w:val="Akapitzlist"/>
        <w:numPr>
          <w:ilvl w:val="0"/>
          <w:numId w:val="32"/>
        </w:numPr>
        <w:spacing w:before="120" w:after="120" w:line="276" w:lineRule="auto"/>
        <w:ind w:left="1134" w:hanging="425"/>
        <w:rPr>
          <w:rFonts w:ascii="Calibri Light" w:hAnsi="Calibri Light" w:cs="Calibri Light"/>
        </w:rPr>
      </w:pPr>
      <w:r w:rsidRPr="00173785">
        <w:rPr>
          <w:rFonts w:ascii="Calibri Light" w:hAnsi="Calibri Light" w:cs="Calibri Light"/>
        </w:rPr>
        <w:t xml:space="preserve">dokonano zmiany Umowy z </w:t>
      </w:r>
      <w:r w:rsidR="000D0A5A" w:rsidRPr="00173785">
        <w:rPr>
          <w:rFonts w:ascii="Calibri Light" w:hAnsi="Calibri Light" w:cs="Calibri Light"/>
        </w:rPr>
        <w:t xml:space="preserve">naruszeniem art. 454 i art. 455 </w:t>
      </w:r>
      <w:proofErr w:type="spellStart"/>
      <w:r w:rsidR="000D0A5A" w:rsidRPr="00173785">
        <w:rPr>
          <w:rFonts w:ascii="Calibri Light" w:hAnsi="Calibri Light" w:cs="Calibri Light"/>
        </w:rPr>
        <w:t>Pzp</w:t>
      </w:r>
      <w:proofErr w:type="spellEnd"/>
      <w:r w:rsidR="000D0A5A" w:rsidRPr="00173785">
        <w:rPr>
          <w:rFonts w:ascii="Calibri Light" w:hAnsi="Calibri Light" w:cs="Calibri Light"/>
        </w:rPr>
        <w:t>,</w:t>
      </w:r>
    </w:p>
    <w:p w14:paraId="77E824BE" w14:textId="77777777" w:rsidR="009741D8" w:rsidRPr="00173785" w:rsidRDefault="009741D8" w:rsidP="003E73A1">
      <w:pPr>
        <w:pStyle w:val="Akapitzlist"/>
        <w:numPr>
          <w:ilvl w:val="0"/>
          <w:numId w:val="32"/>
        </w:numPr>
        <w:spacing w:before="120" w:after="120" w:line="276" w:lineRule="auto"/>
        <w:ind w:left="1134" w:hanging="425"/>
        <w:rPr>
          <w:rFonts w:ascii="Calibri Light" w:hAnsi="Calibri Light" w:cs="Calibri Light"/>
        </w:rPr>
      </w:pPr>
      <w:r w:rsidRPr="00173785">
        <w:rPr>
          <w:rFonts w:ascii="Calibri Light" w:hAnsi="Calibri Light" w:cs="Calibri Light"/>
        </w:rPr>
        <w:t xml:space="preserve">wykonawca w chwili zawarcia Umowy podlegał wykluczeniu na podstawie art. 108 ustawy </w:t>
      </w:r>
      <w:proofErr w:type="spellStart"/>
      <w:r w:rsidRPr="00173785">
        <w:rPr>
          <w:rFonts w:ascii="Calibri Light" w:hAnsi="Calibri Light" w:cs="Calibri Light"/>
        </w:rPr>
        <w:t>Pzp</w:t>
      </w:r>
      <w:proofErr w:type="spellEnd"/>
      <w:r w:rsidRPr="00173785">
        <w:rPr>
          <w:rFonts w:ascii="Calibri Light" w:hAnsi="Calibri Light" w:cs="Calibri Light"/>
        </w:rPr>
        <w:t>,</w:t>
      </w:r>
    </w:p>
    <w:p w14:paraId="0F4E1E90" w14:textId="070777CE" w:rsidR="009741D8" w:rsidRPr="00173785" w:rsidRDefault="009741D8" w:rsidP="003E73A1">
      <w:pPr>
        <w:pStyle w:val="Akapitzlist"/>
        <w:numPr>
          <w:ilvl w:val="0"/>
          <w:numId w:val="32"/>
        </w:numPr>
        <w:spacing w:before="120" w:after="120" w:line="276" w:lineRule="auto"/>
        <w:ind w:left="1134" w:hanging="425"/>
        <w:rPr>
          <w:rFonts w:ascii="Calibri Light" w:hAnsi="Calibri Light" w:cs="Calibri Light"/>
        </w:rPr>
      </w:pPr>
      <w:r w:rsidRPr="00173785">
        <w:rPr>
          <w:rFonts w:ascii="Calibri Light" w:hAnsi="Calibri Light" w:cs="Calibri Light"/>
        </w:rPr>
        <w:t xml:space="preserve">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w:t>
      </w:r>
      <w:r w:rsidR="00095DDF" w:rsidRPr="00173785">
        <w:rPr>
          <w:rFonts w:ascii="Calibri Light" w:hAnsi="Calibri Light" w:cs="Calibri Light"/>
        </w:rPr>
        <w:t xml:space="preserve">Nabywca </w:t>
      </w:r>
      <w:r w:rsidR="006F0A74" w:rsidRPr="00173785">
        <w:rPr>
          <w:rFonts w:ascii="Calibri Light" w:hAnsi="Calibri Light" w:cs="Calibri Light"/>
        </w:rPr>
        <w:t>udzielił zamówienia z </w:t>
      </w:r>
      <w:r w:rsidRPr="00173785">
        <w:rPr>
          <w:rFonts w:ascii="Calibri Light" w:hAnsi="Calibri Light" w:cs="Calibri Light"/>
        </w:rPr>
        <w:t>naruszeniem prawa Unii Europejskiej.</w:t>
      </w:r>
    </w:p>
    <w:p w14:paraId="17F886D1" w14:textId="13E4C211" w:rsidR="009741D8" w:rsidRPr="00173785" w:rsidRDefault="009741D8" w:rsidP="00AC1378">
      <w:pPr>
        <w:numPr>
          <w:ilvl w:val="0"/>
          <w:numId w:val="20"/>
        </w:numPr>
        <w:tabs>
          <w:tab w:val="num" w:pos="360"/>
        </w:tabs>
        <w:spacing w:before="120" w:after="120" w:line="276" w:lineRule="auto"/>
        <w:ind w:left="426"/>
        <w:rPr>
          <w:rFonts w:ascii="Calibri Light" w:hAnsi="Calibri Light" w:cs="Calibri Light"/>
        </w:rPr>
      </w:pPr>
      <w:r w:rsidRPr="00173785">
        <w:rPr>
          <w:rFonts w:ascii="Calibri Light" w:hAnsi="Calibri Light" w:cs="Calibri Light"/>
        </w:rPr>
        <w:t>Oświadczenie o odstąpieniu,</w:t>
      </w:r>
      <w:r w:rsidR="00CD1ABD" w:rsidRPr="00173785">
        <w:rPr>
          <w:rFonts w:ascii="Calibri Light" w:hAnsi="Calibri Light" w:cs="Calibri Light"/>
        </w:rPr>
        <w:t xml:space="preserve"> </w:t>
      </w:r>
      <w:r w:rsidRPr="00173785">
        <w:rPr>
          <w:rFonts w:ascii="Calibri Light" w:hAnsi="Calibri Light" w:cs="Calibri Light"/>
        </w:rPr>
        <w:t>rozwiązaniu</w:t>
      </w:r>
      <w:r w:rsidR="00CD1ABD" w:rsidRPr="00173785">
        <w:rPr>
          <w:rFonts w:ascii="Calibri Light" w:hAnsi="Calibri Light" w:cs="Calibri Light"/>
        </w:rPr>
        <w:t xml:space="preserve"> </w:t>
      </w:r>
      <w:r w:rsidRPr="00173785">
        <w:rPr>
          <w:rFonts w:ascii="Calibri Light" w:hAnsi="Calibri Light" w:cs="Calibri Light"/>
        </w:rPr>
        <w:t>Umowy musi mieć formę pisemną pod rygorem nieważności.</w:t>
      </w:r>
    </w:p>
    <w:p w14:paraId="212255D6" w14:textId="742A9E77" w:rsidR="00E7297C" w:rsidRPr="00173785" w:rsidRDefault="003E1A24" w:rsidP="00AC1378">
      <w:pPr>
        <w:numPr>
          <w:ilvl w:val="0"/>
          <w:numId w:val="20"/>
        </w:numPr>
        <w:tabs>
          <w:tab w:val="num" w:pos="360"/>
        </w:tabs>
        <w:spacing w:before="120" w:after="120" w:line="276" w:lineRule="auto"/>
        <w:ind w:left="426"/>
        <w:rPr>
          <w:rFonts w:ascii="Calibri Light" w:hAnsi="Calibri Light" w:cs="Calibri Light"/>
        </w:rPr>
      </w:pPr>
      <w:r w:rsidRPr="00173785">
        <w:rPr>
          <w:rFonts w:ascii="Calibri Light" w:hAnsi="Calibri Light" w:cs="Calibri Light"/>
        </w:rPr>
        <w:t>R</w:t>
      </w:r>
      <w:r w:rsidR="009741D8" w:rsidRPr="00173785">
        <w:rPr>
          <w:rFonts w:ascii="Calibri Light" w:hAnsi="Calibri Light" w:cs="Calibri Light"/>
        </w:rPr>
        <w:t>ozwiązanie Umowy będzie wywierało skutek pomiędzy Stronami Umowy z momentem doręczenia drugiej Stronie oświadczenia o</w:t>
      </w:r>
      <w:r w:rsidR="00CD1ABD" w:rsidRPr="00173785">
        <w:rPr>
          <w:rFonts w:ascii="Calibri Light" w:hAnsi="Calibri Light" w:cs="Calibri Light"/>
        </w:rPr>
        <w:t xml:space="preserve"> </w:t>
      </w:r>
      <w:r w:rsidR="00270186" w:rsidRPr="00173785">
        <w:rPr>
          <w:rFonts w:ascii="Calibri Light" w:hAnsi="Calibri Light" w:cs="Calibri Light"/>
        </w:rPr>
        <w:t xml:space="preserve">odstąpieniu czy </w:t>
      </w:r>
      <w:r w:rsidR="009741D8" w:rsidRPr="00173785">
        <w:rPr>
          <w:rFonts w:ascii="Calibri Light" w:hAnsi="Calibri Light" w:cs="Calibri Light"/>
        </w:rPr>
        <w:t>rozwiązaniu Umowy.</w:t>
      </w:r>
    </w:p>
    <w:p w14:paraId="0BEA3661" w14:textId="77777777" w:rsidR="006525C0" w:rsidRPr="00173785" w:rsidRDefault="00E7297C" w:rsidP="00AC1378">
      <w:pPr>
        <w:numPr>
          <w:ilvl w:val="0"/>
          <w:numId w:val="20"/>
        </w:numPr>
        <w:tabs>
          <w:tab w:val="num" w:pos="360"/>
        </w:tabs>
        <w:spacing w:before="120" w:after="120" w:line="276" w:lineRule="auto"/>
        <w:ind w:left="426"/>
        <w:rPr>
          <w:rFonts w:ascii="Calibri Light" w:hAnsi="Calibri Light" w:cs="Calibri Light"/>
        </w:rPr>
      </w:pPr>
      <w:r w:rsidRPr="00173785">
        <w:rPr>
          <w:rFonts w:ascii="Calibri Light" w:hAnsi="Calibri Light" w:cs="Calibri Light"/>
        </w:rPr>
        <w:t xml:space="preserve">Odstąpienie </w:t>
      </w:r>
      <w:r w:rsidR="00270186" w:rsidRPr="00173785">
        <w:rPr>
          <w:rFonts w:ascii="Calibri Light" w:hAnsi="Calibri Light" w:cs="Calibri Light"/>
        </w:rPr>
        <w:t xml:space="preserve">bądź rozwiązanie </w:t>
      </w:r>
      <w:r w:rsidRPr="00173785">
        <w:rPr>
          <w:rFonts w:ascii="Calibri Light" w:hAnsi="Calibri Light" w:cs="Calibri Light"/>
        </w:rPr>
        <w:t xml:space="preserve">następuje ze skutkiem ex nunc. Wykonawcy przysługuje wynagrodzenie należne za faktycznie przez </w:t>
      </w:r>
      <w:r w:rsidR="00095DDF" w:rsidRPr="00173785">
        <w:rPr>
          <w:rFonts w:ascii="Calibri Light" w:hAnsi="Calibri Light" w:cs="Calibri Light"/>
        </w:rPr>
        <w:t xml:space="preserve">Nabywcę </w:t>
      </w:r>
      <w:r w:rsidRPr="00173785">
        <w:rPr>
          <w:rFonts w:ascii="Calibri Light" w:hAnsi="Calibri Light" w:cs="Calibri Light"/>
        </w:rPr>
        <w:t xml:space="preserve">zużytą energię, do dnia </w:t>
      </w:r>
      <w:r w:rsidR="00270186" w:rsidRPr="00173785">
        <w:rPr>
          <w:rFonts w:ascii="Calibri Light" w:hAnsi="Calibri Light" w:cs="Calibri Light"/>
        </w:rPr>
        <w:t xml:space="preserve">odstąpienia bądź </w:t>
      </w:r>
      <w:r w:rsidRPr="00173785">
        <w:rPr>
          <w:rFonts w:ascii="Calibri Light" w:hAnsi="Calibri Light" w:cs="Calibri Light"/>
        </w:rPr>
        <w:t>rozwiązania Umowy</w:t>
      </w:r>
      <w:r w:rsidR="003D5A68" w:rsidRPr="00173785">
        <w:rPr>
          <w:rFonts w:ascii="Calibri Light" w:hAnsi="Calibri Light" w:cs="Calibri Light"/>
        </w:rPr>
        <w:t>.</w:t>
      </w:r>
    </w:p>
    <w:p w14:paraId="728327D5" w14:textId="77777777" w:rsidR="006525C0" w:rsidRPr="00173785" w:rsidRDefault="0072396F" w:rsidP="00AC1378">
      <w:pPr>
        <w:numPr>
          <w:ilvl w:val="0"/>
          <w:numId w:val="20"/>
        </w:numPr>
        <w:tabs>
          <w:tab w:val="num" w:pos="360"/>
        </w:tabs>
        <w:spacing w:before="120" w:after="120" w:line="276" w:lineRule="auto"/>
        <w:ind w:left="426"/>
        <w:rPr>
          <w:rFonts w:ascii="Calibri Light" w:hAnsi="Calibri Light" w:cs="Calibri Light"/>
        </w:rPr>
      </w:pPr>
      <w:r w:rsidRPr="00173785">
        <w:rPr>
          <w:rFonts w:ascii="Calibri Light" w:hAnsi="Calibri Light" w:cs="Calibri Light"/>
        </w:rPr>
        <w:t>Przedstawicielem Wykonawcy w ramach realizacji niniejszej umowy jest ……………................................., tel. ..................., fax, e-mail</w:t>
      </w:r>
      <w:r w:rsidR="0055446C" w:rsidRPr="00173785">
        <w:rPr>
          <w:rFonts w:ascii="Calibri Light" w:hAnsi="Calibri Light" w:cs="Calibri Light"/>
        </w:rPr>
        <w:t xml:space="preserve"> </w:t>
      </w:r>
      <w:r w:rsidRPr="00173785">
        <w:rPr>
          <w:rFonts w:ascii="Calibri Light" w:hAnsi="Calibri Light" w:cs="Calibri Light"/>
        </w:rPr>
        <w:t>..............</w:t>
      </w:r>
      <w:r w:rsidR="0055446C" w:rsidRPr="00173785">
        <w:rPr>
          <w:rFonts w:ascii="Calibri Light" w:hAnsi="Calibri Light" w:cs="Calibri Light"/>
        </w:rPr>
        <w:t>............</w:t>
      </w:r>
      <w:r w:rsidRPr="00173785">
        <w:rPr>
          <w:rFonts w:ascii="Calibri Light" w:hAnsi="Calibri Light" w:cs="Calibri Light"/>
        </w:rPr>
        <w:t>.........................................</w:t>
      </w:r>
    </w:p>
    <w:p w14:paraId="7F5E0347" w14:textId="5635CD2A" w:rsidR="008D7A12" w:rsidRPr="00173785" w:rsidRDefault="0072396F" w:rsidP="00787D39">
      <w:pPr>
        <w:numPr>
          <w:ilvl w:val="0"/>
          <w:numId w:val="20"/>
        </w:numPr>
        <w:tabs>
          <w:tab w:val="num" w:pos="360"/>
        </w:tabs>
        <w:spacing w:before="120" w:after="120" w:line="276" w:lineRule="auto"/>
        <w:ind w:left="426"/>
        <w:jc w:val="left"/>
        <w:rPr>
          <w:rFonts w:ascii="Calibri Light" w:hAnsi="Calibri Light" w:cs="Calibri Light"/>
          <w:b/>
        </w:rPr>
      </w:pPr>
      <w:r w:rsidRPr="00173785">
        <w:rPr>
          <w:rFonts w:ascii="Calibri Light" w:hAnsi="Calibri Light" w:cs="Calibri Light"/>
        </w:rPr>
        <w:t xml:space="preserve">Przedstawicielem </w:t>
      </w:r>
      <w:r w:rsidR="00772875" w:rsidRPr="00173785">
        <w:rPr>
          <w:rFonts w:ascii="Calibri Light" w:hAnsi="Calibri Light" w:cs="Calibri Light"/>
        </w:rPr>
        <w:t xml:space="preserve">Zamawiającego </w:t>
      </w:r>
      <w:r w:rsidRPr="00173785">
        <w:rPr>
          <w:rFonts w:ascii="Calibri Light" w:hAnsi="Calibri Light" w:cs="Calibri Light"/>
        </w:rPr>
        <w:t xml:space="preserve">w ramach realizacji niniejszej umowy jest </w:t>
      </w:r>
      <w:r w:rsidR="00A54C7D" w:rsidRPr="00173785">
        <w:rPr>
          <w:rFonts w:ascii="Calibri Light" w:hAnsi="Calibri Light" w:cs="Calibri Light"/>
        </w:rPr>
        <w:t>……………..</w:t>
      </w:r>
      <w:r w:rsidR="00787D39" w:rsidRPr="00173785">
        <w:rPr>
          <w:rFonts w:ascii="Calibri Light" w:hAnsi="Calibri Light" w:cs="Calibri Light"/>
        </w:rPr>
        <w:t xml:space="preserve">, </w:t>
      </w:r>
      <w:r w:rsidRPr="00173785">
        <w:rPr>
          <w:rFonts w:ascii="Calibri Light" w:hAnsi="Calibri Light" w:cs="Calibri Light"/>
        </w:rPr>
        <w:t xml:space="preserve">tel. </w:t>
      </w:r>
      <w:r w:rsidR="00A54C7D" w:rsidRPr="00173785">
        <w:rPr>
          <w:rFonts w:ascii="Calibri Light" w:hAnsi="Calibri Light" w:cs="Calibri Light"/>
        </w:rPr>
        <w:t>…………..</w:t>
      </w:r>
      <w:r w:rsidRPr="00173785">
        <w:rPr>
          <w:rFonts w:ascii="Calibri Light" w:hAnsi="Calibri Light" w:cs="Calibri Light"/>
        </w:rPr>
        <w:t>, e-mail</w:t>
      </w:r>
      <w:r w:rsidR="0055446C" w:rsidRPr="00173785">
        <w:rPr>
          <w:rFonts w:ascii="Calibri Light" w:hAnsi="Calibri Light" w:cs="Calibri Light"/>
        </w:rPr>
        <w:t xml:space="preserve"> </w:t>
      </w:r>
      <w:r w:rsidR="00A54C7D" w:rsidRPr="00173785">
        <w:rPr>
          <w:rFonts w:ascii="Calibri Light" w:hAnsi="Calibri Light" w:cs="Calibri Light"/>
        </w:rPr>
        <w:t>…………….</w:t>
      </w:r>
      <w:hyperlink r:id="rId8" w:history="1"/>
      <w:r w:rsidR="00A54C7D" w:rsidRPr="00173785">
        <w:rPr>
          <w:rFonts w:ascii="Calibri Light" w:hAnsi="Calibri Light" w:cs="Calibri Light"/>
        </w:rPr>
        <w:t>o</w:t>
      </w:r>
      <w:r w:rsidR="00787D39" w:rsidRPr="00173785">
        <w:rPr>
          <w:rFonts w:ascii="Calibri Light" w:hAnsi="Calibri Light" w:cs="Calibri Light"/>
        </w:rPr>
        <w:t>raz</w:t>
      </w:r>
    </w:p>
    <w:p w14:paraId="10D9DE5A" w14:textId="77777777" w:rsidR="00787D39" w:rsidRPr="00F67A99" w:rsidRDefault="00787D39" w:rsidP="00787D39">
      <w:pPr>
        <w:spacing w:before="120" w:after="120" w:line="276" w:lineRule="auto"/>
        <w:ind w:left="426"/>
        <w:rPr>
          <w:rFonts w:ascii="Calibri Light" w:hAnsi="Calibri Light" w:cs="Calibri Light"/>
        </w:rPr>
      </w:pPr>
      <w:r w:rsidRPr="00173785">
        <w:rPr>
          <w:rFonts w:ascii="Calibri Light" w:hAnsi="Calibri Light" w:cs="Calibri Light"/>
        </w:rPr>
        <w:t>……………............</w:t>
      </w:r>
      <w:r w:rsidRPr="00F67A99">
        <w:rPr>
          <w:rFonts w:ascii="Calibri Light" w:hAnsi="Calibri Light" w:cs="Calibri Light"/>
        </w:rPr>
        <w:t>....................., tel. ..................., fax, e-mail ...................................................................</w:t>
      </w:r>
    </w:p>
    <w:p w14:paraId="3F07625A" w14:textId="77777777" w:rsidR="00787D39" w:rsidRPr="00F67A99" w:rsidRDefault="00787D39" w:rsidP="00787D39">
      <w:pPr>
        <w:spacing w:before="120" w:after="120" w:line="276" w:lineRule="auto"/>
        <w:ind w:left="426"/>
        <w:jc w:val="left"/>
        <w:rPr>
          <w:rFonts w:ascii="Calibri Light" w:hAnsi="Calibri Light" w:cs="Calibri Light"/>
          <w:b/>
        </w:rPr>
      </w:pPr>
    </w:p>
    <w:p w14:paraId="7C60DC9F" w14:textId="0E1A9013" w:rsidR="008D7A12" w:rsidRPr="005938CA" w:rsidDel="00536EF6" w:rsidRDefault="008D7A12" w:rsidP="00AC1378">
      <w:pPr>
        <w:spacing w:before="120" w:after="120" w:line="276" w:lineRule="auto"/>
        <w:jc w:val="center"/>
        <w:rPr>
          <w:del w:id="101" w:author="N-ctwo Białowieża - Ewa Podłaszczyk" w:date="2023-04-12T12:35:00Z"/>
          <w:rFonts w:ascii="Calibri Light" w:hAnsi="Calibri Light" w:cs="Calibri Light"/>
          <w:b/>
          <w:strike/>
          <w:color w:val="FF0000"/>
          <w:rPrChange w:id="102" w:author="N-ctwo Białowieża - Ewa Podłaszczyk" w:date="2023-04-12T11:37:00Z">
            <w:rPr>
              <w:del w:id="103" w:author="N-ctwo Białowieża - Ewa Podłaszczyk" w:date="2023-04-12T12:35:00Z"/>
              <w:rFonts w:ascii="Calibri Light" w:hAnsi="Calibri Light" w:cs="Calibri Light"/>
              <w:b/>
              <w:color w:val="FF0000"/>
            </w:rPr>
          </w:rPrChange>
        </w:rPr>
      </w:pPr>
      <w:del w:id="104" w:author="N-ctwo Białowieża - Ewa Podłaszczyk" w:date="2023-04-12T12:35:00Z">
        <w:r w:rsidRPr="005938CA" w:rsidDel="00536EF6">
          <w:rPr>
            <w:rFonts w:ascii="Calibri Light" w:hAnsi="Calibri Light" w:cs="Calibri Light"/>
            <w:b/>
            <w:strike/>
            <w:rPrChange w:id="105" w:author="N-ctwo Białowieża - Ewa Podłaszczyk" w:date="2023-04-12T11:37:00Z">
              <w:rPr>
                <w:rFonts w:ascii="Calibri Light" w:hAnsi="Calibri Light" w:cs="Calibri Light"/>
                <w:b/>
              </w:rPr>
            </w:rPrChange>
          </w:rPr>
          <w:delText>§</w:delText>
        </w:r>
        <w:r w:rsidR="00DA10A9" w:rsidRPr="005938CA" w:rsidDel="00536EF6">
          <w:rPr>
            <w:rFonts w:ascii="Calibri Light" w:hAnsi="Calibri Light" w:cs="Calibri Light"/>
            <w:b/>
            <w:strike/>
            <w:rPrChange w:id="106" w:author="N-ctwo Białowieża - Ewa Podłaszczyk" w:date="2023-04-12T11:37:00Z">
              <w:rPr>
                <w:rFonts w:ascii="Calibri Light" w:hAnsi="Calibri Light" w:cs="Calibri Light"/>
                <w:b/>
              </w:rPr>
            </w:rPrChange>
          </w:rPr>
          <w:delText>10</w:delText>
        </w:r>
        <w:r w:rsidR="00467048" w:rsidRPr="005938CA" w:rsidDel="00536EF6">
          <w:rPr>
            <w:rFonts w:ascii="Calibri Light" w:hAnsi="Calibri Light" w:cs="Calibri Light"/>
            <w:b/>
            <w:strike/>
            <w:rPrChange w:id="107" w:author="N-ctwo Białowieża - Ewa Podłaszczyk" w:date="2023-04-12T11:37:00Z">
              <w:rPr>
                <w:rFonts w:ascii="Calibri Light" w:hAnsi="Calibri Light" w:cs="Calibri Light"/>
                <w:b/>
              </w:rPr>
            </w:rPrChange>
          </w:rPr>
          <w:delText xml:space="preserve"> - </w:delText>
        </w:r>
        <w:r w:rsidR="00467048" w:rsidRPr="005938CA" w:rsidDel="00536EF6">
          <w:rPr>
            <w:rFonts w:ascii="Calibri Light" w:hAnsi="Calibri Light" w:cs="Calibri Light"/>
            <w:b/>
            <w:strike/>
            <w:color w:val="FF0000"/>
            <w:rPrChange w:id="108" w:author="N-ctwo Białowieża - Ewa Podłaszczyk" w:date="2023-04-12T11:37:00Z">
              <w:rPr>
                <w:rFonts w:ascii="Calibri Light" w:hAnsi="Calibri Light" w:cs="Calibri Light"/>
                <w:b/>
                <w:color w:val="FF0000"/>
              </w:rPr>
            </w:rPrChange>
          </w:rPr>
          <w:delText>Fakultatywnie</w:delText>
        </w:r>
      </w:del>
    </w:p>
    <w:p w14:paraId="3535422A" w14:textId="5CBA3229" w:rsidR="00507BB4" w:rsidRPr="005938CA" w:rsidDel="00536EF6" w:rsidRDefault="00507BB4" w:rsidP="00AC1378">
      <w:pPr>
        <w:spacing w:before="120" w:after="120" w:line="276" w:lineRule="auto"/>
        <w:jc w:val="center"/>
        <w:rPr>
          <w:del w:id="109" w:author="N-ctwo Białowieża - Ewa Podłaszczyk" w:date="2023-04-12T12:35:00Z"/>
          <w:rFonts w:ascii="Calibri Light" w:hAnsi="Calibri Light" w:cs="Calibri Light"/>
          <w:b/>
          <w:bCs/>
          <w:strike/>
          <w:rPrChange w:id="110" w:author="N-ctwo Białowieża - Ewa Podłaszczyk" w:date="2023-04-12T11:37:00Z">
            <w:rPr>
              <w:del w:id="111" w:author="N-ctwo Białowieża - Ewa Podłaszczyk" w:date="2023-04-12T12:35:00Z"/>
              <w:rFonts w:ascii="Calibri Light" w:hAnsi="Calibri Light" w:cs="Calibri Light"/>
              <w:b/>
              <w:bCs/>
            </w:rPr>
          </w:rPrChange>
        </w:rPr>
      </w:pPr>
      <w:del w:id="112" w:author="N-ctwo Białowieża - Ewa Podłaszczyk" w:date="2023-04-12T12:35:00Z">
        <w:r w:rsidRPr="005938CA" w:rsidDel="00536EF6">
          <w:rPr>
            <w:rFonts w:ascii="Calibri Light" w:hAnsi="Calibri Light" w:cs="Calibri Light"/>
            <w:b/>
            <w:bCs/>
            <w:strike/>
            <w:rPrChange w:id="113" w:author="N-ctwo Białowieża - Ewa Podłaszczyk" w:date="2023-04-12T11:37:00Z">
              <w:rPr>
                <w:rFonts w:ascii="Calibri Light" w:hAnsi="Calibri Light" w:cs="Calibri Light"/>
                <w:b/>
                <w:bCs/>
              </w:rPr>
            </w:rPrChange>
          </w:rPr>
          <w:delText xml:space="preserve">Zabezpieczenie należytego wykonania umowy </w:delText>
        </w:r>
      </w:del>
    </w:p>
    <w:p w14:paraId="57381D13" w14:textId="0B07221E" w:rsidR="00507BB4" w:rsidRPr="005938CA" w:rsidDel="00536EF6" w:rsidRDefault="00507BB4" w:rsidP="00D068A7">
      <w:pPr>
        <w:pStyle w:val="Akapitzlist"/>
        <w:numPr>
          <w:ilvl w:val="0"/>
          <w:numId w:val="52"/>
        </w:numPr>
        <w:rPr>
          <w:del w:id="114" w:author="N-ctwo Białowieża - Ewa Podłaszczyk" w:date="2023-04-12T12:35:00Z"/>
          <w:rFonts w:ascii="Calibri Light" w:hAnsi="Calibri Light" w:cs="Calibri Light"/>
          <w:strike/>
          <w:rPrChange w:id="115" w:author="N-ctwo Białowieża - Ewa Podłaszczyk" w:date="2023-04-12T11:37:00Z">
            <w:rPr>
              <w:del w:id="116" w:author="N-ctwo Białowieża - Ewa Podłaszczyk" w:date="2023-04-12T12:35:00Z"/>
              <w:rFonts w:ascii="Calibri Light" w:hAnsi="Calibri Light" w:cs="Calibri Light"/>
            </w:rPr>
          </w:rPrChange>
        </w:rPr>
      </w:pPr>
      <w:del w:id="117" w:author="N-ctwo Białowieża - Ewa Podłaszczyk" w:date="2023-04-12T12:35:00Z">
        <w:r w:rsidRPr="005938CA" w:rsidDel="00536EF6">
          <w:rPr>
            <w:rFonts w:ascii="Calibri Light" w:hAnsi="Calibri Light" w:cs="Calibri Light"/>
            <w:strike/>
            <w:rPrChange w:id="118" w:author="N-ctwo Białowieża - Ewa Podłaszczyk" w:date="2023-04-12T11:37:00Z">
              <w:rPr>
                <w:rFonts w:ascii="Calibri Light" w:hAnsi="Calibri Light" w:cs="Calibri Light"/>
              </w:rPr>
            </w:rPrChange>
          </w:rPr>
          <w:delText xml:space="preserve">Przed podpisaniem umowy Wykonawca wniósł zabezpieczenie należytego wykonania umowy w wysokości 5% </w:delText>
        </w:r>
        <w:bookmarkStart w:id="119" w:name="_Hlk125385727"/>
        <w:r w:rsidR="008E0F21" w:rsidRPr="005938CA" w:rsidDel="00536EF6">
          <w:rPr>
            <w:rFonts w:ascii="Calibri Light" w:hAnsi="Calibri Light" w:cs="Calibri Light"/>
            <w:strike/>
            <w:rPrChange w:id="120" w:author="N-ctwo Białowieża - Ewa Podłaszczyk" w:date="2023-04-12T11:37:00Z">
              <w:rPr>
                <w:rFonts w:ascii="Calibri Light" w:hAnsi="Calibri Light" w:cs="Calibri Light"/>
              </w:rPr>
            </w:rPrChange>
          </w:rPr>
          <w:delText>ceny całkowitej podanej w ofercie</w:delText>
        </w:r>
        <w:bookmarkEnd w:id="119"/>
        <w:r w:rsidRPr="005938CA" w:rsidDel="00536EF6">
          <w:rPr>
            <w:rFonts w:ascii="Calibri Light" w:hAnsi="Calibri Light" w:cs="Calibri Light"/>
            <w:strike/>
            <w:rPrChange w:id="121" w:author="N-ctwo Białowieża - Ewa Podłaszczyk" w:date="2023-04-12T11:37:00Z">
              <w:rPr>
                <w:rFonts w:ascii="Calibri Light" w:hAnsi="Calibri Light" w:cs="Calibri Light"/>
              </w:rPr>
            </w:rPrChange>
          </w:rPr>
          <w:delText>, tj. …………….. zł (słownie: ……………………………………………………..).</w:delText>
        </w:r>
      </w:del>
    </w:p>
    <w:p w14:paraId="1EC0373F" w14:textId="474F1DFF" w:rsidR="00507BB4" w:rsidRPr="005938CA" w:rsidDel="00536EF6" w:rsidRDefault="00507BB4" w:rsidP="00AC1378">
      <w:pPr>
        <w:numPr>
          <w:ilvl w:val="0"/>
          <w:numId w:val="52"/>
        </w:numPr>
        <w:autoSpaceDE w:val="0"/>
        <w:autoSpaceDN w:val="0"/>
        <w:spacing w:before="120" w:after="120" w:line="276" w:lineRule="auto"/>
        <w:ind w:left="357" w:hanging="357"/>
        <w:rPr>
          <w:del w:id="122" w:author="N-ctwo Białowieża - Ewa Podłaszczyk" w:date="2023-04-12T12:35:00Z"/>
          <w:rFonts w:ascii="Calibri Light" w:hAnsi="Calibri Light" w:cs="Calibri Light"/>
          <w:strike/>
          <w:rPrChange w:id="123" w:author="N-ctwo Białowieża - Ewa Podłaszczyk" w:date="2023-04-12T11:37:00Z">
            <w:rPr>
              <w:del w:id="124" w:author="N-ctwo Białowieża - Ewa Podłaszczyk" w:date="2023-04-12T12:35:00Z"/>
              <w:rFonts w:ascii="Calibri Light" w:hAnsi="Calibri Light" w:cs="Calibri Light"/>
            </w:rPr>
          </w:rPrChange>
        </w:rPr>
      </w:pPr>
      <w:del w:id="125" w:author="N-ctwo Białowieża - Ewa Podłaszczyk" w:date="2023-04-12T12:35:00Z">
        <w:r w:rsidRPr="005938CA" w:rsidDel="00536EF6">
          <w:rPr>
            <w:rFonts w:ascii="Calibri Light" w:hAnsi="Calibri Light" w:cs="Calibri Light"/>
            <w:strike/>
            <w:rPrChange w:id="126" w:author="N-ctwo Białowieża - Ewa Podłaszczyk" w:date="2023-04-12T11:37:00Z">
              <w:rPr>
                <w:rFonts w:ascii="Calibri Light" w:hAnsi="Calibri Light" w:cs="Calibri Light"/>
              </w:rPr>
            </w:rPrChange>
          </w:rPr>
          <w:delText xml:space="preserve">Zabezpieczenie należytego wykonania umowy służy do pokrycia roszczeń z tytułu niewykonania lub nienależytego wykonania umowy. </w:delText>
        </w:r>
      </w:del>
    </w:p>
    <w:p w14:paraId="4F144174" w14:textId="1A7E6464" w:rsidR="00507BB4" w:rsidRPr="005938CA" w:rsidDel="00536EF6" w:rsidRDefault="00507BB4" w:rsidP="00AC1378">
      <w:pPr>
        <w:numPr>
          <w:ilvl w:val="0"/>
          <w:numId w:val="52"/>
        </w:numPr>
        <w:autoSpaceDE w:val="0"/>
        <w:autoSpaceDN w:val="0"/>
        <w:spacing w:before="120" w:after="120" w:line="276" w:lineRule="auto"/>
        <w:ind w:left="357" w:hanging="357"/>
        <w:rPr>
          <w:del w:id="127" w:author="N-ctwo Białowieża - Ewa Podłaszczyk" w:date="2023-04-12T12:35:00Z"/>
          <w:rFonts w:ascii="Calibri Light" w:hAnsi="Calibri Light" w:cs="Calibri Light"/>
          <w:strike/>
          <w:rPrChange w:id="128" w:author="N-ctwo Białowieża - Ewa Podłaszczyk" w:date="2023-04-12T11:37:00Z">
            <w:rPr>
              <w:del w:id="129" w:author="N-ctwo Białowieża - Ewa Podłaszczyk" w:date="2023-04-12T12:35:00Z"/>
              <w:rFonts w:ascii="Calibri Light" w:hAnsi="Calibri Light" w:cs="Calibri Light"/>
            </w:rPr>
          </w:rPrChange>
        </w:rPr>
      </w:pPr>
      <w:del w:id="130" w:author="N-ctwo Białowieża - Ewa Podłaszczyk" w:date="2023-04-12T12:35:00Z">
        <w:r w:rsidRPr="005938CA" w:rsidDel="00536EF6">
          <w:rPr>
            <w:rFonts w:ascii="Calibri Light" w:hAnsi="Calibri Light" w:cs="Calibri Light"/>
            <w:strike/>
            <w:rPrChange w:id="131" w:author="N-ctwo Białowieża - Ewa Podłaszczyk" w:date="2023-04-12T11:37:00Z">
              <w:rPr>
                <w:rFonts w:ascii="Calibri Light" w:hAnsi="Calibri Light" w:cs="Calibri Light"/>
              </w:rPr>
            </w:rPrChange>
          </w:rPr>
          <w:delText>Zabezpieczenie należytego wykonania umowy Wykonawca wniósł w formie pieniężnej.</w:delText>
        </w:r>
      </w:del>
    </w:p>
    <w:p w14:paraId="571FE99D" w14:textId="0FF4ADB6" w:rsidR="00507BB4" w:rsidRPr="005938CA" w:rsidDel="00536EF6" w:rsidRDefault="00507BB4" w:rsidP="00AC1378">
      <w:pPr>
        <w:numPr>
          <w:ilvl w:val="0"/>
          <w:numId w:val="52"/>
        </w:numPr>
        <w:autoSpaceDE w:val="0"/>
        <w:autoSpaceDN w:val="0"/>
        <w:spacing w:before="120" w:after="120" w:line="276" w:lineRule="auto"/>
        <w:ind w:left="357" w:hanging="357"/>
        <w:rPr>
          <w:del w:id="132" w:author="N-ctwo Białowieża - Ewa Podłaszczyk" w:date="2023-04-12T12:35:00Z"/>
          <w:rFonts w:ascii="Calibri Light" w:hAnsi="Calibri Light" w:cs="Calibri Light"/>
          <w:strike/>
          <w:rPrChange w:id="133" w:author="N-ctwo Białowieża - Ewa Podłaszczyk" w:date="2023-04-12T11:37:00Z">
            <w:rPr>
              <w:del w:id="134" w:author="N-ctwo Białowieża - Ewa Podłaszczyk" w:date="2023-04-12T12:35:00Z"/>
              <w:rFonts w:ascii="Calibri Light" w:hAnsi="Calibri Light" w:cs="Calibri Light"/>
            </w:rPr>
          </w:rPrChange>
        </w:rPr>
      </w:pPr>
      <w:del w:id="135" w:author="N-ctwo Białowieża - Ewa Podłaszczyk" w:date="2023-04-12T12:35:00Z">
        <w:r w:rsidRPr="005938CA" w:rsidDel="00536EF6">
          <w:rPr>
            <w:rFonts w:ascii="Calibri Light" w:hAnsi="Calibri Light" w:cs="Calibri Light"/>
            <w:strike/>
            <w:rPrChange w:id="136" w:author="N-ctwo Białowieża - Ewa Podłaszczyk" w:date="2023-04-12T11:37:00Z">
              <w:rPr>
                <w:rFonts w:ascii="Calibri Light" w:hAnsi="Calibri Light" w:cs="Calibri Light"/>
              </w:rPr>
            </w:rPrChange>
          </w:rPr>
          <w:delText xml:space="preserve">Zamawiający zwróci zabezpieczenie należytego wykonania umowy w ciągu 30 dni, licząc od dnia wykonania umowy w całości i uznania ją przez Zamawiającego za należycie wykonaną. </w:delText>
        </w:r>
      </w:del>
    </w:p>
    <w:p w14:paraId="7E520A24" w14:textId="5E0D6E83" w:rsidR="00507BB4" w:rsidRPr="005938CA" w:rsidDel="00536EF6" w:rsidRDefault="00507BB4" w:rsidP="00AC1378">
      <w:pPr>
        <w:numPr>
          <w:ilvl w:val="0"/>
          <w:numId w:val="52"/>
        </w:numPr>
        <w:autoSpaceDE w:val="0"/>
        <w:autoSpaceDN w:val="0"/>
        <w:spacing w:before="120" w:after="120" w:line="276" w:lineRule="auto"/>
        <w:ind w:left="357" w:hanging="357"/>
        <w:rPr>
          <w:del w:id="137" w:author="N-ctwo Białowieża - Ewa Podłaszczyk" w:date="2023-04-12T12:35:00Z"/>
          <w:rFonts w:ascii="Calibri Light" w:hAnsi="Calibri Light" w:cs="Calibri Light"/>
          <w:i/>
          <w:strike/>
          <w:rPrChange w:id="138" w:author="N-ctwo Białowieża - Ewa Podłaszczyk" w:date="2023-04-12T11:37:00Z">
            <w:rPr>
              <w:del w:id="139" w:author="N-ctwo Białowieża - Ewa Podłaszczyk" w:date="2023-04-12T12:35:00Z"/>
              <w:rFonts w:ascii="Calibri Light" w:hAnsi="Calibri Light" w:cs="Calibri Light"/>
              <w:i/>
            </w:rPr>
          </w:rPrChange>
        </w:rPr>
      </w:pPr>
      <w:del w:id="140" w:author="N-ctwo Białowieża - Ewa Podłaszczyk" w:date="2023-04-12T12:35:00Z">
        <w:r w:rsidRPr="005938CA" w:rsidDel="00536EF6">
          <w:rPr>
            <w:rFonts w:ascii="Calibri Light" w:hAnsi="Calibri Light" w:cs="Calibri Light"/>
            <w:i/>
            <w:strike/>
            <w:rPrChange w:id="141" w:author="N-ctwo Białowieża - Ewa Podłaszczyk" w:date="2023-04-12T11:37:00Z">
              <w:rPr>
                <w:rFonts w:ascii="Calibri Light" w:hAnsi="Calibri Light" w:cs="Calibri Light"/>
                <w:i/>
              </w:rPr>
            </w:rPrChange>
          </w:rPr>
          <w:delText>W przypadku wniesienia zabezpieczenia, o którym mowa w ust. 1 w środkach pieniężnych, zostanie ono zwrócone wraz z odsetkami wynikającymi z umowy rachunku bankowego, na którym było ono przechowywane, pomniejszonymi o koszty prowadzenia rachunku oraz prowizji bankowej za przelew środków pieniężnych na rachunek Wykonawcy nr ……………………………….. (jeżeli dotyczy).</w:delText>
        </w:r>
      </w:del>
    </w:p>
    <w:p w14:paraId="2C5C0CAD" w14:textId="4A5D2A05" w:rsidR="00507BB4" w:rsidRPr="00F67A99" w:rsidRDefault="00507BB4" w:rsidP="00AC1378">
      <w:pPr>
        <w:spacing w:before="120" w:after="120" w:line="276" w:lineRule="auto"/>
        <w:jc w:val="left"/>
        <w:rPr>
          <w:rFonts w:ascii="Calibri Light" w:eastAsia="Times New Roman" w:hAnsi="Calibri Light" w:cs="Calibri Light"/>
          <w:lang w:eastAsia="pl-PL"/>
        </w:rPr>
      </w:pPr>
    </w:p>
    <w:p w14:paraId="216C9A25" w14:textId="3E08A1AA" w:rsidR="0072396F" w:rsidRPr="00F67A99" w:rsidRDefault="0072396F" w:rsidP="00AC1378">
      <w:pPr>
        <w:spacing w:before="120" w:after="120" w:line="276" w:lineRule="auto"/>
        <w:jc w:val="center"/>
        <w:rPr>
          <w:rFonts w:ascii="Calibri Light" w:hAnsi="Calibri Light" w:cs="Calibri Light"/>
          <w:b/>
        </w:rPr>
      </w:pPr>
      <w:r w:rsidRPr="00F67A99">
        <w:rPr>
          <w:rFonts w:ascii="Calibri Light" w:hAnsi="Calibri Light" w:cs="Calibri Light"/>
          <w:b/>
        </w:rPr>
        <w:t>§</w:t>
      </w:r>
      <w:r w:rsidR="00297AAF" w:rsidRPr="00F67A99">
        <w:rPr>
          <w:rFonts w:ascii="Calibri Light" w:hAnsi="Calibri Light" w:cs="Calibri Light"/>
          <w:b/>
        </w:rPr>
        <w:t>1</w:t>
      </w:r>
      <w:ins w:id="142" w:author="N-ctwo Białowieża - Ewa Podłaszczyk" w:date="2023-04-12T12:35:00Z">
        <w:r w:rsidR="00536EF6">
          <w:rPr>
            <w:rFonts w:ascii="Calibri Light" w:hAnsi="Calibri Light" w:cs="Calibri Light"/>
            <w:b/>
          </w:rPr>
          <w:t>0</w:t>
        </w:r>
      </w:ins>
      <w:del w:id="143" w:author="N-ctwo Białowieża - Ewa Podłaszczyk" w:date="2023-04-12T12:35:00Z">
        <w:r w:rsidR="00DA10A9" w:rsidRPr="00F67A99" w:rsidDel="00536EF6">
          <w:rPr>
            <w:rFonts w:ascii="Calibri Light" w:hAnsi="Calibri Light" w:cs="Calibri Light"/>
            <w:b/>
          </w:rPr>
          <w:delText>1</w:delText>
        </w:r>
      </w:del>
    </w:p>
    <w:p w14:paraId="5E62442D" w14:textId="77777777" w:rsidR="0072396F" w:rsidRPr="00F67A99" w:rsidRDefault="0072396F" w:rsidP="00AC1378">
      <w:pPr>
        <w:spacing w:before="120" w:after="120" w:line="276" w:lineRule="auto"/>
        <w:jc w:val="center"/>
        <w:rPr>
          <w:rFonts w:ascii="Calibri Light" w:hAnsi="Calibri Light" w:cs="Calibri Light"/>
          <w:b/>
          <w:bCs/>
        </w:rPr>
      </w:pPr>
      <w:r w:rsidRPr="00F67A99">
        <w:rPr>
          <w:rFonts w:ascii="Calibri Light" w:hAnsi="Calibri Light" w:cs="Calibri Light"/>
          <w:b/>
          <w:bCs/>
        </w:rPr>
        <w:t>Kary umowne</w:t>
      </w:r>
    </w:p>
    <w:p w14:paraId="7ADE4ECE" w14:textId="172CC36D" w:rsidR="0072396F" w:rsidRPr="00F67A99" w:rsidRDefault="0072396F" w:rsidP="00AC1378">
      <w:pPr>
        <w:numPr>
          <w:ilvl w:val="0"/>
          <w:numId w:val="21"/>
        </w:numPr>
        <w:tabs>
          <w:tab w:val="clear" w:pos="720"/>
          <w:tab w:val="num" w:pos="426"/>
        </w:tabs>
        <w:autoSpaceDE w:val="0"/>
        <w:autoSpaceDN w:val="0"/>
        <w:adjustRightInd w:val="0"/>
        <w:spacing w:before="120" w:after="120" w:line="276" w:lineRule="auto"/>
        <w:ind w:left="426" w:hanging="426"/>
        <w:rPr>
          <w:rFonts w:ascii="Calibri Light" w:hAnsi="Calibri Light" w:cs="Calibri Light"/>
        </w:rPr>
      </w:pPr>
      <w:r w:rsidRPr="00F67A99">
        <w:rPr>
          <w:rFonts w:ascii="Calibri Light" w:hAnsi="Calibri Light" w:cs="Calibri Light"/>
        </w:rPr>
        <w:t xml:space="preserve">Wykonawca zapłaci </w:t>
      </w:r>
      <w:r w:rsidR="00095DDF" w:rsidRPr="00F67A99">
        <w:rPr>
          <w:rFonts w:ascii="Calibri Light" w:hAnsi="Calibri Light" w:cs="Calibri Light"/>
        </w:rPr>
        <w:t xml:space="preserve">Nabywcy </w:t>
      </w:r>
      <w:r w:rsidRPr="00F67A99">
        <w:rPr>
          <w:rFonts w:ascii="Calibri Light" w:hAnsi="Calibri Light" w:cs="Calibri Light"/>
        </w:rPr>
        <w:t xml:space="preserve">karę umowną w przypadku rozwiązania </w:t>
      </w:r>
      <w:r w:rsidR="00300AF8" w:rsidRPr="00F67A99">
        <w:rPr>
          <w:rFonts w:ascii="Calibri Light" w:hAnsi="Calibri Light" w:cs="Calibri Light"/>
        </w:rPr>
        <w:t xml:space="preserve">bądź </w:t>
      </w:r>
      <w:r w:rsidRPr="00F67A99">
        <w:rPr>
          <w:rFonts w:ascii="Calibri Light" w:hAnsi="Calibri Light" w:cs="Calibri Light"/>
        </w:rPr>
        <w:t>odstąpienia Umowy z przyczyn, za które odpowiedzialność ponosi Wykonawca, w wysokości 10%</w:t>
      </w:r>
      <w:r w:rsidR="00F15C2A" w:rsidRPr="00F67A99">
        <w:rPr>
          <w:rFonts w:ascii="Calibri Light" w:hAnsi="Calibri Light" w:cs="Calibri Light"/>
        </w:rPr>
        <w:t xml:space="preserve"> całkowitej szacowanej wartości energii elektrycznej</w:t>
      </w:r>
      <w:r w:rsidRPr="00F67A99">
        <w:rPr>
          <w:rFonts w:ascii="Calibri Light" w:hAnsi="Calibri Light" w:cs="Calibri Light"/>
        </w:rPr>
        <w:t xml:space="preserve"> netto określonej w § 2 ust. </w:t>
      </w:r>
      <w:r w:rsidR="00DC0EBE" w:rsidRPr="00F67A99">
        <w:rPr>
          <w:rFonts w:ascii="Calibri Light" w:hAnsi="Calibri Light" w:cs="Calibri Light"/>
        </w:rPr>
        <w:t>10</w:t>
      </w:r>
      <w:r w:rsidR="00D7400D" w:rsidRPr="00F67A99">
        <w:rPr>
          <w:rFonts w:ascii="Calibri Light" w:hAnsi="Calibri Light" w:cs="Calibri Light"/>
        </w:rPr>
        <w:t xml:space="preserve"> Umowy.</w:t>
      </w:r>
    </w:p>
    <w:p w14:paraId="3D823A95" w14:textId="2B51DFB3" w:rsidR="0072396F" w:rsidRPr="00F67A99" w:rsidRDefault="00887E5D" w:rsidP="00F15C2A">
      <w:pPr>
        <w:numPr>
          <w:ilvl w:val="0"/>
          <w:numId w:val="21"/>
        </w:numPr>
        <w:tabs>
          <w:tab w:val="clear" w:pos="720"/>
          <w:tab w:val="num" w:pos="426"/>
        </w:tabs>
        <w:autoSpaceDE w:val="0"/>
        <w:autoSpaceDN w:val="0"/>
        <w:adjustRightInd w:val="0"/>
        <w:spacing w:before="120" w:after="120" w:line="276" w:lineRule="auto"/>
        <w:ind w:left="426" w:hanging="426"/>
        <w:rPr>
          <w:rFonts w:ascii="Calibri Light" w:hAnsi="Calibri Light" w:cs="Calibri Light"/>
        </w:rPr>
      </w:pPr>
      <w:r w:rsidRPr="00F67A99">
        <w:rPr>
          <w:rFonts w:ascii="Calibri Light" w:hAnsi="Calibri Light" w:cs="Calibri Light"/>
        </w:rPr>
        <w:t xml:space="preserve">Nabywca </w:t>
      </w:r>
      <w:r w:rsidR="0072396F" w:rsidRPr="00F67A99">
        <w:rPr>
          <w:rFonts w:ascii="Calibri Light" w:hAnsi="Calibri Light" w:cs="Calibri Light"/>
        </w:rPr>
        <w:t xml:space="preserve">zapłaci Wykonawcy karę umowną w przypadku rozwiązania </w:t>
      </w:r>
      <w:r w:rsidR="00300AF8" w:rsidRPr="00F67A99">
        <w:rPr>
          <w:rFonts w:ascii="Calibri Light" w:hAnsi="Calibri Light" w:cs="Calibri Light"/>
        </w:rPr>
        <w:t>bądź</w:t>
      </w:r>
      <w:r w:rsidR="0072396F" w:rsidRPr="00F67A99">
        <w:rPr>
          <w:rFonts w:ascii="Calibri Light" w:hAnsi="Calibri Light" w:cs="Calibri Light"/>
        </w:rPr>
        <w:t xml:space="preserve"> odstąpienia Umowy przez Wykonawcę z przyczyn, za które ponosi odpowiedzialność </w:t>
      </w:r>
      <w:r w:rsidR="00095DDF" w:rsidRPr="00F67A99">
        <w:rPr>
          <w:rFonts w:ascii="Calibri Light" w:hAnsi="Calibri Light" w:cs="Calibri Light"/>
        </w:rPr>
        <w:t>Nabywca</w:t>
      </w:r>
      <w:r w:rsidR="0072396F" w:rsidRPr="00F67A99">
        <w:rPr>
          <w:rFonts w:ascii="Calibri Light" w:hAnsi="Calibri Light" w:cs="Calibri Light"/>
        </w:rPr>
        <w:t xml:space="preserve">, w wysokości 10% </w:t>
      </w:r>
      <w:r w:rsidR="00F15C2A" w:rsidRPr="00F67A99">
        <w:rPr>
          <w:rFonts w:ascii="Calibri Light" w:hAnsi="Calibri Light" w:cs="Calibri Light"/>
        </w:rPr>
        <w:t xml:space="preserve">całkowitej szacowanej wartości energii elektrycznej netto </w:t>
      </w:r>
      <w:r w:rsidR="00D7400D" w:rsidRPr="00F67A99">
        <w:rPr>
          <w:rFonts w:ascii="Calibri Light" w:hAnsi="Calibri Light" w:cs="Calibri Light"/>
        </w:rPr>
        <w:t xml:space="preserve">określonej w § 2 ust. </w:t>
      </w:r>
      <w:r w:rsidR="00DC0EBE" w:rsidRPr="00F67A99">
        <w:rPr>
          <w:rFonts w:ascii="Calibri Light" w:hAnsi="Calibri Light" w:cs="Calibri Light"/>
        </w:rPr>
        <w:t>10</w:t>
      </w:r>
      <w:r w:rsidR="00D7400D" w:rsidRPr="00F67A99">
        <w:rPr>
          <w:rFonts w:ascii="Calibri Light" w:hAnsi="Calibri Light" w:cs="Calibri Light"/>
        </w:rPr>
        <w:t xml:space="preserve"> </w:t>
      </w:r>
      <w:r w:rsidR="00AB018E" w:rsidRPr="00F67A99">
        <w:rPr>
          <w:rFonts w:ascii="Calibri Light" w:hAnsi="Calibri Light" w:cs="Calibri Light"/>
        </w:rPr>
        <w:t xml:space="preserve">Umowy, </w:t>
      </w:r>
      <w:r w:rsidR="0072396F" w:rsidRPr="00F67A99">
        <w:rPr>
          <w:rFonts w:ascii="Calibri Light" w:hAnsi="Calibri Light" w:cs="Calibri Light"/>
        </w:rPr>
        <w:t xml:space="preserve">z wyłączeniem odstąpienia na zasadzie art. </w:t>
      </w:r>
      <w:r w:rsidR="003D5A68" w:rsidRPr="00F67A99">
        <w:rPr>
          <w:rFonts w:ascii="Calibri Light" w:hAnsi="Calibri Light" w:cs="Calibri Light"/>
        </w:rPr>
        <w:t xml:space="preserve">456 </w:t>
      </w:r>
      <w:proofErr w:type="spellStart"/>
      <w:r w:rsidR="0072396F" w:rsidRPr="00F67A99">
        <w:rPr>
          <w:rFonts w:ascii="Calibri Light" w:hAnsi="Calibri Light" w:cs="Calibri Light"/>
        </w:rPr>
        <w:t>Pzp</w:t>
      </w:r>
      <w:proofErr w:type="spellEnd"/>
      <w:r w:rsidR="0072396F" w:rsidRPr="00F67A99">
        <w:rPr>
          <w:rFonts w:ascii="Calibri Light" w:hAnsi="Calibri Light" w:cs="Calibri Light"/>
        </w:rPr>
        <w:t>.</w:t>
      </w:r>
    </w:p>
    <w:p w14:paraId="7A89314F" w14:textId="31587157" w:rsidR="008953E2" w:rsidRPr="00F67A99" w:rsidRDefault="008953E2" w:rsidP="00AC1378">
      <w:pPr>
        <w:numPr>
          <w:ilvl w:val="0"/>
          <w:numId w:val="21"/>
        </w:numPr>
        <w:tabs>
          <w:tab w:val="clear" w:pos="720"/>
          <w:tab w:val="num" w:pos="426"/>
        </w:tabs>
        <w:autoSpaceDE w:val="0"/>
        <w:autoSpaceDN w:val="0"/>
        <w:adjustRightInd w:val="0"/>
        <w:spacing w:before="120" w:after="120" w:line="276" w:lineRule="auto"/>
        <w:ind w:left="426" w:hanging="426"/>
        <w:rPr>
          <w:rFonts w:ascii="Calibri Light" w:hAnsi="Calibri Light" w:cs="Calibri Light"/>
        </w:rPr>
      </w:pPr>
      <w:r w:rsidRPr="00F67A99">
        <w:rPr>
          <w:rFonts w:ascii="Calibri Light" w:hAnsi="Calibri Light" w:cs="Calibri Light"/>
        </w:rPr>
        <w:t>Maksymalna wysoko</w:t>
      </w:r>
      <w:r w:rsidR="00863C95" w:rsidRPr="00F67A99">
        <w:rPr>
          <w:rFonts w:ascii="Calibri Light" w:hAnsi="Calibri Light" w:cs="Calibri Light"/>
        </w:rPr>
        <w:t>ść kar umownych</w:t>
      </w:r>
      <w:r w:rsidRPr="00F67A99">
        <w:rPr>
          <w:rFonts w:ascii="Calibri Light" w:hAnsi="Calibri Light" w:cs="Calibri Light"/>
        </w:rPr>
        <w:t>, jakie może naliczyć Nabywca</w:t>
      </w:r>
      <w:r w:rsidR="00151573" w:rsidRPr="00F67A99">
        <w:rPr>
          <w:rFonts w:ascii="Calibri Light" w:hAnsi="Calibri Light" w:cs="Calibri Light"/>
        </w:rPr>
        <w:t xml:space="preserve"> i Wykonawca</w:t>
      </w:r>
      <w:r w:rsidRPr="00F67A99">
        <w:rPr>
          <w:rFonts w:ascii="Calibri Light" w:hAnsi="Calibri Light" w:cs="Calibri Light"/>
        </w:rPr>
        <w:t xml:space="preserve"> w ramach niniejszej umowy stanowi </w:t>
      </w:r>
      <w:r w:rsidR="00863C95" w:rsidRPr="00F67A99">
        <w:rPr>
          <w:rFonts w:ascii="Calibri Light" w:hAnsi="Calibri Light" w:cs="Calibri Light"/>
        </w:rPr>
        <w:t xml:space="preserve">10 </w:t>
      </w:r>
      <w:r w:rsidR="006042EA" w:rsidRPr="00F67A99">
        <w:rPr>
          <w:rFonts w:ascii="Calibri Light" w:hAnsi="Calibri Light" w:cs="Calibri Light"/>
        </w:rPr>
        <w:t xml:space="preserve">% </w:t>
      </w:r>
      <w:r w:rsidR="00F15C2A" w:rsidRPr="00F67A99">
        <w:rPr>
          <w:rFonts w:ascii="Calibri Light" w:hAnsi="Calibri Light" w:cs="Calibri Light"/>
        </w:rPr>
        <w:t xml:space="preserve">całkowitej szacowanej wartości energii elektrycznej netto </w:t>
      </w:r>
      <w:r w:rsidR="00DC0EBE" w:rsidRPr="00F67A99">
        <w:rPr>
          <w:rFonts w:ascii="Calibri Light" w:hAnsi="Calibri Light" w:cs="Calibri Light"/>
        </w:rPr>
        <w:t xml:space="preserve">określonej w § 2 ust. 10 </w:t>
      </w:r>
      <w:r w:rsidR="006042EA" w:rsidRPr="00F67A99">
        <w:rPr>
          <w:rFonts w:ascii="Calibri Light" w:hAnsi="Calibri Light" w:cs="Calibri Light"/>
        </w:rPr>
        <w:t xml:space="preserve"> Umowy.</w:t>
      </w:r>
    </w:p>
    <w:p w14:paraId="480E48CF" w14:textId="312904B4" w:rsidR="0072396F" w:rsidRPr="00F67A99" w:rsidRDefault="00095DDF" w:rsidP="00AC1378">
      <w:pPr>
        <w:numPr>
          <w:ilvl w:val="0"/>
          <w:numId w:val="21"/>
        </w:numPr>
        <w:tabs>
          <w:tab w:val="clear" w:pos="720"/>
          <w:tab w:val="num" w:pos="426"/>
        </w:tabs>
        <w:autoSpaceDE w:val="0"/>
        <w:autoSpaceDN w:val="0"/>
        <w:adjustRightInd w:val="0"/>
        <w:spacing w:before="120" w:after="120" w:line="276" w:lineRule="auto"/>
        <w:ind w:left="426" w:hanging="426"/>
        <w:rPr>
          <w:rFonts w:ascii="Calibri Light" w:hAnsi="Calibri Light" w:cs="Calibri Light"/>
        </w:rPr>
      </w:pPr>
      <w:r w:rsidRPr="00F67A99">
        <w:rPr>
          <w:rFonts w:ascii="Calibri Light" w:hAnsi="Calibri Light" w:cs="Calibri Light"/>
        </w:rPr>
        <w:t xml:space="preserve">Nabywcy </w:t>
      </w:r>
      <w:r w:rsidR="0072396F" w:rsidRPr="00F67A99">
        <w:rPr>
          <w:rFonts w:ascii="Calibri Light" w:hAnsi="Calibri Light" w:cs="Calibri Light"/>
        </w:rPr>
        <w:t>przysługuje od Wykonawcy odszkodowanie w wysokości różnicy w poniesionych kosztach zakupu energii elektrycznej kupionej od sprzedawcy rezerwowego na skutek odstąpienia Wykonawcy od wykonania Umowy z przyczyn leżących po stronie Wykonawcy, a kosztami energii elektrycznej wynikającymi z Umowy.</w:t>
      </w:r>
    </w:p>
    <w:p w14:paraId="4C0710F1" w14:textId="77777777" w:rsidR="0072396F" w:rsidRPr="00F67A99" w:rsidRDefault="0072396F" w:rsidP="00AC1378">
      <w:pPr>
        <w:numPr>
          <w:ilvl w:val="0"/>
          <w:numId w:val="21"/>
        </w:numPr>
        <w:tabs>
          <w:tab w:val="clear" w:pos="720"/>
          <w:tab w:val="num" w:pos="426"/>
        </w:tabs>
        <w:autoSpaceDE w:val="0"/>
        <w:spacing w:before="120" w:after="120" w:line="276" w:lineRule="auto"/>
        <w:ind w:left="425" w:hanging="425"/>
        <w:rPr>
          <w:rFonts w:ascii="Calibri Light" w:hAnsi="Calibri Light" w:cs="Calibri Light"/>
        </w:rPr>
      </w:pPr>
      <w:r w:rsidRPr="00F67A99">
        <w:rPr>
          <w:rFonts w:ascii="Calibri Light" w:hAnsi="Calibri Light" w:cs="Calibri Light"/>
        </w:rPr>
        <w:t>Strony zastrzegają sobie możliwość dochodzenia odszkodowania uzupełniającego.</w:t>
      </w:r>
    </w:p>
    <w:p w14:paraId="1B1F9076" w14:textId="7136E51E" w:rsidR="006C0D49" w:rsidRPr="00F67A99" w:rsidRDefault="0072396F" w:rsidP="006B2857">
      <w:pPr>
        <w:numPr>
          <w:ilvl w:val="0"/>
          <w:numId w:val="21"/>
        </w:numPr>
        <w:tabs>
          <w:tab w:val="clear" w:pos="720"/>
          <w:tab w:val="num" w:pos="426"/>
        </w:tabs>
        <w:autoSpaceDE w:val="0"/>
        <w:autoSpaceDN w:val="0"/>
        <w:adjustRightInd w:val="0"/>
        <w:spacing w:before="120" w:after="120" w:line="276" w:lineRule="auto"/>
        <w:ind w:left="426" w:hanging="426"/>
        <w:rPr>
          <w:rFonts w:ascii="Calibri Light" w:hAnsi="Calibri Light" w:cs="Calibri Light"/>
        </w:rPr>
      </w:pPr>
      <w:r w:rsidRPr="00F67A99">
        <w:rPr>
          <w:rFonts w:ascii="Calibri Light" w:hAnsi="Calibri Light" w:cs="Calibri Light"/>
        </w:rPr>
        <w:t xml:space="preserve">Niezależnie od kar umownych określonych ustępach poprzedzających, Wykonawca zobowiązany będzie do zapłacenia kar umownych </w:t>
      </w:r>
      <w:r w:rsidR="003E00C4" w:rsidRPr="00F67A99">
        <w:rPr>
          <w:rFonts w:ascii="Calibri Light" w:hAnsi="Calibri Light" w:cs="Calibri Light"/>
        </w:rPr>
        <w:t xml:space="preserve">na rzecz </w:t>
      </w:r>
      <w:r w:rsidR="00095DDF" w:rsidRPr="00F67A99">
        <w:rPr>
          <w:rFonts w:ascii="Calibri Light" w:hAnsi="Calibri Light" w:cs="Calibri Light"/>
        </w:rPr>
        <w:t xml:space="preserve">Nabywcy </w:t>
      </w:r>
      <w:r w:rsidRPr="00F67A99">
        <w:rPr>
          <w:rFonts w:ascii="Calibri Light" w:hAnsi="Calibri Light" w:cs="Calibri Light"/>
        </w:rPr>
        <w:t xml:space="preserve">w przypadku braku zapłaty lub nieterminowej zapłaty wynagrodzenia należnego podwykonawcom lub dalszym podwykonawcom – 0,2% </w:t>
      </w:r>
      <w:r w:rsidR="00474F98" w:rsidRPr="00F67A99">
        <w:rPr>
          <w:rFonts w:ascii="Calibri Light" w:hAnsi="Calibri Light" w:cs="Calibri Light"/>
        </w:rPr>
        <w:t xml:space="preserve">całkowitej </w:t>
      </w:r>
      <w:r w:rsidRPr="00F67A99">
        <w:rPr>
          <w:rFonts w:ascii="Calibri Light" w:hAnsi="Calibri Light" w:cs="Calibri Light"/>
        </w:rPr>
        <w:t xml:space="preserve">wartości przedmiotu umowy netto </w:t>
      </w:r>
      <w:r w:rsidR="006B2857" w:rsidRPr="00F67A99">
        <w:rPr>
          <w:rFonts w:ascii="Calibri Light" w:hAnsi="Calibri Light" w:cs="Calibri Light"/>
        </w:rPr>
        <w:t xml:space="preserve">określonej w § 2 ust. </w:t>
      </w:r>
      <w:r w:rsidR="00DC0EBE" w:rsidRPr="00F67A99">
        <w:rPr>
          <w:rFonts w:ascii="Calibri Light" w:hAnsi="Calibri Light" w:cs="Calibri Light"/>
        </w:rPr>
        <w:t>10</w:t>
      </w:r>
      <w:r w:rsidR="006B2857" w:rsidRPr="00F67A99">
        <w:rPr>
          <w:rFonts w:ascii="Calibri Light" w:hAnsi="Calibri Light" w:cs="Calibri Light"/>
        </w:rPr>
        <w:t xml:space="preserve"> Umowy.</w:t>
      </w:r>
    </w:p>
    <w:p w14:paraId="49281556" w14:textId="3B3BDFD1" w:rsidR="006C0D49" w:rsidRPr="00F67A99" w:rsidRDefault="006C0D49" w:rsidP="00AC1378">
      <w:pPr>
        <w:numPr>
          <w:ilvl w:val="0"/>
          <w:numId w:val="21"/>
        </w:numPr>
        <w:tabs>
          <w:tab w:val="clear" w:pos="720"/>
          <w:tab w:val="num" w:pos="426"/>
        </w:tabs>
        <w:autoSpaceDE w:val="0"/>
        <w:spacing w:before="120" w:after="120" w:line="276" w:lineRule="auto"/>
        <w:ind w:left="426" w:hanging="426"/>
        <w:rPr>
          <w:rFonts w:ascii="Calibri Light" w:hAnsi="Calibri Light" w:cs="Calibri Light"/>
        </w:rPr>
      </w:pPr>
      <w:r w:rsidRPr="00F67A99">
        <w:rPr>
          <w:rFonts w:ascii="Calibri Light" w:hAnsi="Calibri Light" w:cs="Calibri Light"/>
        </w:rPr>
        <w:t>W przypadku braku powiadomienia,</w:t>
      </w:r>
      <w:r w:rsidR="000E7E65" w:rsidRPr="00F67A99">
        <w:rPr>
          <w:rFonts w:ascii="Calibri Light" w:hAnsi="Calibri Light" w:cs="Calibri Light"/>
        </w:rPr>
        <w:t xml:space="preserve"> o którym mowa w par. 2, ust. 1</w:t>
      </w:r>
      <w:r w:rsidRPr="00F67A99">
        <w:rPr>
          <w:rFonts w:ascii="Calibri Light" w:hAnsi="Calibri Light" w:cs="Calibri Light"/>
        </w:rPr>
        <w:t xml:space="preserve"> Wykonawca zapłaci odszkodowanie za poniesioną przez </w:t>
      </w:r>
      <w:r w:rsidR="00095DDF" w:rsidRPr="00F67A99">
        <w:rPr>
          <w:rFonts w:ascii="Calibri Light" w:hAnsi="Calibri Light" w:cs="Calibri Light"/>
        </w:rPr>
        <w:t xml:space="preserve">Nabywcę </w:t>
      </w:r>
      <w:r w:rsidRPr="00F67A99">
        <w:rPr>
          <w:rFonts w:ascii="Calibri Light" w:hAnsi="Calibri Light" w:cs="Calibri Light"/>
        </w:rPr>
        <w:t>szkodę.</w:t>
      </w:r>
    </w:p>
    <w:p w14:paraId="354D02EC" w14:textId="5C7C7919" w:rsidR="006C0D49" w:rsidRPr="00F67A99" w:rsidRDefault="006C0D49" w:rsidP="00AC1378">
      <w:pPr>
        <w:numPr>
          <w:ilvl w:val="0"/>
          <w:numId w:val="21"/>
        </w:numPr>
        <w:tabs>
          <w:tab w:val="clear" w:pos="720"/>
          <w:tab w:val="num" w:pos="426"/>
        </w:tabs>
        <w:autoSpaceDE w:val="0"/>
        <w:spacing w:before="120" w:after="120" w:line="276" w:lineRule="auto"/>
        <w:ind w:left="426" w:hanging="426"/>
        <w:rPr>
          <w:rFonts w:ascii="Calibri Light" w:hAnsi="Calibri Light" w:cs="Calibri Light"/>
        </w:rPr>
      </w:pPr>
      <w:r w:rsidRPr="00F67A99">
        <w:rPr>
          <w:rFonts w:ascii="Calibri Light" w:hAnsi="Calibri Light" w:cs="Calibri Light"/>
        </w:rPr>
        <w:t xml:space="preserve">W przypadku braku powiadomienia, o którym mowa w par. 2, ust. </w:t>
      </w:r>
      <w:r w:rsidR="002B1789" w:rsidRPr="00F67A99">
        <w:rPr>
          <w:rFonts w:ascii="Calibri Light" w:hAnsi="Calibri Light" w:cs="Calibri Light"/>
        </w:rPr>
        <w:t>2</w:t>
      </w:r>
      <w:r w:rsidR="000E7E65" w:rsidRPr="00F67A99">
        <w:rPr>
          <w:rFonts w:ascii="Calibri Light" w:hAnsi="Calibri Light" w:cs="Calibri Light"/>
        </w:rPr>
        <w:t xml:space="preserve"> </w:t>
      </w:r>
      <w:r w:rsidRPr="00F67A99">
        <w:rPr>
          <w:rFonts w:ascii="Calibri Light" w:hAnsi="Calibri Light" w:cs="Calibri Light"/>
        </w:rPr>
        <w:t xml:space="preserve">Wykonawca zapłaci karę w wysokości 1000 zł za każdy dzień </w:t>
      </w:r>
      <w:r w:rsidR="00DB1203" w:rsidRPr="00F67A99">
        <w:rPr>
          <w:rFonts w:ascii="Calibri Light" w:hAnsi="Calibri Light" w:cs="Calibri Light"/>
        </w:rPr>
        <w:t>zwłoki</w:t>
      </w:r>
      <w:r w:rsidR="000E7E65" w:rsidRPr="00F67A99">
        <w:rPr>
          <w:rFonts w:ascii="Calibri Light" w:hAnsi="Calibri Light" w:cs="Calibri Light"/>
        </w:rPr>
        <w:t xml:space="preserve">, którego skutkiem jest dla </w:t>
      </w:r>
      <w:r w:rsidR="00095DDF" w:rsidRPr="00F67A99">
        <w:rPr>
          <w:rFonts w:ascii="Calibri Light" w:hAnsi="Calibri Light" w:cs="Calibri Light"/>
        </w:rPr>
        <w:t xml:space="preserve">Nabywcy </w:t>
      </w:r>
      <w:r w:rsidR="000E7E65" w:rsidRPr="00F67A99">
        <w:rPr>
          <w:rFonts w:ascii="Calibri Light" w:hAnsi="Calibri Light" w:cs="Calibri Light"/>
        </w:rPr>
        <w:t>zawarcie rezerwowej umowy sprzedaży energii elektrycznej</w:t>
      </w:r>
      <w:r w:rsidR="00772875" w:rsidRPr="00F67A99">
        <w:rPr>
          <w:rFonts w:ascii="Calibri Light" w:hAnsi="Calibri Light" w:cs="Calibri Light"/>
        </w:rPr>
        <w:t>.</w:t>
      </w:r>
    </w:p>
    <w:p w14:paraId="2849313A" w14:textId="429B9429" w:rsidR="004F5094" w:rsidRPr="00F67A99" w:rsidRDefault="004F5094" w:rsidP="00AC1378">
      <w:pPr>
        <w:numPr>
          <w:ilvl w:val="0"/>
          <w:numId w:val="21"/>
        </w:numPr>
        <w:tabs>
          <w:tab w:val="clear" w:pos="720"/>
          <w:tab w:val="num" w:pos="426"/>
        </w:tabs>
        <w:autoSpaceDE w:val="0"/>
        <w:spacing w:before="120" w:after="120" w:line="276" w:lineRule="auto"/>
        <w:ind w:left="426" w:hanging="426"/>
        <w:rPr>
          <w:rFonts w:ascii="Calibri Light" w:hAnsi="Calibri Light" w:cs="Calibri Light"/>
        </w:rPr>
      </w:pPr>
      <w:r w:rsidRPr="00F67A99">
        <w:rPr>
          <w:rFonts w:ascii="Calibri Light" w:hAnsi="Calibri Light" w:cs="Calibri Light"/>
        </w:rPr>
        <w:t xml:space="preserve">W przypadku braku </w:t>
      </w:r>
      <w:r w:rsidR="00E57BA2" w:rsidRPr="00F67A99">
        <w:rPr>
          <w:rFonts w:ascii="Calibri Light" w:hAnsi="Calibri Light" w:cs="Calibri Light"/>
        </w:rPr>
        <w:t>kontaktu ze strony Wykonawcy po 48h od przesłania elektronicznego zapytania n</w:t>
      </w:r>
      <w:r w:rsidR="00ED398E" w:rsidRPr="00F67A99">
        <w:rPr>
          <w:rFonts w:ascii="Calibri Light" w:hAnsi="Calibri Light" w:cs="Calibri Light"/>
        </w:rPr>
        <w:t xml:space="preserve">a adres wskazany w par. </w:t>
      </w:r>
      <w:r w:rsidR="000C18EF" w:rsidRPr="00F67A99">
        <w:rPr>
          <w:rFonts w:ascii="Calibri Light" w:hAnsi="Calibri Light" w:cs="Calibri Light"/>
        </w:rPr>
        <w:t>9</w:t>
      </w:r>
      <w:r w:rsidR="00ED398E" w:rsidRPr="00F67A99">
        <w:rPr>
          <w:rFonts w:ascii="Calibri Light" w:hAnsi="Calibri Light" w:cs="Calibri Light"/>
        </w:rPr>
        <w:t xml:space="preserve"> ust 13</w:t>
      </w:r>
      <w:r w:rsidR="00E57BA2" w:rsidRPr="00F67A99">
        <w:rPr>
          <w:rFonts w:ascii="Calibri Light" w:hAnsi="Calibri Light" w:cs="Calibri Light"/>
        </w:rPr>
        <w:t xml:space="preserve"> Wykonawca zapłaci karę w wysokości 50 zł za każdy dzień </w:t>
      </w:r>
      <w:r w:rsidR="00500DA6" w:rsidRPr="00F67A99">
        <w:rPr>
          <w:rFonts w:ascii="Calibri Light" w:hAnsi="Calibri Light" w:cs="Calibri Light"/>
        </w:rPr>
        <w:t>zwłoki.</w:t>
      </w:r>
    </w:p>
    <w:p w14:paraId="22EF98CB" w14:textId="6843EA13" w:rsidR="00B56740" w:rsidRPr="00F67A99" w:rsidRDefault="0072396F" w:rsidP="00AC1378">
      <w:pPr>
        <w:numPr>
          <w:ilvl w:val="0"/>
          <w:numId w:val="21"/>
        </w:numPr>
        <w:tabs>
          <w:tab w:val="clear" w:pos="720"/>
          <w:tab w:val="num" w:pos="426"/>
        </w:tabs>
        <w:autoSpaceDE w:val="0"/>
        <w:spacing w:before="120" w:after="120" w:line="276" w:lineRule="auto"/>
        <w:ind w:left="426" w:hanging="426"/>
        <w:rPr>
          <w:rFonts w:ascii="Calibri Light" w:hAnsi="Calibri Light" w:cs="Calibri Light"/>
          <w:b/>
          <w:bCs/>
        </w:rPr>
      </w:pPr>
      <w:r w:rsidRPr="00F67A99">
        <w:rPr>
          <w:rFonts w:ascii="Calibri Light" w:hAnsi="Calibri Light" w:cs="Calibri Light"/>
        </w:rPr>
        <w:t xml:space="preserve">W razie wystąpienia istotnej zmiany okoliczności powodującej, że wykonanie Umowy nie leży w interesie publicznym, czego nie można było przewidzieć w chwili zawarcia niniejszej Umowy, </w:t>
      </w:r>
      <w:r w:rsidR="00095DDF" w:rsidRPr="00F67A99">
        <w:rPr>
          <w:rFonts w:ascii="Calibri Light" w:hAnsi="Calibri Light" w:cs="Calibri Light"/>
        </w:rPr>
        <w:t xml:space="preserve">Nabywca </w:t>
      </w:r>
      <w:r w:rsidRPr="00F67A99">
        <w:rPr>
          <w:rFonts w:ascii="Calibri Light" w:hAnsi="Calibri Light" w:cs="Calibri Light"/>
        </w:rPr>
        <w:t>może odstąpić od Umowy w terminie 30 dni od powzięcia wiadomości o powyższych okolicznościach. W takim przypadku Wykonawca może żądać jedynie wynagrodzenia należnego mu z </w:t>
      </w:r>
      <w:r w:rsidR="00B56740" w:rsidRPr="00F67A99">
        <w:rPr>
          <w:rFonts w:ascii="Calibri Light" w:hAnsi="Calibri Light" w:cs="Calibri Light"/>
        </w:rPr>
        <w:t>tytułu wykonania części umowy</w:t>
      </w:r>
      <w:r w:rsidR="00F95F07" w:rsidRPr="00F67A99">
        <w:rPr>
          <w:rFonts w:ascii="Calibri Light" w:hAnsi="Calibri Light" w:cs="Calibri Light"/>
        </w:rPr>
        <w:t>.</w:t>
      </w:r>
      <w:r w:rsidR="00B56740" w:rsidRPr="00F67A99">
        <w:rPr>
          <w:rFonts w:ascii="Calibri Light" w:hAnsi="Calibri Light" w:cs="Calibri Light"/>
          <w:b/>
          <w:bCs/>
        </w:rPr>
        <w:t xml:space="preserve"> </w:t>
      </w:r>
    </w:p>
    <w:p w14:paraId="1077B977" w14:textId="42E6AD6E" w:rsidR="00E41C2A" w:rsidRPr="00F67A99" w:rsidRDefault="00E41C2A" w:rsidP="00AC1378">
      <w:pPr>
        <w:numPr>
          <w:ilvl w:val="0"/>
          <w:numId w:val="21"/>
        </w:numPr>
        <w:tabs>
          <w:tab w:val="clear" w:pos="720"/>
          <w:tab w:val="num" w:pos="426"/>
        </w:tabs>
        <w:autoSpaceDE w:val="0"/>
        <w:spacing w:before="120" w:after="120" w:line="276" w:lineRule="auto"/>
        <w:ind w:left="426" w:hanging="426"/>
        <w:rPr>
          <w:rFonts w:ascii="Calibri Light" w:hAnsi="Calibri Light" w:cs="Calibri Light"/>
        </w:rPr>
      </w:pPr>
      <w:r w:rsidRPr="00F67A99">
        <w:rPr>
          <w:rFonts w:ascii="Calibri Light" w:hAnsi="Calibri Light" w:cs="Calibri Light"/>
        </w:rPr>
        <w:t xml:space="preserve">W przypadku naliczenia kar umownych Wykonawca wyraża zgodę, aby Zamawiający dokonał potrącenia naliczonych kar umownych z </w:t>
      </w:r>
      <w:r w:rsidR="00474F98" w:rsidRPr="00F67A99">
        <w:rPr>
          <w:rFonts w:ascii="Calibri Light" w:hAnsi="Calibri Light" w:cs="Calibri Light"/>
        </w:rPr>
        <w:t xml:space="preserve">całkowitego </w:t>
      </w:r>
      <w:r w:rsidRPr="00F67A99">
        <w:rPr>
          <w:rFonts w:ascii="Calibri Light" w:hAnsi="Calibri Light" w:cs="Calibri Light"/>
        </w:rPr>
        <w:t>wynagrodzenia Wykonawcy, o którym mowa w §</w:t>
      </w:r>
      <w:r w:rsidR="009B0389" w:rsidRPr="00F67A99">
        <w:rPr>
          <w:rFonts w:ascii="Calibri Light" w:hAnsi="Calibri Light" w:cs="Calibri Light"/>
        </w:rPr>
        <w:t>2</w:t>
      </w:r>
      <w:r w:rsidRPr="00F67A99">
        <w:rPr>
          <w:rFonts w:ascii="Calibri Light" w:hAnsi="Calibri Light" w:cs="Calibri Light"/>
        </w:rPr>
        <w:t xml:space="preserve"> ust. 1</w:t>
      </w:r>
      <w:r w:rsidR="000C18EF" w:rsidRPr="00F67A99">
        <w:rPr>
          <w:rFonts w:ascii="Calibri Light" w:hAnsi="Calibri Light" w:cs="Calibri Light"/>
        </w:rPr>
        <w:t>0</w:t>
      </w:r>
      <w:r w:rsidRPr="00F67A99">
        <w:rPr>
          <w:rFonts w:ascii="Calibri Light" w:hAnsi="Calibri Light" w:cs="Calibri Light"/>
        </w:rPr>
        <w:t xml:space="preserve"> umowy. Wykonawca wyraża zgodę na to, aby, w przypadku gdy dokonane potrącenie nie pokryje roszczeń Zamawiającego, Zamawiający pokrył roszczenia z zabezpieczenia należytego wykonania umowy, o którym mowa w §</w:t>
      </w:r>
      <w:r w:rsidR="00654097" w:rsidRPr="00F67A99">
        <w:rPr>
          <w:rFonts w:ascii="Calibri Light" w:hAnsi="Calibri Light" w:cs="Calibri Light"/>
        </w:rPr>
        <w:t>10</w:t>
      </w:r>
      <w:r w:rsidRPr="00F67A99">
        <w:rPr>
          <w:rFonts w:ascii="Calibri Light" w:hAnsi="Calibri Light" w:cs="Calibri Light"/>
        </w:rPr>
        <w:t xml:space="preserve"> umowy. Zamawiający powiadomi Wykonawcę o sposobie i wysokości ww. potrącenia.</w:t>
      </w:r>
    </w:p>
    <w:p w14:paraId="34E6A245" w14:textId="2E921D88" w:rsidR="006B2857" w:rsidRPr="00F67A99" w:rsidRDefault="00D60C1D" w:rsidP="009A6D53">
      <w:pPr>
        <w:pStyle w:val="Akapitzlist"/>
        <w:numPr>
          <w:ilvl w:val="0"/>
          <w:numId w:val="21"/>
        </w:numPr>
        <w:tabs>
          <w:tab w:val="clear" w:pos="720"/>
          <w:tab w:val="num" w:pos="426"/>
        </w:tabs>
        <w:autoSpaceDE w:val="0"/>
        <w:spacing w:before="120" w:after="120" w:line="276" w:lineRule="auto"/>
        <w:ind w:left="426" w:hanging="426"/>
        <w:rPr>
          <w:rFonts w:ascii="Calibri Light" w:hAnsi="Calibri Light" w:cs="Calibri Light"/>
        </w:rPr>
      </w:pPr>
      <w:r w:rsidRPr="00F67A99">
        <w:rPr>
          <w:rFonts w:ascii="Calibri Light" w:hAnsi="Calibri Light" w:cs="Calibri Light"/>
        </w:rPr>
        <w:t>Wykonawca zapłaci karę na podstawie wystawionej każdorazowo przez Zamawiającego noty obciążeniowej.</w:t>
      </w:r>
    </w:p>
    <w:p w14:paraId="15B03052" w14:textId="77777777" w:rsidR="009A6D53" w:rsidRPr="00F67A99" w:rsidRDefault="009A6D53" w:rsidP="00AC1378">
      <w:pPr>
        <w:autoSpaceDE w:val="0"/>
        <w:spacing w:before="120" w:after="120" w:line="276" w:lineRule="auto"/>
        <w:jc w:val="center"/>
        <w:rPr>
          <w:rFonts w:ascii="Calibri Light" w:hAnsi="Calibri Light" w:cs="Calibri Light"/>
          <w:b/>
          <w:bCs/>
        </w:rPr>
      </w:pPr>
    </w:p>
    <w:p w14:paraId="29C1F880" w14:textId="65E4DE72" w:rsidR="0072396F" w:rsidRPr="00F67A99" w:rsidRDefault="0072396F" w:rsidP="00AC1378">
      <w:pPr>
        <w:autoSpaceDE w:val="0"/>
        <w:spacing w:before="120" w:after="120" w:line="276" w:lineRule="auto"/>
        <w:jc w:val="center"/>
        <w:rPr>
          <w:rFonts w:ascii="Calibri Light" w:hAnsi="Calibri Light" w:cs="Calibri Light"/>
          <w:b/>
          <w:bCs/>
        </w:rPr>
      </w:pPr>
      <w:r w:rsidRPr="00F67A99">
        <w:rPr>
          <w:rFonts w:ascii="Calibri Light" w:hAnsi="Calibri Light" w:cs="Calibri Light"/>
          <w:b/>
          <w:bCs/>
        </w:rPr>
        <w:t>§</w:t>
      </w:r>
      <w:del w:id="144" w:author="N-ctwo Białowieża - Ewa Podłaszczyk" w:date="2023-04-12T12:35:00Z">
        <w:r w:rsidR="00297AAF" w:rsidRPr="00F67A99" w:rsidDel="00536EF6">
          <w:rPr>
            <w:rFonts w:ascii="Calibri Light" w:hAnsi="Calibri Light" w:cs="Calibri Light"/>
            <w:b/>
            <w:bCs/>
          </w:rPr>
          <w:delText>1</w:delText>
        </w:r>
        <w:r w:rsidR="00DA10A9" w:rsidRPr="00F67A99" w:rsidDel="00536EF6">
          <w:rPr>
            <w:rFonts w:ascii="Calibri Light" w:hAnsi="Calibri Light" w:cs="Calibri Light"/>
            <w:b/>
            <w:bCs/>
          </w:rPr>
          <w:delText>2</w:delText>
        </w:r>
        <w:r w:rsidR="00467048" w:rsidRPr="00F67A99" w:rsidDel="00536EF6">
          <w:rPr>
            <w:rFonts w:ascii="Calibri Light" w:hAnsi="Calibri Light" w:cs="Calibri Light"/>
            <w:b/>
            <w:bCs/>
          </w:rPr>
          <w:delText xml:space="preserve"> –</w:delText>
        </w:r>
      </w:del>
      <w:ins w:id="145" w:author="N-ctwo Białowieża - Ewa Podłaszczyk" w:date="2023-04-12T12:35:00Z">
        <w:r w:rsidR="00536EF6">
          <w:rPr>
            <w:rFonts w:ascii="Calibri Light" w:hAnsi="Calibri Light" w:cs="Calibri Light"/>
            <w:b/>
            <w:bCs/>
          </w:rPr>
          <w:t>11</w:t>
        </w:r>
      </w:ins>
      <w:r w:rsidR="00467048" w:rsidRPr="00F67A99">
        <w:rPr>
          <w:rFonts w:ascii="Calibri Light" w:hAnsi="Calibri Light" w:cs="Calibri Light"/>
          <w:b/>
          <w:bCs/>
        </w:rPr>
        <w:t xml:space="preserve"> </w:t>
      </w:r>
      <w:del w:id="146" w:author="N-ctwo Białowieża - Ewa Podłaszczyk" w:date="2023-04-12T12:35:00Z">
        <w:r w:rsidR="00467048" w:rsidRPr="00F67A99" w:rsidDel="00536EF6">
          <w:rPr>
            <w:rFonts w:ascii="Calibri Light" w:hAnsi="Calibri Light" w:cs="Calibri Light"/>
            <w:b/>
            <w:bCs/>
            <w:i/>
          </w:rPr>
          <w:delText xml:space="preserve">Każda jednostka </w:delText>
        </w:r>
        <w:r w:rsidR="00393EDF" w:rsidRPr="00F67A99" w:rsidDel="00536EF6">
          <w:rPr>
            <w:rFonts w:ascii="Calibri Light" w:hAnsi="Calibri Light" w:cs="Calibri Light"/>
            <w:b/>
            <w:bCs/>
            <w:i/>
          </w:rPr>
          <w:delText xml:space="preserve">LP uzupełni </w:delText>
        </w:r>
        <w:r w:rsidR="00467048" w:rsidRPr="00F67A99" w:rsidDel="00536EF6">
          <w:rPr>
            <w:rFonts w:ascii="Calibri Light" w:hAnsi="Calibri Light" w:cs="Calibri Light"/>
            <w:b/>
            <w:bCs/>
            <w:i/>
          </w:rPr>
          <w:delText>swoją</w:delText>
        </w:r>
      </w:del>
    </w:p>
    <w:p w14:paraId="11670F09" w14:textId="1A2C2C73" w:rsidR="0072396F" w:rsidRPr="00F67A99" w:rsidRDefault="0072396F" w:rsidP="00AC1378">
      <w:pPr>
        <w:spacing w:before="120" w:after="120" w:line="276" w:lineRule="auto"/>
        <w:jc w:val="center"/>
        <w:rPr>
          <w:rFonts w:ascii="Calibri Light" w:hAnsi="Calibri Light" w:cs="Calibri Light"/>
          <w:b/>
          <w:bCs/>
        </w:rPr>
      </w:pPr>
      <w:r w:rsidRPr="00F67A99">
        <w:rPr>
          <w:rFonts w:ascii="Calibri Light" w:hAnsi="Calibri Light" w:cs="Calibri Light"/>
          <w:b/>
          <w:bCs/>
        </w:rPr>
        <w:t>Klauzula RODO.</w:t>
      </w:r>
    </w:p>
    <w:p w14:paraId="58023023" w14:textId="77777777" w:rsidR="001901C1" w:rsidRDefault="001901C1" w:rsidP="009A6D53">
      <w:pPr>
        <w:spacing w:before="120" w:after="120" w:line="276" w:lineRule="auto"/>
        <w:rPr>
          <w:ins w:id="147" w:author="N-ctwo Białowieża - Ewa Podłaszczyk" w:date="2023-04-12T12:35:00Z"/>
          <w:rFonts w:ascii="Calibri Light" w:hAnsi="Calibri Light" w:cs="Calibri Light"/>
          <w:b/>
          <w:bCs/>
        </w:rPr>
      </w:pPr>
    </w:p>
    <w:p w14:paraId="20F2BC05" w14:textId="77777777" w:rsidR="00173785" w:rsidRPr="00511A55" w:rsidRDefault="00173785" w:rsidP="00173785">
      <w:pPr>
        <w:pStyle w:val="Bezodstpw"/>
        <w:spacing w:line="276" w:lineRule="auto"/>
        <w:jc w:val="center"/>
        <w:rPr>
          <w:ins w:id="148" w:author="N-ctwo Białowieża - Ewa Podłaszczyk" w:date="2023-04-12T13:12:00Z"/>
          <w:rFonts w:ascii="Cambria" w:hAnsi="Cambria"/>
          <w:b/>
        </w:rPr>
      </w:pPr>
      <w:ins w:id="149" w:author="N-ctwo Białowieża - Ewa Podłaszczyk" w:date="2023-04-12T13:12:00Z">
        <w:r w:rsidRPr="00511A55">
          <w:rPr>
            <w:rFonts w:ascii="Cambria" w:hAnsi="Cambria"/>
            <w:b/>
          </w:rPr>
          <w:t>OBOWIĄZEK INFORMACYJNY</w:t>
        </w:r>
      </w:ins>
    </w:p>
    <w:p w14:paraId="1B23C909" w14:textId="77777777" w:rsidR="00173785" w:rsidRPr="00511A55" w:rsidRDefault="00173785" w:rsidP="00173785">
      <w:pPr>
        <w:pStyle w:val="Bezodstpw"/>
        <w:spacing w:line="276" w:lineRule="auto"/>
        <w:ind w:firstLine="708"/>
        <w:rPr>
          <w:ins w:id="150" w:author="N-ctwo Białowieża - Ewa Podłaszczyk" w:date="2023-04-12T13:12:00Z"/>
          <w:rFonts w:ascii="Cambria" w:hAnsi="Cambria"/>
          <w:sz w:val="20"/>
          <w:szCs w:val="20"/>
        </w:rPr>
      </w:pPr>
      <w:ins w:id="151" w:author="N-ctwo Białowieża - Ewa Podłaszczyk" w:date="2023-04-12T13:12:00Z">
        <w:r w:rsidRPr="00511A55">
          <w:rPr>
            <w:rFonts w:ascii="Cambria" w:hAnsi="Cambria"/>
            <w:sz w:val="20"/>
            <w:szCs w:val="20"/>
          </w:rPr>
          <w:t xml:space="preserve">Na podstawie art. 13 </w:t>
        </w:r>
        <w:r>
          <w:rPr>
            <w:rFonts w:ascii="Cambria" w:hAnsi="Cambria"/>
            <w:sz w:val="20"/>
            <w:szCs w:val="20"/>
          </w:rPr>
          <w:t xml:space="preserve">i 14 </w:t>
        </w:r>
        <w:r w:rsidRPr="00511A55">
          <w:rPr>
            <w:rFonts w:ascii="Cambria" w:hAnsi="Cambria"/>
            <w:sz w:val="20"/>
            <w:szCs w:val="20"/>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„RODO”, </w:t>
        </w:r>
        <w:r w:rsidRPr="00511A55">
          <w:rPr>
            <w:rFonts w:ascii="Cambria" w:hAnsi="Cambria"/>
            <w:b/>
            <w:i/>
            <w:sz w:val="20"/>
            <w:szCs w:val="20"/>
          </w:rPr>
          <w:t xml:space="preserve">Nadleśnictwo Białowieża, </w:t>
        </w:r>
        <w:r w:rsidRPr="00511A55">
          <w:rPr>
            <w:rFonts w:ascii="Cambria" w:hAnsi="Cambria"/>
            <w:sz w:val="20"/>
            <w:szCs w:val="20"/>
          </w:rPr>
          <w:t>informuje, iż:</w:t>
        </w:r>
      </w:ins>
    </w:p>
    <w:p w14:paraId="46E4211B" w14:textId="77777777" w:rsidR="00173785" w:rsidRPr="00511A55" w:rsidRDefault="00173785" w:rsidP="00173785">
      <w:pPr>
        <w:pStyle w:val="Akapitzlist"/>
        <w:numPr>
          <w:ilvl w:val="0"/>
          <w:numId w:val="56"/>
        </w:numPr>
        <w:spacing w:before="0" w:after="160" w:line="276" w:lineRule="auto"/>
        <w:jc w:val="left"/>
        <w:rPr>
          <w:ins w:id="152" w:author="N-ctwo Białowieża - Ewa Podłaszczyk" w:date="2023-04-12T13:12:00Z"/>
          <w:rFonts w:ascii="Cambria" w:hAnsi="Cambria" w:cs="Arial"/>
          <w:sz w:val="20"/>
          <w:szCs w:val="20"/>
        </w:rPr>
      </w:pPr>
      <w:ins w:id="153" w:author="N-ctwo Białowieża - Ewa Podłaszczyk" w:date="2023-04-12T13:12:00Z">
        <w:r w:rsidRPr="00511A55">
          <w:rPr>
            <w:rFonts w:ascii="Cambria" w:hAnsi="Cambria" w:cs="Arial"/>
            <w:sz w:val="20"/>
            <w:szCs w:val="20"/>
          </w:rPr>
          <w:t xml:space="preserve">Administratorem danych osobowych jest </w:t>
        </w:r>
        <w:r w:rsidRPr="00511A55">
          <w:rPr>
            <w:rFonts w:ascii="Cambria" w:hAnsi="Cambria" w:cs="Arial"/>
            <w:b/>
            <w:sz w:val="20"/>
            <w:szCs w:val="20"/>
          </w:rPr>
          <w:t>Nadleśnictwo Białowieża ul. Wojciechówka 4, 17-230 Białowieża</w:t>
        </w:r>
        <w:r w:rsidRPr="00511A55">
          <w:rPr>
            <w:rFonts w:ascii="Cambria" w:hAnsi="Cambria" w:cs="Arial"/>
            <w:sz w:val="20"/>
            <w:szCs w:val="20"/>
          </w:rPr>
          <w:t xml:space="preserve">, zwany dalej Administratorem, tel.: 85 681 24 05, e-mail: </w:t>
        </w:r>
        <w:r>
          <w:fldChar w:fldCharType="begin"/>
        </w:r>
        <w:r>
          <w:instrText>HYPERLINK "mailto:bialowieza@bialystok.lasy.gov.pl"</w:instrText>
        </w:r>
        <w:r>
          <w:fldChar w:fldCharType="separate"/>
        </w:r>
        <w:r w:rsidRPr="00511A55">
          <w:rPr>
            <w:rStyle w:val="Hipercze"/>
            <w:rFonts w:ascii="Cambria" w:hAnsi="Cambria" w:cs="Arial"/>
            <w:sz w:val="20"/>
            <w:szCs w:val="20"/>
          </w:rPr>
          <w:t>bialowieza@bialystok.lasy.gov.pl</w:t>
        </w:r>
        <w:r>
          <w:rPr>
            <w:rStyle w:val="Hipercze"/>
            <w:rFonts w:ascii="Cambria" w:hAnsi="Cambria" w:cs="Arial"/>
            <w:sz w:val="20"/>
            <w:szCs w:val="20"/>
          </w:rPr>
          <w:fldChar w:fldCharType="end"/>
        </w:r>
        <w:r w:rsidRPr="00511A55">
          <w:rPr>
            <w:rFonts w:ascii="Cambria" w:hAnsi="Cambria" w:cs="Arial"/>
            <w:sz w:val="20"/>
            <w:szCs w:val="20"/>
          </w:rPr>
          <w:t xml:space="preserve"> </w:t>
        </w:r>
      </w:ins>
    </w:p>
    <w:p w14:paraId="38D6E38C" w14:textId="77777777" w:rsidR="00173785" w:rsidRPr="00511A55" w:rsidRDefault="00173785" w:rsidP="00173785">
      <w:pPr>
        <w:pStyle w:val="Akapitzlist"/>
        <w:numPr>
          <w:ilvl w:val="0"/>
          <w:numId w:val="56"/>
        </w:numPr>
        <w:spacing w:before="0" w:after="160" w:line="276" w:lineRule="auto"/>
        <w:rPr>
          <w:ins w:id="154" w:author="N-ctwo Białowieża - Ewa Podłaszczyk" w:date="2023-04-12T13:12:00Z"/>
          <w:rFonts w:ascii="Cambria" w:hAnsi="Cambria" w:cs="Arial"/>
          <w:sz w:val="20"/>
          <w:szCs w:val="20"/>
        </w:rPr>
      </w:pPr>
      <w:ins w:id="155" w:author="N-ctwo Białowieża - Ewa Podłaszczyk" w:date="2023-04-12T13:12:00Z">
        <w:r w:rsidRPr="00511A55">
          <w:rPr>
            <w:rFonts w:ascii="Cambria" w:hAnsi="Cambria" w:cs="Arial"/>
            <w:sz w:val="20"/>
            <w:szCs w:val="20"/>
          </w:rPr>
          <w:t>W sprawach związanych z przetwarzaniem danych osobowych proszę kontaktować się pod adresem e-mail lub telefonem wskazanym w pkt 1.</w:t>
        </w:r>
      </w:ins>
    </w:p>
    <w:p w14:paraId="26E44A6D" w14:textId="3FD50B0D" w:rsidR="00173785" w:rsidRPr="00F75410" w:rsidRDefault="00173785" w:rsidP="00173785">
      <w:pPr>
        <w:pStyle w:val="Akapitzlist"/>
        <w:numPr>
          <w:ilvl w:val="0"/>
          <w:numId w:val="56"/>
        </w:numPr>
        <w:spacing w:before="0" w:after="160" w:line="276" w:lineRule="auto"/>
        <w:rPr>
          <w:ins w:id="156" w:author="N-ctwo Białowieża - Ewa Podłaszczyk" w:date="2023-04-12T13:12:00Z"/>
          <w:rFonts w:ascii="Cambria" w:hAnsi="Cambria" w:cs="Arial"/>
          <w:sz w:val="20"/>
          <w:szCs w:val="20"/>
        </w:rPr>
      </w:pPr>
      <w:ins w:id="157" w:author="N-ctwo Białowieża - Ewa Podłaszczyk" w:date="2023-04-12T13:12:00Z">
        <w:r w:rsidRPr="00F75410">
          <w:rPr>
            <w:rFonts w:ascii="Cambria" w:hAnsi="Cambria" w:cs="Arial"/>
            <w:sz w:val="20"/>
            <w:szCs w:val="20"/>
          </w:rPr>
          <w:t>Celem przetwarzania danych jest prowadzenie postępowania o udzielenie zamówienia tj</w:t>
        </w:r>
        <w:r w:rsidRPr="00F75410">
          <w:rPr>
            <w:rFonts w:ascii="Cambria" w:hAnsi="Cambria" w:cs="Arial"/>
            <w:b/>
            <w:sz w:val="20"/>
            <w:szCs w:val="20"/>
          </w:rPr>
          <w:t xml:space="preserve">.: </w:t>
        </w:r>
      </w:ins>
      <w:ins w:id="158" w:author="N-ctwo Białowieża - Ewa Podłaszczyk" w:date="2023-04-12T13:13:00Z">
        <w:r w:rsidRPr="00173785">
          <w:rPr>
            <w:b/>
            <w:bCs/>
          </w:rPr>
          <w:t>ZAKUP ENERGII ELEKTRYCZNEJ NA POTRZEBY OBIEKTÓW ZLOKALIZOWANYCH NA TERENIE NADLEŚNICTWA BIAŁOWIEŻA</w:t>
        </w:r>
      </w:ins>
      <w:ins w:id="159" w:author="N-ctwo Białowieża - Ewa Podłaszczyk" w:date="2023-04-12T13:12:00Z">
        <w:r w:rsidRPr="00F75410">
          <w:rPr>
            <w:rFonts w:ascii="Cambria" w:hAnsi="Cambria" w:cs="Arial"/>
            <w:b/>
            <w:bCs/>
            <w:sz w:val="20"/>
            <w:szCs w:val="20"/>
          </w:rPr>
          <w:t>.</w:t>
        </w:r>
        <w:r w:rsidRPr="00F75410">
          <w:rPr>
            <w:rFonts w:ascii="Cambria" w:hAnsi="Cambria" w:cs="Arial"/>
            <w:b/>
            <w:sz w:val="20"/>
            <w:szCs w:val="20"/>
          </w:rPr>
          <w:t xml:space="preserve"> </w:t>
        </w:r>
        <w:r w:rsidRPr="00F75410">
          <w:rPr>
            <w:rFonts w:ascii="Cambria" w:hAnsi="Cambria" w:cs="Arial"/>
            <w:sz w:val="20"/>
            <w:szCs w:val="20"/>
          </w:rPr>
          <w:t>Podstawą prawną przetwarzania danych osobowych jest art. 6 ust. 1 lit. c) RODO –</w:t>
        </w:r>
        <w:r w:rsidRPr="00F75410">
          <w:rPr>
            <w:rFonts w:ascii="Cambria" w:hAnsi="Cambria"/>
          </w:rPr>
          <w:t xml:space="preserve"> </w:t>
        </w:r>
        <w:r w:rsidRPr="00F75410">
          <w:rPr>
            <w:rFonts w:ascii="Cambria" w:hAnsi="Cambria" w:cs="Arial"/>
            <w:sz w:val="20"/>
            <w:szCs w:val="20"/>
          </w:rPr>
          <w:t>niezbędne do wypełnienia obowiązku prawnego ciążącego na Administratorze w szczególności ustawą z dnia 29 stycznia 2004 r. – Prawo zamówień publicznych, Decyzja Nr 243 Dyrektora Generalnego Lasów Państwowych z dnia 14 września 2017 w sprawie udostępnienia jednolitych wzorów dokumentów dotyczących zamawiania usług leśnych z zakresu gospodarki leśnej w jednostkach organizacyjnych w Lasów Państwowych, oraz art. 6 ust. 1 lit. b) RODO – przetwarzanie jest niezbędne do wykonania umowy, lub do podjęcia działań przed zawarciem umowy Dane osobowe mogą być także przetwarzane na podstawie art. 6 ust. 1 lit. a) RODO – osoba, której dane dotyczą wyraziła zgodę.</w:t>
        </w:r>
      </w:ins>
    </w:p>
    <w:p w14:paraId="1F0805E6" w14:textId="77777777" w:rsidR="00173785" w:rsidRPr="00511A55" w:rsidRDefault="00173785" w:rsidP="00173785">
      <w:pPr>
        <w:pStyle w:val="Akapitzlist"/>
        <w:numPr>
          <w:ilvl w:val="0"/>
          <w:numId w:val="56"/>
        </w:numPr>
        <w:spacing w:before="0" w:after="160" w:line="276" w:lineRule="auto"/>
        <w:rPr>
          <w:ins w:id="160" w:author="N-ctwo Białowieża - Ewa Podłaszczyk" w:date="2023-04-12T13:12:00Z"/>
          <w:rFonts w:ascii="Cambria" w:hAnsi="Cambria" w:cs="Arial"/>
          <w:sz w:val="20"/>
          <w:szCs w:val="20"/>
        </w:rPr>
      </w:pPr>
      <w:ins w:id="161" w:author="N-ctwo Białowieża - Ewa Podłaszczyk" w:date="2023-04-12T13:12:00Z">
        <w:r w:rsidRPr="00511A55">
          <w:rPr>
            <w:rFonts w:ascii="Cambria" w:hAnsi="Cambria" w:cs="Arial"/>
            <w:sz w:val="20"/>
            <w:szCs w:val="20"/>
          </w:rPr>
          <w:t xml:space="preserve">Administrator może przetwarzać dane osobowe jako prawnie uzasadnione interesy realizowane przez Administratora o ile prawnie uzasadniony interes wystąpi. </w:t>
        </w:r>
      </w:ins>
    </w:p>
    <w:p w14:paraId="11D71B47" w14:textId="77777777" w:rsidR="00173785" w:rsidRPr="00511A55" w:rsidRDefault="00173785" w:rsidP="00173785">
      <w:pPr>
        <w:pStyle w:val="Akapitzlist"/>
        <w:numPr>
          <w:ilvl w:val="0"/>
          <w:numId w:val="56"/>
        </w:numPr>
        <w:spacing w:before="0" w:after="160" w:line="276" w:lineRule="auto"/>
        <w:rPr>
          <w:ins w:id="162" w:author="N-ctwo Białowieża - Ewa Podłaszczyk" w:date="2023-04-12T13:12:00Z"/>
          <w:rFonts w:ascii="Cambria" w:hAnsi="Cambria" w:cs="Arial"/>
          <w:sz w:val="20"/>
          <w:szCs w:val="20"/>
        </w:rPr>
      </w:pPr>
      <w:ins w:id="163" w:author="N-ctwo Białowieża - Ewa Podłaszczyk" w:date="2023-04-12T13:12:00Z">
        <w:r w:rsidRPr="00511A55">
          <w:rPr>
            <w:rFonts w:ascii="Cambria" w:hAnsi="Cambria" w:cs="Arial"/>
            <w:sz w:val="20"/>
            <w:szCs w:val="20"/>
          </w:rPr>
          <w:t xml:space="preserve">Dane osobowe mogą być przekazywane dostawcom usług prawnych i doradczych w dochodzeniu należnych roszczeń (w szczególności kancelariom prawnym), dostawcom usług informatycznych, podmiotom, z którymi administrator będzie współpracował w ramach umów cywilnoprawnych. </w:t>
        </w:r>
      </w:ins>
    </w:p>
    <w:p w14:paraId="043E3AA7" w14:textId="77777777" w:rsidR="00173785" w:rsidRPr="00511A55" w:rsidRDefault="00173785" w:rsidP="00173785">
      <w:pPr>
        <w:pStyle w:val="Akapitzlist"/>
        <w:numPr>
          <w:ilvl w:val="0"/>
          <w:numId w:val="56"/>
        </w:numPr>
        <w:spacing w:before="0" w:after="160" w:line="276" w:lineRule="auto"/>
        <w:rPr>
          <w:ins w:id="164" w:author="N-ctwo Białowieża - Ewa Podłaszczyk" w:date="2023-04-12T13:12:00Z"/>
          <w:rFonts w:ascii="Cambria" w:hAnsi="Cambria" w:cs="Arial"/>
          <w:sz w:val="20"/>
          <w:szCs w:val="20"/>
        </w:rPr>
      </w:pPr>
      <w:ins w:id="165" w:author="N-ctwo Białowieża - Ewa Podłaszczyk" w:date="2023-04-12T13:12:00Z">
        <w:r w:rsidRPr="00511A55">
          <w:rPr>
            <w:rFonts w:ascii="Cambria" w:hAnsi="Cambria" w:cs="Arial"/>
            <w:sz w:val="20"/>
            <w:szCs w:val="20"/>
          </w:rPr>
          <w:t xml:space="preserve">Dane osobowe nie są przekazywane poza Europejski Obszar Gospodarczy lub organizacji międzynarodowej. </w:t>
        </w:r>
      </w:ins>
    </w:p>
    <w:p w14:paraId="625CD38F" w14:textId="77777777" w:rsidR="00173785" w:rsidRPr="00511A55" w:rsidRDefault="00173785" w:rsidP="00173785">
      <w:pPr>
        <w:pStyle w:val="Akapitzlist"/>
        <w:numPr>
          <w:ilvl w:val="0"/>
          <w:numId w:val="56"/>
        </w:numPr>
        <w:spacing w:before="0" w:after="160" w:line="276" w:lineRule="auto"/>
        <w:rPr>
          <w:ins w:id="166" w:author="N-ctwo Białowieża - Ewa Podłaszczyk" w:date="2023-04-12T13:12:00Z"/>
          <w:rFonts w:ascii="Cambria" w:hAnsi="Cambria" w:cs="Arial"/>
          <w:sz w:val="20"/>
          <w:szCs w:val="20"/>
        </w:rPr>
      </w:pPr>
      <w:ins w:id="167" w:author="N-ctwo Białowieża - Ewa Podłaszczyk" w:date="2023-04-12T13:12:00Z">
        <w:r w:rsidRPr="00511A55">
          <w:rPr>
            <w:rFonts w:ascii="Cambria" w:hAnsi="Cambria" w:cs="Arial"/>
            <w:sz w:val="20"/>
            <w:szCs w:val="20"/>
          </w:rPr>
          <w:t>Mają Państwo prawo do:</w:t>
        </w:r>
      </w:ins>
    </w:p>
    <w:p w14:paraId="1E2D0C50" w14:textId="77777777" w:rsidR="00173785" w:rsidRPr="00511A55" w:rsidRDefault="00173785" w:rsidP="00173785">
      <w:pPr>
        <w:pStyle w:val="Akapitzlist"/>
        <w:numPr>
          <w:ilvl w:val="0"/>
          <w:numId w:val="57"/>
        </w:numPr>
        <w:spacing w:before="0" w:after="160" w:line="276" w:lineRule="auto"/>
        <w:rPr>
          <w:ins w:id="168" w:author="N-ctwo Białowieża - Ewa Podłaszczyk" w:date="2023-04-12T13:12:00Z"/>
          <w:rFonts w:ascii="Cambria" w:hAnsi="Cambria" w:cs="Arial"/>
          <w:sz w:val="20"/>
          <w:szCs w:val="20"/>
        </w:rPr>
      </w:pPr>
      <w:ins w:id="169" w:author="N-ctwo Białowieża - Ewa Podłaszczyk" w:date="2023-04-12T13:12:00Z">
        <w:r w:rsidRPr="00511A55">
          <w:rPr>
            <w:rFonts w:ascii="Cambria" w:hAnsi="Cambria" w:cs="Arial"/>
            <w:sz w:val="20"/>
            <w:szCs w:val="20"/>
          </w:rPr>
          <w:t>dostępu do treści swoich danych oraz otrzymania ich kopii (art. 15 RODO),</w:t>
        </w:r>
      </w:ins>
    </w:p>
    <w:p w14:paraId="413E1A1A" w14:textId="77777777" w:rsidR="00173785" w:rsidRPr="00511A55" w:rsidRDefault="00173785" w:rsidP="00173785">
      <w:pPr>
        <w:pStyle w:val="Akapitzlist"/>
        <w:numPr>
          <w:ilvl w:val="0"/>
          <w:numId w:val="57"/>
        </w:numPr>
        <w:spacing w:before="0" w:after="160" w:line="276" w:lineRule="auto"/>
        <w:rPr>
          <w:ins w:id="170" w:author="N-ctwo Białowieża - Ewa Podłaszczyk" w:date="2023-04-12T13:12:00Z"/>
          <w:rFonts w:ascii="Cambria" w:hAnsi="Cambria" w:cs="Arial"/>
          <w:sz w:val="20"/>
          <w:szCs w:val="20"/>
        </w:rPr>
      </w:pPr>
      <w:ins w:id="171" w:author="N-ctwo Białowieża - Ewa Podłaszczyk" w:date="2023-04-12T13:12:00Z">
        <w:r w:rsidRPr="00511A55">
          <w:rPr>
            <w:rFonts w:ascii="Cambria" w:hAnsi="Cambria" w:cs="Arial"/>
            <w:sz w:val="20"/>
            <w:szCs w:val="20"/>
          </w:rPr>
          <w:t>sprostowania danych (art. 16. RODO),</w:t>
        </w:r>
      </w:ins>
    </w:p>
    <w:p w14:paraId="067C2467" w14:textId="77777777" w:rsidR="00173785" w:rsidRPr="00511A55" w:rsidRDefault="00173785" w:rsidP="00173785">
      <w:pPr>
        <w:pStyle w:val="Akapitzlist"/>
        <w:numPr>
          <w:ilvl w:val="0"/>
          <w:numId w:val="57"/>
        </w:numPr>
        <w:spacing w:before="0" w:after="160" w:line="276" w:lineRule="auto"/>
        <w:rPr>
          <w:ins w:id="172" w:author="N-ctwo Białowieża - Ewa Podłaszczyk" w:date="2023-04-12T13:12:00Z"/>
          <w:rFonts w:ascii="Cambria" w:hAnsi="Cambria" w:cs="Arial"/>
          <w:sz w:val="20"/>
          <w:szCs w:val="20"/>
        </w:rPr>
      </w:pPr>
      <w:ins w:id="173" w:author="N-ctwo Białowieża - Ewa Podłaszczyk" w:date="2023-04-12T13:12:00Z">
        <w:r w:rsidRPr="00511A55">
          <w:rPr>
            <w:rFonts w:ascii="Cambria" w:hAnsi="Cambria" w:cs="Arial"/>
            <w:sz w:val="20"/>
            <w:szCs w:val="20"/>
          </w:rPr>
          <w:t>usunięcia danych (art. 17 RODO),</w:t>
        </w:r>
      </w:ins>
    </w:p>
    <w:p w14:paraId="638D256F" w14:textId="77777777" w:rsidR="00173785" w:rsidRPr="00511A55" w:rsidRDefault="00173785" w:rsidP="00173785">
      <w:pPr>
        <w:pStyle w:val="Akapitzlist"/>
        <w:numPr>
          <w:ilvl w:val="0"/>
          <w:numId w:val="57"/>
        </w:numPr>
        <w:spacing w:before="0" w:after="160" w:line="276" w:lineRule="auto"/>
        <w:rPr>
          <w:ins w:id="174" w:author="N-ctwo Białowieża - Ewa Podłaszczyk" w:date="2023-04-12T13:12:00Z"/>
          <w:rFonts w:ascii="Cambria" w:hAnsi="Cambria" w:cs="Arial"/>
          <w:sz w:val="20"/>
          <w:szCs w:val="20"/>
        </w:rPr>
      </w:pPr>
      <w:ins w:id="175" w:author="N-ctwo Białowieża - Ewa Podłaszczyk" w:date="2023-04-12T13:12:00Z">
        <w:r w:rsidRPr="00511A55">
          <w:rPr>
            <w:rFonts w:ascii="Cambria" w:hAnsi="Cambria" w:cs="Arial"/>
            <w:sz w:val="20"/>
            <w:szCs w:val="20"/>
          </w:rPr>
          <w:t>ograniczenia przetwarzania danych (art. 18 RODO),</w:t>
        </w:r>
      </w:ins>
    </w:p>
    <w:p w14:paraId="38E1FEFF" w14:textId="77777777" w:rsidR="00173785" w:rsidRPr="00511A55" w:rsidRDefault="00173785" w:rsidP="00173785">
      <w:pPr>
        <w:pStyle w:val="Akapitzlist"/>
        <w:numPr>
          <w:ilvl w:val="0"/>
          <w:numId w:val="57"/>
        </w:numPr>
        <w:spacing w:before="0" w:after="160" w:line="276" w:lineRule="auto"/>
        <w:rPr>
          <w:ins w:id="176" w:author="N-ctwo Białowieża - Ewa Podłaszczyk" w:date="2023-04-12T13:12:00Z"/>
          <w:rFonts w:ascii="Cambria" w:hAnsi="Cambria" w:cs="Arial"/>
          <w:sz w:val="20"/>
          <w:szCs w:val="20"/>
        </w:rPr>
      </w:pPr>
      <w:ins w:id="177" w:author="N-ctwo Białowieża - Ewa Podłaszczyk" w:date="2023-04-12T13:12:00Z">
        <w:r w:rsidRPr="00511A55">
          <w:rPr>
            <w:rFonts w:ascii="Cambria" w:hAnsi="Cambria" w:cs="Arial"/>
            <w:sz w:val="20"/>
            <w:szCs w:val="20"/>
          </w:rPr>
          <w:t>przenoszenia danych (art. 20 RODO),</w:t>
        </w:r>
      </w:ins>
    </w:p>
    <w:p w14:paraId="51005726" w14:textId="77777777" w:rsidR="00173785" w:rsidRPr="00511A55" w:rsidRDefault="00173785" w:rsidP="00173785">
      <w:pPr>
        <w:pStyle w:val="Akapitzlist"/>
        <w:numPr>
          <w:ilvl w:val="0"/>
          <w:numId w:val="57"/>
        </w:numPr>
        <w:spacing w:before="0" w:after="160" w:line="276" w:lineRule="auto"/>
        <w:rPr>
          <w:ins w:id="178" w:author="N-ctwo Białowieża - Ewa Podłaszczyk" w:date="2023-04-12T13:12:00Z"/>
          <w:rFonts w:ascii="Cambria" w:hAnsi="Cambria" w:cs="Arial"/>
          <w:sz w:val="20"/>
          <w:szCs w:val="20"/>
        </w:rPr>
      </w:pPr>
      <w:ins w:id="179" w:author="N-ctwo Białowieża - Ewa Podłaszczyk" w:date="2023-04-12T13:12:00Z">
        <w:r w:rsidRPr="00511A55">
          <w:rPr>
            <w:rFonts w:ascii="Cambria" w:hAnsi="Cambria" w:cs="Arial"/>
            <w:sz w:val="20"/>
            <w:szCs w:val="20"/>
          </w:rPr>
          <w:t>wniesienia sprzeciwu wobec przetwarzania danych (art. 21 RODO),</w:t>
        </w:r>
      </w:ins>
    </w:p>
    <w:p w14:paraId="151C36D5" w14:textId="77777777" w:rsidR="00173785" w:rsidRPr="00511A55" w:rsidRDefault="00173785" w:rsidP="00173785">
      <w:pPr>
        <w:pStyle w:val="Akapitzlist"/>
        <w:numPr>
          <w:ilvl w:val="0"/>
          <w:numId w:val="57"/>
        </w:numPr>
        <w:spacing w:before="0" w:after="160" w:line="276" w:lineRule="auto"/>
        <w:rPr>
          <w:ins w:id="180" w:author="N-ctwo Białowieża - Ewa Podłaszczyk" w:date="2023-04-12T13:12:00Z"/>
          <w:rFonts w:ascii="Cambria" w:hAnsi="Cambria" w:cs="Arial"/>
          <w:sz w:val="20"/>
          <w:szCs w:val="20"/>
        </w:rPr>
      </w:pPr>
      <w:ins w:id="181" w:author="N-ctwo Białowieża - Ewa Podłaszczyk" w:date="2023-04-12T13:12:00Z">
        <w:r w:rsidRPr="00511A55">
          <w:rPr>
            <w:rFonts w:ascii="Cambria" w:hAnsi="Cambria" w:cs="Arial"/>
            <w:sz w:val="20"/>
            <w:szCs w:val="20"/>
          </w:rPr>
          <w:t>niepodlegania decyzjom podjętym w warunkach zautomatyzowanego przetwarzania danych, w tym profilowania (art. 22 RODO).</w:t>
        </w:r>
      </w:ins>
    </w:p>
    <w:p w14:paraId="76703DAD" w14:textId="77777777" w:rsidR="00173785" w:rsidRPr="00511A55" w:rsidRDefault="00173785" w:rsidP="00173785">
      <w:pPr>
        <w:pStyle w:val="Akapitzlist"/>
        <w:numPr>
          <w:ilvl w:val="0"/>
          <w:numId w:val="57"/>
        </w:numPr>
        <w:spacing w:before="0" w:after="160" w:line="276" w:lineRule="auto"/>
        <w:rPr>
          <w:ins w:id="182" w:author="N-ctwo Białowieża - Ewa Podłaszczyk" w:date="2023-04-12T13:12:00Z"/>
          <w:rFonts w:ascii="Cambria" w:hAnsi="Cambria" w:cs="Arial"/>
          <w:sz w:val="20"/>
          <w:szCs w:val="20"/>
        </w:rPr>
      </w:pPr>
      <w:ins w:id="183" w:author="N-ctwo Białowieża - Ewa Podłaszczyk" w:date="2023-04-12T13:12:00Z">
        <w:r w:rsidRPr="00511A55">
          <w:rPr>
            <w:rFonts w:ascii="Cambria" w:hAnsi="Cambria" w:cs="Arial"/>
            <w:sz w:val="20"/>
            <w:szCs w:val="20"/>
          </w:rPr>
          <w:t>wniesienia skargi do organu nadzorczego (Urzędu Ochrony Danych Osobowych, ul. Stawki 2, 00 - 193 Warszawa) nadzorującego zgodność przetwarzania danych z przepisami o ochronie danych osobowych</w:t>
        </w:r>
      </w:ins>
    </w:p>
    <w:p w14:paraId="4AFB0DCF" w14:textId="77777777" w:rsidR="00173785" w:rsidRPr="00511A55" w:rsidRDefault="00173785" w:rsidP="00173785">
      <w:pPr>
        <w:pStyle w:val="Akapitzlist"/>
        <w:numPr>
          <w:ilvl w:val="0"/>
          <w:numId w:val="56"/>
        </w:numPr>
        <w:spacing w:before="0" w:after="160" w:line="259" w:lineRule="auto"/>
        <w:rPr>
          <w:ins w:id="184" w:author="N-ctwo Białowieża - Ewa Podłaszczyk" w:date="2023-04-12T13:12:00Z"/>
          <w:rFonts w:ascii="Cambria" w:hAnsi="Cambria" w:cs="Arial"/>
          <w:sz w:val="20"/>
          <w:szCs w:val="20"/>
        </w:rPr>
      </w:pPr>
      <w:ins w:id="185" w:author="N-ctwo Białowieża - Ewa Podłaszczyk" w:date="2023-04-12T13:12:00Z">
        <w:r w:rsidRPr="00511A55">
          <w:rPr>
            <w:rFonts w:ascii="Cambria" w:hAnsi="Cambria" w:cs="Arial"/>
            <w:sz w:val="20"/>
            <w:szCs w:val="20"/>
          </w:rPr>
          <w:t xml:space="preserve">Administrator ma obowiązek przechowywać dane osobowe nie dłużej niż okres wynikający z ustawy z dnia 29 stycznia 2004 r. – Prawo zamówień publicznych od następnego roku kalendarzowego, po zakończeniu postępowania o udzielenie zamówienia, zgodnie z </w:t>
        </w:r>
        <w:r>
          <w:rPr>
            <w:rFonts w:ascii="Cambria" w:hAnsi="Cambria" w:cs="Arial"/>
            <w:sz w:val="20"/>
            <w:szCs w:val="20"/>
          </w:rPr>
          <w:t xml:space="preserve">aktualnym </w:t>
        </w:r>
        <w:r w:rsidRPr="00511A55">
          <w:rPr>
            <w:rFonts w:ascii="Cambria" w:hAnsi="Cambria" w:cs="Arial"/>
            <w:sz w:val="20"/>
            <w:szCs w:val="20"/>
          </w:rPr>
          <w:t>Zarządzeniem Dyrektora Generalnego Lasów Państwowych w sprawie jednolitego rzeczowego wykazu akt Państwowego Gospodarstwa Leśnego Lasy Państwowe jednak nie dłużej niż okres 10 lat.</w:t>
        </w:r>
      </w:ins>
    </w:p>
    <w:p w14:paraId="1C4D90B3" w14:textId="77777777" w:rsidR="00173785" w:rsidRPr="00511A55" w:rsidRDefault="00173785" w:rsidP="00173785">
      <w:pPr>
        <w:pStyle w:val="Akapitzlist"/>
        <w:numPr>
          <w:ilvl w:val="0"/>
          <w:numId w:val="56"/>
        </w:numPr>
        <w:spacing w:before="0" w:after="160" w:line="276" w:lineRule="auto"/>
        <w:rPr>
          <w:ins w:id="186" w:author="N-ctwo Białowieża - Ewa Podłaszczyk" w:date="2023-04-12T13:12:00Z"/>
          <w:rFonts w:ascii="Cambria" w:hAnsi="Cambria" w:cs="Arial"/>
          <w:sz w:val="20"/>
          <w:szCs w:val="20"/>
        </w:rPr>
      </w:pPr>
      <w:ins w:id="187" w:author="N-ctwo Białowieża - Ewa Podłaszczyk" w:date="2023-04-12T13:12:00Z">
        <w:r w:rsidRPr="00511A55">
          <w:rPr>
            <w:rFonts w:ascii="Cambria" w:hAnsi="Cambria" w:cs="Arial"/>
            <w:sz w:val="20"/>
            <w:szCs w:val="20"/>
          </w:rPr>
          <w:t>Podanie danych osobowych jest wymogiem ustawowym a następnie wymogiem umownym wynikającym z prowadzonego postępowania o udzielenie zamówienia. Osoba, której dane dotyczą, jest zobowiązana do ich podania. Konsekwencja niepodania danych osobowych może skutkować wykluczony z postępowania o udzielenie zamówienia i realizacji umowy cywilnoprawnej. Dane osobowe zbierane na podstawie art. 6 ust. 1 lit. a RODO - osoba, której dane dotyczą wyraziła zgodę na przetwarzanie swoich danych osobowych, można ją w każdej chwili odwołać bez skutków dalszego przetwarzania danych osobowych, które są wymogiem postępowania o udzielenie zamówienia lub umownym.</w:t>
        </w:r>
      </w:ins>
    </w:p>
    <w:p w14:paraId="66B4D5FA" w14:textId="77777777" w:rsidR="00173785" w:rsidRPr="002845A0" w:rsidRDefault="00173785" w:rsidP="00173785">
      <w:pPr>
        <w:pStyle w:val="Akapitzlist"/>
        <w:numPr>
          <w:ilvl w:val="0"/>
          <w:numId w:val="56"/>
        </w:numPr>
        <w:spacing w:before="0" w:after="160" w:line="276" w:lineRule="auto"/>
        <w:rPr>
          <w:ins w:id="188" w:author="N-ctwo Białowieża - Ewa Podłaszczyk" w:date="2023-04-12T13:12:00Z"/>
          <w:rFonts w:ascii="Arial" w:hAnsi="Arial" w:cs="Arial"/>
          <w:sz w:val="20"/>
          <w:szCs w:val="20"/>
        </w:rPr>
      </w:pPr>
      <w:ins w:id="189" w:author="N-ctwo Białowieża - Ewa Podłaszczyk" w:date="2023-04-12T13:12:00Z">
        <w:r w:rsidRPr="00511A55">
          <w:rPr>
            <w:rFonts w:ascii="Cambria" w:hAnsi="Cambria" w:cs="Arial"/>
            <w:sz w:val="20"/>
            <w:szCs w:val="20"/>
          </w:rPr>
          <w:t>Dane osobowe nie podlegają zautomatyzowanemu podejmowaniu decyzji, w tym o profilowaniu</w:t>
        </w:r>
        <w:r w:rsidRPr="002845A0">
          <w:rPr>
            <w:rFonts w:ascii="Arial" w:hAnsi="Arial" w:cs="Arial"/>
            <w:sz w:val="20"/>
            <w:szCs w:val="20"/>
          </w:rPr>
          <w:t xml:space="preserve">. </w:t>
        </w:r>
      </w:ins>
    </w:p>
    <w:p w14:paraId="44D3A73B" w14:textId="3503E500" w:rsidR="00536EF6" w:rsidRPr="00F67A99" w:rsidDel="00173785" w:rsidRDefault="00536EF6" w:rsidP="009A6D53">
      <w:pPr>
        <w:spacing w:before="120" w:after="120" w:line="276" w:lineRule="auto"/>
        <w:rPr>
          <w:del w:id="190" w:author="N-ctwo Białowieża - Ewa Podłaszczyk" w:date="2023-04-12T13:13:00Z"/>
          <w:rFonts w:ascii="Calibri Light" w:hAnsi="Calibri Light" w:cs="Calibri Light"/>
          <w:b/>
          <w:bCs/>
        </w:rPr>
      </w:pPr>
    </w:p>
    <w:p w14:paraId="7D1B599F" w14:textId="473B68C9" w:rsidR="0072396F" w:rsidRPr="00F67A99" w:rsidRDefault="00BB6342" w:rsidP="00AC1378">
      <w:pPr>
        <w:spacing w:before="120" w:after="120" w:line="276" w:lineRule="auto"/>
        <w:jc w:val="center"/>
        <w:rPr>
          <w:rFonts w:ascii="Calibri Light" w:hAnsi="Calibri Light" w:cs="Calibri Light"/>
          <w:b/>
          <w:bCs/>
        </w:rPr>
      </w:pPr>
      <w:r w:rsidRPr="00F67A99">
        <w:rPr>
          <w:rFonts w:ascii="Calibri Light" w:hAnsi="Calibri Light" w:cs="Calibri Light"/>
          <w:b/>
          <w:bCs/>
        </w:rPr>
        <w:t>§</w:t>
      </w:r>
      <w:del w:id="191" w:author="N-ctwo Białowieża - Ewa Podłaszczyk" w:date="2023-04-12T12:35:00Z">
        <w:r w:rsidR="00297AAF" w:rsidRPr="00F67A99" w:rsidDel="00536EF6">
          <w:rPr>
            <w:rFonts w:ascii="Calibri Light" w:hAnsi="Calibri Light" w:cs="Calibri Light"/>
            <w:b/>
            <w:bCs/>
          </w:rPr>
          <w:delText>1</w:delText>
        </w:r>
        <w:r w:rsidR="00DA10A9" w:rsidRPr="00F67A99" w:rsidDel="00536EF6">
          <w:rPr>
            <w:rFonts w:ascii="Calibri Light" w:hAnsi="Calibri Light" w:cs="Calibri Light"/>
            <w:b/>
            <w:bCs/>
          </w:rPr>
          <w:delText>3</w:delText>
        </w:r>
      </w:del>
      <w:ins w:id="192" w:author="N-ctwo Białowieża - Ewa Podłaszczyk" w:date="2023-04-12T12:35:00Z">
        <w:r w:rsidR="00536EF6" w:rsidRPr="00F67A99">
          <w:rPr>
            <w:rFonts w:ascii="Calibri Light" w:hAnsi="Calibri Light" w:cs="Calibri Light"/>
            <w:b/>
            <w:bCs/>
          </w:rPr>
          <w:t>1</w:t>
        </w:r>
        <w:r w:rsidR="00536EF6">
          <w:rPr>
            <w:rFonts w:ascii="Calibri Light" w:hAnsi="Calibri Light" w:cs="Calibri Light"/>
            <w:b/>
            <w:bCs/>
          </w:rPr>
          <w:t>2</w:t>
        </w:r>
      </w:ins>
    </w:p>
    <w:p w14:paraId="1D4A25BF" w14:textId="77777777" w:rsidR="0072396F" w:rsidRPr="00F67A99" w:rsidRDefault="0072396F" w:rsidP="00AC1378">
      <w:pPr>
        <w:spacing w:before="120" w:after="120" w:line="276" w:lineRule="auto"/>
        <w:jc w:val="center"/>
        <w:rPr>
          <w:rFonts w:ascii="Calibri Light" w:hAnsi="Calibri Light" w:cs="Calibri Light"/>
          <w:b/>
          <w:bCs/>
          <w:iCs/>
        </w:rPr>
      </w:pPr>
      <w:r w:rsidRPr="00F67A99">
        <w:rPr>
          <w:rFonts w:ascii="Calibri Light" w:hAnsi="Calibri Light" w:cs="Calibri Light"/>
          <w:b/>
          <w:bCs/>
        </w:rPr>
        <w:t>Zmiana Umowy</w:t>
      </w:r>
    </w:p>
    <w:p w14:paraId="1F957DCD" w14:textId="72752622" w:rsidR="00D86282" w:rsidRPr="00F67A99" w:rsidRDefault="00D86282" w:rsidP="00AC1378">
      <w:pPr>
        <w:pStyle w:val="Akapitzlist"/>
        <w:numPr>
          <w:ilvl w:val="1"/>
          <w:numId w:val="11"/>
        </w:numPr>
        <w:spacing w:before="120" w:after="120" w:line="276" w:lineRule="auto"/>
        <w:ind w:left="426" w:hanging="426"/>
        <w:rPr>
          <w:rFonts w:ascii="Calibri Light" w:hAnsi="Calibri Light" w:cs="Calibri Light"/>
        </w:rPr>
      </w:pPr>
      <w:r w:rsidRPr="00F67A99">
        <w:rPr>
          <w:rFonts w:ascii="Calibri Light" w:hAnsi="Calibri Light" w:cs="Calibri Light"/>
        </w:rPr>
        <w:t xml:space="preserve">W przypadku zaistnienia zmian w prawie skutkujących nałożeniem na Wykonawcę dodatkowych obciążeń </w:t>
      </w:r>
      <w:r w:rsidR="00D9211D" w:rsidRPr="00F67A99">
        <w:rPr>
          <w:rFonts w:ascii="Calibri Light" w:hAnsi="Calibri Light" w:cs="Calibri Light"/>
        </w:rPr>
        <w:t xml:space="preserve">wynikających z przepisów </w:t>
      </w:r>
      <w:r w:rsidR="001901C1" w:rsidRPr="00F67A99">
        <w:rPr>
          <w:rFonts w:ascii="Calibri Light" w:hAnsi="Calibri Light" w:cs="Calibri Light"/>
        </w:rPr>
        <w:t xml:space="preserve">prawa </w:t>
      </w:r>
      <w:r w:rsidR="00D9211D" w:rsidRPr="00F67A99">
        <w:rPr>
          <w:rFonts w:ascii="Calibri Light" w:hAnsi="Calibri Light" w:cs="Calibri Light"/>
        </w:rPr>
        <w:t xml:space="preserve">ogólnie obowiązujących </w:t>
      </w:r>
      <w:r w:rsidRPr="00F67A99">
        <w:rPr>
          <w:rFonts w:ascii="Calibri Light" w:hAnsi="Calibri Light" w:cs="Calibri Light"/>
        </w:rPr>
        <w:t xml:space="preserve">(np. zmian w systemie certyfikatów), Wykonawca zwróci się do </w:t>
      </w:r>
      <w:r w:rsidR="00095DDF" w:rsidRPr="00F67A99">
        <w:rPr>
          <w:rFonts w:ascii="Calibri Light" w:hAnsi="Calibri Light" w:cs="Calibri Light"/>
        </w:rPr>
        <w:t xml:space="preserve">Nabywcy </w:t>
      </w:r>
      <w:r w:rsidRPr="00F67A99">
        <w:rPr>
          <w:rFonts w:ascii="Calibri Light" w:hAnsi="Calibri Light" w:cs="Calibri Light"/>
        </w:rPr>
        <w:t>z informacją o wprowadzonych zmianach prawnych określając jednocześnie wpływ tych zmian na zmianę ceny jednostkowej energii elektrycznej</w:t>
      </w:r>
      <w:r w:rsidR="00A35CBA" w:rsidRPr="00F67A99">
        <w:rPr>
          <w:rFonts w:ascii="Calibri Light" w:hAnsi="Calibri Light" w:cs="Calibri Light"/>
        </w:rPr>
        <w:t xml:space="preserve">, w szczególności poprzez </w:t>
      </w:r>
      <w:r w:rsidR="00175DBF" w:rsidRPr="00F67A99">
        <w:rPr>
          <w:rFonts w:ascii="Calibri Light" w:hAnsi="Calibri Light" w:cs="Calibri Light"/>
        </w:rPr>
        <w:t>przedstawienie</w:t>
      </w:r>
      <w:r w:rsidR="00A35CBA" w:rsidRPr="00F67A99">
        <w:rPr>
          <w:rFonts w:ascii="Calibri Light" w:hAnsi="Calibri Light" w:cs="Calibri Light"/>
        </w:rPr>
        <w:t xml:space="preserve"> kalkulacji ceny przed i po tych zmianach</w:t>
      </w:r>
      <w:r w:rsidRPr="00F67A99">
        <w:rPr>
          <w:rFonts w:ascii="Calibri Light" w:hAnsi="Calibri Light" w:cs="Calibri Light"/>
        </w:rPr>
        <w:t>. Wprowadzenie do rozliczeń zmienionej jednostkowej ceny energii elektrycznej jest możliwe po zawarciu stosownego aneksu.</w:t>
      </w:r>
    </w:p>
    <w:p w14:paraId="4507D7CC" w14:textId="491EEA95" w:rsidR="00D86282" w:rsidRPr="00F67A99" w:rsidRDefault="00D86282" w:rsidP="00AC1378">
      <w:pPr>
        <w:pStyle w:val="Akapitzlist"/>
        <w:numPr>
          <w:ilvl w:val="1"/>
          <w:numId w:val="11"/>
        </w:numPr>
        <w:spacing w:before="120" w:after="120" w:line="276" w:lineRule="auto"/>
        <w:ind w:left="426" w:hanging="426"/>
        <w:rPr>
          <w:rFonts w:ascii="Calibri Light" w:hAnsi="Calibri Light" w:cs="Calibri Light"/>
        </w:rPr>
      </w:pPr>
      <w:r w:rsidRPr="00F67A99">
        <w:rPr>
          <w:rFonts w:ascii="Calibri Light" w:hAnsi="Calibri Light" w:cs="Calibri Light"/>
        </w:rPr>
        <w:t xml:space="preserve">W przypadku zmian wynikających z Ustawy o podatku akcyzowym mających wpływ na konieczność wprowadzenia do rozliczeń stawek podatkowych lub dokonania zmiany wysokości naliczanych stawek akcyzowych Wykonawca będzie prowadził rozliczenia na podstawie nowych stawek akcyzowych począwszy od dnia zaistnienia nowych okoliczności wprowadzonych zmianami prawnymi. Wykonawca jest zobowiązany do poinformowania </w:t>
      </w:r>
      <w:r w:rsidR="00095DDF" w:rsidRPr="00F67A99">
        <w:rPr>
          <w:rFonts w:ascii="Calibri Light" w:hAnsi="Calibri Light" w:cs="Calibri Light"/>
        </w:rPr>
        <w:t xml:space="preserve">Nabywcy </w:t>
      </w:r>
      <w:r w:rsidRPr="00F67A99">
        <w:rPr>
          <w:rFonts w:ascii="Calibri Light" w:hAnsi="Calibri Light" w:cs="Calibri Light"/>
        </w:rPr>
        <w:t xml:space="preserve">o wprowadzonych zmianach w rozliczeniach wraz z pierwszą fakturą wystawioną na podstawie zmienionych stawek. Ponadto zmiany związane z rozpoczęciem naliczania akcyzy bądź zaprzestaniem jej naliczania będą realizowane po przesłaniu przez </w:t>
      </w:r>
      <w:r w:rsidR="00095DDF" w:rsidRPr="00F67A99">
        <w:rPr>
          <w:rFonts w:ascii="Calibri Light" w:hAnsi="Calibri Light" w:cs="Calibri Light"/>
        </w:rPr>
        <w:t xml:space="preserve">Nabywcy </w:t>
      </w:r>
      <w:r w:rsidRPr="00F67A99">
        <w:rPr>
          <w:rFonts w:ascii="Calibri Light" w:hAnsi="Calibri Light" w:cs="Calibri Light"/>
        </w:rPr>
        <w:t xml:space="preserve">zmienionego Oświadczenia o sposobie wykorzystania nabytej energii elektrycznej, z którego będzie wynikał zakres wprowadzanych zmian w zakresie płatności akcyzowych. </w:t>
      </w:r>
    </w:p>
    <w:p w14:paraId="58EE7B09" w14:textId="5DBF2B51" w:rsidR="00D86282" w:rsidRPr="00F67A99" w:rsidRDefault="00D86282" w:rsidP="00AC1378">
      <w:pPr>
        <w:pStyle w:val="Akapitzlist"/>
        <w:numPr>
          <w:ilvl w:val="1"/>
          <w:numId w:val="11"/>
        </w:numPr>
        <w:spacing w:before="120" w:after="120" w:line="276" w:lineRule="auto"/>
        <w:ind w:left="426" w:hanging="426"/>
        <w:rPr>
          <w:rFonts w:ascii="Calibri Light" w:hAnsi="Calibri Light" w:cs="Calibri Light"/>
        </w:rPr>
      </w:pPr>
      <w:r w:rsidRPr="00F67A99">
        <w:rPr>
          <w:rFonts w:ascii="Calibri Light" w:hAnsi="Calibri Light" w:cs="Calibri Light"/>
        </w:rPr>
        <w:t xml:space="preserve">W przypadku zmiany przepisów podatkowych w zakresie zmiany stawki podatku VAT Wykonawca będzie prowadził rozliczenia na podstawie nowych stawek podatku VAT począwszy od dnia wejścia przedmiotowych zmian w życie. Wykonawca jest zobowiązany do poinformowania </w:t>
      </w:r>
      <w:r w:rsidR="00095DDF" w:rsidRPr="00F67A99">
        <w:rPr>
          <w:rFonts w:ascii="Calibri Light" w:hAnsi="Calibri Light" w:cs="Calibri Light"/>
        </w:rPr>
        <w:t xml:space="preserve">Nabywcy </w:t>
      </w:r>
      <w:r w:rsidR="00CB0233" w:rsidRPr="00F67A99">
        <w:rPr>
          <w:rFonts w:ascii="Calibri Light" w:hAnsi="Calibri Light" w:cs="Calibri Light"/>
        </w:rPr>
        <w:br/>
      </w:r>
      <w:r w:rsidRPr="00F67A99">
        <w:rPr>
          <w:rFonts w:ascii="Calibri Light" w:hAnsi="Calibri Light" w:cs="Calibri Light"/>
        </w:rPr>
        <w:t>o wprowadzonych zmianach w rozliczeniach wraz z pierwszą fakturą wystawioną na podstawie zmienionych stawek.</w:t>
      </w:r>
      <w:r w:rsidR="00CD1ABD" w:rsidRPr="00F67A99">
        <w:rPr>
          <w:rFonts w:ascii="Calibri Light" w:hAnsi="Calibri Light" w:cs="Calibri Light"/>
        </w:rPr>
        <w:t xml:space="preserve"> </w:t>
      </w:r>
      <w:r w:rsidR="00C31478" w:rsidRPr="00F67A99">
        <w:rPr>
          <w:rFonts w:ascii="Calibri Light" w:hAnsi="Calibri Light" w:cs="Calibri Light"/>
        </w:rPr>
        <w:t xml:space="preserve">W takim przypadku cena netto pozostaje niezmienna. </w:t>
      </w:r>
    </w:p>
    <w:p w14:paraId="4FF2DE83" w14:textId="037DD9F3" w:rsidR="00D86282" w:rsidRPr="00F67A99" w:rsidRDefault="00D86282" w:rsidP="00AC1378">
      <w:pPr>
        <w:pStyle w:val="Akapitzlist"/>
        <w:numPr>
          <w:ilvl w:val="1"/>
          <w:numId w:val="11"/>
        </w:numPr>
        <w:spacing w:before="120" w:after="120" w:line="276" w:lineRule="auto"/>
        <w:ind w:left="426" w:hanging="426"/>
        <w:rPr>
          <w:rFonts w:ascii="Calibri Light" w:hAnsi="Calibri Light" w:cs="Calibri Light"/>
        </w:rPr>
      </w:pPr>
      <w:r w:rsidRPr="00F67A99">
        <w:rPr>
          <w:rFonts w:ascii="Calibri Light" w:hAnsi="Calibri Light" w:cs="Calibri Light"/>
        </w:rPr>
        <w:t xml:space="preserve">Zgodnie z treścią art. 455 ust. 1 pkt 1) ustawy </w:t>
      </w:r>
      <w:proofErr w:type="spellStart"/>
      <w:r w:rsidRPr="00F67A99">
        <w:rPr>
          <w:rFonts w:ascii="Calibri Light" w:hAnsi="Calibri Light" w:cs="Calibri Light"/>
        </w:rPr>
        <w:t>Pzp</w:t>
      </w:r>
      <w:proofErr w:type="spellEnd"/>
      <w:r w:rsidRPr="00F67A99">
        <w:rPr>
          <w:rFonts w:ascii="Calibri Light" w:hAnsi="Calibri Light" w:cs="Calibri Light"/>
        </w:rPr>
        <w:t xml:space="preserve"> </w:t>
      </w:r>
      <w:r w:rsidR="00095DDF" w:rsidRPr="00F67A99">
        <w:rPr>
          <w:rFonts w:ascii="Calibri Light" w:hAnsi="Calibri Light" w:cs="Calibri Light"/>
        </w:rPr>
        <w:t xml:space="preserve">Nabywca </w:t>
      </w:r>
      <w:r w:rsidRPr="00F67A99">
        <w:rPr>
          <w:rFonts w:ascii="Calibri Light" w:hAnsi="Calibri Light" w:cs="Calibri Light"/>
        </w:rPr>
        <w:t>dopuszcza wprowadzenie zmian postanowień Umowy w stosunku do treści oferty, w zakresie:</w:t>
      </w:r>
    </w:p>
    <w:p w14:paraId="334F240D" w14:textId="50DCE144" w:rsidR="00D86282" w:rsidRPr="00F67A99" w:rsidRDefault="00D86282" w:rsidP="00AC1378">
      <w:pPr>
        <w:pStyle w:val="Akapitzlist"/>
        <w:numPr>
          <w:ilvl w:val="1"/>
          <w:numId w:val="12"/>
        </w:numPr>
        <w:spacing w:before="120" w:after="120" w:line="276" w:lineRule="auto"/>
        <w:ind w:left="851"/>
        <w:rPr>
          <w:rFonts w:ascii="Calibri Light" w:hAnsi="Calibri Light" w:cs="Calibri Light"/>
        </w:rPr>
      </w:pPr>
      <w:r w:rsidRPr="00F67A99">
        <w:rPr>
          <w:rFonts w:ascii="Calibri Light" w:hAnsi="Calibri Light" w:cs="Calibri Light"/>
        </w:rPr>
        <w:t>zaistnienia okoliczności (technicznych, gospodarczych, prawnych itp.), których nie można było przewidzieć w chwili zawarcia Umowy - zmiany te mogą spowodować zmianę ilości punktów PPE,</w:t>
      </w:r>
      <w:r w:rsidR="00CD1ABD" w:rsidRPr="00F67A99">
        <w:rPr>
          <w:rFonts w:ascii="Calibri Light" w:hAnsi="Calibri Light" w:cs="Calibri Light"/>
        </w:rPr>
        <w:t xml:space="preserve"> </w:t>
      </w:r>
      <w:r w:rsidRPr="00F67A99">
        <w:rPr>
          <w:rFonts w:ascii="Calibri Light" w:hAnsi="Calibri Light" w:cs="Calibri Light"/>
        </w:rPr>
        <w:t>grupy taryfowej lub wartości zawartej Umowy,</w:t>
      </w:r>
    </w:p>
    <w:p w14:paraId="7E26E61A" w14:textId="44BAD747" w:rsidR="00D86282" w:rsidRPr="00F67A99" w:rsidRDefault="00D86282" w:rsidP="00AC1378">
      <w:pPr>
        <w:pStyle w:val="Akapitzlist"/>
        <w:numPr>
          <w:ilvl w:val="1"/>
          <w:numId w:val="12"/>
        </w:numPr>
        <w:spacing w:before="120" w:after="120" w:line="276" w:lineRule="auto"/>
        <w:ind w:left="851"/>
        <w:rPr>
          <w:rFonts w:ascii="Calibri Light" w:hAnsi="Calibri Light" w:cs="Calibri Light"/>
        </w:rPr>
      </w:pPr>
      <w:r w:rsidRPr="00F67A99">
        <w:rPr>
          <w:rFonts w:ascii="Calibri Light" w:hAnsi="Calibri Light" w:cs="Calibri Light"/>
        </w:rPr>
        <w:t>zmian spowodowanych siłą wyższą uniemożliwiających wykonanie przedmiotu Umowy, przy czym przez siłę wyższą Strony rozumieją zdarzenie o charakterze przypadkowym lub naturalnym, ale zawsze o charakterze zewnętrznym w stosunku do człowieka, zdarzenie niemożliwe (lub prawie niemożliwe) do przewidzenia, zdarzenie, którego skutkom nie można zapobiec, w szczególności działania sił przyrody (np. powodzie, trzęsienia ziemi, huragany), zaburzenia życia zbiorowego (działania wojenne, zamieszki wewnętrzne, strajk, epidemie), akty władzy państwowej (akty władzy ustawodawczej lub administracyjnej, które czynią niemożliwym wykonanie danego zobowiązania) –zmiany te mogą spowodować zmianę ilości punktów PPE,</w:t>
      </w:r>
      <w:r w:rsidR="00CD1ABD" w:rsidRPr="00F67A99">
        <w:rPr>
          <w:rFonts w:ascii="Calibri Light" w:hAnsi="Calibri Light" w:cs="Calibri Light"/>
        </w:rPr>
        <w:t xml:space="preserve"> </w:t>
      </w:r>
      <w:r w:rsidRPr="00F67A99">
        <w:rPr>
          <w:rFonts w:ascii="Calibri Light" w:hAnsi="Calibri Light" w:cs="Calibri Light"/>
        </w:rPr>
        <w:t>grupy taryfowej lub wartości zawartej Umowy,</w:t>
      </w:r>
    </w:p>
    <w:p w14:paraId="35567C6A" w14:textId="47F5CC78" w:rsidR="00D86282" w:rsidRPr="00F67A99" w:rsidRDefault="00D86282" w:rsidP="00AC1378">
      <w:pPr>
        <w:pStyle w:val="Akapitzlist"/>
        <w:numPr>
          <w:ilvl w:val="1"/>
          <w:numId w:val="12"/>
        </w:numPr>
        <w:spacing w:before="120" w:after="120" w:line="276" w:lineRule="auto"/>
        <w:ind w:left="851"/>
        <w:rPr>
          <w:rFonts w:ascii="Calibri Light" w:hAnsi="Calibri Light" w:cs="Calibri Light"/>
        </w:rPr>
      </w:pPr>
      <w:r w:rsidRPr="00F67A99">
        <w:rPr>
          <w:rFonts w:ascii="Calibri Light" w:hAnsi="Calibri Light" w:cs="Calibri Light"/>
        </w:rPr>
        <w:t>zmiany sposobu wykonania Przedmiotu Umowy w przypadku zmiany regulacji prawnych odnoszących się do praw i obowiązków Stron Umowy, wprowadzonych po zawarciu Umowy, wywołujących</w:t>
      </w:r>
      <w:r w:rsidR="00CD1ABD" w:rsidRPr="00F67A99">
        <w:rPr>
          <w:rFonts w:ascii="Calibri Light" w:hAnsi="Calibri Light" w:cs="Calibri Light"/>
        </w:rPr>
        <w:t xml:space="preserve"> </w:t>
      </w:r>
      <w:r w:rsidRPr="00F67A99">
        <w:rPr>
          <w:rFonts w:ascii="Calibri Light" w:hAnsi="Calibri Light" w:cs="Calibri Light"/>
        </w:rPr>
        <w:t xml:space="preserve">niezbędną potrzebę zmiany sposobu realizacji Umowy, w tym regulacji prawnych, na podstawie ustawy z dnia 2 marca 2020 r. o szczególnych rozwiązaniach związanych z zapobieganiem, przeciwdziałaniem i zwalczaniem COVID-19, innych chorób zakaźnych oraz wywołanych nimi sytuacji kryzysowych </w:t>
      </w:r>
      <w:r w:rsidR="009A6D53" w:rsidRPr="00F67A99">
        <w:rPr>
          <w:rFonts w:ascii="Calibri Light" w:hAnsi="Calibri Light" w:cs="Calibri Light"/>
        </w:rPr>
        <w:t>(</w:t>
      </w:r>
      <w:proofErr w:type="spellStart"/>
      <w:r w:rsidR="009A6D53" w:rsidRPr="00F67A99">
        <w:rPr>
          <w:rFonts w:ascii="Calibri Light" w:hAnsi="Calibri Light" w:cs="Calibri Light"/>
        </w:rPr>
        <w:t>t.j</w:t>
      </w:r>
      <w:proofErr w:type="spellEnd"/>
      <w:r w:rsidR="009A6D53" w:rsidRPr="00F67A99">
        <w:rPr>
          <w:rFonts w:ascii="Calibri Light" w:hAnsi="Calibri Light" w:cs="Calibri Light"/>
        </w:rPr>
        <w:t>. Dz.U. z 2021 r. poz. 20195 z póź.zm)</w:t>
      </w:r>
      <w:r w:rsidRPr="00F67A99">
        <w:rPr>
          <w:rFonts w:ascii="Calibri Light" w:hAnsi="Calibri Light" w:cs="Calibri Light"/>
        </w:rPr>
        <w:t>- zmiany te mogą spowodować zmianę ilości punktów PPE,</w:t>
      </w:r>
      <w:r w:rsidR="00CD1ABD" w:rsidRPr="00F67A99">
        <w:rPr>
          <w:rFonts w:ascii="Calibri Light" w:hAnsi="Calibri Light" w:cs="Calibri Light"/>
        </w:rPr>
        <w:t xml:space="preserve"> </w:t>
      </w:r>
      <w:r w:rsidRPr="00F67A99">
        <w:rPr>
          <w:rFonts w:ascii="Calibri Light" w:hAnsi="Calibri Light" w:cs="Calibri Light"/>
        </w:rPr>
        <w:t>grupy taryfowej lub wartości zawartej Umowy.</w:t>
      </w:r>
    </w:p>
    <w:p w14:paraId="2B3B6F6C" w14:textId="22C72048" w:rsidR="00D86282" w:rsidRPr="00F67A99" w:rsidRDefault="00D86282" w:rsidP="00AC1378">
      <w:pPr>
        <w:pStyle w:val="Akapitzlist"/>
        <w:numPr>
          <w:ilvl w:val="1"/>
          <w:numId w:val="11"/>
        </w:numPr>
        <w:spacing w:before="120" w:after="120" w:line="276" w:lineRule="auto"/>
        <w:ind w:left="426" w:hanging="426"/>
        <w:rPr>
          <w:rFonts w:ascii="Calibri Light" w:hAnsi="Calibri Light" w:cs="Calibri Light"/>
        </w:rPr>
      </w:pPr>
      <w:r w:rsidRPr="00F67A99">
        <w:rPr>
          <w:rFonts w:ascii="Calibri Light" w:hAnsi="Calibri Light" w:cs="Calibri Light"/>
        </w:rPr>
        <w:t>Ponadto przewiduje się możliwość wprowadzenia zmian postanowień zawartej umowy w stosunku do treści przedłożonej w postępowaniu oferty, na podstawie której dokonano wyboru Wykonawcy, w następujących przypadkach:</w:t>
      </w:r>
    </w:p>
    <w:p w14:paraId="222E3C3B" w14:textId="77777777" w:rsidR="00D86282" w:rsidRPr="00F67A99" w:rsidRDefault="00D86282" w:rsidP="00AC1378">
      <w:pPr>
        <w:pStyle w:val="Akapitzlist"/>
        <w:numPr>
          <w:ilvl w:val="0"/>
          <w:numId w:val="10"/>
        </w:numPr>
        <w:spacing w:before="120" w:after="120" w:line="276" w:lineRule="auto"/>
        <w:rPr>
          <w:rFonts w:ascii="Calibri Light" w:hAnsi="Calibri Light" w:cs="Calibri Light"/>
        </w:rPr>
      </w:pPr>
      <w:r w:rsidRPr="00F67A99">
        <w:rPr>
          <w:rFonts w:ascii="Calibri Light" w:hAnsi="Calibri Light" w:cs="Calibri Light"/>
        </w:rPr>
        <w:t xml:space="preserve">jeżeli w wyniku prowadzenia procedury zmiany sprzedawcy, nie będzie możliwe dochowanie terminu rozpoczęcia dostaw określonych w przedłożonej ofercie, rozpoczęcie dostaw energii elektrycznej rozpocznie się po pozytywnie zakończonej procedurze zmiany sprzedawcy. </w:t>
      </w:r>
    </w:p>
    <w:p w14:paraId="62C96D89" w14:textId="2430139D" w:rsidR="00D86282" w:rsidRPr="00F67A99" w:rsidRDefault="00D86282" w:rsidP="00AC1378">
      <w:pPr>
        <w:pStyle w:val="Akapitzlist"/>
        <w:numPr>
          <w:ilvl w:val="0"/>
          <w:numId w:val="10"/>
        </w:numPr>
        <w:spacing w:before="120" w:after="120" w:line="276" w:lineRule="auto"/>
        <w:rPr>
          <w:rFonts w:ascii="Calibri Light" w:hAnsi="Calibri Light" w:cs="Calibri Light"/>
        </w:rPr>
      </w:pPr>
      <w:r w:rsidRPr="00F67A99">
        <w:rPr>
          <w:rFonts w:ascii="Calibri Light" w:hAnsi="Calibri Light" w:cs="Calibri Light"/>
        </w:rPr>
        <w:t xml:space="preserve">jeżeli w wyniku zmian organizacyjnych, przekształceń własnościowych, zmiany profili działania jednostki, modernizacji lub remontu, montażu instalacji wytwórczej, etc. nastąpi zmiana liczby punktów poboru energii elektrycznej, tj. zwiększenie liczby punktów poboru energii elektrycznej lub zmniejszenie liczby punktów poboru. W takim przypadku konieczne jest zawarcie stosownego aneksu do umowy (wprowadzenie nowego </w:t>
      </w:r>
      <w:proofErr w:type="spellStart"/>
      <w:r w:rsidRPr="00F67A99">
        <w:rPr>
          <w:rFonts w:ascii="Calibri Light" w:hAnsi="Calibri Light" w:cs="Calibri Light"/>
        </w:rPr>
        <w:t>ppe</w:t>
      </w:r>
      <w:proofErr w:type="spellEnd"/>
      <w:r w:rsidRPr="00F67A99">
        <w:rPr>
          <w:rFonts w:ascii="Calibri Light" w:hAnsi="Calibri Light" w:cs="Calibri Light"/>
        </w:rPr>
        <w:t xml:space="preserve">, likwidacja </w:t>
      </w:r>
      <w:proofErr w:type="spellStart"/>
      <w:r w:rsidRPr="00F67A99">
        <w:rPr>
          <w:rFonts w:ascii="Calibri Light" w:hAnsi="Calibri Light" w:cs="Calibri Light"/>
        </w:rPr>
        <w:t>ppe</w:t>
      </w:r>
      <w:proofErr w:type="spellEnd"/>
      <w:r w:rsidRPr="00F67A99">
        <w:rPr>
          <w:rFonts w:ascii="Calibri Light" w:hAnsi="Calibri Light" w:cs="Calibri Light"/>
        </w:rPr>
        <w:t>).</w:t>
      </w:r>
    </w:p>
    <w:p w14:paraId="647C1342" w14:textId="0E1EE6FE" w:rsidR="00D86282" w:rsidRPr="00F67A99" w:rsidRDefault="00D86282" w:rsidP="00AC1378">
      <w:pPr>
        <w:pStyle w:val="Akapitzlist"/>
        <w:numPr>
          <w:ilvl w:val="0"/>
          <w:numId w:val="10"/>
        </w:numPr>
        <w:tabs>
          <w:tab w:val="left" w:pos="4500"/>
        </w:tabs>
        <w:spacing w:before="120" w:after="120" w:line="276" w:lineRule="auto"/>
        <w:rPr>
          <w:rFonts w:ascii="Calibri Light" w:hAnsi="Calibri Light" w:cs="Calibri Light"/>
        </w:rPr>
      </w:pPr>
      <w:r w:rsidRPr="00F67A99">
        <w:rPr>
          <w:rFonts w:ascii="Calibri Light" w:hAnsi="Calibri Light" w:cs="Calibri Light"/>
        </w:rPr>
        <w:t xml:space="preserve">jeżeli w wyniku zmian organizacyjnych, przekształceń własnościowych, zmiany profili działania jednostki, modernizacji lub remontu, optymalizacji pracy urządzeń, etc. nastąpi zmiana mocy umowne lub grupy taryfowej. W takim przypadku </w:t>
      </w:r>
      <w:r w:rsidR="00095DDF" w:rsidRPr="00F67A99">
        <w:rPr>
          <w:rFonts w:ascii="Calibri Light" w:hAnsi="Calibri Light" w:cs="Calibri Light"/>
        </w:rPr>
        <w:t xml:space="preserve">Nabywca </w:t>
      </w:r>
      <w:r w:rsidRPr="00F67A99">
        <w:rPr>
          <w:rFonts w:ascii="Calibri Light" w:hAnsi="Calibri Light" w:cs="Calibri Light"/>
        </w:rPr>
        <w:t xml:space="preserve">będzie się zwracał do Wykonawcy o wystąpienie ze stosownym wnioskiem dla sporządzenia stosownego aneksu do umowy o świadczenie usług dystrybucji energii elektrycznej (wprowadzenie nowej mocy umownej, zmiana grupy taryfowej). Procedura zmiany mocy umownej lub grupy taryfowej przeprowadzona będzie na zasadach określonych w Taryfie OSD oraz </w:t>
      </w:r>
      <w:proofErr w:type="spellStart"/>
      <w:r w:rsidRPr="00F67A99">
        <w:rPr>
          <w:rFonts w:ascii="Calibri Light" w:hAnsi="Calibri Light" w:cs="Calibri Light"/>
        </w:rPr>
        <w:t>IRiESD</w:t>
      </w:r>
      <w:proofErr w:type="spellEnd"/>
      <w:r w:rsidRPr="00F67A99">
        <w:rPr>
          <w:rFonts w:ascii="Calibri Light" w:hAnsi="Calibri Light" w:cs="Calibri Light"/>
        </w:rPr>
        <w:t xml:space="preserve"> na mocy udzielonego Wykonawcy pełnomocnictwa</w:t>
      </w:r>
      <w:r w:rsidR="00DB5D5A" w:rsidRPr="00F67A99">
        <w:rPr>
          <w:rFonts w:ascii="Calibri Light" w:hAnsi="Calibri Light" w:cs="Calibri Light"/>
        </w:rPr>
        <w:t xml:space="preserve"> i będzie realizowana w obrębie grup taryfowych ujętych w </w:t>
      </w:r>
      <w:r w:rsidR="00C51AE0" w:rsidRPr="00F67A99">
        <w:rPr>
          <w:rFonts w:ascii="Calibri Light" w:hAnsi="Calibri Light" w:cs="Calibri Light"/>
        </w:rPr>
        <w:t>SWZ</w:t>
      </w:r>
      <w:r w:rsidRPr="00F67A99">
        <w:rPr>
          <w:rFonts w:ascii="Calibri Light" w:hAnsi="Calibri Light" w:cs="Calibri Light"/>
        </w:rPr>
        <w:t xml:space="preserve">. </w:t>
      </w:r>
    </w:p>
    <w:p w14:paraId="06FBB9CD" w14:textId="03A74B08" w:rsidR="00D86282" w:rsidRPr="00F67A99" w:rsidRDefault="00D86282" w:rsidP="00AC1378">
      <w:pPr>
        <w:pStyle w:val="Akapitzlist"/>
        <w:numPr>
          <w:ilvl w:val="0"/>
          <w:numId w:val="10"/>
        </w:numPr>
        <w:shd w:val="clear" w:color="auto" w:fill="FFFFFF" w:themeFill="background1"/>
        <w:spacing w:before="120" w:after="120" w:line="276" w:lineRule="auto"/>
        <w:rPr>
          <w:rFonts w:ascii="Calibri Light" w:hAnsi="Calibri Light" w:cs="Calibri Light"/>
        </w:rPr>
      </w:pPr>
      <w:r w:rsidRPr="00F67A99">
        <w:rPr>
          <w:rFonts w:ascii="Calibri Light" w:hAnsi="Calibri Light" w:cs="Calibri Light"/>
        </w:rPr>
        <w:t xml:space="preserve">jeżeli zgodnie z zasadami określonymi w Taryfie OSD dokonana zostanie zmiana grupy taryfowej dla </w:t>
      </w:r>
      <w:proofErr w:type="spellStart"/>
      <w:r w:rsidRPr="00F67A99">
        <w:rPr>
          <w:rFonts w:ascii="Calibri Light" w:hAnsi="Calibri Light" w:cs="Calibri Light"/>
        </w:rPr>
        <w:t>ppe</w:t>
      </w:r>
      <w:proofErr w:type="spellEnd"/>
      <w:r w:rsidRPr="00F67A99">
        <w:rPr>
          <w:rFonts w:ascii="Calibri Light" w:hAnsi="Calibri Light" w:cs="Calibri Light"/>
        </w:rPr>
        <w:t xml:space="preserve"> Wykonawca rozpocznie prowadzenie rozliczeń dla tego </w:t>
      </w:r>
      <w:proofErr w:type="spellStart"/>
      <w:r w:rsidRPr="00F67A99">
        <w:rPr>
          <w:rFonts w:ascii="Calibri Light" w:hAnsi="Calibri Light" w:cs="Calibri Light"/>
        </w:rPr>
        <w:t>ppe</w:t>
      </w:r>
      <w:proofErr w:type="spellEnd"/>
      <w:r w:rsidRPr="00F67A99">
        <w:rPr>
          <w:rFonts w:ascii="Calibri Light" w:hAnsi="Calibri Light" w:cs="Calibri Light"/>
        </w:rPr>
        <w:t xml:space="preserve"> ze stawką zgodną z par. 6</w:t>
      </w:r>
      <w:r w:rsidR="00FC0D2B" w:rsidRPr="00F67A99">
        <w:rPr>
          <w:rFonts w:ascii="Calibri Light" w:hAnsi="Calibri Light" w:cs="Calibri Light"/>
        </w:rPr>
        <w:t> </w:t>
      </w:r>
      <w:r w:rsidRPr="00F67A99">
        <w:rPr>
          <w:rFonts w:ascii="Calibri Light" w:hAnsi="Calibri Light" w:cs="Calibri Light"/>
        </w:rPr>
        <w:t xml:space="preserve">ust. 1 niniejszej umowy. </w:t>
      </w:r>
    </w:p>
    <w:p w14:paraId="02139364" w14:textId="6D29078C" w:rsidR="00D86282" w:rsidRPr="00F67A99" w:rsidRDefault="00D86282" w:rsidP="00AC1378">
      <w:pPr>
        <w:pStyle w:val="Akapitzlist"/>
        <w:numPr>
          <w:ilvl w:val="1"/>
          <w:numId w:val="11"/>
        </w:numPr>
        <w:spacing w:before="120" w:after="120" w:line="276" w:lineRule="auto"/>
        <w:ind w:left="284" w:hanging="284"/>
        <w:rPr>
          <w:rFonts w:ascii="Calibri Light" w:hAnsi="Calibri Light" w:cs="Calibri Light"/>
        </w:rPr>
      </w:pPr>
      <w:r w:rsidRPr="00F67A99">
        <w:rPr>
          <w:rFonts w:ascii="Calibri Light" w:hAnsi="Calibri Light" w:cs="Calibri Light"/>
        </w:rPr>
        <w:t>Strony dopuszczają również wprowadzenie zmian w z</w:t>
      </w:r>
      <w:r w:rsidR="00C76382" w:rsidRPr="00F67A99">
        <w:rPr>
          <w:rFonts w:ascii="Calibri Light" w:hAnsi="Calibri Light" w:cs="Calibri Light"/>
        </w:rPr>
        <w:t>a</w:t>
      </w:r>
      <w:r w:rsidRPr="00F67A99">
        <w:rPr>
          <w:rFonts w:ascii="Calibri Light" w:hAnsi="Calibri Light" w:cs="Calibri Light"/>
        </w:rPr>
        <w:t>wartej umowie w przypadku:</w:t>
      </w:r>
    </w:p>
    <w:p w14:paraId="440A135B" w14:textId="77777777" w:rsidR="00D86282" w:rsidRPr="00F67A99" w:rsidRDefault="00D86282" w:rsidP="00AC1378">
      <w:pPr>
        <w:pStyle w:val="Akapitzlist"/>
        <w:numPr>
          <w:ilvl w:val="0"/>
          <w:numId w:val="13"/>
        </w:numPr>
        <w:tabs>
          <w:tab w:val="left" w:pos="284"/>
        </w:tabs>
        <w:overflowPunct w:val="0"/>
        <w:autoSpaceDE w:val="0"/>
        <w:autoSpaceDN w:val="0"/>
        <w:adjustRightInd w:val="0"/>
        <w:spacing w:before="120" w:after="120" w:line="276" w:lineRule="auto"/>
        <w:ind w:left="1134"/>
        <w:textAlignment w:val="baseline"/>
        <w:rPr>
          <w:rFonts w:ascii="Calibri Light" w:eastAsia="Times New Roman" w:hAnsi="Calibri Light" w:cs="Calibri Light"/>
          <w:lang w:eastAsia="pl-PL"/>
        </w:rPr>
      </w:pPr>
      <w:r w:rsidRPr="00F67A99">
        <w:rPr>
          <w:rFonts w:ascii="Calibri Light" w:eastAsia="Times New Roman" w:hAnsi="Calibri Light" w:cs="Calibri Light"/>
          <w:lang w:eastAsia="pl-PL"/>
        </w:rPr>
        <w:t xml:space="preserve">Konieczności poprawienia oczywistej omyłki pisarskiej; </w:t>
      </w:r>
    </w:p>
    <w:p w14:paraId="51957475" w14:textId="77777777" w:rsidR="00D86282" w:rsidRPr="00F67A99" w:rsidRDefault="00D86282" w:rsidP="00AC1378">
      <w:pPr>
        <w:pStyle w:val="Akapitzlist"/>
        <w:numPr>
          <w:ilvl w:val="0"/>
          <w:numId w:val="13"/>
        </w:numPr>
        <w:tabs>
          <w:tab w:val="left" w:pos="284"/>
        </w:tabs>
        <w:overflowPunct w:val="0"/>
        <w:autoSpaceDE w:val="0"/>
        <w:autoSpaceDN w:val="0"/>
        <w:adjustRightInd w:val="0"/>
        <w:spacing w:before="120" w:after="120" w:line="276" w:lineRule="auto"/>
        <w:ind w:left="1134"/>
        <w:textAlignment w:val="baseline"/>
        <w:rPr>
          <w:rFonts w:ascii="Calibri Light" w:eastAsia="Times New Roman" w:hAnsi="Calibri Light" w:cs="Calibri Light"/>
          <w:lang w:eastAsia="pl-PL"/>
        </w:rPr>
      </w:pPr>
      <w:r w:rsidRPr="00F67A99">
        <w:rPr>
          <w:rFonts w:ascii="Calibri Light" w:eastAsia="Times New Roman" w:hAnsi="Calibri Light" w:cs="Calibri Light"/>
          <w:lang w:eastAsia="pl-PL"/>
        </w:rPr>
        <w:t xml:space="preserve">Zmiany osób reprezentujących Wykonawcę; </w:t>
      </w:r>
    </w:p>
    <w:p w14:paraId="6DA19AA5" w14:textId="52905C17" w:rsidR="00D86282" w:rsidRPr="00F67A99" w:rsidRDefault="00D86282" w:rsidP="00AC1378">
      <w:pPr>
        <w:pStyle w:val="Akapitzlist"/>
        <w:numPr>
          <w:ilvl w:val="0"/>
          <w:numId w:val="13"/>
        </w:numPr>
        <w:tabs>
          <w:tab w:val="left" w:pos="284"/>
        </w:tabs>
        <w:overflowPunct w:val="0"/>
        <w:autoSpaceDE w:val="0"/>
        <w:autoSpaceDN w:val="0"/>
        <w:adjustRightInd w:val="0"/>
        <w:spacing w:before="120" w:after="120" w:line="276" w:lineRule="auto"/>
        <w:ind w:left="1134"/>
        <w:textAlignment w:val="baseline"/>
        <w:rPr>
          <w:rFonts w:ascii="Calibri Light" w:eastAsia="Times New Roman" w:hAnsi="Calibri Light" w:cs="Calibri Light"/>
          <w:lang w:eastAsia="pl-PL"/>
        </w:rPr>
      </w:pPr>
      <w:r w:rsidRPr="00F67A99">
        <w:rPr>
          <w:rFonts w:ascii="Calibri Light" w:eastAsia="Times New Roman" w:hAnsi="Calibri Light" w:cs="Calibri Light"/>
          <w:lang w:eastAsia="pl-PL"/>
        </w:rPr>
        <w:t xml:space="preserve">Zmiany danych podmiotowych Wykonawcy lub </w:t>
      </w:r>
      <w:r w:rsidR="00095DDF" w:rsidRPr="00F67A99">
        <w:rPr>
          <w:rFonts w:ascii="Calibri Light" w:eastAsia="Times New Roman" w:hAnsi="Calibri Light" w:cs="Calibri Light"/>
          <w:lang w:eastAsia="pl-PL"/>
        </w:rPr>
        <w:t>Nabywcy</w:t>
      </w:r>
      <w:r w:rsidRPr="00F67A99">
        <w:rPr>
          <w:rFonts w:ascii="Calibri Light" w:eastAsia="Times New Roman" w:hAnsi="Calibri Light" w:cs="Calibri Light"/>
          <w:lang w:eastAsia="pl-PL"/>
        </w:rPr>
        <w:t>;</w:t>
      </w:r>
    </w:p>
    <w:p w14:paraId="6BB6AC97" w14:textId="0F577B51" w:rsidR="00D86282" w:rsidRPr="00F67A99" w:rsidRDefault="00D86282" w:rsidP="00AC1378">
      <w:pPr>
        <w:pStyle w:val="Akapitzlist"/>
        <w:numPr>
          <w:ilvl w:val="0"/>
          <w:numId w:val="13"/>
        </w:numPr>
        <w:tabs>
          <w:tab w:val="left" w:pos="284"/>
        </w:tabs>
        <w:overflowPunct w:val="0"/>
        <w:autoSpaceDE w:val="0"/>
        <w:autoSpaceDN w:val="0"/>
        <w:adjustRightInd w:val="0"/>
        <w:spacing w:before="120" w:after="120" w:line="276" w:lineRule="auto"/>
        <w:ind w:left="1134"/>
        <w:textAlignment w:val="baseline"/>
        <w:rPr>
          <w:rFonts w:ascii="Calibri Light" w:eastAsia="Times New Roman" w:hAnsi="Calibri Light" w:cs="Calibri Light"/>
          <w:lang w:eastAsia="pl-PL"/>
        </w:rPr>
      </w:pPr>
      <w:r w:rsidRPr="00F67A99">
        <w:rPr>
          <w:rFonts w:ascii="Calibri Light" w:eastAsia="Times New Roman" w:hAnsi="Calibri Light" w:cs="Calibri Light"/>
          <w:lang w:eastAsia="pl-PL"/>
        </w:rPr>
        <w:t>W innych sytuacjach, których nie można było przewidzieć w chwi</w:t>
      </w:r>
      <w:r w:rsidR="006F0A74" w:rsidRPr="00F67A99">
        <w:rPr>
          <w:rFonts w:ascii="Calibri Light" w:eastAsia="Times New Roman" w:hAnsi="Calibri Light" w:cs="Calibri Light"/>
          <w:lang w:eastAsia="pl-PL"/>
        </w:rPr>
        <w:t>li zawarcia niniejszej Umowy, a </w:t>
      </w:r>
      <w:r w:rsidRPr="00F67A99">
        <w:rPr>
          <w:rFonts w:ascii="Calibri Light" w:eastAsia="Times New Roman" w:hAnsi="Calibri Light" w:cs="Calibri Light"/>
          <w:lang w:eastAsia="pl-PL"/>
        </w:rPr>
        <w:t>mających charakter zmian nieistotnych tzn. takich, o których wiedza na etapie postępowania o udzielenie zamówienia nie wpłynęłaby na krąg podmiotów ubiegających się o to zamówienie lub na wynik postępowania.</w:t>
      </w:r>
      <w:r w:rsidRPr="00F67A99">
        <w:rPr>
          <w:rFonts w:ascii="Calibri Light" w:hAnsi="Calibri Light" w:cs="Calibri Light"/>
        </w:rPr>
        <w:t xml:space="preserve"> </w:t>
      </w:r>
      <w:r w:rsidRPr="00F67A99">
        <w:rPr>
          <w:rFonts w:ascii="Calibri Light" w:eastAsia="Times New Roman" w:hAnsi="Calibri Light" w:cs="Calibri Light"/>
          <w:lang w:eastAsia="pl-PL"/>
        </w:rPr>
        <w:t>zaistnienia niemożliwej do przewidzenia w momencie zawarcia umowy okoliczności prawnej, ekonomicznej lub technicznej, za którą żadna ze stron nie ponosi odpowiedzialności, skutkującej brakiem możliwości należytego wykonania umowy,</w:t>
      </w:r>
    </w:p>
    <w:p w14:paraId="5A081869" w14:textId="791759D1" w:rsidR="00D86282" w:rsidRPr="00F67A99" w:rsidRDefault="00D86282" w:rsidP="00AC1378">
      <w:pPr>
        <w:pStyle w:val="Akapitzlist"/>
        <w:numPr>
          <w:ilvl w:val="0"/>
          <w:numId w:val="13"/>
        </w:numPr>
        <w:tabs>
          <w:tab w:val="left" w:pos="284"/>
        </w:tabs>
        <w:overflowPunct w:val="0"/>
        <w:autoSpaceDE w:val="0"/>
        <w:autoSpaceDN w:val="0"/>
        <w:adjustRightInd w:val="0"/>
        <w:spacing w:before="120" w:after="120" w:line="276" w:lineRule="auto"/>
        <w:ind w:left="1134"/>
        <w:textAlignment w:val="baseline"/>
        <w:rPr>
          <w:rFonts w:ascii="Calibri Light" w:eastAsia="Times New Roman" w:hAnsi="Calibri Light" w:cs="Calibri Light"/>
          <w:lang w:eastAsia="pl-PL"/>
        </w:rPr>
      </w:pPr>
      <w:r w:rsidRPr="00F67A99">
        <w:rPr>
          <w:rFonts w:ascii="Calibri Light" w:eastAsia="Times New Roman" w:hAnsi="Calibri Light" w:cs="Calibri Light"/>
          <w:lang w:eastAsia="pl-PL"/>
        </w:rPr>
        <w:t>wyniknięcia rozbieżności lub niejasności w rozumieniu pojęć użytych w umowie, których nie można usunąć w inny sposób a zmiana będzie umożliwiać usunięcie rozbieżności i</w:t>
      </w:r>
      <w:r w:rsidR="00FC0D2B" w:rsidRPr="00F67A99">
        <w:rPr>
          <w:rFonts w:ascii="Calibri Light" w:eastAsia="Times New Roman" w:hAnsi="Calibri Light" w:cs="Calibri Light"/>
          <w:lang w:eastAsia="pl-PL"/>
        </w:rPr>
        <w:t> </w:t>
      </w:r>
      <w:r w:rsidRPr="00F67A99">
        <w:rPr>
          <w:rFonts w:ascii="Calibri Light" w:eastAsia="Times New Roman" w:hAnsi="Calibri Light" w:cs="Calibri Light"/>
          <w:lang w:eastAsia="pl-PL"/>
        </w:rPr>
        <w:t>doprecyzowanie umowy w celu jednoznacznej interpretacji jej zapisów przez Strony,</w:t>
      </w:r>
    </w:p>
    <w:p w14:paraId="47CDAB4D" w14:textId="77777777" w:rsidR="00D86282" w:rsidRPr="00F67A99" w:rsidRDefault="00D86282" w:rsidP="00AC1378">
      <w:pPr>
        <w:pStyle w:val="Akapitzlist"/>
        <w:tabs>
          <w:tab w:val="left" w:pos="284"/>
        </w:tabs>
        <w:overflowPunct w:val="0"/>
        <w:autoSpaceDE w:val="0"/>
        <w:autoSpaceDN w:val="0"/>
        <w:adjustRightInd w:val="0"/>
        <w:spacing w:before="120" w:after="120" w:line="276" w:lineRule="auto"/>
        <w:ind w:left="1134"/>
        <w:textAlignment w:val="baseline"/>
        <w:rPr>
          <w:rFonts w:ascii="Calibri Light" w:eastAsia="Times New Roman" w:hAnsi="Calibri Light" w:cs="Calibri Light"/>
          <w:lang w:eastAsia="pl-PL"/>
        </w:rPr>
      </w:pPr>
    </w:p>
    <w:p w14:paraId="7FE83C1D" w14:textId="13699C2E" w:rsidR="0072396F" w:rsidRPr="00F67A99" w:rsidRDefault="00D86282" w:rsidP="00AC1378">
      <w:pPr>
        <w:pStyle w:val="Akapitzlist"/>
        <w:numPr>
          <w:ilvl w:val="1"/>
          <w:numId w:val="11"/>
        </w:numPr>
        <w:spacing w:before="120" w:after="120" w:line="276" w:lineRule="auto"/>
        <w:ind w:left="284" w:hanging="284"/>
        <w:rPr>
          <w:rFonts w:ascii="Calibri Light" w:eastAsia="Times New Roman" w:hAnsi="Calibri Light" w:cs="Calibri Light"/>
          <w:lang w:eastAsia="pl-PL"/>
        </w:rPr>
      </w:pPr>
      <w:r w:rsidRPr="00F67A99">
        <w:rPr>
          <w:rFonts w:ascii="Calibri Light" w:hAnsi="Calibri Light" w:cs="Calibri Light"/>
        </w:rPr>
        <w:t>Wszystkie</w:t>
      </w:r>
      <w:r w:rsidRPr="00F67A99">
        <w:rPr>
          <w:rFonts w:ascii="Calibri Light" w:eastAsia="Times New Roman" w:hAnsi="Calibri Light" w:cs="Calibri Light"/>
          <w:lang w:eastAsia="pl-PL"/>
        </w:rPr>
        <w:t xml:space="preserve"> postanowienia</w:t>
      </w:r>
      <w:r w:rsidR="009673F8" w:rsidRPr="00F67A99">
        <w:rPr>
          <w:rFonts w:ascii="Calibri Light" w:eastAsia="Times New Roman" w:hAnsi="Calibri Light" w:cs="Calibri Light"/>
          <w:lang w:eastAsia="pl-PL"/>
        </w:rPr>
        <w:t xml:space="preserve"> określone w </w:t>
      </w:r>
      <w:r w:rsidR="003E1A24" w:rsidRPr="00F67A99">
        <w:rPr>
          <w:rFonts w:ascii="Calibri Light" w:hAnsi="Calibri Light" w:cs="Calibri Light"/>
          <w:bCs/>
        </w:rPr>
        <w:t>§</w:t>
      </w:r>
      <w:r w:rsidR="00654097" w:rsidRPr="00F67A99">
        <w:rPr>
          <w:rFonts w:ascii="Calibri Light" w:hAnsi="Calibri Light" w:cs="Calibri Light"/>
          <w:bCs/>
        </w:rPr>
        <w:t>13</w:t>
      </w:r>
      <w:r w:rsidR="009673F8" w:rsidRPr="00F67A99">
        <w:rPr>
          <w:rFonts w:ascii="Calibri Light" w:eastAsia="Times New Roman" w:hAnsi="Calibri Light" w:cs="Calibri Light"/>
          <w:lang w:eastAsia="pl-PL"/>
        </w:rPr>
        <w:t xml:space="preserve"> ust. 1-6</w:t>
      </w:r>
      <w:r w:rsidRPr="00F67A99">
        <w:rPr>
          <w:rFonts w:ascii="Calibri Light" w:eastAsia="Times New Roman" w:hAnsi="Calibri Light" w:cs="Calibri Light"/>
          <w:lang w:eastAsia="pl-PL"/>
        </w:rPr>
        <w:t xml:space="preserve"> stanowią katalog zmian, na które </w:t>
      </w:r>
      <w:r w:rsidR="00095DDF" w:rsidRPr="00F67A99">
        <w:rPr>
          <w:rFonts w:ascii="Calibri Light" w:eastAsia="Times New Roman" w:hAnsi="Calibri Light" w:cs="Calibri Light"/>
          <w:lang w:eastAsia="pl-PL"/>
        </w:rPr>
        <w:t xml:space="preserve">Nabywca </w:t>
      </w:r>
      <w:r w:rsidRPr="00F67A99">
        <w:rPr>
          <w:rFonts w:ascii="Calibri Light" w:eastAsia="Times New Roman" w:hAnsi="Calibri Light" w:cs="Calibri Light"/>
          <w:lang w:eastAsia="pl-PL"/>
        </w:rPr>
        <w:t>może wyrazić zgodę. Nie</w:t>
      </w:r>
      <w:r w:rsidR="00FC0D2B" w:rsidRPr="00F67A99">
        <w:rPr>
          <w:rFonts w:ascii="Calibri Light" w:eastAsia="Times New Roman" w:hAnsi="Calibri Light" w:cs="Calibri Light"/>
          <w:lang w:eastAsia="pl-PL"/>
        </w:rPr>
        <w:t> </w:t>
      </w:r>
      <w:r w:rsidRPr="00F67A99">
        <w:rPr>
          <w:rFonts w:ascii="Calibri Light" w:eastAsia="Times New Roman" w:hAnsi="Calibri Light" w:cs="Calibri Light"/>
          <w:lang w:eastAsia="pl-PL"/>
        </w:rPr>
        <w:t>stanowią jednocześnie zobowiązania do wyrażenia takiej zgody.</w:t>
      </w:r>
    </w:p>
    <w:p w14:paraId="5F498D0C" w14:textId="77777777" w:rsidR="009A6D53" w:rsidRPr="00F67A99" w:rsidRDefault="009A6D53" w:rsidP="00AC1378">
      <w:pPr>
        <w:spacing w:before="120" w:after="120" w:line="276" w:lineRule="auto"/>
        <w:jc w:val="center"/>
        <w:rPr>
          <w:rFonts w:ascii="Calibri Light" w:hAnsi="Calibri Light" w:cs="Calibri Light"/>
          <w:b/>
          <w:bCs/>
        </w:rPr>
      </w:pPr>
    </w:p>
    <w:p w14:paraId="0B5711B6" w14:textId="3109C7FA" w:rsidR="0072396F" w:rsidRPr="00F67A99" w:rsidRDefault="0072396F" w:rsidP="00AC1378">
      <w:pPr>
        <w:spacing w:before="120" w:after="120" w:line="276" w:lineRule="auto"/>
        <w:jc w:val="center"/>
        <w:rPr>
          <w:rFonts w:ascii="Calibri Light" w:hAnsi="Calibri Light" w:cs="Calibri Light"/>
          <w:b/>
          <w:bCs/>
        </w:rPr>
      </w:pPr>
      <w:r w:rsidRPr="00F67A99">
        <w:rPr>
          <w:rFonts w:ascii="Calibri Light" w:hAnsi="Calibri Light" w:cs="Calibri Light"/>
          <w:b/>
          <w:bCs/>
        </w:rPr>
        <w:t>§1</w:t>
      </w:r>
      <w:r w:rsidR="00DA10A9" w:rsidRPr="00F67A99">
        <w:rPr>
          <w:rFonts w:ascii="Calibri Light" w:hAnsi="Calibri Light" w:cs="Calibri Light"/>
          <w:b/>
          <w:bCs/>
        </w:rPr>
        <w:t>4</w:t>
      </w:r>
    </w:p>
    <w:p w14:paraId="264F1942" w14:textId="77777777" w:rsidR="0072396F" w:rsidRPr="00F67A99" w:rsidRDefault="0072396F" w:rsidP="00AC1378">
      <w:pPr>
        <w:spacing w:before="120" w:after="120" w:line="276" w:lineRule="auto"/>
        <w:jc w:val="center"/>
        <w:rPr>
          <w:rFonts w:ascii="Calibri Light" w:hAnsi="Calibri Light" w:cs="Calibri Light"/>
          <w:b/>
          <w:bCs/>
        </w:rPr>
      </w:pPr>
      <w:r w:rsidRPr="00F67A99">
        <w:rPr>
          <w:rFonts w:ascii="Calibri Light" w:hAnsi="Calibri Light" w:cs="Calibri Light"/>
          <w:b/>
          <w:bCs/>
        </w:rPr>
        <w:t>Postanowienia końcowe</w:t>
      </w:r>
    </w:p>
    <w:p w14:paraId="4388BDE9" w14:textId="65B49189" w:rsidR="0072396F" w:rsidRPr="00F67A99" w:rsidRDefault="0072396F" w:rsidP="00AC1378">
      <w:pPr>
        <w:numPr>
          <w:ilvl w:val="0"/>
          <w:numId w:val="22"/>
        </w:numPr>
        <w:tabs>
          <w:tab w:val="clear" w:pos="720"/>
        </w:tabs>
        <w:autoSpaceDE w:val="0"/>
        <w:spacing w:before="120" w:after="120" w:line="276" w:lineRule="auto"/>
        <w:ind w:left="426" w:hanging="426"/>
        <w:rPr>
          <w:rFonts w:ascii="Calibri Light" w:hAnsi="Calibri Light" w:cs="Calibri Light"/>
        </w:rPr>
      </w:pPr>
      <w:r w:rsidRPr="00F67A99">
        <w:rPr>
          <w:rFonts w:ascii="Calibri Light" w:hAnsi="Calibri Light" w:cs="Calibri Light"/>
        </w:rPr>
        <w:t xml:space="preserve">Wszelkie sprawy sporne wynikłe na tle realizacji Umowy, rozstrzygać będzie Sąd właściwy dla siedziby </w:t>
      </w:r>
      <w:r w:rsidR="00095DDF" w:rsidRPr="00F67A99">
        <w:rPr>
          <w:rFonts w:ascii="Calibri Light" w:hAnsi="Calibri Light" w:cs="Calibri Light"/>
        </w:rPr>
        <w:t>Nabywcy</w:t>
      </w:r>
      <w:r w:rsidRPr="00F67A99">
        <w:rPr>
          <w:rFonts w:ascii="Calibri Light" w:hAnsi="Calibri Light" w:cs="Calibri Light"/>
        </w:rPr>
        <w:t>.</w:t>
      </w:r>
    </w:p>
    <w:p w14:paraId="6FEA71AD" w14:textId="03751F7B" w:rsidR="0072396F" w:rsidRPr="00F67A99" w:rsidRDefault="0072396F" w:rsidP="00AC1378">
      <w:pPr>
        <w:numPr>
          <w:ilvl w:val="0"/>
          <w:numId w:val="22"/>
        </w:numPr>
        <w:tabs>
          <w:tab w:val="clear" w:pos="720"/>
        </w:tabs>
        <w:autoSpaceDE w:val="0"/>
        <w:spacing w:before="120" w:after="120" w:line="276" w:lineRule="auto"/>
        <w:ind w:left="426" w:hanging="426"/>
        <w:rPr>
          <w:rFonts w:ascii="Calibri Light" w:hAnsi="Calibri Light" w:cs="Calibri Light"/>
        </w:rPr>
      </w:pPr>
      <w:r w:rsidRPr="00F67A99">
        <w:rPr>
          <w:rFonts w:ascii="Calibri Light" w:hAnsi="Calibri Light" w:cs="Calibri Light"/>
        </w:rPr>
        <w:t>Integralną częścią niniejszej umowy jest wykaz punktów poboru energii elektrycznej (załącznik nr 1 do Umowy).</w:t>
      </w:r>
    </w:p>
    <w:p w14:paraId="1017F87B" w14:textId="6426DA38" w:rsidR="0072396F" w:rsidRPr="00F67A99" w:rsidRDefault="0072396F" w:rsidP="00AC1378">
      <w:pPr>
        <w:numPr>
          <w:ilvl w:val="0"/>
          <w:numId w:val="22"/>
        </w:numPr>
        <w:tabs>
          <w:tab w:val="clear" w:pos="720"/>
        </w:tabs>
        <w:autoSpaceDE w:val="0"/>
        <w:spacing w:before="120" w:after="120" w:line="276" w:lineRule="auto"/>
        <w:ind w:left="426" w:hanging="426"/>
        <w:rPr>
          <w:rFonts w:ascii="Calibri Light" w:hAnsi="Calibri Light" w:cs="Calibri Light"/>
        </w:rPr>
      </w:pPr>
      <w:r w:rsidRPr="00F67A99">
        <w:rPr>
          <w:rFonts w:ascii="Calibri Light" w:hAnsi="Calibri Light" w:cs="Calibri Light"/>
        </w:rPr>
        <w:t xml:space="preserve">W sprawach nieuregulowanych Umową zastosowanie znajdą przepisy </w:t>
      </w:r>
      <w:proofErr w:type="spellStart"/>
      <w:r w:rsidRPr="00F67A99">
        <w:rPr>
          <w:rFonts w:ascii="Calibri Light" w:hAnsi="Calibri Light" w:cs="Calibri Light"/>
        </w:rPr>
        <w:t>Pzp</w:t>
      </w:r>
      <w:proofErr w:type="spellEnd"/>
      <w:r w:rsidRPr="00F67A99">
        <w:rPr>
          <w:rFonts w:ascii="Calibri Light" w:hAnsi="Calibri Light" w:cs="Calibri Light"/>
        </w:rPr>
        <w:t>, k</w:t>
      </w:r>
      <w:r w:rsidR="000D0A5A" w:rsidRPr="00F67A99">
        <w:rPr>
          <w:rFonts w:ascii="Calibri Light" w:hAnsi="Calibri Light" w:cs="Calibri Light"/>
        </w:rPr>
        <w:t xml:space="preserve">odeksu </w:t>
      </w:r>
      <w:r w:rsidRPr="00F67A99">
        <w:rPr>
          <w:rFonts w:ascii="Calibri Light" w:hAnsi="Calibri Light" w:cs="Calibri Light"/>
        </w:rPr>
        <w:t>c</w:t>
      </w:r>
      <w:r w:rsidR="000D0A5A" w:rsidRPr="00F67A99">
        <w:rPr>
          <w:rFonts w:ascii="Calibri Light" w:hAnsi="Calibri Light" w:cs="Calibri Light"/>
        </w:rPr>
        <w:t>ywilnego</w:t>
      </w:r>
      <w:r w:rsidRPr="00F67A99">
        <w:rPr>
          <w:rFonts w:ascii="Calibri Light" w:hAnsi="Calibri Light" w:cs="Calibri Light"/>
        </w:rPr>
        <w:t>, Prawa energetycznego.</w:t>
      </w:r>
    </w:p>
    <w:p w14:paraId="02A43944" w14:textId="4681413D" w:rsidR="0072396F" w:rsidRPr="00F67A99" w:rsidRDefault="00095DDF" w:rsidP="00AC1378">
      <w:pPr>
        <w:numPr>
          <w:ilvl w:val="0"/>
          <w:numId w:val="22"/>
        </w:numPr>
        <w:tabs>
          <w:tab w:val="clear" w:pos="720"/>
        </w:tabs>
        <w:autoSpaceDE w:val="0"/>
        <w:spacing w:before="120" w:after="120" w:line="276" w:lineRule="auto"/>
        <w:ind w:left="426" w:hanging="426"/>
        <w:rPr>
          <w:rFonts w:ascii="Calibri Light" w:hAnsi="Calibri Light" w:cs="Calibri Light"/>
        </w:rPr>
      </w:pPr>
      <w:r w:rsidRPr="00F67A99">
        <w:rPr>
          <w:rFonts w:ascii="Calibri Light" w:hAnsi="Calibri Light" w:cs="Calibri Light"/>
        </w:rPr>
        <w:t xml:space="preserve">Nabywca </w:t>
      </w:r>
      <w:r w:rsidR="0072396F" w:rsidRPr="00F67A99">
        <w:rPr>
          <w:rFonts w:ascii="Calibri Light" w:hAnsi="Calibri Light" w:cs="Calibri Light"/>
        </w:rPr>
        <w:t>dla realizacji umowy i dokonania czynności związanymi z wprowadzeniem jej do systemu OSD udziela Wykonawcy pełnomocnictwa o t</w:t>
      </w:r>
      <w:r w:rsidR="00265F98" w:rsidRPr="00F67A99">
        <w:rPr>
          <w:rFonts w:ascii="Calibri Light" w:hAnsi="Calibri Light" w:cs="Calibri Light"/>
        </w:rPr>
        <w:t>reści zawartej w załączniku nr 3</w:t>
      </w:r>
      <w:r w:rsidR="0072396F" w:rsidRPr="00F67A99">
        <w:rPr>
          <w:rFonts w:ascii="Calibri Light" w:hAnsi="Calibri Light" w:cs="Calibri Light"/>
        </w:rPr>
        <w:t xml:space="preserve"> do niniejszej umowy.</w:t>
      </w:r>
    </w:p>
    <w:p w14:paraId="71358A1E" w14:textId="6D00FDCC" w:rsidR="0072396F" w:rsidRPr="00F67A99" w:rsidRDefault="0072396F" w:rsidP="00AC1378">
      <w:pPr>
        <w:numPr>
          <w:ilvl w:val="0"/>
          <w:numId w:val="22"/>
        </w:numPr>
        <w:tabs>
          <w:tab w:val="clear" w:pos="720"/>
        </w:tabs>
        <w:autoSpaceDE w:val="0"/>
        <w:spacing w:before="120" w:after="120" w:line="276" w:lineRule="auto"/>
        <w:ind w:left="426" w:hanging="426"/>
        <w:rPr>
          <w:rFonts w:ascii="Calibri Light" w:hAnsi="Calibri Light" w:cs="Calibri Light"/>
        </w:rPr>
      </w:pPr>
      <w:r w:rsidRPr="00F67A99">
        <w:rPr>
          <w:rFonts w:ascii="Calibri Light" w:hAnsi="Calibri Light" w:cs="Calibri Light"/>
        </w:rPr>
        <w:t>Umowę sporządzono w 2</w:t>
      </w:r>
      <w:r w:rsidR="00CD1ABD" w:rsidRPr="00F67A99">
        <w:rPr>
          <w:rFonts w:ascii="Calibri Light" w:hAnsi="Calibri Light" w:cs="Calibri Light"/>
        </w:rPr>
        <w:t xml:space="preserve"> </w:t>
      </w:r>
      <w:r w:rsidRPr="00F67A99">
        <w:rPr>
          <w:rFonts w:ascii="Calibri Light" w:hAnsi="Calibri Light" w:cs="Calibri Light"/>
        </w:rPr>
        <w:t xml:space="preserve">jednobrzmiących egzemplarzach, z czego 1 egzemplarz dla </w:t>
      </w:r>
      <w:r w:rsidR="00B6711B" w:rsidRPr="00F67A99">
        <w:rPr>
          <w:rFonts w:ascii="Calibri Light" w:hAnsi="Calibri Light" w:cs="Calibri Light"/>
        </w:rPr>
        <w:t xml:space="preserve">CKPŚ </w:t>
      </w:r>
      <w:r w:rsidRPr="00F67A99">
        <w:rPr>
          <w:rFonts w:ascii="Calibri Light" w:hAnsi="Calibri Light" w:cs="Calibri Light"/>
        </w:rPr>
        <w:t>i 1 egzemplarz dla Wykonawcy</w:t>
      </w:r>
      <w:r w:rsidR="003029E7" w:rsidRPr="00F67A99">
        <w:rPr>
          <w:rFonts w:ascii="Calibri Light" w:hAnsi="Calibri Light" w:cs="Calibri Light"/>
        </w:rPr>
        <w:t>/ w formie elektronicznej.</w:t>
      </w:r>
    </w:p>
    <w:p w14:paraId="5A1563A2" w14:textId="77777777" w:rsidR="000D0A5A" w:rsidRPr="00F67A99" w:rsidRDefault="000D0A5A" w:rsidP="000D0A5A">
      <w:pPr>
        <w:autoSpaceDE w:val="0"/>
        <w:spacing w:before="120" w:after="120" w:line="276" w:lineRule="auto"/>
        <w:ind w:left="426"/>
        <w:rPr>
          <w:rFonts w:ascii="Calibri Light" w:hAnsi="Calibri Light" w:cs="Calibri Light"/>
        </w:rPr>
      </w:pPr>
    </w:p>
    <w:p w14:paraId="7C86F90F" w14:textId="77777777" w:rsidR="00173785" w:rsidRDefault="000D0A5A" w:rsidP="000D0A5A">
      <w:pPr>
        <w:autoSpaceDE w:val="0"/>
        <w:spacing w:before="120" w:after="120" w:line="276" w:lineRule="auto"/>
        <w:rPr>
          <w:ins w:id="193" w:author="N-ctwo Białowieża - Ewa Podłaszczyk" w:date="2023-04-12T13:13:00Z"/>
          <w:rFonts w:ascii="Calibri Light" w:hAnsi="Calibri Light" w:cs="Calibri Light"/>
          <w:b/>
        </w:rPr>
      </w:pPr>
      <w:r w:rsidRPr="00F67A99">
        <w:rPr>
          <w:rFonts w:ascii="Calibri Light" w:hAnsi="Calibri Light" w:cs="Calibri Light"/>
          <w:b/>
        </w:rPr>
        <w:t xml:space="preserve">                                 </w:t>
      </w:r>
    </w:p>
    <w:p w14:paraId="48BC1FB7" w14:textId="77777777" w:rsidR="00173785" w:rsidRDefault="00173785" w:rsidP="000D0A5A">
      <w:pPr>
        <w:autoSpaceDE w:val="0"/>
        <w:spacing w:before="120" w:after="120" w:line="276" w:lineRule="auto"/>
        <w:rPr>
          <w:ins w:id="194" w:author="N-ctwo Białowieża - Ewa Podłaszczyk" w:date="2023-04-12T13:13:00Z"/>
          <w:rFonts w:ascii="Calibri Light" w:hAnsi="Calibri Light" w:cs="Calibri Light"/>
          <w:b/>
        </w:rPr>
      </w:pPr>
    </w:p>
    <w:p w14:paraId="2087DC7D" w14:textId="77777777" w:rsidR="00173785" w:rsidRDefault="00173785" w:rsidP="000D0A5A">
      <w:pPr>
        <w:autoSpaceDE w:val="0"/>
        <w:spacing w:before="120" w:after="120" w:line="276" w:lineRule="auto"/>
        <w:rPr>
          <w:ins w:id="195" w:author="N-ctwo Białowieża - Ewa Podłaszczyk" w:date="2023-04-12T13:13:00Z"/>
          <w:rFonts w:ascii="Calibri Light" w:hAnsi="Calibri Light" w:cs="Calibri Light"/>
          <w:b/>
        </w:rPr>
      </w:pPr>
    </w:p>
    <w:p w14:paraId="4156A90A" w14:textId="30ADBCB2" w:rsidR="0072396F" w:rsidRPr="00F67A99" w:rsidRDefault="000D0A5A" w:rsidP="000D0A5A">
      <w:pPr>
        <w:autoSpaceDE w:val="0"/>
        <w:spacing w:before="120" w:after="120" w:line="276" w:lineRule="auto"/>
        <w:rPr>
          <w:rFonts w:ascii="Calibri Light" w:hAnsi="Calibri Light" w:cs="Calibri Light"/>
          <w:b/>
        </w:rPr>
      </w:pPr>
      <w:r w:rsidRPr="00F67A99">
        <w:rPr>
          <w:rFonts w:ascii="Calibri Light" w:hAnsi="Calibri Light" w:cs="Calibri Light"/>
          <w:b/>
        </w:rPr>
        <w:t xml:space="preserve">     Zamawiający                                                        </w:t>
      </w:r>
      <w:ins w:id="196" w:author="N-ctwo Białowieża - Ewa Podłaszczyk" w:date="2023-04-12T13:13:00Z">
        <w:r w:rsidR="00173785">
          <w:rPr>
            <w:rFonts w:ascii="Calibri Light" w:hAnsi="Calibri Light" w:cs="Calibri Light"/>
            <w:b/>
          </w:rPr>
          <w:t xml:space="preserve">                                                          </w:t>
        </w:r>
      </w:ins>
      <w:r w:rsidRPr="00F67A99">
        <w:rPr>
          <w:rFonts w:ascii="Calibri Light" w:hAnsi="Calibri Light" w:cs="Calibri Light"/>
          <w:b/>
        </w:rPr>
        <w:t xml:space="preserve">     </w:t>
      </w:r>
      <w:r w:rsidR="0072396F" w:rsidRPr="00F67A99">
        <w:rPr>
          <w:rFonts w:ascii="Calibri Light" w:hAnsi="Calibri Light" w:cs="Calibri Light"/>
          <w:b/>
        </w:rPr>
        <w:t>Wykonawca</w:t>
      </w:r>
    </w:p>
    <w:p w14:paraId="4223CCBA" w14:textId="77777777" w:rsidR="000D0A5A" w:rsidRPr="00F67A99" w:rsidRDefault="000D0A5A" w:rsidP="004A3C2B">
      <w:pPr>
        <w:spacing w:before="0" w:after="0" w:line="240" w:lineRule="auto"/>
        <w:rPr>
          <w:rFonts w:ascii="Calibri Light" w:hAnsi="Calibri Light" w:cs="Calibri Light"/>
          <w:bCs/>
        </w:rPr>
      </w:pPr>
    </w:p>
    <w:p w14:paraId="7041758C" w14:textId="19FAB5F9" w:rsidR="0072396F" w:rsidRPr="00F67A99" w:rsidRDefault="0072396F" w:rsidP="004A3C2B">
      <w:pPr>
        <w:spacing w:before="0" w:after="0" w:line="240" w:lineRule="auto"/>
        <w:rPr>
          <w:rFonts w:ascii="Calibri Light" w:hAnsi="Calibri Light" w:cs="Calibri Light"/>
          <w:bCs/>
        </w:rPr>
      </w:pPr>
      <w:r w:rsidRPr="00F67A99">
        <w:rPr>
          <w:rFonts w:ascii="Calibri Light" w:hAnsi="Calibri Light" w:cs="Calibri Light"/>
          <w:bCs/>
        </w:rPr>
        <w:t>Załączniki do umowy</w:t>
      </w:r>
    </w:p>
    <w:p w14:paraId="2CD41CE8" w14:textId="7966FD8C" w:rsidR="00B800A0" w:rsidRPr="00F67A99" w:rsidRDefault="00B800A0" w:rsidP="00D068A7">
      <w:pPr>
        <w:widowControl w:val="0"/>
        <w:numPr>
          <w:ilvl w:val="1"/>
          <w:numId w:val="23"/>
        </w:numPr>
        <w:shd w:val="clear" w:color="auto" w:fill="FFFFFF" w:themeFill="background1"/>
        <w:tabs>
          <w:tab w:val="clear" w:pos="1260"/>
          <w:tab w:val="num" w:pos="426"/>
        </w:tabs>
        <w:suppressAutoHyphens/>
        <w:spacing w:before="0" w:after="0" w:line="240" w:lineRule="auto"/>
        <w:ind w:hanging="1260"/>
        <w:jc w:val="left"/>
        <w:rPr>
          <w:rFonts w:ascii="Calibri Light" w:hAnsi="Calibri Light" w:cs="Calibri Light"/>
          <w:bCs/>
        </w:rPr>
      </w:pPr>
      <w:r w:rsidRPr="00F67A99">
        <w:rPr>
          <w:rFonts w:ascii="Calibri Light" w:hAnsi="Calibri Light" w:cs="Calibri Light"/>
          <w:bCs/>
        </w:rPr>
        <w:t>Załącznik nr 1 –Wykaz punktów poboru energii elektrycznej</w:t>
      </w:r>
    </w:p>
    <w:p w14:paraId="39DFF1C4" w14:textId="1AE2BB89" w:rsidR="00B800A0" w:rsidRPr="00F67A99" w:rsidRDefault="00B800A0" w:rsidP="00D068A7">
      <w:pPr>
        <w:widowControl w:val="0"/>
        <w:numPr>
          <w:ilvl w:val="1"/>
          <w:numId w:val="23"/>
        </w:numPr>
        <w:shd w:val="clear" w:color="auto" w:fill="FFFFFF" w:themeFill="background1"/>
        <w:tabs>
          <w:tab w:val="clear" w:pos="1260"/>
          <w:tab w:val="num" w:pos="426"/>
        </w:tabs>
        <w:suppressAutoHyphens/>
        <w:spacing w:before="0" w:after="0" w:line="240" w:lineRule="auto"/>
        <w:ind w:hanging="1260"/>
        <w:jc w:val="left"/>
        <w:rPr>
          <w:rFonts w:ascii="Calibri Light" w:hAnsi="Calibri Light" w:cs="Calibri Light"/>
          <w:b/>
          <w:bCs/>
        </w:rPr>
      </w:pPr>
      <w:r w:rsidRPr="00F67A99">
        <w:rPr>
          <w:rFonts w:ascii="Calibri Light" w:hAnsi="Calibri Light" w:cs="Calibri Light"/>
          <w:bCs/>
        </w:rPr>
        <w:t xml:space="preserve">Załącznik nr </w:t>
      </w:r>
      <w:r w:rsidR="00393EDF" w:rsidRPr="00F67A99">
        <w:rPr>
          <w:rFonts w:ascii="Calibri Light" w:hAnsi="Calibri Light" w:cs="Calibri Light"/>
          <w:bCs/>
        </w:rPr>
        <w:t>2</w:t>
      </w:r>
      <w:r w:rsidRPr="00F67A99">
        <w:rPr>
          <w:rFonts w:ascii="Calibri Light" w:hAnsi="Calibri Light" w:cs="Calibri Light"/>
          <w:bCs/>
        </w:rPr>
        <w:t xml:space="preserve"> </w:t>
      </w:r>
      <w:r w:rsidR="005C472D" w:rsidRPr="00F67A99">
        <w:rPr>
          <w:rFonts w:ascii="Calibri Light" w:hAnsi="Calibri Light" w:cs="Calibri Light"/>
          <w:bCs/>
        </w:rPr>
        <w:t>–</w:t>
      </w:r>
      <w:r w:rsidRPr="00F67A99">
        <w:rPr>
          <w:rFonts w:ascii="Calibri Light" w:hAnsi="Calibri Light" w:cs="Calibri Light"/>
          <w:bCs/>
        </w:rPr>
        <w:t xml:space="preserve"> </w:t>
      </w:r>
      <w:r w:rsidR="00E57BA2" w:rsidRPr="00F67A99">
        <w:rPr>
          <w:rFonts w:ascii="Calibri Light" w:hAnsi="Calibri Light" w:cs="Calibri Light"/>
          <w:bCs/>
        </w:rPr>
        <w:t>P</w:t>
      </w:r>
      <w:r w:rsidRPr="00F67A99">
        <w:rPr>
          <w:rFonts w:ascii="Calibri Light" w:hAnsi="Calibri Light" w:cs="Calibri Light"/>
          <w:bCs/>
        </w:rPr>
        <w:t>ełnomocnictwo.</w:t>
      </w:r>
    </w:p>
    <w:p w14:paraId="28FB027C" w14:textId="77777777" w:rsidR="0072396F" w:rsidRPr="0000795A" w:rsidRDefault="0072396F" w:rsidP="00AC1378">
      <w:pPr>
        <w:spacing w:before="120" w:after="120" w:line="276" w:lineRule="auto"/>
        <w:rPr>
          <w:rFonts w:ascii="Calibri Light" w:hAnsi="Calibri Light" w:cs="Calibri Light"/>
          <w:bCs/>
        </w:rPr>
      </w:pPr>
    </w:p>
    <w:p w14:paraId="409B0CDD" w14:textId="77777777" w:rsidR="0072396F" w:rsidRPr="0000795A" w:rsidRDefault="0072396F" w:rsidP="00AC1378">
      <w:pPr>
        <w:pageBreakBefore/>
        <w:spacing w:before="120" w:after="120" w:line="276" w:lineRule="auto"/>
        <w:rPr>
          <w:rFonts w:ascii="Calibri Light" w:hAnsi="Calibri Light" w:cs="Calibri Light"/>
          <w:b/>
          <w:bCs/>
        </w:rPr>
        <w:sectPr w:rsidR="0072396F" w:rsidRPr="0000795A" w:rsidSect="00B800A0">
          <w:headerReference w:type="default" r:id="rId9"/>
          <w:footerReference w:type="default" r:id="rId10"/>
          <w:pgSz w:w="11906" w:h="16838"/>
          <w:pgMar w:top="1417" w:right="1417" w:bottom="1134" w:left="1417" w:header="708" w:footer="708" w:gutter="0"/>
          <w:cols w:space="708"/>
          <w:docGrid w:linePitch="360"/>
        </w:sectPr>
      </w:pPr>
    </w:p>
    <w:p w14:paraId="3672DEC7" w14:textId="77777777" w:rsidR="00265F98" w:rsidRPr="0000795A" w:rsidRDefault="0072396F" w:rsidP="00AC1378">
      <w:pPr>
        <w:pageBreakBefore/>
        <w:spacing w:before="120" w:after="120" w:line="276" w:lineRule="auto"/>
        <w:jc w:val="right"/>
        <w:rPr>
          <w:rFonts w:ascii="Calibri Light" w:hAnsi="Calibri Light" w:cs="Calibri Light"/>
          <w:b/>
          <w:bCs/>
        </w:rPr>
      </w:pPr>
      <w:r w:rsidRPr="0000795A">
        <w:rPr>
          <w:rFonts w:ascii="Calibri Light" w:hAnsi="Calibri Light" w:cs="Calibri Light"/>
          <w:b/>
          <w:bCs/>
        </w:rPr>
        <w:t>Załącznik nr 1 do umowy sprzedaży energii elektrycznej</w:t>
      </w:r>
      <w:r w:rsidR="00B800A0" w:rsidRPr="0000795A">
        <w:rPr>
          <w:rFonts w:ascii="Calibri Light" w:hAnsi="Calibri Light" w:cs="Calibri Light"/>
          <w:b/>
          <w:bCs/>
        </w:rPr>
        <w:t xml:space="preserve"> </w:t>
      </w: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Change w:id="211" w:author="N-ctwo Białowieża - Ewa Podłaszczyk" w:date="2023-04-05T15:07:00Z">
          <w:tblPr>
            <w:tblW w:w="15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PrChange>
      </w:tblPr>
      <w:tblGrid>
        <w:gridCol w:w="354"/>
        <w:gridCol w:w="3405"/>
        <w:gridCol w:w="709"/>
        <w:gridCol w:w="1020"/>
        <w:gridCol w:w="1453"/>
        <w:gridCol w:w="1276"/>
        <w:gridCol w:w="850"/>
        <w:gridCol w:w="2268"/>
        <w:gridCol w:w="1134"/>
        <w:gridCol w:w="1134"/>
        <w:gridCol w:w="1418"/>
        <w:tblGridChange w:id="212">
          <w:tblGrid>
            <w:gridCol w:w="354"/>
            <w:gridCol w:w="3405"/>
            <w:gridCol w:w="709"/>
            <w:gridCol w:w="1020"/>
            <w:gridCol w:w="1453"/>
            <w:gridCol w:w="761"/>
            <w:gridCol w:w="515"/>
            <w:gridCol w:w="850"/>
            <w:gridCol w:w="905"/>
            <w:gridCol w:w="1020"/>
            <w:gridCol w:w="343"/>
            <w:gridCol w:w="1134"/>
            <w:gridCol w:w="604"/>
            <w:gridCol w:w="530"/>
            <w:gridCol w:w="357"/>
            <w:gridCol w:w="877"/>
            <w:gridCol w:w="184"/>
            <w:gridCol w:w="489"/>
          </w:tblGrid>
        </w:tblGridChange>
      </w:tblGrid>
      <w:tr w:rsidR="00856CD1" w:rsidRPr="0000795A" w14:paraId="37E35CC9" w14:textId="77777777" w:rsidTr="00856CD1">
        <w:trPr>
          <w:trHeight w:val="646"/>
          <w:trPrChange w:id="213" w:author="N-ctwo Białowieża - Ewa Podłaszczyk" w:date="2023-04-05T15:07:00Z">
            <w:trPr>
              <w:trHeight w:val="646"/>
            </w:trPr>
          </w:trPrChange>
        </w:trPr>
        <w:tc>
          <w:tcPr>
            <w:tcW w:w="354" w:type="dxa"/>
            <w:shd w:val="clear" w:color="auto" w:fill="auto"/>
            <w:noWrap/>
            <w:vAlign w:val="center"/>
            <w:hideMark/>
            <w:tcPrChange w:id="214" w:author="N-ctwo Białowieża - Ewa Podłaszczyk" w:date="2023-04-05T15:07:00Z">
              <w:tcPr>
                <w:tcW w:w="354" w:type="dxa"/>
                <w:shd w:val="clear" w:color="auto" w:fill="auto"/>
                <w:noWrap/>
                <w:vAlign w:val="center"/>
                <w:hideMark/>
              </w:tcPr>
            </w:tcPrChange>
          </w:tcPr>
          <w:p w14:paraId="6FD9483D" w14:textId="77777777" w:rsidR="00265F98" w:rsidRPr="00856CD1" w:rsidRDefault="00265F98">
            <w:pPr>
              <w:spacing w:before="120" w:after="120" w:line="276" w:lineRule="auto"/>
              <w:jc w:val="center"/>
              <w:rPr>
                <w:rFonts w:ascii="Calibri Light" w:eastAsia="Times New Roman" w:hAnsi="Calibri Light" w:cs="Calibri Light"/>
                <w:b/>
                <w:bCs/>
                <w:sz w:val="18"/>
                <w:szCs w:val="18"/>
                <w:lang w:eastAsia="pl-PL"/>
                <w:rPrChange w:id="215" w:author="N-ctwo Białowieża - Ewa Podłaszczyk" w:date="2023-04-05T15:00:00Z">
                  <w:rPr>
                    <w:rFonts w:ascii="Calibri Light" w:eastAsia="Times New Roman" w:hAnsi="Calibri Light" w:cs="Calibri Light"/>
                    <w:b/>
                    <w:bCs/>
                    <w:lang w:eastAsia="pl-PL"/>
                  </w:rPr>
                </w:rPrChange>
              </w:rPr>
              <w:pPrChange w:id="216" w:author="N-ctwo Białowieża - Ewa Podłaszczyk" w:date="2023-04-05T15:00:00Z">
                <w:pPr>
                  <w:spacing w:before="120" w:after="120" w:line="276" w:lineRule="auto"/>
                  <w:jc w:val="left"/>
                </w:pPr>
              </w:pPrChange>
            </w:pPr>
            <w:r w:rsidRPr="00856CD1">
              <w:rPr>
                <w:rFonts w:ascii="Calibri Light" w:eastAsia="Times New Roman" w:hAnsi="Calibri Light" w:cs="Calibri Light"/>
                <w:b/>
                <w:bCs/>
                <w:sz w:val="18"/>
                <w:szCs w:val="18"/>
                <w:lang w:eastAsia="pl-PL"/>
                <w:rPrChange w:id="217" w:author="N-ctwo Białowieża - Ewa Podłaszczyk" w:date="2023-04-05T15:00:00Z">
                  <w:rPr>
                    <w:rFonts w:ascii="Calibri Light" w:eastAsia="Times New Roman" w:hAnsi="Calibri Light" w:cs="Calibri Light"/>
                    <w:b/>
                    <w:bCs/>
                    <w:lang w:eastAsia="pl-PL"/>
                  </w:rPr>
                </w:rPrChange>
              </w:rPr>
              <w:t>Lp.</w:t>
            </w:r>
          </w:p>
        </w:tc>
        <w:tc>
          <w:tcPr>
            <w:tcW w:w="3405" w:type="dxa"/>
            <w:shd w:val="clear" w:color="auto" w:fill="auto"/>
            <w:noWrap/>
            <w:vAlign w:val="center"/>
            <w:hideMark/>
            <w:tcPrChange w:id="218" w:author="N-ctwo Białowieża - Ewa Podłaszczyk" w:date="2023-04-05T15:07:00Z">
              <w:tcPr>
                <w:tcW w:w="3405" w:type="dxa"/>
                <w:shd w:val="clear" w:color="auto" w:fill="auto"/>
                <w:noWrap/>
                <w:vAlign w:val="center"/>
                <w:hideMark/>
              </w:tcPr>
            </w:tcPrChange>
          </w:tcPr>
          <w:p w14:paraId="7DB54517" w14:textId="77777777" w:rsidR="00265F98" w:rsidRPr="00856CD1" w:rsidRDefault="00265F98" w:rsidP="00856CD1">
            <w:pPr>
              <w:spacing w:before="120" w:after="120" w:line="276" w:lineRule="auto"/>
              <w:jc w:val="center"/>
              <w:rPr>
                <w:rFonts w:ascii="Calibri Light" w:eastAsia="Times New Roman" w:hAnsi="Calibri Light" w:cs="Calibri Light"/>
                <w:b/>
                <w:bCs/>
                <w:sz w:val="18"/>
                <w:szCs w:val="18"/>
                <w:lang w:eastAsia="pl-PL"/>
                <w:rPrChange w:id="219" w:author="N-ctwo Białowieża - Ewa Podłaszczyk" w:date="2023-04-05T15:00:00Z">
                  <w:rPr>
                    <w:rFonts w:ascii="Calibri Light" w:eastAsia="Times New Roman" w:hAnsi="Calibri Light" w:cs="Calibri Light"/>
                    <w:b/>
                    <w:bCs/>
                    <w:lang w:eastAsia="pl-PL"/>
                  </w:rPr>
                </w:rPrChange>
              </w:rPr>
            </w:pPr>
            <w:r w:rsidRPr="00856CD1">
              <w:rPr>
                <w:rFonts w:ascii="Calibri Light" w:eastAsia="Times New Roman" w:hAnsi="Calibri Light" w:cs="Calibri Light"/>
                <w:b/>
                <w:bCs/>
                <w:sz w:val="18"/>
                <w:szCs w:val="18"/>
                <w:lang w:eastAsia="pl-PL"/>
                <w:rPrChange w:id="220" w:author="N-ctwo Białowieża - Ewa Podłaszczyk" w:date="2023-04-05T15:00:00Z">
                  <w:rPr>
                    <w:rFonts w:ascii="Calibri Light" w:eastAsia="Times New Roman" w:hAnsi="Calibri Light" w:cs="Calibri Light"/>
                    <w:b/>
                    <w:bCs/>
                    <w:lang w:eastAsia="pl-PL"/>
                  </w:rPr>
                </w:rPrChange>
              </w:rPr>
              <w:t>Nazwa obiektu</w:t>
            </w:r>
          </w:p>
        </w:tc>
        <w:tc>
          <w:tcPr>
            <w:tcW w:w="709" w:type="dxa"/>
            <w:shd w:val="clear" w:color="auto" w:fill="auto"/>
            <w:noWrap/>
            <w:vAlign w:val="center"/>
            <w:hideMark/>
            <w:tcPrChange w:id="221" w:author="N-ctwo Białowieża - Ewa Podłaszczyk" w:date="2023-04-05T15:07:00Z">
              <w:tcPr>
                <w:tcW w:w="709" w:type="dxa"/>
                <w:shd w:val="clear" w:color="auto" w:fill="auto"/>
                <w:noWrap/>
                <w:vAlign w:val="center"/>
                <w:hideMark/>
              </w:tcPr>
            </w:tcPrChange>
          </w:tcPr>
          <w:p w14:paraId="2E288A27" w14:textId="77777777" w:rsidR="00265F98" w:rsidRPr="00856CD1" w:rsidRDefault="00265F98" w:rsidP="00856CD1">
            <w:pPr>
              <w:spacing w:before="120" w:after="120" w:line="276" w:lineRule="auto"/>
              <w:jc w:val="center"/>
              <w:rPr>
                <w:rFonts w:ascii="Calibri Light" w:eastAsia="Times New Roman" w:hAnsi="Calibri Light" w:cs="Calibri Light"/>
                <w:b/>
                <w:bCs/>
                <w:sz w:val="18"/>
                <w:szCs w:val="18"/>
                <w:lang w:eastAsia="pl-PL"/>
                <w:rPrChange w:id="222" w:author="N-ctwo Białowieża - Ewa Podłaszczyk" w:date="2023-04-05T15:00:00Z">
                  <w:rPr>
                    <w:rFonts w:ascii="Calibri Light" w:eastAsia="Times New Roman" w:hAnsi="Calibri Light" w:cs="Calibri Light"/>
                    <w:b/>
                    <w:bCs/>
                    <w:lang w:eastAsia="pl-PL"/>
                  </w:rPr>
                </w:rPrChange>
              </w:rPr>
            </w:pPr>
            <w:r w:rsidRPr="00856CD1">
              <w:rPr>
                <w:rFonts w:ascii="Calibri Light" w:eastAsia="Times New Roman" w:hAnsi="Calibri Light" w:cs="Calibri Light"/>
                <w:b/>
                <w:bCs/>
                <w:sz w:val="18"/>
                <w:szCs w:val="18"/>
                <w:lang w:eastAsia="pl-PL"/>
                <w:rPrChange w:id="223" w:author="N-ctwo Białowieża - Ewa Podłaszczyk" w:date="2023-04-05T15:00:00Z">
                  <w:rPr>
                    <w:rFonts w:ascii="Calibri Light" w:eastAsia="Times New Roman" w:hAnsi="Calibri Light" w:cs="Calibri Light"/>
                    <w:b/>
                    <w:bCs/>
                    <w:lang w:eastAsia="pl-PL"/>
                  </w:rPr>
                </w:rPrChange>
              </w:rPr>
              <w:t>Kod</w:t>
            </w:r>
          </w:p>
        </w:tc>
        <w:tc>
          <w:tcPr>
            <w:tcW w:w="1020" w:type="dxa"/>
            <w:shd w:val="clear" w:color="auto" w:fill="auto"/>
            <w:noWrap/>
            <w:vAlign w:val="center"/>
            <w:hideMark/>
            <w:tcPrChange w:id="224" w:author="N-ctwo Białowieża - Ewa Podłaszczyk" w:date="2023-04-05T15:07:00Z">
              <w:tcPr>
                <w:tcW w:w="1020" w:type="dxa"/>
                <w:shd w:val="clear" w:color="auto" w:fill="auto"/>
                <w:noWrap/>
                <w:vAlign w:val="center"/>
                <w:hideMark/>
              </w:tcPr>
            </w:tcPrChange>
          </w:tcPr>
          <w:p w14:paraId="6448CB50" w14:textId="77777777" w:rsidR="00265F98" w:rsidRPr="00856CD1" w:rsidRDefault="00265F98" w:rsidP="00856CD1">
            <w:pPr>
              <w:spacing w:before="120" w:after="120" w:line="276" w:lineRule="auto"/>
              <w:jc w:val="center"/>
              <w:rPr>
                <w:rFonts w:ascii="Calibri Light" w:eastAsia="Times New Roman" w:hAnsi="Calibri Light" w:cs="Calibri Light"/>
                <w:b/>
                <w:bCs/>
                <w:sz w:val="18"/>
                <w:szCs w:val="18"/>
                <w:lang w:eastAsia="pl-PL"/>
                <w:rPrChange w:id="225" w:author="N-ctwo Białowieża - Ewa Podłaszczyk" w:date="2023-04-05T15:00:00Z">
                  <w:rPr>
                    <w:rFonts w:ascii="Calibri Light" w:eastAsia="Times New Roman" w:hAnsi="Calibri Light" w:cs="Calibri Light"/>
                    <w:b/>
                    <w:bCs/>
                    <w:lang w:eastAsia="pl-PL"/>
                  </w:rPr>
                </w:rPrChange>
              </w:rPr>
            </w:pPr>
            <w:r w:rsidRPr="00856CD1">
              <w:rPr>
                <w:rFonts w:ascii="Calibri Light" w:eastAsia="Times New Roman" w:hAnsi="Calibri Light" w:cs="Calibri Light"/>
                <w:b/>
                <w:bCs/>
                <w:sz w:val="18"/>
                <w:szCs w:val="18"/>
                <w:lang w:eastAsia="pl-PL"/>
                <w:rPrChange w:id="226" w:author="N-ctwo Białowieża - Ewa Podłaszczyk" w:date="2023-04-05T15:00:00Z">
                  <w:rPr>
                    <w:rFonts w:ascii="Calibri Light" w:eastAsia="Times New Roman" w:hAnsi="Calibri Light" w:cs="Calibri Light"/>
                    <w:b/>
                    <w:bCs/>
                    <w:lang w:eastAsia="pl-PL"/>
                  </w:rPr>
                </w:rPrChange>
              </w:rPr>
              <w:t>Poczta</w:t>
            </w:r>
          </w:p>
        </w:tc>
        <w:tc>
          <w:tcPr>
            <w:tcW w:w="1453" w:type="dxa"/>
            <w:shd w:val="clear" w:color="auto" w:fill="auto"/>
            <w:noWrap/>
            <w:vAlign w:val="center"/>
            <w:hideMark/>
            <w:tcPrChange w:id="227" w:author="N-ctwo Białowieża - Ewa Podłaszczyk" w:date="2023-04-05T15:07:00Z">
              <w:tcPr>
                <w:tcW w:w="1453" w:type="dxa"/>
                <w:shd w:val="clear" w:color="auto" w:fill="auto"/>
                <w:noWrap/>
                <w:vAlign w:val="center"/>
                <w:hideMark/>
              </w:tcPr>
            </w:tcPrChange>
          </w:tcPr>
          <w:p w14:paraId="57ACB166" w14:textId="77777777" w:rsidR="00265F98" w:rsidRPr="00856CD1" w:rsidRDefault="00265F98" w:rsidP="00856CD1">
            <w:pPr>
              <w:spacing w:before="120" w:after="120" w:line="276" w:lineRule="auto"/>
              <w:jc w:val="center"/>
              <w:rPr>
                <w:rFonts w:ascii="Calibri Light" w:eastAsia="Times New Roman" w:hAnsi="Calibri Light" w:cs="Calibri Light"/>
                <w:b/>
                <w:bCs/>
                <w:sz w:val="18"/>
                <w:szCs w:val="18"/>
                <w:lang w:eastAsia="pl-PL"/>
                <w:rPrChange w:id="228" w:author="N-ctwo Białowieża - Ewa Podłaszczyk" w:date="2023-04-05T15:00:00Z">
                  <w:rPr>
                    <w:rFonts w:ascii="Calibri Light" w:eastAsia="Times New Roman" w:hAnsi="Calibri Light" w:cs="Calibri Light"/>
                    <w:b/>
                    <w:bCs/>
                    <w:lang w:eastAsia="pl-PL"/>
                  </w:rPr>
                </w:rPrChange>
              </w:rPr>
            </w:pPr>
            <w:r w:rsidRPr="00856CD1">
              <w:rPr>
                <w:rFonts w:ascii="Calibri Light" w:eastAsia="Times New Roman" w:hAnsi="Calibri Light" w:cs="Calibri Light"/>
                <w:b/>
                <w:bCs/>
                <w:sz w:val="18"/>
                <w:szCs w:val="18"/>
                <w:lang w:eastAsia="pl-PL"/>
                <w:rPrChange w:id="229" w:author="N-ctwo Białowieża - Ewa Podłaszczyk" w:date="2023-04-05T15:00:00Z">
                  <w:rPr>
                    <w:rFonts w:ascii="Calibri Light" w:eastAsia="Times New Roman" w:hAnsi="Calibri Light" w:cs="Calibri Light"/>
                    <w:b/>
                    <w:bCs/>
                    <w:lang w:eastAsia="pl-PL"/>
                  </w:rPr>
                </w:rPrChange>
              </w:rPr>
              <w:t>Miejscowość</w:t>
            </w:r>
          </w:p>
        </w:tc>
        <w:tc>
          <w:tcPr>
            <w:tcW w:w="1276" w:type="dxa"/>
            <w:shd w:val="clear" w:color="auto" w:fill="auto"/>
            <w:noWrap/>
            <w:vAlign w:val="center"/>
            <w:hideMark/>
            <w:tcPrChange w:id="230" w:author="N-ctwo Białowieża - Ewa Podłaszczyk" w:date="2023-04-05T15:07:00Z">
              <w:tcPr>
                <w:tcW w:w="1276" w:type="dxa"/>
                <w:gridSpan w:val="2"/>
                <w:shd w:val="clear" w:color="auto" w:fill="auto"/>
                <w:noWrap/>
                <w:vAlign w:val="center"/>
                <w:hideMark/>
              </w:tcPr>
            </w:tcPrChange>
          </w:tcPr>
          <w:p w14:paraId="171E8121" w14:textId="77777777" w:rsidR="00265F98" w:rsidRPr="00856CD1" w:rsidRDefault="00265F98" w:rsidP="00856CD1">
            <w:pPr>
              <w:spacing w:before="120" w:after="120" w:line="276" w:lineRule="auto"/>
              <w:jc w:val="center"/>
              <w:rPr>
                <w:rFonts w:ascii="Calibri Light" w:eastAsia="Times New Roman" w:hAnsi="Calibri Light" w:cs="Calibri Light"/>
                <w:b/>
                <w:bCs/>
                <w:sz w:val="18"/>
                <w:szCs w:val="18"/>
                <w:lang w:eastAsia="pl-PL"/>
                <w:rPrChange w:id="231" w:author="N-ctwo Białowieża - Ewa Podłaszczyk" w:date="2023-04-05T15:00:00Z">
                  <w:rPr>
                    <w:rFonts w:ascii="Calibri Light" w:eastAsia="Times New Roman" w:hAnsi="Calibri Light" w:cs="Calibri Light"/>
                    <w:b/>
                    <w:bCs/>
                    <w:lang w:eastAsia="pl-PL"/>
                  </w:rPr>
                </w:rPrChange>
              </w:rPr>
            </w:pPr>
            <w:r w:rsidRPr="00856CD1">
              <w:rPr>
                <w:rFonts w:ascii="Calibri Light" w:eastAsia="Times New Roman" w:hAnsi="Calibri Light" w:cs="Calibri Light"/>
                <w:b/>
                <w:bCs/>
                <w:sz w:val="18"/>
                <w:szCs w:val="18"/>
                <w:lang w:eastAsia="pl-PL"/>
                <w:rPrChange w:id="232" w:author="N-ctwo Białowieża - Ewa Podłaszczyk" w:date="2023-04-05T15:00:00Z">
                  <w:rPr>
                    <w:rFonts w:ascii="Calibri Light" w:eastAsia="Times New Roman" w:hAnsi="Calibri Light" w:cs="Calibri Light"/>
                    <w:b/>
                    <w:bCs/>
                    <w:lang w:eastAsia="pl-PL"/>
                  </w:rPr>
                </w:rPrChange>
              </w:rPr>
              <w:t>Adres</w:t>
            </w:r>
          </w:p>
        </w:tc>
        <w:tc>
          <w:tcPr>
            <w:tcW w:w="850" w:type="dxa"/>
            <w:shd w:val="clear" w:color="auto" w:fill="auto"/>
            <w:noWrap/>
            <w:vAlign w:val="center"/>
            <w:hideMark/>
            <w:tcPrChange w:id="233" w:author="N-ctwo Białowieża - Ewa Podłaszczyk" w:date="2023-04-05T15:07:00Z">
              <w:tcPr>
                <w:tcW w:w="850" w:type="dxa"/>
                <w:shd w:val="clear" w:color="auto" w:fill="auto"/>
                <w:noWrap/>
                <w:vAlign w:val="center"/>
                <w:hideMark/>
              </w:tcPr>
            </w:tcPrChange>
          </w:tcPr>
          <w:p w14:paraId="084C981F" w14:textId="77777777" w:rsidR="00265F98" w:rsidRPr="00856CD1" w:rsidRDefault="00265F98" w:rsidP="00856CD1">
            <w:pPr>
              <w:spacing w:before="120" w:after="120" w:line="276" w:lineRule="auto"/>
              <w:jc w:val="center"/>
              <w:rPr>
                <w:rFonts w:ascii="Calibri Light" w:eastAsia="Times New Roman" w:hAnsi="Calibri Light" w:cs="Calibri Light"/>
                <w:b/>
                <w:bCs/>
                <w:sz w:val="18"/>
                <w:szCs w:val="18"/>
                <w:lang w:eastAsia="pl-PL"/>
                <w:rPrChange w:id="234" w:author="N-ctwo Białowieża - Ewa Podłaszczyk" w:date="2023-04-05T15:00:00Z">
                  <w:rPr>
                    <w:rFonts w:ascii="Calibri Light" w:eastAsia="Times New Roman" w:hAnsi="Calibri Light" w:cs="Calibri Light"/>
                    <w:b/>
                    <w:bCs/>
                    <w:lang w:eastAsia="pl-PL"/>
                  </w:rPr>
                </w:rPrChange>
              </w:rPr>
            </w:pPr>
            <w:r w:rsidRPr="00856CD1">
              <w:rPr>
                <w:rFonts w:ascii="Calibri Light" w:eastAsia="Times New Roman" w:hAnsi="Calibri Light" w:cs="Calibri Light"/>
                <w:b/>
                <w:bCs/>
                <w:sz w:val="18"/>
                <w:szCs w:val="18"/>
                <w:lang w:eastAsia="pl-PL"/>
                <w:rPrChange w:id="235" w:author="N-ctwo Białowieża - Ewa Podłaszczyk" w:date="2023-04-05T15:00:00Z">
                  <w:rPr>
                    <w:rFonts w:ascii="Calibri Light" w:eastAsia="Times New Roman" w:hAnsi="Calibri Light" w:cs="Calibri Light"/>
                    <w:b/>
                    <w:bCs/>
                    <w:lang w:eastAsia="pl-PL"/>
                  </w:rPr>
                </w:rPrChange>
              </w:rPr>
              <w:t>Nr posesji</w:t>
            </w:r>
          </w:p>
        </w:tc>
        <w:tc>
          <w:tcPr>
            <w:tcW w:w="2268" w:type="dxa"/>
            <w:shd w:val="clear" w:color="auto" w:fill="auto"/>
            <w:noWrap/>
            <w:vAlign w:val="center"/>
            <w:hideMark/>
            <w:tcPrChange w:id="236" w:author="N-ctwo Białowieża - Ewa Podłaszczyk" w:date="2023-04-05T15:07:00Z">
              <w:tcPr>
                <w:tcW w:w="2268" w:type="dxa"/>
                <w:gridSpan w:val="3"/>
                <w:shd w:val="clear" w:color="auto" w:fill="auto"/>
                <w:noWrap/>
                <w:vAlign w:val="center"/>
                <w:hideMark/>
              </w:tcPr>
            </w:tcPrChange>
          </w:tcPr>
          <w:p w14:paraId="7D749B86" w14:textId="77777777" w:rsidR="00265F98" w:rsidRPr="00856CD1" w:rsidRDefault="00265F98" w:rsidP="00856CD1">
            <w:pPr>
              <w:spacing w:before="120" w:after="120" w:line="276" w:lineRule="auto"/>
              <w:jc w:val="center"/>
              <w:rPr>
                <w:rFonts w:ascii="Calibri Light" w:eastAsia="Times New Roman" w:hAnsi="Calibri Light" w:cs="Calibri Light"/>
                <w:b/>
                <w:bCs/>
                <w:sz w:val="18"/>
                <w:szCs w:val="18"/>
                <w:lang w:eastAsia="pl-PL"/>
                <w:rPrChange w:id="237" w:author="N-ctwo Białowieża - Ewa Podłaszczyk" w:date="2023-04-05T15:00:00Z">
                  <w:rPr>
                    <w:rFonts w:ascii="Calibri Light" w:eastAsia="Times New Roman" w:hAnsi="Calibri Light" w:cs="Calibri Light"/>
                    <w:b/>
                    <w:bCs/>
                    <w:lang w:eastAsia="pl-PL"/>
                  </w:rPr>
                </w:rPrChange>
              </w:rPr>
            </w:pPr>
            <w:r w:rsidRPr="00856CD1">
              <w:rPr>
                <w:rFonts w:ascii="Calibri Light" w:eastAsia="Times New Roman" w:hAnsi="Calibri Light" w:cs="Calibri Light"/>
                <w:b/>
                <w:bCs/>
                <w:sz w:val="18"/>
                <w:szCs w:val="18"/>
                <w:lang w:eastAsia="pl-PL"/>
                <w:rPrChange w:id="238" w:author="N-ctwo Białowieża - Ewa Podłaszczyk" w:date="2023-04-05T15:00:00Z">
                  <w:rPr>
                    <w:rFonts w:ascii="Calibri Light" w:eastAsia="Times New Roman" w:hAnsi="Calibri Light" w:cs="Calibri Light"/>
                    <w:b/>
                    <w:bCs/>
                    <w:lang w:eastAsia="pl-PL"/>
                  </w:rPr>
                </w:rPrChange>
              </w:rPr>
              <w:t>Numer PPE</w:t>
            </w:r>
          </w:p>
        </w:tc>
        <w:tc>
          <w:tcPr>
            <w:tcW w:w="1134" w:type="dxa"/>
            <w:shd w:val="clear" w:color="auto" w:fill="auto"/>
            <w:vAlign w:val="center"/>
            <w:hideMark/>
            <w:tcPrChange w:id="239" w:author="N-ctwo Białowieża - Ewa Podłaszczyk" w:date="2023-04-05T15:07:00Z">
              <w:tcPr>
                <w:tcW w:w="2625" w:type="dxa"/>
                <w:gridSpan w:val="4"/>
                <w:shd w:val="clear" w:color="auto" w:fill="auto"/>
                <w:vAlign w:val="center"/>
                <w:hideMark/>
              </w:tcPr>
            </w:tcPrChange>
          </w:tcPr>
          <w:p w14:paraId="7D7F61B5" w14:textId="77777777" w:rsidR="00265F98" w:rsidRPr="00856CD1" w:rsidRDefault="00265F98" w:rsidP="00856CD1">
            <w:pPr>
              <w:spacing w:before="120" w:after="120" w:line="276" w:lineRule="auto"/>
              <w:jc w:val="center"/>
              <w:rPr>
                <w:rFonts w:ascii="Calibri Light" w:eastAsia="Times New Roman" w:hAnsi="Calibri Light" w:cs="Calibri Light"/>
                <w:b/>
                <w:bCs/>
                <w:sz w:val="18"/>
                <w:szCs w:val="18"/>
                <w:lang w:eastAsia="pl-PL"/>
                <w:rPrChange w:id="240" w:author="N-ctwo Białowieża - Ewa Podłaszczyk" w:date="2023-04-05T15:00:00Z">
                  <w:rPr>
                    <w:rFonts w:ascii="Calibri Light" w:eastAsia="Times New Roman" w:hAnsi="Calibri Light" w:cs="Calibri Light"/>
                    <w:b/>
                    <w:bCs/>
                    <w:lang w:eastAsia="pl-PL"/>
                  </w:rPr>
                </w:rPrChange>
              </w:rPr>
            </w:pPr>
            <w:r w:rsidRPr="00856CD1">
              <w:rPr>
                <w:rFonts w:ascii="Calibri Light" w:eastAsia="Times New Roman" w:hAnsi="Calibri Light" w:cs="Calibri Light"/>
                <w:b/>
                <w:bCs/>
                <w:sz w:val="18"/>
                <w:szCs w:val="18"/>
                <w:lang w:eastAsia="pl-PL"/>
                <w:rPrChange w:id="241" w:author="N-ctwo Białowieża - Ewa Podłaszczyk" w:date="2023-04-05T15:00:00Z">
                  <w:rPr>
                    <w:rFonts w:ascii="Calibri Light" w:eastAsia="Times New Roman" w:hAnsi="Calibri Light" w:cs="Calibri Light"/>
                    <w:b/>
                    <w:bCs/>
                    <w:lang w:eastAsia="pl-PL"/>
                  </w:rPr>
                </w:rPrChange>
              </w:rPr>
              <w:t>Grupa taryfowa</w:t>
            </w:r>
          </w:p>
        </w:tc>
        <w:tc>
          <w:tcPr>
            <w:tcW w:w="1134" w:type="dxa"/>
            <w:shd w:val="clear" w:color="auto" w:fill="auto"/>
            <w:vAlign w:val="center"/>
            <w:hideMark/>
            <w:tcPrChange w:id="242" w:author="N-ctwo Białowieża - Ewa Podłaszczyk" w:date="2023-04-05T15:07:00Z">
              <w:tcPr>
                <w:tcW w:w="877" w:type="dxa"/>
                <w:shd w:val="clear" w:color="auto" w:fill="auto"/>
                <w:vAlign w:val="center"/>
                <w:hideMark/>
              </w:tcPr>
            </w:tcPrChange>
          </w:tcPr>
          <w:p w14:paraId="1AD44AAD" w14:textId="77777777" w:rsidR="00265F98" w:rsidRPr="00856CD1" w:rsidRDefault="00265F98" w:rsidP="00856CD1">
            <w:pPr>
              <w:spacing w:before="120" w:after="120" w:line="276" w:lineRule="auto"/>
              <w:jc w:val="center"/>
              <w:rPr>
                <w:rFonts w:ascii="Calibri Light" w:eastAsia="Times New Roman" w:hAnsi="Calibri Light" w:cs="Calibri Light"/>
                <w:b/>
                <w:bCs/>
                <w:sz w:val="18"/>
                <w:szCs w:val="18"/>
                <w:lang w:eastAsia="pl-PL"/>
                <w:rPrChange w:id="243" w:author="N-ctwo Białowieża - Ewa Podłaszczyk" w:date="2023-04-05T15:00:00Z">
                  <w:rPr>
                    <w:rFonts w:ascii="Calibri Light" w:eastAsia="Times New Roman" w:hAnsi="Calibri Light" w:cs="Calibri Light"/>
                    <w:b/>
                    <w:bCs/>
                    <w:lang w:eastAsia="pl-PL"/>
                  </w:rPr>
                </w:rPrChange>
              </w:rPr>
            </w:pPr>
            <w:r w:rsidRPr="00856CD1">
              <w:rPr>
                <w:rFonts w:ascii="Calibri Light" w:eastAsia="Times New Roman" w:hAnsi="Calibri Light" w:cs="Calibri Light"/>
                <w:b/>
                <w:bCs/>
                <w:sz w:val="18"/>
                <w:szCs w:val="18"/>
                <w:lang w:eastAsia="pl-PL"/>
                <w:rPrChange w:id="244" w:author="N-ctwo Białowieża - Ewa Podłaszczyk" w:date="2023-04-05T15:00:00Z">
                  <w:rPr>
                    <w:rFonts w:ascii="Calibri Light" w:eastAsia="Times New Roman" w:hAnsi="Calibri Light" w:cs="Calibri Light"/>
                    <w:b/>
                    <w:bCs/>
                    <w:lang w:eastAsia="pl-PL"/>
                  </w:rPr>
                </w:rPrChange>
              </w:rPr>
              <w:t>Moc umowna [kW]</w:t>
            </w:r>
          </w:p>
        </w:tc>
        <w:tc>
          <w:tcPr>
            <w:tcW w:w="1418" w:type="dxa"/>
            <w:shd w:val="clear" w:color="auto" w:fill="auto"/>
            <w:vAlign w:val="center"/>
            <w:hideMark/>
            <w:tcPrChange w:id="245" w:author="N-ctwo Białowieża - Ewa Podłaszczyk" w:date="2023-04-05T15:07:00Z">
              <w:tcPr>
                <w:tcW w:w="673" w:type="dxa"/>
                <w:gridSpan w:val="2"/>
                <w:shd w:val="clear" w:color="auto" w:fill="auto"/>
                <w:vAlign w:val="center"/>
                <w:hideMark/>
              </w:tcPr>
            </w:tcPrChange>
          </w:tcPr>
          <w:p w14:paraId="5D41944E" w14:textId="77777777" w:rsidR="00265F98" w:rsidRPr="00856CD1" w:rsidRDefault="00265F98" w:rsidP="00856CD1">
            <w:pPr>
              <w:spacing w:before="120" w:after="120" w:line="276" w:lineRule="auto"/>
              <w:jc w:val="center"/>
              <w:rPr>
                <w:rFonts w:ascii="Calibri Light" w:eastAsia="Times New Roman" w:hAnsi="Calibri Light" w:cs="Calibri Light"/>
                <w:b/>
                <w:bCs/>
                <w:sz w:val="18"/>
                <w:szCs w:val="18"/>
                <w:lang w:eastAsia="pl-PL"/>
                <w:rPrChange w:id="246" w:author="N-ctwo Białowieża - Ewa Podłaszczyk" w:date="2023-04-05T15:00:00Z">
                  <w:rPr>
                    <w:rFonts w:ascii="Calibri Light" w:eastAsia="Times New Roman" w:hAnsi="Calibri Light" w:cs="Calibri Light"/>
                    <w:b/>
                    <w:bCs/>
                    <w:lang w:eastAsia="pl-PL"/>
                  </w:rPr>
                </w:rPrChange>
              </w:rPr>
            </w:pPr>
            <w:r w:rsidRPr="00856CD1">
              <w:rPr>
                <w:rFonts w:ascii="Calibri Light" w:eastAsia="Times New Roman" w:hAnsi="Calibri Light" w:cs="Calibri Light"/>
                <w:b/>
                <w:bCs/>
                <w:sz w:val="18"/>
                <w:szCs w:val="18"/>
                <w:lang w:eastAsia="pl-PL"/>
                <w:rPrChange w:id="247" w:author="N-ctwo Białowieża - Ewa Podłaszczyk" w:date="2023-04-05T15:00:00Z">
                  <w:rPr>
                    <w:rFonts w:ascii="Calibri Light" w:eastAsia="Times New Roman" w:hAnsi="Calibri Light" w:cs="Calibri Light"/>
                    <w:b/>
                    <w:bCs/>
                    <w:lang w:eastAsia="pl-PL"/>
                  </w:rPr>
                </w:rPrChange>
              </w:rPr>
              <w:t>Zużycie energii [MWh]</w:t>
            </w:r>
          </w:p>
        </w:tc>
      </w:tr>
      <w:tr w:rsidR="00F1564C" w:rsidRPr="0000795A" w14:paraId="15182427" w14:textId="77777777" w:rsidTr="00367C13">
        <w:trPr>
          <w:trHeight w:val="646"/>
          <w:ins w:id="248" w:author="N-ctwo Białowieża - Ewa Podłaszczyk" w:date="2023-04-05T15:02:00Z"/>
          <w:trPrChange w:id="249" w:author="Iwona Biela-Zamojska" w:date="2023-04-14T10:39:00Z">
            <w:trPr>
              <w:trHeight w:val="646"/>
            </w:trPr>
          </w:trPrChange>
        </w:trPr>
        <w:tc>
          <w:tcPr>
            <w:tcW w:w="354" w:type="dxa"/>
            <w:shd w:val="clear" w:color="auto" w:fill="auto"/>
            <w:noWrap/>
            <w:vAlign w:val="center"/>
            <w:tcPrChange w:id="250" w:author="Iwona Biela-Zamojska" w:date="2023-04-14T10:39:00Z">
              <w:tcPr>
                <w:tcW w:w="354" w:type="dxa"/>
                <w:shd w:val="clear" w:color="auto" w:fill="auto"/>
                <w:noWrap/>
                <w:vAlign w:val="center"/>
              </w:tcPr>
            </w:tcPrChange>
          </w:tcPr>
          <w:p w14:paraId="12EBBBC2" w14:textId="77777777" w:rsidR="00F1564C" w:rsidRDefault="00F1564C" w:rsidP="00F1564C">
            <w:pPr>
              <w:spacing w:before="120" w:after="120" w:line="276" w:lineRule="auto"/>
              <w:jc w:val="center"/>
              <w:rPr>
                <w:ins w:id="251" w:author="N-ctwo Białowieża - Ewa Podłaszczyk" w:date="2023-04-05T15:02:00Z"/>
                <w:rFonts w:ascii="Calibri Light" w:eastAsia="Times New Roman" w:hAnsi="Calibri Light" w:cs="Calibri Light"/>
                <w:b/>
                <w:bCs/>
                <w:sz w:val="18"/>
                <w:szCs w:val="18"/>
                <w:lang w:eastAsia="pl-PL"/>
              </w:rPr>
            </w:pPr>
            <w:bookmarkStart w:id="252" w:name="_GoBack" w:colFirst="10" w:colLast="10"/>
          </w:p>
          <w:p w14:paraId="400C9C93" w14:textId="5F60E51F" w:rsidR="00F1564C" w:rsidRPr="00856CD1" w:rsidRDefault="00F1564C" w:rsidP="00F1564C">
            <w:pPr>
              <w:spacing w:before="120" w:after="120" w:line="276" w:lineRule="auto"/>
              <w:jc w:val="center"/>
              <w:rPr>
                <w:ins w:id="253" w:author="N-ctwo Białowieża - Ewa Podłaszczyk" w:date="2023-04-05T15:02:00Z"/>
                <w:rFonts w:ascii="Calibri Light" w:eastAsia="Times New Roman" w:hAnsi="Calibri Light" w:cs="Calibri Light"/>
                <w:b/>
                <w:bCs/>
                <w:sz w:val="18"/>
                <w:szCs w:val="18"/>
                <w:lang w:eastAsia="pl-PL"/>
              </w:rPr>
            </w:pPr>
            <w:ins w:id="254" w:author="N-ctwo Białowieża - Ewa Podłaszczyk" w:date="2023-04-05T15:03:00Z">
              <w:r>
                <w:rPr>
                  <w:rFonts w:ascii="Calibri Light" w:eastAsia="Times New Roman" w:hAnsi="Calibri Light" w:cs="Calibri Light"/>
                  <w:b/>
                  <w:bCs/>
                  <w:sz w:val="18"/>
                  <w:szCs w:val="18"/>
                  <w:lang w:eastAsia="pl-PL"/>
                </w:rPr>
                <w:t>1</w:t>
              </w:r>
            </w:ins>
          </w:p>
        </w:tc>
        <w:tc>
          <w:tcPr>
            <w:tcW w:w="3405" w:type="dxa"/>
            <w:tcBorders>
              <w:top w:val="single" w:sz="4" w:space="0" w:color="auto"/>
              <w:left w:val="single" w:sz="4" w:space="0" w:color="auto"/>
              <w:bottom w:val="single" w:sz="4" w:space="0" w:color="auto"/>
              <w:right w:val="single" w:sz="4" w:space="0" w:color="auto"/>
            </w:tcBorders>
            <w:shd w:val="clear" w:color="auto" w:fill="auto"/>
            <w:noWrap/>
            <w:vAlign w:val="bottom"/>
            <w:tcPrChange w:id="255" w:author="Iwona Biela-Zamojska" w:date="2023-04-14T10:39:00Z">
              <w:tcPr>
                <w:tcW w:w="3405" w:type="dxa"/>
                <w:tcBorders>
                  <w:top w:val="single" w:sz="4" w:space="0" w:color="auto"/>
                  <w:left w:val="single" w:sz="4" w:space="0" w:color="auto"/>
                  <w:bottom w:val="single" w:sz="4" w:space="0" w:color="auto"/>
                  <w:right w:val="single" w:sz="4" w:space="0" w:color="auto"/>
                </w:tcBorders>
                <w:shd w:val="clear" w:color="auto" w:fill="auto"/>
                <w:noWrap/>
                <w:vAlign w:val="bottom"/>
              </w:tcPr>
            </w:tcPrChange>
          </w:tcPr>
          <w:p w14:paraId="3EDF9808" w14:textId="6D6FCA45" w:rsidR="00F1564C" w:rsidRPr="00856CD1" w:rsidRDefault="00F1564C" w:rsidP="00F1564C">
            <w:pPr>
              <w:spacing w:before="120" w:after="120" w:line="276" w:lineRule="auto"/>
              <w:jc w:val="center"/>
              <w:rPr>
                <w:ins w:id="256" w:author="N-ctwo Białowieża - Ewa Podłaszczyk" w:date="2023-04-05T15:02:00Z"/>
                <w:rFonts w:ascii="Calibri Light" w:eastAsia="Times New Roman" w:hAnsi="Calibri Light" w:cs="Calibri Light"/>
                <w:b/>
                <w:bCs/>
                <w:sz w:val="18"/>
                <w:szCs w:val="18"/>
                <w:lang w:eastAsia="pl-PL"/>
              </w:rPr>
            </w:pPr>
            <w:ins w:id="257" w:author="N-ctwo Białowieża - Ewa Podłaszczyk" w:date="2023-04-05T15:04:00Z">
              <w:r>
                <w:rPr>
                  <w:rFonts w:ascii="Arial Narrow" w:hAnsi="Arial Narrow" w:cs="Calibri"/>
                  <w:sz w:val="20"/>
                  <w:szCs w:val="20"/>
                </w:rPr>
                <w:t>biuro siedziby nadleśnictwa budynek A</w:t>
              </w:r>
            </w:ins>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Change w:id="258" w:author="Iwona Biela-Zamojska" w:date="2023-04-14T10:39:00Z">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tcPrChange>
          </w:tcPr>
          <w:p w14:paraId="22D84293" w14:textId="254B8F05" w:rsidR="00F1564C" w:rsidRPr="00856CD1" w:rsidRDefault="00F1564C" w:rsidP="00F1564C">
            <w:pPr>
              <w:spacing w:before="120" w:after="120" w:line="276" w:lineRule="auto"/>
              <w:jc w:val="center"/>
              <w:rPr>
                <w:ins w:id="259" w:author="N-ctwo Białowieża - Ewa Podłaszczyk" w:date="2023-04-05T15:02:00Z"/>
                <w:rFonts w:ascii="Calibri Light" w:eastAsia="Times New Roman" w:hAnsi="Calibri Light" w:cs="Calibri Light"/>
                <w:b/>
                <w:bCs/>
                <w:sz w:val="18"/>
                <w:szCs w:val="18"/>
                <w:lang w:eastAsia="pl-PL"/>
              </w:rPr>
            </w:pPr>
            <w:ins w:id="260" w:author="N-ctwo Białowieża - Ewa Podłaszczyk" w:date="2023-04-05T15:04:00Z">
              <w:r>
                <w:rPr>
                  <w:rFonts w:ascii="Arial Narrow" w:hAnsi="Arial Narrow" w:cs="Calibri"/>
                  <w:sz w:val="20"/>
                  <w:szCs w:val="20"/>
                </w:rPr>
                <w:t>17-230</w:t>
              </w:r>
            </w:ins>
          </w:p>
        </w:tc>
        <w:tc>
          <w:tcPr>
            <w:tcW w:w="1020" w:type="dxa"/>
            <w:tcBorders>
              <w:top w:val="single" w:sz="4" w:space="0" w:color="auto"/>
              <w:left w:val="nil"/>
              <w:bottom w:val="single" w:sz="4" w:space="0" w:color="auto"/>
              <w:right w:val="single" w:sz="4" w:space="0" w:color="auto"/>
            </w:tcBorders>
            <w:shd w:val="clear" w:color="auto" w:fill="auto"/>
            <w:noWrap/>
            <w:vAlign w:val="bottom"/>
            <w:tcPrChange w:id="261" w:author="Iwona Biela-Zamojska" w:date="2023-04-14T10:39:00Z">
              <w:tcPr>
                <w:tcW w:w="1020" w:type="dxa"/>
                <w:tcBorders>
                  <w:top w:val="single" w:sz="4" w:space="0" w:color="auto"/>
                  <w:left w:val="nil"/>
                  <w:bottom w:val="single" w:sz="4" w:space="0" w:color="auto"/>
                  <w:right w:val="single" w:sz="4" w:space="0" w:color="auto"/>
                </w:tcBorders>
                <w:shd w:val="clear" w:color="auto" w:fill="auto"/>
                <w:noWrap/>
                <w:vAlign w:val="bottom"/>
              </w:tcPr>
            </w:tcPrChange>
          </w:tcPr>
          <w:p w14:paraId="5D7EC8CF" w14:textId="5EBA798C" w:rsidR="00F1564C" w:rsidRPr="00856CD1" w:rsidRDefault="00F1564C" w:rsidP="00F1564C">
            <w:pPr>
              <w:spacing w:before="120" w:after="120" w:line="276" w:lineRule="auto"/>
              <w:jc w:val="center"/>
              <w:rPr>
                <w:ins w:id="262" w:author="N-ctwo Białowieża - Ewa Podłaszczyk" w:date="2023-04-05T15:02:00Z"/>
                <w:rFonts w:ascii="Calibri Light" w:eastAsia="Times New Roman" w:hAnsi="Calibri Light" w:cs="Calibri Light"/>
                <w:b/>
                <w:bCs/>
                <w:sz w:val="18"/>
                <w:szCs w:val="18"/>
                <w:lang w:eastAsia="pl-PL"/>
              </w:rPr>
            </w:pPr>
            <w:ins w:id="263" w:author="N-ctwo Białowieża - Ewa Podłaszczyk" w:date="2023-04-05T15:04:00Z">
              <w:r>
                <w:rPr>
                  <w:rFonts w:ascii="Arial Narrow" w:hAnsi="Arial Narrow" w:cs="Calibri"/>
                  <w:sz w:val="20"/>
                  <w:szCs w:val="20"/>
                </w:rPr>
                <w:t>Białowieża</w:t>
              </w:r>
            </w:ins>
          </w:p>
        </w:tc>
        <w:tc>
          <w:tcPr>
            <w:tcW w:w="1453" w:type="dxa"/>
            <w:tcBorders>
              <w:top w:val="single" w:sz="4" w:space="0" w:color="auto"/>
              <w:left w:val="single" w:sz="4" w:space="0" w:color="auto"/>
              <w:bottom w:val="single" w:sz="4" w:space="0" w:color="auto"/>
              <w:right w:val="single" w:sz="4" w:space="0" w:color="auto"/>
            </w:tcBorders>
            <w:shd w:val="clear" w:color="auto" w:fill="auto"/>
            <w:noWrap/>
            <w:vAlign w:val="bottom"/>
            <w:tcPrChange w:id="264" w:author="Iwona Biela-Zamojska" w:date="2023-04-14T10:39:00Z">
              <w:tcPr>
                <w:tcW w:w="2214"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tcPrChange>
          </w:tcPr>
          <w:p w14:paraId="63EA8B02" w14:textId="502997AC" w:rsidR="00F1564C" w:rsidRPr="00856CD1" w:rsidRDefault="00F1564C" w:rsidP="00F1564C">
            <w:pPr>
              <w:spacing w:before="120" w:after="120" w:line="276" w:lineRule="auto"/>
              <w:jc w:val="center"/>
              <w:rPr>
                <w:ins w:id="265" w:author="N-ctwo Białowieża - Ewa Podłaszczyk" w:date="2023-04-05T15:02:00Z"/>
                <w:rFonts w:ascii="Calibri Light" w:eastAsia="Times New Roman" w:hAnsi="Calibri Light" w:cs="Calibri Light"/>
                <w:b/>
                <w:bCs/>
                <w:sz w:val="18"/>
                <w:szCs w:val="18"/>
                <w:lang w:eastAsia="pl-PL"/>
              </w:rPr>
            </w:pPr>
            <w:ins w:id="266" w:author="N-ctwo Białowieża - Ewa Podłaszczyk" w:date="2023-04-05T15:04:00Z">
              <w:r>
                <w:rPr>
                  <w:rFonts w:ascii="Arial Narrow" w:hAnsi="Arial Narrow" w:cs="Calibri"/>
                  <w:sz w:val="20"/>
                  <w:szCs w:val="20"/>
                </w:rPr>
                <w:t>Białowieża</w:t>
              </w:r>
            </w:ins>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Change w:id="267" w:author="Iwona Biela-Zamojska" w:date="2023-04-14T10:39:00Z">
              <w:tcPr>
                <w:tcW w:w="227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tcPrChange>
          </w:tcPr>
          <w:p w14:paraId="37E3B574" w14:textId="629DFD14" w:rsidR="00F1564C" w:rsidRPr="00856CD1" w:rsidRDefault="00F1564C" w:rsidP="00F1564C">
            <w:pPr>
              <w:spacing w:before="120" w:after="120" w:line="276" w:lineRule="auto"/>
              <w:jc w:val="center"/>
              <w:rPr>
                <w:ins w:id="268" w:author="N-ctwo Białowieża - Ewa Podłaszczyk" w:date="2023-04-05T15:02:00Z"/>
                <w:rFonts w:ascii="Calibri Light" w:eastAsia="Times New Roman" w:hAnsi="Calibri Light" w:cs="Calibri Light"/>
                <w:b/>
                <w:bCs/>
                <w:sz w:val="18"/>
                <w:szCs w:val="18"/>
                <w:lang w:eastAsia="pl-PL"/>
              </w:rPr>
            </w:pPr>
            <w:ins w:id="269" w:author="N-ctwo Białowieża - Ewa Podłaszczyk" w:date="2023-04-05T15:09:00Z">
              <w:r>
                <w:rPr>
                  <w:rFonts w:ascii="Arial Narrow" w:hAnsi="Arial Narrow" w:cs="Calibri"/>
                  <w:sz w:val="20"/>
                  <w:szCs w:val="20"/>
                </w:rPr>
                <w:t>Wojciechówka</w:t>
              </w:r>
            </w:ins>
          </w:p>
        </w:tc>
        <w:tc>
          <w:tcPr>
            <w:tcW w:w="850" w:type="dxa"/>
            <w:tcBorders>
              <w:top w:val="single" w:sz="4" w:space="0" w:color="auto"/>
              <w:left w:val="nil"/>
              <w:bottom w:val="single" w:sz="4" w:space="0" w:color="auto"/>
              <w:right w:val="single" w:sz="4" w:space="0" w:color="auto"/>
            </w:tcBorders>
            <w:shd w:val="clear" w:color="auto" w:fill="auto"/>
            <w:noWrap/>
            <w:vAlign w:val="bottom"/>
            <w:tcPrChange w:id="270" w:author="Iwona Biela-Zamojska" w:date="2023-04-14T10:39:00Z">
              <w:tcPr>
                <w:tcW w:w="1020" w:type="dxa"/>
                <w:tcBorders>
                  <w:top w:val="single" w:sz="4" w:space="0" w:color="auto"/>
                  <w:left w:val="nil"/>
                  <w:bottom w:val="single" w:sz="4" w:space="0" w:color="auto"/>
                  <w:right w:val="single" w:sz="4" w:space="0" w:color="auto"/>
                </w:tcBorders>
                <w:shd w:val="clear" w:color="auto" w:fill="auto"/>
                <w:noWrap/>
                <w:vAlign w:val="bottom"/>
              </w:tcPr>
            </w:tcPrChange>
          </w:tcPr>
          <w:p w14:paraId="35B4E1EE" w14:textId="2081049A" w:rsidR="00F1564C" w:rsidRPr="00856CD1" w:rsidRDefault="00F1564C" w:rsidP="00F1564C">
            <w:pPr>
              <w:spacing w:before="120" w:after="120" w:line="276" w:lineRule="auto"/>
              <w:jc w:val="center"/>
              <w:rPr>
                <w:ins w:id="271" w:author="N-ctwo Białowieża - Ewa Podłaszczyk" w:date="2023-04-05T15:02:00Z"/>
                <w:rFonts w:ascii="Calibri Light" w:eastAsia="Times New Roman" w:hAnsi="Calibri Light" w:cs="Calibri Light"/>
                <w:b/>
                <w:bCs/>
                <w:sz w:val="18"/>
                <w:szCs w:val="18"/>
                <w:lang w:eastAsia="pl-PL"/>
              </w:rPr>
            </w:pPr>
            <w:ins w:id="272" w:author="N-ctwo Białowieża - Ewa Podłaszczyk" w:date="2023-04-05T15:09:00Z">
              <w:r>
                <w:rPr>
                  <w:rFonts w:ascii="Arial Narrow" w:hAnsi="Arial Narrow" w:cs="Calibri"/>
                  <w:sz w:val="20"/>
                  <w:szCs w:val="20"/>
                </w:rPr>
                <w:t>4</w:t>
              </w:r>
            </w:ins>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Change w:id="273" w:author="Iwona Biela-Zamojska" w:date="2023-04-14T10:39:00Z">
              <w:tcPr>
                <w:tcW w:w="2081"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tcPrChange>
          </w:tcPr>
          <w:p w14:paraId="774C498A" w14:textId="3549337B" w:rsidR="00F1564C" w:rsidRPr="00856CD1" w:rsidRDefault="00F1564C" w:rsidP="00F1564C">
            <w:pPr>
              <w:spacing w:before="120" w:after="120" w:line="276" w:lineRule="auto"/>
              <w:jc w:val="center"/>
              <w:rPr>
                <w:ins w:id="274" w:author="N-ctwo Białowieża - Ewa Podłaszczyk" w:date="2023-04-05T15:02:00Z"/>
                <w:rFonts w:ascii="Calibri Light" w:eastAsia="Times New Roman" w:hAnsi="Calibri Light" w:cs="Calibri Light"/>
                <w:b/>
                <w:bCs/>
                <w:sz w:val="18"/>
                <w:szCs w:val="18"/>
                <w:lang w:eastAsia="pl-PL"/>
              </w:rPr>
            </w:pPr>
            <w:ins w:id="275" w:author="N-ctwo Białowieża - Ewa Podłaszczyk" w:date="2023-04-05T15:05:00Z">
              <w:r>
                <w:rPr>
                  <w:rFonts w:ascii="Arial Narrow" w:hAnsi="Arial Narrow" w:cs="Calibri"/>
                  <w:sz w:val="20"/>
                  <w:szCs w:val="20"/>
                </w:rPr>
                <w:t>PL_ZEBB_2005017210_04</w:t>
              </w:r>
            </w:ins>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Change w:id="276" w:author="Iwona Biela-Zamojska" w:date="2023-04-14T10:39:00Z">
              <w:tcPr>
                <w:tcW w:w="887" w:type="dxa"/>
                <w:gridSpan w:val="2"/>
                <w:tcBorders>
                  <w:top w:val="single" w:sz="4" w:space="0" w:color="auto"/>
                  <w:left w:val="single" w:sz="4" w:space="0" w:color="auto"/>
                  <w:bottom w:val="single" w:sz="4" w:space="0" w:color="auto"/>
                  <w:right w:val="single" w:sz="4" w:space="0" w:color="auto"/>
                </w:tcBorders>
                <w:shd w:val="clear" w:color="auto" w:fill="auto"/>
                <w:vAlign w:val="bottom"/>
              </w:tcPr>
            </w:tcPrChange>
          </w:tcPr>
          <w:p w14:paraId="44AE2A6B" w14:textId="3FAA536E" w:rsidR="00F1564C" w:rsidRPr="00856CD1" w:rsidRDefault="00F1564C" w:rsidP="00F1564C">
            <w:pPr>
              <w:spacing w:before="120" w:after="120" w:line="276" w:lineRule="auto"/>
              <w:jc w:val="center"/>
              <w:rPr>
                <w:ins w:id="277" w:author="N-ctwo Białowieża - Ewa Podłaszczyk" w:date="2023-04-05T15:02:00Z"/>
                <w:rFonts w:ascii="Calibri Light" w:eastAsia="Times New Roman" w:hAnsi="Calibri Light" w:cs="Calibri Light"/>
                <w:b/>
                <w:bCs/>
                <w:sz w:val="18"/>
                <w:szCs w:val="18"/>
                <w:lang w:eastAsia="pl-PL"/>
              </w:rPr>
            </w:pPr>
            <w:ins w:id="278" w:author="N-ctwo Białowieża - Ewa Podłaszczyk" w:date="2023-04-05T15:05:00Z">
              <w:r>
                <w:rPr>
                  <w:rFonts w:ascii="Arial Narrow" w:hAnsi="Arial Narrow" w:cs="Calibri"/>
                  <w:sz w:val="20"/>
                  <w:szCs w:val="20"/>
                </w:rPr>
                <w:t>C11</w:t>
              </w:r>
            </w:ins>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Change w:id="279" w:author="Iwona Biela-Zamojska" w:date="2023-04-14T10:39:00Z">
              <w:tcPr>
                <w:tcW w:w="877" w:type="dxa"/>
                <w:shd w:val="clear" w:color="auto" w:fill="auto"/>
                <w:vAlign w:val="center"/>
              </w:tcPr>
            </w:tcPrChange>
          </w:tcPr>
          <w:p w14:paraId="689E2B4D" w14:textId="275710E2" w:rsidR="00F1564C" w:rsidRPr="00856CD1" w:rsidRDefault="00F1564C" w:rsidP="00F1564C">
            <w:pPr>
              <w:spacing w:before="120" w:after="120" w:line="276" w:lineRule="auto"/>
              <w:jc w:val="center"/>
              <w:rPr>
                <w:ins w:id="280" w:author="N-ctwo Białowieża - Ewa Podłaszczyk" w:date="2023-04-05T15:02:00Z"/>
                <w:rFonts w:ascii="Calibri Light" w:eastAsia="Times New Roman" w:hAnsi="Calibri Light" w:cs="Calibri Light"/>
                <w:b/>
                <w:bCs/>
                <w:sz w:val="18"/>
                <w:szCs w:val="18"/>
                <w:lang w:eastAsia="pl-PL"/>
              </w:rPr>
            </w:pPr>
            <w:ins w:id="281" w:author="N-ctwo Białowieża - Ewa Podłaszczyk" w:date="2023-04-05T15:05:00Z">
              <w:r>
                <w:rPr>
                  <w:rFonts w:ascii="Arial Narrow" w:hAnsi="Arial Narrow" w:cs="Calibri"/>
                  <w:sz w:val="20"/>
                  <w:szCs w:val="20"/>
                </w:rPr>
                <w:t>8</w:t>
              </w:r>
            </w:ins>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Change w:id="282" w:author="Iwona Biela-Zamojska" w:date="2023-04-14T10:39:00Z">
              <w:tcPr>
                <w:tcW w:w="673" w:type="dxa"/>
                <w:gridSpan w:val="2"/>
                <w:shd w:val="clear" w:color="auto" w:fill="auto"/>
                <w:vAlign w:val="center"/>
              </w:tcPr>
            </w:tcPrChange>
          </w:tcPr>
          <w:p w14:paraId="16F02069" w14:textId="603F91DE" w:rsidR="00F1564C" w:rsidRPr="00367C13" w:rsidRDefault="00F1564C" w:rsidP="00F1564C">
            <w:pPr>
              <w:spacing w:before="120" w:after="120" w:line="276" w:lineRule="auto"/>
              <w:jc w:val="center"/>
              <w:rPr>
                <w:ins w:id="283" w:author="N-ctwo Białowieża - Ewa Podłaszczyk" w:date="2023-04-05T15:02:00Z"/>
                <w:rFonts w:ascii="Calibri Light" w:eastAsia="Times New Roman" w:hAnsi="Calibri Light" w:cs="Calibri Light"/>
                <w:b/>
                <w:bCs/>
                <w:sz w:val="18"/>
                <w:szCs w:val="18"/>
                <w:lang w:eastAsia="pl-PL"/>
                <w:rPrChange w:id="284" w:author="Iwona Biela-Zamojska" w:date="2023-04-14T10:39:00Z">
                  <w:rPr>
                    <w:ins w:id="285" w:author="N-ctwo Białowieża - Ewa Podłaszczyk" w:date="2023-04-05T15:02:00Z"/>
                    <w:rFonts w:ascii="Calibri Light" w:eastAsia="Times New Roman" w:hAnsi="Calibri Light" w:cs="Calibri Light"/>
                    <w:b/>
                    <w:bCs/>
                    <w:sz w:val="18"/>
                    <w:szCs w:val="18"/>
                    <w:lang w:eastAsia="pl-PL"/>
                  </w:rPr>
                </w:rPrChange>
              </w:rPr>
            </w:pPr>
            <w:ins w:id="286" w:author="N-ctwo Białowieża - Ewa Podłaszczyk" w:date="2023-04-14T10:32:00Z">
              <w:r w:rsidRPr="00367C13">
                <w:rPr>
                  <w:rFonts w:ascii="Arial Narrow" w:hAnsi="Arial Narrow" w:cs="Calibri"/>
                  <w:sz w:val="20"/>
                  <w:szCs w:val="20"/>
                  <w:rPrChange w:id="287" w:author="Iwona Biela-Zamojska" w:date="2023-04-14T10:39:00Z">
                    <w:rPr>
                      <w:rFonts w:ascii="Arial Narrow" w:hAnsi="Arial Narrow" w:cs="Calibri"/>
                      <w:sz w:val="20"/>
                      <w:szCs w:val="20"/>
                    </w:rPr>
                  </w:rPrChange>
                </w:rPr>
                <w:t>8,039</w:t>
              </w:r>
            </w:ins>
          </w:p>
        </w:tc>
      </w:tr>
      <w:tr w:rsidR="00F1564C" w:rsidRPr="0000795A" w14:paraId="1DE6E2D6" w14:textId="77777777" w:rsidTr="00367C13">
        <w:tblPrEx>
          <w:tblPrExChange w:id="288" w:author="Iwona Biela-Zamojska" w:date="2023-04-14T10:39:00Z">
            <w:tblPrEx>
              <w:tblW w:w="15021" w:type="dxa"/>
            </w:tblPrEx>
          </w:tblPrExChange>
        </w:tblPrEx>
        <w:trPr>
          <w:trHeight w:val="646"/>
          <w:ins w:id="289" w:author="N-ctwo Białowieża - Ewa Podłaszczyk" w:date="2023-04-05T15:02:00Z"/>
          <w:trPrChange w:id="290" w:author="Iwona Biela-Zamojska" w:date="2023-04-14T10:39:00Z">
            <w:trPr>
              <w:gridAfter w:val="0"/>
              <w:trHeight w:val="646"/>
            </w:trPr>
          </w:trPrChange>
        </w:trPr>
        <w:tc>
          <w:tcPr>
            <w:tcW w:w="354" w:type="dxa"/>
            <w:shd w:val="clear" w:color="auto" w:fill="auto"/>
            <w:noWrap/>
            <w:vAlign w:val="center"/>
            <w:tcPrChange w:id="291" w:author="Iwona Biela-Zamojska" w:date="2023-04-14T10:39:00Z">
              <w:tcPr>
                <w:tcW w:w="354" w:type="dxa"/>
                <w:shd w:val="clear" w:color="auto" w:fill="auto"/>
                <w:noWrap/>
                <w:vAlign w:val="center"/>
              </w:tcPr>
            </w:tcPrChange>
          </w:tcPr>
          <w:p w14:paraId="3EC32780" w14:textId="6ADCD8BA" w:rsidR="00F1564C" w:rsidRDefault="00F1564C" w:rsidP="00F1564C">
            <w:pPr>
              <w:spacing w:before="120" w:after="120" w:line="276" w:lineRule="auto"/>
              <w:jc w:val="center"/>
              <w:rPr>
                <w:ins w:id="292" w:author="N-ctwo Białowieża - Ewa Podłaszczyk" w:date="2023-04-05T15:02:00Z"/>
                <w:rFonts w:ascii="Calibri Light" w:eastAsia="Times New Roman" w:hAnsi="Calibri Light" w:cs="Calibri Light"/>
                <w:b/>
                <w:bCs/>
                <w:sz w:val="18"/>
                <w:szCs w:val="18"/>
                <w:lang w:eastAsia="pl-PL"/>
              </w:rPr>
            </w:pPr>
            <w:ins w:id="293" w:author="N-ctwo Białowieża - Ewa Podłaszczyk" w:date="2023-04-05T15:03:00Z">
              <w:r>
                <w:rPr>
                  <w:rFonts w:ascii="Calibri Light" w:eastAsia="Times New Roman" w:hAnsi="Calibri Light" w:cs="Calibri Light"/>
                  <w:b/>
                  <w:bCs/>
                  <w:sz w:val="18"/>
                  <w:szCs w:val="18"/>
                  <w:lang w:eastAsia="pl-PL"/>
                </w:rPr>
                <w:t>2</w:t>
              </w:r>
            </w:ins>
          </w:p>
        </w:tc>
        <w:tc>
          <w:tcPr>
            <w:tcW w:w="3405" w:type="dxa"/>
            <w:tcBorders>
              <w:top w:val="nil"/>
              <w:left w:val="single" w:sz="4" w:space="0" w:color="auto"/>
              <w:bottom w:val="single" w:sz="4" w:space="0" w:color="auto"/>
              <w:right w:val="single" w:sz="4" w:space="0" w:color="auto"/>
            </w:tcBorders>
            <w:shd w:val="clear" w:color="auto" w:fill="auto"/>
            <w:noWrap/>
            <w:vAlign w:val="bottom"/>
            <w:tcPrChange w:id="294" w:author="Iwona Biela-Zamojska" w:date="2023-04-14T10:39:00Z">
              <w:tcPr>
                <w:tcW w:w="3405" w:type="dxa"/>
                <w:tcBorders>
                  <w:top w:val="nil"/>
                  <w:left w:val="single" w:sz="4" w:space="0" w:color="auto"/>
                  <w:bottom w:val="single" w:sz="4" w:space="0" w:color="auto"/>
                  <w:right w:val="single" w:sz="4" w:space="0" w:color="auto"/>
                </w:tcBorders>
                <w:shd w:val="clear" w:color="auto" w:fill="auto"/>
                <w:noWrap/>
                <w:vAlign w:val="bottom"/>
              </w:tcPr>
            </w:tcPrChange>
          </w:tcPr>
          <w:p w14:paraId="5FCF2D0B" w14:textId="74AFA1E3" w:rsidR="00F1564C" w:rsidRPr="00856CD1" w:rsidRDefault="00F1564C" w:rsidP="00F1564C">
            <w:pPr>
              <w:spacing w:before="120" w:after="120" w:line="276" w:lineRule="auto"/>
              <w:jc w:val="center"/>
              <w:rPr>
                <w:ins w:id="295" w:author="N-ctwo Białowieża - Ewa Podłaszczyk" w:date="2023-04-05T15:02:00Z"/>
                <w:rFonts w:ascii="Calibri Light" w:eastAsia="Times New Roman" w:hAnsi="Calibri Light" w:cs="Calibri Light"/>
                <w:b/>
                <w:bCs/>
                <w:sz w:val="18"/>
                <w:szCs w:val="18"/>
                <w:lang w:eastAsia="pl-PL"/>
              </w:rPr>
            </w:pPr>
            <w:ins w:id="296" w:author="N-ctwo Białowieża - Ewa Podłaszczyk" w:date="2023-04-05T15:04:00Z">
              <w:r>
                <w:rPr>
                  <w:rFonts w:ascii="Arial Narrow" w:hAnsi="Arial Narrow" w:cs="Calibri"/>
                  <w:sz w:val="20"/>
                  <w:szCs w:val="20"/>
                </w:rPr>
                <w:t>biuro siedziby nadleśnictwa budynek B</w:t>
              </w:r>
            </w:ins>
          </w:p>
        </w:tc>
        <w:tc>
          <w:tcPr>
            <w:tcW w:w="709" w:type="dxa"/>
            <w:tcBorders>
              <w:top w:val="nil"/>
              <w:left w:val="single" w:sz="4" w:space="0" w:color="auto"/>
              <w:bottom w:val="single" w:sz="4" w:space="0" w:color="auto"/>
              <w:right w:val="single" w:sz="4" w:space="0" w:color="auto"/>
            </w:tcBorders>
            <w:shd w:val="clear" w:color="auto" w:fill="auto"/>
            <w:noWrap/>
            <w:vAlign w:val="bottom"/>
            <w:tcPrChange w:id="297" w:author="Iwona Biela-Zamojska" w:date="2023-04-14T10:39:00Z">
              <w:tcPr>
                <w:tcW w:w="709" w:type="dxa"/>
                <w:tcBorders>
                  <w:top w:val="nil"/>
                  <w:left w:val="single" w:sz="4" w:space="0" w:color="auto"/>
                  <w:bottom w:val="single" w:sz="4" w:space="0" w:color="auto"/>
                  <w:right w:val="single" w:sz="4" w:space="0" w:color="auto"/>
                </w:tcBorders>
                <w:shd w:val="clear" w:color="auto" w:fill="auto"/>
                <w:noWrap/>
                <w:vAlign w:val="bottom"/>
              </w:tcPr>
            </w:tcPrChange>
          </w:tcPr>
          <w:p w14:paraId="29FFED24" w14:textId="32D5DBAF" w:rsidR="00F1564C" w:rsidRPr="00856CD1" w:rsidRDefault="00F1564C" w:rsidP="00F1564C">
            <w:pPr>
              <w:spacing w:before="120" w:after="120" w:line="276" w:lineRule="auto"/>
              <w:jc w:val="center"/>
              <w:rPr>
                <w:ins w:id="298" w:author="N-ctwo Białowieża - Ewa Podłaszczyk" w:date="2023-04-05T15:02:00Z"/>
                <w:rFonts w:ascii="Calibri Light" w:eastAsia="Times New Roman" w:hAnsi="Calibri Light" w:cs="Calibri Light"/>
                <w:b/>
                <w:bCs/>
                <w:sz w:val="18"/>
                <w:szCs w:val="18"/>
                <w:lang w:eastAsia="pl-PL"/>
              </w:rPr>
            </w:pPr>
            <w:ins w:id="299" w:author="N-ctwo Białowieża - Ewa Podłaszczyk" w:date="2023-04-05T15:04:00Z">
              <w:r>
                <w:rPr>
                  <w:rFonts w:ascii="Arial Narrow" w:hAnsi="Arial Narrow" w:cs="Calibri"/>
                  <w:sz w:val="20"/>
                  <w:szCs w:val="20"/>
                </w:rPr>
                <w:t>17-230</w:t>
              </w:r>
            </w:ins>
          </w:p>
        </w:tc>
        <w:tc>
          <w:tcPr>
            <w:tcW w:w="1020" w:type="dxa"/>
            <w:tcBorders>
              <w:top w:val="nil"/>
              <w:left w:val="nil"/>
              <w:bottom w:val="single" w:sz="4" w:space="0" w:color="auto"/>
              <w:right w:val="single" w:sz="4" w:space="0" w:color="auto"/>
            </w:tcBorders>
            <w:shd w:val="clear" w:color="auto" w:fill="auto"/>
            <w:noWrap/>
            <w:vAlign w:val="bottom"/>
            <w:tcPrChange w:id="300" w:author="Iwona Biela-Zamojska" w:date="2023-04-14T10:39:00Z">
              <w:tcPr>
                <w:tcW w:w="1020" w:type="dxa"/>
                <w:tcBorders>
                  <w:top w:val="nil"/>
                  <w:left w:val="nil"/>
                  <w:bottom w:val="single" w:sz="4" w:space="0" w:color="auto"/>
                  <w:right w:val="single" w:sz="4" w:space="0" w:color="auto"/>
                </w:tcBorders>
                <w:shd w:val="clear" w:color="auto" w:fill="auto"/>
                <w:noWrap/>
                <w:vAlign w:val="bottom"/>
              </w:tcPr>
            </w:tcPrChange>
          </w:tcPr>
          <w:p w14:paraId="5A39585E" w14:textId="51598AA9" w:rsidR="00F1564C" w:rsidRPr="00856CD1" w:rsidRDefault="00F1564C" w:rsidP="00F1564C">
            <w:pPr>
              <w:spacing w:before="120" w:after="120" w:line="276" w:lineRule="auto"/>
              <w:jc w:val="center"/>
              <w:rPr>
                <w:ins w:id="301" w:author="N-ctwo Białowieża - Ewa Podłaszczyk" w:date="2023-04-05T15:02:00Z"/>
                <w:rFonts w:ascii="Calibri Light" w:eastAsia="Times New Roman" w:hAnsi="Calibri Light" w:cs="Calibri Light"/>
                <w:b/>
                <w:bCs/>
                <w:sz w:val="18"/>
                <w:szCs w:val="18"/>
                <w:lang w:eastAsia="pl-PL"/>
              </w:rPr>
            </w:pPr>
            <w:ins w:id="302" w:author="N-ctwo Białowieża - Ewa Podłaszczyk" w:date="2023-04-05T15:04:00Z">
              <w:r>
                <w:rPr>
                  <w:rFonts w:ascii="Arial Narrow" w:hAnsi="Arial Narrow" w:cs="Calibri"/>
                  <w:sz w:val="20"/>
                  <w:szCs w:val="20"/>
                </w:rPr>
                <w:t>Białowieża</w:t>
              </w:r>
            </w:ins>
          </w:p>
        </w:tc>
        <w:tc>
          <w:tcPr>
            <w:tcW w:w="1453" w:type="dxa"/>
            <w:tcBorders>
              <w:top w:val="nil"/>
              <w:left w:val="single" w:sz="4" w:space="0" w:color="auto"/>
              <w:bottom w:val="single" w:sz="4" w:space="0" w:color="auto"/>
              <w:right w:val="single" w:sz="4" w:space="0" w:color="auto"/>
            </w:tcBorders>
            <w:shd w:val="clear" w:color="auto" w:fill="auto"/>
            <w:noWrap/>
            <w:vAlign w:val="bottom"/>
            <w:tcPrChange w:id="303" w:author="Iwona Biela-Zamojska" w:date="2023-04-14T10:39:00Z">
              <w:tcPr>
                <w:tcW w:w="1453" w:type="dxa"/>
                <w:tcBorders>
                  <w:top w:val="nil"/>
                  <w:left w:val="single" w:sz="4" w:space="0" w:color="auto"/>
                  <w:bottom w:val="single" w:sz="4" w:space="0" w:color="auto"/>
                  <w:right w:val="single" w:sz="4" w:space="0" w:color="auto"/>
                </w:tcBorders>
                <w:shd w:val="clear" w:color="auto" w:fill="auto"/>
                <w:noWrap/>
                <w:vAlign w:val="bottom"/>
              </w:tcPr>
            </w:tcPrChange>
          </w:tcPr>
          <w:p w14:paraId="64FFE344" w14:textId="66AC8A28" w:rsidR="00F1564C" w:rsidRPr="00856CD1" w:rsidRDefault="00F1564C" w:rsidP="00F1564C">
            <w:pPr>
              <w:spacing w:before="120" w:after="120" w:line="276" w:lineRule="auto"/>
              <w:jc w:val="center"/>
              <w:rPr>
                <w:ins w:id="304" w:author="N-ctwo Białowieża - Ewa Podłaszczyk" w:date="2023-04-05T15:02:00Z"/>
                <w:rFonts w:ascii="Calibri Light" w:eastAsia="Times New Roman" w:hAnsi="Calibri Light" w:cs="Calibri Light"/>
                <w:b/>
                <w:bCs/>
                <w:sz w:val="18"/>
                <w:szCs w:val="18"/>
                <w:lang w:eastAsia="pl-PL"/>
              </w:rPr>
            </w:pPr>
            <w:ins w:id="305" w:author="N-ctwo Białowieża - Ewa Podłaszczyk" w:date="2023-04-05T15:04:00Z">
              <w:r>
                <w:rPr>
                  <w:rFonts w:ascii="Arial Narrow" w:hAnsi="Arial Narrow" w:cs="Calibri"/>
                  <w:sz w:val="20"/>
                  <w:szCs w:val="20"/>
                </w:rPr>
                <w:t>Białowieża</w:t>
              </w:r>
            </w:ins>
          </w:p>
        </w:tc>
        <w:tc>
          <w:tcPr>
            <w:tcW w:w="1276" w:type="dxa"/>
            <w:tcBorders>
              <w:top w:val="nil"/>
              <w:left w:val="single" w:sz="4" w:space="0" w:color="auto"/>
              <w:bottom w:val="single" w:sz="4" w:space="0" w:color="auto"/>
              <w:right w:val="single" w:sz="4" w:space="0" w:color="auto"/>
            </w:tcBorders>
            <w:shd w:val="clear" w:color="auto" w:fill="auto"/>
            <w:noWrap/>
            <w:vAlign w:val="bottom"/>
            <w:tcPrChange w:id="306" w:author="Iwona Biela-Zamojska" w:date="2023-04-14T10:39:00Z">
              <w:tcPr>
                <w:tcW w:w="1276" w:type="dxa"/>
                <w:gridSpan w:val="2"/>
                <w:tcBorders>
                  <w:top w:val="nil"/>
                  <w:left w:val="single" w:sz="4" w:space="0" w:color="auto"/>
                  <w:bottom w:val="single" w:sz="4" w:space="0" w:color="auto"/>
                  <w:right w:val="single" w:sz="4" w:space="0" w:color="auto"/>
                </w:tcBorders>
                <w:shd w:val="clear" w:color="auto" w:fill="auto"/>
                <w:noWrap/>
                <w:vAlign w:val="bottom"/>
              </w:tcPr>
            </w:tcPrChange>
          </w:tcPr>
          <w:p w14:paraId="47BE8EBB" w14:textId="09A6DBBC" w:rsidR="00F1564C" w:rsidRPr="00856CD1" w:rsidRDefault="00F1564C" w:rsidP="00F1564C">
            <w:pPr>
              <w:spacing w:before="120" w:after="120" w:line="276" w:lineRule="auto"/>
              <w:jc w:val="center"/>
              <w:rPr>
                <w:ins w:id="307" w:author="N-ctwo Białowieża - Ewa Podłaszczyk" w:date="2023-04-05T15:02:00Z"/>
                <w:rFonts w:ascii="Calibri Light" w:eastAsia="Times New Roman" w:hAnsi="Calibri Light" w:cs="Calibri Light"/>
                <w:b/>
                <w:bCs/>
                <w:sz w:val="18"/>
                <w:szCs w:val="18"/>
                <w:lang w:eastAsia="pl-PL"/>
              </w:rPr>
            </w:pPr>
            <w:ins w:id="308" w:author="N-ctwo Białowieża - Ewa Podłaszczyk" w:date="2023-04-05T15:09:00Z">
              <w:r>
                <w:rPr>
                  <w:rFonts w:ascii="Arial Narrow" w:hAnsi="Arial Narrow" w:cs="Calibri"/>
                  <w:sz w:val="20"/>
                  <w:szCs w:val="20"/>
                </w:rPr>
                <w:t>Wojciechówka</w:t>
              </w:r>
            </w:ins>
          </w:p>
        </w:tc>
        <w:tc>
          <w:tcPr>
            <w:tcW w:w="850" w:type="dxa"/>
            <w:tcBorders>
              <w:top w:val="nil"/>
              <w:left w:val="nil"/>
              <w:bottom w:val="single" w:sz="4" w:space="0" w:color="auto"/>
              <w:right w:val="single" w:sz="4" w:space="0" w:color="auto"/>
            </w:tcBorders>
            <w:shd w:val="clear" w:color="auto" w:fill="auto"/>
            <w:noWrap/>
            <w:vAlign w:val="bottom"/>
            <w:tcPrChange w:id="309" w:author="Iwona Biela-Zamojska" w:date="2023-04-14T10:39:00Z">
              <w:tcPr>
                <w:tcW w:w="850" w:type="dxa"/>
                <w:tcBorders>
                  <w:top w:val="nil"/>
                  <w:left w:val="nil"/>
                  <w:bottom w:val="single" w:sz="4" w:space="0" w:color="auto"/>
                  <w:right w:val="single" w:sz="4" w:space="0" w:color="auto"/>
                </w:tcBorders>
                <w:shd w:val="clear" w:color="auto" w:fill="auto"/>
                <w:noWrap/>
                <w:vAlign w:val="bottom"/>
              </w:tcPr>
            </w:tcPrChange>
          </w:tcPr>
          <w:p w14:paraId="74766C67" w14:textId="3421A458" w:rsidR="00F1564C" w:rsidRPr="00856CD1" w:rsidRDefault="00F1564C" w:rsidP="00F1564C">
            <w:pPr>
              <w:spacing w:before="120" w:after="120" w:line="276" w:lineRule="auto"/>
              <w:jc w:val="center"/>
              <w:rPr>
                <w:ins w:id="310" w:author="N-ctwo Białowieża - Ewa Podłaszczyk" w:date="2023-04-05T15:02:00Z"/>
                <w:rFonts w:ascii="Calibri Light" w:eastAsia="Times New Roman" w:hAnsi="Calibri Light" w:cs="Calibri Light"/>
                <w:b/>
                <w:bCs/>
                <w:sz w:val="18"/>
                <w:szCs w:val="18"/>
                <w:lang w:eastAsia="pl-PL"/>
              </w:rPr>
            </w:pPr>
            <w:ins w:id="311" w:author="N-ctwo Białowieża - Ewa Podłaszczyk" w:date="2023-04-05T15:09:00Z">
              <w:r>
                <w:rPr>
                  <w:rFonts w:ascii="Arial Narrow" w:hAnsi="Arial Narrow" w:cs="Calibri"/>
                  <w:sz w:val="20"/>
                  <w:szCs w:val="20"/>
                </w:rPr>
                <w:t>4</w:t>
              </w:r>
            </w:ins>
          </w:p>
        </w:tc>
        <w:tc>
          <w:tcPr>
            <w:tcW w:w="2268" w:type="dxa"/>
            <w:tcBorders>
              <w:top w:val="nil"/>
              <w:left w:val="single" w:sz="4" w:space="0" w:color="auto"/>
              <w:bottom w:val="single" w:sz="4" w:space="0" w:color="auto"/>
              <w:right w:val="single" w:sz="4" w:space="0" w:color="auto"/>
            </w:tcBorders>
            <w:shd w:val="clear" w:color="auto" w:fill="auto"/>
            <w:noWrap/>
            <w:vAlign w:val="bottom"/>
            <w:tcPrChange w:id="312" w:author="Iwona Biela-Zamojska" w:date="2023-04-14T10:39:00Z">
              <w:tcPr>
                <w:tcW w:w="2268" w:type="dxa"/>
                <w:gridSpan w:val="3"/>
                <w:tcBorders>
                  <w:top w:val="nil"/>
                  <w:left w:val="single" w:sz="4" w:space="0" w:color="auto"/>
                  <w:bottom w:val="single" w:sz="4" w:space="0" w:color="auto"/>
                  <w:right w:val="single" w:sz="4" w:space="0" w:color="auto"/>
                </w:tcBorders>
                <w:shd w:val="clear" w:color="auto" w:fill="auto"/>
                <w:noWrap/>
                <w:vAlign w:val="bottom"/>
              </w:tcPr>
            </w:tcPrChange>
          </w:tcPr>
          <w:p w14:paraId="7E29AEC4" w14:textId="5448D3B8" w:rsidR="00F1564C" w:rsidRPr="00856CD1" w:rsidRDefault="00F1564C" w:rsidP="00F1564C">
            <w:pPr>
              <w:spacing w:before="120" w:after="120" w:line="276" w:lineRule="auto"/>
              <w:jc w:val="center"/>
              <w:rPr>
                <w:ins w:id="313" w:author="N-ctwo Białowieża - Ewa Podłaszczyk" w:date="2023-04-05T15:02:00Z"/>
                <w:rFonts w:ascii="Calibri Light" w:eastAsia="Times New Roman" w:hAnsi="Calibri Light" w:cs="Calibri Light"/>
                <w:b/>
                <w:bCs/>
                <w:sz w:val="18"/>
                <w:szCs w:val="18"/>
                <w:lang w:eastAsia="pl-PL"/>
              </w:rPr>
            </w:pPr>
            <w:ins w:id="314" w:author="N-ctwo Białowieża - Ewa Podłaszczyk" w:date="2023-04-05T15:05:00Z">
              <w:r>
                <w:rPr>
                  <w:rFonts w:ascii="Arial Narrow" w:hAnsi="Arial Narrow" w:cs="Calibri"/>
                  <w:sz w:val="20"/>
                  <w:szCs w:val="20"/>
                </w:rPr>
                <w:t>PL_ZEBB_2005003457_06</w:t>
              </w:r>
            </w:ins>
          </w:p>
        </w:tc>
        <w:tc>
          <w:tcPr>
            <w:tcW w:w="1134" w:type="dxa"/>
            <w:tcBorders>
              <w:top w:val="nil"/>
              <w:left w:val="single" w:sz="4" w:space="0" w:color="auto"/>
              <w:bottom w:val="single" w:sz="4" w:space="0" w:color="auto"/>
              <w:right w:val="single" w:sz="4" w:space="0" w:color="auto"/>
            </w:tcBorders>
            <w:shd w:val="clear" w:color="auto" w:fill="auto"/>
            <w:vAlign w:val="bottom"/>
            <w:tcPrChange w:id="315" w:author="Iwona Biela-Zamojska" w:date="2023-04-14T10:39:00Z">
              <w:tcPr>
                <w:tcW w:w="1134" w:type="dxa"/>
                <w:tcBorders>
                  <w:top w:val="nil"/>
                  <w:left w:val="single" w:sz="4" w:space="0" w:color="auto"/>
                  <w:bottom w:val="single" w:sz="4" w:space="0" w:color="auto"/>
                  <w:right w:val="single" w:sz="4" w:space="0" w:color="auto"/>
                </w:tcBorders>
                <w:shd w:val="clear" w:color="auto" w:fill="auto"/>
                <w:vAlign w:val="bottom"/>
              </w:tcPr>
            </w:tcPrChange>
          </w:tcPr>
          <w:p w14:paraId="20227F14" w14:textId="044F7E61" w:rsidR="00F1564C" w:rsidRPr="00856CD1" w:rsidRDefault="00F1564C" w:rsidP="00F1564C">
            <w:pPr>
              <w:spacing w:before="120" w:after="120" w:line="276" w:lineRule="auto"/>
              <w:jc w:val="center"/>
              <w:rPr>
                <w:ins w:id="316" w:author="N-ctwo Białowieża - Ewa Podłaszczyk" w:date="2023-04-05T15:02:00Z"/>
                <w:rFonts w:ascii="Calibri Light" w:eastAsia="Times New Roman" w:hAnsi="Calibri Light" w:cs="Calibri Light"/>
                <w:b/>
                <w:bCs/>
                <w:sz w:val="18"/>
                <w:szCs w:val="18"/>
                <w:lang w:eastAsia="pl-PL"/>
              </w:rPr>
            </w:pPr>
            <w:ins w:id="317" w:author="N-ctwo Białowieża - Ewa Podłaszczyk" w:date="2023-04-05T15:05:00Z">
              <w:r>
                <w:rPr>
                  <w:rFonts w:ascii="Arial Narrow" w:hAnsi="Arial Narrow" w:cs="Calibri"/>
                  <w:sz w:val="20"/>
                  <w:szCs w:val="20"/>
                </w:rPr>
                <w:t>C11</w:t>
              </w:r>
            </w:ins>
          </w:p>
        </w:tc>
        <w:tc>
          <w:tcPr>
            <w:tcW w:w="1134" w:type="dxa"/>
            <w:tcBorders>
              <w:top w:val="nil"/>
              <w:left w:val="single" w:sz="4" w:space="0" w:color="auto"/>
              <w:bottom w:val="single" w:sz="4" w:space="0" w:color="auto"/>
              <w:right w:val="single" w:sz="4" w:space="0" w:color="auto"/>
            </w:tcBorders>
            <w:shd w:val="clear" w:color="auto" w:fill="auto"/>
            <w:vAlign w:val="bottom"/>
            <w:tcPrChange w:id="318" w:author="Iwona Biela-Zamojska" w:date="2023-04-14T10:39:00Z">
              <w:tcPr>
                <w:tcW w:w="1134" w:type="dxa"/>
                <w:gridSpan w:val="2"/>
                <w:tcBorders>
                  <w:top w:val="nil"/>
                  <w:left w:val="single" w:sz="4" w:space="0" w:color="auto"/>
                  <w:bottom w:val="single" w:sz="4" w:space="0" w:color="auto"/>
                  <w:right w:val="single" w:sz="4" w:space="0" w:color="auto"/>
                </w:tcBorders>
                <w:shd w:val="clear" w:color="auto" w:fill="auto"/>
                <w:vAlign w:val="bottom"/>
              </w:tcPr>
            </w:tcPrChange>
          </w:tcPr>
          <w:p w14:paraId="6671EF11" w14:textId="522F665F" w:rsidR="00F1564C" w:rsidRPr="00856CD1" w:rsidRDefault="00F1564C" w:rsidP="00F1564C">
            <w:pPr>
              <w:spacing w:before="120" w:after="120" w:line="276" w:lineRule="auto"/>
              <w:jc w:val="center"/>
              <w:rPr>
                <w:ins w:id="319" w:author="N-ctwo Białowieża - Ewa Podłaszczyk" w:date="2023-04-05T15:02:00Z"/>
                <w:rFonts w:ascii="Calibri Light" w:eastAsia="Times New Roman" w:hAnsi="Calibri Light" w:cs="Calibri Light"/>
                <w:b/>
                <w:bCs/>
                <w:sz w:val="18"/>
                <w:szCs w:val="18"/>
                <w:lang w:eastAsia="pl-PL"/>
              </w:rPr>
            </w:pPr>
            <w:ins w:id="320" w:author="N-ctwo Białowieża - Ewa Podłaszczyk" w:date="2023-04-05T15:05:00Z">
              <w:r>
                <w:rPr>
                  <w:rFonts w:ascii="Arial Narrow" w:hAnsi="Arial Narrow" w:cs="Calibri"/>
                  <w:sz w:val="20"/>
                  <w:szCs w:val="20"/>
                </w:rPr>
                <w:t>8</w:t>
              </w:r>
            </w:ins>
          </w:p>
        </w:tc>
        <w:tc>
          <w:tcPr>
            <w:tcW w:w="1418" w:type="dxa"/>
            <w:tcBorders>
              <w:top w:val="nil"/>
              <w:left w:val="single" w:sz="4" w:space="0" w:color="auto"/>
              <w:bottom w:val="single" w:sz="4" w:space="0" w:color="auto"/>
              <w:right w:val="single" w:sz="4" w:space="0" w:color="auto"/>
            </w:tcBorders>
            <w:shd w:val="clear" w:color="auto" w:fill="auto"/>
            <w:vAlign w:val="center"/>
            <w:tcPrChange w:id="321" w:author="Iwona Biela-Zamojska" w:date="2023-04-14T10:39:00Z">
              <w:tcPr>
                <w:tcW w:w="1418" w:type="dxa"/>
                <w:gridSpan w:val="3"/>
                <w:tcBorders>
                  <w:top w:val="nil"/>
                  <w:left w:val="single" w:sz="4" w:space="0" w:color="auto"/>
                  <w:bottom w:val="single" w:sz="4" w:space="0" w:color="auto"/>
                  <w:right w:val="single" w:sz="4" w:space="0" w:color="auto"/>
                </w:tcBorders>
                <w:shd w:val="clear" w:color="000000" w:fill="FFFF00"/>
                <w:vAlign w:val="center"/>
              </w:tcPr>
            </w:tcPrChange>
          </w:tcPr>
          <w:p w14:paraId="3BED3FFC" w14:textId="658DCB71" w:rsidR="00F1564C" w:rsidRPr="00367C13" w:rsidRDefault="00F1564C" w:rsidP="00F1564C">
            <w:pPr>
              <w:spacing w:before="120" w:after="120" w:line="276" w:lineRule="auto"/>
              <w:jc w:val="center"/>
              <w:rPr>
                <w:ins w:id="322" w:author="N-ctwo Białowieża - Ewa Podłaszczyk" w:date="2023-04-05T15:02:00Z"/>
                <w:rFonts w:ascii="Calibri Light" w:eastAsia="Times New Roman" w:hAnsi="Calibri Light" w:cs="Calibri Light"/>
                <w:b/>
                <w:bCs/>
                <w:sz w:val="18"/>
                <w:szCs w:val="18"/>
                <w:lang w:eastAsia="pl-PL"/>
                <w:rPrChange w:id="323" w:author="Iwona Biela-Zamojska" w:date="2023-04-14T10:39:00Z">
                  <w:rPr>
                    <w:ins w:id="324" w:author="N-ctwo Białowieża - Ewa Podłaszczyk" w:date="2023-04-05T15:02:00Z"/>
                    <w:rFonts w:ascii="Calibri Light" w:eastAsia="Times New Roman" w:hAnsi="Calibri Light" w:cs="Calibri Light"/>
                    <w:b/>
                    <w:bCs/>
                    <w:sz w:val="18"/>
                    <w:szCs w:val="18"/>
                    <w:lang w:eastAsia="pl-PL"/>
                  </w:rPr>
                </w:rPrChange>
              </w:rPr>
            </w:pPr>
            <w:ins w:id="325" w:author="N-ctwo Białowieża - Ewa Podłaszczyk" w:date="2023-04-14T10:32:00Z">
              <w:r w:rsidRPr="00367C13">
                <w:rPr>
                  <w:rFonts w:ascii="Arial Narrow" w:hAnsi="Arial Narrow" w:cs="Calibri"/>
                  <w:sz w:val="20"/>
                  <w:szCs w:val="20"/>
                  <w:rPrChange w:id="326" w:author="Iwona Biela-Zamojska" w:date="2023-04-14T10:39:00Z">
                    <w:rPr>
                      <w:rFonts w:ascii="Arial Narrow" w:hAnsi="Arial Narrow" w:cs="Calibri"/>
                      <w:sz w:val="20"/>
                      <w:szCs w:val="20"/>
                    </w:rPr>
                  </w:rPrChange>
                </w:rPr>
                <w:t>5,949</w:t>
              </w:r>
            </w:ins>
          </w:p>
        </w:tc>
      </w:tr>
      <w:tr w:rsidR="00F1564C" w:rsidRPr="0000795A" w14:paraId="2AFA6CC7" w14:textId="77777777" w:rsidTr="00367C13">
        <w:tblPrEx>
          <w:tblPrExChange w:id="327" w:author="Iwona Biela-Zamojska" w:date="2023-04-14T10:39:00Z">
            <w:tblPrEx>
              <w:tblW w:w="15021" w:type="dxa"/>
            </w:tblPrEx>
          </w:tblPrExChange>
        </w:tblPrEx>
        <w:trPr>
          <w:trHeight w:val="646"/>
          <w:ins w:id="328" w:author="N-ctwo Białowieża - Ewa Podłaszczyk" w:date="2023-04-05T15:02:00Z"/>
          <w:trPrChange w:id="329" w:author="Iwona Biela-Zamojska" w:date="2023-04-14T10:39:00Z">
            <w:trPr>
              <w:gridAfter w:val="0"/>
              <w:trHeight w:val="646"/>
            </w:trPr>
          </w:trPrChange>
        </w:trPr>
        <w:tc>
          <w:tcPr>
            <w:tcW w:w="354" w:type="dxa"/>
            <w:shd w:val="clear" w:color="auto" w:fill="auto"/>
            <w:noWrap/>
            <w:vAlign w:val="center"/>
            <w:tcPrChange w:id="330" w:author="Iwona Biela-Zamojska" w:date="2023-04-14T10:39:00Z">
              <w:tcPr>
                <w:tcW w:w="354" w:type="dxa"/>
                <w:shd w:val="clear" w:color="auto" w:fill="auto"/>
                <w:noWrap/>
                <w:vAlign w:val="center"/>
              </w:tcPr>
            </w:tcPrChange>
          </w:tcPr>
          <w:p w14:paraId="6FFD6626" w14:textId="4CC3230B" w:rsidR="00F1564C" w:rsidRDefault="00F1564C" w:rsidP="00F1564C">
            <w:pPr>
              <w:spacing w:before="120" w:after="120" w:line="276" w:lineRule="auto"/>
              <w:jc w:val="center"/>
              <w:rPr>
                <w:ins w:id="331" w:author="N-ctwo Białowieża - Ewa Podłaszczyk" w:date="2023-04-05T15:02:00Z"/>
                <w:rFonts w:ascii="Calibri Light" w:eastAsia="Times New Roman" w:hAnsi="Calibri Light" w:cs="Calibri Light"/>
                <w:b/>
                <w:bCs/>
                <w:sz w:val="18"/>
                <w:szCs w:val="18"/>
                <w:lang w:eastAsia="pl-PL"/>
              </w:rPr>
            </w:pPr>
            <w:ins w:id="332" w:author="N-ctwo Białowieża - Ewa Podłaszczyk" w:date="2023-04-05T15:03:00Z">
              <w:r>
                <w:rPr>
                  <w:rFonts w:ascii="Calibri Light" w:eastAsia="Times New Roman" w:hAnsi="Calibri Light" w:cs="Calibri Light"/>
                  <w:b/>
                  <w:bCs/>
                  <w:sz w:val="18"/>
                  <w:szCs w:val="18"/>
                  <w:lang w:eastAsia="pl-PL"/>
                </w:rPr>
                <w:t>3</w:t>
              </w:r>
            </w:ins>
          </w:p>
        </w:tc>
        <w:tc>
          <w:tcPr>
            <w:tcW w:w="3405" w:type="dxa"/>
            <w:tcBorders>
              <w:top w:val="nil"/>
              <w:left w:val="single" w:sz="4" w:space="0" w:color="auto"/>
              <w:bottom w:val="single" w:sz="4" w:space="0" w:color="auto"/>
              <w:right w:val="single" w:sz="4" w:space="0" w:color="auto"/>
            </w:tcBorders>
            <w:shd w:val="clear" w:color="auto" w:fill="auto"/>
            <w:noWrap/>
            <w:vAlign w:val="bottom"/>
            <w:tcPrChange w:id="333" w:author="Iwona Biela-Zamojska" w:date="2023-04-14T10:39:00Z">
              <w:tcPr>
                <w:tcW w:w="3405" w:type="dxa"/>
                <w:tcBorders>
                  <w:top w:val="nil"/>
                  <w:left w:val="single" w:sz="4" w:space="0" w:color="auto"/>
                  <w:bottom w:val="single" w:sz="4" w:space="0" w:color="auto"/>
                  <w:right w:val="single" w:sz="4" w:space="0" w:color="auto"/>
                </w:tcBorders>
                <w:shd w:val="clear" w:color="auto" w:fill="auto"/>
                <w:noWrap/>
                <w:vAlign w:val="bottom"/>
              </w:tcPr>
            </w:tcPrChange>
          </w:tcPr>
          <w:p w14:paraId="6744ADA6" w14:textId="10E2862B" w:rsidR="00F1564C" w:rsidRPr="00856CD1" w:rsidRDefault="00F1564C" w:rsidP="00F1564C">
            <w:pPr>
              <w:spacing w:before="120" w:after="120" w:line="276" w:lineRule="auto"/>
              <w:jc w:val="center"/>
              <w:rPr>
                <w:ins w:id="334" w:author="N-ctwo Białowieża - Ewa Podłaszczyk" w:date="2023-04-05T15:02:00Z"/>
                <w:rFonts w:ascii="Calibri Light" w:eastAsia="Times New Roman" w:hAnsi="Calibri Light" w:cs="Calibri Light"/>
                <w:b/>
                <w:bCs/>
                <w:sz w:val="18"/>
                <w:szCs w:val="18"/>
                <w:lang w:eastAsia="pl-PL"/>
              </w:rPr>
            </w:pPr>
            <w:ins w:id="335" w:author="N-ctwo Białowieża - Ewa Podłaszczyk" w:date="2023-04-05T15:04:00Z">
              <w:r>
                <w:rPr>
                  <w:rFonts w:ascii="Arial Narrow" w:hAnsi="Arial Narrow" w:cs="Calibri"/>
                  <w:sz w:val="20"/>
                  <w:szCs w:val="20"/>
                </w:rPr>
                <w:t>plac przy siedzibie biura nadleśnictwa z infrastrukturą</w:t>
              </w:r>
            </w:ins>
          </w:p>
        </w:tc>
        <w:tc>
          <w:tcPr>
            <w:tcW w:w="709" w:type="dxa"/>
            <w:tcBorders>
              <w:top w:val="nil"/>
              <w:left w:val="single" w:sz="4" w:space="0" w:color="auto"/>
              <w:bottom w:val="single" w:sz="4" w:space="0" w:color="auto"/>
              <w:right w:val="single" w:sz="4" w:space="0" w:color="auto"/>
            </w:tcBorders>
            <w:shd w:val="clear" w:color="auto" w:fill="auto"/>
            <w:noWrap/>
            <w:vAlign w:val="bottom"/>
            <w:tcPrChange w:id="336" w:author="Iwona Biela-Zamojska" w:date="2023-04-14T10:39:00Z">
              <w:tcPr>
                <w:tcW w:w="709" w:type="dxa"/>
                <w:tcBorders>
                  <w:top w:val="nil"/>
                  <w:left w:val="single" w:sz="4" w:space="0" w:color="auto"/>
                  <w:bottom w:val="single" w:sz="4" w:space="0" w:color="auto"/>
                  <w:right w:val="single" w:sz="4" w:space="0" w:color="auto"/>
                </w:tcBorders>
                <w:shd w:val="clear" w:color="auto" w:fill="auto"/>
                <w:noWrap/>
                <w:vAlign w:val="bottom"/>
              </w:tcPr>
            </w:tcPrChange>
          </w:tcPr>
          <w:p w14:paraId="50C69E3B" w14:textId="7329572C" w:rsidR="00F1564C" w:rsidRPr="00856CD1" w:rsidRDefault="00F1564C" w:rsidP="00F1564C">
            <w:pPr>
              <w:spacing w:before="120" w:after="120" w:line="276" w:lineRule="auto"/>
              <w:jc w:val="center"/>
              <w:rPr>
                <w:ins w:id="337" w:author="N-ctwo Białowieża - Ewa Podłaszczyk" w:date="2023-04-05T15:02:00Z"/>
                <w:rFonts w:ascii="Calibri Light" w:eastAsia="Times New Roman" w:hAnsi="Calibri Light" w:cs="Calibri Light"/>
                <w:b/>
                <w:bCs/>
                <w:sz w:val="18"/>
                <w:szCs w:val="18"/>
                <w:lang w:eastAsia="pl-PL"/>
              </w:rPr>
            </w:pPr>
            <w:ins w:id="338" w:author="N-ctwo Białowieża - Ewa Podłaszczyk" w:date="2023-04-05T15:04:00Z">
              <w:r>
                <w:rPr>
                  <w:rFonts w:ascii="Arial Narrow" w:hAnsi="Arial Narrow" w:cs="Calibri"/>
                  <w:sz w:val="20"/>
                  <w:szCs w:val="20"/>
                </w:rPr>
                <w:t>17-230</w:t>
              </w:r>
            </w:ins>
          </w:p>
        </w:tc>
        <w:tc>
          <w:tcPr>
            <w:tcW w:w="1020" w:type="dxa"/>
            <w:tcBorders>
              <w:top w:val="nil"/>
              <w:left w:val="nil"/>
              <w:bottom w:val="single" w:sz="4" w:space="0" w:color="auto"/>
              <w:right w:val="single" w:sz="4" w:space="0" w:color="auto"/>
            </w:tcBorders>
            <w:shd w:val="clear" w:color="auto" w:fill="auto"/>
            <w:noWrap/>
            <w:vAlign w:val="bottom"/>
            <w:tcPrChange w:id="339" w:author="Iwona Biela-Zamojska" w:date="2023-04-14T10:39:00Z">
              <w:tcPr>
                <w:tcW w:w="1020" w:type="dxa"/>
                <w:tcBorders>
                  <w:top w:val="nil"/>
                  <w:left w:val="nil"/>
                  <w:bottom w:val="single" w:sz="4" w:space="0" w:color="auto"/>
                  <w:right w:val="single" w:sz="4" w:space="0" w:color="auto"/>
                </w:tcBorders>
                <w:shd w:val="clear" w:color="auto" w:fill="auto"/>
                <w:noWrap/>
                <w:vAlign w:val="bottom"/>
              </w:tcPr>
            </w:tcPrChange>
          </w:tcPr>
          <w:p w14:paraId="6EB130F8" w14:textId="140234C3" w:rsidR="00F1564C" w:rsidRPr="00856CD1" w:rsidRDefault="00F1564C" w:rsidP="00F1564C">
            <w:pPr>
              <w:spacing w:before="120" w:after="120" w:line="276" w:lineRule="auto"/>
              <w:jc w:val="center"/>
              <w:rPr>
                <w:ins w:id="340" w:author="N-ctwo Białowieża - Ewa Podłaszczyk" w:date="2023-04-05T15:02:00Z"/>
                <w:rFonts w:ascii="Calibri Light" w:eastAsia="Times New Roman" w:hAnsi="Calibri Light" w:cs="Calibri Light"/>
                <w:b/>
                <w:bCs/>
                <w:sz w:val="18"/>
                <w:szCs w:val="18"/>
                <w:lang w:eastAsia="pl-PL"/>
              </w:rPr>
            </w:pPr>
            <w:ins w:id="341" w:author="N-ctwo Białowieża - Ewa Podłaszczyk" w:date="2023-04-05T15:04:00Z">
              <w:r>
                <w:rPr>
                  <w:rFonts w:ascii="Arial Narrow" w:hAnsi="Arial Narrow" w:cs="Calibri"/>
                  <w:sz w:val="20"/>
                  <w:szCs w:val="20"/>
                </w:rPr>
                <w:t>Białowieża</w:t>
              </w:r>
            </w:ins>
          </w:p>
        </w:tc>
        <w:tc>
          <w:tcPr>
            <w:tcW w:w="1453" w:type="dxa"/>
            <w:tcBorders>
              <w:top w:val="nil"/>
              <w:left w:val="single" w:sz="4" w:space="0" w:color="auto"/>
              <w:bottom w:val="single" w:sz="4" w:space="0" w:color="auto"/>
              <w:right w:val="single" w:sz="4" w:space="0" w:color="auto"/>
            </w:tcBorders>
            <w:shd w:val="clear" w:color="auto" w:fill="auto"/>
            <w:noWrap/>
            <w:vAlign w:val="bottom"/>
            <w:tcPrChange w:id="342" w:author="Iwona Biela-Zamojska" w:date="2023-04-14T10:39:00Z">
              <w:tcPr>
                <w:tcW w:w="1453" w:type="dxa"/>
                <w:tcBorders>
                  <w:top w:val="nil"/>
                  <w:left w:val="single" w:sz="4" w:space="0" w:color="auto"/>
                  <w:bottom w:val="single" w:sz="4" w:space="0" w:color="auto"/>
                  <w:right w:val="single" w:sz="4" w:space="0" w:color="auto"/>
                </w:tcBorders>
                <w:shd w:val="clear" w:color="auto" w:fill="auto"/>
                <w:noWrap/>
                <w:vAlign w:val="bottom"/>
              </w:tcPr>
            </w:tcPrChange>
          </w:tcPr>
          <w:p w14:paraId="1EB09DBF" w14:textId="043D1739" w:rsidR="00F1564C" w:rsidRPr="00856CD1" w:rsidRDefault="00F1564C" w:rsidP="00F1564C">
            <w:pPr>
              <w:spacing w:before="120" w:after="120" w:line="276" w:lineRule="auto"/>
              <w:jc w:val="center"/>
              <w:rPr>
                <w:ins w:id="343" w:author="N-ctwo Białowieża - Ewa Podłaszczyk" w:date="2023-04-05T15:02:00Z"/>
                <w:rFonts w:ascii="Calibri Light" w:eastAsia="Times New Roman" w:hAnsi="Calibri Light" w:cs="Calibri Light"/>
                <w:b/>
                <w:bCs/>
                <w:sz w:val="18"/>
                <w:szCs w:val="18"/>
                <w:lang w:eastAsia="pl-PL"/>
              </w:rPr>
            </w:pPr>
            <w:ins w:id="344" w:author="N-ctwo Białowieża - Ewa Podłaszczyk" w:date="2023-04-05T15:04:00Z">
              <w:r>
                <w:rPr>
                  <w:rFonts w:ascii="Arial Narrow" w:hAnsi="Arial Narrow" w:cs="Calibri"/>
                  <w:sz w:val="20"/>
                  <w:szCs w:val="20"/>
                </w:rPr>
                <w:t>Białowieża</w:t>
              </w:r>
            </w:ins>
          </w:p>
        </w:tc>
        <w:tc>
          <w:tcPr>
            <w:tcW w:w="1276" w:type="dxa"/>
            <w:tcBorders>
              <w:top w:val="nil"/>
              <w:left w:val="single" w:sz="4" w:space="0" w:color="auto"/>
              <w:bottom w:val="single" w:sz="4" w:space="0" w:color="auto"/>
              <w:right w:val="single" w:sz="4" w:space="0" w:color="auto"/>
            </w:tcBorders>
            <w:shd w:val="clear" w:color="auto" w:fill="auto"/>
            <w:noWrap/>
            <w:vAlign w:val="bottom"/>
            <w:tcPrChange w:id="345" w:author="Iwona Biela-Zamojska" w:date="2023-04-14T10:39:00Z">
              <w:tcPr>
                <w:tcW w:w="1276" w:type="dxa"/>
                <w:gridSpan w:val="2"/>
                <w:tcBorders>
                  <w:top w:val="nil"/>
                  <w:left w:val="single" w:sz="4" w:space="0" w:color="auto"/>
                  <w:bottom w:val="single" w:sz="4" w:space="0" w:color="auto"/>
                  <w:right w:val="single" w:sz="4" w:space="0" w:color="auto"/>
                </w:tcBorders>
                <w:shd w:val="clear" w:color="auto" w:fill="auto"/>
                <w:noWrap/>
                <w:vAlign w:val="bottom"/>
              </w:tcPr>
            </w:tcPrChange>
          </w:tcPr>
          <w:p w14:paraId="78A06167" w14:textId="6D810D64" w:rsidR="00F1564C" w:rsidRPr="00856CD1" w:rsidRDefault="00F1564C" w:rsidP="00F1564C">
            <w:pPr>
              <w:spacing w:before="120" w:after="120" w:line="276" w:lineRule="auto"/>
              <w:jc w:val="center"/>
              <w:rPr>
                <w:ins w:id="346" w:author="N-ctwo Białowieża - Ewa Podłaszczyk" w:date="2023-04-05T15:02:00Z"/>
                <w:rFonts w:ascii="Calibri Light" w:eastAsia="Times New Roman" w:hAnsi="Calibri Light" w:cs="Calibri Light"/>
                <w:b/>
                <w:bCs/>
                <w:sz w:val="18"/>
                <w:szCs w:val="18"/>
                <w:lang w:eastAsia="pl-PL"/>
              </w:rPr>
            </w:pPr>
            <w:ins w:id="347" w:author="N-ctwo Białowieża - Ewa Podłaszczyk" w:date="2023-04-05T15:09:00Z">
              <w:r>
                <w:rPr>
                  <w:rFonts w:ascii="Arial Narrow" w:hAnsi="Arial Narrow" w:cs="Calibri"/>
                  <w:sz w:val="20"/>
                  <w:szCs w:val="20"/>
                </w:rPr>
                <w:t>Wojciechówka</w:t>
              </w:r>
            </w:ins>
          </w:p>
        </w:tc>
        <w:tc>
          <w:tcPr>
            <w:tcW w:w="850" w:type="dxa"/>
            <w:tcBorders>
              <w:top w:val="nil"/>
              <w:left w:val="nil"/>
              <w:bottom w:val="single" w:sz="4" w:space="0" w:color="auto"/>
              <w:right w:val="single" w:sz="4" w:space="0" w:color="auto"/>
            </w:tcBorders>
            <w:shd w:val="clear" w:color="auto" w:fill="auto"/>
            <w:noWrap/>
            <w:vAlign w:val="bottom"/>
            <w:tcPrChange w:id="348" w:author="Iwona Biela-Zamojska" w:date="2023-04-14T10:39:00Z">
              <w:tcPr>
                <w:tcW w:w="850" w:type="dxa"/>
                <w:tcBorders>
                  <w:top w:val="nil"/>
                  <w:left w:val="nil"/>
                  <w:bottom w:val="single" w:sz="4" w:space="0" w:color="auto"/>
                  <w:right w:val="single" w:sz="4" w:space="0" w:color="auto"/>
                </w:tcBorders>
                <w:shd w:val="clear" w:color="auto" w:fill="auto"/>
                <w:noWrap/>
                <w:vAlign w:val="bottom"/>
              </w:tcPr>
            </w:tcPrChange>
          </w:tcPr>
          <w:p w14:paraId="3BC5B563" w14:textId="0E7AC159" w:rsidR="00F1564C" w:rsidRPr="00856CD1" w:rsidRDefault="00F1564C" w:rsidP="00F1564C">
            <w:pPr>
              <w:spacing w:before="120" w:after="120" w:line="276" w:lineRule="auto"/>
              <w:jc w:val="center"/>
              <w:rPr>
                <w:ins w:id="349" w:author="N-ctwo Białowieża - Ewa Podłaszczyk" w:date="2023-04-05T15:02:00Z"/>
                <w:rFonts w:ascii="Calibri Light" w:eastAsia="Times New Roman" w:hAnsi="Calibri Light" w:cs="Calibri Light"/>
                <w:b/>
                <w:bCs/>
                <w:sz w:val="18"/>
                <w:szCs w:val="18"/>
                <w:lang w:eastAsia="pl-PL"/>
              </w:rPr>
            </w:pPr>
            <w:ins w:id="350" w:author="N-ctwo Białowieża - Ewa Podłaszczyk" w:date="2023-04-05T15:09:00Z">
              <w:r>
                <w:rPr>
                  <w:rFonts w:ascii="Arial Narrow" w:hAnsi="Arial Narrow" w:cs="Calibri"/>
                  <w:sz w:val="20"/>
                  <w:szCs w:val="20"/>
                </w:rPr>
                <w:t>4</w:t>
              </w:r>
            </w:ins>
          </w:p>
        </w:tc>
        <w:tc>
          <w:tcPr>
            <w:tcW w:w="2268" w:type="dxa"/>
            <w:tcBorders>
              <w:top w:val="nil"/>
              <w:left w:val="single" w:sz="4" w:space="0" w:color="auto"/>
              <w:bottom w:val="single" w:sz="4" w:space="0" w:color="auto"/>
              <w:right w:val="single" w:sz="4" w:space="0" w:color="auto"/>
            </w:tcBorders>
            <w:shd w:val="clear" w:color="auto" w:fill="auto"/>
            <w:noWrap/>
            <w:vAlign w:val="bottom"/>
            <w:tcPrChange w:id="351" w:author="Iwona Biela-Zamojska" w:date="2023-04-14T10:39:00Z">
              <w:tcPr>
                <w:tcW w:w="2268" w:type="dxa"/>
                <w:gridSpan w:val="3"/>
                <w:tcBorders>
                  <w:top w:val="nil"/>
                  <w:left w:val="single" w:sz="4" w:space="0" w:color="auto"/>
                  <w:bottom w:val="single" w:sz="4" w:space="0" w:color="auto"/>
                  <w:right w:val="single" w:sz="4" w:space="0" w:color="auto"/>
                </w:tcBorders>
                <w:shd w:val="clear" w:color="auto" w:fill="auto"/>
                <w:noWrap/>
                <w:vAlign w:val="bottom"/>
              </w:tcPr>
            </w:tcPrChange>
          </w:tcPr>
          <w:p w14:paraId="2ACC724E" w14:textId="08EF121D" w:rsidR="00F1564C" w:rsidRPr="00856CD1" w:rsidRDefault="00F1564C" w:rsidP="00F1564C">
            <w:pPr>
              <w:spacing w:before="120" w:after="120" w:line="276" w:lineRule="auto"/>
              <w:jc w:val="center"/>
              <w:rPr>
                <w:ins w:id="352" w:author="N-ctwo Białowieża - Ewa Podłaszczyk" w:date="2023-04-05T15:02:00Z"/>
                <w:rFonts w:ascii="Calibri Light" w:eastAsia="Times New Roman" w:hAnsi="Calibri Light" w:cs="Calibri Light"/>
                <w:b/>
                <w:bCs/>
                <w:sz w:val="18"/>
                <w:szCs w:val="18"/>
                <w:lang w:eastAsia="pl-PL"/>
              </w:rPr>
            </w:pPr>
            <w:ins w:id="353" w:author="N-ctwo Białowieża - Ewa Podłaszczyk" w:date="2023-04-05T15:05:00Z">
              <w:r>
                <w:rPr>
                  <w:rFonts w:ascii="Arial Narrow" w:hAnsi="Arial Narrow" w:cs="Calibri"/>
                  <w:sz w:val="20"/>
                  <w:szCs w:val="20"/>
                </w:rPr>
                <w:t>PL_ZEBB_2005007885_09</w:t>
              </w:r>
            </w:ins>
          </w:p>
        </w:tc>
        <w:tc>
          <w:tcPr>
            <w:tcW w:w="1134" w:type="dxa"/>
            <w:tcBorders>
              <w:top w:val="nil"/>
              <w:left w:val="single" w:sz="4" w:space="0" w:color="auto"/>
              <w:bottom w:val="single" w:sz="4" w:space="0" w:color="auto"/>
              <w:right w:val="single" w:sz="4" w:space="0" w:color="auto"/>
            </w:tcBorders>
            <w:shd w:val="clear" w:color="auto" w:fill="auto"/>
            <w:vAlign w:val="bottom"/>
            <w:tcPrChange w:id="354" w:author="Iwona Biela-Zamojska" w:date="2023-04-14T10:39:00Z">
              <w:tcPr>
                <w:tcW w:w="1134" w:type="dxa"/>
                <w:tcBorders>
                  <w:top w:val="nil"/>
                  <w:left w:val="single" w:sz="4" w:space="0" w:color="auto"/>
                  <w:bottom w:val="single" w:sz="4" w:space="0" w:color="auto"/>
                  <w:right w:val="single" w:sz="4" w:space="0" w:color="auto"/>
                </w:tcBorders>
                <w:shd w:val="clear" w:color="auto" w:fill="auto"/>
                <w:vAlign w:val="bottom"/>
              </w:tcPr>
            </w:tcPrChange>
          </w:tcPr>
          <w:p w14:paraId="0049DDED" w14:textId="78AFF36D" w:rsidR="00F1564C" w:rsidRPr="00856CD1" w:rsidRDefault="00F1564C" w:rsidP="00F1564C">
            <w:pPr>
              <w:spacing w:before="120" w:after="120" w:line="276" w:lineRule="auto"/>
              <w:jc w:val="center"/>
              <w:rPr>
                <w:ins w:id="355" w:author="N-ctwo Białowieża - Ewa Podłaszczyk" w:date="2023-04-05T15:02:00Z"/>
                <w:rFonts w:ascii="Calibri Light" w:eastAsia="Times New Roman" w:hAnsi="Calibri Light" w:cs="Calibri Light"/>
                <w:b/>
                <w:bCs/>
                <w:sz w:val="18"/>
                <w:szCs w:val="18"/>
                <w:lang w:eastAsia="pl-PL"/>
              </w:rPr>
            </w:pPr>
            <w:ins w:id="356" w:author="N-ctwo Białowieża - Ewa Podłaszczyk" w:date="2023-04-05T15:05:00Z">
              <w:r>
                <w:rPr>
                  <w:rFonts w:ascii="Arial Narrow" w:hAnsi="Arial Narrow" w:cs="Calibri"/>
                  <w:sz w:val="20"/>
                  <w:szCs w:val="20"/>
                </w:rPr>
                <w:t>C11</w:t>
              </w:r>
            </w:ins>
          </w:p>
        </w:tc>
        <w:tc>
          <w:tcPr>
            <w:tcW w:w="1134" w:type="dxa"/>
            <w:tcBorders>
              <w:top w:val="nil"/>
              <w:left w:val="single" w:sz="4" w:space="0" w:color="auto"/>
              <w:bottom w:val="single" w:sz="4" w:space="0" w:color="auto"/>
              <w:right w:val="single" w:sz="4" w:space="0" w:color="auto"/>
            </w:tcBorders>
            <w:shd w:val="clear" w:color="auto" w:fill="auto"/>
            <w:vAlign w:val="bottom"/>
            <w:tcPrChange w:id="357" w:author="Iwona Biela-Zamojska" w:date="2023-04-14T10:39:00Z">
              <w:tcPr>
                <w:tcW w:w="1134" w:type="dxa"/>
                <w:gridSpan w:val="2"/>
                <w:tcBorders>
                  <w:top w:val="nil"/>
                  <w:left w:val="single" w:sz="4" w:space="0" w:color="auto"/>
                  <w:bottom w:val="single" w:sz="4" w:space="0" w:color="auto"/>
                  <w:right w:val="single" w:sz="4" w:space="0" w:color="auto"/>
                </w:tcBorders>
                <w:shd w:val="clear" w:color="auto" w:fill="auto"/>
                <w:vAlign w:val="bottom"/>
              </w:tcPr>
            </w:tcPrChange>
          </w:tcPr>
          <w:p w14:paraId="2CD37A6E" w14:textId="7F773428" w:rsidR="00F1564C" w:rsidRPr="00856CD1" w:rsidRDefault="00F1564C" w:rsidP="00F1564C">
            <w:pPr>
              <w:spacing w:before="120" w:after="120" w:line="276" w:lineRule="auto"/>
              <w:jc w:val="center"/>
              <w:rPr>
                <w:ins w:id="358" w:author="N-ctwo Białowieża - Ewa Podłaszczyk" w:date="2023-04-05T15:02:00Z"/>
                <w:rFonts w:ascii="Calibri Light" w:eastAsia="Times New Roman" w:hAnsi="Calibri Light" w:cs="Calibri Light"/>
                <w:b/>
                <w:bCs/>
                <w:sz w:val="18"/>
                <w:szCs w:val="18"/>
                <w:lang w:eastAsia="pl-PL"/>
              </w:rPr>
            </w:pPr>
            <w:ins w:id="359" w:author="N-ctwo Białowieża - Ewa Podłaszczyk" w:date="2023-04-05T15:05:00Z">
              <w:r>
                <w:rPr>
                  <w:rFonts w:ascii="Arial Narrow" w:hAnsi="Arial Narrow" w:cs="Calibri"/>
                  <w:sz w:val="20"/>
                  <w:szCs w:val="20"/>
                </w:rPr>
                <w:t>10</w:t>
              </w:r>
            </w:ins>
          </w:p>
        </w:tc>
        <w:tc>
          <w:tcPr>
            <w:tcW w:w="1418" w:type="dxa"/>
            <w:tcBorders>
              <w:top w:val="nil"/>
              <w:left w:val="single" w:sz="4" w:space="0" w:color="auto"/>
              <w:bottom w:val="single" w:sz="4" w:space="0" w:color="auto"/>
              <w:right w:val="single" w:sz="4" w:space="0" w:color="auto"/>
            </w:tcBorders>
            <w:shd w:val="clear" w:color="auto" w:fill="auto"/>
            <w:vAlign w:val="center"/>
            <w:tcPrChange w:id="360" w:author="Iwona Biela-Zamojska" w:date="2023-04-14T10:39:00Z">
              <w:tcPr>
                <w:tcW w:w="1418" w:type="dxa"/>
                <w:gridSpan w:val="3"/>
                <w:tcBorders>
                  <w:top w:val="nil"/>
                  <w:left w:val="single" w:sz="4" w:space="0" w:color="auto"/>
                  <w:bottom w:val="single" w:sz="4" w:space="0" w:color="auto"/>
                  <w:right w:val="single" w:sz="4" w:space="0" w:color="auto"/>
                </w:tcBorders>
                <w:shd w:val="clear" w:color="000000" w:fill="FFFF00"/>
                <w:vAlign w:val="center"/>
              </w:tcPr>
            </w:tcPrChange>
          </w:tcPr>
          <w:p w14:paraId="480CA3AE" w14:textId="64F51966" w:rsidR="00F1564C" w:rsidRPr="00367C13" w:rsidRDefault="0065485A" w:rsidP="00F1564C">
            <w:pPr>
              <w:spacing w:before="120" w:after="120" w:line="276" w:lineRule="auto"/>
              <w:jc w:val="center"/>
              <w:rPr>
                <w:ins w:id="361" w:author="N-ctwo Białowieża - Ewa Podłaszczyk" w:date="2023-04-05T15:02:00Z"/>
                <w:rFonts w:ascii="Calibri Light" w:eastAsia="Times New Roman" w:hAnsi="Calibri Light" w:cs="Calibri Light"/>
                <w:b/>
                <w:bCs/>
                <w:sz w:val="18"/>
                <w:szCs w:val="18"/>
                <w:lang w:eastAsia="pl-PL"/>
                <w:rPrChange w:id="362" w:author="Iwona Biela-Zamojska" w:date="2023-04-14T10:39:00Z">
                  <w:rPr>
                    <w:ins w:id="363" w:author="N-ctwo Białowieża - Ewa Podłaszczyk" w:date="2023-04-05T15:02:00Z"/>
                    <w:rFonts w:ascii="Calibri Light" w:eastAsia="Times New Roman" w:hAnsi="Calibri Light" w:cs="Calibri Light"/>
                    <w:b/>
                    <w:bCs/>
                    <w:sz w:val="18"/>
                    <w:szCs w:val="18"/>
                    <w:lang w:eastAsia="pl-PL"/>
                  </w:rPr>
                </w:rPrChange>
              </w:rPr>
            </w:pPr>
            <w:ins w:id="364" w:author="N-ctwo Białowieża - Ewa Podłaszczyk" w:date="2023-04-14T10:35:00Z">
              <w:r w:rsidRPr="00367C13">
                <w:rPr>
                  <w:rFonts w:ascii="Arial Narrow" w:hAnsi="Arial Narrow" w:cs="Calibri"/>
                  <w:sz w:val="20"/>
                  <w:szCs w:val="20"/>
                  <w:rPrChange w:id="365" w:author="Iwona Biela-Zamojska" w:date="2023-04-14T10:39:00Z">
                    <w:rPr>
                      <w:rFonts w:ascii="Arial Narrow" w:hAnsi="Arial Narrow" w:cs="Calibri"/>
                      <w:sz w:val="20"/>
                      <w:szCs w:val="20"/>
                    </w:rPr>
                  </w:rPrChange>
                </w:rPr>
                <w:t>0,</w:t>
              </w:r>
            </w:ins>
            <w:ins w:id="366" w:author="N-ctwo Białowieża - Ewa Podłaszczyk" w:date="2023-04-14T10:32:00Z">
              <w:r w:rsidR="00F1564C" w:rsidRPr="00367C13">
                <w:rPr>
                  <w:rFonts w:ascii="Arial Narrow" w:hAnsi="Arial Narrow" w:cs="Calibri"/>
                  <w:sz w:val="20"/>
                  <w:szCs w:val="20"/>
                  <w:rPrChange w:id="367" w:author="Iwona Biela-Zamojska" w:date="2023-04-14T10:39:00Z">
                    <w:rPr>
                      <w:rFonts w:ascii="Arial Narrow" w:hAnsi="Arial Narrow" w:cs="Calibri"/>
                      <w:sz w:val="20"/>
                      <w:szCs w:val="20"/>
                    </w:rPr>
                  </w:rPrChange>
                </w:rPr>
                <w:t>7837</w:t>
              </w:r>
            </w:ins>
          </w:p>
        </w:tc>
      </w:tr>
      <w:tr w:rsidR="00F1564C" w:rsidRPr="0000795A" w14:paraId="106ABFE6" w14:textId="77777777" w:rsidTr="00367C13">
        <w:tblPrEx>
          <w:tblPrExChange w:id="368" w:author="Iwona Biela-Zamojska" w:date="2023-04-14T10:39:00Z">
            <w:tblPrEx>
              <w:tblW w:w="15021" w:type="dxa"/>
            </w:tblPrEx>
          </w:tblPrExChange>
        </w:tblPrEx>
        <w:trPr>
          <w:trHeight w:val="646"/>
          <w:ins w:id="369" w:author="N-ctwo Białowieża - Ewa Podłaszczyk" w:date="2023-04-05T15:02:00Z"/>
          <w:trPrChange w:id="370" w:author="Iwona Biela-Zamojska" w:date="2023-04-14T10:39:00Z">
            <w:trPr>
              <w:gridAfter w:val="0"/>
              <w:trHeight w:val="646"/>
            </w:trPr>
          </w:trPrChange>
        </w:trPr>
        <w:tc>
          <w:tcPr>
            <w:tcW w:w="354" w:type="dxa"/>
            <w:shd w:val="clear" w:color="auto" w:fill="auto"/>
            <w:noWrap/>
            <w:vAlign w:val="center"/>
            <w:tcPrChange w:id="371" w:author="Iwona Biela-Zamojska" w:date="2023-04-14T10:39:00Z">
              <w:tcPr>
                <w:tcW w:w="354" w:type="dxa"/>
                <w:shd w:val="clear" w:color="auto" w:fill="auto"/>
                <w:noWrap/>
                <w:vAlign w:val="center"/>
              </w:tcPr>
            </w:tcPrChange>
          </w:tcPr>
          <w:p w14:paraId="587EF1CB" w14:textId="66F89076" w:rsidR="00F1564C" w:rsidRDefault="00F1564C" w:rsidP="00F1564C">
            <w:pPr>
              <w:spacing w:before="120" w:after="120" w:line="276" w:lineRule="auto"/>
              <w:jc w:val="center"/>
              <w:rPr>
                <w:ins w:id="372" w:author="N-ctwo Białowieża - Ewa Podłaszczyk" w:date="2023-04-05T15:02:00Z"/>
                <w:rFonts w:ascii="Calibri Light" w:eastAsia="Times New Roman" w:hAnsi="Calibri Light" w:cs="Calibri Light"/>
                <w:b/>
                <w:bCs/>
                <w:sz w:val="18"/>
                <w:szCs w:val="18"/>
                <w:lang w:eastAsia="pl-PL"/>
              </w:rPr>
            </w:pPr>
            <w:ins w:id="373" w:author="N-ctwo Białowieża - Ewa Podłaszczyk" w:date="2023-04-05T15:03:00Z">
              <w:r>
                <w:rPr>
                  <w:rFonts w:ascii="Calibri Light" w:eastAsia="Times New Roman" w:hAnsi="Calibri Light" w:cs="Calibri Light"/>
                  <w:b/>
                  <w:bCs/>
                  <w:sz w:val="18"/>
                  <w:szCs w:val="18"/>
                  <w:lang w:eastAsia="pl-PL"/>
                </w:rPr>
                <w:t>4</w:t>
              </w:r>
            </w:ins>
          </w:p>
        </w:tc>
        <w:tc>
          <w:tcPr>
            <w:tcW w:w="3405" w:type="dxa"/>
            <w:tcBorders>
              <w:top w:val="nil"/>
              <w:left w:val="single" w:sz="4" w:space="0" w:color="auto"/>
              <w:bottom w:val="single" w:sz="4" w:space="0" w:color="auto"/>
              <w:right w:val="single" w:sz="4" w:space="0" w:color="auto"/>
            </w:tcBorders>
            <w:shd w:val="clear" w:color="auto" w:fill="auto"/>
            <w:noWrap/>
            <w:vAlign w:val="bottom"/>
            <w:tcPrChange w:id="374" w:author="Iwona Biela-Zamojska" w:date="2023-04-14T10:39:00Z">
              <w:tcPr>
                <w:tcW w:w="3405" w:type="dxa"/>
                <w:tcBorders>
                  <w:top w:val="nil"/>
                  <w:left w:val="single" w:sz="4" w:space="0" w:color="auto"/>
                  <w:bottom w:val="single" w:sz="4" w:space="0" w:color="auto"/>
                  <w:right w:val="single" w:sz="4" w:space="0" w:color="auto"/>
                </w:tcBorders>
                <w:shd w:val="clear" w:color="auto" w:fill="auto"/>
                <w:noWrap/>
                <w:vAlign w:val="bottom"/>
              </w:tcPr>
            </w:tcPrChange>
          </w:tcPr>
          <w:p w14:paraId="190ECCF8" w14:textId="5D41C71B" w:rsidR="00F1564C" w:rsidRPr="00856CD1" w:rsidRDefault="00F1564C" w:rsidP="00F1564C">
            <w:pPr>
              <w:spacing w:before="120" w:after="120" w:line="276" w:lineRule="auto"/>
              <w:jc w:val="center"/>
              <w:rPr>
                <w:ins w:id="375" w:author="N-ctwo Białowieża - Ewa Podłaszczyk" w:date="2023-04-05T15:02:00Z"/>
                <w:rFonts w:ascii="Calibri Light" w:eastAsia="Times New Roman" w:hAnsi="Calibri Light" w:cs="Calibri Light"/>
                <w:b/>
                <w:bCs/>
                <w:sz w:val="18"/>
                <w:szCs w:val="18"/>
                <w:lang w:eastAsia="pl-PL"/>
              </w:rPr>
            </w:pPr>
            <w:ins w:id="376" w:author="N-ctwo Białowieża - Ewa Podłaszczyk" w:date="2023-04-05T15:04:00Z">
              <w:r>
                <w:rPr>
                  <w:rFonts w:ascii="Arial Narrow" w:hAnsi="Arial Narrow" w:cs="Calibri"/>
                  <w:sz w:val="20"/>
                  <w:szCs w:val="20"/>
                </w:rPr>
                <w:t>plac garażowy z infrastrukturą</w:t>
              </w:r>
            </w:ins>
          </w:p>
        </w:tc>
        <w:tc>
          <w:tcPr>
            <w:tcW w:w="709" w:type="dxa"/>
            <w:tcBorders>
              <w:top w:val="nil"/>
              <w:left w:val="single" w:sz="4" w:space="0" w:color="auto"/>
              <w:bottom w:val="single" w:sz="4" w:space="0" w:color="auto"/>
              <w:right w:val="single" w:sz="4" w:space="0" w:color="auto"/>
            </w:tcBorders>
            <w:shd w:val="clear" w:color="auto" w:fill="auto"/>
            <w:noWrap/>
            <w:vAlign w:val="bottom"/>
            <w:tcPrChange w:id="377" w:author="Iwona Biela-Zamojska" w:date="2023-04-14T10:39:00Z">
              <w:tcPr>
                <w:tcW w:w="709" w:type="dxa"/>
                <w:tcBorders>
                  <w:top w:val="nil"/>
                  <w:left w:val="single" w:sz="4" w:space="0" w:color="auto"/>
                  <w:bottom w:val="single" w:sz="4" w:space="0" w:color="auto"/>
                  <w:right w:val="single" w:sz="4" w:space="0" w:color="auto"/>
                </w:tcBorders>
                <w:shd w:val="clear" w:color="auto" w:fill="auto"/>
                <w:noWrap/>
                <w:vAlign w:val="bottom"/>
              </w:tcPr>
            </w:tcPrChange>
          </w:tcPr>
          <w:p w14:paraId="67D9FFDD" w14:textId="33AEE765" w:rsidR="00F1564C" w:rsidRPr="00856CD1" w:rsidRDefault="00F1564C" w:rsidP="00F1564C">
            <w:pPr>
              <w:spacing w:before="120" w:after="120" w:line="276" w:lineRule="auto"/>
              <w:jc w:val="center"/>
              <w:rPr>
                <w:ins w:id="378" w:author="N-ctwo Białowieża - Ewa Podłaszczyk" w:date="2023-04-05T15:02:00Z"/>
                <w:rFonts w:ascii="Calibri Light" w:eastAsia="Times New Roman" w:hAnsi="Calibri Light" w:cs="Calibri Light"/>
                <w:b/>
                <w:bCs/>
                <w:sz w:val="18"/>
                <w:szCs w:val="18"/>
                <w:lang w:eastAsia="pl-PL"/>
              </w:rPr>
            </w:pPr>
            <w:ins w:id="379" w:author="N-ctwo Białowieża - Ewa Podłaszczyk" w:date="2023-04-05T15:04:00Z">
              <w:r>
                <w:rPr>
                  <w:rFonts w:ascii="Arial Narrow" w:hAnsi="Arial Narrow" w:cs="Calibri"/>
                  <w:sz w:val="20"/>
                  <w:szCs w:val="20"/>
                </w:rPr>
                <w:t>17-230</w:t>
              </w:r>
            </w:ins>
          </w:p>
        </w:tc>
        <w:tc>
          <w:tcPr>
            <w:tcW w:w="1020" w:type="dxa"/>
            <w:tcBorders>
              <w:top w:val="nil"/>
              <w:left w:val="nil"/>
              <w:bottom w:val="single" w:sz="4" w:space="0" w:color="auto"/>
              <w:right w:val="single" w:sz="4" w:space="0" w:color="auto"/>
            </w:tcBorders>
            <w:shd w:val="clear" w:color="auto" w:fill="auto"/>
            <w:noWrap/>
            <w:vAlign w:val="bottom"/>
            <w:tcPrChange w:id="380" w:author="Iwona Biela-Zamojska" w:date="2023-04-14T10:39:00Z">
              <w:tcPr>
                <w:tcW w:w="1020" w:type="dxa"/>
                <w:tcBorders>
                  <w:top w:val="nil"/>
                  <w:left w:val="nil"/>
                  <w:bottom w:val="single" w:sz="4" w:space="0" w:color="auto"/>
                  <w:right w:val="single" w:sz="4" w:space="0" w:color="auto"/>
                </w:tcBorders>
                <w:shd w:val="clear" w:color="auto" w:fill="auto"/>
                <w:noWrap/>
                <w:vAlign w:val="bottom"/>
              </w:tcPr>
            </w:tcPrChange>
          </w:tcPr>
          <w:p w14:paraId="31399CD9" w14:textId="57EFDD44" w:rsidR="00F1564C" w:rsidRPr="00856CD1" w:rsidRDefault="00F1564C" w:rsidP="00F1564C">
            <w:pPr>
              <w:spacing w:before="120" w:after="120" w:line="276" w:lineRule="auto"/>
              <w:jc w:val="center"/>
              <w:rPr>
                <w:ins w:id="381" w:author="N-ctwo Białowieża - Ewa Podłaszczyk" w:date="2023-04-05T15:02:00Z"/>
                <w:rFonts w:ascii="Calibri Light" w:eastAsia="Times New Roman" w:hAnsi="Calibri Light" w:cs="Calibri Light"/>
                <w:b/>
                <w:bCs/>
                <w:sz w:val="18"/>
                <w:szCs w:val="18"/>
                <w:lang w:eastAsia="pl-PL"/>
              </w:rPr>
            </w:pPr>
            <w:ins w:id="382" w:author="N-ctwo Białowieża - Ewa Podłaszczyk" w:date="2023-04-05T15:04:00Z">
              <w:r>
                <w:rPr>
                  <w:rFonts w:ascii="Arial Narrow" w:hAnsi="Arial Narrow" w:cs="Calibri"/>
                  <w:sz w:val="20"/>
                  <w:szCs w:val="20"/>
                </w:rPr>
                <w:t>Białowieża</w:t>
              </w:r>
            </w:ins>
          </w:p>
        </w:tc>
        <w:tc>
          <w:tcPr>
            <w:tcW w:w="1453" w:type="dxa"/>
            <w:tcBorders>
              <w:top w:val="nil"/>
              <w:left w:val="single" w:sz="4" w:space="0" w:color="auto"/>
              <w:bottom w:val="single" w:sz="4" w:space="0" w:color="auto"/>
              <w:right w:val="single" w:sz="4" w:space="0" w:color="auto"/>
            </w:tcBorders>
            <w:shd w:val="clear" w:color="auto" w:fill="auto"/>
            <w:noWrap/>
            <w:vAlign w:val="bottom"/>
            <w:tcPrChange w:id="383" w:author="Iwona Biela-Zamojska" w:date="2023-04-14T10:39:00Z">
              <w:tcPr>
                <w:tcW w:w="1453" w:type="dxa"/>
                <w:tcBorders>
                  <w:top w:val="nil"/>
                  <w:left w:val="single" w:sz="4" w:space="0" w:color="auto"/>
                  <w:bottom w:val="single" w:sz="4" w:space="0" w:color="auto"/>
                  <w:right w:val="single" w:sz="4" w:space="0" w:color="auto"/>
                </w:tcBorders>
                <w:shd w:val="clear" w:color="auto" w:fill="auto"/>
                <w:noWrap/>
                <w:vAlign w:val="bottom"/>
              </w:tcPr>
            </w:tcPrChange>
          </w:tcPr>
          <w:p w14:paraId="0A430953" w14:textId="36B08E65" w:rsidR="00F1564C" w:rsidRPr="00856CD1" w:rsidRDefault="00F1564C" w:rsidP="00F1564C">
            <w:pPr>
              <w:spacing w:before="120" w:after="120" w:line="276" w:lineRule="auto"/>
              <w:jc w:val="center"/>
              <w:rPr>
                <w:ins w:id="384" w:author="N-ctwo Białowieża - Ewa Podłaszczyk" w:date="2023-04-05T15:02:00Z"/>
                <w:rFonts w:ascii="Calibri Light" w:eastAsia="Times New Roman" w:hAnsi="Calibri Light" w:cs="Calibri Light"/>
                <w:b/>
                <w:bCs/>
                <w:sz w:val="18"/>
                <w:szCs w:val="18"/>
                <w:lang w:eastAsia="pl-PL"/>
              </w:rPr>
            </w:pPr>
            <w:ins w:id="385" w:author="N-ctwo Białowieża - Ewa Podłaszczyk" w:date="2023-04-05T15:04:00Z">
              <w:r>
                <w:rPr>
                  <w:rFonts w:ascii="Arial Narrow" w:hAnsi="Arial Narrow" w:cs="Calibri"/>
                  <w:sz w:val="20"/>
                  <w:szCs w:val="20"/>
                </w:rPr>
                <w:t>Białowieża</w:t>
              </w:r>
            </w:ins>
          </w:p>
        </w:tc>
        <w:tc>
          <w:tcPr>
            <w:tcW w:w="1276" w:type="dxa"/>
            <w:tcBorders>
              <w:top w:val="nil"/>
              <w:left w:val="single" w:sz="4" w:space="0" w:color="auto"/>
              <w:bottom w:val="single" w:sz="4" w:space="0" w:color="auto"/>
              <w:right w:val="single" w:sz="4" w:space="0" w:color="auto"/>
            </w:tcBorders>
            <w:shd w:val="clear" w:color="auto" w:fill="auto"/>
            <w:noWrap/>
            <w:vAlign w:val="bottom"/>
            <w:tcPrChange w:id="386" w:author="Iwona Biela-Zamojska" w:date="2023-04-14T10:39:00Z">
              <w:tcPr>
                <w:tcW w:w="1276" w:type="dxa"/>
                <w:gridSpan w:val="2"/>
                <w:tcBorders>
                  <w:top w:val="nil"/>
                  <w:left w:val="single" w:sz="4" w:space="0" w:color="auto"/>
                  <w:bottom w:val="single" w:sz="4" w:space="0" w:color="auto"/>
                  <w:right w:val="single" w:sz="4" w:space="0" w:color="auto"/>
                </w:tcBorders>
                <w:shd w:val="clear" w:color="auto" w:fill="auto"/>
                <w:noWrap/>
                <w:vAlign w:val="bottom"/>
              </w:tcPr>
            </w:tcPrChange>
          </w:tcPr>
          <w:p w14:paraId="48C97C7C" w14:textId="4F907C77" w:rsidR="00F1564C" w:rsidRPr="00856CD1" w:rsidRDefault="00F1564C" w:rsidP="00F1564C">
            <w:pPr>
              <w:spacing w:before="120" w:after="120" w:line="276" w:lineRule="auto"/>
              <w:jc w:val="center"/>
              <w:rPr>
                <w:ins w:id="387" w:author="N-ctwo Białowieża - Ewa Podłaszczyk" w:date="2023-04-05T15:02:00Z"/>
                <w:rFonts w:ascii="Calibri Light" w:eastAsia="Times New Roman" w:hAnsi="Calibri Light" w:cs="Calibri Light"/>
                <w:b/>
                <w:bCs/>
                <w:sz w:val="18"/>
                <w:szCs w:val="18"/>
                <w:lang w:eastAsia="pl-PL"/>
              </w:rPr>
            </w:pPr>
            <w:ins w:id="388" w:author="N-ctwo Białowieża - Ewa Podłaszczyk" w:date="2023-04-05T15:09:00Z">
              <w:r>
                <w:rPr>
                  <w:rFonts w:ascii="Arial Narrow" w:hAnsi="Arial Narrow" w:cs="Calibri"/>
                  <w:sz w:val="20"/>
                  <w:szCs w:val="20"/>
                </w:rPr>
                <w:t>Wojciechówka</w:t>
              </w:r>
            </w:ins>
          </w:p>
        </w:tc>
        <w:tc>
          <w:tcPr>
            <w:tcW w:w="850" w:type="dxa"/>
            <w:tcBorders>
              <w:top w:val="nil"/>
              <w:left w:val="nil"/>
              <w:bottom w:val="single" w:sz="4" w:space="0" w:color="auto"/>
              <w:right w:val="single" w:sz="4" w:space="0" w:color="auto"/>
            </w:tcBorders>
            <w:shd w:val="clear" w:color="auto" w:fill="auto"/>
            <w:noWrap/>
            <w:vAlign w:val="bottom"/>
            <w:tcPrChange w:id="389" w:author="Iwona Biela-Zamojska" w:date="2023-04-14T10:39:00Z">
              <w:tcPr>
                <w:tcW w:w="850" w:type="dxa"/>
                <w:tcBorders>
                  <w:top w:val="nil"/>
                  <w:left w:val="nil"/>
                  <w:bottom w:val="single" w:sz="4" w:space="0" w:color="auto"/>
                  <w:right w:val="single" w:sz="4" w:space="0" w:color="auto"/>
                </w:tcBorders>
                <w:shd w:val="clear" w:color="auto" w:fill="auto"/>
                <w:noWrap/>
                <w:vAlign w:val="bottom"/>
              </w:tcPr>
            </w:tcPrChange>
          </w:tcPr>
          <w:p w14:paraId="74B977E3" w14:textId="2B3512D3" w:rsidR="00F1564C" w:rsidRPr="00856CD1" w:rsidRDefault="00F1564C" w:rsidP="00F1564C">
            <w:pPr>
              <w:spacing w:before="120" w:after="120" w:line="276" w:lineRule="auto"/>
              <w:jc w:val="center"/>
              <w:rPr>
                <w:ins w:id="390" w:author="N-ctwo Białowieża - Ewa Podłaszczyk" w:date="2023-04-05T15:02:00Z"/>
                <w:rFonts w:ascii="Calibri Light" w:eastAsia="Times New Roman" w:hAnsi="Calibri Light" w:cs="Calibri Light"/>
                <w:b/>
                <w:bCs/>
                <w:sz w:val="18"/>
                <w:szCs w:val="18"/>
                <w:lang w:eastAsia="pl-PL"/>
              </w:rPr>
            </w:pPr>
            <w:ins w:id="391" w:author="N-ctwo Białowieża - Ewa Podłaszczyk" w:date="2023-04-05T15:09:00Z">
              <w:r>
                <w:rPr>
                  <w:rFonts w:ascii="Arial Narrow" w:hAnsi="Arial Narrow" w:cs="Calibri"/>
                  <w:sz w:val="20"/>
                  <w:szCs w:val="20"/>
                </w:rPr>
                <w:t>4</w:t>
              </w:r>
            </w:ins>
          </w:p>
        </w:tc>
        <w:tc>
          <w:tcPr>
            <w:tcW w:w="2268" w:type="dxa"/>
            <w:tcBorders>
              <w:top w:val="nil"/>
              <w:left w:val="single" w:sz="4" w:space="0" w:color="auto"/>
              <w:bottom w:val="single" w:sz="4" w:space="0" w:color="auto"/>
              <w:right w:val="single" w:sz="4" w:space="0" w:color="auto"/>
            </w:tcBorders>
            <w:shd w:val="clear" w:color="auto" w:fill="auto"/>
            <w:noWrap/>
            <w:vAlign w:val="bottom"/>
            <w:tcPrChange w:id="392" w:author="Iwona Biela-Zamojska" w:date="2023-04-14T10:39:00Z">
              <w:tcPr>
                <w:tcW w:w="2268" w:type="dxa"/>
                <w:gridSpan w:val="3"/>
                <w:tcBorders>
                  <w:top w:val="nil"/>
                  <w:left w:val="single" w:sz="4" w:space="0" w:color="auto"/>
                  <w:bottom w:val="single" w:sz="4" w:space="0" w:color="auto"/>
                  <w:right w:val="single" w:sz="4" w:space="0" w:color="auto"/>
                </w:tcBorders>
                <w:shd w:val="clear" w:color="auto" w:fill="auto"/>
                <w:noWrap/>
                <w:vAlign w:val="bottom"/>
              </w:tcPr>
            </w:tcPrChange>
          </w:tcPr>
          <w:p w14:paraId="0A392D50" w14:textId="569694F6" w:rsidR="00F1564C" w:rsidRPr="00856CD1" w:rsidRDefault="00F1564C" w:rsidP="00F1564C">
            <w:pPr>
              <w:spacing w:before="120" w:after="120" w:line="276" w:lineRule="auto"/>
              <w:jc w:val="center"/>
              <w:rPr>
                <w:ins w:id="393" w:author="N-ctwo Białowieża - Ewa Podłaszczyk" w:date="2023-04-05T15:02:00Z"/>
                <w:rFonts w:ascii="Calibri Light" w:eastAsia="Times New Roman" w:hAnsi="Calibri Light" w:cs="Calibri Light"/>
                <w:b/>
                <w:bCs/>
                <w:sz w:val="18"/>
                <w:szCs w:val="18"/>
                <w:lang w:eastAsia="pl-PL"/>
              </w:rPr>
            </w:pPr>
            <w:ins w:id="394" w:author="N-ctwo Białowieża - Ewa Podłaszczyk" w:date="2023-04-05T15:05:00Z">
              <w:r>
                <w:rPr>
                  <w:rFonts w:ascii="Arial Narrow" w:hAnsi="Arial Narrow" w:cs="Calibri"/>
                  <w:sz w:val="20"/>
                  <w:szCs w:val="20"/>
                </w:rPr>
                <w:t>PL_ZEBB_2005008837_05</w:t>
              </w:r>
            </w:ins>
          </w:p>
        </w:tc>
        <w:tc>
          <w:tcPr>
            <w:tcW w:w="1134" w:type="dxa"/>
            <w:tcBorders>
              <w:top w:val="nil"/>
              <w:left w:val="single" w:sz="4" w:space="0" w:color="auto"/>
              <w:bottom w:val="single" w:sz="4" w:space="0" w:color="auto"/>
              <w:right w:val="single" w:sz="4" w:space="0" w:color="auto"/>
            </w:tcBorders>
            <w:shd w:val="clear" w:color="auto" w:fill="auto"/>
            <w:vAlign w:val="bottom"/>
            <w:tcPrChange w:id="395" w:author="Iwona Biela-Zamojska" w:date="2023-04-14T10:39:00Z">
              <w:tcPr>
                <w:tcW w:w="1134" w:type="dxa"/>
                <w:tcBorders>
                  <w:top w:val="nil"/>
                  <w:left w:val="single" w:sz="4" w:space="0" w:color="auto"/>
                  <w:bottom w:val="single" w:sz="4" w:space="0" w:color="auto"/>
                  <w:right w:val="single" w:sz="4" w:space="0" w:color="auto"/>
                </w:tcBorders>
                <w:shd w:val="clear" w:color="auto" w:fill="auto"/>
                <w:vAlign w:val="bottom"/>
              </w:tcPr>
            </w:tcPrChange>
          </w:tcPr>
          <w:p w14:paraId="4E8C14A1" w14:textId="111A928A" w:rsidR="00F1564C" w:rsidRPr="00856CD1" w:rsidRDefault="00F1564C" w:rsidP="00F1564C">
            <w:pPr>
              <w:spacing w:before="120" w:after="120" w:line="276" w:lineRule="auto"/>
              <w:jc w:val="center"/>
              <w:rPr>
                <w:ins w:id="396" w:author="N-ctwo Białowieża - Ewa Podłaszczyk" w:date="2023-04-05T15:02:00Z"/>
                <w:rFonts w:ascii="Calibri Light" w:eastAsia="Times New Roman" w:hAnsi="Calibri Light" w:cs="Calibri Light"/>
                <w:b/>
                <w:bCs/>
                <w:sz w:val="18"/>
                <w:szCs w:val="18"/>
                <w:lang w:eastAsia="pl-PL"/>
              </w:rPr>
            </w:pPr>
            <w:ins w:id="397" w:author="N-ctwo Białowieża - Ewa Podłaszczyk" w:date="2023-04-05T15:05:00Z">
              <w:r>
                <w:rPr>
                  <w:rFonts w:ascii="Arial Narrow" w:hAnsi="Arial Narrow" w:cs="Calibri"/>
                  <w:sz w:val="20"/>
                  <w:szCs w:val="20"/>
                </w:rPr>
                <w:t>C11</w:t>
              </w:r>
            </w:ins>
          </w:p>
        </w:tc>
        <w:tc>
          <w:tcPr>
            <w:tcW w:w="1134" w:type="dxa"/>
            <w:tcBorders>
              <w:top w:val="nil"/>
              <w:left w:val="single" w:sz="4" w:space="0" w:color="auto"/>
              <w:bottom w:val="single" w:sz="4" w:space="0" w:color="auto"/>
              <w:right w:val="single" w:sz="4" w:space="0" w:color="auto"/>
            </w:tcBorders>
            <w:shd w:val="clear" w:color="auto" w:fill="auto"/>
            <w:vAlign w:val="bottom"/>
            <w:tcPrChange w:id="398" w:author="Iwona Biela-Zamojska" w:date="2023-04-14T10:39:00Z">
              <w:tcPr>
                <w:tcW w:w="1134" w:type="dxa"/>
                <w:gridSpan w:val="2"/>
                <w:tcBorders>
                  <w:top w:val="nil"/>
                  <w:left w:val="single" w:sz="4" w:space="0" w:color="auto"/>
                  <w:bottom w:val="single" w:sz="4" w:space="0" w:color="auto"/>
                  <w:right w:val="single" w:sz="4" w:space="0" w:color="auto"/>
                </w:tcBorders>
                <w:shd w:val="clear" w:color="auto" w:fill="auto"/>
                <w:vAlign w:val="bottom"/>
              </w:tcPr>
            </w:tcPrChange>
          </w:tcPr>
          <w:p w14:paraId="6F0031A9" w14:textId="1B18E715" w:rsidR="00F1564C" w:rsidRPr="00856CD1" w:rsidRDefault="00F1564C" w:rsidP="00F1564C">
            <w:pPr>
              <w:spacing w:before="120" w:after="120" w:line="276" w:lineRule="auto"/>
              <w:jc w:val="center"/>
              <w:rPr>
                <w:ins w:id="399" w:author="N-ctwo Białowieża - Ewa Podłaszczyk" w:date="2023-04-05T15:02:00Z"/>
                <w:rFonts w:ascii="Calibri Light" w:eastAsia="Times New Roman" w:hAnsi="Calibri Light" w:cs="Calibri Light"/>
                <w:b/>
                <w:bCs/>
                <w:sz w:val="18"/>
                <w:szCs w:val="18"/>
                <w:lang w:eastAsia="pl-PL"/>
              </w:rPr>
            </w:pPr>
            <w:ins w:id="400" w:author="N-ctwo Białowieża - Ewa Podłaszczyk" w:date="2023-04-05T15:05:00Z">
              <w:r>
                <w:rPr>
                  <w:rFonts w:ascii="Arial Narrow" w:hAnsi="Arial Narrow" w:cs="Calibri"/>
                  <w:sz w:val="20"/>
                  <w:szCs w:val="20"/>
                </w:rPr>
                <w:t>3</w:t>
              </w:r>
            </w:ins>
          </w:p>
        </w:tc>
        <w:tc>
          <w:tcPr>
            <w:tcW w:w="1418" w:type="dxa"/>
            <w:tcBorders>
              <w:top w:val="nil"/>
              <w:left w:val="single" w:sz="4" w:space="0" w:color="auto"/>
              <w:bottom w:val="single" w:sz="4" w:space="0" w:color="auto"/>
              <w:right w:val="single" w:sz="4" w:space="0" w:color="auto"/>
            </w:tcBorders>
            <w:shd w:val="clear" w:color="auto" w:fill="auto"/>
            <w:vAlign w:val="center"/>
            <w:tcPrChange w:id="401" w:author="Iwona Biela-Zamojska" w:date="2023-04-14T10:39:00Z">
              <w:tcPr>
                <w:tcW w:w="1418" w:type="dxa"/>
                <w:gridSpan w:val="3"/>
                <w:tcBorders>
                  <w:top w:val="nil"/>
                  <w:left w:val="single" w:sz="4" w:space="0" w:color="auto"/>
                  <w:bottom w:val="single" w:sz="4" w:space="0" w:color="auto"/>
                  <w:right w:val="single" w:sz="4" w:space="0" w:color="auto"/>
                </w:tcBorders>
                <w:shd w:val="clear" w:color="000000" w:fill="FFFF00"/>
                <w:vAlign w:val="center"/>
              </w:tcPr>
            </w:tcPrChange>
          </w:tcPr>
          <w:p w14:paraId="757E240A" w14:textId="7E197E9A" w:rsidR="00F1564C" w:rsidRPr="00367C13" w:rsidRDefault="00F1564C" w:rsidP="00F1564C">
            <w:pPr>
              <w:spacing w:before="120" w:after="120" w:line="276" w:lineRule="auto"/>
              <w:jc w:val="center"/>
              <w:rPr>
                <w:ins w:id="402" w:author="N-ctwo Białowieża - Ewa Podłaszczyk" w:date="2023-04-05T15:02:00Z"/>
                <w:rFonts w:ascii="Calibri Light" w:eastAsia="Times New Roman" w:hAnsi="Calibri Light" w:cs="Calibri Light"/>
                <w:b/>
                <w:bCs/>
                <w:sz w:val="18"/>
                <w:szCs w:val="18"/>
                <w:lang w:eastAsia="pl-PL"/>
                <w:rPrChange w:id="403" w:author="Iwona Biela-Zamojska" w:date="2023-04-14T10:39:00Z">
                  <w:rPr>
                    <w:ins w:id="404" w:author="N-ctwo Białowieża - Ewa Podłaszczyk" w:date="2023-04-05T15:02:00Z"/>
                    <w:rFonts w:ascii="Calibri Light" w:eastAsia="Times New Roman" w:hAnsi="Calibri Light" w:cs="Calibri Light"/>
                    <w:b/>
                    <w:bCs/>
                    <w:sz w:val="18"/>
                    <w:szCs w:val="18"/>
                    <w:lang w:eastAsia="pl-PL"/>
                  </w:rPr>
                </w:rPrChange>
              </w:rPr>
            </w:pPr>
            <w:ins w:id="405" w:author="N-ctwo Białowieża - Ewa Podłaszczyk" w:date="2023-04-14T10:32:00Z">
              <w:r w:rsidRPr="00367C13">
                <w:rPr>
                  <w:rFonts w:ascii="Arial Narrow" w:hAnsi="Arial Narrow" w:cs="Calibri"/>
                  <w:sz w:val="20"/>
                  <w:szCs w:val="20"/>
                  <w:rPrChange w:id="406" w:author="Iwona Biela-Zamojska" w:date="2023-04-14T10:39:00Z">
                    <w:rPr>
                      <w:rFonts w:ascii="Arial Narrow" w:hAnsi="Arial Narrow" w:cs="Calibri"/>
                      <w:sz w:val="20"/>
                      <w:szCs w:val="20"/>
                    </w:rPr>
                  </w:rPrChange>
                </w:rPr>
                <w:t>0,002</w:t>
              </w:r>
            </w:ins>
          </w:p>
        </w:tc>
      </w:tr>
      <w:tr w:rsidR="00F1564C" w:rsidRPr="0000795A" w14:paraId="5491F659" w14:textId="77777777" w:rsidTr="00367C13">
        <w:tblPrEx>
          <w:tblPrExChange w:id="407" w:author="Iwona Biela-Zamojska" w:date="2023-04-14T10:39:00Z">
            <w:tblPrEx>
              <w:tblW w:w="15021" w:type="dxa"/>
            </w:tblPrEx>
          </w:tblPrExChange>
        </w:tblPrEx>
        <w:trPr>
          <w:trHeight w:val="646"/>
          <w:ins w:id="408" w:author="N-ctwo Białowieża - Ewa Podłaszczyk" w:date="2023-04-05T15:03:00Z"/>
          <w:trPrChange w:id="409" w:author="Iwona Biela-Zamojska" w:date="2023-04-14T10:39:00Z">
            <w:trPr>
              <w:gridAfter w:val="0"/>
              <w:trHeight w:val="646"/>
            </w:trPr>
          </w:trPrChange>
        </w:trPr>
        <w:tc>
          <w:tcPr>
            <w:tcW w:w="354" w:type="dxa"/>
            <w:shd w:val="clear" w:color="auto" w:fill="auto"/>
            <w:noWrap/>
            <w:vAlign w:val="center"/>
            <w:tcPrChange w:id="410" w:author="Iwona Biela-Zamojska" w:date="2023-04-14T10:39:00Z">
              <w:tcPr>
                <w:tcW w:w="354" w:type="dxa"/>
                <w:shd w:val="clear" w:color="auto" w:fill="auto"/>
                <w:noWrap/>
                <w:vAlign w:val="center"/>
              </w:tcPr>
            </w:tcPrChange>
          </w:tcPr>
          <w:p w14:paraId="0839829A" w14:textId="49716653" w:rsidR="00F1564C" w:rsidRDefault="00F1564C" w:rsidP="00F1564C">
            <w:pPr>
              <w:spacing w:before="120" w:after="120" w:line="276" w:lineRule="auto"/>
              <w:jc w:val="center"/>
              <w:rPr>
                <w:ins w:id="411" w:author="N-ctwo Białowieża - Ewa Podłaszczyk" w:date="2023-04-05T15:03:00Z"/>
                <w:rFonts w:ascii="Calibri Light" w:eastAsia="Times New Roman" w:hAnsi="Calibri Light" w:cs="Calibri Light"/>
                <w:b/>
                <w:bCs/>
                <w:sz w:val="18"/>
                <w:szCs w:val="18"/>
                <w:lang w:eastAsia="pl-PL"/>
              </w:rPr>
            </w:pPr>
            <w:ins w:id="412" w:author="N-ctwo Białowieża - Ewa Podłaszczyk" w:date="2023-04-05T15:03:00Z">
              <w:r>
                <w:rPr>
                  <w:rFonts w:ascii="Calibri Light" w:eastAsia="Times New Roman" w:hAnsi="Calibri Light" w:cs="Calibri Light"/>
                  <w:b/>
                  <w:bCs/>
                  <w:sz w:val="18"/>
                  <w:szCs w:val="18"/>
                  <w:lang w:eastAsia="pl-PL"/>
                </w:rPr>
                <w:t>5</w:t>
              </w:r>
            </w:ins>
          </w:p>
        </w:tc>
        <w:tc>
          <w:tcPr>
            <w:tcW w:w="3405" w:type="dxa"/>
            <w:tcBorders>
              <w:top w:val="nil"/>
              <w:left w:val="single" w:sz="4" w:space="0" w:color="auto"/>
              <w:bottom w:val="single" w:sz="4" w:space="0" w:color="auto"/>
              <w:right w:val="single" w:sz="4" w:space="0" w:color="auto"/>
            </w:tcBorders>
            <w:shd w:val="clear" w:color="auto" w:fill="auto"/>
            <w:noWrap/>
            <w:vAlign w:val="bottom"/>
            <w:tcPrChange w:id="413" w:author="Iwona Biela-Zamojska" w:date="2023-04-14T10:39:00Z">
              <w:tcPr>
                <w:tcW w:w="3405" w:type="dxa"/>
                <w:tcBorders>
                  <w:top w:val="nil"/>
                  <w:left w:val="single" w:sz="4" w:space="0" w:color="auto"/>
                  <w:bottom w:val="single" w:sz="4" w:space="0" w:color="auto"/>
                  <w:right w:val="single" w:sz="4" w:space="0" w:color="auto"/>
                </w:tcBorders>
                <w:shd w:val="clear" w:color="auto" w:fill="auto"/>
                <w:noWrap/>
                <w:vAlign w:val="bottom"/>
              </w:tcPr>
            </w:tcPrChange>
          </w:tcPr>
          <w:p w14:paraId="21540552" w14:textId="3F804C72" w:rsidR="00F1564C" w:rsidRPr="00856CD1" w:rsidRDefault="00F1564C" w:rsidP="00F1564C">
            <w:pPr>
              <w:spacing w:before="120" w:after="120" w:line="276" w:lineRule="auto"/>
              <w:jc w:val="center"/>
              <w:rPr>
                <w:ins w:id="414" w:author="N-ctwo Białowieża - Ewa Podłaszczyk" w:date="2023-04-05T15:03:00Z"/>
                <w:rFonts w:ascii="Calibri Light" w:eastAsia="Times New Roman" w:hAnsi="Calibri Light" w:cs="Calibri Light"/>
                <w:b/>
                <w:bCs/>
                <w:sz w:val="18"/>
                <w:szCs w:val="18"/>
                <w:lang w:eastAsia="pl-PL"/>
              </w:rPr>
            </w:pPr>
            <w:ins w:id="415" w:author="N-ctwo Białowieża - Ewa Podłaszczyk" w:date="2023-04-05T15:04:00Z">
              <w:r>
                <w:rPr>
                  <w:rFonts w:ascii="Arial Narrow" w:hAnsi="Arial Narrow" w:cs="Calibri"/>
                  <w:sz w:val="20"/>
                  <w:szCs w:val="20"/>
                </w:rPr>
                <w:t>ośrodek edukacyjny</w:t>
              </w:r>
            </w:ins>
          </w:p>
        </w:tc>
        <w:tc>
          <w:tcPr>
            <w:tcW w:w="709" w:type="dxa"/>
            <w:tcBorders>
              <w:top w:val="nil"/>
              <w:left w:val="single" w:sz="4" w:space="0" w:color="auto"/>
              <w:bottom w:val="single" w:sz="4" w:space="0" w:color="auto"/>
              <w:right w:val="single" w:sz="4" w:space="0" w:color="auto"/>
            </w:tcBorders>
            <w:shd w:val="clear" w:color="auto" w:fill="auto"/>
            <w:noWrap/>
            <w:vAlign w:val="bottom"/>
            <w:tcPrChange w:id="416" w:author="Iwona Biela-Zamojska" w:date="2023-04-14T10:39:00Z">
              <w:tcPr>
                <w:tcW w:w="709" w:type="dxa"/>
                <w:tcBorders>
                  <w:top w:val="nil"/>
                  <w:left w:val="single" w:sz="4" w:space="0" w:color="auto"/>
                  <w:bottom w:val="single" w:sz="4" w:space="0" w:color="auto"/>
                  <w:right w:val="single" w:sz="4" w:space="0" w:color="auto"/>
                </w:tcBorders>
                <w:shd w:val="clear" w:color="auto" w:fill="auto"/>
                <w:noWrap/>
                <w:vAlign w:val="bottom"/>
              </w:tcPr>
            </w:tcPrChange>
          </w:tcPr>
          <w:p w14:paraId="2F5CD72F" w14:textId="28084FCC" w:rsidR="00F1564C" w:rsidRPr="00856CD1" w:rsidRDefault="00F1564C" w:rsidP="00F1564C">
            <w:pPr>
              <w:spacing w:before="120" w:after="120" w:line="276" w:lineRule="auto"/>
              <w:jc w:val="center"/>
              <w:rPr>
                <w:ins w:id="417" w:author="N-ctwo Białowieża - Ewa Podłaszczyk" w:date="2023-04-05T15:03:00Z"/>
                <w:rFonts w:ascii="Calibri Light" w:eastAsia="Times New Roman" w:hAnsi="Calibri Light" w:cs="Calibri Light"/>
                <w:b/>
                <w:bCs/>
                <w:sz w:val="18"/>
                <w:szCs w:val="18"/>
                <w:lang w:eastAsia="pl-PL"/>
              </w:rPr>
            </w:pPr>
            <w:ins w:id="418" w:author="N-ctwo Białowieża - Ewa Podłaszczyk" w:date="2023-04-05T15:04:00Z">
              <w:r>
                <w:rPr>
                  <w:rFonts w:ascii="Arial Narrow" w:hAnsi="Arial Narrow" w:cs="Calibri"/>
                  <w:sz w:val="20"/>
                  <w:szCs w:val="20"/>
                </w:rPr>
                <w:t>17-230</w:t>
              </w:r>
            </w:ins>
          </w:p>
        </w:tc>
        <w:tc>
          <w:tcPr>
            <w:tcW w:w="1020" w:type="dxa"/>
            <w:tcBorders>
              <w:top w:val="nil"/>
              <w:left w:val="nil"/>
              <w:bottom w:val="single" w:sz="4" w:space="0" w:color="auto"/>
              <w:right w:val="single" w:sz="4" w:space="0" w:color="auto"/>
            </w:tcBorders>
            <w:shd w:val="clear" w:color="auto" w:fill="auto"/>
            <w:noWrap/>
            <w:vAlign w:val="bottom"/>
            <w:tcPrChange w:id="419" w:author="Iwona Biela-Zamojska" w:date="2023-04-14T10:39:00Z">
              <w:tcPr>
                <w:tcW w:w="1020" w:type="dxa"/>
                <w:tcBorders>
                  <w:top w:val="nil"/>
                  <w:left w:val="nil"/>
                  <w:bottom w:val="single" w:sz="4" w:space="0" w:color="auto"/>
                  <w:right w:val="single" w:sz="4" w:space="0" w:color="auto"/>
                </w:tcBorders>
                <w:shd w:val="clear" w:color="auto" w:fill="auto"/>
                <w:noWrap/>
                <w:vAlign w:val="bottom"/>
              </w:tcPr>
            </w:tcPrChange>
          </w:tcPr>
          <w:p w14:paraId="17B7E8FD" w14:textId="61EA13A2" w:rsidR="00F1564C" w:rsidRPr="00856CD1" w:rsidRDefault="00F1564C" w:rsidP="00F1564C">
            <w:pPr>
              <w:spacing w:before="120" w:after="120" w:line="276" w:lineRule="auto"/>
              <w:jc w:val="center"/>
              <w:rPr>
                <w:ins w:id="420" w:author="N-ctwo Białowieża - Ewa Podłaszczyk" w:date="2023-04-05T15:03:00Z"/>
                <w:rFonts w:ascii="Calibri Light" w:eastAsia="Times New Roman" w:hAnsi="Calibri Light" w:cs="Calibri Light"/>
                <w:b/>
                <w:bCs/>
                <w:sz w:val="18"/>
                <w:szCs w:val="18"/>
                <w:lang w:eastAsia="pl-PL"/>
              </w:rPr>
            </w:pPr>
            <w:ins w:id="421" w:author="N-ctwo Białowieża - Ewa Podłaszczyk" w:date="2023-04-05T15:04:00Z">
              <w:r>
                <w:rPr>
                  <w:rFonts w:ascii="Arial Narrow" w:hAnsi="Arial Narrow" w:cs="Calibri"/>
                  <w:sz w:val="20"/>
                  <w:szCs w:val="20"/>
                </w:rPr>
                <w:t>Białowieża</w:t>
              </w:r>
            </w:ins>
          </w:p>
        </w:tc>
        <w:tc>
          <w:tcPr>
            <w:tcW w:w="1453" w:type="dxa"/>
            <w:tcBorders>
              <w:top w:val="nil"/>
              <w:left w:val="single" w:sz="4" w:space="0" w:color="auto"/>
              <w:bottom w:val="single" w:sz="4" w:space="0" w:color="auto"/>
              <w:right w:val="single" w:sz="4" w:space="0" w:color="auto"/>
            </w:tcBorders>
            <w:shd w:val="clear" w:color="auto" w:fill="auto"/>
            <w:noWrap/>
            <w:vAlign w:val="bottom"/>
            <w:tcPrChange w:id="422" w:author="Iwona Biela-Zamojska" w:date="2023-04-14T10:39:00Z">
              <w:tcPr>
                <w:tcW w:w="1453" w:type="dxa"/>
                <w:tcBorders>
                  <w:top w:val="nil"/>
                  <w:left w:val="single" w:sz="4" w:space="0" w:color="auto"/>
                  <w:bottom w:val="single" w:sz="4" w:space="0" w:color="auto"/>
                  <w:right w:val="single" w:sz="4" w:space="0" w:color="auto"/>
                </w:tcBorders>
                <w:shd w:val="clear" w:color="auto" w:fill="auto"/>
                <w:noWrap/>
                <w:vAlign w:val="bottom"/>
              </w:tcPr>
            </w:tcPrChange>
          </w:tcPr>
          <w:p w14:paraId="0571ED42" w14:textId="2E53845F" w:rsidR="00F1564C" w:rsidRPr="00856CD1" w:rsidRDefault="00F1564C" w:rsidP="00F1564C">
            <w:pPr>
              <w:spacing w:before="120" w:after="120" w:line="276" w:lineRule="auto"/>
              <w:jc w:val="center"/>
              <w:rPr>
                <w:ins w:id="423" w:author="N-ctwo Białowieża - Ewa Podłaszczyk" w:date="2023-04-05T15:03:00Z"/>
                <w:rFonts w:ascii="Calibri Light" w:eastAsia="Times New Roman" w:hAnsi="Calibri Light" w:cs="Calibri Light"/>
                <w:b/>
                <w:bCs/>
                <w:sz w:val="18"/>
                <w:szCs w:val="18"/>
                <w:lang w:eastAsia="pl-PL"/>
              </w:rPr>
            </w:pPr>
            <w:ins w:id="424" w:author="N-ctwo Białowieża - Ewa Podłaszczyk" w:date="2023-04-05T15:04:00Z">
              <w:r>
                <w:rPr>
                  <w:rFonts w:ascii="Arial Narrow" w:hAnsi="Arial Narrow" w:cs="Calibri"/>
                  <w:sz w:val="20"/>
                  <w:szCs w:val="20"/>
                </w:rPr>
                <w:t>Białowieża</w:t>
              </w:r>
            </w:ins>
          </w:p>
        </w:tc>
        <w:tc>
          <w:tcPr>
            <w:tcW w:w="1276" w:type="dxa"/>
            <w:tcBorders>
              <w:top w:val="nil"/>
              <w:left w:val="single" w:sz="4" w:space="0" w:color="auto"/>
              <w:bottom w:val="single" w:sz="4" w:space="0" w:color="auto"/>
              <w:right w:val="single" w:sz="4" w:space="0" w:color="auto"/>
            </w:tcBorders>
            <w:shd w:val="clear" w:color="auto" w:fill="auto"/>
            <w:noWrap/>
            <w:vAlign w:val="bottom"/>
            <w:tcPrChange w:id="425" w:author="Iwona Biela-Zamojska" w:date="2023-04-14T10:39:00Z">
              <w:tcPr>
                <w:tcW w:w="1276" w:type="dxa"/>
                <w:gridSpan w:val="2"/>
                <w:tcBorders>
                  <w:top w:val="nil"/>
                  <w:left w:val="single" w:sz="4" w:space="0" w:color="auto"/>
                  <w:bottom w:val="single" w:sz="4" w:space="0" w:color="auto"/>
                  <w:right w:val="single" w:sz="4" w:space="0" w:color="auto"/>
                </w:tcBorders>
                <w:shd w:val="clear" w:color="auto" w:fill="auto"/>
                <w:noWrap/>
                <w:vAlign w:val="bottom"/>
              </w:tcPr>
            </w:tcPrChange>
          </w:tcPr>
          <w:p w14:paraId="7EA7AB0E" w14:textId="62D4969E" w:rsidR="00F1564C" w:rsidRPr="00856CD1" w:rsidRDefault="00F1564C" w:rsidP="00F1564C">
            <w:pPr>
              <w:spacing w:before="120" w:after="120" w:line="276" w:lineRule="auto"/>
              <w:jc w:val="center"/>
              <w:rPr>
                <w:ins w:id="426" w:author="N-ctwo Białowieża - Ewa Podłaszczyk" w:date="2023-04-05T15:03:00Z"/>
                <w:rFonts w:ascii="Calibri Light" w:eastAsia="Times New Roman" w:hAnsi="Calibri Light" w:cs="Calibri Light"/>
                <w:b/>
                <w:bCs/>
                <w:sz w:val="18"/>
                <w:szCs w:val="18"/>
                <w:lang w:eastAsia="pl-PL"/>
              </w:rPr>
            </w:pPr>
            <w:ins w:id="427" w:author="N-ctwo Białowieża - Ewa Podłaszczyk" w:date="2023-04-05T15:09:00Z">
              <w:r>
                <w:rPr>
                  <w:rFonts w:ascii="Arial Narrow" w:hAnsi="Arial Narrow" w:cs="Calibri"/>
                  <w:sz w:val="20"/>
                  <w:szCs w:val="20"/>
                </w:rPr>
                <w:t>Podolany </w:t>
              </w:r>
            </w:ins>
          </w:p>
        </w:tc>
        <w:tc>
          <w:tcPr>
            <w:tcW w:w="850" w:type="dxa"/>
            <w:tcBorders>
              <w:top w:val="nil"/>
              <w:left w:val="nil"/>
              <w:bottom w:val="single" w:sz="4" w:space="0" w:color="auto"/>
              <w:right w:val="single" w:sz="4" w:space="0" w:color="auto"/>
            </w:tcBorders>
            <w:shd w:val="clear" w:color="auto" w:fill="auto"/>
            <w:noWrap/>
            <w:vAlign w:val="bottom"/>
            <w:tcPrChange w:id="428" w:author="Iwona Biela-Zamojska" w:date="2023-04-14T10:39:00Z">
              <w:tcPr>
                <w:tcW w:w="850" w:type="dxa"/>
                <w:tcBorders>
                  <w:top w:val="nil"/>
                  <w:left w:val="nil"/>
                  <w:bottom w:val="single" w:sz="4" w:space="0" w:color="auto"/>
                  <w:right w:val="single" w:sz="4" w:space="0" w:color="auto"/>
                </w:tcBorders>
                <w:shd w:val="clear" w:color="auto" w:fill="auto"/>
                <w:noWrap/>
                <w:vAlign w:val="bottom"/>
              </w:tcPr>
            </w:tcPrChange>
          </w:tcPr>
          <w:p w14:paraId="015A2D21" w14:textId="460D3664" w:rsidR="00F1564C" w:rsidRPr="00856CD1" w:rsidRDefault="00F1564C" w:rsidP="00F1564C">
            <w:pPr>
              <w:spacing w:before="120" w:after="120" w:line="276" w:lineRule="auto"/>
              <w:jc w:val="center"/>
              <w:rPr>
                <w:ins w:id="429" w:author="N-ctwo Białowieża - Ewa Podłaszczyk" w:date="2023-04-05T15:03:00Z"/>
                <w:rFonts w:ascii="Calibri Light" w:eastAsia="Times New Roman" w:hAnsi="Calibri Light" w:cs="Calibri Light"/>
                <w:b/>
                <w:bCs/>
                <w:sz w:val="18"/>
                <w:szCs w:val="18"/>
                <w:lang w:eastAsia="pl-PL"/>
              </w:rPr>
            </w:pPr>
            <w:ins w:id="430" w:author="N-ctwo Białowieża - Ewa Podłaszczyk" w:date="2023-04-05T15:09:00Z">
              <w:r>
                <w:rPr>
                  <w:rFonts w:ascii="Arial Narrow" w:hAnsi="Arial Narrow" w:cs="Calibri"/>
                  <w:sz w:val="20"/>
                  <w:szCs w:val="20"/>
                </w:rPr>
                <w:t>-</w:t>
              </w:r>
            </w:ins>
          </w:p>
        </w:tc>
        <w:tc>
          <w:tcPr>
            <w:tcW w:w="2268" w:type="dxa"/>
            <w:tcBorders>
              <w:top w:val="nil"/>
              <w:left w:val="single" w:sz="4" w:space="0" w:color="auto"/>
              <w:bottom w:val="single" w:sz="4" w:space="0" w:color="auto"/>
              <w:right w:val="single" w:sz="4" w:space="0" w:color="auto"/>
            </w:tcBorders>
            <w:shd w:val="clear" w:color="auto" w:fill="auto"/>
            <w:noWrap/>
            <w:vAlign w:val="bottom"/>
            <w:tcPrChange w:id="431" w:author="Iwona Biela-Zamojska" w:date="2023-04-14T10:39:00Z">
              <w:tcPr>
                <w:tcW w:w="2268" w:type="dxa"/>
                <w:gridSpan w:val="3"/>
                <w:tcBorders>
                  <w:top w:val="nil"/>
                  <w:left w:val="single" w:sz="4" w:space="0" w:color="auto"/>
                  <w:bottom w:val="single" w:sz="4" w:space="0" w:color="auto"/>
                  <w:right w:val="single" w:sz="4" w:space="0" w:color="auto"/>
                </w:tcBorders>
                <w:shd w:val="clear" w:color="auto" w:fill="auto"/>
                <w:noWrap/>
                <w:vAlign w:val="bottom"/>
              </w:tcPr>
            </w:tcPrChange>
          </w:tcPr>
          <w:p w14:paraId="7B81F3F9" w14:textId="69DD8492" w:rsidR="00F1564C" w:rsidRPr="00856CD1" w:rsidRDefault="00F1564C" w:rsidP="00F1564C">
            <w:pPr>
              <w:spacing w:before="120" w:after="120" w:line="276" w:lineRule="auto"/>
              <w:jc w:val="center"/>
              <w:rPr>
                <w:ins w:id="432" w:author="N-ctwo Białowieża - Ewa Podłaszczyk" w:date="2023-04-05T15:03:00Z"/>
                <w:rFonts w:ascii="Calibri Light" w:eastAsia="Times New Roman" w:hAnsi="Calibri Light" w:cs="Calibri Light"/>
                <w:b/>
                <w:bCs/>
                <w:sz w:val="18"/>
                <w:szCs w:val="18"/>
                <w:lang w:eastAsia="pl-PL"/>
              </w:rPr>
            </w:pPr>
            <w:ins w:id="433" w:author="N-ctwo Białowieża - Ewa Podłaszczyk" w:date="2023-04-05T15:05:00Z">
              <w:r>
                <w:rPr>
                  <w:rFonts w:ascii="Arial Narrow" w:hAnsi="Arial Narrow" w:cs="Calibri"/>
                  <w:sz w:val="20"/>
                  <w:szCs w:val="20"/>
                </w:rPr>
                <w:t>PL_ZEBB_2005016490_05</w:t>
              </w:r>
            </w:ins>
          </w:p>
        </w:tc>
        <w:tc>
          <w:tcPr>
            <w:tcW w:w="1134" w:type="dxa"/>
            <w:tcBorders>
              <w:top w:val="nil"/>
              <w:left w:val="single" w:sz="4" w:space="0" w:color="auto"/>
              <w:bottom w:val="single" w:sz="4" w:space="0" w:color="auto"/>
              <w:right w:val="single" w:sz="4" w:space="0" w:color="auto"/>
            </w:tcBorders>
            <w:shd w:val="clear" w:color="auto" w:fill="auto"/>
            <w:vAlign w:val="bottom"/>
            <w:tcPrChange w:id="434" w:author="Iwona Biela-Zamojska" w:date="2023-04-14T10:39:00Z">
              <w:tcPr>
                <w:tcW w:w="1134" w:type="dxa"/>
                <w:tcBorders>
                  <w:top w:val="nil"/>
                  <w:left w:val="single" w:sz="4" w:space="0" w:color="auto"/>
                  <w:bottom w:val="single" w:sz="4" w:space="0" w:color="auto"/>
                  <w:right w:val="single" w:sz="4" w:space="0" w:color="auto"/>
                </w:tcBorders>
                <w:shd w:val="clear" w:color="auto" w:fill="auto"/>
                <w:vAlign w:val="bottom"/>
              </w:tcPr>
            </w:tcPrChange>
          </w:tcPr>
          <w:p w14:paraId="43797F02" w14:textId="43746803" w:rsidR="00F1564C" w:rsidRPr="00856CD1" w:rsidRDefault="00F1564C" w:rsidP="00F1564C">
            <w:pPr>
              <w:spacing w:before="120" w:after="120" w:line="276" w:lineRule="auto"/>
              <w:jc w:val="center"/>
              <w:rPr>
                <w:ins w:id="435" w:author="N-ctwo Białowieża - Ewa Podłaszczyk" w:date="2023-04-05T15:03:00Z"/>
                <w:rFonts w:ascii="Calibri Light" w:eastAsia="Times New Roman" w:hAnsi="Calibri Light" w:cs="Calibri Light"/>
                <w:b/>
                <w:bCs/>
                <w:sz w:val="18"/>
                <w:szCs w:val="18"/>
                <w:lang w:eastAsia="pl-PL"/>
              </w:rPr>
            </w:pPr>
            <w:ins w:id="436" w:author="N-ctwo Białowieża - Ewa Podłaszczyk" w:date="2023-04-05T15:05:00Z">
              <w:r>
                <w:rPr>
                  <w:rFonts w:ascii="Arial Narrow" w:hAnsi="Arial Narrow" w:cs="Calibri"/>
                  <w:sz w:val="20"/>
                  <w:szCs w:val="20"/>
                </w:rPr>
                <w:t>C11</w:t>
              </w:r>
            </w:ins>
          </w:p>
        </w:tc>
        <w:tc>
          <w:tcPr>
            <w:tcW w:w="1134" w:type="dxa"/>
            <w:tcBorders>
              <w:top w:val="nil"/>
              <w:left w:val="single" w:sz="4" w:space="0" w:color="auto"/>
              <w:bottom w:val="single" w:sz="4" w:space="0" w:color="auto"/>
              <w:right w:val="single" w:sz="4" w:space="0" w:color="auto"/>
            </w:tcBorders>
            <w:shd w:val="clear" w:color="auto" w:fill="auto"/>
            <w:vAlign w:val="bottom"/>
            <w:tcPrChange w:id="437" w:author="Iwona Biela-Zamojska" w:date="2023-04-14T10:39:00Z">
              <w:tcPr>
                <w:tcW w:w="1134" w:type="dxa"/>
                <w:gridSpan w:val="2"/>
                <w:tcBorders>
                  <w:top w:val="nil"/>
                  <w:left w:val="single" w:sz="4" w:space="0" w:color="auto"/>
                  <w:bottom w:val="single" w:sz="4" w:space="0" w:color="auto"/>
                  <w:right w:val="single" w:sz="4" w:space="0" w:color="auto"/>
                </w:tcBorders>
                <w:shd w:val="clear" w:color="auto" w:fill="auto"/>
                <w:vAlign w:val="bottom"/>
              </w:tcPr>
            </w:tcPrChange>
          </w:tcPr>
          <w:p w14:paraId="270A5628" w14:textId="2565D08B" w:rsidR="00F1564C" w:rsidRPr="00856CD1" w:rsidRDefault="00F1564C" w:rsidP="00F1564C">
            <w:pPr>
              <w:spacing w:before="120" w:after="120" w:line="276" w:lineRule="auto"/>
              <w:jc w:val="center"/>
              <w:rPr>
                <w:ins w:id="438" w:author="N-ctwo Białowieża - Ewa Podłaszczyk" w:date="2023-04-05T15:03:00Z"/>
                <w:rFonts w:ascii="Calibri Light" w:eastAsia="Times New Roman" w:hAnsi="Calibri Light" w:cs="Calibri Light"/>
                <w:b/>
                <w:bCs/>
                <w:sz w:val="18"/>
                <w:szCs w:val="18"/>
                <w:lang w:eastAsia="pl-PL"/>
              </w:rPr>
            </w:pPr>
            <w:ins w:id="439" w:author="N-ctwo Białowieża - Ewa Podłaszczyk" w:date="2023-04-05T15:05:00Z">
              <w:r>
                <w:rPr>
                  <w:rFonts w:ascii="Arial Narrow" w:hAnsi="Arial Narrow" w:cs="Calibri"/>
                  <w:sz w:val="20"/>
                  <w:szCs w:val="20"/>
                </w:rPr>
                <w:t>8</w:t>
              </w:r>
            </w:ins>
          </w:p>
        </w:tc>
        <w:tc>
          <w:tcPr>
            <w:tcW w:w="1418" w:type="dxa"/>
            <w:tcBorders>
              <w:top w:val="nil"/>
              <w:left w:val="single" w:sz="4" w:space="0" w:color="auto"/>
              <w:bottom w:val="single" w:sz="4" w:space="0" w:color="auto"/>
              <w:right w:val="single" w:sz="4" w:space="0" w:color="auto"/>
            </w:tcBorders>
            <w:shd w:val="clear" w:color="auto" w:fill="auto"/>
            <w:vAlign w:val="center"/>
            <w:tcPrChange w:id="440" w:author="Iwona Biela-Zamojska" w:date="2023-04-14T10:39:00Z">
              <w:tcPr>
                <w:tcW w:w="1418" w:type="dxa"/>
                <w:gridSpan w:val="3"/>
                <w:tcBorders>
                  <w:top w:val="nil"/>
                  <w:left w:val="single" w:sz="4" w:space="0" w:color="auto"/>
                  <w:bottom w:val="single" w:sz="4" w:space="0" w:color="auto"/>
                  <w:right w:val="single" w:sz="4" w:space="0" w:color="auto"/>
                </w:tcBorders>
                <w:shd w:val="clear" w:color="000000" w:fill="FFFF00"/>
                <w:vAlign w:val="center"/>
              </w:tcPr>
            </w:tcPrChange>
          </w:tcPr>
          <w:p w14:paraId="5297FB9F" w14:textId="044294AC" w:rsidR="00F1564C" w:rsidRPr="00367C13" w:rsidRDefault="00F1564C" w:rsidP="00F1564C">
            <w:pPr>
              <w:spacing w:before="120" w:after="120" w:line="276" w:lineRule="auto"/>
              <w:jc w:val="center"/>
              <w:rPr>
                <w:ins w:id="441" w:author="N-ctwo Białowieża - Ewa Podłaszczyk" w:date="2023-04-05T15:03:00Z"/>
                <w:rFonts w:ascii="Calibri Light" w:eastAsia="Times New Roman" w:hAnsi="Calibri Light" w:cs="Calibri Light"/>
                <w:b/>
                <w:bCs/>
                <w:sz w:val="18"/>
                <w:szCs w:val="18"/>
                <w:lang w:eastAsia="pl-PL"/>
                <w:rPrChange w:id="442" w:author="Iwona Biela-Zamojska" w:date="2023-04-14T10:39:00Z">
                  <w:rPr>
                    <w:ins w:id="443" w:author="N-ctwo Białowieża - Ewa Podłaszczyk" w:date="2023-04-05T15:03:00Z"/>
                    <w:rFonts w:ascii="Calibri Light" w:eastAsia="Times New Roman" w:hAnsi="Calibri Light" w:cs="Calibri Light"/>
                    <w:b/>
                    <w:bCs/>
                    <w:sz w:val="18"/>
                    <w:szCs w:val="18"/>
                    <w:lang w:eastAsia="pl-PL"/>
                  </w:rPr>
                </w:rPrChange>
              </w:rPr>
            </w:pPr>
            <w:ins w:id="444" w:author="N-ctwo Białowieża - Ewa Podłaszczyk" w:date="2023-04-14T10:32:00Z">
              <w:r w:rsidRPr="00367C13">
                <w:rPr>
                  <w:rFonts w:ascii="Arial Narrow" w:hAnsi="Arial Narrow" w:cs="Calibri"/>
                  <w:sz w:val="20"/>
                  <w:szCs w:val="20"/>
                  <w:rPrChange w:id="445" w:author="Iwona Biela-Zamojska" w:date="2023-04-14T10:39:00Z">
                    <w:rPr>
                      <w:rFonts w:ascii="Arial Narrow" w:hAnsi="Arial Narrow" w:cs="Calibri"/>
                      <w:sz w:val="20"/>
                      <w:szCs w:val="20"/>
                    </w:rPr>
                  </w:rPrChange>
                </w:rPr>
                <w:t>6,791</w:t>
              </w:r>
            </w:ins>
          </w:p>
        </w:tc>
      </w:tr>
      <w:tr w:rsidR="00F1564C" w:rsidRPr="0000795A" w14:paraId="42BF8049" w14:textId="77777777" w:rsidTr="00367C13">
        <w:tblPrEx>
          <w:tblPrExChange w:id="446" w:author="Iwona Biela-Zamojska" w:date="2023-04-14T10:39:00Z">
            <w:tblPrEx>
              <w:tblW w:w="15021" w:type="dxa"/>
            </w:tblPrEx>
          </w:tblPrExChange>
        </w:tblPrEx>
        <w:trPr>
          <w:trHeight w:val="646"/>
          <w:ins w:id="447" w:author="N-ctwo Białowieża - Ewa Podłaszczyk" w:date="2023-04-05T15:03:00Z"/>
          <w:trPrChange w:id="448" w:author="Iwona Biela-Zamojska" w:date="2023-04-14T10:39:00Z">
            <w:trPr>
              <w:gridAfter w:val="0"/>
              <w:trHeight w:val="646"/>
            </w:trPr>
          </w:trPrChange>
        </w:trPr>
        <w:tc>
          <w:tcPr>
            <w:tcW w:w="354" w:type="dxa"/>
            <w:shd w:val="clear" w:color="auto" w:fill="auto"/>
            <w:noWrap/>
            <w:vAlign w:val="center"/>
            <w:tcPrChange w:id="449" w:author="Iwona Biela-Zamojska" w:date="2023-04-14T10:39:00Z">
              <w:tcPr>
                <w:tcW w:w="354" w:type="dxa"/>
                <w:shd w:val="clear" w:color="auto" w:fill="auto"/>
                <w:noWrap/>
                <w:vAlign w:val="center"/>
              </w:tcPr>
            </w:tcPrChange>
          </w:tcPr>
          <w:p w14:paraId="7F8932BB" w14:textId="6630F543" w:rsidR="00F1564C" w:rsidRDefault="00F1564C" w:rsidP="00F1564C">
            <w:pPr>
              <w:spacing w:before="120" w:after="120" w:line="276" w:lineRule="auto"/>
              <w:jc w:val="center"/>
              <w:rPr>
                <w:ins w:id="450" w:author="N-ctwo Białowieża - Ewa Podłaszczyk" w:date="2023-04-05T15:03:00Z"/>
                <w:rFonts w:ascii="Calibri Light" w:eastAsia="Times New Roman" w:hAnsi="Calibri Light" w:cs="Calibri Light"/>
                <w:b/>
                <w:bCs/>
                <w:sz w:val="18"/>
                <w:szCs w:val="18"/>
                <w:lang w:eastAsia="pl-PL"/>
              </w:rPr>
            </w:pPr>
            <w:ins w:id="451" w:author="N-ctwo Białowieża - Ewa Podłaszczyk" w:date="2023-04-05T15:03:00Z">
              <w:r>
                <w:rPr>
                  <w:rFonts w:ascii="Calibri Light" w:eastAsia="Times New Roman" w:hAnsi="Calibri Light" w:cs="Calibri Light"/>
                  <w:b/>
                  <w:bCs/>
                  <w:sz w:val="18"/>
                  <w:szCs w:val="18"/>
                  <w:lang w:eastAsia="pl-PL"/>
                </w:rPr>
                <w:t>6</w:t>
              </w:r>
            </w:ins>
          </w:p>
        </w:tc>
        <w:tc>
          <w:tcPr>
            <w:tcW w:w="3405" w:type="dxa"/>
            <w:tcBorders>
              <w:top w:val="nil"/>
              <w:left w:val="single" w:sz="4" w:space="0" w:color="auto"/>
              <w:bottom w:val="single" w:sz="4" w:space="0" w:color="auto"/>
              <w:right w:val="single" w:sz="4" w:space="0" w:color="auto"/>
            </w:tcBorders>
            <w:shd w:val="clear" w:color="auto" w:fill="auto"/>
            <w:noWrap/>
            <w:vAlign w:val="bottom"/>
            <w:tcPrChange w:id="452" w:author="Iwona Biela-Zamojska" w:date="2023-04-14T10:39:00Z">
              <w:tcPr>
                <w:tcW w:w="3405" w:type="dxa"/>
                <w:tcBorders>
                  <w:top w:val="nil"/>
                  <w:left w:val="single" w:sz="4" w:space="0" w:color="auto"/>
                  <w:bottom w:val="single" w:sz="4" w:space="0" w:color="auto"/>
                  <w:right w:val="single" w:sz="4" w:space="0" w:color="auto"/>
                </w:tcBorders>
                <w:shd w:val="clear" w:color="auto" w:fill="auto"/>
                <w:noWrap/>
                <w:vAlign w:val="bottom"/>
              </w:tcPr>
            </w:tcPrChange>
          </w:tcPr>
          <w:p w14:paraId="4D6C238C" w14:textId="380191FF" w:rsidR="00F1564C" w:rsidRPr="00856CD1" w:rsidRDefault="00F1564C" w:rsidP="00F1564C">
            <w:pPr>
              <w:spacing w:before="120" w:after="120" w:line="276" w:lineRule="auto"/>
              <w:jc w:val="center"/>
              <w:rPr>
                <w:ins w:id="453" w:author="N-ctwo Białowieża - Ewa Podłaszczyk" w:date="2023-04-05T15:03:00Z"/>
                <w:rFonts w:ascii="Calibri Light" w:eastAsia="Times New Roman" w:hAnsi="Calibri Light" w:cs="Calibri Light"/>
                <w:b/>
                <w:bCs/>
                <w:sz w:val="18"/>
                <w:szCs w:val="18"/>
                <w:lang w:eastAsia="pl-PL"/>
              </w:rPr>
            </w:pPr>
            <w:ins w:id="454" w:author="N-ctwo Białowieża - Ewa Podłaszczyk" w:date="2023-04-05T15:04:00Z">
              <w:r>
                <w:rPr>
                  <w:rFonts w:ascii="Arial Narrow" w:hAnsi="Arial Narrow" w:cs="Calibri"/>
                  <w:sz w:val="20"/>
                  <w:szCs w:val="20"/>
                </w:rPr>
                <w:t>budynek garażowy z warsztatem</w:t>
              </w:r>
            </w:ins>
          </w:p>
        </w:tc>
        <w:tc>
          <w:tcPr>
            <w:tcW w:w="709" w:type="dxa"/>
            <w:tcBorders>
              <w:top w:val="nil"/>
              <w:left w:val="single" w:sz="4" w:space="0" w:color="auto"/>
              <w:bottom w:val="single" w:sz="4" w:space="0" w:color="auto"/>
              <w:right w:val="single" w:sz="4" w:space="0" w:color="auto"/>
            </w:tcBorders>
            <w:shd w:val="clear" w:color="auto" w:fill="auto"/>
            <w:noWrap/>
            <w:vAlign w:val="bottom"/>
            <w:tcPrChange w:id="455" w:author="Iwona Biela-Zamojska" w:date="2023-04-14T10:39:00Z">
              <w:tcPr>
                <w:tcW w:w="709" w:type="dxa"/>
                <w:tcBorders>
                  <w:top w:val="nil"/>
                  <w:left w:val="single" w:sz="4" w:space="0" w:color="auto"/>
                  <w:bottom w:val="single" w:sz="4" w:space="0" w:color="auto"/>
                  <w:right w:val="single" w:sz="4" w:space="0" w:color="auto"/>
                </w:tcBorders>
                <w:shd w:val="clear" w:color="auto" w:fill="auto"/>
                <w:noWrap/>
                <w:vAlign w:val="bottom"/>
              </w:tcPr>
            </w:tcPrChange>
          </w:tcPr>
          <w:p w14:paraId="489C9630" w14:textId="6C00157A" w:rsidR="00F1564C" w:rsidRPr="00856CD1" w:rsidRDefault="00F1564C" w:rsidP="00F1564C">
            <w:pPr>
              <w:spacing w:before="120" w:after="120" w:line="276" w:lineRule="auto"/>
              <w:jc w:val="center"/>
              <w:rPr>
                <w:ins w:id="456" w:author="N-ctwo Białowieża - Ewa Podłaszczyk" w:date="2023-04-05T15:03:00Z"/>
                <w:rFonts w:ascii="Calibri Light" w:eastAsia="Times New Roman" w:hAnsi="Calibri Light" w:cs="Calibri Light"/>
                <w:b/>
                <w:bCs/>
                <w:sz w:val="18"/>
                <w:szCs w:val="18"/>
                <w:lang w:eastAsia="pl-PL"/>
              </w:rPr>
            </w:pPr>
            <w:ins w:id="457" w:author="N-ctwo Białowieża - Ewa Podłaszczyk" w:date="2023-04-05T15:04:00Z">
              <w:r>
                <w:rPr>
                  <w:rFonts w:ascii="Arial Narrow" w:hAnsi="Arial Narrow" w:cs="Calibri"/>
                  <w:sz w:val="20"/>
                  <w:szCs w:val="20"/>
                </w:rPr>
                <w:t>17-230</w:t>
              </w:r>
            </w:ins>
          </w:p>
        </w:tc>
        <w:tc>
          <w:tcPr>
            <w:tcW w:w="1020" w:type="dxa"/>
            <w:tcBorders>
              <w:top w:val="nil"/>
              <w:left w:val="nil"/>
              <w:bottom w:val="single" w:sz="4" w:space="0" w:color="auto"/>
              <w:right w:val="single" w:sz="4" w:space="0" w:color="auto"/>
            </w:tcBorders>
            <w:shd w:val="clear" w:color="auto" w:fill="auto"/>
            <w:noWrap/>
            <w:vAlign w:val="bottom"/>
            <w:tcPrChange w:id="458" w:author="Iwona Biela-Zamojska" w:date="2023-04-14T10:39:00Z">
              <w:tcPr>
                <w:tcW w:w="1020" w:type="dxa"/>
                <w:tcBorders>
                  <w:top w:val="nil"/>
                  <w:left w:val="nil"/>
                  <w:bottom w:val="single" w:sz="4" w:space="0" w:color="auto"/>
                  <w:right w:val="single" w:sz="4" w:space="0" w:color="auto"/>
                </w:tcBorders>
                <w:shd w:val="clear" w:color="auto" w:fill="auto"/>
                <w:noWrap/>
                <w:vAlign w:val="bottom"/>
              </w:tcPr>
            </w:tcPrChange>
          </w:tcPr>
          <w:p w14:paraId="3A3A9198" w14:textId="5A44CB2D" w:rsidR="00F1564C" w:rsidRPr="00856CD1" w:rsidRDefault="00F1564C" w:rsidP="00F1564C">
            <w:pPr>
              <w:spacing w:before="120" w:after="120" w:line="276" w:lineRule="auto"/>
              <w:jc w:val="center"/>
              <w:rPr>
                <w:ins w:id="459" w:author="N-ctwo Białowieża - Ewa Podłaszczyk" w:date="2023-04-05T15:03:00Z"/>
                <w:rFonts w:ascii="Calibri Light" w:eastAsia="Times New Roman" w:hAnsi="Calibri Light" w:cs="Calibri Light"/>
                <w:b/>
                <w:bCs/>
                <w:sz w:val="18"/>
                <w:szCs w:val="18"/>
                <w:lang w:eastAsia="pl-PL"/>
              </w:rPr>
            </w:pPr>
            <w:ins w:id="460" w:author="N-ctwo Białowieża - Ewa Podłaszczyk" w:date="2023-04-05T15:04:00Z">
              <w:r>
                <w:rPr>
                  <w:rFonts w:ascii="Arial Narrow" w:hAnsi="Arial Narrow" w:cs="Calibri"/>
                  <w:sz w:val="20"/>
                  <w:szCs w:val="20"/>
                </w:rPr>
                <w:t>Białowieża</w:t>
              </w:r>
            </w:ins>
          </w:p>
        </w:tc>
        <w:tc>
          <w:tcPr>
            <w:tcW w:w="1453" w:type="dxa"/>
            <w:tcBorders>
              <w:top w:val="nil"/>
              <w:left w:val="single" w:sz="4" w:space="0" w:color="auto"/>
              <w:bottom w:val="single" w:sz="4" w:space="0" w:color="auto"/>
              <w:right w:val="single" w:sz="4" w:space="0" w:color="auto"/>
            </w:tcBorders>
            <w:shd w:val="clear" w:color="auto" w:fill="auto"/>
            <w:noWrap/>
            <w:vAlign w:val="bottom"/>
            <w:tcPrChange w:id="461" w:author="Iwona Biela-Zamojska" w:date="2023-04-14T10:39:00Z">
              <w:tcPr>
                <w:tcW w:w="1453" w:type="dxa"/>
                <w:tcBorders>
                  <w:top w:val="nil"/>
                  <w:left w:val="single" w:sz="4" w:space="0" w:color="auto"/>
                  <w:bottom w:val="single" w:sz="4" w:space="0" w:color="auto"/>
                  <w:right w:val="single" w:sz="4" w:space="0" w:color="auto"/>
                </w:tcBorders>
                <w:shd w:val="clear" w:color="auto" w:fill="auto"/>
                <w:noWrap/>
                <w:vAlign w:val="bottom"/>
              </w:tcPr>
            </w:tcPrChange>
          </w:tcPr>
          <w:p w14:paraId="73F04C1B" w14:textId="5509F585" w:rsidR="00F1564C" w:rsidRPr="00856CD1" w:rsidRDefault="00F1564C" w:rsidP="00F1564C">
            <w:pPr>
              <w:spacing w:before="120" w:after="120" w:line="276" w:lineRule="auto"/>
              <w:jc w:val="center"/>
              <w:rPr>
                <w:ins w:id="462" w:author="N-ctwo Białowieża - Ewa Podłaszczyk" w:date="2023-04-05T15:03:00Z"/>
                <w:rFonts w:ascii="Calibri Light" w:eastAsia="Times New Roman" w:hAnsi="Calibri Light" w:cs="Calibri Light"/>
                <w:b/>
                <w:bCs/>
                <w:sz w:val="18"/>
                <w:szCs w:val="18"/>
                <w:lang w:eastAsia="pl-PL"/>
              </w:rPr>
            </w:pPr>
            <w:ins w:id="463" w:author="N-ctwo Białowieża - Ewa Podłaszczyk" w:date="2023-04-05T15:04:00Z">
              <w:r>
                <w:rPr>
                  <w:rFonts w:ascii="Arial Narrow" w:hAnsi="Arial Narrow" w:cs="Calibri"/>
                  <w:sz w:val="20"/>
                  <w:szCs w:val="20"/>
                </w:rPr>
                <w:t>Białowieża</w:t>
              </w:r>
            </w:ins>
          </w:p>
        </w:tc>
        <w:tc>
          <w:tcPr>
            <w:tcW w:w="1276" w:type="dxa"/>
            <w:tcBorders>
              <w:top w:val="nil"/>
              <w:left w:val="single" w:sz="4" w:space="0" w:color="auto"/>
              <w:bottom w:val="single" w:sz="4" w:space="0" w:color="auto"/>
              <w:right w:val="single" w:sz="4" w:space="0" w:color="auto"/>
            </w:tcBorders>
            <w:shd w:val="clear" w:color="auto" w:fill="auto"/>
            <w:noWrap/>
            <w:vAlign w:val="bottom"/>
            <w:tcPrChange w:id="464" w:author="Iwona Biela-Zamojska" w:date="2023-04-14T10:39:00Z">
              <w:tcPr>
                <w:tcW w:w="1276" w:type="dxa"/>
                <w:gridSpan w:val="2"/>
                <w:tcBorders>
                  <w:top w:val="nil"/>
                  <w:left w:val="single" w:sz="4" w:space="0" w:color="auto"/>
                  <w:bottom w:val="single" w:sz="4" w:space="0" w:color="auto"/>
                  <w:right w:val="single" w:sz="4" w:space="0" w:color="auto"/>
                </w:tcBorders>
                <w:shd w:val="clear" w:color="auto" w:fill="auto"/>
                <w:noWrap/>
                <w:vAlign w:val="bottom"/>
              </w:tcPr>
            </w:tcPrChange>
          </w:tcPr>
          <w:p w14:paraId="64A4AA7B" w14:textId="216804D7" w:rsidR="00F1564C" w:rsidRPr="00856CD1" w:rsidRDefault="00F1564C" w:rsidP="00F1564C">
            <w:pPr>
              <w:spacing w:before="120" w:after="120" w:line="276" w:lineRule="auto"/>
              <w:jc w:val="center"/>
              <w:rPr>
                <w:ins w:id="465" w:author="N-ctwo Białowieża - Ewa Podłaszczyk" w:date="2023-04-05T15:03:00Z"/>
                <w:rFonts w:ascii="Calibri Light" w:eastAsia="Times New Roman" w:hAnsi="Calibri Light" w:cs="Calibri Light"/>
                <w:b/>
                <w:bCs/>
                <w:sz w:val="18"/>
                <w:szCs w:val="18"/>
                <w:lang w:eastAsia="pl-PL"/>
              </w:rPr>
            </w:pPr>
            <w:ins w:id="466" w:author="N-ctwo Białowieża - Ewa Podłaszczyk" w:date="2023-04-05T15:09:00Z">
              <w:r>
                <w:rPr>
                  <w:rFonts w:ascii="Arial Narrow" w:hAnsi="Arial Narrow" w:cs="Calibri"/>
                  <w:sz w:val="20"/>
                  <w:szCs w:val="20"/>
                </w:rPr>
                <w:t>Park Dyrekcyjny</w:t>
              </w:r>
            </w:ins>
          </w:p>
        </w:tc>
        <w:tc>
          <w:tcPr>
            <w:tcW w:w="850" w:type="dxa"/>
            <w:tcBorders>
              <w:top w:val="nil"/>
              <w:left w:val="nil"/>
              <w:bottom w:val="single" w:sz="4" w:space="0" w:color="auto"/>
              <w:right w:val="single" w:sz="4" w:space="0" w:color="auto"/>
            </w:tcBorders>
            <w:shd w:val="clear" w:color="auto" w:fill="auto"/>
            <w:noWrap/>
            <w:vAlign w:val="bottom"/>
            <w:tcPrChange w:id="467" w:author="Iwona Biela-Zamojska" w:date="2023-04-14T10:39:00Z">
              <w:tcPr>
                <w:tcW w:w="850" w:type="dxa"/>
                <w:tcBorders>
                  <w:top w:val="nil"/>
                  <w:left w:val="nil"/>
                  <w:bottom w:val="single" w:sz="4" w:space="0" w:color="auto"/>
                  <w:right w:val="single" w:sz="4" w:space="0" w:color="auto"/>
                </w:tcBorders>
                <w:shd w:val="clear" w:color="auto" w:fill="auto"/>
                <w:noWrap/>
                <w:vAlign w:val="bottom"/>
              </w:tcPr>
            </w:tcPrChange>
          </w:tcPr>
          <w:p w14:paraId="1C2D287F" w14:textId="26A80C4B" w:rsidR="00F1564C" w:rsidRPr="00856CD1" w:rsidRDefault="00F1564C" w:rsidP="00F1564C">
            <w:pPr>
              <w:spacing w:before="120" w:after="120" w:line="276" w:lineRule="auto"/>
              <w:jc w:val="center"/>
              <w:rPr>
                <w:ins w:id="468" w:author="N-ctwo Białowieża - Ewa Podłaszczyk" w:date="2023-04-05T15:03:00Z"/>
                <w:rFonts w:ascii="Calibri Light" w:eastAsia="Times New Roman" w:hAnsi="Calibri Light" w:cs="Calibri Light"/>
                <w:b/>
                <w:bCs/>
                <w:sz w:val="18"/>
                <w:szCs w:val="18"/>
                <w:lang w:eastAsia="pl-PL"/>
              </w:rPr>
            </w:pPr>
            <w:ins w:id="469" w:author="N-ctwo Białowieża - Ewa Podłaszczyk" w:date="2023-04-05T15:09:00Z">
              <w:r>
                <w:rPr>
                  <w:rFonts w:ascii="Arial Narrow" w:hAnsi="Arial Narrow" w:cs="Calibri"/>
                  <w:sz w:val="20"/>
                  <w:szCs w:val="20"/>
                </w:rPr>
                <w:t>-</w:t>
              </w:r>
            </w:ins>
          </w:p>
        </w:tc>
        <w:tc>
          <w:tcPr>
            <w:tcW w:w="2268" w:type="dxa"/>
            <w:tcBorders>
              <w:top w:val="nil"/>
              <w:left w:val="single" w:sz="4" w:space="0" w:color="auto"/>
              <w:bottom w:val="single" w:sz="4" w:space="0" w:color="auto"/>
              <w:right w:val="single" w:sz="4" w:space="0" w:color="auto"/>
            </w:tcBorders>
            <w:shd w:val="clear" w:color="auto" w:fill="auto"/>
            <w:noWrap/>
            <w:vAlign w:val="bottom"/>
            <w:tcPrChange w:id="470" w:author="Iwona Biela-Zamojska" w:date="2023-04-14T10:39:00Z">
              <w:tcPr>
                <w:tcW w:w="2268" w:type="dxa"/>
                <w:gridSpan w:val="3"/>
                <w:tcBorders>
                  <w:top w:val="nil"/>
                  <w:left w:val="single" w:sz="4" w:space="0" w:color="auto"/>
                  <w:bottom w:val="single" w:sz="4" w:space="0" w:color="auto"/>
                  <w:right w:val="single" w:sz="4" w:space="0" w:color="auto"/>
                </w:tcBorders>
                <w:shd w:val="clear" w:color="auto" w:fill="auto"/>
                <w:noWrap/>
                <w:vAlign w:val="bottom"/>
              </w:tcPr>
            </w:tcPrChange>
          </w:tcPr>
          <w:p w14:paraId="0B7754A0" w14:textId="7233C1C2" w:rsidR="00F1564C" w:rsidRPr="00856CD1" w:rsidRDefault="00F1564C" w:rsidP="00F1564C">
            <w:pPr>
              <w:spacing w:before="120" w:after="120" w:line="276" w:lineRule="auto"/>
              <w:jc w:val="center"/>
              <w:rPr>
                <w:ins w:id="471" w:author="N-ctwo Białowieża - Ewa Podłaszczyk" w:date="2023-04-05T15:03:00Z"/>
                <w:rFonts w:ascii="Calibri Light" w:eastAsia="Times New Roman" w:hAnsi="Calibri Light" w:cs="Calibri Light"/>
                <w:b/>
                <w:bCs/>
                <w:sz w:val="18"/>
                <w:szCs w:val="18"/>
                <w:lang w:eastAsia="pl-PL"/>
              </w:rPr>
            </w:pPr>
            <w:ins w:id="472" w:author="N-ctwo Białowieża - Ewa Podłaszczyk" w:date="2023-04-05T15:05:00Z">
              <w:r>
                <w:rPr>
                  <w:rFonts w:ascii="Arial Narrow" w:hAnsi="Arial Narrow" w:cs="Calibri"/>
                  <w:sz w:val="20"/>
                  <w:szCs w:val="20"/>
                </w:rPr>
                <w:t>PL_ZEBB_2005017443_03</w:t>
              </w:r>
            </w:ins>
          </w:p>
        </w:tc>
        <w:tc>
          <w:tcPr>
            <w:tcW w:w="1134" w:type="dxa"/>
            <w:tcBorders>
              <w:top w:val="nil"/>
              <w:left w:val="single" w:sz="4" w:space="0" w:color="auto"/>
              <w:bottom w:val="single" w:sz="4" w:space="0" w:color="auto"/>
              <w:right w:val="single" w:sz="4" w:space="0" w:color="auto"/>
            </w:tcBorders>
            <w:shd w:val="clear" w:color="auto" w:fill="auto"/>
            <w:vAlign w:val="bottom"/>
            <w:tcPrChange w:id="473" w:author="Iwona Biela-Zamojska" w:date="2023-04-14T10:39:00Z">
              <w:tcPr>
                <w:tcW w:w="1134" w:type="dxa"/>
                <w:tcBorders>
                  <w:top w:val="nil"/>
                  <w:left w:val="single" w:sz="4" w:space="0" w:color="auto"/>
                  <w:bottom w:val="single" w:sz="4" w:space="0" w:color="auto"/>
                  <w:right w:val="single" w:sz="4" w:space="0" w:color="auto"/>
                </w:tcBorders>
                <w:shd w:val="clear" w:color="auto" w:fill="auto"/>
                <w:vAlign w:val="bottom"/>
              </w:tcPr>
            </w:tcPrChange>
          </w:tcPr>
          <w:p w14:paraId="7BF63259" w14:textId="63C7178D" w:rsidR="00F1564C" w:rsidRPr="00856CD1" w:rsidRDefault="00F1564C" w:rsidP="00F1564C">
            <w:pPr>
              <w:spacing w:before="120" w:after="120" w:line="276" w:lineRule="auto"/>
              <w:jc w:val="center"/>
              <w:rPr>
                <w:ins w:id="474" w:author="N-ctwo Białowieża - Ewa Podłaszczyk" w:date="2023-04-05T15:03:00Z"/>
                <w:rFonts w:ascii="Calibri Light" w:eastAsia="Times New Roman" w:hAnsi="Calibri Light" w:cs="Calibri Light"/>
                <w:b/>
                <w:bCs/>
                <w:sz w:val="18"/>
                <w:szCs w:val="18"/>
                <w:lang w:eastAsia="pl-PL"/>
              </w:rPr>
            </w:pPr>
            <w:ins w:id="475" w:author="N-ctwo Białowieża - Ewa Podłaszczyk" w:date="2023-04-05T15:05:00Z">
              <w:r>
                <w:rPr>
                  <w:rFonts w:ascii="Arial Narrow" w:hAnsi="Arial Narrow" w:cs="Calibri"/>
                  <w:sz w:val="20"/>
                  <w:szCs w:val="20"/>
                </w:rPr>
                <w:t>C11</w:t>
              </w:r>
            </w:ins>
          </w:p>
        </w:tc>
        <w:tc>
          <w:tcPr>
            <w:tcW w:w="1134" w:type="dxa"/>
            <w:tcBorders>
              <w:top w:val="nil"/>
              <w:left w:val="single" w:sz="4" w:space="0" w:color="auto"/>
              <w:bottom w:val="single" w:sz="4" w:space="0" w:color="auto"/>
              <w:right w:val="single" w:sz="4" w:space="0" w:color="auto"/>
            </w:tcBorders>
            <w:shd w:val="clear" w:color="auto" w:fill="auto"/>
            <w:vAlign w:val="bottom"/>
            <w:tcPrChange w:id="476" w:author="Iwona Biela-Zamojska" w:date="2023-04-14T10:39:00Z">
              <w:tcPr>
                <w:tcW w:w="1134" w:type="dxa"/>
                <w:gridSpan w:val="2"/>
                <w:tcBorders>
                  <w:top w:val="nil"/>
                  <w:left w:val="single" w:sz="4" w:space="0" w:color="auto"/>
                  <w:bottom w:val="single" w:sz="4" w:space="0" w:color="auto"/>
                  <w:right w:val="single" w:sz="4" w:space="0" w:color="auto"/>
                </w:tcBorders>
                <w:shd w:val="clear" w:color="auto" w:fill="auto"/>
                <w:vAlign w:val="bottom"/>
              </w:tcPr>
            </w:tcPrChange>
          </w:tcPr>
          <w:p w14:paraId="2EF67153" w14:textId="4DFE3C03" w:rsidR="00F1564C" w:rsidRPr="00856CD1" w:rsidRDefault="00F1564C" w:rsidP="00F1564C">
            <w:pPr>
              <w:spacing w:before="120" w:after="120" w:line="276" w:lineRule="auto"/>
              <w:jc w:val="center"/>
              <w:rPr>
                <w:ins w:id="477" w:author="N-ctwo Białowieża - Ewa Podłaszczyk" w:date="2023-04-05T15:03:00Z"/>
                <w:rFonts w:ascii="Calibri Light" w:eastAsia="Times New Roman" w:hAnsi="Calibri Light" w:cs="Calibri Light"/>
                <w:b/>
                <w:bCs/>
                <w:sz w:val="18"/>
                <w:szCs w:val="18"/>
                <w:lang w:eastAsia="pl-PL"/>
              </w:rPr>
            </w:pPr>
            <w:ins w:id="478" w:author="N-ctwo Białowieża - Ewa Podłaszczyk" w:date="2023-04-05T15:05:00Z">
              <w:r>
                <w:rPr>
                  <w:rFonts w:ascii="Arial Narrow" w:hAnsi="Arial Narrow" w:cs="Calibri"/>
                  <w:sz w:val="20"/>
                  <w:szCs w:val="20"/>
                </w:rPr>
                <w:t>40</w:t>
              </w:r>
            </w:ins>
          </w:p>
        </w:tc>
        <w:tc>
          <w:tcPr>
            <w:tcW w:w="1418" w:type="dxa"/>
            <w:tcBorders>
              <w:top w:val="nil"/>
              <w:left w:val="single" w:sz="4" w:space="0" w:color="auto"/>
              <w:bottom w:val="single" w:sz="4" w:space="0" w:color="auto"/>
              <w:right w:val="single" w:sz="4" w:space="0" w:color="auto"/>
            </w:tcBorders>
            <w:shd w:val="clear" w:color="auto" w:fill="auto"/>
            <w:vAlign w:val="center"/>
            <w:tcPrChange w:id="479" w:author="Iwona Biela-Zamojska" w:date="2023-04-14T10:39:00Z">
              <w:tcPr>
                <w:tcW w:w="1418" w:type="dxa"/>
                <w:gridSpan w:val="3"/>
                <w:tcBorders>
                  <w:top w:val="nil"/>
                  <w:left w:val="single" w:sz="4" w:space="0" w:color="auto"/>
                  <w:bottom w:val="single" w:sz="4" w:space="0" w:color="auto"/>
                  <w:right w:val="single" w:sz="4" w:space="0" w:color="auto"/>
                </w:tcBorders>
                <w:shd w:val="clear" w:color="000000" w:fill="FFFF00"/>
                <w:vAlign w:val="center"/>
              </w:tcPr>
            </w:tcPrChange>
          </w:tcPr>
          <w:p w14:paraId="3F6653B2" w14:textId="71C1B160" w:rsidR="00F1564C" w:rsidRPr="00367C13" w:rsidRDefault="00F1564C" w:rsidP="00F1564C">
            <w:pPr>
              <w:spacing w:before="120" w:after="120" w:line="276" w:lineRule="auto"/>
              <w:jc w:val="center"/>
              <w:rPr>
                <w:ins w:id="480" w:author="N-ctwo Białowieża - Ewa Podłaszczyk" w:date="2023-04-05T15:03:00Z"/>
                <w:rFonts w:ascii="Calibri Light" w:eastAsia="Times New Roman" w:hAnsi="Calibri Light" w:cs="Calibri Light"/>
                <w:b/>
                <w:bCs/>
                <w:sz w:val="18"/>
                <w:szCs w:val="18"/>
                <w:lang w:eastAsia="pl-PL"/>
                <w:rPrChange w:id="481" w:author="Iwona Biela-Zamojska" w:date="2023-04-14T10:39:00Z">
                  <w:rPr>
                    <w:ins w:id="482" w:author="N-ctwo Białowieża - Ewa Podłaszczyk" w:date="2023-04-05T15:03:00Z"/>
                    <w:rFonts w:ascii="Calibri Light" w:eastAsia="Times New Roman" w:hAnsi="Calibri Light" w:cs="Calibri Light"/>
                    <w:b/>
                    <w:bCs/>
                    <w:sz w:val="18"/>
                    <w:szCs w:val="18"/>
                    <w:lang w:eastAsia="pl-PL"/>
                  </w:rPr>
                </w:rPrChange>
              </w:rPr>
            </w:pPr>
            <w:ins w:id="483" w:author="N-ctwo Białowieża - Ewa Podłaszczyk" w:date="2023-04-14T10:32:00Z">
              <w:r w:rsidRPr="00367C13">
                <w:rPr>
                  <w:rFonts w:ascii="Arial Narrow" w:hAnsi="Arial Narrow" w:cs="Calibri"/>
                  <w:sz w:val="20"/>
                  <w:szCs w:val="20"/>
                  <w:rPrChange w:id="484" w:author="Iwona Biela-Zamojska" w:date="2023-04-14T10:39:00Z">
                    <w:rPr>
                      <w:rFonts w:ascii="Arial Narrow" w:hAnsi="Arial Narrow" w:cs="Calibri"/>
                      <w:sz w:val="20"/>
                      <w:szCs w:val="20"/>
                    </w:rPr>
                  </w:rPrChange>
                </w:rPr>
                <w:t>6,436</w:t>
              </w:r>
            </w:ins>
          </w:p>
        </w:tc>
      </w:tr>
      <w:tr w:rsidR="00F1564C" w:rsidRPr="0000795A" w14:paraId="16ABA2F5" w14:textId="77777777" w:rsidTr="00367C13">
        <w:tblPrEx>
          <w:tblPrExChange w:id="485" w:author="Iwona Biela-Zamojska" w:date="2023-04-14T10:39:00Z">
            <w:tblPrEx>
              <w:tblW w:w="15021" w:type="dxa"/>
            </w:tblPrEx>
          </w:tblPrExChange>
        </w:tblPrEx>
        <w:trPr>
          <w:trHeight w:val="646"/>
          <w:ins w:id="486" w:author="N-ctwo Białowieża - Ewa Podłaszczyk" w:date="2023-04-05T15:03:00Z"/>
          <w:trPrChange w:id="487" w:author="Iwona Biela-Zamojska" w:date="2023-04-14T10:39:00Z">
            <w:trPr>
              <w:gridAfter w:val="0"/>
              <w:trHeight w:val="646"/>
            </w:trPr>
          </w:trPrChange>
        </w:trPr>
        <w:tc>
          <w:tcPr>
            <w:tcW w:w="354" w:type="dxa"/>
            <w:shd w:val="clear" w:color="auto" w:fill="auto"/>
            <w:noWrap/>
            <w:vAlign w:val="center"/>
            <w:tcPrChange w:id="488" w:author="Iwona Biela-Zamojska" w:date="2023-04-14T10:39:00Z">
              <w:tcPr>
                <w:tcW w:w="354" w:type="dxa"/>
                <w:shd w:val="clear" w:color="auto" w:fill="auto"/>
                <w:noWrap/>
                <w:vAlign w:val="center"/>
              </w:tcPr>
            </w:tcPrChange>
          </w:tcPr>
          <w:p w14:paraId="41598D78" w14:textId="6AE7AB11" w:rsidR="00F1564C" w:rsidRDefault="00F1564C" w:rsidP="00F1564C">
            <w:pPr>
              <w:spacing w:before="120" w:after="120" w:line="276" w:lineRule="auto"/>
              <w:jc w:val="center"/>
              <w:rPr>
                <w:ins w:id="489" w:author="N-ctwo Białowieża - Ewa Podłaszczyk" w:date="2023-04-05T15:03:00Z"/>
                <w:rFonts w:ascii="Calibri Light" w:eastAsia="Times New Roman" w:hAnsi="Calibri Light" w:cs="Calibri Light"/>
                <w:b/>
                <w:bCs/>
                <w:sz w:val="18"/>
                <w:szCs w:val="18"/>
                <w:lang w:eastAsia="pl-PL"/>
              </w:rPr>
            </w:pPr>
            <w:ins w:id="490" w:author="N-ctwo Białowieża - Ewa Podłaszczyk" w:date="2023-04-05T15:03:00Z">
              <w:r>
                <w:rPr>
                  <w:rFonts w:ascii="Calibri Light" w:eastAsia="Times New Roman" w:hAnsi="Calibri Light" w:cs="Calibri Light"/>
                  <w:b/>
                  <w:bCs/>
                  <w:sz w:val="18"/>
                  <w:szCs w:val="18"/>
                  <w:lang w:eastAsia="pl-PL"/>
                </w:rPr>
                <w:t>7</w:t>
              </w:r>
            </w:ins>
          </w:p>
        </w:tc>
        <w:tc>
          <w:tcPr>
            <w:tcW w:w="3405" w:type="dxa"/>
            <w:tcBorders>
              <w:top w:val="nil"/>
              <w:left w:val="single" w:sz="4" w:space="0" w:color="auto"/>
              <w:bottom w:val="single" w:sz="4" w:space="0" w:color="auto"/>
              <w:right w:val="single" w:sz="4" w:space="0" w:color="auto"/>
            </w:tcBorders>
            <w:shd w:val="clear" w:color="auto" w:fill="auto"/>
            <w:noWrap/>
            <w:vAlign w:val="bottom"/>
            <w:tcPrChange w:id="491" w:author="Iwona Biela-Zamojska" w:date="2023-04-14T10:39:00Z">
              <w:tcPr>
                <w:tcW w:w="3405" w:type="dxa"/>
                <w:tcBorders>
                  <w:top w:val="nil"/>
                  <w:left w:val="single" w:sz="4" w:space="0" w:color="auto"/>
                  <w:bottom w:val="single" w:sz="4" w:space="0" w:color="auto"/>
                  <w:right w:val="single" w:sz="4" w:space="0" w:color="auto"/>
                </w:tcBorders>
                <w:shd w:val="clear" w:color="auto" w:fill="auto"/>
                <w:noWrap/>
                <w:vAlign w:val="bottom"/>
              </w:tcPr>
            </w:tcPrChange>
          </w:tcPr>
          <w:p w14:paraId="2395194D" w14:textId="2F4AC2A6" w:rsidR="00F1564C" w:rsidRPr="00856CD1" w:rsidRDefault="00F1564C" w:rsidP="00F1564C">
            <w:pPr>
              <w:spacing w:before="120" w:after="120" w:line="276" w:lineRule="auto"/>
              <w:jc w:val="center"/>
              <w:rPr>
                <w:ins w:id="492" w:author="N-ctwo Białowieża - Ewa Podłaszczyk" w:date="2023-04-05T15:03:00Z"/>
                <w:rFonts w:ascii="Calibri Light" w:eastAsia="Times New Roman" w:hAnsi="Calibri Light" w:cs="Calibri Light"/>
                <w:b/>
                <w:bCs/>
                <w:sz w:val="18"/>
                <w:szCs w:val="18"/>
                <w:lang w:eastAsia="pl-PL"/>
              </w:rPr>
            </w:pPr>
            <w:ins w:id="493" w:author="N-ctwo Białowieża - Ewa Podłaszczyk" w:date="2023-04-05T15:04:00Z">
              <w:r>
                <w:rPr>
                  <w:rFonts w:ascii="Arial Narrow" w:hAnsi="Arial Narrow" w:cs="Calibri"/>
                  <w:sz w:val="20"/>
                  <w:szCs w:val="20"/>
                </w:rPr>
                <w:t>plac przy siedzibie biura nadleśnictwa z infrastrukturą</w:t>
              </w:r>
            </w:ins>
          </w:p>
        </w:tc>
        <w:tc>
          <w:tcPr>
            <w:tcW w:w="709" w:type="dxa"/>
            <w:tcBorders>
              <w:top w:val="nil"/>
              <w:left w:val="single" w:sz="4" w:space="0" w:color="auto"/>
              <w:bottom w:val="single" w:sz="4" w:space="0" w:color="auto"/>
              <w:right w:val="single" w:sz="4" w:space="0" w:color="auto"/>
            </w:tcBorders>
            <w:shd w:val="clear" w:color="auto" w:fill="auto"/>
            <w:noWrap/>
            <w:vAlign w:val="bottom"/>
            <w:tcPrChange w:id="494" w:author="Iwona Biela-Zamojska" w:date="2023-04-14T10:39:00Z">
              <w:tcPr>
                <w:tcW w:w="709" w:type="dxa"/>
                <w:tcBorders>
                  <w:top w:val="nil"/>
                  <w:left w:val="single" w:sz="4" w:space="0" w:color="auto"/>
                  <w:bottom w:val="single" w:sz="4" w:space="0" w:color="auto"/>
                  <w:right w:val="single" w:sz="4" w:space="0" w:color="auto"/>
                </w:tcBorders>
                <w:shd w:val="clear" w:color="auto" w:fill="auto"/>
                <w:noWrap/>
                <w:vAlign w:val="bottom"/>
              </w:tcPr>
            </w:tcPrChange>
          </w:tcPr>
          <w:p w14:paraId="29F8573F" w14:textId="1C335FE2" w:rsidR="00F1564C" w:rsidRPr="00856CD1" w:rsidRDefault="00F1564C" w:rsidP="00F1564C">
            <w:pPr>
              <w:spacing w:before="120" w:after="120" w:line="276" w:lineRule="auto"/>
              <w:jc w:val="center"/>
              <w:rPr>
                <w:ins w:id="495" w:author="N-ctwo Białowieża - Ewa Podłaszczyk" w:date="2023-04-05T15:03:00Z"/>
                <w:rFonts w:ascii="Calibri Light" w:eastAsia="Times New Roman" w:hAnsi="Calibri Light" w:cs="Calibri Light"/>
                <w:b/>
                <w:bCs/>
                <w:sz w:val="18"/>
                <w:szCs w:val="18"/>
                <w:lang w:eastAsia="pl-PL"/>
              </w:rPr>
            </w:pPr>
            <w:ins w:id="496" w:author="N-ctwo Białowieża - Ewa Podłaszczyk" w:date="2023-04-05T15:04:00Z">
              <w:r>
                <w:rPr>
                  <w:rFonts w:ascii="Arial Narrow" w:hAnsi="Arial Narrow" w:cs="Calibri"/>
                  <w:sz w:val="20"/>
                  <w:szCs w:val="20"/>
                </w:rPr>
                <w:t>17-230</w:t>
              </w:r>
            </w:ins>
          </w:p>
        </w:tc>
        <w:tc>
          <w:tcPr>
            <w:tcW w:w="1020" w:type="dxa"/>
            <w:tcBorders>
              <w:top w:val="nil"/>
              <w:left w:val="nil"/>
              <w:bottom w:val="single" w:sz="4" w:space="0" w:color="auto"/>
              <w:right w:val="single" w:sz="4" w:space="0" w:color="auto"/>
            </w:tcBorders>
            <w:shd w:val="clear" w:color="auto" w:fill="auto"/>
            <w:noWrap/>
            <w:vAlign w:val="bottom"/>
            <w:tcPrChange w:id="497" w:author="Iwona Biela-Zamojska" w:date="2023-04-14T10:39:00Z">
              <w:tcPr>
                <w:tcW w:w="1020" w:type="dxa"/>
                <w:tcBorders>
                  <w:top w:val="nil"/>
                  <w:left w:val="nil"/>
                  <w:bottom w:val="single" w:sz="4" w:space="0" w:color="auto"/>
                  <w:right w:val="single" w:sz="4" w:space="0" w:color="auto"/>
                </w:tcBorders>
                <w:shd w:val="clear" w:color="auto" w:fill="auto"/>
                <w:noWrap/>
                <w:vAlign w:val="bottom"/>
              </w:tcPr>
            </w:tcPrChange>
          </w:tcPr>
          <w:p w14:paraId="3737CF2C" w14:textId="79F20F1B" w:rsidR="00F1564C" w:rsidRPr="00856CD1" w:rsidRDefault="00F1564C" w:rsidP="00F1564C">
            <w:pPr>
              <w:spacing w:before="120" w:after="120" w:line="276" w:lineRule="auto"/>
              <w:jc w:val="center"/>
              <w:rPr>
                <w:ins w:id="498" w:author="N-ctwo Białowieża - Ewa Podłaszczyk" w:date="2023-04-05T15:03:00Z"/>
                <w:rFonts w:ascii="Calibri Light" w:eastAsia="Times New Roman" w:hAnsi="Calibri Light" w:cs="Calibri Light"/>
                <w:b/>
                <w:bCs/>
                <w:sz w:val="18"/>
                <w:szCs w:val="18"/>
                <w:lang w:eastAsia="pl-PL"/>
              </w:rPr>
            </w:pPr>
            <w:ins w:id="499" w:author="N-ctwo Białowieża - Ewa Podłaszczyk" w:date="2023-04-05T15:04:00Z">
              <w:r>
                <w:rPr>
                  <w:rFonts w:ascii="Arial Narrow" w:hAnsi="Arial Narrow" w:cs="Calibri"/>
                  <w:sz w:val="20"/>
                  <w:szCs w:val="20"/>
                </w:rPr>
                <w:t>Białowieża</w:t>
              </w:r>
            </w:ins>
          </w:p>
        </w:tc>
        <w:tc>
          <w:tcPr>
            <w:tcW w:w="1453" w:type="dxa"/>
            <w:tcBorders>
              <w:top w:val="nil"/>
              <w:left w:val="single" w:sz="4" w:space="0" w:color="auto"/>
              <w:bottom w:val="single" w:sz="4" w:space="0" w:color="auto"/>
              <w:right w:val="single" w:sz="4" w:space="0" w:color="auto"/>
            </w:tcBorders>
            <w:shd w:val="clear" w:color="auto" w:fill="auto"/>
            <w:noWrap/>
            <w:vAlign w:val="bottom"/>
            <w:tcPrChange w:id="500" w:author="Iwona Biela-Zamojska" w:date="2023-04-14T10:39:00Z">
              <w:tcPr>
                <w:tcW w:w="1453" w:type="dxa"/>
                <w:tcBorders>
                  <w:top w:val="nil"/>
                  <w:left w:val="single" w:sz="4" w:space="0" w:color="auto"/>
                  <w:bottom w:val="single" w:sz="4" w:space="0" w:color="auto"/>
                  <w:right w:val="single" w:sz="4" w:space="0" w:color="auto"/>
                </w:tcBorders>
                <w:shd w:val="clear" w:color="auto" w:fill="auto"/>
                <w:noWrap/>
                <w:vAlign w:val="bottom"/>
              </w:tcPr>
            </w:tcPrChange>
          </w:tcPr>
          <w:p w14:paraId="7313A92B" w14:textId="7A1CD451" w:rsidR="00F1564C" w:rsidRPr="00856CD1" w:rsidRDefault="00F1564C" w:rsidP="00F1564C">
            <w:pPr>
              <w:spacing w:before="120" w:after="120" w:line="276" w:lineRule="auto"/>
              <w:jc w:val="center"/>
              <w:rPr>
                <w:ins w:id="501" w:author="N-ctwo Białowieża - Ewa Podłaszczyk" w:date="2023-04-05T15:03:00Z"/>
                <w:rFonts w:ascii="Calibri Light" w:eastAsia="Times New Roman" w:hAnsi="Calibri Light" w:cs="Calibri Light"/>
                <w:b/>
                <w:bCs/>
                <w:sz w:val="18"/>
                <w:szCs w:val="18"/>
                <w:lang w:eastAsia="pl-PL"/>
              </w:rPr>
            </w:pPr>
            <w:ins w:id="502" w:author="N-ctwo Białowieża - Ewa Podłaszczyk" w:date="2023-04-05T15:04:00Z">
              <w:r>
                <w:rPr>
                  <w:rFonts w:ascii="Arial Narrow" w:hAnsi="Arial Narrow" w:cs="Calibri"/>
                  <w:sz w:val="20"/>
                  <w:szCs w:val="20"/>
                </w:rPr>
                <w:t>Białowieża</w:t>
              </w:r>
            </w:ins>
          </w:p>
        </w:tc>
        <w:tc>
          <w:tcPr>
            <w:tcW w:w="1276" w:type="dxa"/>
            <w:tcBorders>
              <w:top w:val="nil"/>
              <w:left w:val="single" w:sz="4" w:space="0" w:color="auto"/>
              <w:bottom w:val="single" w:sz="4" w:space="0" w:color="auto"/>
              <w:right w:val="single" w:sz="4" w:space="0" w:color="auto"/>
            </w:tcBorders>
            <w:shd w:val="clear" w:color="auto" w:fill="auto"/>
            <w:noWrap/>
            <w:vAlign w:val="bottom"/>
            <w:tcPrChange w:id="503" w:author="Iwona Biela-Zamojska" w:date="2023-04-14T10:39:00Z">
              <w:tcPr>
                <w:tcW w:w="1276" w:type="dxa"/>
                <w:gridSpan w:val="2"/>
                <w:tcBorders>
                  <w:top w:val="nil"/>
                  <w:left w:val="single" w:sz="4" w:space="0" w:color="auto"/>
                  <w:bottom w:val="single" w:sz="4" w:space="0" w:color="auto"/>
                  <w:right w:val="single" w:sz="4" w:space="0" w:color="auto"/>
                </w:tcBorders>
                <w:shd w:val="clear" w:color="auto" w:fill="auto"/>
                <w:noWrap/>
                <w:vAlign w:val="bottom"/>
              </w:tcPr>
            </w:tcPrChange>
          </w:tcPr>
          <w:p w14:paraId="544DBCD3" w14:textId="64640C09" w:rsidR="00F1564C" w:rsidRPr="00856CD1" w:rsidRDefault="00F1564C" w:rsidP="00F1564C">
            <w:pPr>
              <w:spacing w:before="120" w:after="120" w:line="276" w:lineRule="auto"/>
              <w:jc w:val="center"/>
              <w:rPr>
                <w:ins w:id="504" w:author="N-ctwo Białowieża - Ewa Podłaszczyk" w:date="2023-04-05T15:03:00Z"/>
                <w:rFonts w:ascii="Calibri Light" w:eastAsia="Times New Roman" w:hAnsi="Calibri Light" w:cs="Calibri Light"/>
                <w:b/>
                <w:bCs/>
                <w:sz w:val="18"/>
                <w:szCs w:val="18"/>
                <w:lang w:eastAsia="pl-PL"/>
              </w:rPr>
            </w:pPr>
            <w:ins w:id="505" w:author="N-ctwo Białowieża - Ewa Podłaszczyk" w:date="2023-04-05T15:09:00Z">
              <w:r>
                <w:rPr>
                  <w:rFonts w:ascii="Arial Narrow" w:hAnsi="Arial Narrow" w:cs="Calibri"/>
                  <w:sz w:val="20"/>
                  <w:szCs w:val="20"/>
                </w:rPr>
                <w:t>Wojciechówka</w:t>
              </w:r>
            </w:ins>
          </w:p>
        </w:tc>
        <w:tc>
          <w:tcPr>
            <w:tcW w:w="850" w:type="dxa"/>
            <w:tcBorders>
              <w:top w:val="nil"/>
              <w:left w:val="nil"/>
              <w:bottom w:val="single" w:sz="4" w:space="0" w:color="auto"/>
              <w:right w:val="single" w:sz="4" w:space="0" w:color="auto"/>
            </w:tcBorders>
            <w:shd w:val="clear" w:color="auto" w:fill="auto"/>
            <w:noWrap/>
            <w:vAlign w:val="bottom"/>
            <w:tcPrChange w:id="506" w:author="Iwona Biela-Zamojska" w:date="2023-04-14T10:39:00Z">
              <w:tcPr>
                <w:tcW w:w="850" w:type="dxa"/>
                <w:tcBorders>
                  <w:top w:val="nil"/>
                  <w:left w:val="nil"/>
                  <w:bottom w:val="single" w:sz="4" w:space="0" w:color="auto"/>
                  <w:right w:val="single" w:sz="4" w:space="0" w:color="auto"/>
                </w:tcBorders>
                <w:shd w:val="clear" w:color="auto" w:fill="auto"/>
                <w:noWrap/>
                <w:vAlign w:val="bottom"/>
              </w:tcPr>
            </w:tcPrChange>
          </w:tcPr>
          <w:p w14:paraId="4551BB33" w14:textId="2ED8CF79" w:rsidR="00F1564C" w:rsidRPr="00856CD1" w:rsidRDefault="00F1564C" w:rsidP="00F1564C">
            <w:pPr>
              <w:spacing w:before="120" w:after="120" w:line="276" w:lineRule="auto"/>
              <w:jc w:val="center"/>
              <w:rPr>
                <w:ins w:id="507" w:author="N-ctwo Białowieża - Ewa Podłaszczyk" w:date="2023-04-05T15:03:00Z"/>
                <w:rFonts w:ascii="Calibri Light" w:eastAsia="Times New Roman" w:hAnsi="Calibri Light" w:cs="Calibri Light"/>
                <w:b/>
                <w:bCs/>
                <w:sz w:val="18"/>
                <w:szCs w:val="18"/>
                <w:lang w:eastAsia="pl-PL"/>
              </w:rPr>
            </w:pPr>
            <w:ins w:id="508" w:author="N-ctwo Białowieża - Ewa Podłaszczyk" w:date="2023-04-05T15:09:00Z">
              <w:r>
                <w:rPr>
                  <w:rFonts w:ascii="Arial Narrow" w:hAnsi="Arial Narrow" w:cs="Calibri"/>
                  <w:sz w:val="20"/>
                  <w:szCs w:val="20"/>
                </w:rPr>
                <w:t>4</w:t>
              </w:r>
            </w:ins>
          </w:p>
        </w:tc>
        <w:tc>
          <w:tcPr>
            <w:tcW w:w="2268" w:type="dxa"/>
            <w:tcBorders>
              <w:top w:val="nil"/>
              <w:left w:val="single" w:sz="4" w:space="0" w:color="auto"/>
              <w:bottom w:val="single" w:sz="4" w:space="0" w:color="auto"/>
              <w:right w:val="single" w:sz="4" w:space="0" w:color="auto"/>
            </w:tcBorders>
            <w:shd w:val="clear" w:color="auto" w:fill="auto"/>
            <w:noWrap/>
            <w:vAlign w:val="bottom"/>
            <w:tcPrChange w:id="509" w:author="Iwona Biela-Zamojska" w:date="2023-04-14T10:39:00Z">
              <w:tcPr>
                <w:tcW w:w="2268" w:type="dxa"/>
                <w:gridSpan w:val="3"/>
                <w:tcBorders>
                  <w:top w:val="nil"/>
                  <w:left w:val="single" w:sz="4" w:space="0" w:color="auto"/>
                  <w:bottom w:val="single" w:sz="4" w:space="0" w:color="auto"/>
                  <w:right w:val="single" w:sz="4" w:space="0" w:color="auto"/>
                </w:tcBorders>
                <w:shd w:val="clear" w:color="auto" w:fill="auto"/>
                <w:noWrap/>
                <w:vAlign w:val="bottom"/>
              </w:tcPr>
            </w:tcPrChange>
          </w:tcPr>
          <w:p w14:paraId="6B87777B" w14:textId="469D1ED2" w:rsidR="00F1564C" w:rsidRPr="00856CD1" w:rsidRDefault="00F1564C" w:rsidP="00F1564C">
            <w:pPr>
              <w:spacing w:before="120" w:after="120" w:line="276" w:lineRule="auto"/>
              <w:jc w:val="center"/>
              <w:rPr>
                <w:ins w:id="510" w:author="N-ctwo Białowieża - Ewa Podłaszczyk" w:date="2023-04-05T15:03:00Z"/>
                <w:rFonts w:ascii="Calibri Light" w:eastAsia="Times New Roman" w:hAnsi="Calibri Light" w:cs="Calibri Light"/>
                <w:b/>
                <w:bCs/>
                <w:sz w:val="18"/>
                <w:szCs w:val="18"/>
                <w:lang w:eastAsia="pl-PL"/>
              </w:rPr>
            </w:pPr>
            <w:ins w:id="511" w:author="N-ctwo Białowieża - Ewa Podłaszczyk" w:date="2023-04-05T15:05:00Z">
              <w:r>
                <w:rPr>
                  <w:rFonts w:ascii="Arial Narrow" w:hAnsi="Arial Narrow" w:cs="Calibri"/>
                  <w:sz w:val="20"/>
                  <w:szCs w:val="20"/>
                </w:rPr>
                <w:t>PL_ZEBB_2005017445_07</w:t>
              </w:r>
            </w:ins>
          </w:p>
        </w:tc>
        <w:tc>
          <w:tcPr>
            <w:tcW w:w="1134" w:type="dxa"/>
            <w:tcBorders>
              <w:top w:val="nil"/>
              <w:left w:val="single" w:sz="4" w:space="0" w:color="auto"/>
              <w:bottom w:val="single" w:sz="4" w:space="0" w:color="auto"/>
              <w:right w:val="single" w:sz="4" w:space="0" w:color="auto"/>
            </w:tcBorders>
            <w:shd w:val="clear" w:color="auto" w:fill="auto"/>
            <w:vAlign w:val="bottom"/>
            <w:tcPrChange w:id="512" w:author="Iwona Biela-Zamojska" w:date="2023-04-14T10:39:00Z">
              <w:tcPr>
                <w:tcW w:w="1134" w:type="dxa"/>
                <w:tcBorders>
                  <w:top w:val="nil"/>
                  <w:left w:val="single" w:sz="4" w:space="0" w:color="auto"/>
                  <w:bottom w:val="single" w:sz="4" w:space="0" w:color="auto"/>
                  <w:right w:val="single" w:sz="4" w:space="0" w:color="auto"/>
                </w:tcBorders>
                <w:shd w:val="clear" w:color="auto" w:fill="auto"/>
                <w:vAlign w:val="bottom"/>
              </w:tcPr>
            </w:tcPrChange>
          </w:tcPr>
          <w:p w14:paraId="46FF8F5C" w14:textId="67DF5B9B" w:rsidR="00F1564C" w:rsidRPr="00856CD1" w:rsidRDefault="00F1564C" w:rsidP="00F1564C">
            <w:pPr>
              <w:spacing w:before="120" w:after="120" w:line="276" w:lineRule="auto"/>
              <w:jc w:val="center"/>
              <w:rPr>
                <w:ins w:id="513" w:author="N-ctwo Białowieża - Ewa Podłaszczyk" w:date="2023-04-05T15:03:00Z"/>
                <w:rFonts w:ascii="Calibri Light" w:eastAsia="Times New Roman" w:hAnsi="Calibri Light" w:cs="Calibri Light"/>
                <w:b/>
                <w:bCs/>
                <w:sz w:val="18"/>
                <w:szCs w:val="18"/>
                <w:lang w:eastAsia="pl-PL"/>
              </w:rPr>
            </w:pPr>
            <w:ins w:id="514" w:author="N-ctwo Białowieża - Ewa Podłaszczyk" w:date="2023-04-05T15:05:00Z">
              <w:r>
                <w:rPr>
                  <w:rFonts w:ascii="Arial Narrow" w:hAnsi="Arial Narrow" w:cs="Calibri"/>
                  <w:sz w:val="20"/>
                  <w:szCs w:val="20"/>
                </w:rPr>
                <w:t>C11</w:t>
              </w:r>
            </w:ins>
          </w:p>
        </w:tc>
        <w:tc>
          <w:tcPr>
            <w:tcW w:w="1134" w:type="dxa"/>
            <w:tcBorders>
              <w:top w:val="nil"/>
              <w:left w:val="single" w:sz="4" w:space="0" w:color="auto"/>
              <w:bottom w:val="single" w:sz="4" w:space="0" w:color="auto"/>
              <w:right w:val="single" w:sz="4" w:space="0" w:color="auto"/>
            </w:tcBorders>
            <w:shd w:val="clear" w:color="auto" w:fill="auto"/>
            <w:vAlign w:val="bottom"/>
            <w:tcPrChange w:id="515" w:author="Iwona Biela-Zamojska" w:date="2023-04-14T10:39:00Z">
              <w:tcPr>
                <w:tcW w:w="1134" w:type="dxa"/>
                <w:gridSpan w:val="2"/>
                <w:tcBorders>
                  <w:top w:val="nil"/>
                  <w:left w:val="single" w:sz="4" w:space="0" w:color="auto"/>
                  <w:bottom w:val="single" w:sz="4" w:space="0" w:color="auto"/>
                  <w:right w:val="single" w:sz="4" w:space="0" w:color="auto"/>
                </w:tcBorders>
                <w:shd w:val="clear" w:color="auto" w:fill="auto"/>
                <w:vAlign w:val="bottom"/>
              </w:tcPr>
            </w:tcPrChange>
          </w:tcPr>
          <w:p w14:paraId="552BA8FE" w14:textId="2D511EED" w:rsidR="00F1564C" w:rsidRPr="00856CD1" w:rsidRDefault="00F1564C" w:rsidP="00F1564C">
            <w:pPr>
              <w:spacing w:before="120" w:after="120" w:line="276" w:lineRule="auto"/>
              <w:jc w:val="center"/>
              <w:rPr>
                <w:ins w:id="516" w:author="N-ctwo Białowieża - Ewa Podłaszczyk" w:date="2023-04-05T15:03:00Z"/>
                <w:rFonts w:ascii="Calibri Light" w:eastAsia="Times New Roman" w:hAnsi="Calibri Light" w:cs="Calibri Light"/>
                <w:b/>
                <w:bCs/>
                <w:sz w:val="18"/>
                <w:szCs w:val="18"/>
                <w:lang w:eastAsia="pl-PL"/>
              </w:rPr>
            </w:pPr>
            <w:ins w:id="517" w:author="N-ctwo Białowieża - Ewa Podłaszczyk" w:date="2023-04-05T15:05:00Z">
              <w:r>
                <w:rPr>
                  <w:rFonts w:ascii="Arial Narrow" w:hAnsi="Arial Narrow" w:cs="Calibri"/>
                  <w:sz w:val="20"/>
                  <w:szCs w:val="20"/>
                </w:rPr>
                <w:t>3</w:t>
              </w:r>
            </w:ins>
          </w:p>
        </w:tc>
        <w:tc>
          <w:tcPr>
            <w:tcW w:w="1418" w:type="dxa"/>
            <w:tcBorders>
              <w:top w:val="nil"/>
              <w:left w:val="single" w:sz="4" w:space="0" w:color="auto"/>
              <w:bottom w:val="single" w:sz="4" w:space="0" w:color="auto"/>
              <w:right w:val="single" w:sz="4" w:space="0" w:color="auto"/>
            </w:tcBorders>
            <w:shd w:val="clear" w:color="auto" w:fill="auto"/>
            <w:vAlign w:val="center"/>
            <w:tcPrChange w:id="518" w:author="Iwona Biela-Zamojska" w:date="2023-04-14T10:39:00Z">
              <w:tcPr>
                <w:tcW w:w="1418" w:type="dxa"/>
                <w:gridSpan w:val="3"/>
                <w:tcBorders>
                  <w:top w:val="nil"/>
                  <w:left w:val="single" w:sz="4" w:space="0" w:color="auto"/>
                  <w:bottom w:val="single" w:sz="4" w:space="0" w:color="auto"/>
                  <w:right w:val="single" w:sz="4" w:space="0" w:color="auto"/>
                </w:tcBorders>
                <w:shd w:val="clear" w:color="000000" w:fill="FFFF00"/>
                <w:vAlign w:val="center"/>
              </w:tcPr>
            </w:tcPrChange>
          </w:tcPr>
          <w:p w14:paraId="06FEF9AF" w14:textId="3CFAF267" w:rsidR="00F1564C" w:rsidRPr="00367C13" w:rsidRDefault="00F1564C" w:rsidP="00F1564C">
            <w:pPr>
              <w:spacing w:before="120" w:after="120" w:line="276" w:lineRule="auto"/>
              <w:jc w:val="center"/>
              <w:rPr>
                <w:ins w:id="519" w:author="N-ctwo Białowieża - Ewa Podłaszczyk" w:date="2023-04-05T15:03:00Z"/>
                <w:rFonts w:ascii="Calibri Light" w:eastAsia="Times New Roman" w:hAnsi="Calibri Light" w:cs="Calibri Light"/>
                <w:b/>
                <w:bCs/>
                <w:sz w:val="18"/>
                <w:szCs w:val="18"/>
                <w:lang w:eastAsia="pl-PL"/>
                <w:rPrChange w:id="520" w:author="Iwona Biela-Zamojska" w:date="2023-04-14T10:39:00Z">
                  <w:rPr>
                    <w:ins w:id="521" w:author="N-ctwo Białowieża - Ewa Podłaszczyk" w:date="2023-04-05T15:03:00Z"/>
                    <w:rFonts w:ascii="Calibri Light" w:eastAsia="Times New Roman" w:hAnsi="Calibri Light" w:cs="Calibri Light"/>
                    <w:b/>
                    <w:bCs/>
                    <w:sz w:val="18"/>
                    <w:szCs w:val="18"/>
                    <w:lang w:eastAsia="pl-PL"/>
                  </w:rPr>
                </w:rPrChange>
              </w:rPr>
            </w:pPr>
            <w:ins w:id="522" w:author="N-ctwo Białowieża - Ewa Podłaszczyk" w:date="2023-04-14T10:32:00Z">
              <w:r w:rsidRPr="00367C13">
                <w:rPr>
                  <w:rFonts w:ascii="Arial Narrow" w:hAnsi="Arial Narrow" w:cs="Calibri"/>
                  <w:sz w:val="20"/>
                  <w:szCs w:val="20"/>
                  <w:rPrChange w:id="523" w:author="Iwona Biela-Zamojska" w:date="2023-04-14T10:39:00Z">
                    <w:rPr>
                      <w:rFonts w:ascii="Arial Narrow" w:hAnsi="Arial Narrow" w:cs="Calibri"/>
                      <w:sz w:val="20"/>
                      <w:szCs w:val="20"/>
                    </w:rPr>
                  </w:rPrChange>
                </w:rPr>
                <w:t>0,002</w:t>
              </w:r>
            </w:ins>
          </w:p>
        </w:tc>
      </w:tr>
      <w:tr w:rsidR="00F1564C" w:rsidRPr="0000795A" w14:paraId="20BB343D" w14:textId="77777777" w:rsidTr="00367C13">
        <w:tblPrEx>
          <w:tblPrExChange w:id="524" w:author="Iwona Biela-Zamojska" w:date="2023-04-14T10:39:00Z">
            <w:tblPrEx>
              <w:tblW w:w="15021" w:type="dxa"/>
            </w:tblPrEx>
          </w:tblPrExChange>
        </w:tblPrEx>
        <w:trPr>
          <w:trHeight w:val="646"/>
          <w:ins w:id="525" w:author="N-ctwo Białowieża - Ewa Podłaszczyk" w:date="2023-04-05T15:03:00Z"/>
          <w:trPrChange w:id="526" w:author="Iwona Biela-Zamojska" w:date="2023-04-14T10:39:00Z">
            <w:trPr>
              <w:gridAfter w:val="0"/>
              <w:trHeight w:val="646"/>
            </w:trPr>
          </w:trPrChange>
        </w:trPr>
        <w:tc>
          <w:tcPr>
            <w:tcW w:w="354" w:type="dxa"/>
            <w:shd w:val="clear" w:color="auto" w:fill="auto"/>
            <w:noWrap/>
            <w:vAlign w:val="center"/>
            <w:tcPrChange w:id="527" w:author="Iwona Biela-Zamojska" w:date="2023-04-14T10:39:00Z">
              <w:tcPr>
                <w:tcW w:w="354" w:type="dxa"/>
                <w:shd w:val="clear" w:color="auto" w:fill="auto"/>
                <w:noWrap/>
                <w:vAlign w:val="center"/>
              </w:tcPr>
            </w:tcPrChange>
          </w:tcPr>
          <w:p w14:paraId="479704B0" w14:textId="5097CC6A" w:rsidR="00F1564C" w:rsidRDefault="00F1564C" w:rsidP="00F1564C">
            <w:pPr>
              <w:spacing w:before="120" w:after="120" w:line="276" w:lineRule="auto"/>
              <w:jc w:val="center"/>
              <w:rPr>
                <w:ins w:id="528" w:author="N-ctwo Białowieża - Ewa Podłaszczyk" w:date="2023-04-05T15:03:00Z"/>
                <w:rFonts w:ascii="Calibri Light" w:eastAsia="Times New Roman" w:hAnsi="Calibri Light" w:cs="Calibri Light"/>
                <w:b/>
                <w:bCs/>
                <w:sz w:val="18"/>
                <w:szCs w:val="18"/>
                <w:lang w:eastAsia="pl-PL"/>
              </w:rPr>
            </w:pPr>
            <w:ins w:id="529" w:author="N-ctwo Białowieża - Ewa Podłaszczyk" w:date="2023-04-05T15:03:00Z">
              <w:r>
                <w:rPr>
                  <w:rFonts w:ascii="Calibri Light" w:eastAsia="Times New Roman" w:hAnsi="Calibri Light" w:cs="Calibri Light"/>
                  <w:b/>
                  <w:bCs/>
                  <w:sz w:val="18"/>
                  <w:szCs w:val="18"/>
                  <w:lang w:eastAsia="pl-PL"/>
                </w:rPr>
                <w:t>8</w:t>
              </w:r>
            </w:ins>
          </w:p>
        </w:tc>
        <w:tc>
          <w:tcPr>
            <w:tcW w:w="3405" w:type="dxa"/>
            <w:tcBorders>
              <w:top w:val="nil"/>
              <w:left w:val="single" w:sz="4" w:space="0" w:color="auto"/>
              <w:bottom w:val="single" w:sz="4" w:space="0" w:color="auto"/>
              <w:right w:val="single" w:sz="4" w:space="0" w:color="auto"/>
            </w:tcBorders>
            <w:shd w:val="clear" w:color="auto" w:fill="auto"/>
            <w:noWrap/>
            <w:vAlign w:val="bottom"/>
            <w:tcPrChange w:id="530" w:author="Iwona Biela-Zamojska" w:date="2023-04-14T10:39:00Z">
              <w:tcPr>
                <w:tcW w:w="3405" w:type="dxa"/>
                <w:tcBorders>
                  <w:top w:val="nil"/>
                  <w:left w:val="single" w:sz="4" w:space="0" w:color="auto"/>
                  <w:bottom w:val="single" w:sz="4" w:space="0" w:color="auto"/>
                  <w:right w:val="single" w:sz="4" w:space="0" w:color="auto"/>
                </w:tcBorders>
                <w:shd w:val="clear" w:color="auto" w:fill="auto"/>
                <w:noWrap/>
                <w:vAlign w:val="bottom"/>
              </w:tcPr>
            </w:tcPrChange>
          </w:tcPr>
          <w:p w14:paraId="079BA17E" w14:textId="621A1A11" w:rsidR="00F1564C" w:rsidRPr="00856CD1" w:rsidRDefault="00F1564C" w:rsidP="00F1564C">
            <w:pPr>
              <w:spacing w:before="120" w:after="120" w:line="276" w:lineRule="auto"/>
              <w:jc w:val="center"/>
              <w:rPr>
                <w:ins w:id="531" w:author="N-ctwo Białowieża - Ewa Podłaszczyk" w:date="2023-04-05T15:03:00Z"/>
                <w:rFonts w:ascii="Calibri Light" w:eastAsia="Times New Roman" w:hAnsi="Calibri Light" w:cs="Calibri Light"/>
                <w:b/>
                <w:bCs/>
                <w:sz w:val="18"/>
                <w:szCs w:val="18"/>
                <w:lang w:eastAsia="pl-PL"/>
              </w:rPr>
            </w:pPr>
            <w:ins w:id="532" w:author="N-ctwo Białowieża - Ewa Podłaszczyk" w:date="2023-04-05T15:04:00Z">
              <w:r>
                <w:rPr>
                  <w:rFonts w:ascii="Arial Narrow" w:hAnsi="Arial Narrow" w:cs="Calibri"/>
                  <w:sz w:val="20"/>
                  <w:szCs w:val="20"/>
                </w:rPr>
                <w:t>budynek gospodarczy wraz z chłodnią tusz</w:t>
              </w:r>
            </w:ins>
          </w:p>
        </w:tc>
        <w:tc>
          <w:tcPr>
            <w:tcW w:w="709" w:type="dxa"/>
            <w:tcBorders>
              <w:top w:val="nil"/>
              <w:left w:val="single" w:sz="4" w:space="0" w:color="auto"/>
              <w:bottom w:val="single" w:sz="4" w:space="0" w:color="auto"/>
              <w:right w:val="single" w:sz="4" w:space="0" w:color="auto"/>
            </w:tcBorders>
            <w:shd w:val="clear" w:color="auto" w:fill="auto"/>
            <w:noWrap/>
            <w:vAlign w:val="bottom"/>
            <w:tcPrChange w:id="533" w:author="Iwona Biela-Zamojska" w:date="2023-04-14T10:39:00Z">
              <w:tcPr>
                <w:tcW w:w="709" w:type="dxa"/>
                <w:tcBorders>
                  <w:top w:val="nil"/>
                  <w:left w:val="single" w:sz="4" w:space="0" w:color="auto"/>
                  <w:bottom w:val="single" w:sz="4" w:space="0" w:color="auto"/>
                  <w:right w:val="single" w:sz="4" w:space="0" w:color="auto"/>
                </w:tcBorders>
                <w:shd w:val="clear" w:color="auto" w:fill="auto"/>
                <w:noWrap/>
                <w:vAlign w:val="bottom"/>
              </w:tcPr>
            </w:tcPrChange>
          </w:tcPr>
          <w:p w14:paraId="788F122C" w14:textId="563A6CE1" w:rsidR="00F1564C" w:rsidRPr="00856CD1" w:rsidRDefault="00F1564C" w:rsidP="00F1564C">
            <w:pPr>
              <w:spacing w:before="120" w:after="120" w:line="276" w:lineRule="auto"/>
              <w:jc w:val="center"/>
              <w:rPr>
                <w:ins w:id="534" w:author="N-ctwo Białowieża - Ewa Podłaszczyk" w:date="2023-04-05T15:03:00Z"/>
                <w:rFonts w:ascii="Calibri Light" w:eastAsia="Times New Roman" w:hAnsi="Calibri Light" w:cs="Calibri Light"/>
                <w:b/>
                <w:bCs/>
                <w:sz w:val="18"/>
                <w:szCs w:val="18"/>
                <w:lang w:eastAsia="pl-PL"/>
              </w:rPr>
            </w:pPr>
            <w:ins w:id="535" w:author="N-ctwo Białowieża - Ewa Podłaszczyk" w:date="2023-04-05T15:04:00Z">
              <w:r>
                <w:rPr>
                  <w:rFonts w:ascii="Arial Narrow" w:hAnsi="Arial Narrow" w:cs="Calibri"/>
                  <w:sz w:val="20"/>
                  <w:szCs w:val="20"/>
                </w:rPr>
                <w:t>17-230</w:t>
              </w:r>
            </w:ins>
          </w:p>
        </w:tc>
        <w:tc>
          <w:tcPr>
            <w:tcW w:w="1020" w:type="dxa"/>
            <w:tcBorders>
              <w:top w:val="nil"/>
              <w:left w:val="nil"/>
              <w:bottom w:val="single" w:sz="4" w:space="0" w:color="auto"/>
              <w:right w:val="single" w:sz="4" w:space="0" w:color="auto"/>
            </w:tcBorders>
            <w:shd w:val="clear" w:color="auto" w:fill="auto"/>
            <w:noWrap/>
            <w:vAlign w:val="bottom"/>
            <w:tcPrChange w:id="536" w:author="Iwona Biela-Zamojska" w:date="2023-04-14T10:39:00Z">
              <w:tcPr>
                <w:tcW w:w="1020" w:type="dxa"/>
                <w:tcBorders>
                  <w:top w:val="nil"/>
                  <w:left w:val="nil"/>
                  <w:bottom w:val="single" w:sz="4" w:space="0" w:color="auto"/>
                  <w:right w:val="single" w:sz="4" w:space="0" w:color="auto"/>
                </w:tcBorders>
                <w:shd w:val="clear" w:color="auto" w:fill="auto"/>
                <w:noWrap/>
                <w:vAlign w:val="bottom"/>
              </w:tcPr>
            </w:tcPrChange>
          </w:tcPr>
          <w:p w14:paraId="23B9130E" w14:textId="1A6FC723" w:rsidR="00F1564C" w:rsidRPr="00856CD1" w:rsidRDefault="00F1564C" w:rsidP="00F1564C">
            <w:pPr>
              <w:spacing w:before="120" w:after="120" w:line="276" w:lineRule="auto"/>
              <w:jc w:val="center"/>
              <w:rPr>
                <w:ins w:id="537" w:author="N-ctwo Białowieża - Ewa Podłaszczyk" w:date="2023-04-05T15:03:00Z"/>
                <w:rFonts w:ascii="Calibri Light" w:eastAsia="Times New Roman" w:hAnsi="Calibri Light" w:cs="Calibri Light"/>
                <w:b/>
                <w:bCs/>
                <w:sz w:val="18"/>
                <w:szCs w:val="18"/>
                <w:lang w:eastAsia="pl-PL"/>
              </w:rPr>
            </w:pPr>
            <w:ins w:id="538" w:author="N-ctwo Białowieża - Ewa Podłaszczyk" w:date="2023-04-05T15:04:00Z">
              <w:r>
                <w:rPr>
                  <w:rFonts w:ascii="Arial Narrow" w:hAnsi="Arial Narrow" w:cs="Calibri"/>
                  <w:sz w:val="20"/>
                  <w:szCs w:val="20"/>
                </w:rPr>
                <w:t>Białowieża</w:t>
              </w:r>
            </w:ins>
          </w:p>
        </w:tc>
        <w:tc>
          <w:tcPr>
            <w:tcW w:w="1453" w:type="dxa"/>
            <w:tcBorders>
              <w:top w:val="nil"/>
              <w:left w:val="single" w:sz="4" w:space="0" w:color="auto"/>
              <w:bottom w:val="single" w:sz="4" w:space="0" w:color="auto"/>
              <w:right w:val="single" w:sz="4" w:space="0" w:color="auto"/>
            </w:tcBorders>
            <w:shd w:val="clear" w:color="auto" w:fill="auto"/>
            <w:noWrap/>
            <w:vAlign w:val="bottom"/>
            <w:tcPrChange w:id="539" w:author="Iwona Biela-Zamojska" w:date="2023-04-14T10:39:00Z">
              <w:tcPr>
                <w:tcW w:w="1453" w:type="dxa"/>
                <w:tcBorders>
                  <w:top w:val="nil"/>
                  <w:left w:val="single" w:sz="4" w:space="0" w:color="auto"/>
                  <w:bottom w:val="single" w:sz="4" w:space="0" w:color="auto"/>
                  <w:right w:val="single" w:sz="4" w:space="0" w:color="auto"/>
                </w:tcBorders>
                <w:shd w:val="clear" w:color="auto" w:fill="auto"/>
                <w:noWrap/>
                <w:vAlign w:val="bottom"/>
              </w:tcPr>
            </w:tcPrChange>
          </w:tcPr>
          <w:p w14:paraId="0E1CB750" w14:textId="3F0A21EF" w:rsidR="00F1564C" w:rsidRPr="00856CD1" w:rsidRDefault="00F1564C" w:rsidP="00F1564C">
            <w:pPr>
              <w:spacing w:before="120" w:after="120" w:line="276" w:lineRule="auto"/>
              <w:jc w:val="center"/>
              <w:rPr>
                <w:ins w:id="540" w:author="N-ctwo Białowieża - Ewa Podłaszczyk" w:date="2023-04-05T15:03:00Z"/>
                <w:rFonts w:ascii="Calibri Light" w:eastAsia="Times New Roman" w:hAnsi="Calibri Light" w:cs="Calibri Light"/>
                <w:b/>
                <w:bCs/>
                <w:sz w:val="18"/>
                <w:szCs w:val="18"/>
                <w:lang w:eastAsia="pl-PL"/>
              </w:rPr>
            </w:pPr>
            <w:ins w:id="541" w:author="N-ctwo Białowieża - Ewa Podłaszczyk" w:date="2023-04-05T15:04:00Z">
              <w:r>
                <w:rPr>
                  <w:rFonts w:ascii="Arial Narrow" w:hAnsi="Arial Narrow" w:cs="Calibri"/>
                  <w:sz w:val="20"/>
                  <w:szCs w:val="20"/>
                </w:rPr>
                <w:t>Białowieża</w:t>
              </w:r>
            </w:ins>
          </w:p>
        </w:tc>
        <w:tc>
          <w:tcPr>
            <w:tcW w:w="1276" w:type="dxa"/>
            <w:tcBorders>
              <w:top w:val="nil"/>
              <w:left w:val="single" w:sz="4" w:space="0" w:color="auto"/>
              <w:bottom w:val="single" w:sz="4" w:space="0" w:color="auto"/>
              <w:right w:val="single" w:sz="4" w:space="0" w:color="auto"/>
            </w:tcBorders>
            <w:shd w:val="clear" w:color="auto" w:fill="auto"/>
            <w:noWrap/>
            <w:vAlign w:val="bottom"/>
            <w:tcPrChange w:id="542" w:author="Iwona Biela-Zamojska" w:date="2023-04-14T10:39:00Z">
              <w:tcPr>
                <w:tcW w:w="1276" w:type="dxa"/>
                <w:gridSpan w:val="2"/>
                <w:tcBorders>
                  <w:top w:val="nil"/>
                  <w:left w:val="single" w:sz="4" w:space="0" w:color="auto"/>
                  <w:bottom w:val="single" w:sz="4" w:space="0" w:color="auto"/>
                  <w:right w:val="single" w:sz="4" w:space="0" w:color="auto"/>
                </w:tcBorders>
                <w:shd w:val="clear" w:color="auto" w:fill="auto"/>
                <w:noWrap/>
                <w:vAlign w:val="bottom"/>
              </w:tcPr>
            </w:tcPrChange>
          </w:tcPr>
          <w:p w14:paraId="7EB12684" w14:textId="57F8A293" w:rsidR="00F1564C" w:rsidRPr="00856CD1" w:rsidRDefault="00F1564C" w:rsidP="00F1564C">
            <w:pPr>
              <w:spacing w:before="120" w:after="120" w:line="276" w:lineRule="auto"/>
              <w:jc w:val="center"/>
              <w:rPr>
                <w:ins w:id="543" w:author="N-ctwo Białowieża - Ewa Podłaszczyk" w:date="2023-04-05T15:03:00Z"/>
                <w:rFonts w:ascii="Calibri Light" w:eastAsia="Times New Roman" w:hAnsi="Calibri Light" w:cs="Calibri Light"/>
                <w:b/>
                <w:bCs/>
                <w:sz w:val="18"/>
                <w:szCs w:val="18"/>
                <w:lang w:eastAsia="pl-PL"/>
              </w:rPr>
            </w:pPr>
            <w:ins w:id="544" w:author="N-ctwo Białowieża - Ewa Podłaszczyk" w:date="2023-04-05T15:09:00Z">
              <w:r>
                <w:rPr>
                  <w:rFonts w:ascii="Arial Narrow" w:hAnsi="Arial Narrow" w:cs="Calibri"/>
                  <w:sz w:val="20"/>
                  <w:szCs w:val="20"/>
                </w:rPr>
                <w:t>Wojciechówka</w:t>
              </w:r>
            </w:ins>
          </w:p>
        </w:tc>
        <w:tc>
          <w:tcPr>
            <w:tcW w:w="850" w:type="dxa"/>
            <w:tcBorders>
              <w:top w:val="nil"/>
              <w:left w:val="nil"/>
              <w:bottom w:val="single" w:sz="4" w:space="0" w:color="auto"/>
              <w:right w:val="single" w:sz="4" w:space="0" w:color="auto"/>
            </w:tcBorders>
            <w:shd w:val="clear" w:color="auto" w:fill="auto"/>
            <w:noWrap/>
            <w:vAlign w:val="bottom"/>
            <w:tcPrChange w:id="545" w:author="Iwona Biela-Zamojska" w:date="2023-04-14T10:39:00Z">
              <w:tcPr>
                <w:tcW w:w="850" w:type="dxa"/>
                <w:tcBorders>
                  <w:top w:val="nil"/>
                  <w:left w:val="nil"/>
                  <w:bottom w:val="single" w:sz="4" w:space="0" w:color="auto"/>
                  <w:right w:val="single" w:sz="4" w:space="0" w:color="auto"/>
                </w:tcBorders>
                <w:shd w:val="clear" w:color="auto" w:fill="auto"/>
                <w:noWrap/>
                <w:vAlign w:val="bottom"/>
              </w:tcPr>
            </w:tcPrChange>
          </w:tcPr>
          <w:p w14:paraId="6D1F8778" w14:textId="25A837CC" w:rsidR="00F1564C" w:rsidRPr="00856CD1" w:rsidRDefault="00F1564C" w:rsidP="00F1564C">
            <w:pPr>
              <w:spacing w:before="120" w:after="120" w:line="276" w:lineRule="auto"/>
              <w:jc w:val="center"/>
              <w:rPr>
                <w:ins w:id="546" w:author="N-ctwo Białowieża - Ewa Podłaszczyk" w:date="2023-04-05T15:03:00Z"/>
                <w:rFonts w:ascii="Calibri Light" w:eastAsia="Times New Roman" w:hAnsi="Calibri Light" w:cs="Calibri Light"/>
                <w:b/>
                <w:bCs/>
                <w:sz w:val="18"/>
                <w:szCs w:val="18"/>
                <w:lang w:eastAsia="pl-PL"/>
              </w:rPr>
            </w:pPr>
            <w:ins w:id="547" w:author="N-ctwo Białowieża - Ewa Podłaszczyk" w:date="2023-04-05T15:09:00Z">
              <w:r>
                <w:rPr>
                  <w:rFonts w:ascii="Arial Narrow" w:hAnsi="Arial Narrow" w:cs="Calibri"/>
                  <w:sz w:val="20"/>
                  <w:szCs w:val="20"/>
                </w:rPr>
                <w:t>4</w:t>
              </w:r>
            </w:ins>
          </w:p>
        </w:tc>
        <w:tc>
          <w:tcPr>
            <w:tcW w:w="2268" w:type="dxa"/>
            <w:tcBorders>
              <w:top w:val="nil"/>
              <w:left w:val="single" w:sz="4" w:space="0" w:color="auto"/>
              <w:bottom w:val="single" w:sz="4" w:space="0" w:color="auto"/>
              <w:right w:val="single" w:sz="4" w:space="0" w:color="auto"/>
            </w:tcBorders>
            <w:shd w:val="clear" w:color="auto" w:fill="auto"/>
            <w:noWrap/>
            <w:vAlign w:val="bottom"/>
            <w:tcPrChange w:id="548" w:author="Iwona Biela-Zamojska" w:date="2023-04-14T10:39:00Z">
              <w:tcPr>
                <w:tcW w:w="2268" w:type="dxa"/>
                <w:gridSpan w:val="3"/>
                <w:tcBorders>
                  <w:top w:val="nil"/>
                  <w:left w:val="single" w:sz="4" w:space="0" w:color="auto"/>
                  <w:bottom w:val="single" w:sz="4" w:space="0" w:color="auto"/>
                  <w:right w:val="single" w:sz="4" w:space="0" w:color="auto"/>
                </w:tcBorders>
                <w:shd w:val="clear" w:color="auto" w:fill="auto"/>
                <w:noWrap/>
                <w:vAlign w:val="bottom"/>
              </w:tcPr>
            </w:tcPrChange>
          </w:tcPr>
          <w:p w14:paraId="6D9CE7A0" w14:textId="14B43522" w:rsidR="00F1564C" w:rsidRPr="00856CD1" w:rsidRDefault="00F1564C" w:rsidP="00F1564C">
            <w:pPr>
              <w:spacing w:before="120" w:after="120" w:line="276" w:lineRule="auto"/>
              <w:jc w:val="center"/>
              <w:rPr>
                <w:ins w:id="549" w:author="N-ctwo Białowieża - Ewa Podłaszczyk" w:date="2023-04-05T15:03:00Z"/>
                <w:rFonts w:ascii="Calibri Light" w:eastAsia="Times New Roman" w:hAnsi="Calibri Light" w:cs="Calibri Light"/>
                <w:b/>
                <w:bCs/>
                <w:sz w:val="18"/>
                <w:szCs w:val="18"/>
                <w:lang w:eastAsia="pl-PL"/>
              </w:rPr>
            </w:pPr>
            <w:ins w:id="550" w:author="N-ctwo Białowieża - Ewa Podłaszczyk" w:date="2023-04-05T15:05:00Z">
              <w:r>
                <w:rPr>
                  <w:rFonts w:ascii="Arial Narrow" w:hAnsi="Arial Narrow" w:cs="Calibri"/>
                  <w:sz w:val="20"/>
                  <w:szCs w:val="20"/>
                </w:rPr>
                <w:t>PL_ZEBB_2005022123_02</w:t>
              </w:r>
            </w:ins>
          </w:p>
        </w:tc>
        <w:tc>
          <w:tcPr>
            <w:tcW w:w="1134" w:type="dxa"/>
            <w:tcBorders>
              <w:top w:val="nil"/>
              <w:left w:val="single" w:sz="4" w:space="0" w:color="auto"/>
              <w:bottom w:val="single" w:sz="4" w:space="0" w:color="auto"/>
              <w:right w:val="single" w:sz="4" w:space="0" w:color="auto"/>
            </w:tcBorders>
            <w:shd w:val="clear" w:color="auto" w:fill="auto"/>
            <w:vAlign w:val="bottom"/>
            <w:tcPrChange w:id="551" w:author="Iwona Biela-Zamojska" w:date="2023-04-14T10:39:00Z">
              <w:tcPr>
                <w:tcW w:w="1134" w:type="dxa"/>
                <w:tcBorders>
                  <w:top w:val="nil"/>
                  <w:left w:val="single" w:sz="4" w:space="0" w:color="auto"/>
                  <w:bottom w:val="single" w:sz="4" w:space="0" w:color="auto"/>
                  <w:right w:val="single" w:sz="4" w:space="0" w:color="auto"/>
                </w:tcBorders>
                <w:shd w:val="clear" w:color="auto" w:fill="auto"/>
                <w:vAlign w:val="bottom"/>
              </w:tcPr>
            </w:tcPrChange>
          </w:tcPr>
          <w:p w14:paraId="376EC7A8" w14:textId="7ECA2BE9" w:rsidR="00F1564C" w:rsidRPr="00856CD1" w:rsidRDefault="00F1564C" w:rsidP="00F1564C">
            <w:pPr>
              <w:spacing w:before="120" w:after="120" w:line="276" w:lineRule="auto"/>
              <w:jc w:val="center"/>
              <w:rPr>
                <w:ins w:id="552" w:author="N-ctwo Białowieża - Ewa Podłaszczyk" w:date="2023-04-05T15:03:00Z"/>
                <w:rFonts w:ascii="Calibri Light" w:eastAsia="Times New Roman" w:hAnsi="Calibri Light" w:cs="Calibri Light"/>
                <w:b/>
                <w:bCs/>
                <w:sz w:val="18"/>
                <w:szCs w:val="18"/>
                <w:lang w:eastAsia="pl-PL"/>
              </w:rPr>
            </w:pPr>
            <w:ins w:id="553" w:author="N-ctwo Białowieża - Ewa Podłaszczyk" w:date="2023-04-05T15:05:00Z">
              <w:r>
                <w:rPr>
                  <w:rFonts w:ascii="Arial Narrow" w:hAnsi="Arial Narrow" w:cs="Calibri"/>
                  <w:sz w:val="20"/>
                  <w:szCs w:val="20"/>
                </w:rPr>
                <w:t>C11</w:t>
              </w:r>
            </w:ins>
          </w:p>
        </w:tc>
        <w:tc>
          <w:tcPr>
            <w:tcW w:w="1134" w:type="dxa"/>
            <w:tcBorders>
              <w:top w:val="nil"/>
              <w:left w:val="single" w:sz="4" w:space="0" w:color="auto"/>
              <w:bottom w:val="single" w:sz="4" w:space="0" w:color="auto"/>
              <w:right w:val="single" w:sz="4" w:space="0" w:color="auto"/>
            </w:tcBorders>
            <w:shd w:val="clear" w:color="auto" w:fill="auto"/>
            <w:vAlign w:val="bottom"/>
            <w:tcPrChange w:id="554" w:author="Iwona Biela-Zamojska" w:date="2023-04-14T10:39:00Z">
              <w:tcPr>
                <w:tcW w:w="1134" w:type="dxa"/>
                <w:gridSpan w:val="2"/>
                <w:tcBorders>
                  <w:top w:val="nil"/>
                  <w:left w:val="single" w:sz="4" w:space="0" w:color="auto"/>
                  <w:bottom w:val="single" w:sz="4" w:space="0" w:color="auto"/>
                  <w:right w:val="single" w:sz="4" w:space="0" w:color="auto"/>
                </w:tcBorders>
                <w:shd w:val="clear" w:color="auto" w:fill="auto"/>
                <w:vAlign w:val="bottom"/>
              </w:tcPr>
            </w:tcPrChange>
          </w:tcPr>
          <w:p w14:paraId="2FEE4C7A" w14:textId="1C1C29CA" w:rsidR="00F1564C" w:rsidRPr="00856CD1" w:rsidRDefault="00F1564C" w:rsidP="00F1564C">
            <w:pPr>
              <w:spacing w:before="120" w:after="120" w:line="276" w:lineRule="auto"/>
              <w:jc w:val="center"/>
              <w:rPr>
                <w:ins w:id="555" w:author="N-ctwo Białowieża - Ewa Podłaszczyk" w:date="2023-04-05T15:03:00Z"/>
                <w:rFonts w:ascii="Calibri Light" w:eastAsia="Times New Roman" w:hAnsi="Calibri Light" w:cs="Calibri Light"/>
                <w:b/>
                <w:bCs/>
                <w:sz w:val="18"/>
                <w:szCs w:val="18"/>
                <w:lang w:eastAsia="pl-PL"/>
              </w:rPr>
            </w:pPr>
            <w:ins w:id="556" w:author="N-ctwo Białowieża - Ewa Podłaszczyk" w:date="2023-04-05T15:05:00Z">
              <w:r>
                <w:rPr>
                  <w:rFonts w:ascii="Arial Narrow" w:hAnsi="Arial Narrow" w:cs="Calibri"/>
                  <w:sz w:val="20"/>
                  <w:szCs w:val="20"/>
                </w:rPr>
                <w:t>10</w:t>
              </w:r>
            </w:ins>
          </w:p>
        </w:tc>
        <w:tc>
          <w:tcPr>
            <w:tcW w:w="1418" w:type="dxa"/>
            <w:tcBorders>
              <w:top w:val="nil"/>
              <w:left w:val="single" w:sz="4" w:space="0" w:color="auto"/>
              <w:bottom w:val="single" w:sz="4" w:space="0" w:color="auto"/>
              <w:right w:val="single" w:sz="4" w:space="0" w:color="auto"/>
            </w:tcBorders>
            <w:shd w:val="clear" w:color="auto" w:fill="auto"/>
            <w:vAlign w:val="center"/>
            <w:tcPrChange w:id="557" w:author="Iwona Biela-Zamojska" w:date="2023-04-14T10:39:00Z">
              <w:tcPr>
                <w:tcW w:w="1418" w:type="dxa"/>
                <w:gridSpan w:val="3"/>
                <w:tcBorders>
                  <w:top w:val="nil"/>
                  <w:left w:val="single" w:sz="4" w:space="0" w:color="auto"/>
                  <w:bottom w:val="single" w:sz="4" w:space="0" w:color="auto"/>
                  <w:right w:val="single" w:sz="4" w:space="0" w:color="auto"/>
                </w:tcBorders>
                <w:shd w:val="clear" w:color="000000" w:fill="FFFF00"/>
                <w:vAlign w:val="center"/>
              </w:tcPr>
            </w:tcPrChange>
          </w:tcPr>
          <w:p w14:paraId="63F8B2FE" w14:textId="344E866C" w:rsidR="00F1564C" w:rsidRPr="00367C13" w:rsidRDefault="00F1564C" w:rsidP="00F1564C">
            <w:pPr>
              <w:spacing w:before="120" w:after="120" w:line="276" w:lineRule="auto"/>
              <w:jc w:val="center"/>
              <w:rPr>
                <w:ins w:id="558" w:author="N-ctwo Białowieża - Ewa Podłaszczyk" w:date="2023-04-05T15:03:00Z"/>
                <w:rFonts w:ascii="Calibri Light" w:eastAsia="Times New Roman" w:hAnsi="Calibri Light" w:cs="Calibri Light"/>
                <w:b/>
                <w:bCs/>
                <w:sz w:val="18"/>
                <w:szCs w:val="18"/>
                <w:lang w:eastAsia="pl-PL"/>
                <w:rPrChange w:id="559" w:author="Iwona Biela-Zamojska" w:date="2023-04-14T10:39:00Z">
                  <w:rPr>
                    <w:ins w:id="560" w:author="N-ctwo Białowieża - Ewa Podłaszczyk" w:date="2023-04-05T15:03:00Z"/>
                    <w:rFonts w:ascii="Calibri Light" w:eastAsia="Times New Roman" w:hAnsi="Calibri Light" w:cs="Calibri Light"/>
                    <w:b/>
                    <w:bCs/>
                    <w:sz w:val="18"/>
                    <w:szCs w:val="18"/>
                    <w:lang w:eastAsia="pl-PL"/>
                  </w:rPr>
                </w:rPrChange>
              </w:rPr>
            </w:pPr>
            <w:ins w:id="561" w:author="N-ctwo Białowieża - Ewa Podłaszczyk" w:date="2023-04-14T10:32:00Z">
              <w:r w:rsidRPr="00367C13">
                <w:rPr>
                  <w:rFonts w:ascii="Arial Narrow" w:hAnsi="Arial Narrow" w:cs="Calibri"/>
                  <w:sz w:val="20"/>
                  <w:szCs w:val="20"/>
                  <w:rPrChange w:id="562" w:author="Iwona Biela-Zamojska" w:date="2023-04-14T10:39:00Z">
                    <w:rPr>
                      <w:rFonts w:ascii="Arial Narrow" w:hAnsi="Arial Narrow" w:cs="Calibri"/>
                      <w:sz w:val="20"/>
                      <w:szCs w:val="20"/>
                    </w:rPr>
                  </w:rPrChange>
                </w:rPr>
                <w:t>6</w:t>
              </w:r>
            </w:ins>
            <w:ins w:id="563" w:author="N-ctwo Białowieża - Ewa Podłaszczyk" w:date="2023-04-14T10:33:00Z">
              <w:r w:rsidRPr="00367C13">
                <w:rPr>
                  <w:rFonts w:ascii="Arial Narrow" w:hAnsi="Arial Narrow" w:cs="Calibri"/>
                  <w:sz w:val="20"/>
                  <w:szCs w:val="20"/>
                  <w:rPrChange w:id="564" w:author="Iwona Biela-Zamojska" w:date="2023-04-14T10:39:00Z">
                    <w:rPr>
                      <w:rFonts w:ascii="Arial Narrow" w:hAnsi="Arial Narrow" w:cs="Calibri"/>
                      <w:sz w:val="20"/>
                      <w:szCs w:val="20"/>
                    </w:rPr>
                  </w:rPrChange>
                </w:rPr>
                <w:t>,</w:t>
              </w:r>
            </w:ins>
            <w:ins w:id="565" w:author="N-ctwo Białowieża - Ewa Podłaszczyk" w:date="2023-04-14T10:32:00Z">
              <w:r w:rsidRPr="00367C13">
                <w:rPr>
                  <w:rFonts w:ascii="Arial Narrow" w:hAnsi="Arial Narrow" w:cs="Calibri"/>
                  <w:sz w:val="20"/>
                  <w:szCs w:val="20"/>
                  <w:rPrChange w:id="566" w:author="Iwona Biela-Zamojska" w:date="2023-04-14T10:39:00Z">
                    <w:rPr>
                      <w:rFonts w:ascii="Arial Narrow" w:hAnsi="Arial Narrow" w:cs="Calibri"/>
                      <w:sz w:val="20"/>
                      <w:szCs w:val="20"/>
                    </w:rPr>
                  </w:rPrChange>
                </w:rPr>
                <w:t>882</w:t>
              </w:r>
            </w:ins>
          </w:p>
        </w:tc>
      </w:tr>
      <w:tr w:rsidR="00F1564C" w:rsidRPr="0000795A" w14:paraId="66FF6E09" w14:textId="77777777" w:rsidTr="00367C13">
        <w:tblPrEx>
          <w:tblPrExChange w:id="567" w:author="Iwona Biela-Zamojska" w:date="2023-04-14T10:39:00Z">
            <w:tblPrEx>
              <w:tblW w:w="15021" w:type="dxa"/>
            </w:tblPrEx>
          </w:tblPrExChange>
        </w:tblPrEx>
        <w:trPr>
          <w:trHeight w:val="646"/>
          <w:ins w:id="568" w:author="N-ctwo Białowieża - Ewa Podłaszczyk" w:date="2023-04-05T15:03:00Z"/>
          <w:trPrChange w:id="569" w:author="Iwona Biela-Zamojska" w:date="2023-04-14T10:39:00Z">
            <w:trPr>
              <w:gridAfter w:val="0"/>
              <w:trHeight w:val="646"/>
            </w:trPr>
          </w:trPrChange>
        </w:trPr>
        <w:tc>
          <w:tcPr>
            <w:tcW w:w="354" w:type="dxa"/>
            <w:shd w:val="clear" w:color="auto" w:fill="auto"/>
            <w:noWrap/>
            <w:vAlign w:val="center"/>
            <w:tcPrChange w:id="570" w:author="Iwona Biela-Zamojska" w:date="2023-04-14T10:39:00Z">
              <w:tcPr>
                <w:tcW w:w="354" w:type="dxa"/>
                <w:shd w:val="clear" w:color="auto" w:fill="auto"/>
                <w:noWrap/>
                <w:vAlign w:val="center"/>
              </w:tcPr>
            </w:tcPrChange>
          </w:tcPr>
          <w:p w14:paraId="541930AA" w14:textId="3A605D27" w:rsidR="00F1564C" w:rsidRDefault="00F1564C" w:rsidP="00F1564C">
            <w:pPr>
              <w:spacing w:before="120" w:after="120" w:line="276" w:lineRule="auto"/>
              <w:jc w:val="center"/>
              <w:rPr>
                <w:ins w:id="571" w:author="N-ctwo Białowieża - Ewa Podłaszczyk" w:date="2023-04-05T15:03:00Z"/>
                <w:rFonts w:ascii="Calibri Light" w:eastAsia="Times New Roman" w:hAnsi="Calibri Light" w:cs="Calibri Light"/>
                <w:b/>
                <w:bCs/>
                <w:sz w:val="18"/>
                <w:szCs w:val="18"/>
                <w:lang w:eastAsia="pl-PL"/>
              </w:rPr>
            </w:pPr>
            <w:ins w:id="572" w:author="N-ctwo Białowieża - Ewa Podłaszczyk" w:date="2023-04-05T15:03:00Z">
              <w:r>
                <w:rPr>
                  <w:rFonts w:ascii="Calibri Light" w:eastAsia="Times New Roman" w:hAnsi="Calibri Light" w:cs="Calibri Light"/>
                  <w:b/>
                  <w:bCs/>
                  <w:sz w:val="18"/>
                  <w:szCs w:val="18"/>
                  <w:lang w:eastAsia="pl-PL"/>
                </w:rPr>
                <w:t>9</w:t>
              </w:r>
            </w:ins>
          </w:p>
        </w:tc>
        <w:tc>
          <w:tcPr>
            <w:tcW w:w="3405" w:type="dxa"/>
            <w:tcBorders>
              <w:top w:val="nil"/>
              <w:left w:val="single" w:sz="4" w:space="0" w:color="auto"/>
              <w:bottom w:val="single" w:sz="4" w:space="0" w:color="auto"/>
              <w:right w:val="single" w:sz="4" w:space="0" w:color="auto"/>
            </w:tcBorders>
            <w:shd w:val="clear" w:color="auto" w:fill="auto"/>
            <w:noWrap/>
            <w:vAlign w:val="bottom"/>
            <w:tcPrChange w:id="573" w:author="Iwona Biela-Zamojska" w:date="2023-04-14T10:39:00Z">
              <w:tcPr>
                <w:tcW w:w="3405" w:type="dxa"/>
                <w:tcBorders>
                  <w:top w:val="nil"/>
                  <w:left w:val="single" w:sz="4" w:space="0" w:color="auto"/>
                  <w:bottom w:val="single" w:sz="4" w:space="0" w:color="auto"/>
                  <w:right w:val="single" w:sz="4" w:space="0" w:color="auto"/>
                </w:tcBorders>
                <w:shd w:val="clear" w:color="auto" w:fill="auto"/>
                <w:noWrap/>
                <w:vAlign w:val="bottom"/>
              </w:tcPr>
            </w:tcPrChange>
          </w:tcPr>
          <w:p w14:paraId="656CCAF0" w14:textId="6796CC5E" w:rsidR="00F1564C" w:rsidRPr="00856CD1" w:rsidRDefault="00F1564C" w:rsidP="00F1564C">
            <w:pPr>
              <w:spacing w:before="120" w:after="120" w:line="276" w:lineRule="auto"/>
              <w:jc w:val="center"/>
              <w:rPr>
                <w:ins w:id="574" w:author="N-ctwo Białowieża - Ewa Podłaszczyk" w:date="2023-04-05T15:03:00Z"/>
                <w:rFonts w:ascii="Calibri Light" w:eastAsia="Times New Roman" w:hAnsi="Calibri Light" w:cs="Calibri Light"/>
                <w:b/>
                <w:bCs/>
                <w:sz w:val="18"/>
                <w:szCs w:val="18"/>
                <w:lang w:eastAsia="pl-PL"/>
              </w:rPr>
            </w:pPr>
            <w:ins w:id="575" w:author="N-ctwo Białowieża - Ewa Podłaszczyk" w:date="2023-04-05T15:04:00Z">
              <w:r>
                <w:rPr>
                  <w:rFonts w:ascii="Arial Narrow" w:hAnsi="Arial Narrow" w:cs="Calibri"/>
                  <w:sz w:val="20"/>
                  <w:szCs w:val="20"/>
                </w:rPr>
                <w:t xml:space="preserve">budynek </w:t>
              </w:r>
            </w:ins>
            <w:ins w:id="576" w:author="N-ctwo Białowieża - Ewa Podłaszczyk" w:date="2023-04-05T15:06:00Z">
              <w:r>
                <w:rPr>
                  <w:rFonts w:ascii="Arial Narrow" w:hAnsi="Arial Narrow" w:cs="Calibri"/>
                  <w:sz w:val="20"/>
                  <w:szCs w:val="20"/>
                </w:rPr>
                <w:t>mieszkalny</w:t>
              </w:r>
            </w:ins>
            <w:ins w:id="577" w:author="N-ctwo Białowieża - Ewa Podłaszczyk" w:date="2023-04-05T15:04:00Z">
              <w:r>
                <w:rPr>
                  <w:rFonts w:ascii="Arial Narrow" w:hAnsi="Arial Narrow" w:cs="Calibri"/>
                  <w:sz w:val="20"/>
                  <w:szCs w:val="20"/>
                </w:rPr>
                <w:t xml:space="preserve"> pustostan</w:t>
              </w:r>
            </w:ins>
          </w:p>
        </w:tc>
        <w:tc>
          <w:tcPr>
            <w:tcW w:w="709" w:type="dxa"/>
            <w:tcBorders>
              <w:top w:val="nil"/>
              <w:left w:val="single" w:sz="4" w:space="0" w:color="auto"/>
              <w:bottom w:val="single" w:sz="4" w:space="0" w:color="auto"/>
              <w:right w:val="single" w:sz="4" w:space="0" w:color="auto"/>
            </w:tcBorders>
            <w:shd w:val="clear" w:color="auto" w:fill="auto"/>
            <w:noWrap/>
            <w:vAlign w:val="bottom"/>
            <w:tcPrChange w:id="578" w:author="Iwona Biela-Zamojska" w:date="2023-04-14T10:39:00Z">
              <w:tcPr>
                <w:tcW w:w="709" w:type="dxa"/>
                <w:tcBorders>
                  <w:top w:val="nil"/>
                  <w:left w:val="single" w:sz="4" w:space="0" w:color="auto"/>
                  <w:bottom w:val="single" w:sz="4" w:space="0" w:color="auto"/>
                  <w:right w:val="single" w:sz="4" w:space="0" w:color="auto"/>
                </w:tcBorders>
                <w:shd w:val="clear" w:color="auto" w:fill="auto"/>
                <w:noWrap/>
                <w:vAlign w:val="bottom"/>
              </w:tcPr>
            </w:tcPrChange>
          </w:tcPr>
          <w:p w14:paraId="19B24995" w14:textId="4D37438F" w:rsidR="00F1564C" w:rsidRPr="00856CD1" w:rsidRDefault="00F1564C" w:rsidP="00F1564C">
            <w:pPr>
              <w:spacing w:before="120" w:after="120" w:line="276" w:lineRule="auto"/>
              <w:jc w:val="center"/>
              <w:rPr>
                <w:ins w:id="579" w:author="N-ctwo Białowieża - Ewa Podłaszczyk" w:date="2023-04-05T15:03:00Z"/>
                <w:rFonts w:ascii="Calibri Light" w:eastAsia="Times New Roman" w:hAnsi="Calibri Light" w:cs="Calibri Light"/>
                <w:b/>
                <w:bCs/>
                <w:sz w:val="18"/>
                <w:szCs w:val="18"/>
                <w:lang w:eastAsia="pl-PL"/>
              </w:rPr>
            </w:pPr>
            <w:ins w:id="580" w:author="N-ctwo Białowieża - Ewa Podłaszczyk" w:date="2023-04-05T15:04:00Z">
              <w:r>
                <w:rPr>
                  <w:rFonts w:ascii="Arial Narrow" w:hAnsi="Arial Narrow" w:cs="Calibri"/>
                  <w:sz w:val="20"/>
                  <w:szCs w:val="20"/>
                </w:rPr>
                <w:t>17-230</w:t>
              </w:r>
            </w:ins>
          </w:p>
        </w:tc>
        <w:tc>
          <w:tcPr>
            <w:tcW w:w="1020" w:type="dxa"/>
            <w:tcBorders>
              <w:top w:val="nil"/>
              <w:left w:val="nil"/>
              <w:bottom w:val="single" w:sz="4" w:space="0" w:color="auto"/>
              <w:right w:val="single" w:sz="4" w:space="0" w:color="auto"/>
            </w:tcBorders>
            <w:shd w:val="clear" w:color="auto" w:fill="auto"/>
            <w:noWrap/>
            <w:vAlign w:val="bottom"/>
            <w:tcPrChange w:id="581" w:author="Iwona Biela-Zamojska" w:date="2023-04-14T10:39:00Z">
              <w:tcPr>
                <w:tcW w:w="1020" w:type="dxa"/>
                <w:tcBorders>
                  <w:top w:val="nil"/>
                  <w:left w:val="nil"/>
                  <w:bottom w:val="single" w:sz="4" w:space="0" w:color="auto"/>
                  <w:right w:val="single" w:sz="4" w:space="0" w:color="auto"/>
                </w:tcBorders>
                <w:shd w:val="clear" w:color="auto" w:fill="auto"/>
                <w:noWrap/>
                <w:vAlign w:val="bottom"/>
              </w:tcPr>
            </w:tcPrChange>
          </w:tcPr>
          <w:p w14:paraId="67BD9E49" w14:textId="5C27A77B" w:rsidR="00F1564C" w:rsidRPr="00856CD1" w:rsidRDefault="00F1564C" w:rsidP="00F1564C">
            <w:pPr>
              <w:spacing w:before="120" w:after="120" w:line="276" w:lineRule="auto"/>
              <w:jc w:val="center"/>
              <w:rPr>
                <w:ins w:id="582" w:author="N-ctwo Białowieża - Ewa Podłaszczyk" w:date="2023-04-05T15:03:00Z"/>
                <w:rFonts w:ascii="Calibri Light" w:eastAsia="Times New Roman" w:hAnsi="Calibri Light" w:cs="Calibri Light"/>
                <w:b/>
                <w:bCs/>
                <w:sz w:val="18"/>
                <w:szCs w:val="18"/>
                <w:lang w:eastAsia="pl-PL"/>
              </w:rPr>
            </w:pPr>
            <w:ins w:id="583" w:author="N-ctwo Białowieża - Ewa Podłaszczyk" w:date="2023-04-05T15:04:00Z">
              <w:r>
                <w:rPr>
                  <w:rFonts w:ascii="Arial Narrow" w:hAnsi="Arial Narrow" w:cs="Calibri"/>
                  <w:sz w:val="20"/>
                  <w:szCs w:val="20"/>
                </w:rPr>
                <w:t>Białowieża</w:t>
              </w:r>
            </w:ins>
          </w:p>
        </w:tc>
        <w:tc>
          <w:tcPr>
            <w:tcW w:w="1453" w:type="dxa"/>
            <w:tcBorders>
              <w:top w:val="nil"/>
              <w:left w:val="single" w:sz="4" w:space="0" w:color="auto"/>
              <w:bottom w:val="single" w:sz="4" w:space="0" w:color="auto"/>
              <w:right w:val="single" w:sz="4" w:space="0" w:color="auto"/>
            </w:tcBorders>
            <w:shd w:val="clear" w:color="auto" w:fill="auto"/>
            <w:noWrap/>
            <w:vAlign w:val="bottom"/>
            <w:tcPrChange w:id="584" w:author="Iwona Biela-Zamojska" w:date="2023-04-14T10:39:00Z">
              <w:tcPr>
                <w:tcW w:w="1453" w:type="dxa"/>
                <w:tcBorders>
                  <w:top w:val="nil"/>
                  <w:left w:val="single" w:sz="4" w:space="0" w:color="auto"/>
                  <w:bottom w:val="single" w:sz="4" w:space="0" w:color="auto"/>
                  <w:right w:val="single" w:sz="4" w:space="0" w:color="auto"/>
                </w:tcBorders>
                <w:shd w:val="clear" w:color="auto" w:fill="auto"/>
                <w:noWrap/>
                <w:vAlign w:val="bottom"/>
              </w:tcPr>
            </w:tcPrChange>
          </w:tcPr>
          <w:p w14:paraId="706E4975" w14:textId="0AAD8686" w:rsidR="00F1564C" w:rsidRPr="00856CD1" w:rsidRDefault="00F1564C" w:rsidP="00F1564C">
            <w:pPr>
              <w:spacing w:before="120" w:after="120" w:line="276" w:lineRule="auto"/>
              <w:jc w:val="center"/>
              <w:rPr>
                <w:ins w:id="585" w:author="N-ctwo Białowieża - Ewa Podłaszczyk" w:date="2023-04-05T15:03:00Z"/>
                <w:rFonts w:ascii="Calibri Light" w:eastAsia="Times New Roman" w:hAnsi="Calibri Light" w:cs="Calibri Light"/>
                <w:b/>
                <w:bCs/>
                <w:sz w:val="18"/>
                <w:szCs w:val="18"/>
                <w:lang w:eastAsia="pl-PL"/>
              </w:rPr>
            </w:pPr>
            <w:ins w:id="586" w:author="N-ctwo Białowieża - Ewa Podłaszczyk" w:date="2023-04-05T15:09:00Z">
              <w:r>
                <w:rPr>
                  <w:rFonts w:ascii="Arial Narrow" w:hAnsi="Arial Narrow" w:cs="Calibri"/>
                  <w:sz w:val="20"/>
                  <w:szCs w:val="20"/>
                </w:rPr>
                <w:t>Budy</w:t>
              </w:r>
            </w:ins>
          </w:p>
        </w:tc>
        <w:tc>
          <w:tcPr>
            <w:tcW w:w="1276" w:type="dxa"/>
            <w:tcBorders>
              <w:top w:val="nil"/>
              <w:left w:val="single" w:sz="4" w:space="0" w:color="auto"/>
              <w:bottom w:val="single" w:sz="4" w:space="0" w:color="auto"/>
              <w:right w:val="single" w:sz="4" w:space="0" w:color="auto"/>
            </w:tcBorders>
            <w:shd w:val="clear" w:color="auto" w:fill="auto"/>
            <w:noWrap/>
            <w:vAlign w:val="bottom"/>
            <w:tcPrChange w:id="587" w:author="Iwona Biela-Zamojska" w:date="2023-04-14T10:39:00Z">
              <w:tcPr>
                <w:tcW w:w="1276" w:type="dxa"/>
                <w:gridSpan w:val="2"/>
                <w:tcBorders>
                  <w:top w:val="nil"/>
                  <w:left w:val="single" w:sz="4" w:space="0" w:color="auto"/>
                  <w:bottom w:val="single" w:sz="4" w:space="0" w:color="auto"/>
                  <w:right w:val="single" w:sz="4" w:space="0" w:color="auto"/>
                </w:tcBorders>
                <w:shd w:val="clear" w:color="auto" w:fill="auto"/>
                <w:noWrap/>
                <w:vAlign w:val="bottom"/>
              </w:tcPr>
            </w:tcPrChange>
          </w:tcPr>
          <w:p w14:paraId="5204FFC5" w14:textId="35CF523A" w:rsidR="00F1564C" w:rsidRPr="00856CD1" w:rsidRDefault="00F1564C" w:rsidP="00F1564C">
            <w:pPr>
              <w:spacing w:before="120" w:after="120" w:line="276" w:lineRule="auto"/>
              <w:jc w:val="center"/>
              <w:rPr>
                <w:ins w:id="588" w:author="N-ctwo Białowieża - Ewa Podłaszczyk" w:date="2023-04-05T15:03:00Z"/>
                <w:rFonts w:ascii="Calibri Light" w:eastAsia="Times New Roman" w:hAnsi="Calibri Light" w:cs="Calibri Light"/>
                <w:b/>
                <w:bCs/>
                <w:sz w:val="18"/>
                <w:szCs w:val="18"/>
                <w:lang w:eastAsia="pl-PL"/>
              </w:rPr>
            </w:pPr>
            <w:ins w:id="589" w:author="N-ctwo Białowieża - Ewa Podłaszczyk" w:date="2023-04-05T15:09:00Z">
              <w:r>
                <w:rPr>
                  <w:rFonts w:ascii="Arial Narrow" w:hAnsi="Arial Narrow" w:cs="Calibri"/>
                  <w:sz w:val="20"/>
                  <w:szCs w:val="20"/>
                </w:rPr>
                <w:t>-</w:t>
              </w:r>
            </w:ins>
          </w:p>
        </w:tc>
        <w:tc>
          <w:tcPr>
            <w:tcW w:w="850" w:type="dxa"/>
            <w:tcBorders>
              <w:top w:val="nil"/>
              <w:left w:val="nil"/>
              <w:bottom w:val="single" w:sz="4" w:space="0" w:color="auto"/>
              <w:right w:val="single" w:sz="4" w:space="0" w:color="auto"/>
            </w:tcBorders>
            <w:shd w:val="clear" w:color="auto" w:fill="auto"/>
            <w:noWrap/>
            <w:vAlign w:val="bottom"/>
            <w:tcPrChange w:id="590" w:author="Iwona Biela-Zamojska" w:date="2023-04-14T10:39:00Z">
              <w:tcPr>
                <w:tcW w:w="850" w:type="dxa"/>
                <w:tcBorders>
                  <w:top w:val="nil"/>
                  <w:left w:val="nil"/>
                  <w:bottom w:val="single" w:sz="4" w:space="0" w:color="auto"/>
                  <w:right w:val="single" w:sz="4" w:space="0" w:color="auto"/>
                </w:tcBorders>
                <w:shd w:val="clear" w:color="auto" w:fill="auto"/>
                <w:noWrap/>
                <w:vAlign w:val="bottom"/>
              </w:tcPr>
            </w:tcPrChange>
          </w:tcPr>
          <w:p w14:paraId="24D5028F" w14:textId="2107095F" w:rsidR="00F1564C" w:rsidRPr="00856CD1" w:rsidRDefault="00F1564C" w:rsidP="00F1564C">
            <w:pPr>
              <w:spacing w:before="120" w:after="120" w:line="276" w:lineRule="auto"/>
              <w:jc w:val="center"/>
              <w:rPr>
                <w:ins w:id="591" w:author="N-ctwo Białowieża - Ewa Podłaszczyk" w:date="2023-04-05T15:03:00Z"/>
                <w:rFonts w:ascii="Calibri Light" w:eastAsia="Times New Roman" w:hAnsi="Calibri Light" w:cs="Calibri Light"/>
                <w:b/>
                <w:bCs/>
                <w:sz w:val="18"/>
                <w:szCs w:val="18"/>
                <w:lang w:eastAsia="pl-PL"/>
              </w:rPr>
            </w:pPr>
            <w:ins w:id="592" w:author="N-ctwo Białowieża - Ewa Podłaszczyk" w:date="2023-04-05T15:09:00Z">
              <w:r>
                <w:rPr>
                  <w:rFonts w:ascii="Arial Narrow" w:hAnsi="Arial Narrow" w:cs="Calibri"/>
                  <w:sz w:val="20"/>
                  <w:szCs w:val="20"/>
                </w:rPr>
                <w:t>61</w:t>
              </w:r>
            </w:ins>
          </w:p>
        </w:tc>
        <w:tc>
          <w:tcPr>
            <w:tcW w:w="2268" w:type="dxa"/>
            <w:tcBorders>
              <w:top w:val="nil"/>
              <w:left w:val="single" w:sz="4" w:space="0" w:color="auto"/>
              <w:bottom w:val="single" w:sz="4" w:space="0" w:color="auto"/>
              <w:right w:val="single" w:sz="4" w:space="0" w:color="auto"/>
            </w:tcBorders>
            <w:shd w:val="clear" w:color="auto" w:fill="auto"/>
            <w:noWrap/>
            <w:vAlign w:val="bottom"/>
            <w:tcPrChange w:id="593" w:author="Iwona Biela-Zamojska" w:date="2023-04-14T10:39:00Z">
              <w:tcPr>
                <w:tcW w:w="2268" w:type="dxa"/>
                <w:gridSpan w:val="3"/>
                <w:tcBorders>
                  <w:top w:val="nil"/>
                  <w:left w:val="single" w:sz="4" w:space="0" w:color="auto"/>
                  <w:bottom w:val="single" w:sz="4" w:space="0" w:color="auto"/>
                  <w:right w:val="single" w:sz="4" w:space="0" w:color="auto"/>
                </w:tcBorders>
                <w:shd w:val="clear" w:color="auto" w:fill="auto"/>
                <w:noWrap/>
                <w:vAlign w:val="bottom"/>
              </w:tcPr>
            </w:tcPrChange>
          </w:tcPr>
          <w:p w14:paraId="1ACFE132" w14:textId="606720D5" w:rsidR="00F1564C" w:rsidRPr="00856CD1" w:rsidRDefault="00F1564C" w:rsidP="00F1564C">
            <w:pPr>
              <w:spacing w:before="120" w:after="120" w:line="276" w:lineRule="auto"/>
              <w:jc w:val="center"/>
              <w:rPr>
                <w:ins w:id="594" w:author="N-ctwo Białowieża - Ewa Podłaszczyk" w:date="2023-04-05T15:03:00Z"/>
                <w:rFonts w:ascii="Calibri Light" w:eastAsia="Times New Roman" w:hAnsi="Calibri Light" w:cs="Calibri Light"/>
                <w:b/>
                <w:bCs/>
                <w:sz w:val="18"/>
                <w:szCs w:val="18"/>
                <w:lang w:eastAsia="pl-PL"/>
              </w:rPr>
            </w:pPr>
            <w:ins w:id="595" w:author="N-ctwo Białowieża - Ewa Podłaszczyk" w:date="2023-04-05T15:05:00Z">
              <w:r>
                <w:rPr>
                  <w:rFonts w:ascii="Arial Narrow" w:hAnsi="Arial Narrow" w:cs="Calibri"/>
                  <w:sz w:val="20"/>
                  <w:szCs w:val="20"/>
                </w:rPr>
                <w:t>PL_ZEBB_2005023703_09</w:t>
              </w:r>
            </w:ins>
          </w:p>
        </w:tc>
        <w:tc>
          <w:tcPr>
            <w:tcW w:w="1134" w:type="dxa"/>
            <w:tcBorders>
              <w:top w:val="nil"/>
              <w:left w:val="single" w:sz="4" w:space="0" w:color="auto"/>
              <w:bottom w:val="single" w:sz="4" w:space="0" w:color="auto"/>
              <w:right w:val="single" w:sz="4" w:space="0" w:color="auto"/>
            </w:tcBorders>
            <w:shd w:val="clear" w:color="auto" w:fill="auto"/>
            <w:vAlign w:val="bottom"/>
            <w:tcPrChange w:id="596" w:author="Iwona Biela-Zamojska" w:date="2023-04-14T10:39:00Z">
              <w:tcPr>
                <w:tcW w:w="1134" w:type="dxa"/>
                <w:tcBorders>
                  <w:top w:val="nil"/>
                  <w:left w:val="single" w:sz="4" w:space="0" w:color="auto"/>
                  <w:bottom w:val="single" w:sz="4" w:space="0" w:color="auto"/>
                  <w:right w:val="single" w:sz="4" w:space="0" w:color="auto"/>
                </w:tcBorders>
                <w:shd w:val="clear" w:color="auto" w:fill="auto"/>
                <w:vAlign w:val="bottom"/>
              </w:tcPr>
            </w:tcPrChange>
          </w:tcPr>
          <w:p w14:paraId="33FF0C50" w14:textId="2D038B59" w:rsidR="00F1564C" w:rsidRPr="00856CD1" w:rsidRDefault="00F1564C" w:rsidP="00F1564C">
            <w:pPr>
              <w:spacing w:before="120" w:after="120" w:line="276" w:lineRule="auto"/>
              <w:jc w:val="center"/>
              <w:rPr>
                <w:ins w:id="597" w:author="N-ctwo Białowieża - Ewa Podłaszczyk" w:date="2023-04-05T15:03:00Z"/>
                <w:rFonts w:ascii="Calibri Light" w:eastAsia="Times New Roman" w:hAnsi="Calibri Light" w:cs="Calibri Light"/>
                <w:b/>
                <w:bCs/>
                <w:sz w:val="18"/>
                <w:szCs w:val="18"/>
                <w:lang w:eastAsia="pl-PL"/>
              </w:rPr>
            </w:pPr>
            <w:ins w:id="598" w:author="N-ctwo Białowieża - Ewa Podłaszczyk" w:date="2023-04-05T15:05:00Z">
              <w:r>
                <w:rPr>
                  <w:rFonts w:ascii="Arial Narrow" w:hAnsi="Arial Narrow" w:cs="Calibri"/>
                  <w:sz w:val="20"/>
                  <w:szCs w:val="20"/>
                </w:rPr>
                <w:t>G11</w:t>
              </w:r>
            </w:ins>
          </w:p>
        </w:tc>
        <w:tc>
          <w:tcPr>
            <w:tcW w:w="1134" w:type="dxa"/>
            <w:tcBorders>
              <w:top w:val="nil"/>
              <w:left w:val="single" w:sz="4" w:space="0" w:color="auto"/>
              <w:bottom w:val="single" w:sz="4" w:space="0" w:color="auto"/>
              <w:right w:val="single" w:sz="4" w:space="0" w:color="auto"/>
            </w:tcBorders>
            <w:shd w:val="clear" w:color="auto" w:fill="auto"/>
            <w:vAlign w:val="bottom"/>
            <w:tcPrChange w:id="599" w:author="Iwona Biela-Zamojska" w:date="2023-04-14T10:39:00Z">
              <w:tcPr>
                <w:tcW w:w="1134" w:type="dxa"/>
                <w:gridSpan w:val="2"/>
                <w:tcBorders>
                  <w:top w:val="nil"/>
                  <w:left w:val="single" w:sz="4" w:space="0" w:color="auto"/>
                  <w:bottom w:val="single" w:sz="4" w:space="0" w:color="auto"/>
                  <w:right w:val="single" w:sz="4" w:space="0" w:color="auto"/>
                </w:tcBorders>
                <w:shd w:val="clear" w:color="auto" w:fill="auto"/>
                <w:vAlign w:val="bottom"/>
              </w:tcPr>
            </w:tcPrChange>
          </w:tcPr>
          <w:p w14:paraId="5A882809" w14:textId="7F7BECFE" w:rsidR="00F1564C" w:rsidRPr="00856CD1" w:rsidRDefault="00F1564C" w:rsidP="00F1564C">
            <w:pPr>
              <w:spacing w:before="120" w:after="120" w:line="276" w:lineRule="auto"/>
              <w:jc w:val="center"/>
              <w:rPr>
                <w:ins w:id="600" w:author="N-ctwo Białowieża - Ewa Podłaszczyk" w:date="2023-04-05T15:03:00Z"/>
                <w:rFonts w:ascii="Calibri Light" w:eastAsia="Times New Roman" w:hAnsi="Calibri Light" w:cs="Calibri Light"/>
                <w:b/>
                <w:bCs/>
                <w:sz w:val="18"/>
                <w:szCs w:val="18"/>
                <w:lang w:eastAsia="pl-PL"/>
              </w:rPr>
            </w:pPr>
            <w:ins w:id="601" w:author="N-ctwo Białowieża - Ewa Podłaszczyk" w:date="2023-04-05T15:05:00Z">
              <w:r>
                <w:rPr>
                  <w:rFonts w:ascii="Arial Narrow" w:hAnsi="Arial Narrow" w:cs="Calibri"/>
                  <w:sz w:val="20"/>
                  <w:szCs w:val="20"/>
                </w:rPr>
                <w:t>4</w:t>
              </w:r>
            </w:ins>
          </w:p>
        </w:tc>
        <w:tc>
          <w:tcPr>
            <w:tcW w:w="1418" w:type="dxa"/>
            <w:tcBorders>
              <w:top w:val="nil"/>
              <w:left w:val="single" w:sz="4" w:space="0" w:color="auto"/>
              <w:bottom w:val="single" w:sz="4" w:space="0" w:color="auto"/>
              <w:right w:val="single" w:sz="4" w:space="0" w:color="auto"/>
            </w:tcBorders>
            <w:shd w:val="clear" w:color="auto" w:fill="auto"/>
            <w:vAlign w:val="center"/>
            <w:tcPrChange w:id="602" w:author="Iwona Biela-Zamojska" w:date="2023-04-14T10:39:00Z">
              <w:tcPr>
                <w:tcW w:w="1418" w:type="dxa"/>
                <w:gridSpan w:val="3"/>
                <w:tcBorders>
                  <w:top w:val="nil"/>
                  <w:left w:val="single" w:sz="4" w:space="0" w:color="auto"/>
                  <w:bottom w:val="single" w:sz="4" w:space="0" w:color="auto"/>
                  <w:right w:val="single" w:sz="4" w:space="0" w:color="auto"/>
                </w:tcBorders>
                <w:shd w:val="clear" w:color="000000" w:fill="FFFF00"/>
                <w:vAlign w:val="center"/>
              </w:tcPr>
            </w:tcPrChange>
          </w:tcPr>
          <w:p w14:paraId="3474CC58" w14:textId="129CAB0E" w:rsidR="00F1564C" w:rsidRPr="00367C13" w:rsidRDefault="00F1564C" w:rsidP="00F1564C">
            <w:pPr>
              <w:spacing w:before="120" w:after="120" w:line="276" w:lineRule="auto"/>
              <w:jc w:val="center"/>
              <w:rPr>
                <w:ins w:id="603" w:author="N-ctwo Białowieża - Ewa Podłaszczyk" w:date="2023-04-05T15:03:00Z"/>
                <w:rFonts w:ascii="Calibri Light" w:eastAsia="Times New Roman" w:hAnsi="Calibri Light" w:cs="Calibri Light"/>
                <w:b/>
                <w:bCs/>
                <w:sz w:val="18"/>
                <w:szCs w:val="18"/>
                <w:lang w:eastAsia="pl-PL"/>
                <w:rPrChange w:id="604" w:author="Iwona Biela-Zamojska" w:date="2023-04-14T10:39:00Z">
                  <w:rPr>
                    <w:ins w:id="605" w:author="N-ctwo Białowieża - Ewa Podłaszczyk" w:date="2023-04-05T15:03:00Z"/>
                    <w:rFonts w:ascii="Calibri Light" w:eastAsia="Times New Roman" w:hAnsi="Calibri Light" w:cs="Calibri Light"/>
                    <w:b/>
                    <w:bCs/>
                    <w:sz w:val="18"/>
                    <w:szCs w:val="18"/>
                    <w:lang w:eastAsia="pl-PL"/>
                  </w:rPr>
                </w:rPrChange>
              </w:rPr>
            </w:pPr>
            <w:ins w:id="606" w:author="N-ctwo Białowieża - Ewa Podłaszczyk" w:date="2023-04-14T10:32:00Z">
              <w:r w:rsidRPr="00367C13">
                <w:rPr>
                  <w:rFonts w:ascii="Arial Narrow" w:hAnsi="Arial Narrow" w:cs="Calibri"/>
                  <w:sz w:val="20"/>
                  <w:szCs w:val="20"/>
                  <w:rPrChange w:id="607" w:author="Iwona Biela-Zamojska" w:date="2023-04-14T10:39:00Z">
                    <w:rPr>
                      <w:rFonts w:ascii="Arial Narrow" w:hAnsi="Arial Narrow" w:cs="Calibri"/>
                      <w:sz w:val="20"/>
                      <w:szCs w:val="20"/>
                    </w:rPr>
                  </w:rPrChange>
                </w:rPr>
                <w:t>0</w:t>
              </w:r>
            </w:ins>
          </w:p>
        </w:tc>
      </w:tr>
      <w:tr w:rsidR="00F1564C" w:rsidRPr="0000795A" w14:paraId="03BE1D30" w14:textId="77777777" w:rsidTr="00367C13">
        <w:tblPrEx>
          <w:tblPrExChange w:id="608" w:author="Iwona Biela-Zamojska" w:date="2023-04-14T10:39:00Z">
            <w:tblPrEx>
              <w:tblW w:w="15021" w:type="dxa"/>
            </w:tblPrEx>
          </w:tblPrExChange>
        </w:tblPrEx>
        <w:trPr>
          <w:trHeight w:val="646"/>
          <w:ins w:id="609" w:author="N-ctwo Białowieża - Ewa Podłaszczyk" w:date="2023-04-05T15:03:00Z"/>
          <w:trPrChange w:id="610" w:author="Iwona Biela-Zamojska" w:date="2023-04-14T10:39:00Z">
            <w:trPr>
              <w:gridAfter w:val="0"/>
              <w:trHeight w:val="646"/>
            </w:trPr>
          </w:trPrChange>
        </w:trPr>
        <w:tc>
          <w:tcPr>
            <w:tcW w:w="354" w:type="dxa"/>
            <w:tcBorders>
              <w:top w:val="single" w:sz="4" w:space="0" w:color="auto"/>
            </w:tcBorders>
            <w:shd w:val="clear" w:color="auto" w:fill="auto"/>
            <w:noWrap/>
            <w:vAlign w:val="center"/>
            <w:tcPrChange w:id="611" w:author="Iwona Biela-Zamojska" w:date="2023-04-14T10:39:00Z">
              <w:tcPr>
                <w:tcW w:w="354" w:type="dxa"/>
                <w:tcBorders>
                  <w:top w:val="single" w:sz="4" w:space="0" w:color="auto"/>
                </w:tcBorders>
                <w:shd w:val="clear" w:color="auto" w:fill="auto"/>
                <w:noWrap/>
                <w:vAlign w:val="center"/>
              </w:tcPr>
            </w:tcPrChange>
          </w:tcPr>
          <w:p w14:paraId="161E4C54" w14:textId="02CDD499" w:rsidR="00F1564C" w:rsidRDefault="00F1564C" w:rsidP="00F1564C">
            <w:pPr>
              <w:spacing w:before="120" w:after="120" w:line="276" w:lineRule="auto"/>
              <w:jc w:val="center"/>
              <w:rPr>
                <w:ins w:id="612" w:author="N-ctwo Białowieża - Ewa Podłaszczyk" w:date="2023-04-05T15:03:00Z"/>
                <w:rFonts w:ascii="Calibri Light" w:eastAsia="Times New Roman" w:hAnsi="Calibri Light" w:cs="Calibri Light"/>
                <w:b/>
                <w:bCs/>
                <w:sz w:val="18"/>
                <w:szCs w:val="18"/>
                <w:lang w:eastAsia="pl-PL"/>
              </w:rPr>
            </w:pPr>
            <w:ins w:id="613" w:author="N-ctwo Białowieża - Ewa Podłaszczyk" w:date="2023-04-05T15:03:00Z">
              <w:r>
                <w:rPr>
                  <w:rFonts w:ascii="Calibri Light" w:eastAsia="Times New Roman" w:hAnsi="Calibri Light" w:cs="Calibri Light"/>
                  <w:b/>
                  <w:bCs/>
                  <w:sz w:val="18"/>
                  <w:szCs w:val="18"/>
                  <w:lang w:eastAsia="pl-PL"/>
                </w:rPr>
                <w:t>10</w:t>
              </w:r>
            </w:ins>
          </w:p>
        </w:tc>
        <w:tc>
          <w:tcPr>
            <w:tcW w:w="3405" w:type="dxa"/>
            <w:tcBorders>
              <w:top w:val="single" w:sz="4" w:space="0" w:color="auto"/>
              <w:left w:val="single" w:sz="4" w:space="0" w:color="auto"/>
              <w:bottom w:val="single" w:sz="4" w:space="0" w:color="auto"/>
              <w:right w:val="single" w:sz="4" w:space="0" w:color="auto"/>
            </w:tcBorders>
            <w:shd w:val="clear" w:color="auto" w:fill="auto"/>
            <w:noWrap/>
            <w:vAlign w:val="bottom"/>
            <w:tcPrChange w:id="614" w:author="Iwona Biela-Zamojska" w:date="2023-04-14T10:39:00Z">
              <w:tcPr>
                <w:tcW w:w="3405" w:type="dxa"/>
                <w:tcBorders>
                  <w:top w:val="single" w:sz="4" w:space="0" w:color="auto"/>
                  <w:left w:val="single" w:sz="4" w:space="0" w:color="auto"/>
                  <w:bottom w:val="single" w:sz="4" w:space="0" w:color="auto"/>
                  <w:right w:val="single" w:sz="4" w:space="0" w:color="auto"/>
                </w:tcBorders>
                <w:shd w:val="clear" w:color="auto" w:fill="auto"/>
                <w:noWrap/>
                <w:vAlign w:val="bottom"/>
              </w:tcPr>
            </w:tcPrChange>
          </w:tcPr>
          <w:p w14:paraId="2362E804" w14:textId="6DC9DCF9" w:rsidR="00F1564C" w:rsidRPr="00856CD1" w:rsidRDefault="00F1564C" w:rsidP="00F1564C">
            <w:pPr>
              <w:spacing w:before="120" w:after="120" w:line="276" w:lineRule="auto"/>
              <w:jc w:val="center"/>
              <w:rPr>
                <w:ins w:id="615" w:author="N-ctwo Białowieża - Ewa Podłaszczyk" w:date="2023-04-05T15:03:00Z"/>
                <w:rFonts w:ascii="Calibri Light" w:eastAsia="Times New Roman" w:hAnsi="Calibri Light" w:cs="Calibri Light"/>
                <w:b/>
                <w:bCs/>
                <w:sz w:val="18"/>
                <w:szCs w:val="18"/>
                <w:lang w:eastAsia="pl-PL"/>
              </w:rPr>
            </w:pPr>
            <w:ins w:id="616" w:author="N-ctwo Białowieża - Ewa Podłaszczyk" w:date="2023-04-05T15:04:00Z">
              <w:r>
                <w:rPr>
                  <w:rFonts w:ascii="Arial Narrow" w:hAnsi="Arial Narrow" w:cs="Calibri"/>
                  <w:sz w:val="20"/>
                  <w:szCs w:val="20"/>
                </w:rPr>
                <w:t>infrastruktura przy ośrodku edukacyjnym</w:t>
              </w:r>
            </w:ins>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Change w:id="617" w:author="Iwona Biela-Zamojska" w:date="2023-04-14T10:39:00Z">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tcPrChange>
          </w:tcPr>
          <w:p w14:paraId="246BAF75" w14:textId="7850EE0D" w:rsidR="00F1564C" w:rsidRPr="00856CD1" w:rsidRDefault="00F1564C" w:rsidP="00F1564C">
            <w:pPr>
              <w:spacing w:before="120" w:after="120" w:line="276" w:lineRule="auto"/>
              <w:jc w:val="center"/>
              <w:rPr>
                <w:ins w:id="618" w:author="N-ctwo Białowieża - Ewa Podłaszczyk" w:date="2023-04-05T15:03:00Z"/>
                <w:rFonts w:ascii="Calibri Light" w:eastAsia="Times New Roman" w:hAnsi="Calibri Light" w:cs="Calibri Light"/>
                <w:b/>
                <w:bCs/>
                <w:sz w:val="18"/>
                <w:szCs w:val="18"/>
                <w:lang w:eastAsia="pl-PL"/>
              </w:rPr>
            </w:pPr>
            <w:ins w:id="619" w:author="N-ctwo Białowieża - Ewa Podłaszczyk" w:date="2023-04-05T15:04:00Z">
              <w:r>
                <w:rPr>
                  <w:rFonts w:ascii="Arial Narrow" w:hAnsi="Arial Narrow" w:cs="Calibri"/>
                  <w:sz w:val="20"/>
                  <w:szCs w:val="20"/>
                </w:rPr>
                <w:t>17-230</w:t>
              </w:r>
            </w:ins>
          </w:p>
        </w:tc>
        <w:tc>
          <w:tcPr>
            <w:tcW w:w="1020" w:type="dxa"/>
            <w:tcBorders>
              <w:top w:val="single" w:sz="4" w:space="0" w:color="auto"/>
              <w:left w:val="nil"/>
              <w:bottom w:val="single" w:sz="4" w:space="0" w:color="auto"/>
              <w:right w:val="single" w:sz="4" w:space="0" w:color="auto"/>
            </w:tcBorders>
            <w:shd w:val="clear" w:color="auto" w:fill="auto"/>
            <w:noWrap/>
            <w:vAlign w:val="bottom"/>
            <w:tcPrChange w:id="620" w:author="Iwona Biela-Zamojska" w:date="2023-04-14T10:39:00Z">
              <w:tcPr>
                <w:tcW w:w="1020" w:type="dxa"/>
                <w:tcBorders>
                  <w:top w:val="single" w:sz="4" w:space="0" w:color="auto"/>
                  <w:left w:val="nil"/>
                  <w:bottom w:val="single" w:sz="4" w:space="0" w:color="auto"/>
                  <w:right w:val="single" w:sz="4" w:space="0" w:color="auto"/>
                </w:tcBorders>
                <w:shd w:val="clear" w:color="auto" w:fill="auto"/>
                <w:noWrap/>
                <w:vAlign w:val="bottom"/>
              </w:tcPr>
            </w:tcPrChange>
          </w:tcPr>
          <w:p w14:paraId="5236D25A" w14:textId="53C956CB" w:rsidR="00F1564C" w:rsidRPr="00856CD1" w:rsidRDefault="00F1564C" w:rsidP="00F1564C">
            <w:pPr>
              <w:spacing w:before="120" w:after="120" w:line="276" w:lineRule="auto"/>
              <w:jc w:val="center"/>
              <w:rPr>
                <w:ins w:id="621" w:author="N-ctwo Białowieża - Ewa Podłaszczyk" w:date="2023-04-05T15:03:00Z"/>
                <w:rFonts w:ascii="Calibri Light" w:eastAsia="Times New Roman" w:hAnsi="Calibri Light" w:cs="Calibri Light"/>
                <w:b/>
                <w:bCs/>
                <w:sz w:val="18"/>
                <w:szCs w:val="18"/>
                <w:lang w:eastAsia="pl-PL"/>
              </w:rPr>
            </w:pPr>
            <w:ins w:id="622" w:author="N-ctwo Białowieża - Ewa Podłaszczyk" w:date="2023-04-05T15:04:00Z">
              <w:r>
                <w:rPr>
                  <w:rFonts w:ascii="Arial Narrow" w:hAnsi="Arial Narrow" w:cs="Calibri"/>
                  <w:sz w:val="20"/>
                  <w:szCs w:val="20"/>
                </w:rPr>
                <w:t>Białowieża</w:t>
              </w:r>
            </w:ins>
          </w:p>
        </w:tc>
        <w:tc>
          <w:tcPr>
            <w:tcW w:w="1453" w:type="dxa"/>
            <w:tcBorders>
              <w:top w:val="single" w:sz="4" w:space="0" w:color="auto"/>
              <w:left w:val="single" w:sz="4" w:space="0" w:color="auto"/>
              <w:bottom w:val="single" w:sz="4" w:space="0" w:color="auto"/>
              <w:right w:val="single" w:sz="4" w:space="0" w:color="auto"/>
            </w:tcBorders>
            <w:shd w:val="clear" w:color="auto" w:fill="auto"/>
            <w:noWrap/>
            <w:vAlign w:val="bottom"/>
            <w:tcPrChange w:id="623" w:author="Iwona Biela-Zamojska" w:date="2023-04-14T10:39:00Z">
              <w:tcPr>
                <w:tcW w:w="1453" w:type="dxa"/>
                <w:tcBorders>
                  <w:top w:val="single" w:sz="4" w:space="0" w:color="auto"/>
                  <w:left w:val="single" w:sz="4" w:space="0" w:color="auto"/>
                  <w:bottom w:val="single" w:sz="4" w:space="0" w:color="auto"/>
                  <w:right w:val="single" w:sz="4" w:space="0" w:color="auto"/>
                </w:tcBorders>
                <w:shd w:val="clear" w:color="auto" w:fill="auto"/>
                <w:noWrap/>
                <w:vAlign w:val="bottom"/>
              </w:tcPr>
            </w:tcPrChange>
          </w:tcPr>
          <w:p w14:paraId="1C309F0A" w14:textId="4D49F777" w:rsidR="00F1564C" w:rsidRPr="00856CD1" w:rsidRDefault="00F1564C" w:rsidP="00F1564C">
            <w:pPr>
              <w:spacing w:before="120" w:after="120" w:line="276" w:lineRule="auto"/>
              <w:jc w:val="center"/>
              <w:rPr>
                <w:ins w:id="624" w:author="N-ctwo Białowieża - Ewa Podłaszczyk" w:date="2023-04-05T15:03:00Z"/>
                <w:rFonts w:ascii="Calibri Light" w:eastAsia="Times New Roman" w:hAnsi="Calibri Light" w:cs="Calibri Light"/>
                <w:b/>
                <w:bCs/>
                <w:sz w:val="18"/>
                <w:szCs w:val="18"/>
                <w:lang w:eastAsia="pl-PL"/>
              </w:rPr>
            </w:pPr>
            <w:ins w:id="625" w:author="N-ctwo Białowieża - Ewa Podłaszczyk" w:date="2023-04-05T15:04:00Z">
              <w:r>
                <w:rPr>
                  <w:rFonts w:ascii="Arial Narrow" w:hAnsi="Arial Narrow" w:cs="Calibri"/>
                  <w:sz w:val="20"/>
                  <w:szCs w:val="20"/>
                </w:rPr>
                <w:t>Białowieża</w:t>
              </w:r>
            </w:ins>
          </w:p>
        </w:tc>
        <w:tc>
          <w:tcPr>
            <w:tcW w:w="1276" w:type="dxa"/>
            <w:tcBorders>
              <w:top w:val="nil"/>
              <w:left w:val="single" w:sz="4" w:space="0" w:color="auto"/>
              <w:bottom w:val="single" w:sz="4" w:space="0" w:color="auto"/>
              <w:right w:val="single" w:sz="4" w:space="0" w:color="auto"/>
            </w:tcBorders>
            <w:shd w:val="clear" w:color="auto" w:fill="auto"/>
            <w:noWrap/>
            <w:vAlign w:val="bottom"/>
            <w:tcPrChange w:id="626" w:author="Iwona Biela-Zamojska" w:date="2023-04-14T10:39:00Z">
              <w:tcPr>
                <w:tcW w:w="1276" w:type="dxa"/>
                <w:gridSpan w:val="2"/>
                <w:tcBorders>
                  <w:top w:val="nil"/>
                  <w:left w:val="single" w:sz="4" w:space="0" w:color="auto"/>
                  <w:bottom w:val="single" w:sz="4" w:space="0" w:color="auto"/>
                  <w:right w:val="single" w:sz="4" w:space="0" w:color="auto"/>
                </w:tcBorders>
                <w:shd w:val="clear" w:color="auto" w:fill="auto"/>
                <w:noWrap/>
                <w:vAlign w:val="bottom"/>
              </w:tcPr>
            </w:tcPrChange>
          </w:tcPr>
          <w:p w14:paraId="1051FC08" w14:textId="1503837C" w:rsidR="00F1564C" w:rsidRPr="00856CD1" w:rsidRDefault="00F1564C" w:rsidP="00F1564C">
            <w:pPr>
              <w:spacing w:before="120" w:after="120" w:line="276" w:lineRule="auto"/>
              <w:jc w:val="center"/>
              <w:rPr>
                <w:ins w:id="627" w:author="N-ctwo Białowieża - Ewa Podłaszczyk" w:date="2023-04-05T15:03:00Z"/>
                <w:rFonts w:ascii="Calibri Light" w:eastAsia="Times New Roman" w:hAnsi="Calibri Light" w:cs="Calibri Light"/>
                <w:b/>
                <w:bCs/>
                <w:sz w:val="18"/>
                <w:szCs w:val="18"/>
                <w:lang w:eastAsia="pl-PL"/>
              </w:rPr>
            </w:pPr>
            <w:ins w:id="628" w:author="N-ctwo Białowieża - Ewa Podłaszczyk" w:date="2023-04-05T15:09:00Z">
              <w:r>
                <w:rPr>
                  <w:rFonts w:ascii="Arial Narrow" w:hAnsi="Arial Narrow" w:cs="Calibri"/>
                  <w:sz w:val="20"/>
                  <w:szCs w:val="20"/>
                </w:rPr>
                <w:t>Podolany</w:t>
              </w:r>
            </w:ins>
          </w:p>
        </w:tc>
        <w:tc>
          <w:tcPr>
            <w:tcW w:w="850" w:type="dxa"/>
            <w:tcBorders>
              <w:top w:val="nil"/>
              <w:left w:val="nil"/>
              <w:bottom w:val="single" w:sz="4" w:space="0" w:color="auto"/>
              <w:right w:val="single" w:sz="4" w:space="0" w:color="auto"/>
            </w:tcBorders>
            <w:shd w:val="clear" w:color="auto" w:fill="auto"/>
            <w:noWrap/>
            <w:vAlign w:val="bottom"/>
            <w:tcPrChange w:id="629" w:author="Iwona Biela-Zamojska" w:date="2023-04-14T10:39:00Z">
              <w:tcPr>
                <w:tcW w:w="850" w:type="dxa"/>
                <w:tcBorders>
                  <w:top w:val="nil"/>
                  <w:left w:val="nil"/>
                  <w:bottom w:val="single" w:sz="4" w:space="0" w:color="auto"/>
                  <w:right w:val="single" w:sz="4" w:space="0" w:color="auto"/>
                </w:tcBorders>
                <w:shd w:val="clear" w:color="auto" w:fill="auto"/>
                <w:noWrap/>
                <w:vAlign w:val="bottom"/>
              </w:tcPr>
            </w:tcPrChange>
          </w:tcPr>
          <w:p w14:paraId="343E77A1" w14:textId="57976142" w:rsidR="00F1564C" w:rsidRPr="00856CD1" w:rsidRDefault="00F1564C" w:rsidP="00F1564C">
            <w:pPr>
              <w:spacing w:before="120" w:after="120" w:line="276" w:lineRule="auto"/>
              <w:jc w:val="center"/>
              <w:rPr>
                <w:ins w:id="630" w:author="N-ctwo Białowieża - Ewa Podłaszczyk" w:date="2023-04-05T15:03:00Z"/>
                <w:rFonts w:ascii="Calibri Light" w:eastAsia="Times New Roman" w:hAnsi="Calibri Light" w:cs="Calibri Light"/>
                <w:b/>
                <w:bCs/>
                <w:sz w:val="18"/>
                <w:szCs w:val="18"/>
                <w:lang w:eastAsia="pl-PL"/>
              </w:rPr>
            </w:pPr>
            <w:ins w:id="631" w:author="N-ctwo Białowieża - Ewa Podłaszczyk" w:date="2023-04-05T15:09:00Z">
              <w:r>
                <w:rPr>
                  <w:rFonts w:ascii="Arial Narrow" w:hAnsi="Arial Narrow" w:cs="Calibri"/>
                  <w:sz w:val="20"/>
                  <w:szCs w:val="20"/>
                </w:rPr>
                <w:t>-</w:t>
              </w:r>
            </w:ins>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Change w:id="632" w:author="Iwona Biela-Zamojska" w:date="2023-04-14T10:39:00Z">
              <w:tcPr>
                <w:tcW w:w="2268"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tcPrChange>
          </w:tcPr>
          <w:p w14:paraId="5B802238" w14:textId="6F637028" w:rsidR="00F1564C" w:rsidRPr="00856CD1" w:rsidRDefault="00F1564C" w:rsidP="00F1564C">
            <w:pPr>
              <w:spacing w:before="120" w:after="120" w:line="276" w:lineRule="auto"/>
              <w:jc w:val="center"/>
              <w:rPr>
                <w:ins w:id="633" w:author="N-ctwo Białowieża - Ewa Podłaszczyk" w:date="2023-04-05T15:03:00Z"/>
                <w:rFonts w:ascii="Calibri Light" w:eastAsia="Times New Roman" w:hAnsi="Calibri Light" w:cs="Calibri Light"/>
                <w:b/>
                <w:bCs/>
                <w:sz w:val="18"/>
                <w:szCs w:val="18"/>
                <w:lang w:eastAsia="pl-PL"/>
              </w:rPr>
            </w:pPr>
            <w:ins w:id="634" w:author="N-ctwo Białowieża - Ewa Podłaszczyk" w:date="2023-04-05T15:05:00Z">
              <w:r>
                <w:rPr>
                  <w:rFonts w:ascii="Arial Narrow" w:hAnsi="Arial Narrow" w:cs="Calibri"/>
                  <w:sz w:val="20"/>
                  <w:szCs w:val="20"/>
                </w:rPr>
                <w:t>PL_ZEBB_2005024135_09</w:t>
              </w:r>
            </w:ins>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Change w:id="635" w:author="Iwona Biela-Zamojska" w:date="2023-04-14T10:39:00Z">
              <w:tcPr>
                <w:tcW w:w="1134" w:type="dxa"/>
                <w:tcBorders>
                  <w:top w:val="single" w:sz="4" w:space="0" w:color="auto"/>
                  <w:left w:val="single" w:sz="4" w:space="0" w:color="auto"/>
                  <w:bottom w:val="single" w:sz="4" w:space="0" w:color="auto"/>
                  <w:right w:val="single" w:sz="4" w:space="0" w:color="auto"/>
                </w:tcBorders>
                <w:shd w:val="clear" w:color="auto" w:fill="auto"/>
                <w:vAlign w:val="bottom"/>
              </w:tcPr>
            </w:tcPrChange>
          </w:tcPr>
          <w:p w14:paraId="5DADAA2A" w14:textId="7C0598FD" w:rsidR="00F1564C" w:rsidRPr="00856CD1" w:rsidRDefault="00F1564C" w:rsidP="00F1564C">
            <w:pPr>
              <w:spacing w:before="120" w:after="120" w:line="276" w:lineRule="auto"/>
              <w:jc w:val="center"/>
              <w:rPr>
                <w:ins w:id="636" w:author="N-ctwo Białowieża - Ewa Podłaszczyk" w:date="2023-04-05T15:03:00Z"/>
                <w:rFonts w:ascii="Calibri Light" w:eastAsia="Times New Roman" w:hAnsi="Calibri Light" w:cs="Calibri Light"/>
                <w:b/>
                <w:bCs/>
                <w:sz w:val="18"/>
                <w:szCs w:val="18"/>
                <w:lang w:eastAsia="pl-PL"/>
              </w:rPr>
            </w:pPr>
            <w:ins w:id="637" w:author="N-ctwo Białowieża - Ewa Podłaszczyk" w:date="2023-04-05T15:05:00Z">
              <w:r>
                <w:rPr>
                  <w:rFonts w:ascii="Arial Narrow" w:hAnsi="Arial Narrow" w:cs="Calibri"/>
                  <w:sz w:val="20"/>
                  <w:szCs w:val="20"/>
                </w:rPr>
                <w:t>G11</w:t>
              </w:r>
            </w:ins>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Change w:id="638" w:author="Iwona Biela-Zamojska" w:date="2023-04-14T10:39:00Z">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bottom"/>
              </w:tcPr>
            </w:tcPrChange>
          </w:tcPr>
          <w:p w14:paraId="6A65F5B5" w14:textId="503FB878" w:rsidR="00F1564C" w:rsidRPr="00856CD1" w:rsidRDefault="00F1564C" w:rsidP="00F1564C">
            <w:pPr>
              <w:spacing w:before="120" w:after="120" w:line="276" w:lineRule="auto"/>
              <w:jc w:val="center"/>
              <w:rPr>
                <w:ins w:id="639" w:author="N-ctwo Białowieża - Ewa Podłaszczyk" w:date="2023-04-05T15:03:00Z"/>
                <w:rFonts w:ascii="Calibri Light" w:eastAsia="Times New Roman" w:hAnsi="Calibri Light" w:cs="Calibri Light"/>
                <w:b/>
                <w:bCs/>
                <w:sz w:val="18"/>
                <w:szCs w:val="18"/>
                <w:lang w:eastAsia="pl-PL"/>
              </w:rPr>
            </w:pPr>
            <w:ins w:id="640" w:author="N-ctwo Białowieża - Ewa Podłaszczyk" w:date="2023-04-05T15:05:00Z">
              <w:r>
                <w:rPr>
                  <w:rFonts w:ascii="Arial Narrow" w:hAnsi="Arial Narrow" w:cs="Calibri"/>
                  <w:sz w:val="20"/>
                  <w:szCs w:val="20"/>
                </w:rPr>
                <w:t>40</w:t>
              </w:r>
            </w:ins>
          </w:p>
        </w:tc>
        <w:tc>
          <w:tcPr>
            <w:tcW w:w="1418" w:type="dxa"/>
            <w:tcBorders>
              <w:top w:val="nil"/>
              <w:left w:val="single" w:sz="4" w:space="0" w:color="auto"/>
              <w:bottom w:val="single" w:sz="4" w:space="0" w:color="auto"/>
              <w:right w:val="single" w:sz="4" w:space="0" w:color="auto"/>
            </w:tcBorders>
            <w:shd w:val="clear" w:color="auto" w:fill="auto"/>
            <w:vAlign w:val="center"/>
            <w:tcPrChange w:id="641" w:author="Iwona Biela-Zamojska" w:date="2023-04-14T10:39:00Z">
              <w:tcPr>
                <w:tcW w:w="1418" w:type="dxa"/>
                <w:gridSpan w:val="3"/>
                <w:tcBorders>
                  <w:top w:val="single" w:sz="4" w:space="0" w:color="auto"/>
                  <w:left w:val="single" w:sz="4" w:space="0" w:color="auto"/>
                  <w:bottom w:val="single" w:sz="4" w:space="0" w:color="auto"/>
                  <w:right w:val="single" w:sz="4" w:space="0" w:color="auto"/>
                </w:tcBorders>
                <w:shd w:val="clear" w:color="auto" w:fill="auto"/>
                <w:vAlign w:val="bottom"/>
              </w:tcPr>
            </w:tcPrChange>
          </w:tcPr>
          <w:p w14:paraId="64900289" w14:textId="7F959343" w:rsidR="00F1564C" w:rsidRPr="00367C13" w:rsidRDefault="00F1564C" w:rsidP="00F1564C">
            <w:pPr>
              <w:spacing w:before="120" w:after="120" w:line="276" w:lineRule="auto"/>
              <w:jc w:val="center"/>
              <w:rPr>
                <w:ins w:id="642" w:author="N-ctwo Białowieża - Ewa Podłaszczyk" w:date="2023-04-05T15:03:00Z"/>
                <w:rFonts w:ascii="Calibri Light" w:eastAsia="Times New Roman" w:hAnsi="Calibri Light" w:cs="Calibri Light"/>
                <w:b/>
                <w:bCs/>
                <w:sz w:val="18"/>
                <w:szCs w:val="18"/>
                <w:lang w:eastAsia="pl-PL"/>
                <w:rPrChange w:id="643" w:author="Iwona Biela-Zamojska" w:date="2023-04-14T10:39:00Z">
                  <w:rPr>
                    <w:ins w:id="644" w:author="N-ctwo Białowieża - Ewa Podłaszczyk" w:date="2023-04-05T15:03:00Z"/>
                    <w:rFonts w:ascii="Calibri Light" w:eastAsia="Times New Roman" w:hAnsi="Calibri Light" w:cs="Calibri Light"/>
                    <w:b/>
                    <w:bCs/>
                    <w:sz w:val="18"/>
                    <w:szCs w:val="18"/>
                    <w:lang w:eastAsia="pl-PL"/>
                  </w:rPr>
                </w:rPrChange>
              </w:rPr>
            </w:pPr>
            <w:ins w:id="645" w:author="N-ctwo Białowieża - Ewa Podłaszczyk" w:date="2023-04-14T10:32:00Z">
              <w:r w:rsidRPr="00367C13">
                <w:rPr>
                  <w:rFonts w:ascii="Arial Narrow" w:hAnsi="Arial Narrow" w:cs="Calibri"/>
                  <w:sz w:val="20"/>
                  <w:szCs w:val="20"/>
                  <w:rPrChange w:id="646" w:author="Iwona Biela-Zamojska" w:date="2023-04-14T10:39:00Z">
                    <w:rPr>
                      <w:rFonts w:ascii="Arial Narrow" w:hAnsi="Arial Narrow" w:cs="Calibri"/>
                      <w:sz w:val="20"/>
                      <w:szCs w:val="20"/>
                    </w:rPr>
                  </w:rPrChange>
                </w:rPr>
                <w:t>0</w:t>
              </w:r>
            </w:ins>
          </w:p>
        </w:tc>
      </w:tr>
      <w:tr w:rsidR="00F1564C" w:rsidRPr="0000795A" w14:paraId="08923D02" w14:textId="77777777" w:rsidTr="00367C13">
        <w:tblPrEx>
          <w:tblPrExChange w:id="647" w:author="Iwona Biela-Zamojska" w:date="2023-04-14T10:39:00Z">
            <w:tblPrEx>
              <w:tblW w:w="15021" w:type="dxa"/>
            </w:tblPrEx>
          </w:tblPrExChange>
        </w:tblPrEx>
        <w:trPr>
          <w:trHeight w:val="646"/>
          <w:ins w:id="648" w:author="N-ctwo Białowieża - Ewa Podłaszczyk" w:date="2023-04-05T15:03:00Z"/>
          <w:trPrChange w:id="649" w:author="Iwona Biela-Zamojska" w:date="2023-04-14T10:39:00Z">
            <w:trPr>
              <w:gridAfter w:val="0"/>
              <w:trHeight w:val="646"/>
            </w:trPr>
          </w:trPrChange>
        </w:trPr>
        <w:tc>
          <w:tcPr>
            <w:tcW w:w="354" w:type="dxa"/>
            <w:shd w:val="clear" w:color="auto" w:fill="auto"/>
            <w:noWrap/>
            <w:vAlign w:val="center"/>
            <w:tcPrChange w:id="650" w:author="Iwona Biela-Zamojska" w:date="2023-04-14T10:39:00Z">
              <w:tcPr>
                <w:tcW w:w="354" w:type="dxa"/>
                <w:shd w:val="clear" w:color="auto" w:fill="auto"/>
                <w:noWrap/>
                <w:vAlign w:val="center"/>
              </w:tcPr>
            </w:tcPrChange>
          </w:tcPr>
          <w:p w14:paraId="31E9EC35" w14:textId="09ABF863" w:rsidR="00F1564C" w:rsidRDefault="00F1564C" w:rsidP="00F1564C">
            <w:pPr>
              <w:spacing w:before="120" w:after="120" w:line="276" w:lineRule="auto"/>
              <w:jc w:val="center"/>
              <w:rPr>
                <w:ins w:id="651" w:author="N-ctwo Białowieża - Ewa Podłaszczyk" w:date="2023-04-05T15:03:00Z"/>
                <w:rFonts w:ascii="Calibri Light" w:eastAsia="Times New Roman" w:hAnsi="Calibri Light" w:cs="Calibri Light"/>
                <w:b/>
                <w:bCs/>
                <w:sz w:val="18"/>
                <w:szCs w:val="18"/>
                <w:lang w:eastAsia="pl-PL"/>
              </w:rPr>
            </w:pPr>
            <w:ins w:id="652" w:author="N-ctwo Białowieża - Ewa Podłaszczyk" w:date="2023-04-05T15:03:00Z">
              <w:r>
                <w:rPr>
                  <w:rFonts w:ascii="Calibri Light" w:eastAsia="Times New Roman" w:hAnsi="Calibri Light" w:cs="Calibri Light"/>
                  <w:b/>
                  <w:bCs/>
                  <w:sz w:val="18"/>
                  <w:szCs w:val="18"/>
                  <w:lang w:eastAsia="pl-PL"/>
                </w:rPr>
                <w:t>11</w:t>
              </w:r>
            </w:ins>
          </w:p>
        </w:tc>
        <w:tc>
          <w:tcPr>
            <w:tcW w:w="3405" w:type="dxa"/>
            <w:tcBorders>
              <w:top w:val="nil"/>
              <w:left w:val="single" w:sz="4" w:space="0" w:color="auto"/>
              <w:bottom w:val="single" w:sz="4" w:space="0" w:color="auto"/>
              <w:right w:val="single" w:sz="4" w:space="0" w:color="auto"/>
            </w:tcBorders>
            <w:shd w:val="clear" w:color="auto" w:fill="auto"/>
            <w:noWrap/>
            <w:vAlign w:val="bottom"/>
            <w:tcPrChange w:id="653" w:author="Iwona Biela-Zamojska" w:date="2023-04-14T10:39:00Z">
              <w:tcPr>
                <w:tcW w:w="3405" w:type="dxa"/>
                <w:tcBorders>
                  <w:top w:val="nil"/>
                  <w:left w:val="single" w:sz="4" w:space="0" w:color="auto"/>
                  <w:bottom w:val="single" w:sz="4" w:space="0" w:color="auto"/>
                  <w:right w:val="single" w:sz="4" w:space="0" w:color="auto"/>
                </w:tcBorders>
                <w:shd w:val="clear" w:color="auto" w:fill="auto"/>
                <w:noWrap/>
                <w:vAlign w:val="bottom"/>
              </w:tcPr>
            </w:tcPrChange>
          </w:tcPr>
          <w:p w14:paraId="761788BD" w14:textId="742F21C2" w:rsidR="00F1564C" w:rsidRPr="00856CD1" w:rsidRDefault="00F1564C" w:rsidP="00F1564C">
            <w:pPr>
              <w:spacing w:before="120" w:after="120" w:line="276" w:lineRule="auto"/>
              <w:jc w:val="center"/>
              <w:rPr>
                <w:ins w:id="654" w:author="N-ctwo Białowieża - Ewa Podłaszczyk" w:date="2023-04-05T15:03:00Z"/>
                <w:rFonts w:ascii="Calibri Light" w:eastAsia="Times New Roman" w:hAnsi="Calibri Light" w:cs="Calibri Light"/>
                <w:b/>
                <w:bCs/>
                <w:sz w:val="18"/>
                <w:szCs w:val="18"/>
                <w:lang w:eastAsia="pl-PL"/>
              </w:rPr>
            </w:pPr>
            <w:ins w:id="655" w:author="N-ctwo Białowieża - Ewa Podłaszczyk" w:date="2023-04-05T15:04:00Z">
              <w:r>
                <w:rPr>
                  <w:rFonts w:ascii="Arial Narrow" w:hAnsi="Arial Narrow" w:cs="Calibri"/>
                  <w:sz w:val="20"/>
                  <w:szCs w:val="20"/>
                </w:rPr>
                <w:t>lokal</w:t>
              </w:r>
            </w:ins>
          </w:p>
        </w:tc>
        <w:tc>
          <w:tcPr>
            <w:tcW w:w="709" w:type="dxa"/>
            <w:tcBorders>
              <w:top w:val="nil"/>
              <w:left w:val="single" w:sz="4" w:space="0" w:color="auto"/>
              <w:bottom w:val="single" w:sz="4" w:space="0" w:color="auto"/>
              <w:right w:val="single" w:sz="4" w:space="0" w:color="auto"/>
            </w:tcBorders>
            <w:shd w:val="clear" w:color="auto" w:fill="auto"/>
            <w:noWrap/>
            <w:vAlign w:val="bottom"/>
            <w:tcPrChange w:id="656" w:author="Iwona Biela-Zamojska" w:date="2023-04-14T10:39:00Z">
              <w:tcPr>
                <w:tcW w:w="709" w:type="dxa"/>
                <w:tcBorders>
                  <w:top w:val="nil"/>
                  <w:left w:val="single" w:sz="4" w:space="0" w:color="auto"/>
                  <w:bottom w:val="single" w:sz="4" w:space="0" w:color="auto"/>
                  <w:right w:val="single" w:sz="4" w:space="0" w:color="auto"/>
                </w:tcBorders>
                <w:shd w:val="clear" w:color="auto" w:fill="auto"/>
                <w:noWrap/>
                <w:vAlign w:val="bottom"/>
              </w:tcPr>
            </w:tcPrChange>
          </w:tcPr>
          <w:p w14:paraId="7FE5B28B" w14:textId="6E137D24" w:rsidR="00F1564C" w:rsidRPr="00856CD1" w:rsidRDefault="00F1564C" w:rsidP="00F1564C">
            <w:pPr>
              <w:spacing w:before="120" w:after="120" w:line="276" w:lineRule="auto"/>
              <w:jc w:val="center"/>
              <w:rPr>
                <w:ins w:id="657" w:author="N-ctwo Białowieża - Ewa Podłaszczyk" w:date="2023-04-05T15:03:00Z"/>
                <w:rFonts w:ascii="Calibri Light" w:eastAsia="Times New Roman" w:hAnsi="Calibri Light" w:cs="Calibri Light"/>
                <w:b/>
                <w:bCs/>
                <w:sz w:val="18"/>
                <w:szCs w:val="18"/>
                <w:lang w:eastAsia="pl-PL"/>
              </w:rPr>
            </w:pPr>
            <w:ins w:id="658" w:author="N-ctwo Białowieża - Ewa Podłaszczyk" w:date="2023-04-05T15:04:00Z">
              <w:r>
                <w:rPr>
                  <w:rFonts w:ascii="Arial Narrow" w:hAnsi="Arial Narrow" w:cs="Calibri"/>
                  <w:sz w:val="20"/>
                  <w:szCs w:val="20"/>
                </w:rPr>
                <w:t>17-230</w:t>
              </w:r>
            </w:ins>
          </w:p>
        </w:tc>
        <w:tc>
          <w:tcPr>
            <w:tcW w:w="1020" w:type="dxa"/>
            <w:tcBorders>
              <w:top w:val="nil"/>
              <w:left w:val="nil"/>
              <w:bottom w:val="single" w:sz="4" w:space="0" w:color="auto"/>
              <w:right w:val="single" w:sz="4" w:space="0" w:color="auto"/>
            </w:tcBorders>
            <w:shd w:val="clear" w:color="auto" w:fill="auto"/>
            <w:noWrap/>
            <w:vAlign w:val="bottom"/>
            <w:tcPrChange w:id="659" w:author="Iwona Biela-Zamojska" w:date="2023-04-14T10:39:00Z">
              <w:tcPr>
                <w:tcW w:w="1020" w:type="dxa"/>
                <w:tcBorders>
                  <w:top w:val="nil"/>
                  <w:left w:val="nil"/>
                  <w:bottom w:val="single" w:sz="4" w:space="0" w:color="auto"/>
                  <w:right w:val="single" w:sz="4" w:space="0" w:color="auto"/>
                </w:tcBorders>
                <w:shd w:val="clear" w:color="auto" w:fill="auto"/>
                <w:noWrap/>
                <w:vAlign w:val="bottom"/>
              </w:tcPr>
            </w:tcPrChange>
          </w:tcPr>
          <w:p w14:paraId="29FF7050" w14:textId="7CB4AE48" w:rsidR="00F1564C" w:rsidRPr="00856CD1" w:rsidRDefault="00F1564C" w:rsidP="00F1564C">
            <w:pPr>
              <w:spacing w:before="120" w:after="120" w:line="276" w:lineRule="auto"/>
              <w:jc w:val="center"/>
              <w:rPr>
                <w:ins w:id="660" w:author="N-ctwo Białowieża - Ewa Podłaszczyk" w:date="2023-04-05T15:03:00Z"/>
                <w:rFonts w:ascii="Calibri Light" w:eastAsia="Times New Roman" w:hAnsi="Calibri Light" w:cs="Calibri Light"/>
                <w:b/>
                <w:bCs/>
                <w:sz w:val="18"/>
                <w:szCs w:val="18"/>
                <w:lang w:eastAsia="pl-PL"/>
              </w:rPr>
            </w:pPr>
            <w:ins w:id="661" w:author="N-ctwo Białowieża - Ewa Podłaszczyk" w:date="2023-04-05T15:04:00Z">
              <w:r>
                <w:rPr>
                  <w:rFonts w:ascii="Arial Narrow" w:hAnsi="Arial Narrow" w:cs="Calibri"/>
                  <w:sz w:val="20"/>
                  <w:szCs w:val="20"/>
                </w:rPr>
                <w:t>Białowieża</w:t>
              </w:r>
            </w:ins>
          </w:p>
        </w:tc>
        <w:tc>
          <w:tcPr>
            <w:tcW w:w="1453" w:type="dxa"/>
            <w:tcBorders>
              <w:top w:val="nil"/>
              <w:left w:val="single" w:sz="4" w:space="0" w:color="auto"/>
              <w:bottom w:val="single" w:sz="4" w:space="0" w:color="auto"/>
              <w:right w:val="single" w:sz="4" w:space="0" w:color="auto"/>
            </w:tcBorders>
            <w:shd w:val="clear" w:color="auto" w:fill="auto"/>
            <w:noWrap/>
            <w:vAlign w:val="bottom"/>
            <w:tcPrChange w:id="662" w:author="Iwona Biela-Zamojska" w:date="2023-04-14T10:39:00Z">
              <w:tcPr>
                <w:tcW w:w="1453" w:type="dxa"/>
                <w:tcBorders>
                  <w:top w:val="nil"/>
                  <w:left w:val="single" w:sz="4" w:space="0" w:color="auto"/>
                  <w:bottom w:val="single" w:sz="4" w:space="0" w:color="auto"/>
                  <w:right w:val="single" w:sz="4" w:space="0" w:color="auto"/>
                </w:tcBorders>
                <w:shd w:val="clear" w:color="auto" w:fill="auto"/>
                <w:noWrap/>
                <w:vAlign w:val="bottom"/>
              </w:tcPr>
            </w:tcPrChange>
          </w:tcPr>
          <w:p w14:paraId="4784839B" w14:textId="29A7643B" w:rsidR="00F1564C" w:rsidRPr="00856CD1" w:rsidRDefault="00F1564C" w:rsidP="00F1564C">
            <w:pPr>
              <w:spacing w:before="120" w:after="120" w:line="276" w:lineRule="auto"/>
              <w:jc w:val="center"/>
              <w:rPr>
                <w:ins w:id="663" w:author="N-ctwo Białowieża - Ewa Podłaszczyk" w:date="2023-04-05T15:03:00Z"/>
                <w:rFonts w:ascii="Calibri Light" w:eastAsia="Times New Roman" w:hAnsi="Calibri Light" w:cs="Calibri Light"/>
                <w:b/>
                <w:bCs/>
                <w:sz w:val="18"/>
                <w:szCs w:val="18"/>
                <w:lang w:eastAsia="pl-PL"/>
              </w:rPr>
            </w:pPr>
            <w:ins w:id="664" w:author="N-ctwo Białowieża - Ewa Podłaszczyk" w:date="2023-04-05T15:04:00Z">
              <w:r>
                <w:rPr>
                  <w:rFonts w:ascii="Arial Narrow" w:hAnsi="Arial Narrow" w:cs="Calibri"/>
                  <w:sz w:val="20"/>
                  <w:szCs w:val="20"/>
                </w:rPr>
                <w:t>Białowieża</w:t>
              </w:r>
            </w:ins>
          </w:p>
        </w:tc>
        <w:tc>
          <w:tcPr>
            <w:tcW w:w="1276" w:type="dxa"/>
            <w:tcBorders>
              <w:top w:val="nil"/>
              <w:left w:val="single" w:sz="4" w:space="0" w:color="auto"/>
              <w:bottom w:val="single" w:sz="4" w:space="0" w:color="auto"/>
              <w:right w:val="single" w:sz="4" w:space="0" w:color="auto"/>
            </w:tcBorders>
            <w:shd w:val="clear" w:color="auto" w:fill="auto"/>
            <w:noWrap/>
            <w:vAlign w:val="bottom"/>
            <w:tcPrChange w:id="665" w:author="Iwona Biela-Zamojska" w:date="2023-04-14T10:39:00Z">
              <w:tcPr>
                <w:tcW w:w="1276" w:type="dxa"/>
                <w:gridSpan w:val="2"/>
                <w:tcBorders>
                  <w:top w:val="nil"/>
                  <w:left w:val="single" w:sz="4" w:space="0" w:color="auto"/>
                  <w:bottom w:val="single" w:sz="4" w:space="0" w:color="auto"/>
                  <w:right w:val="single" w:sz="4" w:space="0" w:color="auto"/>
                </w:tcBorders>
                <w:shd w:val="clear" w:color="auto" w:fill="auto"/>
                <w:noWrap/>
                <w:vAlign w:val="bottom"/>
              </w:tcPr>
            </w:tcPrChange>
          </w:tcPr>
          <w:p w14:paraId="41B9A348" w14:textId="3E5BC2E7" w:rsidR="00F1564C" w:rsidRPr="00856CD1" w:rsidRDefault="00F1564C" w:rsidP="00F1564C">
            <w:pPr>
              <w:spacing w:before="120" w:after="120" w:line="276" w:lineRule="auto"/>
              <w:jc w:val="center"/>
              <w:rPr>
                <w:ins w:id="666" w:author="N-ctwo Białowieża - Ewa Podłaszczyk" w:date="2023-04-05T15:03:00Z"/>
                <w:rFonts w:ascii="Calibri Light" w:eastAsia="Times New Roman" w:hAnsi="Calibri Light" w:cs="Calibri Light"/>
                <w:b/>
                <w:bCs/>
                <w:sz w:val="18"/>
                <w:szCs w:val="18"/>
                <w:lang w:eastAsia="pl-PL"/>
              </w:rPr>
            </w:pPr>
            <w:ins w:id="667" w:author="N-ctwo Białowieża - Ewa Podłaszczyk" w:date="2023-04-05T15:09:00Z">
              <w:r>
                <w:rPr>
                  <w:rFonts w:ascii="Arial Narrow" w:hAnsi="Arial Narrow" w:cs="Calibri"/>
                  <w:sz w:val="20"/>
                  <w:szCs w:val="20"/>
                </w:rPr>
                <w:t>Parkowa</w:t>
              </w:r>
            </w:ins>
          </w:p>
        </w:tc>
        <w:tc>
          <w:tcPr>
            <w:tcW w:w="850" w:type="dxa"/>
            <w:tcBorders>
              <w:top w:val="nil"/>
              <w:left w:val="nil"/>
              <w:bottom w:val="single" w:sz="4" w:space="0" w:color="auto"/>
              <w:right w:val="single" w:sz="4" w:space="0" w:color="auto"/>
            </w:tcBorders>
            <w:shd w:val="clear" w:color="auto" w:fill="auto"/>
            <w:noWrap/>
            <w:vAlign w:val="bottom"/>
            <w:tcPrChange w:id="668" w:author="Iwona Biela-Zamojska" w:date="2023-04-14T10:39:00Z">
              <w:tcPr>
                <w:tcW w:w="850" w:type="dxa"/>
                <w:tcBorders>
                  <w:top w:val="nil"/>
                  <w:left w:val="nil"/>
                  <w:bottom w:val="single" w:sz="4" w:space="0" w:color="auto"/>
                  <w:right w:val="single" w:sz="4" w:space="0" w:color="auto"/>
                </w:tcBorders>
                <w:shd w:val="clear" w:color="auto" w:fill="auto"/>
                <w:noWrap/>
                <w:vAlign w:val="bottom"/>
              </w:tcPr>
            </w:tcPrChange>
          </w:tcPr>
          <w:p w14:paraId="09B9D00F" w14:textId="78A5392A" w:rsidR="00F1564C" w:rsidRPr="00856CD1" w:rsidRDefault="00F1564C" w:rsidP="00F1564C">
            <w:pPr>
              <w:spacing w:before="120" w:after="120" w:line="276" w:lineRule="auto"/>
              <w:jc w:val="center"/>
              <w:rPr>
                <w:ins w:id="669" w:author="N-ctwo Białowieża - Ewa Podłaszczyk" w:date="2023-04-05T15:03:00Z"/>
                <w:rFonts w:ascii="Calibri Light" w:eastAsia="Times New Roman" w:hAnsi="Calibri Light" w:cs="Calibri Light"/>
                <w:b/>
                <w:bCs/>
                <w:sz w:val="18"/>
                <w:szCs w:val="18"/>
                <w:lang w:eastAsia="pl-PL"/>
              </w:rPr>
            </w:pPr>
            <w:ins w:id="670" w:author="N-ctwo Białowieża - Ewa Podłaszczyk" w:date="2023-04-05T15:09:00Z">
              <w:r>
                <w:rPr>
                  <w:rFonts w:ascii="Arial Narrow" w:hAnsi="Arial Narrow" w:cs="Calibri"/>
                  <w:sz w:val="20"/>
                  <w:szCs w:val="20"/>
                </w:rPr>
                <w:t>2</w:t>
              </w:r>
            </w:ins>
          </w:p>
        </w:tc>
        <w:tc>
          <w:tcPr>
            <w:tcW w:w="2268" w:type="dxa"/>
            <w:tcBorders>
              <w:top w:val="nil"/>
              <w:left w:val="single" w:sz="4" w:space="0" w:color="auto"/>
              <w:bottom w:val="single" w:sz="4" w:space="0" w:color="auto"/>
              <w:right w:val="single" w:sz="4" w:space="0" w:color="auto"/>
            </w:tcBorders>
            <w:shd w:val="clear" w:color="auto" w:fill="auto"/>
            <w:noWrap/>
            <w:vAlign w:val="bottom"/>
            <w:tcPrChange w:id="671" w:author="Iwona Biela-Zamojska" w:date="2023-04-14T10:39:00Z">
              <w:tcPr>
                <w:tcW w:w="2268" w:type="dxa"/>
                <w:gridSpan w:val="3"/>
                <w:tcBorders>
                  <w:top w:val="nil"/>
                  <w:left w:val="single" w:sz="4" w:space="0" w:color="auto"/>
                  <w:bottom w:val="single" w:sz="4" w:space="0" w:color="auto"/>
                  <w:right w:val="single" w:sz="4" w:space="0" w:color="auto"/>
                </w:tcBorders>
                <w:shd w:val="clear" w:color="auto" w:fill="auto"/>
                <w:noWrap/>
                <w:vAlign w:val="bottom"/>
              </w:tcPr>
            </w:tcPrChange>
          </w:tcPr>
          <w:p w14:paraId="386F8D31" w14:textId="54D29422" w:rsidR="00F1564C" w:rsidRPr="00856CD1" w:rsidRDefault="00F1564C" w:rsidP="00F1564C">
            <w:pPr>
              <w:spacing w:before="120" w:after="120" w:line="276" w:lineRule="auto"/>
              <w:jc w:val="center"/>
              <w:rPr>
                <w:ins w:id="672" w:author="N-ctwo Białowieża - Ewa Podłaszczyk" w:date="2023-04-05T15:03:00Z"/>
                <w:rFonts w:ascii="Calibri Light" w:eastAsia="Times New Roman" w:hAnsi="Calibri Light" w:cs="Calibri Light"/>
                <w:b/>
                <w:bCs/>
                <w:sz w:val="18"/>
                <w:szCs w:val="18"/>
                <w:lang w:eastAsia="pl-PL"/>
              </w:rPr>
            </w:pPr>
            <w:ins w:id="673" w:author="N-ctwo Białowieża - Ewa Podłaszczyk" w:date="2023-04-05T15:05:00Z">
              <w:r>
                <w:rPr>
                  <w:rFonts w:ascii="Arial Narrow" w:hAnsi="Arial Narrow" w:cs="Calibri"/>
                  <w:sz w:val="20"/>
                  <w:szCs w:val="20"/>
                </w:rPr>
                <w:t>PL_ZEBB_2005017102_01</w:t>
              </w:r>
            </w:ins>
          </w:p>
        </w:tc>
        <w:tc>
          <w:tcPr>
            <w:tcW w:w="1134" w:type="dxa"/>
            <w:tcBorders>
              <w:top w:val="nil"/>
              <w:left w:val="single" w:sz="4" w:space="0" w:color="auto"/>
              <w:bottom w:val="single" w:sz="4" w:space="0" w:color="auto"/>
              <w:right w:val="single" w:sz="4" w:space="0" w:color="auto"/>
            </w:tcBorders>
            <w:shd w:val="clear" w:color="auto" w:fill="auto"/>
            <w:vAlign w:val="bottom"/>
            <w:tcPrChange w:id="674" w:author="Iwona Biela-Zamojska" w:date="2023-04-14T10:39:00Z">
              <w:tcPr>
                <w:tcW w:w="1134" w:type="dxa"/>
                <w:tcBorders>
                  <w:top w:val="nil"/>
                  <w:left w:val="single" w:sz="4" w:space="0" w:color="auto"/>
                  <w:bottom w:val="single" w:sz="4" w:space="0" w:color="auto"/>
                  <w:right w:val="single" w:sz="4" w:space="0" w:color="auto"/>
                </w:tcBorders>
                <w:shd w:val="clear" w:color="auto" w:fill="auto"/>
                <w:vAlign w:val="bottom"/>
              </w:tcPr>
            </w:tcPrChange>
          </w:tcPr>
          <w:p w14:paraId="2A885E0E" w14:textId="7DCB22EF" w:rsidR="00F1564C" w:rsidRPr="00856CD1" w:rsidRDefault="00F1564C" w:rsidP="00F1564C">
            <w:pPr>
              <w:spacing w:before="120" w:after="120" w:line="276" w:lineRule="auto"/>
              <w:jc w:val="center"/>
              <w:rPr>
                <w:ins w:id="675" w:author="N-ctwo Białowieża - Ewa Podłaszczyk" w:date="2023-04-05T15:03:00Z"/>
                <w:rFonts w:ascii="Calibri Light" w:eastAsia="Times New Roman" w:hAnsi="Calibri Light" w:cs="Calibri Light"/>
                <w:b/>
                <w:bCs/>
                <w:sz w:val="18"/>
                <w:szCs w:val="18"/>
                <w:lang w:eastAsia="pl-PL"/>
              </w:rPr>
            </w:pPr>
            <w:ins w:id="676" w:author="N-ctwo Białowieża - Ewa Podłaszczyk" w:date="2023-04-05T15:05:00Z">
              <w:r>
                <w:rPr>
                  <w:rFonts w:ascii="Arial Narrow" w:hAnsi="Arial Narrow" w:cs="Calibri"/>
                  <w:sz w:val="20"/>
                  <w:szCs w:val="20"/>
                </w:rPr>
                <w:t>G11</w:t>
              </w:r>
            </w:ins>
          </w:p>
        </w:tc>
        <w:tc>
          <w:tcPr>
            <w:tcW w:w="1134" w:type="dxa"/>
            <w:tcBorders>
              <w:top w:val="nil"/>
              <w:left w:val="single" w:sz="4" w:space="0" w:color="auto"/>
              <w:bottom w:val="single" w:sz="4" w:space="0" w:color="auto"/>
              <w:right w:val="single" w:sz="4" w:space="0" w:color="auto"/>
            </w:tcBorders>
            <w:shd w:val="clear" w:color="auto" w:fill="auto"/>
            <w:vAlign w:val="bottom"/>
            <w:tcPrChange w:id="677" w:author="Iwona Biela-Zamojska" w:date="2023-04-14T10:39:00Z">
              <w:tcPr>
                <w:tcW w:w="1134" w:type="dxa"/>
                <w:gridSpan w:val="2"/>
                <w:tcBorders>
                  <w:top w:val="nil"/>
                  <w:left w:val="single" w:sz="4" w:space="0" w:color="auto"/>
                  <w:bottom w:val="single" w:sz="4" w:space="0" w:color="auto"/>
                  <w:right w:val="single" w:sz="4" w:space="0" w:color="auto"/>
                </w:tcBorders>
                <w:shd w:val="clear" w:color="auto" w:fill="auto"/>
                <w:vAlign w:val="bottom"/>
              </w:tcPr>
            </w:tcPrChange>
          </w:tcPr>
          <w:p w14:paraId="4C8CFCFA" w14:textId="3794B886" w:rsidR="00F1564C" w:rsidRPr="00856CD1" w:rsidRDefault="00F1564C" w:rsidP="00F1564C">
            <w:pPr>
              <w:spacing w:before="120" w:after="120" w:line="276" w:lineRule="auto"/>
              <w:jc w:val="center"/>
              <w:rPr>
                <w:ins w:id="678" w:author="N-ctwo Białowieża - Ewa Podłaszczyk" w:date="2023-04-05T15:03:00Z"/>
                <w:rFonts w:ascii="Calibri Light" w:eastAsia="Times New Roman" w:hAnsi="Calibri Light" w:cs="Calibri Light"/>
                <w:b/>
                <w:bCs/>
                <w:sz w:val="18"/>
                <w:szCs w:val="18"/>
                <w:lang w:eastAsia="pl-PL"/>
              </w:rPr>
            </w:pPr>
            <w:ins w:id="679" w:author="N-ctwo Białowieża - Ewa Podłaszczyk" w:date="2023-04-05T15:05:00Z">
              <w:r>
                <w:rPr>
                  <w:rFonts w:ascii="Arial Narrow" w:hAnsi="Arial Narrow" w:cs="Calibri"/>
                  <w:sz w:val="20"/>
                  <w:szCs w:val="20"/>
                </w:rPr>
                <w:t>4</w:t>
              </w:r>
            </w:ins>
          </w:p>
        </w:tc>
        <w:tc>
          <w:tcPr>
            <w:tcW w:w="1418" w:type="dxa"/>
            <w:tcBorders>
              <w:top w:val="nil"/>
              <w:left w:val="single" w:sz="4" w:space="0" w:color="auto"/>
              <w:bottom w:val="single" w:sz="4" w:space="0" w:color="auto"/>
              <w:right w:val="single" w:sz="4" w:space="0" w:color="auto"/>
            </w:tcBorders>
            <w:shd w:val="clear" w:color="auto" w:fill="auto"/>
            <w:vAlign w:val="center"/>
            <w:tcPrChange w:id="680" w:author="Iwona Biela-Zamojska" w:date="2023-04-14T10:39:00Z">
              <w:tcPr>
                <w:tcW w:w="1418" w:type="dxa"/>
                <w:gridSpan w:val="3"/>
                <w:tcBorders>
                  <w:top w:val="nil"/>
                  <w:left w:val="single" w:sz="4" w:space="0" w:color="auto"/>
                  <w:bottom w:val="single" w:sz="4" w:space="0" w:color="auto"/>
                  <w:right w:val="single" w:sz="4" w:space="0" w:color="auto"/>
                </w:tcBorders>
                <w:shd w:val="clear" w:color="000000" w:fill="FFFF00"/>
                <w:vAlign w:val="center"/>
              </w:tcPr>
            </w:tcPrChange>
          </w:tcPr>
          <w:p w14:paraId="57D1DE02" w14:textId="4D7E5D37" w:rsidR="00F1564C" w:rsidRPr="00367C13" w:rsidRDefault="00F1564C" w:rsidP="00F1564C">
            <w:pPr>
              <w:spacing w:before="120" w:after="120" w:line="276" w:lineRule="auto"/>
              <w:jc w:val="center"/>
              <w:rPr>
                <w:ins w:id="681" w:author="N-ctwo Białowieża - Ewa Podłaszczyk" w:date="2023-04-05T15:03:00Z"/>
                <w:rFonts w:ascii="Calibri Light" w:eastAsia="Times New Roman" w:hAnsi="Calibri Light" w:cs="Calibri Light"/>
                <w:b/>
                <w:bCs/>
                <w:sz w:val="18"/>
                <w:szCs w:val="18"/>
                <w:lang w:eastAsia="pl-PL"/>
                <w:rPrChange w:id="682" w:author="Iwona Biela-Zamojska" w:date="2023-04-14T10:39:00Z">
                  <w:rPr>
                    <w:ins w:id="683" w:author="N-ctwo Białowieża - Ewa Podłaszczyk" w:date="2023-04-05T15:03:00Z"/>
                    <w:rFonts w:ascii="Calibri Light" w:eastAsia="Times New Roman" w:hAnsi="Calibri Light" w:cs="Calibri Light"/>
                    <w:b/>
                    <w:bCs/>
                    <w:sz w:val="18"/>
                    <w:szCs w:val="18"/>
                    <w:lang w:eastAsia="pl-PL"/>
                  </w:rPr>
                </w:rPrChange>
              </w:rPr>
            </w:pPr>
            <w:ins w:id="684" w:author="N-ctwo Białowieża - Ewa Podłaszczyk" w:date="2023-04-14T10:32:00Z">
              <w:r w:rsidRPr="00367C13">
                <w:rPr>
                  <w:rFonts w:ascii="Arial Narrow" w:hAnsi="Arial Narrow" w:cs="Calibri"/>
                  <w:sz w:val="20"/>
                  <w:szCs w:val="20"/>
                  <w:rPrChange w:id="685" w:author="Iwona Biela-Zamojska" w:date="2023-04-14T10:39:00Z">
                    <w:rPr>
                      <w:rFonts w:ascii="Arial Narrow" w:hAnsi="Arial Narrow" w:cs="Calibri"/>
                      <w:sz w:val="20"/>
                      <w:szCs w:val="20"/>
                    </w:rPr>
                  </w:rPrChange>
                </w:rPr>
                <w:t>2</w:t>
              </w:r>
            </w:ins>
            <w:ins w:id="686" w:author="N-ctwo Białowieża - Ewa Podłaszczyk" w:date="2023-04-14T10:33:00Z">
              <w:r w:rsidRPr="00367C13">
                <w:rPr>
                  <w:rFonts w:ascii="Arial Narrow" w:hAnsi="Arial Narrow" w:cs="Calibri"/>
                  <w:sz w:val="20"/>
                  <w:szCs w:val="20"/>
                  <w:rPrChange w:id="687" w:author="Iwona Biela-Zamojska" w:date="2023-04-14T10:39:00Z">
                    <w:rPr>
                      <w:rFonts w:ascii="Arial Narrow" w:hAnsi="Arial Narrow" w:cs="Calibri"/>
                      <w:sz w:val="20"/>
                      <w:szCs w:val="20"/>
                    </w:rPr>
                  </w:rPrChange>
                </w:rPr>
                <w:t>,</w:t>
              </w:r>
            </w:ins>
            <w:ins w:id="688" w:author="N-ctwo Białowieża - Ewa Podłaszczyk" w:date="2023-04-14T10:32:00Z">
              <w:r w:rsidRPr="00367C13">
                <w:rPr>
                  <w:rFonts w:ascii="Arial Narrow" w:hAnsi="Arial Narrow" w:cs="Calibri"/>
                  <w:sz w:val="20"/>
                  <w:szCs w:val="20"/>
                  <w:rPrChange w:id="689" w:author="Iwona Biela-Zamojska" w:date="2023-04-14T10:39:00Z">
                    <w:rPr>
                      <w:rFonts w:ascii="Arial Narrow" w:hAnsi="Arial Narrow" w:cs="Calibri"/>
                      <w:sz w:val="20"/>
                      <w:szCs w:val="20"/>
                    </w:rPr>
                  </w:rPrChange>
                </w:rPr>
                <w:t>225</w:t>
              </w:r>
            </w:ins>
          </w:p>
        </w:tc>
      </w:tr>
      <w:tr w:rsidR="00F1564C" w:rsidRPr="0000795A" w14:paraId="14E2B404" w14:textId="77777777" w:rsidTr="00367C13">
        <w:tblPrEx>
          <w:tblPrExChange w:id="690" w:author="Iwona Biela-Zamojska" w:date="2023-04-14T10:39:00Z">
            <w:tblPrEx>
              <w:tblW w:w="15021" w:type="dxa"/>
            </w:tblPrEx>
          </w:tblPrExChange>
        </w:tblPrEx>
        <w:trPr>
          <w:trHeight w:val="646"/>
          <w:ins w:id="691" w:author="N-ctwo Białowieża - Ewa Podłaszczyk" w:date="2023-04-05T15:03:00Z"/>
          <w:trPrChange w:id="692" w:author="Iwona Biela-Zamojska" w:date="2023-04-14T10:39:00Z">
            <w:trPr>
              <w:gridAfter w:val="0"/>
              <w:trHeight w:val="646"/>
            </w:trPr>
          </w:trPrChange>
        </w:trPr>
        <w:tc>
          <w:tcPr>
            <w:tcW w:w="354" w:type="dxa"/>
            <w:shd w:val="clear" w:color="auto" w:fill="auto"/>
            <w:noWrap/>
            <w:vAlign w:val="center"/>
            <w:tcPrChange w:id="693" w:author="Iwona Biela-Zamojska" w:date="2023-04-14T10:39:00Z">
              <w:tcPr>
                <w:tcW w:w="354" w:type="dxa"/>
                <w:shd w:val="clear" w:color="auto" w:fill="auto"/>
                <w:noWrap/>
                <w:vAlign w:val="center"/>
              </w:tcPr>
            </w:tcPrChange>
          </w:tcPr>
          <w:p w14:paraId="3CC0DDF3" w14:textId="3DBA0F24" w:rsidR="00F1564C" w:rsidRDefault="00F1564C" w:rsidP="00F1564C">
            <w:pPr>
              <w:spacing w:before="120" w:after="120" w:line="276" w:lineRule="auto"/>
              <w:jc w:val="center"/>
              <w:rPr>
                <w:ins w:id="694" w:author="N-ctwo Białowieża - Ewa Podłaszczyk" w:date="2023-04-05T15:03:00Z"/>
                <w:rFonts w:ascii="Calibri Light" w:eastAsia="Times New Roman" w:hAnsi="Calibri Light" w:cs="Calibri Light"/>
                <w:b/>
                <w:bCs/>
                <w:sz w:val="18"/>
                <w:szCs w:val="18"/>
                <w:lang w:eastAsia="pl-PL"/>
              </w:rPr>
            </w:pPr>
            <w:ins w:id="695" w:author="N-ctwo Białowieża - Ewa Podłaszczyk" w:date="2023-04-05T15:03:00Z">
              <w:r>
                <w:rPr>
                  <w:rFonts w:ascii="Calibri Light" w:eastAsia="Times New Roman" w:hAnsi="Calibri Light" w:cs="Calibri Light"/>
                  <w:b/>
                  <w:bCs/>
                  <w:sz w:val="18"/>
                  <w:szCs w:val="18"/>
                  <w:lang w:eastAsia="pl-PL"/>
                </w:rPr>
                <w:t>12</w:t>
              </w:r>
            </w:ins>
          </w:p>
        </w:tc>
        <w:tc>
          <w:tcPr>
            <w:tcW w:w="3405" w:type="dxa"/>
            <w:tcBorders>
              <w:top w:val="nil"/>
              <w:left w:val="single" w:sz="4" w:space="0" w:color="auto"/>
              <w:bottom w:val="single" w:sz="4" w:space="0" w:color="auto"/>
              <w:right w:val="single" w:sz="4" w:space="0" w:color="auto"/>
            </w:tcBorders>
            <w:shd w:val="clear" w:color="auto" w:fill="auto"/>
            <w:noWrap/>
            <w:vAlign w:val="bottom"/>
            <w:tcPrChange w:id="696" w:author="Iwona Biela-Zamojska" w:date="2023-04-14T10:39:00Z">
              <w:tcPr>
                <w:tcW w:w="3405" w:type="dxa"/>
                <w:tcBorders>
                  <w:top w:val="nil"/>
                  <w:left w:val="single" w:sz="4" w:space="0" w:color="auto"/>
                  <w:bottom w:val="single" w:sz="4" w:space="0" w:color="auto"/>
                  <w:right w:val="single" w:sz="4" w:space="0" w:color="auto"/>
                </w:tcBorders>
                <w:shd w:val="clear" w:color="auto" w:fill="auto"/>
                <w:noWrap/>
                <w:vAlign w:val="bottom"/>
              </w:tcPr>
            </w:tcPrChange>
          </w:tcPr>
          <w:p w14:paraId="4E0F864C" w14:textId="4F2EFF7E" w:rsidR="00F1564C" w:rsidRPr="00856CD1" w:rsidRDefault="00F1564C" w:rsidP="00F1564C">
            <w:pPr>
              <w:spacing w:before="120" w:after="120" w:line="276" w:lineRule="auto"/>
              <w:jc w:val="center"/>
              <w:rPr>
                <w:ins w:id="697" w:author="N-ctwo Białowieża - Ewa Podłaszczyk" w:date="2023-04-05T15:03:00Z"/>
                <w:rFonts w:ascii="Calibri Light" w:eastAsia="Times New Roman" w:hAnsi="Calibri Light" w:cs="Calibri Light"/>
                <w:b/>
                <w:bCs/>
                <w:sz w:val="18"/>
                <w:szCs w:val="18"/>
                <w:lang w:eastAsia="pl-PL"/>
              </w:rPr>
            </w:pPr>
            <w:ins w:id="698" w:author="N-ctwo Białowieża - Ewa Podłaszczyk" w:date="2023-04-05T15:04:00Z">
              <w:r>
                <w:rPr>
                  <w:rFonts w:ascii="Arial Narrow" w:hAnsi="Arial Narrow" w:cs="Calibri"/>
                  <w:sz w:val="20"/>
                  <w:szCs w:val="20"/>
                </w:rPr>
                <w:t>lokal niemieszkalny kancelaria</w:t>
              </w:r>
            </w:ins>
          </w:p>
        </w:tc>
        <w:tc>
          <w:tcPr>
            <w:tcW w:w="709" w:type="dxa"/>
            <w:tcBorders>
              <w:top w:val="nil"/>
              <w:left w:val="single" w:sz="4" w:space="0" w:color="auto"/>
              <w:bottom w:val="single" w:sz="4" w:space="0" w:color="auto"/>
              <w:right w:val="single" w:sz="4" w:space="0" w:color="auto"/>
            </w:tcBorders>
            <w:shd w:val="clear" w:color="auto" w:fill="auto"/>
            <w:noWrap/>
            <w:vAlign w:val="bottom"/>
            <w:tcPrChange w:id="699" w:author="Iwona Biela-Zamojska" w:date="2023-04-14T10:39:00Z">
              <w:tcPr>
                <w:tcW w:w="709" w:type="dxa"/>
                <w:tcBorders>
                  <w:top w:val="nil"/>
                  <w:left w:val="single" w:sz="4" w:space="0" w:color="auto"/>
                  <w:bottom w:val="single" w:sz="4" w:space="0" w:color="auto"/>
                  <w:right w:val="single" w:sz="4" w:space="0" w:color="auto"/>
                </w:tcBorders>
                <w:shd w:val="clear" w:color="auto" w:fill="auto"/>
                <w:noWrap/>
                <w:vAlign w:val="bottom"/>
              </w:tcPr>
            </w:tcPrChange>
          </w:tcPr>
          <w:p w14:paraId="449FF557" w14:textId="3A8F090D" w:rsidR="00F1564C" w:rsidRPr="00856CD1" w:rsidRDefault="00F1564C" w:rsidP="00F1564C">
            <w:pPr>
              <w:spacing w:before="120" w:after="120" w:line="276" w:lineRule="auto"/>
              <w:jc w:val="center"/>
              <w:rPr>
                <w:ins w:id="700" w:author="N-ctwo Białowieża - Ewa Podłaszczyk" w:date="2023-04-05T15:03:00Z"/>
                <w:rFonts w:ascii="Calibri Light" w:eastAsia="Times New Roman" w:hAnsi="Calibri Light" w:cs="Calibri Light"/>
                <w:b/>
                <w:bCs/>
                <w:sz w:val="18"/>
                <w:szCs w:val="18"/>
                <w:lang w:eastAsia="pl-PL"/>
              </w:rPr>
            </w:pPr>
            <w:ins w:id="701" w:author="N-ctwo Białowieża - Ewa Podłaszczyk" w:date="2023-04-05T15:04:00Z">
              <w:r>
                <w:rPr>
                  <w:rFonts w:ascii="Arial Narrow" w:hAnsi="Arial Narrow" w:cs="Calibri"/>
                  <w:sz w:val="20"/>
                  <w:szCs w:val="20"/>
                </w:rPr>
                <w:t>17-230</w:t>
              </w:r>
            </w:ins>
          </w:p>
        </w:tc>
        <w:tc>
          <w:tcPr>
            <w:tcW w:w="1020" w:type="dxa"/>
            <w:tcBorders>
              <w:top w:val="nil"/>
              <w:left w:val="nil"/>
              <w:bottom w:val="single" w:sz="4" w:space="0" w:color="auto"/>
              <w:right w:val="single" w:sz="4" w:space="0" w:color="auto"/>
            </w:tcBorders>
            <w:shd w:val="clear" w:color="auto" w:fill="auto"/>
            <w:noWrap/>
            <w:vAlign w:val="bottom"/>
            <w:tcPrChange w:id="702" w:author="Iwona Biela-Zamojska" w:date="2023-04-14T10:39:00Z">
              <w:tcPr>
                <w:tcW w:w="1020" w:type="dxa"/>
                <w:tcBorders>
                  <w:top w:val="nil"/>
                  <w:left w:val="nil"/>
                  <w:bottom w:val="single" w:sz="4" w:space="0" w:color="auto"/>
                  <w:right w:val="single" w:sz="4" w:space="0" w:color="auto"/>
                </w:tcBorders>
                <w:shd w:val="clear" w:color="auto" w:fill="auto"/>
                <w:noWrap/>
                <w:vAlign w:val="bottom"/>
              </w:tcPr>
            </w:tcPrChange>
          </w:tcPr>
          <w:p w14:paraId="4793DB61" w14:textId="1C5B0C2B" w:rsidR="00F1564C" w:rsidRPr="00856CD1" w:rsidRDefault="00F1564C" w:rsidP="00F1564C">
            <w:pPr>
              <w:spacing w:before="120" w:after="120" w:line="276" w:lineRule="auto"/>
              <w:jc w:val="center"/>
              <w:rPr>
                <w:ins w:id="703" w:author="N-ctwo Białowieża - Ewa Podłaszczyk" w:date="2023-04-05T15:03:00Z"/>
                <w:rFonts w:ascii="Calibri Light" w:eastAsia="Times New Roman" w:hAnsi="Calibri Light" w:cs="Calibri Light"/>
                <w:b/>
                <w:bCs/>
                <w:sz w:val="18"/>
                <w:szCs w:val="18"/>
                <w:lang w:eastAsia="pl-PL"/>
              </w:rPr>
            </w:pPr>
            <w:ins w:id="704" w:author="N-ctwo Białowieża - Ewa Podłaszczyk" w:date="2023-04-05T15:04:00Z">
              <w:r>
                <w:rPr>
                  <w:rFonts w:ascii="Arial Narrow" w:hAnsi="Arial Narrow" w:cs="Calibri"/>
                  <w:sz w:val="20"/>
                  <w:szCs w:val="20"/>
                </w:rPr>
                <w:t>Białowieża</w:t>
              </w:r>
            </w:ins>
          </w:p>
        </w:tc>
        <w:tc>
          <w:tcPr>
            <w:tcW w:w="1453" w:type="dxa"/>
            <w:tcBorders>
              <w:top w:val="nil"/>
              <w:left w:val="single" w:sz="4" w:space="0" w:color="auto"/>
              <w:bottom w:val="single" w:sz="4" w:space="0" w:color="auto"/>
              <w:right w:val="single" w:sz="4" w:space="0" w:color="auto"/>
            </w:tcBorders>
            <w:shd w:val="clear" w:color="auto" w:fill="auto"/>
            <w:noWrap/>
            <w:vAlign w:val="bottom"/>
            <w:tcPrChange w:id="705" w:author="Iwona Biela-Zamojska" w:date="2023-04-14T10:39:00Z">
              <w:tcPr>
                <w:tcW w:w="1453" w:type="dxa"/>
                <w:tcBorders>
                  <w:top w:val="nil"/>
                  <w:left w:val="single" w:sz="4" w:space="0" w:color="auto"/>
                  <w:bottom w:val="single" w:sz="4" w:space="0" w:color="auto"/>
                  <w:right w:val="single" w:sz="4" w:space="0" w:color="auto"/>
                </w:tcBorders>
                <w:shd w:val="clear" w:color="auto" w:fill="auto"/>
                <w:noWrap/>
                <w:vAlign w:val="bottom"/>
              </w:tcPr>
            </w:tcPrChange>
          </w:tcPr>
          <w:p w14:paraId="0E53EABD" w14:textId="15BCE74E" w:rsidR="00F1564C" w:rsidRPr="00856CD1" w:rsidRDefault="00F1564C" w:rsidP="00F1564C">
            <w:pPr>
              <w:spacing w:before="120" w:after="120" w:line="276" w:lineRule="auto"/>
              <w:jc w:val="center"/>
              <w:rPr>
                <w:ins w:id="706" w:author="N-ctwo Białowieża - Ewa Podłaszczyk" w:date="2023-04-05T15:03:00Z"/>
                <w:rFonts w:ascii="Calibri Light" w:eastAsia="Times New Roman" w:hAnsi="Calibri Light" w:cs="Calibri Light"/>
                <w:b/>
                <w:bCs/>
                <w:sz w:val="18"/>
                <w:szCs w:val="18"/>
                <w:lang w:eastAsia="pl-PL"/>
              </w:rPr>
            </w:pPr>
            <w:ins w:id="707" w:author="N-ctwo Białowieża - Ewa Podłaszczyk" w:date="2023-04-05T15:04:00Z">
              <w:r>
                <w:rPr>
                  <w:rFonts w:ascii="Arial Narrow" w:hAnsi="Arial Narrow" w:cs="Calibri"/>
                  <w:sz w:val="20"/>
                  <w:szCs w:val="20"/>
                </w:rPr>
                <w:t>Białowieża</w:t>
              </w:r>
            </w:ins>
          </w:p>
        </w:tc>
        <w:tc>
          <w:tcPr>
            <w:tcW w:w="1276" w:type="dxa"/>
            <w:tcBorders>
              <w:top w:val="nil"/>
              <w:left w:val="single" w:sz="4" w:space="0" w:color="auto"/>
              <w:bottom w:val="single" w:sz="4" w:space="0" w:color="auto"/>
              <w:right w:val="single" w:sz="4" w:space="0" w:color="auto"/>
            </w:tcBorders>
            <w:shd w:val="clear" w:color="auto" w:fill="auto"/>
            <w:noWrap/>
            <w:vAlign w:val="bottom"/>
            <w:tcPrChange w:id="708" w:author="Iwona Biela-Zamojska" w:date="2023-04-14T10:39:00Z">
              <w:tcPr>
                <w:tcW w:w="1276" w:type="dxa"/>
                <w:gridSpan w:val="2"/>
                <w:tcBorders>
                  <w:top w:val="nil"/>
                  <w:left w:val="single" w:sz="4" w:space="0" w:color="auto"/>
                  <w:bottom w:val="single" w:sz="4" w:space="0" w:color="auto"/>
                  <w:right w:val="single" w:sz="4" w:space="0" w:color="auto"/>
                </w:tcBorders>
                <w:shd w:val="clear" w:color="auto" w:fill="auto"/>
                <w:noWrap/>
                <w:vAlign w:val="bottom"/>
              </w:tcPr>
            </w:tcPrChange>
          </w:tcPr>
          <w:p w14:paraId="4461079D" w14:textId="080C17E5" w:rsidR="00F1564C" w:rsidRPr="00856CD1" w:rsidRDefault="00F1564C" w:rsidP="00F1564C">
            <w:pPr>
              <w:spacing w:before="120" w:after="120" w:line="276" w:lineRule="auto"/>
              <w:jc w:val="center"/>
              <w:rPr>
                <w:ins w:id="709" w:author="N-ctwo Białowieża - Ewa Podłaszczyk" w:date="2023-04-05T15:03:00Z"/>
                <w:rFonts w:ascii="Calibri Light" w:eastAsia="Times New Roman" w:hAnsi="Calibri Light" w:cs="Calibri Light"/>
                <w:b/>
                <w:bCs/>
                <w:sz w:val="18"/>
                <w:szCs w:val="18"/>
                <w:lang w:eastAsia="pl-PL"/>
              </w:rPr>
            </w:pPr>
            <w:ins w:id="710" w:author="N-ctwo Białowieża - Ewa Podłaszczyk" w:date="2023-04-05T15:09:00Z">
              <w:r>
                <w:rPr>
                  <w:rFonts w:ascii="Arial Narrow" w:hAnsi="Arial Narrow" w:cs="Calibri"/>
                  <w:sz w:val="20"/>
                  <w:szCs w:val="20"/>
                </w:rPr>
                <w:t>Grudki</w:t>
              </w:r>
            </w:ins>
          </w:p>
        </w:tc>
        <w:tc>
          <w:tcPr>
            <w:tcW w:w="850" w:type="dxa"/>
            <w:tcBorders>
              <w:top w:val="nil"/>
              <w:left w:val="nil"/>
              <w:bottom w:val="single" w:sz="4" w:space="0" w:color="auto"/>
              <w:right w:val="single" w:sz="4" w:space="0" w:color="auto"/>
            </w:tcBorders>
            <w:shd w:val="clear" w:color="auto" w:fill="auto"/>
            <w:noWrap/>
            <w:vAlign w:val="bottom"/>
            <w:tcPrChange w:id="711" w:author="Iwona Biela-Zamojska" w:date="2023-04-14T10:39:00Z">
              <w:tcPr>
                <w:tcW w:w="850" w:type="dxa"/>
                <w:tcBorders>
                  <w:top w:val="nil"/>
                  <w:left w:val="nil"/>
                  <w:bottom w:val="single" w:sz="4" w:space="0" w:color="auto"/>
                  <w:right w:val="single" w:sz="4" w:space="0" w:color="auto"/>
                </w:tcBorders>
                <w:shd w:val="clear" w:color="auto" w:fill="auto"/>
                <w:noWrap/>
                <w:vAlign w:val="bottom"/>
              </w:tcPr>
            </w:tcPrChange>
          </w:tcPr>
          <w:p w14:paraId="596DD94A" w14:textId="6037532B" w:rsidR="00F1564C" w:rsidRPr="00856CD1" w:rsidRDefault="00F1564C" w:rsidP="00F1564C">
            <w:pPr>
              <w:spacing w:before="120" w:after="120" w:line="276" w:lineRule="auto"/>
              <w:jc w:val="center"/>
              <w:rPr>
                <w:ins w:id="712" w:author="N-ctwo Białowieża - Ewa Podłaszczyk" w:date="2023-04-05T15:03:00Z"/>
                <w:rFonts w:ascii="Calibri Light" w:eastAsia="Times New Roman" w:hAnsi="Calibri Light" w:cs="Calibri Light"/>
                <w:b/>
                <w:bCs/>
                <w:sz w:val="18"/>
                <w:szCs w:val="18"/>
                <w:lang w:eastAsia="pl-PL"/>
              </w:rPr>
            </w:pPr>
            <w:ins w:id="713" w:author="N-ctwo Białowieża - Ewa Podłaszczyk" w:date="2023-04-05T15:09:00Z">
              <w:r>
                <w:rPr>
                  <w:rFonts w:ascii="Arial Narrow" w:hAnsi="Arial Narrow" w:cs="Calibri"/>
                  <w:sz w:val="20"/>
                  <w:szCs w:val="20"/>
                </w:rPr>
                <w:t>34</w:t>
              </w:r>
            </w:ins>
          </w:p>
        </w:tc>
        <w:tc>
          <w:tcPr>
            <w:tcW w:w="2268" w:type="dxa"/>
            <w:tcBorders>
              <w:top w:val="nil"/>
              <w:left w:val="single" w:sz="4" w:space="0" w:color="auto"/>
              <w:bottom w:val="single" w:sz="4" w:space="0" w:color="auto"/>
              <w:right w:val="single" w:sz="4" w:space="0" w:color="auto"/>
            </w:tcBorders>
            <w:shd w:val="clear" w:color="auto" w:fill="auto"/>
            <w:noWrap/>
            <w:vAlign w:val="bottom"/>
            <w:tcPrChange w:id="714" w:author="Iwona Biela-Zamojska" w:date="2023-04-14T10:39:00Z">
              <w:tcPr>
                <w:tcW w:w="2268" w:type="dxa"/>
                <w:gridSpan w:val="3"/>
                <w:tcBorders>
                  <w:top w:val="nil"/>
                  <w:left w:val="single" w:sz="4" w:space="0" w:color="auto"/>
                  <w:bottom w:val="single" w:sz="4" w:space="0" w:color="auto"/>
                  <w:right w:val="single" w:sz="4" w:space="0" w:color="auto"/>
                </w:tcBorders>
                <w:shd w:val="clear" w:color="auto" w:fill="auto"/>
                <w:noWrap/>
                <w:vAlign w:val="bottom"/>
              </w:tcPr>
            </w:tcPrChange>
          </w:tcPr>
          <w:p w14:paraId="6635E21E" w14:textId="2D89C1E1" w:rsidR="00F1564C" w:rsidRPr="00856CD1" w:rsidRDefault="00F1564C" w:rsidP="00F1564C">
            <w:pPr>
              <w:spacing w:before="120" w:after="120" w:line="276" w:lineRule="auto"/>
              <w:jc w:val="center"/>
              <w:rPr>
                <w:ins w:id="715" w:author="N-ctwo Białowieża - Ewa Podłaszczyk" w:date="2023-04-05T15:03:00Z"/>
                <w:rFonts w:ascii="Calibri Light" w:eastAsia="Times New Roman" w:hAnsi="Calibri Light" w:cs="Calibri Light"/>
                <w:b/>
                <w:bCs/>
                <w:sz w:val="18"/>
                <w:szCs w:val="18"/>
                <w:lang w:eastAsia="pl-PL"/>
              </w:rPr>
            </w:pPr>
            <w:ins w:id="716" w:author="N-ctwo Białowieża - Ewa Podłaszczyk" w:date="2023-04-05T15:05:00Z">
              <w:r>
                <w:rPr>
                  <w:rFonts w:ascii="Arial Narrow" w:hAnsi="Arial Narrow" w:cs="Calibri"/>
                  <w:sz w:val="20"/>
                  <w:szCs w:val="20"/>
                </w:rPr>
                <w:t>PL_ZEBB_2005028676_05</w:t>
              </w:r>
            </w:ins>
          </w:p>
        </w:tc>
        <w:tc>
          <w:tcPr>
            <w:tcW w:w="1134" w:type="dxa"/>
            <w:tcBorders>
              <w:top w:val="nil"/>
              <w:left w:val="single" w:sz="4" w:space="0" w:color="auto"/>
              <w:bottom w:val="single" w:sz="4" w:space="0" w:color="auto"/>
              <w:right w:val="single" w:sz="4" w:space="0" w:color="auto"/>
            </w:tcBorders>
            <w:shd w:val="clear" w:color="auto" w:fill="auto"/>
            <w:vAlign w:val="bottom"/>
            <w:tcPrChange w:id="717" w:author="Iwona Biela-Zamojska" w:date="2023-04-14T10:39:00Z">
              <w:tcPr>
                <w:tcW w:w="1134" w:type="dxa"/>
                <w:tcBorders>
                  <w:top w:val="nil"/>
                  <w:left w:val="single" w:sz="4" w:space="0" w:color="auto"/>
                  <w:bottom w:val="single" w:sz="4" w:space="0" w:color="auto"/>
                  <w:right w:val="single" w:sz="4" w:space="0" w:color="auto"/>
                </w:tcBorders>
                <w:shd w:val="clear" w:color="auto" w:fill="auto"/>
                <w:vAlign w:val="bottom"/>
              </w:tcPr>
            </w:tcPrChange>
          </w:tcPr>
          <w:p w14:paraId="3C308ADD" w14:textId="750822EE" w:rsidR="00F1564C" w:rsidRPr="00856CD1" w:rsidRDefault="00F1564C" w:rsidP="00F1564C">
            <w:pPr>
              <w:spacing w:before="120" w:after="120" w:line="276" w:lineRule="auto"/>
              <w:jc w:val="center"/>
              <w:rPr>
                <w:ins w:id="718" w:author="N-ctwo Białowieża - Ewa Podłaszczyk" w:date="2023-04-05T15:03:00Z"/>
                <w:rFonts w:ascii="Calibri Light" w:eastAsia="Times New Roman" w:hAnsi="Calibri Light" w:cs="Calibri Light"/>
                <w:b/>
                <w:bCs/>
                <w:sz w:val="18"/>
                <w:szCs w:val="18"/>
                <w:lang w:eastAsia="pl-PL"/>
              </w:rPr>
            </w:pPr>
            <w:ins w:id="719" w:author="N-ctwo Białowieża - Ewa Podłaszczyk" w:date="2023-04-05T15:05:00Z">
              <w:r>
                <w:rPr>
                  <w:rFonts w:ascii="Arial Narrow" w:hAnsi="Arial Narrow" w:cs="Calibri"/>
                  <w:sz w:val="20"/>
                  <w:szCs w:val="20"/>
                </w:rPr>
                <w:t>C11</w:t>
              </w:r>
            </w:ins>
          </w:p>
        </w:tc>
        <w:tc>
          <w:tcPr>
            <w:tcW w:w="1134" w:type="dxa"/>
            <w:tcBorders>
              <w:top w:val="nil"/>
              <w:left w:val="single" w:sz="4" w:space="0" w:color="auto"/>
              <w:bottom w:val="single" w:sz="4" w:space="0" w:color="auto"/>
              <w:right w:val="single" w:sz="4" w:space="0" w:color="auto"/>
            </w:tcBorders>
            <w:shd w:val="clear" w:color="auto" w:fill="auto"/>
            <w:vAlign w:val="bottom"/>
            <w:tcPrChange w:id="720" w:author="Iwona Biela-Zamojska" w:date="2023-04-14T10:39:00Z">
              <w:tcPr>
                <w:tcW w:w="1134" w:type="dxa"/>
                <w:gridSpan w:val="2"/>
                <w:tcBorders>
                  <w:top w:val="nil"/>
                  <w:left w:val="single" w:sz="4" w:space="0" w:color="auto"/>
                  <w:bottom w:val="single" w:sz="4" w:space="0" w:color="auto"/>
                  <w:right w:val="single" w:sz="4" w:space="0" w:color="auto"/>
                </w:tcBorders>
                <w:shd w:val="clear" w:color="auto" w:fill="auto"/>
                <w:vAlign w:val="bottom"/>
              </w:tcPr>
            </w:tcPrChange>
          </w:tcPr>
          <w:p w14:paraId="2D4C24B1" w14:textId="5F77B9DB" w:rsidR="00F1564C" w:rsidRPr="00856CD1" w:rsidRDefault="00F1564C" w:rsidP="00F1564C">
            <w:pPr>
              <w:spacing w:before="120" w:after="120" w:line="276" w:lineRule="auto"/>
              <w:jc w:val="center"/>
              <w:rPr>
                <w:ins w:id="721" w:author="N-ctwo Białowieża - Ewa Podłaszczyk" w:date="2023-04-05T15:03:00Z"/>
                <w:rFonts w:ascii="Calibri Light" w:eastAsia="Times New Roman" w:hAnsi="Calibri Light" w:cs="Calibri Light"/>
                <w:b/>
                <w:bCs/>
                <w:sz w:val="18"/>
                <w:szCs w:val="18"/>
                <w:lang w:eastAsia="pl-PL"/>
              </w:rPr>
            </w:pPr>
            <w:ins w:id="722" w:author="N-ctwo Białowieża - Ewa Podłaszczyk" w:date="2023-04-05T15:05:00Z">
              <w:r>
                <w:rPr>
                  <w:rFonts w:ascii="Arial Narrow" w:hAnsi="Arial Narrow" w:cs="Calibri"/>
                  <w:sz w:val="20"/>
                  <w:szCs w:val="20"/>
                </w:rPr>
                <w:t>11</w:t>
              </w:r>
            </w:ins>
          </w:p>
        </w:tc>
        <w:tc>
          <w:tcPr>
            <w:tcW w:w="1418" w:type="dxa"/>
            <w:tcBorders>
              <w:top w:val="nil"/>
              <w:left w:val="single" w:sz="4" w:space="0" w:color="auto"/>
              <w:bottom w:val="single" w:sz="4" w:space="0" w:color="auto"/>
              <w:right w:val="single" w:sz="4" w:space="0" w:color="auto"/>
            </w:tcBorders>
            <w:shd w:val="clear" w:color="auto" w:fill="auto"/>
            <w:vAlign w:val="center"/>
            <w:tcPrChange w:id="723" w:author="Iwona Biela-Zamojska" w:date="2023-04-14T10:39:00Z">
              <w:tcPr>
                <w:tcW w:w="1418" w:type="dxa"/>
                <w:gridSpan w:val="3"/>
                <w:tcBorders>
                  <w:top w:val="nil"/>
                  <w:left w:val="single" w:sz="4" w:space="0" w:color="auto"/>
                  <w:bottom w:val="single" w:sz="4" w:space="0" w:color="auto"/>
                  <w:right w:val="single" w:sz="4" w:space="0" w:color="auto"/>
                </w:tcBorders>
                <w:shd w:val="clear" w:color="000000" w:fill="FFFF00"/>
                <w:vAlign w:val="center"/>
              </w:tcPr>
            </w:tcPrChange>
          </w:tcPr>
          <w:p w14:paraId="5D285D0F" w14:textId="5CAF9F93" w:rsidR="00F1564C" w:rsidRPr="00367C13" w:rsidRDefault="00F1564C" w:rsidP="00F1564C">
            <w:pPr>
              <w:spacing w:before="120" w:after="120" w:line="276" w:lineRule="auto"/>
              <w:jc w:val="center"/>
              <w:rPr>
                <w:ins w:id="724" w:author="N-ctwo Białowieża - Ewa Podłaszczyk" w:date="2023-04-05T15:03:00Z"/>
                <w:rFonts w:ascii="Calibri Light" w:eastAsia="Times New Roman" w:hAnsi="Calibri Light" w:cs="Calibri Light"/>
                <w:b/>
                <w:bCs/>
                <w:sz w:val="18"/>
                <w:szCs w:val="18"/>
                <w:lang w:eastAsia="pl-PL"/>
                <w:rPrChange w:id="725" w:author="Iwona Biela-Zamojska" w:date="2023-04-14T10:39:00Z">
                  <w:rPr>
                    <w:ins w:id="726" w:author="N-ctwo Białowieża - Ewa Podłaszczyk" w:date="2023-04-05T15:03:00Z"/>
                    <w:rFonts w:ascii="Calibri Light" w:eastAsia="Times New Roman" w:hAnsi="Calibri Light" w:cs="Calibri Light"/>
                    <w:b/>
                    <w:bCs/>
                    <w:sz w:val="18"/>
                    <w:szCs w:val="18"/>
                    <w:lang w:eastAsia="pl-PL"/>
                  </w:rPr>
                </w:rPrChange>
              </w:rPr>
            </w:pPr>
            <w:ins w:id="727" w:author="N-ctwo Białowieża - Ewa Podłaszczyk" w:date="2023-04-14T10:33:00Z">
              <w:r w:rsidRPr="00367C13">
                <w:rPr>
                  <w:rFonts w:ascii="Arial Narrow" w:hAnsi="Arial Narrow" w:cs="Calibri"/>
                  <w:sz w:val="20"/>
                  <w:szCs w:val="20"/>
                  <w:rPrChange w:id="728" w:author="Iwona Biela-Zamojska" w:date="2023-04-14T10:39:00Z">
                    <w:rPr>
                      <w:rFonts w:ascii="Arial Narrow" w:hAnsi="Arial Narrow" w:cs="Calibri"/>
                      <w:sz w:val="20"/>
                      <w:szCs w:val="20"/>
                    </w:rPr>
                  </w:rPrChange>
                </w:rPr>
                <w:t>0,0</w:t>
              </w:r>
            </w:ins>
            <w:ins w:id="729" w:author="N-ctwo Białowieża - Ewa Podłaszczyk" w:date="2023-04-14T10:32:00Z">
              <w:r w:rsidRPr="00367C13">
                <w:rPr>
                  <w:rFonts w:ascii="Arial Narrow" w:hAnsi="Arial Narrow" w:cs="Calibri"/>
                  <w:sz w:val="20"/>
                  <w:szCs w:val="20"/>
                  <w:rPrChange w:id="730" w:author="Iwona Biela-Zamojska" w:date="2023-04-14T10:39:00Z">
                    <w:rPr>
                      <w:rFonts w:ascii="Arial Narrow" w:hAnsi="Arial Narrow" w:cs="Calibri"/>
                      <w:sz w:val="20"/>
                      <w:szCs w:val="20"/>
                    </w:rPr>
                  </w:rPrChange>
                </w:rPr>
                <w:t>57</w:t>
              </w:r>
            </w:ins>
          </w:p>
        </w:tc>
      </w:tr>
      <w:tr w:rsidR="00F1564C" w:rsidRPr="0000795A" w14:paraId="7DE87924" w14:textId="77777777" w:rsidTr="00367C13">
        <w:tblPrEx>
          <w:tblPrExChange w:id="731" w:author="Iwona Biela-Zamojska" w:date="2023-04-14T10:39:00Z">
            <w:tblPrEx>
              <w:tblW w:w="15021" w:type="dxa"/>
            </w:tblPrEx>
          </w:tblPrExChange>
        </w:tblPrEx>
        <w:trPr>
          <w:trHeight w:val="646"/>
          <w:ins w:id="732" w:author="N-ctwo Białowieża - Ewa Podłaszczyk" w:date="2023-04-05T15:03:00Z"/>
          <w:trPrChange w:id="733" w:author="Iwona Biela-Zamojska" w:date="2023-04-14T10:39:00Z">
            <w:trPr>
              <w:gridAfter w:val="0"/>
              <w:trHeight w:val="646"/>
            </w:trPr>
          </w:trPrChange>
        </w:trPr>
        <w:tc>
          <w:tcPr>
            <w:tcW w:w="354" w:type="dxa"/>
            <w:shd w:val="clear" w:color="auto" w:fill="auto"/>
            <w:noWrap/>
            <w:vAlign w:val="center"/>
            <w:tcPrChange w:id="734" w:author="Iwona Biela-Zamojska" w:date="2023-04-14T10:39:00Z">
              <w:tcPr>
                <w:tcW w:w="354" w:type="dxa"/>
                <w:shd w:val="clear" w:color="auto" w:fill="auto"/>
                <w:noWrap/>
                <w:vAlign w:val="center"/>
              </w:tcPr>
            </w:tcPrChange>
          </w:tcPr>
          <w:p w14:paraId="62DD250A" w14:textId="30BBC271" w:rsidR="00F1564C" w:rsidRDefault="00F1564C" w:rsidP="00F1564C">
            <w:pPr>
              <w:spacing w:before="120" w:after="120" w:line="276" w:lineRule="auto"/>
              <w:jc w:val="center"/>
              <w:rPr>
                <w:ins w:id="735" w:author="N-ctwo Białowieża - Ewa Podłaszczyk" w:date="2023-04-05T15:03:00Z"/>
                <w:rFonts w:ascii="Calibri Light" w:eastAsia="Times New Roman" w:hAnsi="Calibri Light" w:cs="Calibri Light"/>
                <w:b/>
                <w:bCs/>
                <w:sz w:val="18"/>
                <w:szCs w:val="18"/>
                <w:lang w:eastAsia="pl-PL"/>
              </w:rPr>
            </w:pPr>
            <w:ins w:id="736" w:author="N-ctwo Białowieża - Ewa Podłaszczyk" w:date="2023-04-05T15:03:00Z">
              <w:r>
                <w:rPr>
                  <w:rFonts w:ascii="Calibri Light" w:eastAsia="Times New Roman" w:hAnsi="Calibri Light" w:cs="Calibri Light"/>
                  <w:b/>
                  <w:bCs/>
                  <w:sz w:val="18"/>
                  <w:szCs w:val="18"/>
                  <w:lang w:eastAsia="pl-PL"/>
                </w:rPr>
                <w:t>13</w:t>
              </w:r>
            </w:ins>
          </w:p>
        </w:tc>
        <w:tc>
          <w:tcPr>
            <w:tcW w:w="3405" w:type="dxa"/>
            <w:tcBorders>
              <w:top w:val="nil"/>
              <w:left w:val="single" w:sz="4" w:space="0" w:color="auto"/>
              <w:bottom w:val="single" w:sz="4" w:space="0" w:color="auto"/>
              <w:right w:val="single" w:sz="4" w:space="0" w:color="auto"/>
            </w:tcBorders>
            <w:shd w:val="clear" w:color="auto" w:fill="auto"/>
            <w:noWrap/>
            <w:vAlign w:val="bottom"/>
            <w:tcPrChange w:id="737" w:author="Iwona Biela-Zamojska" w:date="2023-04-14T10:39:00Z">
              <w:tcPr>
                <w:tcW w:w="3405" w:type="dxa"/>
                <w:tcBorders>
                  <w:top w:val="nil"/>
                  <w:left w:val="single" w:sz="4" w:space="0" w:color="auto"/>
                  <w:bottom w:val="single" w:sz="4" w:space="0" w:color="auto"/>
                  <w:right w:val="single" w:sz="4" w:space="0" w:color="auto"/>
                </w:tcBorders>
                <w:shd w:val="clear" w:color="auto" w:fill="auto"/>
                <w:noWrap/>
                <w:vAlign w:val="bottom"/>
              </w:tcPr>
            </w:tcPrChange>
          </w:tcPr>
          <w:p w14:paraId="58E2E5F8" w14:textId="590C73E4" w:rsidR="00F1564C" w:rsidRPr="00856CD1" w:rsidRDefault="00F1564C" w:rsidP="00F1564C">
            <w:pPr>
              <w:spacing w:before="120" w:after="120" w:line="276" w:lineRule="auto"/>
              <w:jc w:val="center"/>
              <w:rPr>
                <w:ins w:id="738" w:author="N-ctwo Białowieża - Ewa Podłaszczyk" w:date="2023-04-05T15:03:00Z"/>
                <w:rFonts w:ascii="Calibri Light" w:eastAsia="Times New Roman" w:hAnsi="Calibri Light" w:cs="Calibri Light"/>
                <w:b/>
                <w:bCs/>
                <w:sz w:val="18"/>
                <w:szCs w:val="18"/>
                <w:lang w:eastAsia="pl-PL"/>
              </w:rPr>
            </w:pPr>
            <w:ins w:id="739" w:author="N-ctwo Białowieża - Ewa Podłaszczyk" w:date="2023-04-05T15:04:00Z">
              <w:r>
                <w:rPr>
                  <w:rFonts w:ascii="Arial Narrow" w:hAnsi="Arial Narrow" w:cs="Calibri"/>
                  <w:sz w:val="20"/>
                  <w:szCs w:val="20"/>
                </w:rPr>
                <w:t>lokal mieszkalny</w:t>
              </w:r>
            </w:ins>
          </w:p>
        </w:tc>
        <w:tc>
          <w:tcPr>
            <w:tcW w:w="709" w:type="dxa"/>
            <w:tcBorders>
              <w:top w:val="nil"/>
              <w:left w:val="single" w:sz="4" w:space="0" w:color="auto"/>
              <w:bottom w:val="single" w:sz="4" w:space="0" w:color="auto"/>
              <w:right w:val="single" w:sz="4" w:space="0" w:color="auto"/>
            </w:tcBorders>
            <w:shd w:val="clear" w:color="auto" w:fill="auto"/>
            <w:noWrap/>
            <w:vAlign w:val="bottom"/>
            <w:tcPrChange w:id="740" w:author="Iwona Biela-Zamojska" w:date="2023-04-14T10:39:00Z">
              <w:tcPr>
                <w:tcW w:w="709" w:type="dxa"/>
                <w:tcBorders>
                  <w:top w:val="nil"/>
                  <w:left w:val="single" w:sz="4" w:space="0" w:color="auto"/>
                  <w:bottom w:val="single" w:sz="4" w:space="0" w:color="auto"/>
                  <w:right w:val="single" w:sz="4" w:space="0" w:color="auto"/>
                </w:tcBorders>
                <w:shd w:val="clear" w:color="auto" w:fill="auto"/>
                <w:noWrap/>
                <w:vAlign w:val="bottom"/>
              </w:tcPr>
            </w:tcPrChange>
          </w:tcPr>
          <w:p w14:paraId="139D462B" w14:textId="6BEE9C4B" w:rsidR="00F1564C" w:rsidRPr="00856CD1" w:rsidRDefault="00F1564C" w:rsidP="00F1564C">
            <w:pPr>
              <w:spacing w:before="120" w:after="120" w:line="276" w:lineRule="auto"/>
              <w:jc w:val="center"/>
              <w:rPr>
                <w:ins w:id="741" w:author="N-ctwo Białowieża - Ewa Podłaszczyk" w:date="2023-04-05T15:03:00Z"/>
                <w:rFonts w:ascii="Calibri Light" w:eastAsia="Times New Roman" w:hAnsi="Calibri Light" w:cs="Calibri Light"/>
                <w:b/>
                <w:bCs/>
                <w:sz w:val="18"/>
                <w:szCs w:val="18"/>
                <w:lang w:eastAsia="pl-PL"/>
              </w:rPr>
            </w:pPr>
            <w:ins w:id="742" w:author="N-ctwo Białowieża - Ewa Podłaszczyk" w:date="2023-04-05T15:04:00Z">
              <w:r>
                <w:rPr>
                  <w:rFonts w:ascii="Arial Narrow" w:hAnsi="Arial Narrow" w:cs="Calibri"/>
                  <w:sz w:val="20"/>
                  <w:szCs w:val="20"/>
                </w:rPr>
                <w:t>17-230</w:t>
              </w:r>
            </w:ins>
          </w:p>
        </w:tc>
        <w:tc>
          <w:tcPr>
            <w:tcW w:w="1020" w:type="dxa"/>
            <w:tcBorders>
              <w:top w:val="nil"/>
              <w:left w:val="nil"/>
              <w:bottom w:val="single" w:sz="4" w:space="0" w:color="auto"/>
              <w:right w:val="single" w:sz="4" w:space="0" w:color="auto"/>
            </w:tcBorders>
            <w:shd w:val="clear" w:color="auto" w:fill="auto"/>
            <w:noWrap/>
            <w:vAlign w:val="bottom"/>
            <w:tcPrChange w:id="743" w:author="Iwona Biela-Zamojska" w:date="2023-04-14T10:39:00Z">
              <w:tcPr>
                <w:tcW w:w="1020" w:type="dxa"/>
                <w:tcBorders>
                  <w:top w:val="nil"/>
                  <w:left w:val="nil"/>
                  <w:bottom w:val="single" w:sz="4" w:space="0" w:color="auto"/>
                  <w:right w:val="single" w:sz="4" w:space="0" w:color="auto"/>
                </w:tcBorders>
                <w:shd w:val="clear" w:color="auto" w:fill="auto"/>
                <w:noWrap/>
                <w:vAlign w:val="bottom"/>
              </w:tcPr>
            </w:tcPrChange>
          </w:tcPr>
          <w:p w14:paraId="1399A8C1" w14:textId="3BEEDECF" w:rsidR="00F1564C" w:rsidRPr="00856CD1" w:rsidRDefault="00F1564C" w:rsidP="00F1564C">
            <w:pPr>
              <w:spacing w:before="120" w:after="120" w:line="276" w:lineRule="auto"/>
              <w:jc w:val="center"/>
              <w:rPr>
                <w:ins w:id="744" w:author="N-ctwo Białowieża - Ewa Podłaszczyk" w:date="2023-04-05T15:03:00Z"/>
                <w:rFonts w:ascii="Calibri Light" w:eastAsia="Times New Roman" w:hAnsi="Calibri Light" w:cs="Calibri Light"/>
                <w:b/>
                <w:bCs/>
                <w:sz w:val="18"/>
                <w:szCs w:val="18"/>
                <w:lang w:eastAsia="pl-PL"/>
              </w:rPr>
            </w:pPr>
            <w:ins w:id="745" w:author="N-ctwo Białowieża - Ewa Podłaszczyk" w:date="2023-04-05T15:04:00Z">
              <w:r>
                <w:rPr>
                  <w:rFonts w:ascii="Arial Narrow" w:hAnsi="Arial Narrow" w:cs="Calibri"/>
                  <w:sz w:val="20"/>
                  <w:szCs w:val="20"/>
                </w:rPr>
                <w:t>Białowieża</w:t>
              </w:r>
            </w:ins>
          </w:p>
        </w:tc>
        <w:tc>
          <w:tcPr>
            <w:tcW w:w="1453" w:type="dxa"/>
            <w:tcBorders>
              <w:top w:val="nil"/>
              <w:left w:val="single" w:sz="4" w:space="0" w:color="auto"/>
              <w:bottom w:val="single" w:sz="4" w:space="0" w:color="auto"/>
              <w:right w:val="single" w:sz="4" w:space="0" w:color="auto"/>
            </w:tcBorders>
            <w:shd w:val="clear" w:color="auto" w:fill="auto"/>
            <w:noWrap/>
            <w:vAlign w:val="bottom"/>
            <w:tcPrChange w:id="746" w:author="Iwona Biela-Zamojska" w:date="2023-04-14T10:39:00Z">
              <w:tcPr>
                <w:tcW w:w="1453" w:type="dxa"/>
                <w:tcBorders>
                  <w:top w:val="nil"/>
                  <w:left w:val="single" w:sz="4" w:space="0" w:color="auto"/>
                  <w:bottom w:val="single" w:sz="4" w:space="0" w:color="auto"/>
                  <w:right w:val="single" w:sz="4" w:space="0" w:color="auto"/>
                </w:tcBorders>
                <w:shd w:val="clear" w:color="auto" w:fill="auto"/>
                <w:noWrap/>
                <w:vAlign w:val="bottom"/>
              </w:tcPr>
            </w:tcPrChange>
          </w:tcPr>
          <w:p w14:paraId="08EBB262" w14:textId="0B0253D6" w:rsidR="00F1564C" w:rsidRPr="00856CD1" w:rsidRDefault="00F1564C" w:rsidP="00F1564C">
            <w:pPr>
              <w:spacing w:before="120" w:after="120" w:line="276" w:lineRule="auto"/>
              <w:jc w:val="center"/>
              <w:rPr>
                <w:ins w:id="747" w:author="N-ctwo Białowieża - Ewa Podłaszczyk" w:date="2023-04-05T15:03:00Z"/>
                <w:rFonts w:ascii="Calibri Light" w:eastAsia="Times New Roman" w:hAnsi="Calibri Light" w:cs="Calibri Light"/>
                <w:b/>
                <w:bCs/>
                <w:sz w:val="18"/>
                <w:szCs w:val="18"/>
                <w:lang w:eastAsia="pl-PL"/>
              </w:rPr>
            </w:pPr>
            <w:ins w:id="748" w:author="N-ctwo Białowieża - Ewa Podłaszczyk" w:date="2023-04-05T15:04:00Z">
              <w:r>
                <w:rPr>
                  <w:rFonts w:ascii="Arial Narrow" w:hAnsi="Arial Narrow" w:cs="Calibri"/>
                  <w:sz w:val="20"/>
                  <w:szCs w:val="20"/>
                </w:rPr>
                <w:t>Białowieża</w:t>
              </w:r>
            </w:ins>
          </w:p>
        </w:tc>
        <w:tc>
          <w:tcPr>
            <w:tcW w:w="1276" w:type="dxa"/>
            <w:tcBorders>
              <w:top w:val="nil"/>
              <w:left w:val="single" w:sz="4" w:space="0" w:color="auto"/>
              <w:bottom w:val="single" w:sz="4" w:space="0" w:color="auto"/>
              <w:right w:val="single" w:sz="4" w:space="0" w:color="auto"/>
            </w:tcBorders>
            <w:shd w:val="clear" w:color="auto" w:fill="auto"/>
            <w:noWrap/>
            <w:vAlign w:val="bottom"/>
            <w:tcPrChange w:id="749" w:author="Iwona Biela-Zamojska" w:date="2023-04-14T10:39:00Z">
              <w:tcPr>
                <w:tcW w:w="1276" w:type="dxa"/>
                <w:gridSpan w:val="2"/>
                <w:tcBorders>
                  <w:top w:val="nil"/>
                  <w:left w:val="single" w:sz="4" w:space="0" w:color="auto"/>
                  <w:bottom w:val="single" w:sz="4" w:space="0" w:color="auto"/>
                  <w:right w:val="single" w:sz="4" w:space="0" w:color="auto"/>
                </w:tcBorders>
                <w:shd w:val="clear" w:color="auto" w:fill="auto"/>
                <w:noWrap/>
                <w:vAlign w:val="bottom"/>
              </w:tcPr>
            </w:tcPrChange>
          </w:tcPr>
          <w:p w14:paraId="55270AE7" w14:textId="1F5026A9" w:rsidR="00F1564C" w:rsidRPr="00856CD1" w:rsidRDefault="00F1564C" w:rsidP="00F1564C">
            <w:pPr>
              <w:spacing w:before="120" w:after="120" w:line="276" w:lineRule="auto"/>
              <w:jc w:val="center"/>
              <w:rPr>
                <w:ins w:id="750" w:author="N-ctwo Białowieża - Ewa Podłaszczyk" w:date="2023-04-05T15:03:00Z"/>
                <w:rFonts w:ascii="Calibri Light" w:eastAsia="Times New Roman" w:hAnsi="Calibri Light" w:cs="Calibri Light"/>
                <w:b/>
                <w:bCs/>
                <w:sz w:val="18"/>
                <w:szCs w:val="18"/>
                <w:lang w:eastAsia="pl-PL"/>
              </w:rPr>
            </w:pPr>
            <w:proofErr w:type="spellStart"/>
            <w:ins w:id="751" w:author="N-ctwo Białowieża - Ewa Podłaszczyk" w:date="2023-04-05T15:09:00Z">
              <w:r>
                <w:rPr>
                  <w:rFonts w:ascii="Arial Narrow" w:hAnsi="Arial Narrow" w:cs="Calibri"/>
                  <w:sz w:val="20"/>
                  <w:szCs w:val="20"/>
                </w:rPr>
                <w:t>Centura</w:t>
              </w:r>
            </w:ins>
            <w:proofErr w:type="spellEnd"/>
          </w:p>
        </w:tc>
        <w:tc>
          <w:tcPr>
            <w:tcW w:w="850" w:type="dxa"/>
            <w:tcBorders>
              <w:top w:val="nil"/>
              <w:left w:val="nil"/>
              <w:bottom w:val="single" w:sz="4" w:space="0" w:color="auto"/>
              <w:right w:val="single" w:sz="4" w:space="0" w:color="auto"/>
            </w:tcBorders>
            <w:shd w:val="clear" w:color="auto" w:fill="auto"/>
            <w:noWrap/>
            <w:vAlign w:val="bottom"/>
            <w:tcPrChange w:id="752" w:author="Iwona Biela-Zamojska" w:date="2023-04-14T10:39:00Z">
              <w:tcPr>
                <w:tcW w:w="850" w:type="dxa"/>
                <w:tcBorders>
                  <w:top w:val="nil"/>
                  <w:left w:val="nil"/>
                  <w:bottom w:val="single" w:sz="4" w:space="0" w:color="auto"/>
                  <w:right w:val="single" w:sz="4" w:space="0" w:color="auto"/>
                </w:tcBorders>
                <w:shd w:val="clear" w:color="auto" w:fill="auto"/>
                <w:noWrap/>
                <w:vAlign w:val="bottom"/>
              </w:tcPr>
            </w:tcPrChange>
          </w:tcPr>
          <w:p w14:paraId="55DA2DB0" w14:textId="3D450DFD" w:rsidR="00F1564C" w:rsidRPr="00856CD1" w:rsidRDefault="00F1564C" w:rsidP="00F1564C">
            <w:pPr>
              <w:spacing w:before="120" w:after="120" w:line="276" w:lineRule="auto"/>
              <w:jc w:val="center"/>
              <w:rPr>
                <w:ins w:id="753" w:author="N-ctwo Białowieża - Ewa Podłaszczyk" w:date="2023-04-05T15:03:00Z"/>
                <w:rFonts w:ascii="Calibri Light" w:eastAsia="Times New Roman" w:hAnsi="Calibri Light" w:cs="Calibri Light"/>
                <w:b/>
                <w:bCs/>
                <w:sz w:val="18"/>
                <w:szCs w:val="18"/>
                <w:lang w:eastAsia="pl-PL"/>
              </w:rPr>
            </w:pPr>
            <w:ins w:id="754" w:author="N-ctwo Białowieża - Ewa Podłaszczyk" w:date="2023-04-05T15:09:00Z">
              <w:r>
                <w:rPr>
                  <w:rFonts w:ascii="Arial Narrow" w:hAnsi="Arial Narrow" w:cs="Calibri"/>
                  <w:sz w:val="20"/>
                  <w:szCs w:val="20"/>
                </w:rPr>
                <w:t>20</w:t>
              </w:r>
            </w:ins>
          </w:p>
        </w:tc>
        <w:tc>
          <w:tcPr>
            <w:tcW w:w="2268" w:type="dxa"/>
            <w:tcBorders>
              <w:top w:val="nil"/>
              <w:left w:val="single" w:sz="4" w:space="0" w:color="auto"/>
              <w:bottom w:val="single" w:sz="4" w:space="0" w:color="auto"/>
              <w:right w:val="single" w:sz="4" w:space="0" w:color="auto"/>
            </w:tcBorders>
            <w:shd w:val="clear" w:color="auto" w:fill="auto"/>
            <w:noWrap/>
            <w:vAlign w:val="bottom"/>
            <w:tcPrChange w:id="755" w:author="Iwona Biela-Zamojska" w:date="2023-04-14T10:39:00Z">
              <w:tcPr>
                <w:tcW w:w="2268" w:type="dxa"/>
                <w:gridSpan w:val="3"/>
                <w:tcBorders>
                  <w:top w:val="nil"/>
                  <w:left w:val="single" w:sz="4" w:space="0" w:color="auto"/>
                  <w:bottom w:val="single" w:sz="4" w:space="0" w:color="auto"/>
                  <w:right w:val="single" w:sz="4" w:space="0" w:color="auto"/>
                </w:tcBorders>
                <w:shd w:val="clear" w:color="auto" w:fill="auto"/>
                <w:noWrap/>
                <w:vAlign w:val="bottom"/>
              </w:tcPr>
            </w:tcPrChange>
          </w:tcPr>
          <w:p w14:paraId="2E1796C0" w14:textId="18DFB34D" w:rsidR="00F1564C" w:rsidRPr="00856CD1" w:rsidRDefault="00F1564C" w:rsidP="00F1564C">
            <w:pPr>
              <w:spacing w:before="120" w:after="120" w:line="276" w:lineRule="auto"/>
              <w:jc w:val="center"/>
              <w:rPr>
                <w:ins w:id="756" w:author="N-ctwo Białowieża - Ewa Podłaszczyk" w:date="2023-04-05T15:03:00Z"/>
                <w:rFonts w:ascii="Calibri Light" w:eastAsia="Times New Roman" w:hAnsi="Calibri Light" w:cs="Calibri Light"/>
                <w:b/>
                <w:bCs/>
                <w:sz w:val="18"/>
                <w:szCs w:val="18"/>
                <w:lang w:eastAsia="pl-PL"/>
              </w:rPr>
            </w:pPr>
            <w:ins w:id="757" w:author="N-ctwo Białowieża - Ewa Podłaszczyk" w:date="2023-04-05T15:05:00Z">
              <w:r>
                <w:rPr>
                  <w:rFonts w:ascii="Arial Narrow" w:hAnsi="Arial Narrow" w:cs="Calibri"/>
                  <w:sz w:val="20"/>
                  <w:szCs w:val="20"/>
                </w:rPr>
                <w:t>PL_ZEBB_2005028733_01</w:t>
              </w:r>
            </w:ins>
          </w:p>
        </w:tc>
        <w:tc>
          <w:tcPr>
            <w:tcW w:w="1134" w:type="dxa"/>
            <w:tcBorders>
              <w:top w:val="nil"/>
              <w:left w:val="single" w:sz="4" w:space="0" w:color="auto"/>
              <w:bottom w:val="single" w:sz="4" w:space="0" w:color="auto"/>
              <w:right w:val="single" w:sz="4" w:space="0" w:color="auto"/>
            </w:tcBorders>
            <w:shd w:val="clear" w:color="auto" w:fill="auto"/>
            <w:vAlign w:val="bottom"/>
            <w:tcPrChange w:id="758" w:author="Iwona Biela-Zamojska" w:date="2023-04-14T10:39:00Z">
              <w:tcPr>
                <w:tcW w:w="1134" w:type="dxa"/>
                <w:tcBorders>
                  <w:top w:val="nil"/>
                  <w:left w:val="single" w:sz="4" w:space="0" w:color="auto"/>
                  <w:bottom w:val="single" w:sz="4" w:space="0" w:color="auto"/>
                  <w:right w:val="single" w:sz="4" w:space="0" w:color="auto"/>
                </w:tcBorders>
                <w:shd w:val="clear" w:color="auto" w:fill="auto"/>
                <w:vAlign w:val="bottom"/>
              </w:tcPr>
            </w:tcPrChange>
          </w:tcPr>
          <w:p w14:paraId="59FF071C" w14:textId="54310B42" w:rsidR="00F1564C" w:rsidRPr="00856CD1" w:rsidRDefault="00F1564C" w:rsidP="00F1564C">
            <w:pPr>
              <w:spacing w:before="120" w:after="120" w:line="276" w:lineRule="auto"/>
              <w:jc w:val="center"/>
              <w:rPr>
                <w:ins w:id="759" w:author="N-ctwo Białowieża - Ewa Podłaszczyk" w:date="2023-04-05T15:03:00Z"/>
                <w:rFonts w:ascii="Calibri Light" w:eastAsia="Times New Roman" w:hAnsi="Calibri Light" w:cs="Calibri Light"/>
                <w:b/>
                <w:bCs/>
                <w:sz w:val="18"/>
                <w:szCs w:val="18"/>
                <w:lang w:eastAsia="pl-PL"/>
              </w:rPr>
            </w:pPr>
            <w:ins w:id="760" w:author="N-ctwo Białowieża - Ewa Podłaszczyk" w:date="2023-04-05T15:05:00Z">
              <w:r>
                <w:rPr>
                  <w:rFonts w:ascii="Arial Narrow" w:hAnsi="Arial Narrow" w:cs="Calibri"/>
                  <w:sz w:val="20"/>
                  <w:szCs w:val="20"/>
                </w:rPr>
                <w:t>C11</w:t>
              </w:r>
            </w:ins>
          </w:p>
        </w:tc>
        <w:tc>
          <w:tcPr>
            <w:tcW w:w="1134" w:type="dxa"/>
            <w:tcBorders>
              <w:top w:val="nil"/>
              <w:left w:val="single" w:sz="4" w:space="0" w:color="auto"/>
              <w:bottom w:val="single" w:sz="4" w:space="0" w:color="auto"/>
              <w:right w:val="single" w:sz="4" w:space="0" w:color="auto"/>
            </w:tcBorders>
            <w:shd w:val="clear" w:color="auto" w:fill="auto"/>
            <w:vAlign w:val="bottom"/>
            <w:tcPrChange w:id="761" w:author="Iwona Biela-Zamojska" w:date="2023-04-14T10:39:00Z">
              <w:tcPr>
                <w:tcW w:w="1134" w:type="dxa"/>
                <w:gridSpan w:val="2"/>
                <w:tcBorders>
                  <w:top w:val="nil"/>
                  <w:left w:val="single" w:sz="4" w:space="0" w:color="auto"/>
                  <w:bottom w:val="single" w:sz="4" w:space="0" w:color="auto"/>
                  <w:right w:val="single" w:sz="4" w:space="0" w:color="auto"/>
                </w:tcBorders>
                <w:shd w:val="clear" w:color="auto" w:fill="auto"/>
                <w:vAlign w:val="bottom"/>
              </w:tcPr>
            </w:tcPrChange>
          </w:tcPr>
          <w:p w14:paraId="27C0A254" w14:textId="0F21E3D9" w:rsidR="00F1564C" w:rsidRPr="00856CD1" w:rsidRDefault="00F1564C" w:rsidP="00F1564C">
            <w:pPr>
              <w:spacing w:before="120" w:after="120" w:line="276" w:lineRule="auto"/>
              <w:jc w:val="center"/>
              <w:rPr>
                <w:ins w:id="762" w:author="N-ctwo Białowieża - Ewa Podłaszczyk" w:date="2023-04-05T15:03:00Z"/>
                <w:rFonts w:ascii="Calibri Light" w:eastAsia="Times New Roman" w:hAnsi="Calibri Light" w:cs="Calibri Light"/>
                <w:b/>
                <w:bCs/>
                <w:sz w:val="18"/>
                <w:szCs w:val="18"/>
                <w:lang w:eastAsia="pl-PL"/>
              </w:rPr>
            </w:pPr>
            <w:ins w:id="763" w:author="N-ctwo Białowieża - Ewa Podłaszczyk" w:date="2023-04-05T15:05:00Z">
              <w:r>
                <w:rPr>
                  <w:rFonts w:ascii="Arial Narrow" w:hAnsi="Arial Narrow" w:cs="Calibri"/>
                  <w:sz w:val="20"/>
                  <w:szCs w:val="20"/>
                </w:rPr>
                <w:t>11</w:t>
              </w:r>
            </w:ins>
          </w:p>
        </w:tc>
        <w:tc>
          <w:tcPr>
            <w:tcW w:w="1418" w:type="dxa"/>
            <w:tcBorders>
              <w:top w:val="nil"/>
              <w:left w:val="single" w:sz="4" w:space="0" w:color="auto"/>
              <w:bottom w:val="single" w:sz="4" w:space="0" w:color="auto"/>
              <w:right w:val="single" w:sz="4" w:space="0" w:color="auto"/>
            </w:tcBorders>
            <w:shd w:val="clear" w:color="auto" w:fill="auto"/>
            <w:vAlign w:val="center"/>
            <w:tcPrChange w:id="764" w:author="Iwona Biela-Zamojska" w:date="2023-04-14T10:39:00Z">
              <w:tcPr>
                <w:tcW w:w="1418" w:type="dxa"/>
                <w:gridSpan w:val="3"/>
                <w:tcBorders>
                  <w:top w:val="nil"/>
                  <w:left w:val="single" w:sz="4" w:space="0" w:color="auto"/>
                  <w:bottom w:val="single" w:sz="4" w:space="0" w:color="auto"/>
                  <w:right w:val="single" w:sz="4" w:space="0" w:color="auto"/>
                </w:tcBorders>
                <w:shd w:val="clear" w:color="000000" w:fill="FFFF00"/>
                <w:vAlign w:val="center"/>
              </w:tcPr>
            </w:tcPrChange>
          </w:tcPr>
          <w:p w14:paraId="24202C3C" w14:textId="0BBC296D" w:rsidR="00F1564C" w:rsidRPr="00367C13" w:rsidRDefault="00F1564C" w:rsidP="00F1564C">
            <w:pPr>
              <w:spacing w:before="120" w:after="120" w:line="276" w:lineRule="auto"/>
              <w:jc w:val="center"/>
              <w:rPr>
                <w:ins w:id="765" w:author="N-ctwo Białowieża - Ewa Podłaszczyk" w:date="2023-04-05T15:03:00Z"/>
                <w:rFonts w:ascii="Calibri Light" w:eastAsia="Times New Roman" w:hAnsi="Calibri Light" w:cs="Calibri Light"/>
                <w:b/>
                <w:bCs/>
                <w:sz w:val="18"/>
                <w:szCs w:val="18"/>
                <w:lang w:eastAsia="pl-PL"/>
                <w:rPrChange w:id="766" w:author="Iwona Biela-Zamojska" w:date="2023-04-14T10:39:00Z">
                  <w:rPr>
                    <w:ins w:id="767" w:author="N-ctwo Białowieża - Ewa Podłaszczyk" w:date="2023-04-05T15:03:00Z"/>
                    <w:rFonts w:ascii="Calibri Light" w:eastAsia="Times New Roman" w:hAnsi="Calibri Light" w:cs="Calibri Light"/>
                    <w:b/>
                    <w:bCs/>
                    <w:sz w:val="18"/>
                    <w:szCs w:val="18"/>
                    <w:lang w:eastAsia="pl-PL"/>
                  </w:rPr>
                </w:rPrChange>
              </w:rPr>
            </w:pPr>
            <w:ins w:id="768" w:author="N-ctwo Białowieża - Ewa Podłaszczyk" w:date="2023-04-14T10:32:00Z">
              <w:r w:rsidRPr="00367C13">
                <w:rPr>
                  <w:rFonts w:ascii="Arial Narrow" w:hAnsi="Arial Narrow" w:cs="Calibri"/>
                  <w:sz w:val="20"/>
                  <w:szCs w:val="20"/>
                  <w:rPrChange w:id="769" w:author="Iwona Biela-Zamojska" w:date="2023-04-14T10:39:00Z">
                    <w:rPr>
                      <w:rFonts w:ascii="Arial Narrow" w:hAnsi="Arial Narrow" w:cs="Calibri"/>
                      <w:sz w:val="20"/>
                      <w:szCs w:val="20"/>
                    </w:rPr>
                  </w:rPrChange>
                </w:rPr>
                <w:t>0</w:t>
              </w:r>
            </w:ins>
          </w:p>
        </w:tc>
      </w:tr>
      <w:tr w:rsidR="00F1564C" w:rsidRPr="0000795A" w14:paraId="7F512D7C" w14:textId="77777777" w:rsidTr="00367C13">
        <w:tblPrEx>
          <w:tblPrExChange w:id="770" w:author="Iwona Biela-Zamojska" w:date="2023-04-14T10:39:00Z">
            <w:tblPrEx>
              <w:tblW w:w="15021" w:type="dxa"/>
            </w:tblPrEx>
          </w:tblPrExChange>
        </w:tblPrEx>
        <w:trPr>
          <w:trHeight w:val="646"/>
          <w:ins w:id="771" w:author="N-ctwo Białowieża - Ewa Podłaszczyk" w:date="2023-04-05T15:03:00Z"/>
          <w:trPrChange w:id="772" w:author="Iwona Biela-Zamojska" w:date="2023-04-14T10:39:00Z">
            <w:trPr>
              <w:gridAfter w:val="0"/>
              <w:trHeight w:val="646"/>
            </w:trPr>
          </w:trPrChange>
        </w:trPr>
        <w:tc>
          <w:tcPr>
            <w:tcW w:w="354" w:type="dxa"/>
            <w:shd w:val="clear" w:color="auto" w:fill="auto"/>
            <w:noWrap/>
            <w:vAlign w:val="center"/>
            <w:tcPrChange w:id="773" w:author="Iwona Biela-Zamojska" w:date="2023-04-14T10:39:00Z">
              <w:tcPr>
                <w:tcW w:w="354" w:type="dxa"/>
                <w:shd w:val="clear" w:color="auto" w:fill="auto"/>
                <w:noWrap/>
                <w:vAlign w:val="center"/>
              </w:tcPr>
            </w:tcPrChange>
          </w:tcPr>
          <w:p w14:paraId="64482635" w14:textId="41554725" w:rsidR="00F1564C" w:rsidRDefault="00F1564C" w:rsidP="00F1564C">
            <w:pPr>
              <w:spacing w:before="120" w:after="120" w:line="276" w:lineRule="auto"/>
              <w:jc w:val="center"/>
              <w:rPr>
                <w:ins w:id="774" w:author="N-ctwo Białowieża - Ewa Podłaszczyk" w:date="2023-04-05T15:03:00Z"/>
                <w:rFonts w:ascii="Calibri Light" w:eastAsia="Times New Roman" w:hAnsi="Calibri Light" w:cs="Calibri Light"/>
                <w:b/>
                <w:bCs/>
                <w:sz w:val="18"/>
                <w:szCs w:val="18"/>
                <w:lang w:eastAsia="pl-PL"/>
              </w:rPr>
            </w:pPr>
            <w:ins w:id="775" w:author="N-ctwo Białowieża - Ewa Podłaszczyk" w:date="2023-04-05T15:03:00Z">
              <w:r>
                <w:rPr>
                  <w:rFonts w:ascii="Calibri Light" w:eastAsia="Times New Roman" w:hAnsi="Calibri Light" w:cs="Calibri Light"/>
                  <w:b/>
                  <w:bCs/>
                  <w:sz w:val="18"/>
                  <w:szCs w:val="18"/>
                  <w:lang w:eastAsia="pl-PL"/>
                </w:rPr>
                <w:t>14</w:t>
              </w:r>
            </w:ins>
          </w:p>
        </w:tc>
        <w:tc>
          <w:tcPr>
            <w:tcW w:w="3405" w:type="dxa"/>
            <w:tcBorders>
              <w:top w:val="nil"/>
              <w:left w:val="single" w:sz="4" w:space="0" w:color="auto"/>
              <w:bottom w:val="single" w:sz="4" w:space="0" w:color="auto"/>
              <w:right w:val="single" w:sz="4" w:space="0" w:color="auto"/>
            </w:tcBorders>
            <w:shd w:val="clear" w:color="auto" w:fill="auto"/>
            <w:noWrap/>
            <w:vAlign w:val="bottom"/>
            <w:tcPrChange w:id="776" w:author="Iwona Biela-Zamojska" w:date="2023-04-14T10:39:00Z">
              <w:tcPr>
                <w:tcW w:w="3405" w:type="dxa"/>
                <w:tcBorders>
                  <w:top w:val="nil"/>
                  <w:left w:val="single" w:sz="4" w:space="0" w:color="auto"/>
                  <w:bottom w:val="single" w:sz="4" w:space="0" w:color="auto"/>
                  <w:right w:val="single" w:sz="4" w:space="0" w:color="auto"/>
                </w:tcBorders>
                <w:shd w:val="clear" w:color="auto" w:fill="auto"/>
                <w:noWrap/>
                <w:vAlign w:val="bottom"/>
              </w:tcPr>
            </w:tcPrChange>
          </w:tcPr>
          <w:p w14:paraId="3EEE9CD7" w14:textId="4DC6D9FA" w:rsidR="00F1564C" w:rsidRPr="00856CD1" w:rsidRDefault="00F1564C" w:rsidP="00F1564C">
            <w:pPr>
              <w:spacing w:before="120" w:after="120" w:line="276" w:lineRule="auto"/>
              <w:jc w:val="center"/>
              <w:rPr>
                <w:ins w:id="777" w:author="N-ctwo Białowieża - Ewa Podłaszczyk" w:date="2023-04-05T15:03:00Z"/>
                <w:rFonts w:ascii="Calibri Light" w:eastAsia="Times New Roman" w:hAnsi="Calibri Light" w:cs="Calibri Light"/>
                <w:b/>
                <w:bCs/>
                <w:sz w:val="18"/>
                <w:szCs w:val="18"/>
                <w:lang w:eastAsia="pl-PL"/>
              </w:rPr>
            </w:pPr>
            <w:ins w:id="778" w:author="N-ctwo Białowieża - Ewa Podłaszczyk" w:date="2023-04-05T15:04:00Z">
              <w:r>
                <w:rPr>
                  <w:rFonts w:ascii="Arial Narrow" w:hAnsi="Arial Narrow" w:cs="Calibri"/>
                  <w:sz w:val="20"/>
                  <w:szCs w:val="20"/>
                </w:rPr>
                <w:t xml:space="preserve">budynek niemieszkalny </w:t>
              </w:r>
            </w:ins>
          </w:p>
        </w:tc>
        <w:tc>
          <w:tcPr>
            <w:tcW w:w="709" w:type="dxa"/>
            <w:tcBorders>
              <w:top w:val="nil"/>
              <w:left w:val="single" w:sz="4" w:space="0" w:color="auto"/>
              <w:bottom w:val="single" w:sz="4" w:space="0" w:color="auto"/>
              <w:right w:val="single" w:sz="4" w:space="0" w:color="auto"/>
            </w:tcBorders>
            <w:shd w:val="clear" w:color="auto" w:fill="auto"/>
            <w:noWrap/>
            <w:vAlign w:val="bottom"/>
            <w:tcPrChange w:id="779" w:author="Iwona Biela-Zamojska" w:date="2023-04-14T10:39:00Z">
              <w:tcPr>
                <w:tcW w:w="709" w:type="dxa"/>
                <w:tcBorders>
                  <w:top w:val="nil"/>
                  <w:left w:val="single" w:sz="4" w:space="0" w:color="auto"/>
                  <w:bottom w:val="single" w:sz="4" w:space="0" w:color="auto"/>
                  <w:right w:val="single" w:sz="4" w:space="0" w:color="auto"/>
                </w:tcBorders>
                <w:shd w:val="clear" w:color="auto" w:fill="auto"/>
                <w:noWrap/>
                <w:vAlign w:val="bottom"/>
              </w:tcPr>
            </w:tcPrChange>
          </w:tcPr>
          <w:p w14:paraId="6303B8EC" w14:textId="55E684E3" w:rsidR="00F1564C" w:rsidRPr="00856CD1" w:rsidRDefault="00F1564C" w:rsidP="00F1564C">
            <w:pPr>
              <w:spacing w:before="120" w:after="120" w:line="276" w:lineRule="auto"/>
              <w:jc w:val="center"/>
              <w:rPr>
                <w:ins w:id="780" w:author="N-ctwo Białowieża - Ewa Podłaszczyk" w:date="2023-04-05T15:03:00Z"/>
                <w:rFonts w:ascii="Calibri Light" w:eastAsia="Times New Roman" w:hAnsi="Calibri Light" w:cs="Calibri Light"/>
                <w:b/>
                <w:bCs/>
                <w:sz w:val="18"/>
                <w:szCs w:val="18"/>
                <w:lang w:eastAsia="pl-PL"/>
              </w:rPr>
            </w:pPr>
            <w:ins w:id="781" w:author="N-ctwo Białowieża - Ewa Podłaszczyk" w:date="2023-04-05T15:04:00Z">
              <w:r>
                <w:rPr>
                  <w:rFonts w:ascii="Arial Narrow" w:hAnsi="Arial Narrow" w:cs="Calibri"/>
                  <w:sz w:val="20"/>
                  <w:szCs w:val="20"/>
                </w:rPr>
                <w:t>17-230</w:t>
              </w:r>
            </w:ins>
          </w:p>
        </w:tc>
        <w:tc>
          <w:tcPr>
            <w:tcW w:w="1020" w:type="dxa"/>
            <w:tcBorders>
              <w:top w:val="nil"/>
              <w:left w:val="nil"/>
              <w:bottom w:val="single" w:sz="4" w:space="0" w:color="auto"/>
              <w:right w:val="single" w:sz="4" w:space="0" w:color="auto"/>
            </w:tcBorders>
            <w:shd w:val="clear" w:color="auto" w:fill="auto"/>
            <w:noWrap/>
            <w:vAlign w:val="bottom"/>
            <w:tcPrChange w:id="782" w:author="Iwona Biela-Zamojska" w:date="2023-04-14T10:39:00Z">
              <w:tcPr>
                <w:tcW w:w="1020" w:type="dxa"/>
                <w:tcBorders>
                  <w:top w:val="nil"/>
                  <w:left w:val="nil"/>
                  <w:bottom w:val="single" w:sz="4" w:space="0" w:color="auto"/>
                  <w:right w:val="single" w:sz="4" w:space="0" w:color="auto"/>
                </w:tcBorders>
                <w:shd w:val="clear" w:color="auto" w:fill="auto"/>
                <w:noWrap/>
                <w:vAlign w:val="bottom"/>
              </w:tcPr>
            </w:tcPrChange>
          </w:tcPr>
          <w:p w14:paraId="20DA2741" w14:textId="0784E291" w:rsidR="00F1564C" w:rsidRPr="00856CD1" w:rsidRDefault="00F1564C" w:rsidP="00F1564C">
            <w:pPr>
              <w:spacing w:before="120" w:after="120" w:line="276" w:lineRule="auto"/>
              <w:jc w:val="center"/>
              <w:rPr>
                <w:ins w:id="783" w:author="N-ctwo Białowieża - Ewa Podłaszczyk" w:date="2023-04-05T15:03:00Z"/>
                <w:rFonts w:ascii="Calibri Light" w:eastAsia="Times New Roman" w:hAnsi="Calibri Light" w:cs="Calibri Light"/>
                <w:b/>
                <w:bCs/>
                <w:sz w:val="18"/>
                <w:szCs w:val="18"/>
                <w:lang w:eastAsia="pl-PL"/>
              </w:rPr>
            </w:pPr>
            <w:ins w:id="784" w:author="N-ctwo Białowieża - Ewa Podłaszczyk" w:date="2023-04-05T15:04:00Z">
              <w:r>
                <w:rPr>
                  <w:rFonts w:ascii="Arial Narrow" w:hAnsi="Arial Narrow" w:cs="Calibri"/>
                  <w:sz w:val="20"/>
                  <w:szCs w:val="20"/>
                </w:rPr>
                <w:t>Białowieża</w:t>
              </w:r>
            </w:ins>
          </w:p>
        </w:tc>
        <w:tc>
          <w:tcPr>
            <w:tcW w:w="1453" w:type="dxa"/>
            <w:tcBorders>
              <w:top w:val="nil"/>
              <w:left w:val="single" w:sz="4" w:space="0" w:color="auto"/>
              <w:bottom w:val="single" w:sz="4" w:space="0" w:color="auto"/>
              <w:right w:val="single" w:sz="4" w:space="0" w:color="auto"/>
            </w:tcBorders>
            <w:shd w:val="clear" w:color="auto" w:fill="auto"/>
            <w:noWrap/>
            <w:vAlign w:val="bottom"/>
            <w:tcPrChange w:id="785" w:author="Iwona Biela-Zamojska" w:date="2023-04-14T10:39:00Z">
              <w:tcPr>
                <w:tcW w:w="1453" w:type="dxa"/>
                <w:tcBorders>
                  <w:top w:val="nil"/>
                  <w:left w:val="single" w:sz="4" w:space="0" w:color="auto"/>
                  <w:bottom w:val="single" w:sz="4" w:space="0" w:color="auto"/>
                  <w:right w:val="single" w:sz="4" w:space="0" w:color="auto"/>
                </w:tcBorders>
                <w:shd w:val="clear" w:color="auto" w:fill="auto"/>
                <w:noWrap/>
                <w:vAlign w:val="bottom"/>
              </w:tcPr>
            </w:tcPrChange>
          </w:tcPr>
          <w:p w14:paraId="6C20A334" w14:textId="7356EA91" w:rsidR="00F1564C" w:rsidRPr="00856CD1" w:rsidRDefault="00F1564C" w:rsidP="00F1564C">
            <w:pPr>
              <w:spacing w:before="120" w:after="120" w:line="276" w:lineRule="auto"/>
              <w:jc w:val="center"/>
              <w:rPr>
                <w:ins w:id="786" w:author="N-ctwo Białowieża - Ewa Podłaszczyk" w:date="2023-04-05T15:03:00Z"/>
                <w:rFonts w:ascii="Calibri Light" w:eastAsia="Times New Roman" w:hAnsi="Calibri Light" w:cs="Calibri Light"/>
                <w:b/>
                <w:bCs/>
                <w:sz w:val="18"/>
                <w:szCs w:val="18"/>
                <w:lang w:eastAsia="pl-PL"/>
              </w:rPr>
            </w:pPr>
            <w:ins w:id="787" w:author="N-ctwo Białowieża - Ewa Podłaszczyk" w:date="2023-04-05T15:04:00Z">
              <w:r>
                <w:rPr>
                  <w:rFonts w:ascii="Arial Narrow" w:hAnsi="Arial Narrow" w:cs="Calibri"/>
                  <w:sz w:val="20"/>
                  <w:szCs w:val="20"/>
                </w:rPr>
                <w:t>Białowieża</w:t>
              </w:r>
            </w:ins>
          </w:p>
        </w:tc>
        <w:tc>
          <w:tcPr>
            <w:tcW w:w="1276" w:type="dxa"/>
            <w:tcBorders>
              <w:top w:val="nil"/>
              <w:left w:val="single" w:sz="4" w:space="0" w:color="auto"/>
              <w:bottom w:val="single" w:sz="4" w:space="0" w:color="auto"/>
              <w:right w:val="single" w:sz="4" w:space="0" w:color="auto"/>
            </w:tcBorders>
            <w:shd w:val="clear" w:color="auto" w:fill="auto"/>
            <w:noWrap/>
            <w:vAlign w:val="bottom"/>
            <w:tcPrChange w:id="788" w:author="Iwona Biela-Zamojska" w:date="2023-04-14T10:39:00Z">
              <w:tcPr>
                <w:tcW w:w="1276" w:type="dxa"/>
                <w:gridSpan w:val="2"/>
                <w:tcBorders>
                  <w:top w:val="nil"/>
                  <w:left w:val="single" w:sz="4" w:space="0" w:color="auto"/>
                  <w:bottom w:val="single" w:sz="4" w:space="0" w:color="auto"/>
                  <w:right w:val="single" w:sz="4" w:space="0" w:color="auto"/>
                </w:tcBorders>
                <w:shd w:val="clear" w:color="auto" w:fill="auto"/>
                <w:noWrap/>
                <w:vAlign w:val="bottom"/>
              </w:tcPr>
            </w:tcPrChange>
          </w:tcPr>
          <w:p w14:paraId="3B2203BE" w14:textId="4DAA6B71" w:rsidR="00F1564C" w:rsidRPr="00856CD1" w:rsidRDefault="00F1564C" w:rsidP="00F1564C">
            <w:pPr>
              <w:spacing w:before="120" w:after="120" w:line="276" w:lineRule="auto"/>
              <w:jc w:val="center"/>
              <w:rPr>
                <w:ins w:id="789" w:author="N-ctwo Białowieża - Ewa Podłaszczyk" w:date="2023-04-05T15:03:00Z"/>
                <w:rFonts w:ascii="Calibri Light" w:eastAsia="Times New Roman" w:hAnsi="Calibri Light" w:cs="Calibri Light"/>
                <w:b/>
                <w:bCs/>
                <w:sz w:val="18"/>
                <w:szCs w:val="18"/>
                <w:lang w:eastAsia="pl-PL"/>
              </w:rPr>
            </w:pPr>
            <w:proofErr w:type="spellStart"/>
            <w:ins w:id="790" w:author="N-ctwo Białowieża - Ewa Podłaszczyk" w:date="2023-04-05T15:09:00Z">
              <w:r>
                <w:rPr>
                  <w:rFonts w:ascii="Arial Narrow" w:hAnsi="Arial Narrow" w:cs="Calibri"/>
                  <w:sz w:val="20"/>
                  <w:szCs w:val="20"/>
                </w:rPr>
                <w:t>Centura</w:t>
              </w:r>
            </w:ins>
            <w:proofErr w:type="spellEnd"/>
          </w:p>
        </w:tc>
        <w:tc>
          <w:tcPr>
            <w:tcW w:w="850" w:type="dxa"/>
            <w:tcBorders>
              <w:top w:val="nil"/>
              <w:left w:val="nil"/>
              <w:bottom w:val="single" w:sz="4" w:space="0" w:color="auto"/>
              <w:right w:val="single" w:sz="4" w:space="0" w:color="auto"/>
            </w:tcBorders>
            <w:shd w:val="clear" w:color="auto" w:fill="auto"/>
            <w:noWrap/>
            <w:vAlign w:val="bottom"/>
            <w:tcPrChange w:id="791" w:author="Iwona Biela-Zamojska" w:date="2023-04-14T10:39:00Z">
              <w:tcPr>
                <w:tcW w:w="850" w:type="dxa"/>
                <w:tcBorders>
                  <w:top w:val="nil"/>
                  <w:left w:val="nil"/>
                  <w:bottom w:val="single" w:sz="4" w:space="0" w:color="auto"/>
                  <w:right w:val="single" w:sz="4" w:space="0" w:color="auto"/>
                </w:tcBorders>
                <w:shd w:val="clear" w:color="auto" w:fill="auto"/>
                <w:noWrap/>
                <w:vAlign w:val="bottom"/>
              </w:tcPr>
            </w:tcPrChange>
          </w:tcPr>
          <w:p w14:paraId="22F6619F" w14:textId="7F783EC6" w:rsidR="00F1564C" w:rsidRPr="00856CD1" w:rsidRDefault="00F1564C" w:rsidP="00F1564C">
            <w:pPr>
              <w:spacing w:before="120" w:after="120" w:line="276" w:lineRule="auto"/>
              <w:jc w:val="center"/>
              <w:rPr>
                <w:ins w:id="792" w:author="N-ctwo Białowieża - Ewa Podłaszczyk" w:date="2023-04-05T15:03:00Z"/>
                <w:rFonts w:ascii="Calibri Light" w:eastAsia="Times New Roman" w:hAnsi="Calibri Light" w:cs="Calibri Light"/>
                <w:b/>
                <w:bCs/>
                <w:sz w:val="18"/>
                <w:szCs w:val="18"/>
                <w:lang w:eastAsia="pl-PL"/>
              </w:rPr>
            </w:pPr>
            <w:ins w:id="793" w:author="N-ctwo Białowieża - Ewa Podłaszczyk" w:date="2023-04-05T15:09:00Z">
              <w:r>
                <w:rPr>
                  <w:rFonts w:ascii="Arial Narrow" w:hAnsi="Arial Narrow" w:cs="Calibri"/>
                  <w:sz w:val="20"/>
                  <w:szCs w:val="20"/>
                </w:rPr>
                <w:t>20</w:t>
              </w:r>
            </w:ins>
          </w:p>
        </w:tc>
        <w:tc>
          <w:tcPr>
            <w:tcW w:w="2268" w:type="dxa"/>
            <w:tcBorders>
              <w:top w:val="nil"/>
              <w:left w:val="single" w:sz="4" w:space="0" w:color="auto"/>
              <w:bottom w:val="single" w:sz="4" w:space="0" w:color="auto"/>
              <w:right w:val="single" w:sz="4" w:space="0" w:color="auto"/>
            </w:tcBorders>
            <w:shd w:val="clear" w:color="auto" w:fill="auto"/>
            <w:noWrap/>
            <w:vAlign w:val="bottom"/>
            <w:tcPrChange w:id="794" w:author="Iwona Biela-Zamojska" w:date="2023-04-14T10:39:00Z">
              <w:tcPr>
                <w:tcW w:w="2268" w:type="dxa"/>
                <w:gridSpan w:val="3"/>
                <w:tcBorders>
                  <w:top w:val="nil"/>
                  <w:left w:val="single" w:sz="4" w:space="0" w:color="auto"/>
                  <w:bottom w:val="single" w:sz="4" w:space="0" w:color="auto"/>
                  <w:right w:val="single" w:sz="4" w:space="0" w:color="auto"/>
                </w:tcBorders>
                <w:shd w:val="clear" w:color="auto" w:fill="auto"/>
                <w:noWrap/>
                <w:vAlign w:val="bottom"/>
              </w:tcPr>
            </w:tcPrChange>
          </w:tcPr>
          <w:p w14:paraId="610BE32E" w14:textId="58EE4D4A" w:rsidR="00F1564C" w:rsidRPr="00856CD1" w:rsidRDefault="00F1564C" w:rsidP="00F1564C">
            <w:pPr>
              <w:spacing w:before="120" w:after="120" w:line="276" w:lineRule="auto"/>
              <w:jc w:val="center"/>
              <w:rPr>
                <w:ins w:id="795" w:author="N-ctwo Białowieża - Ewa Podłaszczyk" w:date="2023-04-05T15:03:00Z"/>
                <w:rFonts w:ascii="Calibri Light" w:eastAsia="Times New Roman" w:hAnsi="Calibri Light" w:cs="Calibri Light"/>
                <w:b/>
                <w:bCs/>
                <w:sz w:val="18"/>
                <w:szCs w:val="18"/>
                <w:lang w:eastAsia="pl-PL"/>
              </w:rPr>
            </w:pPr>
            <w:ins w:id="796" w:author="N-ctwo Białowieża - Ewa Podłaszczyk" w:date="2023-04-05T15:05:00Z">
              <w:r>
                <w:rPr>
                  <w:rFonts w:ascii="Arial Narrow" w:hAnsi="Arial Narrow" w:cs="Calibri"/>
                  <w:sz w:val="20"/>
                  <w:szCs w:val="20"/>
                </w:rPr>
                <w:t>PL_ZEBB_2005027789_01</w:t>
              </w:r>
            </w:ins>
          </w:p>
        </w:tc>
        <w:tc>
          <w:tcPr>
            <w:tcW w:w="1134" w:type="dxa"/>
            <w:tcBorders>
              <w:top w:val="nil"/>
              <w:left w:val="single" w:sz="4" w:space="0" w:color="auto"/>
              <w:bottom w:val="single" w:sz="4" w:space="0" w:color="auto"/>
              <w:right w:val="single" w:sz="4" w:space="0" w:color="auto"/>
            </w:tcBorders>
            <w:shd w:val="clear" w:color="auto" w:fill="auto"/>
            <w:vAlign w:val="bottom"/>
            <w:tcPrChange w:id="797" w:author="Iwona Biela-Zamojska" w:date="2023-04-14T10:39:00Z">
              <w:tcPr>
                <w:tcW w:w="1134" w:type="dxa"/>
                <w:tcBorders>
                  <w:top w:val="nil"/>
                  <w:left w:val="single" w:sz="4" w:space="0" w:color="auto"/>
                  <w:bottom w:val="single" w:sz="4" w:space="0" w:color="auto"/>
                  <w:right w:val="single" w:sz="4" w:space="0" w:color="auto"/>
                </w:tcBorders>
                <w:shd w:val="clear" w:color="auto" w:fill="auto"/>
                <w:vAlign w:val="bottom"/>
              </w:tcPr>
            </w:tcPrChange>
          </w:tcPr>
          <w:p w14:paraId="2017546C" w14:textId="7889B41F" w:rsidR="00F1564C" w:rsidRPr="00856CD1" w:rsidRDefault="00F1564C" w:rsidP="00F1564C">
            <w:pPr>
              <w:spacing w:before="120" w:after="120" w:line="276" w:lineRule="auto"/>
              <w:jc w:val="center"/>
              <w:rPr>
                <w:ins w:id="798" w:author="N-ctwo Białowieża - Ewa Podłaszczyk" w:date="2023-04-05T15:03:00Z"/>
                <w:rFonts w:ascii="Calibri Light" w:eastAsia="Times New Roman" w:hAnsi="Calibri Light" w:cs="Calibri Light"/>
                <w:b/>
                <w:bCs/>
                <w:sz w:val="18"/>
                <w:szCs w:val="18"/>
                <w:lang w:eastAsia="pl-PL"/>
              </w:rPr>
            </w:pPr>
            <w:ins w:id="799" w:author="N-ctwo Białowieża - Ewa Podłaszczyk" w:date="2023-04-05T15:05:00Z">
              <w:r>
                <w:rPr>
                  <w:rFonts w:ascii="Arial Narrow" w:hAnsi="Arial Narrow" w:cs="Calibri"/>
                  <w:sz w:val="20"/>
                  <w:szCs w:val="20"/>
                </w:rPr>
                <w:t>G11</w:t>
              </w:r>
            </w:ins>
          </w:p>
        </w:tc>
        <w:tc>
          <w:tcPr>
            <w:tcW w:w="1134" w:type="dxa"/>
            <w:tcBorders>
              <w:top w:val="nil"/>
              <w:left w:val="single" w:sz="4" w:space="0" w:color="auto"/>
              <w:bottom w:val="single" w:sz="4" w:space="0" w:color="auto"/>
              <w:right w:val="single" w:sz="4" w:space="0" w:color="auto"/>
            </w:tcBorders>
            <w:shd w:val="clear" w:color="auto" w:fill="auto"/>
            <w:vAlign w:val="bottom"/>
            <w:tcPrChange w:id="800" w:author="Iwona Biela-Zamojska" w:date="2023-04-14T10:39:00Z">
              <w:tcPr>
                <w:tcW w:w="1134" w:type="dxa"/>
                <w:gridSpan w:val="2"/>
                <w:tcBorders>
                  <w:top w:val="nil"/>
                  <w:left w:val="single" w:sz="4" w:space="0" w:color="auto"/>
                  <w:bottom w:val="single" w:sz="4" w:space="0" w:color="auto"/>
                  <w:right w:val="single" w:sz="4" w:space="0" w:color="auto"/>
                </w:tcBorders>
                <w:shd w:val="clear" w:color="auto" w:fill="auto"/>
                <w:vAlign w:val="bottom"/>
              </w:tcPr>
            </w:tcPrChange>
          </w:tcPr>
          <w:p w14:paraId="3A0E7E9D" w14:textId="222EB4C8" w:rsidR="00F1564C" w:rsidRPr="00856CD1" w:rsidRDefault="00F1564C" w:rsidP="00F1564C">
            <w:pPr>
              <w:spacing w:before="120" w:after="120" w:line="276" w:lineRule="auto"/>
              <w:jc w:val="center"/>
              <w:rPr>
                <w:ins w:id="801" w:author="N-ctwo Białowieża - Ewa Podłaszczyk" w:date="2023-04-05T15:03:00Z"/>
                <w:rFonts w:ascii="Calibri Light" w:eastAsia="Times New Roman" w:hAnsi="Calibri Light" w:cs="Calibri Light"/>
                <w:b/>
                <w:bCs/>
                <w:sz w:val="18"/>
                <w:szCs w:val="18"/>
                <w:lang w:eastAsia="pl-PL"/>
              </w:rPr>
            </w:pPr>
            <w:ins w:id="802" w:author="N-ctwo Białowieża - Ewa Podłaszczyk" w:date="2023-04-05T15:05:00Z">
              <w:r>
                <w:rPr>
                  <w:rFonts w:ascii="Arial Narrow" w:hAnsi="Arial Narrow" w:cs="Calibri"/>
                  <w:sz w:val="20"/>
                  <w:szCs w:val="20"/>
                </w:rPr>
                <w:t>21</w:t>
              </w:r>
            </w:ins>
          </w:p>
        </w:tc>
        <w:tc>
          <w:tcPr>
            <w:tcW w:w="1418" w:type="dxa"/>
            <w:tcBorders>
              <w:top w:val="nil"/>
              <w:left w:val="single" w:sz="4" w:space="0" w:color="auto"/>
              <w:bottom w:val="single" w:sz="4" w:space="0" w:color="auto"/>
              <w:right w:val="single" w:sz="4" w:space="0" w:color="auto"/>
            </w:tcBorders>
            <w:shd w:val="clear" w:color="auto" w:fill="auto"/>
            <w:vAlign w:val="center"/>
            <w:tcPrChange w:id="803" w:author="Iwona Biela-Zamojska" w:date="2023-04-14T10:39:00Z">
              <w:tcPr>
                <w:tcW w:w="1418" w:type="dxa"/>
                <w:gridSpan w:val="3"/>
                <w:tcBorders>
                  <w:top w:val="nil"/>
                  <w:left w:val="single" w:sz="4" w:space="0" w:color="auto"/>
                  <w:bottom w:val="single" w:sz="4" w:space="0" w:color="auto"/>
                  <w:right w:val="single" w:sz="4" w:space="0" w:color="auto"/>
                </w:tcBorders>
                <w:shd w:val="clear" w:color="000000" w:fill="FFFF00"/>
                <w:vAlign w:val="center"/>
              </w:tcPr>
            </w:tcPrChange>
          </w:tcPr>
          <w:p w14:paraId="591C1C88" w14:textId="182109F2" w:rsidR="00F1564C" w:rsidRPr="00367C13" w:rsidRDefault="00F1564C" w:rsidP="00F1564C">
            <w:pPr>
              <w:spacing w:before="120" w:after="120" w:line="276" w:lineRule="auto"/>
              <w:jc w:val="center"/>
              <w:rPr>
                <w:ins w:id="804" w:author="N-ctwo Białowieża - Ewa Podłaszczyk" w:date="2023-04-05T15:03:00Z"/>
                <w:rFonts w:ascii="Calibri Light" w:eastAsia="Times New Roman" w:hAnsi="Calibri Light" w:cs="Calibri Light"/>
                <w:b/>
                <w:bCs/>
                <w:sz w:val="18"/>
                <w:szCs w:val="18"/>
                <w:lang w:eastAsia="pl-PL"/>
                <w:rPrChange w:id="805" w:author="Iwona Biela-Zamojska" w:date="2023-04-14T10:39:00Z">
                  <w:rPr>
                    <w:ins w:id="806" w:author="N-ctwo Białowieża - Ewa Podłaszczyk" w:date="2023-04-05T15:03:00Z"/>
                    <w:rFonts w:ascii="Calibri Light" w:eastAsia="Times New Roman" w:hAnsi="Calibri Light" w:cs="Calibri Light"/>
                    <w:b/>
                    <w:bCs/>
                    <w:sz w:val="18"/>
                    <w:szCs w:val="18"/>
                    <w:lang w:eastAsia="pl-PL"/>
                  </w:rPr>
                </w:rPrChange>
              </w:rPr>
            </w:pPr>
            <w:ins w:id="807" w:author="N-ctwo Białowieża - Ewa Podłaszczyk" w:date="2023-04-14T10:32:00Z">
              <w:r w:rsidRPr="00367C13">
                <w:rPr>
                  <w:rFonts w:ascii="Arial Narrow" w:hAnsi="Arial Narrow" w:cs="Calibri"/>
                  <w:sz w:val="20"/>
                  <w:szCs w:val="20"/>
                  <w:rPrChange w:id="808" w:author="Iwona Biela-Zamojska" w:date="2023-04-14T10:39:00Z">
                    <w:rPr>
                      <w:rFonts w:ascii="Arial Narrow" w:hAnsi="Arial Narrow" w:cs="Calibri"/>
                      <w:sz w:val="20"/>
                      <w:szCs w:val="20"/>
                    </w:rPr>
                  </w:rPrChange>
                </w:rPr>
                <w:t>1</w:t>
              </w:r>
            </w:ins>
            <w:ins w:id="809" w:author="N-ctwo Białowieża - Ewa Podłaszczyk" w:date="2023-04-14T10:33:00Z">
              <w:r w:rsidRPr="00367C13">
                <w:rPr>
                  <w:rFonts w:ascii="Arial Narrow" w:hAnsi="Arial Narrow" w:cs="Calibri"/>
                  <w:sz w:val="20"/>
                  <w:szCs w:val="20"/>
                  <w:rPrChange w:id="810" w:author="Iwona Biela-Zamojska" w:date="2023-04-14T10:39:00Z">
                    <w:rPr>
                      <w:rFonts w:ascii="Arial Narrow" w:hAnsi="Arial Narrow" w:cs="Calibri"/>
                      <w:sz w:val="20"/>
                      <w:szCs w:val="20"/>
                    </w:rPr>
                  </w:rPrChange>
                </w:rPr>
                <w:t>,</w:t>
              </w:r>
            </w:ins>
            <w:ins w:id="811" w:author="N-ctwo Białowieża - Ewa Podłaszczyk" w:date="2023-04-14T10:32:00Z">
              <w:r w:rsidRPr="00367C13">
                <w:rPr>
                  <w:rFonts w:ascii="Arial Narrow" w:hAnsi="Arial Narrow" w:cs="Calibri"/>
                  <w:sz w:val="20"/>
                  <w:szCs w:val="20"/>
                  <w:rPrChange w:id="812" w:author="Iwona Biela-Zamojska" w:date="2023-04-14T10:39:00Z">
                    <w:rPr>
                      <w:rFonts w:ascii="Arial Narrow" w:hAnsi="Arial Narrow" w:cs="Calibri"/>
                      <w:sz w:val="20"/>
                      <w:szCs w:val="20"/>
                    </w:rPr>
                  </w:rPrChange>
                </w:rPr>
                <w:t>511</w:t>
              </w:r>
            </w:ins>
          </w:p>
        </w:tc>
      </w:tr>
      <w:tr w:rsidR="00F1564C" w:rsidRPr="0000795A" w14:paraId="6E4277BA" w14:textId="77777777" w:rsidTr="00367C13">
        <w:tblPrEx>
          <w:tblPrExChange w:id="813" w:author="Iwona Biela-Zamojska" w:date="2023-04-14T10:39:00Z">
            <w:tblPrEx>
              <w:tblW w:w="15021" w:type="dxa"/>
            </w:tblPrEx>
          </w:tblPrExChange>
        </w:tblPrEx>
        <w:trPr>
          <w:trHeight w:val="646"/>
          <w:ins w:id="814" w:author="N-ctwo Białowieża - Ewa Podłaszczyk" w:date="2023-04-05T15:03:00Z"/>
          <w:trPrChange w:id="815" w:author="Iwona Biela-Zamojska" w:date="2023-04-14T10:39:00Z">
            <w:trPr>
              <w:gridAfter w:val="0"/>
              <w:trHeight w:val="646"/>
            </w:trPr>
          </w:trPrChange>
        </w:trPr>
        <w:tc>
          <w:tcPr>
            <w:tcW w:w="354" w:type="dxa"/>
            <w:shd w:val="clear" w:color="auto" w:fill="auto"/>
            <w:noWrap/>
            <w:vAlign w:val="center"/>
            <w:tcPrChange w:id="816" w:author="Iwona Biela-Zamojska" w:date="2023-04-14T10:39:00Z">
              <w:tcPr>
                <w:tcW w:w="354" w:type="dxa"/>
                <w:shd w:val="clear" w:color="auto" w:fill="auto"/>
                <w:noWrap/>
                <w:vAlign w:val="center"/>
              </w:tcPr>
            </w:tcPrChange>
          </w:tcPr>
          <w:p w14:paraId="4D91933A" w14:textId="76DA636A" w:rsidR="00F1564C" w:rsidRDefault="00F1564C" w:rsidP="00F1564C">
            <w:pPr>
              <w:spacing w:before="120" w:after="120" w:line="276" w:lineRule="auto"/>
              <w:jc w:val="center"/>
              <w:rPr>
                <w:ins w:id="817" w:author="N-ctwo Białowieża - Ewa Podłaszczyk" w:date="2023-04-05T15:03:00Z"/>
                <w:rFonts w:ascii="Calibri Light" w:eastAsia="Times New Roman" w:hAnsi="Calibri Light" w:cs="Calibri Light"/>
                <w:b/>
                <w:bCs/>
                <w:sz w:val="18"/>
                <w:szCs w:val="18"/>
                <w:lang w:eastAsia="pl-PL"/>
              </w:rPr>
            </w:pPr>
            <w:ins w:id="818" w:author="N-ctwo Białowieża - Ewa Podłaszczyk" w:date="2023-04-05T15:03:00Z">
              <w:r>
                <w:rPr>
                  <w:rFonts w:ascii="Calibri Light" w:eastAsia="Times New Roman" w:hAnsi="Calibri Light" w:cs="Calibri Light"/>
                  <w:b/>
                  <w:bCs/>
                  <w:sz w:val="18"/>
                  <w:szCs w:val="18"/>
                  <w:lang w:eastAsia="pl-PL"/>
                </w:rPr>
                <w:t>15</w:t>
              </w:r>
            </w:ins>
          </w:p>
        </w:tc>
        <w:tc>
          <w:tcPr>
            <w:tcW w:w="3405" w:type="dxa"/>
            <w:tcBorders>
              <w:top w:val="nil"/>
              <w:left w:val="single" w:sz="4" w:space="0" w:color="auto"/>
              <w:bottom w:val="single" w:sz="4" w:space="0" w:color="auto"/>
              <w:right w:val="single" w:sz="4" w:space="0" w:color="auto"/>
            </w:tcBorders>
            <w:shd w:val="clear" w:color="auto" w:fill="auto"/>
            <w:noWrap/>
            <w:vAlign w:val="bottom"/>
            <w:tcPrChange w:id="819" w:author="Iwona Biela-Zamojska" w:date="2023-04-14T10:39:00Z">
              <w:tcPr>
                <w:tcW w:w="3405" w:type="dxa"/>
                <w:tcBorders>
                  <w:top w:val="nil"/>
                  <w:left w:val="single" w:sz="4" w:space="0" w:color="auto"/>
                  <w:bottom w:val="single" w:sz="4" w:space="0" w:color="auto"/>
                  <w:right w:val="single" w:sz="4" w:space="0" w:color="auto"/>
                </w:tcBorders>
                <w:shd w:val="clear" w:color="auto" w:fill="auto"/>
                <w:noWrap/>
                <w:vAlign w:val="bottom"/>
              </w:tcPr>
            </w:tcPrChange>
          </w:tcPr>
          <w:p w14:paraId="64C9E88B" w14:textId="60A53817" w:rsidR="00F1564C" w:rsidRPr="00856CD1" w:rsidRDefault="00F1564C" w:rsidP="00F1564C">
            <w:pPr>
              <w:spacing w:before="120" w:after="120" w:line="276" w:lineRule="auto"/>
              <w:jc w:val="center"/>
              <w:rPr>
                <w:ins w:id="820" w:author="N-ctwo Białowieża - Ewa Podłaszczyk" w:date="2023-04-05T15:03:00Z"/>
                <w:rFonts w:ascii="Calibri Light" w:eastAsia="Times New Roman" w:hAnsi="Calibri Light" w:cs="Calibri Light"/>
                <w:b/>
                <w:bCs/>
                <w:sz w:val="18"/>
                <w:szCs w:val="18"/>
                <w:lang w:eastAsia="pl-PL"/>
              </w:rPr>
            </w:pPr>
            <w:ins w:id="821" w:author="N-ctwo Białowieża - Ewa Podłaszczyk" w:date="2023-04-05T15:04:00Z">
              <w:r>
                <w:rPr>
                  <w:rFonts w:ascii="Arial Narrow" w:hAnsi="Arial Narrow" w:cs="Calibri"/>
                  <w:sz w:val="20"/>
                  <w:szCs w:val="20"/>
                </w:rPr>
                <w:t>lokal  pustostan</w:t>
              </w:r>
            </w:ins>
          </w:p>
        </w:tc>
        <w:tc>
          <w:tcPr>
            <w:tcW w:w="709" w:type="dxa"/>
            <w:tcBorders>
              <w:top w:val="nil"/>
              <w:left w:val="single" w:sz="4" w:space="0" w:color="auto"/>
              <w:bottom w:val="single" w:sz="4" w:space="0" w:color="auto"/>
              <w:right w:val="single" w:sz="4" w:space="0" w:color="auto"/>
            </w:tcBorders>
            <w:shd w:val="clear" w:color="auto" w:fill="auto"/>
            <w:noWrap/>
            <w:vAlign w:val="bottom"/>
            <w:tcPrChange w:id="822" w:author="Iwona Biela-Zamojska" w:date="2023-04-14T10:39:00Z">
              <w:tcPr>
                <w:tcW w:w="709" w:type="dxa"/>
                <w:tcBorders>
                  <w:top w:val="nil"/>
                  <w:left w:val="single" w:sz="4" w:space="0" w:color="auto"/>
                  <w:bottom w:val="single" w:sz="4" w:space="0" w:color="auto"/>
                  <w:right w:val="single" w:sz="4" w:space="0" w:color="auto"/>
                </w:tcBorders>
                <w:shd w:val="clear" w:color="auto" w:fill="auto"/>
                <w:noWrap/>
                <w:vAlign w:val="bottom"/>
              </w:tcPr>
            </w:tcPrChange>
          </w:tcPr>
          <w:p w14:paraId="30EAF97C" w14:textId="0FF48FF3" w:rsidR="00F1564C" w:rsidRPr="00856CD1" w:rsidRDefault="00F1564C" w:rsidP="00F1564C">
            <w:pPr>
              <w:spacing w:before="120" w:after="120" w:line="276" w:lineRule="auto"/>
              <w:jc w:val="center"/>
              <w:rPr>
                <w:ins w:id="823" w:author="N-ctwo Białowieża - Ewa Podłaszczyk" w:date="2023-04-05T15:03:00Z"/>
                <w:rFonts w:ascii="Calibri Light" w:eastAsia="Times New Roman" w:hAnsi="Calibri Light" w:cs="Calibri Light"/>
                <w:b/>
                <w:bCs/>
                <w:sz w:val="18"/>
                <w:szCs w:val="18"/>
                <w:lang w:eastAsia="pl-PL"/>
              </w:rPr>
            </w:pPr>
            <w:ins w:id="824" w:author="N-ctwo Białowieża - Ewa Podłaszczyk" w:date="2023-04-05T15:04:00Z">
              <w:r>
                <w:rPr>
                  <w:rFonts w:ascii="Arial Narrow" w:hAnsi="Arial Narrow" w:cs="Calibri"/>
                  <w:sz w:val="20"/>
                  <w:szCs w:val="20"/>
                </w:rPr>
                <w:t>17-230</w:t>
              </w:r>
            </w:ins>
          </w:p>
        </w:tc>
        <w:tc>
          <w:tcPr>
            <w:tcW w:w="1020" w:type="dxa"/>
            <w:tcBorders>
              <w:top w:val="nil"/>
              <w:left w:val="nil"/>
              <w:bottom w:val="single" w:sz="4" w:space="0" w:color="auto"/>
              <w:right w:val="single" w:sz="4" w:space="0" w:color="auto"/>
            </w:tcBorders>
            <w:shd w:val="clear" w:color="auto" w:fill="auto"/>
            <w:noWrap/>
            <w:vAlign w:val="bottom"/>
            <w:tcPrChange w:id="825" w:author="Iwona Biela-Zamojska" w:date="2023-04-14T10:39:00Z">
              <w:tcPr>
                <w:tcW w:w="1020" w:type="dxa"/>
                <w:tcBorders>
                  <w:top w:val="nil"/>
                  <w:left w:val="nil"/>
                  <w:bottom w:val="single" w:sz="4" w:space="0" w:color="auto"/>
                  <w:right w:val="single" w:sz="4" w:space="0" w:color="auto"/>
                </w:tcBorders>
                <w:shd w:val="clear" w:color="auto" w:fill="auto"/>
                <w:noWrap/>
                <w:vAlign w:val="bottom"/>
              </w:tcPr>
            </w:tcPrChange>
          </w:tcPr>
          <w:p w14:paraId="4171CD7C" w14:textId="34430464" w:rsidR="00F1564C" w:rsidRPr="00856CD1" w:rsidRDefault="00F1564C" w:rsidP="00F1564C">
            <w:pPr>
              <w:spacing w:before="120" w:after="120" w:line="276" w:lineRule="auto"/>
              <w:jc w:val="center"/>
              <w:rPr>
                <w:ins w:id="826" w:author="N-ctwo Białowieża - Ewa Podłaszczyk" w:date="2023-04-05T15:03:00Z"/>
                <w:rFonts w:ascii="Calibri Light" w:eastAsia="Times New Roman" w:hAnsi="Calibri Light" w:cs="Calibri Light"/>
                <w:b/>
                <w:bCs/>
                <w:sz w:val="18"/>
                <w:szCs w:val="18"/>
                <w:lang w:eastAsia="pl-PL"/>
              </w:rPr>
            </w:pPr>
            <w:ins w:id="827" w:author="N-ctwo Białowieża - Ewa Podłaszczyk" w:date="2023-04-05T15:04:00Z">
              <w:r>
                <w:rPr>
                  <w:rFonts w:ascii="Arial Narrow" w:hAnsi="Arial Narrow" w:cs="Calibri"/>
                  <w:sz w:val="20"/>
                  <w:szCs w:val="20"/>
                </w:rPr>
                <w:t>Białowieża</w:t>
              </w:r>
            </w:ins>
          </w:p>
        </w:tc>
        <w:tc>
          <w:tcPr>
            <w:tcW w:w="1453" w:type="dxa"/>
            <w:tcBorders>
              <w:top w:val="nil"/>
              <w:left w:val="single" w:sz="4" w:space="0" w:color="auto"/>
              <w:bottom w:val="single" w:sz="4" w:space="0" w:color="auto"/>
              <w:right w:val="single" w:sz="4" w:space="0" w:color="auto"/>
            </w:tcBorders>
            <w:shd w:val="clear" w:color="auto" w:fill="auto"/>
            <w:noWrap/>
            <w:vAlign w:val="bottom"/>
            <w:tcPrChange w:id="828" w:author="Iwona Biela-Zamojska" w:date="2023-04-14T10:39:00Z">
              <w:tcPr>
                <w:tcW w:w="1453" w:type="dxa"/>
                <w:tcBorders>
                  <w:top w:val="nil"/>
                  <w:left w:val="single" w:sz="4" w:space="0" w:color="auto"/>
                  <w:bottom w:val="single" w:sz="4" w:space="0" w:color="auto"/>
                  <w:right w:val="single" w:sz="4" w:space="0" w:color="auto"/>
                </w:tcBorders>
                <w:shd w:val="clear" w:color="auto" w:fill="auto"/>
                <w:noWrap/>
                <w:vAlign w:val="bottom"/>
              </w:tcPr>
            </w:tcPrChange>
          </w:tcPr>
          <w:p w14:paraId="45E4D3CE" w14:textId="6871B4DC" w:rsidR="00F1564C" w:rsidRPr="00856CD1" w:rsidRDefault="00F1564C" w:rsidP="00F1564C">
            <w:pPr>
              <w:spacing w:before="120" w:after="120" w:line="276" w:lineRule="auto"/>
              <w:jc w:val="center"/>
              <w:rPr>
                <w:ins w:id="829" w:author="N-ctwo Białowieża - Ewa Podłaszczyk" w:date="2023-04-05T15:03:00Z"/>
                <w:rFonts w:ascii="Calibri Light" w:eastAsia="Times New Roman" w:hAnsi="Calibri Light" w:cs="Calibri Light"/>
                <w:b/>
                <w:bCs/>
                <w:sz w:val="18"/>
                <w:szCs w:val="18"/>
                <w:lang w:eastAsia="pl-PL"/>
              </w:rPr>
            </w:pPr>
            <w:ins w:id="830" w:author="N-ctwo Białowieża - Ewa Podłaszczyk" w:date="2023-04-05T15:04:00Z">
              <w:r>
                <w:rPr>
                  <w:rFonts w:ascii="Arial Narrow" w:hAnsi="Arial Narrow" w:cs="Calibri"/>
                  <w:sz w:val="20"/>
                  <w:szCs w:val="20"/>
                </w:rPr>
                <w:t>Białowieża</w:t>
              </w:r>
            </w:ins>
          </w:p>
        </w:tc>
        <w:tc>
          <w:tcPr>
            <w:tcW w:w="1276" w:type="dxa"/>
            <w:tcBorders>
              <w:top w:val="nil"/>
              <w:left w:val="single" w:sz="4" w:space="0" w:color="auto"/>
              <w:bottom w:val="single" w:sz="4" w:space="0" w:color="auto"/>
              <w:right w:val="single" w:sz="4" w:space="0" w:color="auto"/>
            </w:tcBorders>
            <w:shd w:val="clear" w:color="auto" w:fill="auto"/>
            <w:noWrap/>
            <w:vAlign w:val="bottom"/>
            <w:tcPrChange w:id="831" w:author="Iwona Biela-Zamojska" w:date="2023-04-14T10:39:00Z">
              <w:tcPr>
                <w:tcW w:w="1276" w:type="dxa"/>
                <w:gridSpan w:val="2"/>
                <w:tcBorders>
                  <w:top w:val="nil"/>
                  <w:left w:val="single" w:sz="4" w:space="0" w:color="auto"/>
                  <w:bottom w:val="single" w:sz="4" w:space="0" w:color="auto"/>
                  <w:right w:val="single" w:sz="4" w:space="0" w:color="auto"/>
                </w:tcBorders>
                <w:shd w:val="clear" w:color="auto" w:fill="auto"/>
                <w:noWrap/>
                <w:vAlign w:val="bottom"/>
              </w:tcPr>
            </w:tcPrChange>
          </w:tcPr>
          <w:p w14:paraId="769E63CB" w14:textId="6E263EA1" w:rsidR="00F1564C" w:rsidRPr="00856CD1" w:rsidRDefault="00F1564C" w:rsidP="00F1564C">
            <w:pPr>
              <w:spacing w:before="120" w:after="120" w:line="276" w:lineRule="auto"/>
              <w:jc w:val="center"/>
              <w:rPr>
                <w:ins w:id="832" w:author="N-ctwo Białowieża - Ewa Podłaszczyk" w:date="2023-04-05T15:03:00Z"/>
                <w:rFonts w:ascii="Calibri Light" w:eastAsia="Times New Roman" w:hAnsi="Calibri Light" w:cs="Calibri Light"/>
                <w:b/>
                <w:bCs/>
                <w:sz w:val="18"/>
                <w:szCs w:val="18"/>
                <w:lang w:eastAsia="pl-PL"/>
              </w:rPr>
            </w:pPr>
            <w:ins w:id="833" w:author="N-ctwo Białowieża - Ewa Podłaszczyk" w:date="2023-04-05T15:09:00Z">
              <w:r>
                <w:rPr>
                  <w:rFonts w:ascii="Arial Narrow" w:hAnsi="Arial Narrow" w:cs="Calibri"/>
                  <w:sz w:val="20"/>
                  <w:szCs w:val="20"/>
                </w:rPr>
                <w:t>Parkowa</w:t>
              </w:r>
            </w:ins>
          </w:p>
        </w:tc>
        <w:tc>
          <w:tcPr>
            <w:tcW w:w="850" w:type="dxa"/>
            <w:tcBorders>
              <w:top w:val="nil"/>
              <w:left w:val="nil"/>
              <w:bottom w:val="single" w:sz="4" w:space="0" w:color="auto"/>
              <w:right w:val="single" w:sz="4" w:space="0" w:color="auto"/>
            </w:tcBorders>
            <w:shd w:val="clear" w:color="auto" w:fill="auto"/>
            <w:noWrap/>
            <w:vAlign w:val="bottom"/>
            <w:tcPrChange w:id="834" w:author="Iwona Biela-Zamojska" w:date="2023-04-14T10:39:00Z">
              <w:tcPr>
                <w:tcW w:w="850" w:type="dxa"/>
                <w:tcBorders>
                  <w:top w:val="nil"/>
                  <w:left w:val="nil"/>
                  <w:bottom w:val="single" w:sz="4" w:space="0" w:color="auto"/>
                  <w:right w:val="single" w:sz="4" w:space="0" w:color="auto"/>
                </w:tcBorders>
                <w:shd w:val="clear" w:color="auto" w:fill="auto"/>
                <w:noWrap/>
                <w:vAlign w:val="bottom"/>
              </w:tcPr>
            </w:tcPrChange>
          </w:tcPr>
          <w:p w14:paraId="35675A68" w14:textId="706231D0" w:rsidR="00F1564C" w:rsidRPr="00856CD1" w:rsidRDefault="00F1564C" w:rsidP="00F1564C">
            <w:pPr>
              <w:spacing w:before="120" w:after="120" w:line="276" w:lineRule="auto"/>
              <w:jc w:val="center"/>
              <w:rPr>
                <w:ins w:id="835" w:author="N-ctwo Białowieża - Ewa Podłaszczyk" w:date="2023-04-05T15:03:00Z"/>
                <w:rFonts w:ascii="Calibri Light" w:eastAsia="Times New Roman" w:hAnsi="Calibri Light" w:cs="Calibri Light"/>
                <w:b/>
                <w:bCs/>
                <w:sz w:val="18"/>
                <w:szCs w:val="18"/>
                <w:lang w:eastAsia="pl-PL"/>
              </w:rPr>
            </w:pPr>
            <w:ins w:id="836" w:author="N-ctwo Białowieża - Ewa Podłaszczyk" w:date="2023-04-05T15:09:00Z">
              <w:r>
                <w:rPr>
                  <w:rFonts w:ascii="Arial Narrow" w:hAnsi="Arial Narrow" w:cs="Calibri"/>
                  <w:sz w:val="20"/>
                  <w:szCs w:val="20"/>
                </w:rPr>
                <w:t>2</w:t>
              </w:r>
            </w:ins>
          </w:p>
        </w:tc>
        <w:tc>
          <w:tcPr>
            <w:tcW w:w="2268" w:type="dxa"/>
            <w:tcBorders>
              <w:top w:val="nil"/>
              <w:left w:val="single" w:sz="4" w:space="0" w:color="auto"/>
              <w:bottom w:val="single" w:sz="4" w:space="0" w:color="auto"/>
              <w:right w:val="single" w:sz="4" w:space="0" w:color="auto"/>
            </w:tcBorders>
            <w:shd w:val="clear" w:color="auto" w:fill="auto"/>
            <w:noWrap/>
            <w:vAlign w:val="bottom"/>
            <w:tcPrChange w:id="837" w:author="Iwona Biela-Zamojska" w:date="2023-04-14T10:39:00Z">
              <w:tcPr>
                <w:tcW w:w="2268" w:type="dxa"/>
                <w:gridSpan w:val="3"/>
                <w:tcBorders>
                  <w:top w:val="nil"/>
                  <w:left w:val="single" w:sz="4" w:space="0" w:color="auto"/>
                  <w:bottom w:val="single" w:sz="4" w:space="0" w:color="auto"/>
                  <w:right w:val="single" w:sz="4" w:space="0" w:color="auto"/>
                </w:tcBorders>
                <w:shd w:val="clear" w:color="auto" w:fill="auto"/>
                <w:noWrap/>
                <w:vAlign w:val="bottom"/>
              </w:tcPr>
            </w:tcPrChange>
          </w:tcPr>
          <w:p w14:paraId="590424C4" w14:textId="4917F230" w:rsidR="00F1564C" w:rsidRPr="00856CD1" w:rsidRDefault="00F1564C" w:rsidP="00F1564C">
            <w:pPr>
              <w:spacing w:before="120" w:after="120" w:line="276" w:lineRule="auto"/>
              <w:jc w:val="center"/>
              <w:rPr>
                <w:ins w:id="838" w:author="N-ctwo Białowieża - Ewa Podłaszczyk" w:date="2023-04-05T15:03:00Z"/>
                <w:rFonts w:ascii="Calibri Light" w:eastAsia="Times New Roman" w:hAnsi="Calibri Light" w:cs="Calibri Light"/>
                <w:b/>
                <w:bCs/>
                <w:sz w:val="18"/>
                <w:szCs w:val="18"/>
                <w:lang w:eastAsia="pl-PL"/>
              </w:rPr>
            </w:pPr>
            <w:ins w:id="839" w:author="N-ctwo Białowieża - Ewa Podłaszczyk" w:date="2023-04-05T15:05:00Z">
              <w:r>
                <w:rPr>
                  <w:rFonts w:ascii="Arial Narrow" w:hAnsi="Arial Narrow" w:cs="Calibri"/>
                  <w:sz w:val="20"/>
                  <w:szCs w:val="20"/>
                </w:rPr>
                <w:t>PL_ZEBB_2005026490_01</w:t>
              </w:r>
            </w:ins>
          </w:p>
        </w:tc>
        <w:tc>
          <w:tcPr>
            <w:tcW w:w="1134" w:type="dxa"/>
            <w:tcBorders>
              <w:top w:val="nil"/>
              <w:left w:val="single" w:sz="4" w:space="0" w:color="auto"/>
              <w:bottom w:val="single" w:sz="4" w:space="0" w:color="auto"/>
              <w:right w:val="single" w:sz="4" w:space="0" w:color="auto"/>
            </w:tcBorders>
            <w:shd w:val="clear" w:color="auto" w:fill="auto"/>
            <w:vAlign w:val="bottom"/>
            <w:tcPrChange w:id="840" w:author="Iwona Biela-Zamojska" w:date="2023-04-14T10:39:00Z">
              <w:tcPr>
                <w:tcW w:w="1134" w:type="dxa"/>
                <w:tcBorders>
                  <w:top w:val="nil"/>
                  <w:left w:val="single" w:sz="4" w:space="0" w:color="auto"/>
                  <w:bottom w:val="single" w:sz="4" w:space="0" w:color="auto"/>
                  <w:right w:val="single" w:sz="4" w:space="0" w:color="auto"/>
                </w:tcBorders>
                <w:shd w:val="clear" w:color="auto" w:fill="auto"/>
                <w:vAlign w:val="bottom"/>
              </w:tcPr>
            </w:tcPrChange>
          </w:tcPr>
          <w:p w14:paraId="0F035D01" w14:textId="55CFFE99" w:rsidR="00F1564C" w:rsidRPr="00856CD1" w:rsidRDefault="00F1564C" w:rsidP="00F1564C">
            <w:pPr>
              <w:spacing w:before="120" w:after="120" w:line="276" w:lineRule="auto"/>
              <w:jc w:val="center"/>
              <w:rPr>
                <w:ins w:id="841" w:author="N-ctwo Białowieża - Ewa Podłaszczyk" w:date="2023-04-05T15:03:00Z"/>
                <w:rFonts w:ascii="Calibri Light" w:eastAsia="Times New Roman" w:hAnsi="Calibri Light" w:cs="Calibri Light"/>
                <w:b/>
                <w:bCs/>
                <w:sz w:val="18"/>
                <w:szCs w:val="18"/>
                <w:lang w:eastAsia="pl-PL"/>
              </w:rPr>
            </w:pPr>
            <w:ins w:id="842" w:author="N-ctwo Białowieża - Ewa Podłaszczyk" w:date="2023-04-05T15:05:00Z">
              <w:r>
                <w:rPr>
                  <w:rFonts w:ascii="Arial Narrow" w:hAnsi="Arial Narrow" w:cs="Calibri"/>
                  <w:sz w:val="20"/>
                  <w:szCs w:val="20"/>
                </w:rPr>
                <w:t>G11</w:t>
              </w:r>
            </w:ins>
          </w:p>
        </w:tc>
        <w:tc>
          <w:tcPr>
            <w:tcW w:w="1134" w:type="dxa"/>
            <w:tcBorders>
              <w:top w:val="nil"/>
              <w:left w:val="single" w:sz="4" w:space="0" w:color="auto"/>
              <w:bottom w:val="single" w:sz="4" w:space="0" w:color="auto"/>
              <w:right w:val="single" w:sz="4" w:space="0" w:color="auto"/>
            </w:tcBorders>
            <w:shd w:val="clear" w:color="auto" w:fill="auto"/>
            <w:vAlign w:val="bottom"/>
            <w:tcPrChange w:id="843" w:author="Iwona Biela-Zamojska" w:date="2023-04-14T10:39:00Z">
              <w:tcPr>
                <w:tcW w:w="1134" w:type="dxa"/>
                <w:gridSpan w:val="2"/>
                <w:tcBorders>
                  <w:top w:val="nil"/>
                  <w:left w:val="single" w:sz="4" w:space="0" w:color="auto"/>
                  <w:bottom w:val="single" w:sz="4" w:space="0" w:color="auto"/>
                  <w:right w:val="single" w:sz="4" w:space="0" w:color="auto"/>
                </w:tcBorders>
                <w:shd w:val="clear" w:color="auto" w:fill="auto"/>
                <w:vAlign w:val="bottom"/>
              </w:tcPr>
            </w:tcPrChange>
          </w:tcPr>
          <w:p w14:paraId="0F13B520" w14:textId="74DA11ED" w:rsidR="00F1564C" w:rsidRPr="00856CD1" w:rsidRDefault="00F1564C" w:rsidP="00F1564C">
            <w:pPr>
              <w:spacing w:before="120" w:after="120" w:line="276" w:lineRule="auto"/>
              <w:jc w:val="center"/>
              <w:rPr>
                <w:ins w:id="844" w:author="N-ctwo Białowieża - Ewa Podłaszczyk" w:date="2023-04-05T15:03:00Z"/>
                <w:rFonts w:ascii="Calibri Light" w:eastAsia="Times New Roman" w:hAnsi="Calibri Light" w:cs="Calibri Light"/>
                <w:b/>
                <w:bCs/>
                <w:sz w:val="18"/>
                <w:szCs w:val="18"/>
                <w:lang w:eastAsia="pl-PL"/>
              </w:rPr>
            </w:pPr>
            <w:ins w:id="845" w:author="N-ctwo Białowieża - Ewa Podłaszczyk" w:date="2023-04-05T15:05:00Z">
              <w:r>
                <w:rPr>
                  <w:rFonts w:ascii="Arial Narrow" w:hAnsi="Arial Narrow" w:cs="Calibri"/>
                  <w:sz w:val="20"/>
                  <w:szCs w:val="20"/>
                </w:rPr>
                <w:t>11</w:t>
              </w:r>
            </w:ins>
          </w:p>
        </w:tc>
        <w:tc>
          <w:tcPr>
            <w:tcW w:w="1418" w:type="dxa"/>
            <w:tcBorders>
              <w:top w:val="nil"/>
              <w:left w:val="single" w:sz="4" w:space="0" w:color="auto"/>
              <w:bottom w:val="single" w:sz="4" w:space="0" w:color="auto"/>
              <w:right w:val="single" w:sz="4" w:space="0" w:color="auto"/>
            </w:tcBorders>
            <w:shd w:val="clear" w:color="auto" w:fill="auto"/>
            <w:vAlign w:val="center"/>
            <w:tcPrChange w:id="846" w:author="Iwona Biela-Zamojska" w:date="2023-04-14T10:39:00Z">
              <w:tcPr>
                <w:tcW w:w="1418" w:type="dxa"/>
                <w:gridSpan w:val="3"/>
                <w:tcBorders>
                  <w:top w:val="nil"/>
                  <w:left w:val="single" w:sz="4" w:space="0" w:color="auto"/>
                  <w:bottom w:val="single" w:sz="4" w:space="0" w:color="auto"/>
                  <w:right w:val="single" w:sz="4" w:space="0" w:color="auto"/>
                </w:tcBorders>
                <w:shd w:val="clear" w:color="000000" w:fill="FFFF00"/>
                <w:vAlign w:val="center"/>
              </w:tcPr>
            </w:tcPrChange>
          </w:tcPr>
          <w:p w14:paraId="0218443A" w14:textId="6F90BAA6" w:rsidR="00F1564C" w:rsidRPr="00367C13" w:rsidRDefault="00F1564C" w:rsidP="00F1564C">
            <w:pPr>
              <w:spacing w:before="120" w:after="120" w:line="276" w:lineRule="auto"/>
              <w:jc w:val="center"/>
              <w:rPr>
                <w:ins w:id="847" w:author="N-ctwo Białowieża - Ewa Podłaszczyk" w:date="2023-04-05T15:03:00Z"/>
                <w:rFonts w:ascii="Calibri Light" w:eastAsia="Times New Roman" w:hAnsi="Calibri Light" w:cs="Calibri Light"/>
                <w:b/>
                <w:bCs/>
                <w:sz w:val="18"/>
                <w:szCs w:val="18"/>
                <w:lang w:eastAsia="pl-PL"/>
                <w:rPrChange w:id="848" w:author="Iwona Biela-Zamojska" w:date="2023-04-14T10:39:00Z">
                  <w:rPr>
                    <w:ins w:id="849" w:author="N-ctwo Białowieża - Ewa Podłaszczyk" w:date="2023-04-05T15:03:00Z"/>
                    <w:rFonts w:ascii="Calibri Light" w:eastAsia="Times New Roman" w:hAnsi="Calibri Light" w:cs="Calibri Light"/>
                    <w:b/>
                    <w:bCs/>
                    <w:sz w:val="18"/>
                    <w:szCs w:val="18"/>
                    <w:lang w:eastAsia="pl-PL"/>
                  </w:rPr>
                </w:rPrChange>
              </w:rPr>
            </w:pPr>
            <w:ins w:id="850" w:author="N-ctwo Białowieża - Ewa Podłaszczyk" w:date="2023-04-14T10:32:00Z">
              <w:r w:rsidRPr="00367C13">
                <w:rPr>
                  <w:rFonts w:ascii="Arial Narrow" w:hAnsi="Arial Narrow" w:cs="Calibri"/>
                  <w:sz w:val="20"/>
                  <w:szCs w:val="20"/>
                  <w:rPrChange w:id="851" w:author="Iwona Biela-Zamojska" w:date="2023-04-14T10:39:00Z">
                    <w:rPr>
                      <w:rFonts w:ascii="Arial Narrow" w:hAnsi="Arial Narrow" w:cs="Calibri"/>
                      <w:sz w:val="20"/>
                      <w:szCs w:val="20"/>
                    </w:rPr>
                  </w:rPrChange>
                </w:rPr>
                <w:t>0</w:t>
              </w:r>
            </w:ins>
          </w:p>
        </w:tc>
      </w:tr>
      <w:tr w:rsidR="00F1564C" w:rsidRPr="0000795A" w14:paraId="69CB2B2B" w14:textId="77777777" w:rsidTr="00367C13">
        <w:trPr>
          <w:trHeight w:val="646"/>
          <w:ins w:id="852" w:author="N-ctwo Białowieża - Ewa Podłaszczyk" w:date="2023-04-05T15:03:00Z"/>
          <w:trPrChange w:id="853" w:author="Iwona Biela-Zamojska" w:date="2023-04-14T10:39:00Z">
            <w:trPr>
              <w:trHeight w:val="646"/>
            </w:trPr>
          </w:trPrChange>
        </w:trPr>
        <w:tc>
          <w:tcPr>
            <w:tcW w:w="354" w:type="dxa"/>
            <w:shd w:val="clear" w:color="auto" w:fill="auto"/>
            <w:noWrap/>
            <w:vAlign w:val="center"/>
            <w:tcPrChange w:id="854" w:author="Iwona Biela-Zamojska" w:date="2023-04-14T10:39:00Z">
              <w:tcPr>
                <w:tcW w:w="354" w:type="dxa"/>
                <w:shd w:val="clear" w:color="auto" w:fill="auto"/>
                <w:noWrap/>
                <w:vAlign w:val="center"/>
              </w:tcPr>
            </w:tcPrChange>
          </w:tcPr>
          <w:p w14:paraId="3B5755E0" w14:textId="4D92DA71" w:rsidR="00F1564C" w:rsidRDefault="00F1564C" w:rsidP="00F1564C">
            <w:pPr>
              <w:spacing w:before="120" w:after="120" w:line="276" w:lineRule="auto"/>
              <w:jc w:val="center"/>
              <w:rPr>
                <w:ins w:id="855" w:author="N-ctwo Białowieża - Ewa Podłaszczyk" w:date="2023-04-05T15:03:00Z"/>
                <w:rFonts w:ascii="Calibri Light" w:eastAsia="Times New Roman" w:hAnsi="Calibri Light" w:cs="Calibri Light"/>
                <w:b/>
                <w:bCs/>
                <w:sz w:val="18"/>
                <w:szCs w:val="18"/>
                <w:lang w:eastAsia="pl-PL"/>
              </w:rPr>
            </w:pPr>
            <w:ins w:id="856" w:author="N-ctwo Białowieża - Ewa Podłaszczyk" w:date="2023-04-05T15:03:00Z">
              <w:r>
                <w:rPr>
                  <w:rFonts w:ascii="Calibri Light" w:eastAsia="Times New Roman" w:hAnsi="Calibri Light" w:cs="Calibri Light"/>
                  <w:b/>
                  <w:bCs/>
                  <w:sz w:val="18"/>
                  <w:szCs w:val="18"/>
                  <w:lang w:eastAsia="pl-PL"/>
                </w:rPr>
                <w:t>16</w:t>
              </w:r>
            </w:ins>
          </w:p>
        </w:tc>
        <w:tc>
          <w:tcPr>
            <w:tcW w:w="3405" w:type="dxa"/>
            <w:tcBorders>
              <w:top w:val="nil"/>
              <w:left w:val="single" w:sz="4" w:space="0" w:color="auto"/>
              <w:bottom w:val="single" w:sz="4" w:space="0" w:color="auto"/>
              <w:right w:val="single" w:sz="4" w:space="0" w:color="auto"/>
            </w:tcBorders>
            <w:shd w:val="clear" w:color="auto" w:fill="auto"/>
            <w:noWrap/>
            <w:vAlign w:val="bottom"/>
            <w:tcPrChange w:id="857" w:author="Iwona Biela-Zamojska" w:date="2023-04-14T10:39:00Z">
              <w:tcPr>
                <w:tcW w:w="3405" w:type="dxa"/>
                <w:tcBorders>
                  <w:top w:val="nil"/>
                  <w:left w:val="single" w:sz="4" w:space="0" w:color="auto"/>
                  <w:bottom w:val="single" w:sz="4" w:space="0" w:color="auto"/>
                  <w:right w:val="single" w:sz="4" w:space="0" w:color="auto"/>
                </w:tcBorders>
                <w:shd w:val="clear" w:color="auto" w:fill="auto"/>
                <w:noWrap/>
                <w:vAlign w:val="bottom"/>
              </w:tcPr>
            </w:tcPrChange>
          </w:tcPr>
          <w:p w14:paraId="20864672" w14:textId="3D65B641" w:rsidR="00F1564C" w:rsidRPr="00856CD1" w:rsidRDefault="00F1564C" w:rsidP="00F1564C">
            <w:pPr>
              <w:spacing w:before="120" w:after="120" w:line="276" w:lineRule="auto"/>
              <w:jc w:val="center"/>
              <w:rPr>
                <w:ins w:id="858" w:author="N-ctwo Białowieża - Ewa Podłaszczyk" w:date="2023-04-05T15:03:00Z"/>
                <w:rFonts w:ascii="Calibri Light" w:eastAsia="Times New Roman" w:hAnsi="Calibri Light" w:cs="Calibri Light"/>
                <w:b/>
                <w:bCs/>
                <w:sz w:val="18"/>
                <w:szCs w:val="18"/>
                <w:lang w:eastAsia="pl-PL"/>
              </w:rPr>
            </w:pPr>
            <w:ins w:id="859" w:author="N-ctwo Białowieża - Ewa Podłaszczyk" w:date="2023-04-05T15:04:00Z">
              <w:r>
                <w:rPr>
                  <w:rFonts w:ascii="Arial Narrow" w:hAnsi="Arial Narrow" w:cs="Calibri"/>
                  <w:sz w:val="20"/>
                  <w:szCs w:val="20"/>
                </w:rPr>
                <w:t>lokal niemieszkalny kancelaria</w:t>
              </w:r>
            </w:ins>
          </w:p>
        </w:tc>
        <w:tc>
          <w:tcPr>
            <w:tcW w:w="709" w:type="dxa"/>
            <w:tcBorders>
              <w:top w:val="nil"/>
              <w:left w:val="single" w:sz="4" w:space="0" w:color="auto"/>
              <w:bottom w:val="single" w:sz="4" w:space="0" w:color="auto"/>
              <w:right w:val="single" w:sz="4" w:space="0" w:color="auto"/>
            </w:tcBorders>
            <w:shd w:val="clear" w:color="auto" w:fill="auto"/>
            <w:noWrap/>
            <w:vAlign w:val="bottom"/>
            <w:tcPrChange w:id="860" w:author="Iwona Biela-Zamojska" w:date="2023-04-14T10:39:00Z">
              <w:tcPr>
                <w:tcW w:w="709" w:type="dxa"/>
                <w:tcBorders>
                  <w:top w:val="nil"/>
                  <w:left w:val="single" w:sz="4" w:space="0" w:color="auto"/>
                  <w:bottom w:val="single" w:sz="4" w:space="0" w:color="auto"/>
                  <w:right w:val="single" w:sz="4" w:space="0" w:color="auto"/>
                </w:tcBorders>
                <w:shd w:val="clear" w:color="auto" w:fill="auto"/>
                <w:noWrap/>
                <w:vAlign w:val="bottom"/>
              </w:tcPr>
            </w:tcPrChange>
          </w:tcPr>
          <w:p w14:paraId="5A49559C" w14:textId="0A0C4321" w:rsidR="00F1564C" w:rsidRPr="00856CD1" w:rsidRDefault="00F1564C" w:rsidP="00F1564C">
            <w:pPr>
              <w:spacing w:before="120" w:after="120" w:line="276" w:lineRule="auto"/>
              <w:jc w:val="center"/>
              <w:rPr>
                <w:ins w:id="861" w:author="N-ctwo Białowieża - Ewa Podłaszczyk" w:date="2023-04-05T15:03:00Z"/>
                <w:rFonts w:ascii="Calibri Light" w:eastAsia="Times New Roman" w:hAnsi="Calibri Light" w:cs="Calibri Light"/>
                <w:b/>
                <w:bCs/>
                <w:sz w:val="18"/>
                <w:szCs w:val="18"/>
                <w:lang w:eastAsia="pl-PL"/>
              </w:rPr>
            </w:pPr>
            <w:ins w:id="862" w:author="N-ctwo Białowieża - Ewa Podłaszczyk" w:date="2023-04-05T15:04:00Z">
              <w:r>
                <w:rPr>
                  <w:rFonts w:ascii="Arial Narrow" w:hAnsi="Arial Narrow" w:cs="Calibri"/>
                  <w:sz w:val="20"/>
                  <w:szCs w:val="20"/>
                </w:rPr>
                <w:t>17-230</w:t>
              </w:r>
            </w:ins>
          </w:p>
        </w:tc>
        <w:tc>
          <w:tcPr>
            <w:tcW w:w="1020" w:type="dxa"/>
            <w:tcBorders>
              <w:top w:val="nil"/>
              <w:left w:val="nil"/>
              <w:bottom w:val="single" w:sz="4" w:space="0" w:color="auto"/>
              <w:right w:val="single" w:sz="4" w:space="0" w:color="auto"/>
            </w:tcBorders>
            <w:shd w:val="clear" w:color="auto" w:fill="auto"/>
            <w:noWrap/>
            <w:vAlign w:val="bottom"/>
            <w:tcPrChange w:id="863" w:author="Iwona Biela-Zamojska" w:date="2023-04-14T10:39:00Z">
              <w:tcPr>
                <w:tcW w:w="1020" w:type="dxa"/>
                <w:tcBorders>
                  <w:top w:val="nil"/>
                  <w:left w:val="nil"/>
                  <w:bottom w:val="single" w:sz="4" w:space="0" w:color="auto"/>
                  <w:right w:val="single" w:sz="4" w:space="0" w:color="auto"/>
                </w:tcBorders>
                <w:shd w:val="clear" w:color="auto" w:fill="auto"/>
                <w:noWrap/>
                <w:vAlign w:val="bottom"/>
              </w:tcPr>
            </w:tcPrChange>
          </w:tcPr>
          <w:p w14:paraId="4A66257A" w14:textId="1377F174" w:rsidR="00F1564C" w:rsidRPr="00856CD1" w:rsidRDefault="00F1564C" w:rsidP="00F1564C">
            <w:pPr>
              <w:spacing w:before="120" w:after="120" w:line="276" w:lineRule="auto"/>
              <w:jc w:val="center"/>
              <w:rPr>
                <w:ins w:id="864" w:author="N-ctwo Białowieża - Ewa Podłaszczyk" w:date="2023-04-05T15:03:00Z"/>
                <w:rFonts w:ascii="Calibri Light" w:eastAsia="Times New Roman" w:hAnsi="Calibri Light" w:cs="Calibri Light"/>
                <w:b/>
                <w:bCs/>
                <w:sz w:val="18"/>
                <w:szCs w:val="18"/>
                <w:lang w:eastAsia="pl-PL"/>
              </w:rPr>
            </w:pPr>
            <w:ins w:id="865" w:author="N-ctwo Białowieża - Ewa Podłaszczyk" w:date="2023-04-05T15:04:00Z">
              <w:r>
                <w:rPr>
                  <w:rFonts w:ascii="Arial Narrow" w:hAnsi="Arial Narrow" w:cs="Calibri"/>
                  <w:sz w:val="20"/>
                  <w:szCs w:val="20"/>
                </w:rPr>
                <w:t>Białowieża</w:t>
              </w:r>
            </w:ins>
          </w:p>
        </w:tc>
        <w:tc>
          <w:tcPr>
            <w:tcW w:w="1453" w:type="dxa"/>
            <w:tcBorders>
              <w:top w:val="nil"/>
              <w:left w:val="single" w:sz="4" w:space="0" w:color="auto"/>
              <w:bottom w:val="single" w:sz="4" w:space="0" w:color="auto"/>
              <w:right w:val="single" w:sz="4" w:space="0" w:color="auto"/>
            </w:tcBorders>
            <w:shd w:val="clear" w:color="auto" w:fill="auto"/>
            <w:noWrap/>
            <w:vAlign w:val="bottom"/>
            <w:tcPrChange w:id="866" w:author="Iwona Biela-Zamojska" w:date="2023-04-14T10:39:00Z">
              <w:tcPr>
                <w:tcW w:w="1453" w:type="dxa"/>
                <w:tcBorders>
                  <w:top w:val="nil"/>
                  <w:left w:val="single" w:sz="4" w:space="0" w:color="auto"/>
                  <w:bottom w:val="single" w:sz="4" w:space="0" w:color="auto"/>
                  <w:right w:val="single" w:sz="4" w:space="0" w:color="auto"/>
                </w:tcBorders>
                <w:shd w:val="clear" w:color="auto" w:fill="auto"/>
                <w:noWrap/>
                <w:vAlign w:val="bottom"/>
              </w:tcPr>
            </w:tcPrChange>
          </w:tcPr>
          <w:p w14:paraId="4BB89110" w14:textId="6D34433F" w:rsidR="00F1564C" w:rsidRPr="00856CD1" w:rsidRDefault="00F1564C" w:rsidP="00F1564C">
            <w:pPr>
              <w:spacing w:before="120" w:after="120" w:line="276" w:lineRule="auto"/>
              <w:jc w:val="center"/>
              <w:rPr>
                <w:ins w:id="867" w:author="N-ctwo Białowieża - Ewa Podłaszczyk" w:date="2023-04-05T15:03:00Z"/>
                <w:rFonts w:ascii="Calibri Light" w:eastAsia="Times New Roman" w:hAnsi="Calibri Light" w:cs="Calibri Light"/>
                <w:b/>
                <w:bCs/>
                <w:sz w:val="18"/>
                <w:szCs w:val="18"/>
                <w:lang w:eastAsia="pl-PL"/>
              </w:rPr>
            </w:pPr>
            <w:ins w:id="868" w:author="N-ctwo Białowieża - Ewa Podłaszczyk" w:date="2023-04-05T15:04:00Z">
              <w:r>
                <w:rPr>
                  <w:rFonts w:ascii="Arial Narrow" w:hAnsi="Arial Narrow" w:cs="Calibri"/>
                  <w:sz w:val="20"/>
                  <w:szCs w:val="20"/>
                </w:rPr>
                <w:t>Białowieża</w:t>
              </w:r>
            </w:ins>
          </w:p>
        </w:tc>
        <w:tc>
          <w:tcPr>
            <w:tcW w:w="1276" w:type="dxa"/>
            <w:tcBorders>
              <w:top w:val="nil"/>
              <w:left w:val="single" w:sz="4" w:space="0" w:color="auto"/>
              <w:bottom w:val="single" w:sz="4" w:space="0" w:color="auto"/>
              <w:right w:val="single" w:sz="4" w:space="0" w:color="auto"/>
            </w:tcBorders>
            <w:shd w:val="clear" w:color="auto" w:fill="auto"/>
            <w:noWrap/>
            <w:vAlign w:val="bottom"/>
            <w:tcPrChange w:id="869" w:author="Iwona Biela-Zamojska" w:date="2023-04-14T10:39:00Z">
              <w:tcPr>
                <w:tcW w:w="1276" w:type="dxa"/>
                <w:gridSpan w:val="2"/>
                <w:tcBorders>
                  <w:top w:val="nil"/>
                  <w:left w:val="single" w:sz="4" w:space="0" w:color="auto"/>
                  <w:bottom w:val="single" w:sz="4" w:space="0" w:color="auto"/>
                  <w:right w:val="single" w:sz="4" w:space="0" w:color="auto"/>
                </w:tcBorders>
                <w:shd w:val="clear" w:color="auto" w:fill="auto"/>
                <w:noWrap/>
                <w:vAlign w:val="bottom"/>
              </w:tcPr>
            </w:tcPrChange>
          </w:tcPr>
          <w:p w14:paraId="02A1E131" w14:textId="4F709078" w:rsidR="00F1564C" w:rsidRPr="00856CD1" w:rsidRDefault="00F1564C" w:rsidP="00F1564C">
            <w:pPr>
              <w:spacing w:before="120" w:after="120" w:line="276" w:lineRule="auto"/>
              <w:jc w:val="center"/>
              <w:rPr>
                <w:ins w:id="870" w:author="N-ctwo Białowieża - Ewa Podłaszczyk" w:date="2023-04-05T15:03:00Z"/>
                <w:rFonts w:ascii="Calibri Light" w:eastAsia="Times New Roman" w:hAnsi="Calibri Light" w:cs="Calibri Light"/>
                <w:b/>
                <w:bCs/>
                <w:sz w:val="18"/>
                <w:szCs w:val="18"/>
                <w:lang w:eastAsia="pl-PL"/>
              </w:rPr>
            </w:pPr>
            <w:ins w:id="871" w:author="N-ctwo Białowieża - Ewa Podłaszczyk" w:date="2023-04-05T15:09:00Z">
              <w:r>
                <w:rPr>
                  <w:rFonts w:ascii="Arial Narrow" w:hAnsi="Arial Narrow" w:cs="Calibri"/>
                  <w:sz w:val="20"/>
                  <w:szCs w:val="20"/>
                </w:rPr>
                <w:t xml:space="preserve">Krzyże </w:t>
              </w:r>
            </w:ins>
          </w:p>
        </w:tc>
        <w:tc>
          <w:tcPr>
            <w:tcW w:w="850" w:type="dxa"/>
            <w:tcBorders>
              <w:top w:val="nil"/>
              <w:left w:val="nil"/>
              <w:bottom w:val="single" w:sz="4" w:space="0" w:color="auto"/>
              <w:right w:val="single" w:sz="4" w:space="0" w:color="auto"/>
            </w:tcBorders>
            <w:shd w:val="clear" w:color="auto" w:fill="auto"/>
            <w:noWrap/>
            <w:vAlign w:val="bottom"/>
            <w:tcPrChange w:id="872" w:author="Iwona Biela-Zamojska" w:date="2023-04-14T10:39:00Z">
              <w:tcPr>
                <w:tcW w:w="2775" w:type="dxa"/>
                <w:gridSpan w:val="3"/>
                <w:tcBorders>
                  <w:top w:val="nil"/>
                  <w:left w:val="nil"/>
                  <w:bottom w:val="single" w:sz="4" w:space="0" w:color="auto"/>
                  <w:right w:val="single" w:sz="4" w:space="0" w:color="auto"/>
                </w:tcBorders>
                <w:shd w:val="clear" w:color="auto" w:fill="auto"/>
                <w:noWrap/>
                <w:vAlign w:val="bottom"/>
              </w:tcPr>
            </w:tcPrChange>
          </w:tcPr>
          <w:p w14:paraId="1748C821" w14:textId="7349945E" w:rsidR="00F1564C" w:rsidRPr="00856CD1" w:rsidRDefault="00F1564C" w:rsidP="00F1564C">
            <w:pPr>
              <w:spacing w:before="120" w:after="120" w:line="276" w:lineRule="auto"/>
              <w:jc w:val="center"/>
              <w:rPr>
                <w:ins w:id="873" w:author="N-ctwo Białowieża - Ewa Podłaszczyk" w:date="2023-04-05T15:03:00Z"/>
                <w:rFonts w:ascii="Calibri Light" w:eastAsia="Times New Roman" w:hAnsi="Calibri Light" w:cs="Calibri Light"/>
                <w:b/>
                <w:bCs/>
                <w:sz w:val="18"/>
                <w:szCs w:val="18"/>
                <w:lang w:eastAsia="pl-PL"/>
              </w:rPr>
            </w:pPr>
            <w:ins w:id="874" w:author="N-ctwo Białowieża - Ewa Podłaszczyk" w:date="2023-04-05T15:09:00Z">
              <w:r>
                <w:rPr>
                  <w:rFonts w:ascii="Arial Narrow" w:hAnsi="Arial Narrow" w:cs="Calibri"/>
                  <w:sz w:val="20"/>
                  <w:szCs w:val="20"/>
                </w:rPr>
                <w:t>29</w:t>
              </w:r>
            </w:ins>
          </w:p>
        </w:tc>
        <w:tc>
          <w:tcPr>
            <w:tcW w:w="2268" w:type="dxa"/>
            <w:shd w:val="clear" w:color="auto" w:fill="auto"/>
            <w:noWrap/>
            <w:vAlign w:val="center"/>
            <w:tcPrChange w:id="875" w:author="Iwona Biela-Zamojska" w:date="2023-04-14T10:39:00Z">
              <w:tcPr>
                <w:tcW w:w="2081" w:type="dxa"/>
                <w:gridSpan w:val="3"/>
                <w:shd w:val="clear" w:color="auto" w:fill="auto"/>
                <w:noWrap/>
                <w:vAlign w:val="center"/>
              </w:tcPr>
            </w:tcPrChange>
          </w:tcPr>
          <w:p w14:paraId="5E325DB9" w14:textId="2953CBEB" w:rsidR="00F1564C" w:rsidRPr="00F1564C" w:rsidRDefault="00F1564C" w:rsidP="00F1564C">
            <w:pPr>
              <w:spacing w:before="120" w:after="120" w:line="276" w:lineRule="auto"/>
              <w:jc w:val="center"/>
              <w:rPr>
                <w:ins w:id="876" w:author="N-ctwo Białowieża - Ewa Podłaszczyk" w:date="2023-04-05T15:03:00Z"/>
                <w:rFonts w:ascii="Calibri Light" w:eastAsia="Times New Roman" w:hAnsi="Calibri Light" w:cs="Calibri Light"/>
                <w:sz w:val="20"/>
                <w:szCs w:val="20"/>
                <w:lang w:eastAsia="pl-PL"/>
                <w:rPrChange w:id="877" w:author="N-ctwo Białowieża - Ewa Podłaszczyk" w:date="2023-04-14T10:28:00Z">
                  <w:rPr>
                    <w:ins w:id="878" w:author="N-ctwo Białowieża - Ewa Podłaszczyk" w:date="2023-04-05T15:03:00Z"/>
                    <w:rFonts w:ascii="Calibri Light" w:eastAsia="Times New Roman" w:hAnsi="Calibri Light" w:cs="Calibri Light"/>
                    <w:b/>
                    <w:bCs/>
                    <w:sz w:val="18"/>
                    <w:szCs w:val="18"/>
                    <w:lang w:eastAsia="pl-PL"/>
                  </w:rPr>
                </w:rPrChange>
              </w:rPr>
            </w:pPr>
            <w:ins w:id="879" w:author="N-ctwo Białowieża - Ewa Podłaszczyk" w:date="2023-04-14T10:28:00Z">
              <w:r w:rsidRPr="00F1564C">
                <w:rPr>
                  <w:rFonts w:ascii="Calibri Light" w:eastAsia="Times New Roman" w:hAnsi="Calibri Light" w:cs="Calibri Light"/>
                  <w:sz w:val="20"/>
                  <w:szCs w:val="20"/>
                  <w:lang w:eastAsia="pl-PL"/>
                  <w:rPrChange w:id="880" w:author="N-ctwo Białowieża - Ewa Podłaszczyk" w:date="2023-04-14T10:28:00Z">
                    <w:rPr>
                      <w:rFonts w:ascii="Calibri Light" w:eastAsia="Times New Roman" w:hAnsi="Calibri Light" w:cs="Calibri Light"/>
                      <w:b/>
                      <w:bCs/>
                      <w:sz w:val="18"/>
                      <w:szCs w:val="18"/>
                      <w:lang w:eastAsia="pl-PL"/>
                    </w:rPr>
                  </w:rPrChange>
                </w:rPr>
                <w:t>PL_ZEBB_2005029801_05</w:t>
              </w:r>
            </w:ins>
          </w:p>
        </w:tc>
        <w:tc>
          <w:tcPr>
            <w:tcW w:w="1134" w:type="dxa"/>
            <w:shd w:val="clear" w:color="auto" w:fill="auto"/>
            <w:vAlign w:val="center"/>
            <w:tcPrChange w:id="881" w:author="Iwona Biela-Zamojska" w:date="2023-04-14T10:39:00Z">
              <w:tcPr>
                <w:tcW w:w="887" w:type="dxa"/>
                <w:gridSpan w:val="2"/>
                <w:shd w:val="clear" w:color="auto" w:fill="auto"/>
                <w:vAlign w:val="center"/>
              </w:tcPr>
            </w:tcPrChange>
          </w:tcPr>
          <w:p w14:paraId="4D427AD7" w14:textId="1E27FBC2" w:rsidR="00F1564C" w:rsidRPr="00F1564C" w:rsidRDefault="00F1564C" w:rsidP="00F1564C">
            <w:pPr>
              <w:spacing w:before="120" w:after="120" w:line="276" w:lineRule="auto"/>
              <w:jc w:val="center"/>
              <w:rPr>
                <w:ins w:id="882" w:author="N-ctwo Białowieża - Ewa Podłaszczyk" w:date="2023-04-05T15:03:00Z"/>
                <w:rFonts w:ascii="Calibri Light" w:eastAsia="Times New Roman" w:hAnsi="Calibri Light" w:cs="Calibri Light"/>
                <w:sz w:val="20"/>
                <w:szCs w:val="20"/>
                <w:lang w:eastAsia="pl-PL"/>
                <w:rPrChange w:id="883" w:author="N-ctwo Białowieża - Ewa Podłaszczyk" w:date="2023-04-14T10:28:00Z">
                  <w:rPr>
                    <w:ins w:id="884" w:author="N-ctwo Białowieża - Ewa Podłaszczyk" w:date="2023-04-05T15:03:00Z"/>
                    <w:rFonts w:ascii="Calibri Light" w:eastAsia="Times New Roman" w:hAnsi="Calibri Light" w:cs="Calibri Light"/>
                    <w:b/>
                    <w:bCs/>
                    <w:sz w:val="18"/>
                    <w:szCs w:val="18"/>
                    <w:lang w:eastAsia="pl-PL"/>
                  </w:rPr>
                </w:rPrChange>
              </w:rPr>
            </w:pPr>
            <w:ins w:id="885" w:author="N-ctwo Białowieża - Ewa Podłaszczyk" w:date="2023-04-14T10:28:00Z">
              <w:r w:rsidRPr="00F1564C">
                <w:rPr>
                  <w:rFonts w:ascii="Calibri Light" w:eastAsia="Times New Roman" w:hAnsi="Calibri Light" w:cs="Calibri Light"/>
                  <w:sz w:val="20"/>
                  <w:szCs w:val="20"/>
                  <w:lang w:eastAsia="pl-PL"/>
                  <w:rPrChange w:id="886" w:author="N-ctwo Białowieża - Ewa Podłaszczyk" w:date="2023-04-14T10:28:00Z">
                    <w:rPr>
                      <w:rFonts w:ascii="Calibri Light" w:eastAsia="Times New Roman" w:hAnsi="Calibri Light" w:cs="Calibri Light"/>
                      <w:b/>
                      <w:bCs/>
                      <w:sz w:val="18"/>
                      <w:szCs w:val="18"/>
                      <w:lang w:eastAsia="pl-PL"/>
                    </w:rPr>
                  </w:rPrChange>
                </w:rPr>
                <w:t>C11</w:t>
              </w:r>
            </w:ins>
          </w:p>
        </w:tc>
        <w:tc>
          <w:tcPr>
            <w:tcW w:w="1134" w:type="dxa"/>
            <w:shd w:val="clear" w:color="auto" w:fill="auto"/>
            <w:vAlign w:val="center"/>
            <w:tcPrChange w:id="887" w:author="Iwona Biela-Zamojska" w:date="2023-04-14T10:39:00Z">
              <w:tcPr>
                <w:tcW w:w="877" w:type="dxa"/>
                <w:shd w:val="clear" w:color="auto" w:fill="auto"/>
                <w:vAlign w:val="center"/>
              </w:tcPr>
            </w:tcPrChange>
          </w:tcPr>
          <w:p w14:paraId="0A6F74E2" w14:textId="20146ADC" w:rsidR="00F1564C" w:rsidRPr="00F1564C" w:rsidRDefault="00F1564C" w:rsidP="00F1564C">
            <w:pPr>
              <w:spacing w:before="120" w:after="120" w:line="276" w:lineRule="auto"/>
              <w:jc w:val="center"/>
              <w:rPr>
                <w:ins w:id="888" w:author="N-ctwo Białowieża - Ewa Podłaszczyk" w:date="2023-04-05T15:03:00Z"/>
                <w:rFonts w:ascii="Calibri Light" w:eastAsia="Times New Roman" w:hAnsi="Calibri Light" w:cs="Calibri Light"/>
                <w:sz w:val="20"/>
                <w:szCs w:val="20"/>
                <w:lang w:eastAsia="pl-PL"/>
                <w:rPrChange w:id="889" w:author="N-ctwo Białowieża - Ewa Podłaszczyk" w:date="2023-04-14T10:28:00Z">
                  <w:rPr>
                    <w:ins w:id="890" w:author="N-ctwo Białowieża - Ewa Podłaszczyk" w:date="2023-04-05T15:03:00Z"/>
                    <w:rFonts w:ascii="Calibri Light" w:eastAsia="Times New Roman" w:hAnsi="Calibri Light" w:cs="Calibri Light"/>
                    <w:b/>
                    <w:bCs/>
                    <w:sz w:val="18"/>
                    <w:szCs w:val="18"/>
                    <w:lang w:eastAsia="pl-PL"/>
                  </w:rPr>
                </w:rPrChange>
              </w:rPr>
            </w:pPr>
            <w:ins w:id="891" w:author="N-ctwo Białowieża - Ewa Podłaszczyk" w:date="2023-04-14T10:28:00Z">
              <w:r w:rsidRPr="00F1564C">
                <w:rPr>
                  <w:rFonts w:ascii="Calibri Light" w:eastAsia="Times New Roman" w:hAnsi="Calibri Light" w:cs="Calibri Light"/>
                  <w:sz w:val="20"/>
                  <w:szCs w:val="20"/>
                  <w:lang w:eastAsia="pl-PL"/>
                  <w:rPrChange w:id="892" w:author="N-ctwo Białowieża - Ewa Podłaszczyk" w:date="2023-04-14T10:28:00Z">
                    <w:rPr>
                      <w:rFonts w:ascii="Calibri Light" w:eastAsia="Times New Roman" w:hAnsi="Calibri Light" w:cs="Calibri Light"/>
                      <w:b/>
                      <w:bCs/>
                      <w:sz w:val="18"/>
                      <w:szCs w:val="18"/>
                      <w:lang w:eastAsia="pl-PL"/>
                    </w:rPr>
                  </w:rPrChange>
                </w:rPr>
                <w:t>5</w:t>
              </w:r>
            </w:ins>
          </w:p>
        </w:tc>
        <w:tc>
          <w:tcPr>
            <w:tcW w:w="1418" w:type="dxa"/>
            <w:tcBorders>
              <w:top w:val="nil"/>
              <w:left w:val="single" w:sz="4" w:space="0" w:color="auto"/>
              <w:bottom w:val="single" w:sz="4" w:space="0" w:color="auto"/>
              <w:right w:val="single" w:sz="4" w:space="0" w:color="auto"/>
            </w:tcBorders>
            <w:shd w:val="clear" w:color="auto" w:fill="auto"/>
            <w:vAlign w:val="center"/>
            <w:tcPrChange w:id="893" w:author="Iwona Biela-Zamojska" w:date="2023-04-14T10:39:00Z">
              <w:tcPr>
                <w:tcW w:w="673" w:type="dxa"/>
                <w:gridSpan w:val="2"/>
                <w:shd w:val="clear" w:color="auto" w:fill="auto"/>
                <w:vAlign w:val="center"/>
              </w:tcPr>
            </w:tcPrChange>
          </w:tcPr>
          <w:p w14:paraId="70E3AF5B" w14:textId="5773AC39" w:rsidR="00F1564C" w:rsidRPr="00367C13" w:rsidRDefault="00F1564C" w:rsidP="00F1564C">
            <w:pPr>
              <w:spacing w:before="120" w:after="120" w:line="276" w:lineRule="auto"/>
              <w:jc w:val="center"/>
              <w:rPr>
                <w:ins w:id="894" w:author="N-ctwo Białowieża - Ewa Podłaszczyk" w:date="2023-04-05T15:03:00Z"/>
                <w:rFonts w:ascii="Calibri Light" w:eastAsia="Times New Roman" w:hAnsi="Calibri Light" w:cs="Calibri Light"/>
                <w:sz w:val="20"/>
                <w:szCs w:val="20"/>
                <w:lang w:eastAsia="pl-PL"/>
                <w:rPrChange w:id="895" w:author="Iwona Biela-Zamojska" w:date="2023-04-14T10:39:00Z">
                  <w:rPr>
                    <w:ins w:id="896" w:author="N-ctwo Białowieża - Ewa Podłaszczyk" w:date="2023-04-05T15:03:00Z"/>
                    <w:rFonts w:ascii="Calibri Light" w:eastAsia="Times New Roman" w:hAnsi="Calibri Light" w:cs="Calibri Light"/>
                    <w:b/>
                    <w:bCs/>
                    <w:sz w:val="18"/>
                    <w:szCs w:val="18"/>
                    <w:lang w:eastAsia="pl-PL"/>
                  </w:rPr>
                </w:rPrChange>
              </w:rPr>
            </w:pPr>
            <w:ins w:id="897" w:author="N-ctwo Białowieża - Ewa Podłaszczyk" w:date="2023-04-14T10:33:00Z">
              <w:r w:rsidRPr="00367C13">
                <w:rPr>
                  <w:rFonts w:ascii="Arial Narrow" w:hAnsi="Arial Narrow" w:cs="Calibri"/>
                  <w:sz w:val="20"/>
                  <w:szCs w:val="20"/>
                  <w:rPrChange w:id="898" w:author="Iwona Biela-Zamojska" w:date="2023-04-14T10:39:00Z">
                    <w:rPr>
                      <w:rFonts w:ascii="Arial Narrow" w:hAnsi="Arial Narrow" w:cs="Calibri"/>
                      <w:sz w:val="20"/>
                      <w:szCs w:val="20"/>
                    </w:rPr>
                  </w:rPrChange>
                </w:rPr>
                <w:t>0,</w:t>
              </w:r>
            </w:ins>
            <w:ins w:id="899" w:author="N-ctwo Białowieża - Ewa Podłaszczyk" w:date="2023-04-14T10:37:00Z">
              <w:r w:rsidR="0065485A" w:rsidRPr="00367C13">
                <w:rPr>
                  <w:rFonts w:ascii="Arial Narrow" w:hAnsi="Arial Narrow" w:cs="Calibri"/>
                  <w:sz w:val="20"/>
                  <w:szCs w:val="20"/>
                  <w:rPrChange w:id="900" w:author="Iwona Biela-Zamojska" w:date="2023-04-14T10:39:00Z">
                    <w:rPr>
                      <w:rFonts w:ascii="Arial Narrow" w:hAnsi="Arial Narrow" w:cs="Calibri"/>
                      <w:sz w:val="20"/>
                      <w:szCs w:val="20"/>
                    </w:rPr>
                  </w:rPrChange>
                </w:rPr>
                <w:t>2</w:t>
              </w:r>
            </w:ins>
            <w:ins w:id="901" w:author="N-ctwo Białowieża - Ewa Podłaszczyk" w:date="2023-04-14T10:32:00Z">
              <w:r w:rsidRPr="00367C13">
                <w:rPr>
                  <w:rFonts w:ascii="Arial Narrow" w:hAnsi="Arial Narrow" w:cs="Calibri"/>
                  <w:sz w:val="20"/>
                  <w:szCs w:val="20"/>
                  <w:rPrChange w:id="902" w:author="Iwona Biela-Zamojska" w:date="2023-04-14T10:39:00Z">
                    <w:rPr>
                      <w:rFonts w:ascii="Arial Narrow" w:hAnsi="Arial Narrow" w:cs="Calibri"/>
                      <w:sz w:val="20"/>
                      <w:szCs w:val="20"/>
                    </w:rPr>
                  </w:rPrChange>
                </w:rPr>
                <w:t>00</w:t>
              </w:r>
            </w:ins>
          </w:p>
        </w:tc>
      </w:tr>
      <w:bookmarkEnd w:id="252"/>
    </w:tbl>
    <w:p w14:paraId="47CC88F8" w14:textId="77777777" w:rsidR="00CE2188" w:rsidRPr="0000795A" w:rsidRDefault="00CE2188" w:rsidP="00AC1378">
      <w:pPr>
        <w:spacing w:before="120" w:after="120" w:line="276" w:lineRule="auto"/>
        <w:jc w:val="right"/>
        <w:rPr>
          <w:rFonts w:ascii="Calibri Light" w:hAnsi="Calibri Light" w:cs="Calibri Light"/>
          <w:b/>
          <w:bCs/>
        </w:rPr>
      </w:pPr>
    </w:p>
    <w:p w14:paraId="40EEFFF2" w14:textId="77777777" w:rsidR="00CE2188" w:rsidRPr="0000795A" w:rsidRDefault="00CE2188" w:rsidP="00AC1378">
      <w:pPr>
        <w:spacing w:before="120" w:after="120" w:line="276" w:lineRule="auto"/>
        <w:jc w:val="right"/>
        <w:rPr>
          <w:rFonts w:ascii="Calibri Light" w:hAnsi="Calibri Light" w:cs="Calibri Light"/>
          <w:b/>
          <w:bCs/>
        </w:rPr>
      </w:pPr>
    </w:p>
    <w:p w14:paraId="078B4E05" w14:textId="775959D3" w:rsidR="0072396F" w:rsidRPr="0000795A" w:rsidRDefault="0072396F" w:rsidP="00AC1378">
      <w:pPr>
        <w:spacing w:before="120" w:after="120" w:line="276" w:lineRule="auto"/>
        <w:jc w:val="right"/>
        <w:rPr>
          <w:rFonts w:ascii="Calibri Light" w:hAnsi="Calibri Light" w:cs="Calibri Light"/>
          <w:b/>
          <w:bCs/>
        </w:rPr>
        <w:sectPr w:rsidR="0072396F" w:rsidRPr="0000795A" w:rsidSect="00B800A0">
          <w:pgSz w:w="16838" w:h="11906" w:orient="landscape"/>
          <w:pgMar w:top="1418" w:right="1418" w:bottom="1418" w:left="1134" w:header="709" w:footer="709" w:gutter="0"/>
          <w:cols w:space="708"/>
          <w:docGrid w:linePitch="360"/>
        </w:sectPr>
      </w:pPr>
    </w:p>
    <w:p w14:paraId="71685D4B" w14:textId="472539DA" w:rsidR="00442365" w:rsidRPr="0000795A" w:rsidRDefault="00442365" w:rsidP="00AC1378">
      <w:pPr>
        <w:suppressAutoHyphens/>
        <w:spacing w:before="120" w:after="120" w:line="276" w:lineRule="auto"/>
        <w:jc w:val="right"/>
        <w:rPr>
          <w:rFonts w:ascii="Calibri Light" w:hAnsi="Calibri Light" w:cs="Calibri Light"/>
          <w:b/>
          <w:lang w:eastAsia="zh-CN"/>
        </w:rPr>
      </w:pPr>
      <w:r w:rsidRPr="0000795A">
        <w:rPr>
          <w:rFonts w:ascii="Calibri Light" w:hAnsi="Calibri Light" w:cs="Calibri Light"/>
          <w:b/>
          <w:lang w:eastAsia="zh-CN"/>
        </w:rPr>
        <w:t xml:space="preserve">Załącznik nr </w:t>
      </w:r>
      <w:r w:rsidR="00393EDF">
        <w:rPr>
          <w:rFonts w:ascii="Calibri Light" w:hAnsi="Calibri Light" w:cs="Calibri Light"/>
          <w:b/>
          <w:lang w:eastAsia="zh-CN"/>
        </w:rPr>
        <w:t>2</w:t>
      </w:r>
      <w:r w:rsidRPr="0000795A">
        <w:rPr>
          <w:rFonts w:ascii="Calibri Light" w:hAnsi="Calibri Light" w:cs="Calibri Light"/>
          <w:b/>
          <w:lang w:eastAsia="zh-CN"/>
        </w:rPr>
        <w:t xml:space="preserve"> do umowy sprzedaży energii elektrycznej</w:t>
      </w:r>
    </w:p>
    <w:p w14:paraId="1ADF036B" w14:textId="4BCFF19E" w:rsidR="0072396F" w:rsidRPr="0000795A" w:rsidRDefault="00954C0F" w:rsidP="00AC1378">
      <w:pPr>
        <w:suppressAutoHyphens/>
        <w:spacing w:before="120" w:after="120" w:line="276" w:lineRule="auto"/>
        <w:jc w:val="right"/>
        <w:rPr>
          <w:rFonts w:ascii="Calibri Light" w:hAnsi="Calibri Light" w:cs="Calibri Light"/>
          <w:lang w:eastAsia="zh-CN"/>
        </w:rPr>
      </w:pPr>
      <w:r w:rsidRPr="0000795A">
        <w:rPr>
          <w:rFonts w:ascii="Calibri Light" w:hAnsi="Calibri Light" w:cs="Calibri Light"/>
          <w:lang w:eastAsia="zh-CN"/>
        </w:rPr>
        <w:t>_________________</w:t>
      </w:r>
      <w:r w:rsidR="0072396F" w:rsidRPr="0000795A">
        <w:rPr>
          <w:rFonts w:ascii="Calibri Light" w:hAnsi="Calibri Light" w:cs="Calibri Light"/>
          <w:lang w:eastAsia="zh-CN"/>
        </w:rPr>
        <w:t>, dnia ........................</w:t>
      </w:r>
    </w:p>
    <w:p w14:paraId="7892D3DE" w14:textId="77777777" w:rsidR="0072396F" w:rsidRPr="0000795A" w:rsidRDefault="0072396F" w:rsidP="00AC1378">
      <w:pPr>
        <w:suppressAutoHyphens/>
        <w:autoSpaceDE w:val="0"/>
        <w:spacing w:before="120" w:after="120" w:line="276" w:lineRule="auto"/>
        <w:rPr>
          <w:rFonts w:ascii="Calibri Light" w:hAnsi="Calibri Light" w:cs="Calibri Light"/>
          <w:lang w:val="de-DE" w:eastAsia="zh-CN"/>
        </w:rPr>
      </w:pPr>
    </w:p>
    <w:p w14:paraId="33D6EE1A" w14:textId="0CAB7A28" w:rsidR="0072396F" w:rsidRPr="0000795A" w:rsidRDefault="0072396F" w:rsidP="00AC1378">
      <w:pPr>
        <w:suppressAutoHyphens/>
        <w:autoSpaceDE w:val="0"/>
        <w:spacing w:before="120" w:after="120" w:line="276" w:lineRule="auto"/>
        <w:jc w:val="center"/>
        <w:rPr>
          <w:rFonts w:ascii="Calibri Light" w:hAnsi="Calibri Light" w:cs="Calibri Light"/>
          <w:b/>
          <w:bCs/>
          <w:lang w:eastAsia="zh-CN"/>
        </w:rPr>
      </w:pPr>
      <w:r w:rsidRPr="0000795A">
        <w:rPr>
          <w:rFonts w:ascii="Calibri Light" w:hAnsi="Calibri Light" w:cs="Calibri Light"/>
          <w:b/>
          <w:bCs/>
          <w:lang w:eastAsia="zh-CN"/>
        </w:rPr>
        <w:t>PEŁNOMOCNICTWO</w:t>
      </w:r>
    </w:p>
    <w:p w14:paraId="297A0AE7" w14:textId="77777777" w:rsidR="007530DE" w:rsidRPr="0000795A" w:rsidRDefault="007530DE" w:rsidP="00AC1378">
      <w:pPr>
        <w:suppressAutoHyphens/>
        <w:autoSpaceDE w:val="0"/>
        <w:spacing w:before="120" w:after="120" w:line="276" w:lineRule="auto"/>
        <w:jc w:val="center"/>
        <w:rPr>
          <w:rFonts w:ascii="Calibri Light" w:hAnsi="Calibri Light" w:cs="Calibri Light"/>
          <w:lang w:eastAsia="zh-CN"/>
        </w:rPr>
      </w:pPr>
    </w:p>
    <w:tbl>
      <w:tblPr>
        <w:tblW w:w="9251" w:type="dxa"/>
        <w:jc w:val="center"/>
        <w:tblCellMar>
          <w:left w:w="70" w:type="dxa"/>
          <w:right w:w="70" w:type="dxa"/>
        </w:tblCellMar>
        <w:tblLook w:val="00A0" w:firstRow="1" w:lastRow="0" w:firstColumn="1" w:lastColumn="0" w:noHBand="0" w:noVBand="0"/>
      </w:tblPr>
      <w:tblGrid>
        <w:gridCol w:w="1838"/>
        <w:gridCol w:w="850"/>
        <w:gridCol w:w="1470"/>
        <w:gridCol w:w="2783"/>
        <w:gridCol w:w="852"/>
        <w:gridCol w:w="1458"/>
      </w:tblGrid>
      <w:tr w:rsidR="00EF728F" w:rsidRPr="0000795A" w14:paraId="69F1A362" w14:textId="77777777" w:rsidTr="001456B3">
        <w:trPr>
          <w:trHeight w:val="340"/>
          <w:jc w:val="center"/>
        </w:trPr>
        <w:tc>
          <w:tcPr>
            <w:tcW w:w="1838" w:type="dxa"/>
            <w:tcBorders>
              <w:top w:val="single" w:sz="4" w:space="0" w:color="auto"/>
              <w:left w:val="single" w:sz="4" w:space="0" w:color="auto"/>
              <w:bottom w:val="single" w:sz="4" w:space="0" w:color="auto"/>
              <w:right w:val="single" w:sz="4" w:space="0" w:color="auto"/>
            </w:tcBorders>
            <w:shd w:val="clear" w:color="000000" w:fill="FFFF00"/>
            <w:noWrap/>
            <w:vAlign w:val="center"/>
          </w:tcPr>
          <w:p w14:paraId="57791810" w14:textId="77777777" w:rsidR="007E03F7" w:rsidRPr="0000795A" w:rsidRDefault="007E03F7" w:rsidP="00AC1378">
            <w:pPr>
              <w:spacing w:before="120" w:after="120" w:line="276" w:lineRule="auto"/>
              <w:jc w:val="center"/>
              <w:rPr>
                <w:rFonts w:ascii="Calibri Light" w:hAnsi="Calibri Light" w:cs="Calibri Light"/>
                <w:b/>
                <w:bCs/>
              </w:rPr>
            </w:pPr>
            <w:r w:rsidRPr="0000795A">
              <w:rPr>
                <w:rFonts w:ascii="Calibri Light" w:hAnsi="Calibri Light" w:cs="Calibri Light"/>
                <w:b/>
                <w:bCs/>
              </w:rPr>
              <w:t>Nazwa</w:t>
            </w:r>
          </w:p>
        </w:tc>
        <w:tc>
          <w:tcPr>
            <w:tcW w:w="850" w:type="dxa"/>
            <w:tcBorders>
              <w:top w:val="single" w:sz="4" w:space="0" w:color="auto"/>
              <w:left w:val="nil"/>
              <w:bottom w:val="single" w:sz="4" w:space="0" w:color="auto"/>
              <w:right w:val="single" w:sz="4" w:space="0" w:color="auto"/>
            </w:tcBorders>
            <w:shd w:val="clear" w:color="000000" w:fill="FFFF00"/>
            <w:noWrap/>
            <w:vAlign w:val="center"/>
          </w:tcPr>
          <w:p w14:paraId="5B9CF5A1" w14:textId="77777777" w:rsidR="007E03F7" w:rsidRPr="0000795A" w:rsidRDefault="007E03F7" w:rsidP="00AC1378">
            <w:pPr>
              <w:spacing w:before="120" w:after="120" w:line="276" w:lineRule="auto"/>
              <w:jc w:val="center"/>
              <w:rPr>
                <w:rFonts w:ascii="Calibri Light" w:hAnsi="Calibri Light" w:cs="Calibri Light"/>
                <w:b/>
                <w:bCs/>
              </w:rPr>
            </w:pPr>
            <w:r w:rsidRPr="0000795A">
              <w:rPr>
                <w:rFonts w:ascii="Calibri Light" w:hAnsi="Calibri Light" w:cs="Calibri Light"/>
                <w:b/>
                <w:bCs/>
              </w:rPr>
              <w:t>Kod</w:t>
            </w:r>
          </w:p>
        </w:tc>
        <w:tc>
          <w:tcPr>
            <w:tcW w:w="1470" w:type="dxa"/>
            <w:tcBorders>
              <w:top w:val="single" w:sz="4" w:space="0" w:color="auto"/>
              <w:left w:val="nil"/>
              <w:bottom w:val="single" w:sz="4" w:space="0" w:color="auto"/>
              <w:right w:val="single" w:sz="4" w:space="0" w:color="auto"/>
            </w:tcBorders>
            <w:shd w:val="clear" w:color="000000" w:fill="FFFF00"/>
            <w:noWrap/>
            <w:vAlign w:val="center"/>
          </w:tcPr>
          <w:p w14:paraId="0E151EF3" w14:textId="77777777" w:rsidR="007E03F7" w:rsidRPr="0000795A" w:rsidRDefault="007E03F7" w:rsidP="00AC1378">
            <w:pPr>
              <w:spacing w:before="120" w:after="120" w:line="276" w:lineRule="auto"/>
              <w:jc w:val="center"/>
              <w:rPr>
                <w:rFonts w:ascii="Calibri Light" w:hAnsi="Calibri Light" w:cs="Calibri Light"/>
                <w:b/>
                <w:bCs/>
              </w:rPr>
            </w:pPr>
            <w:r w:rsidRPr="0000795A">
              <w:rPr>
                <w:rFonts w:ascii="Calibri Light" w:hAnsi="Calibri Light" w:cs="Calibri Light"/>
                <w:b/>
                <w:bCs/>
              </w:rPr>
              <w:t>Miejscowość</w:t>
            </w:r>
          </w:p>
        </w:tc>
        <w:tc>
          <w:tcPr>
            <w:tcW w:w="2783" w:type="dxa"/>
            <w:tcBorders>
              <w:top w:val="single" w:sz="4" w:space="0" w:color="auto"/>
              <w:left w:val="nil"/>
              <w:bottom w:val="single" w:sz="4" w:space="0" w:color="auto"/>
              <w:right w:val="single" w:sz="4" w:space="0" w:color="auto"/>
            </w:tcBorders>
            <w:shd w:val="clear" w:color="000000" w:fill="FFFF00"/>
            <w:noWrap/>
            <w:vAlign w:val="center"/>
          </w:tcPr>
          <w:p w14:paraId="5B511463" w14:textId="77777777" w:rsidR="007E03F7" w:rsidRPr="0000795A" w:rsidRDefault="007E03F7" w:rsidP="00AC1378">
            <w:pPr>
              <w:spacing w:before="120" w:after="120" w:line="276" w:lineRule="auto"/>
              <w:jc w:val="center"/>
              <w:rPr>
                <w:rFonts w:ascii="Calibri Light" w:hAnsi="Calibri Light" w:cs="Calibri Light"/>
                <w:b/>
                <w:bCs/>
              </w:rPr>
            </w:pPr>
            <w:r w:rsidRPr="0000795A">
              <w:rPr>
                <w:rFonts w:ascii="Calibri Light" w:hAnsi="Calibri Light" w:cs="Calibri Light"/>
                <w:b/>
                <w:bCs/>
              </w:rPr>
              <w:t xml:space="preserve">Adres </w:t>
            </w:r>
          </w:p>
        </w:tc>
        <w:tc>
          <w:tcPr>
            <w:tcW w:w="852" w:type="dxa"/>
            <w:tcBorders>
              <w:top w:val="single" w:sz="4" w:space="0" w:color="auto"/>
              <w:left w:val="nil"/>
              <w:bottom w:val="single" w:sz="4" w:space="0" w:color="auto"/>
              <w:right w:val="single" w:sz="4" w:space="0" w:color="auto"/>
            </w:tcBorders>
            <w:shd w:val="clear" w:color="000000" w:fill="FFFF00"/>
            <w:vAlign w:val="center"/>
          </w:tcPr>
          <w:p w14:paraId="5087F813" w14:textId="77777777" w:rsidR="007E03F7" w:rsidRPr="0000795A" w:rsidRDefault="007E03F7" w:rsidP="00AC1378">
            <w:pPr>
              <w:spacing w:before="120" w:after="120" w:line="276" w:lineRule="auto"/>
              <w:jc w:val="center"/>
              <w:rPr>
                <w:rFonts w:ascii="Calibri Light" w:hAnsi="Calibri Light" w:cs="Calibri Light"/>
                <w:b/>
                <w:bCs/>
              </w:rPr>
            </w:pPr>
            <w:r w:rsidRPr="0000795A">
              <w:rPr>
                <w:rFonts w:ascii="Calibri Light" w:hAnsi="Calibri Light" w:cs="Calibri Light"/>
                <w:b/>
                <w:bCs/>
              </w:rPr>
              <w:t xml:space="preserve">Nr posesji </w:t>
            </w:r>
          </w:p>
        </w:tc>
        <w:tc>
          <w:tcPr>
            <w:tcW w:w="1458" w:type="dxa"/>
            <w:tcBorders>
              <w:top w:val="single" w:sz="4" w:space="0" w:color="auto"/>
              <w:left w:val="nil"/>
              <w:bottom w:val="single" w:sz="4" w:space="0" w:color="auto"/>
              <w:right w:val="single" w:sz="4" w:space="0" w:color="auto"/>
            </w:tcBorders>
            <w:shd w:val="clear" w:color="000000" w:fill="FFFF00"/>
            <w:noWrap/>
            <w:vAlign w:val="center"/>
          </w:tcPr>
          <w:p w14:paraId="0B44D024" w14:textId="77777777" w:rsidR="007E03F7" w:rsidRPr="0000795A" w:rsidRDefault="007E03F7" w:rsidP="00AC1378">
            <w:pPr>
              <w:spacing w:before="120" w:after="120" w:line="276" w:lineRule="auto"/>
              <w:jc w:val="center"/>
              <w:rPr>
                <w:rFonts w:ascii="Calibri Light" w:hAnsi="Calibri Light" w:cs="Calibri Light"/>
                <w:b/>
                <w:bCs/>
              </w:rPr>
            </w:pPr>
            <w:r w:rsidRPr="0000795A">
              <w:rPr>
                <w:rFonts w:ascii="Calibri Light" w:hAnsi="Calibri Light" w:cs="Calibri Light"/>
                <w:b/>
                <w:bCs/>
              </w:rPr>
              <w:t>NIP</w:t>
            </w:r>
          </w:p>
        </w:tc>
      </w:tr>
      <w:tr w:rsidR="00EF728F" w:rsidRPr="0000795A" w14:paraId="2F91A5AE" w14:textId="77777777" w:rsidTr="001456B3">
        <w:trPr>
          <w:trHeight w:val="270"/>
          <w:jc w:val="center"/>
        </w:trPr>
        <w:tc>
          <w:tcPr>
            <w:tcW w:w="1838" w:type="dxa"/>
            <w:tcBorders>
              <w:top w:val="nil"/>
              <w:left w:val="single" w:sz="4" w:space="0" w:color="auto"/>
              <w:bottom w:val="single" w:sz="4" w:space="0" w:color="auto"/>
              <w:right w:val="single" w:sz="4" w:space="0" w:color="auto"/>
            </w:tcBorders>
            <w:vAlign w:val="center"/>
          </w:tcPr>
          <w:p w14:paraId="7615CA2E" w14:textId="02531002" w:rsidR="007E03F7" w:rsidRPr="0000795A" w:rsidRDefault="00A97D35" w:rsidP="00AC1378">
            <w:pPr>
              <w:spacing w:before="120" w:after="120" w:line="276" w:lineRule="auto"/>
              <w:rPr>
                <w:rFonts w:ascii="Calibri Light" w:hAnsi="Calibri Light" w:cs="Calibri Light"/>
              </w:rPr>
            </w:pPr>
            <w:ins w:id="903" w:author="N-ctwo Białowieża - Ewa Podłaszczyk" w:date="2023-04-05T15:10:00Z">
              <w:r>
                <w:rPr>
                  <w:rFonts w:ascii="Calibri Light" w:hAnsi="Calibri Light" w:cs="Calibri Light"/>
                </w:rPr>
                <w:t>Nadleśnictwo Białowieża</w:t>
              </w:r>
            </w:ins>
          </w:p>
        </w:tc>
        <w:tc>
          <w:tcPr>
            <w:tcW w:w="850" w:type="dxa"/>
            <w:tcBorders>
              <w:top w:val="nil"/>
              <w:left w:val="nil"/>
              <w:bottom w:val="single" w:sz="4" w:space="0" w:color="auto"/>
              <w:right w:val="single" w:sz="4" w:space="0" w:color="auto"/>
            </w:tcBorders>
            <w:vAlign w:val="center"/>
          </w:tcPr>
          <w:p w14:paraId="3CFA2FE9" w14:textId="4FE57DF9" w:rsidR="007E03F7" w:rsidRPr="0000795A" w:rsidRDefault="00A97D35" w:rsidP="00AC1378">
            <w:pPr>
              <w:spacing w:before="120" w:after="120" w:line="276" w:lineRule="auto"/>
              <w:jc w:val="center"/>
              <w:rPr>
                <w:rFonts w:ascii="Calibri Light" w:hAnsi="Calibri Light" w:cs="Calibri Light"/>
              </w:rPr>
            </w:pPr>
            <w:ins w:id="904" w:author="N-ctwo Białowieża - Ewa Podłaszczyk" w:date="2023-04-05T15:10:00Z">
              <w:r>
                <w:rPr>
                  <w:rFonts w:ascii="Calibri Light" w:hAnsi="Calibri Light" w:cs="Calibri Light"/>
                </w:rPr>
                <w:t>17-230</w:t>
              </w:r>
            </w:ins>
          </w:p>
        </w:tc>
        <w:tc>
          <w:tcPr>
            <w:tcW w:w="1470" w:type="dxa"/>
            <w:tcBorders>
              <w:top w:val="nil"/>
              <w:left w:val="nil"/>
              <w:bottom w:val="single" w:sz="4" w:space="0" w:color="auto"/>
              <w:right w:val="single" w:sz="4" w:space="0" w:color="auto"/>
            </w:tcBorders>
            <w:vAlign w:val="center"/>
          </w:tcPr>
          <w:p w14:paraId="38D6002B" w14:textId="43641A3D" w:rsidR="007E03F7" w:rsidRPr="0000795A" w:rsidRDefault="00A97D35" w:rsidP="00AC1378">
            <w:pPr>
              <w:spacing w:before="120" w:after="120" w:line="276" w:lineRule="auto"/>
              <w:jc w:val="center"/>
              <w:rPr>
                <w:rFonts w:ascii="Calibri Light" w:hAnsi="Calibri Light" w:cs="Calibri Light"/>
              </w:rPr>
            </w:pPr>
            <w:ins w:id="905" w:author="N-ctwo Białowieża - Ewa Podłaszczyk" w:date="2023-04-05T15:10:00Z">
              <w:r>
                <w:rPr>
                  <w:rFonts w:ascii="Calibri Light" w:hAnsi="Calibri Light" w:cs="Calibri Light"/>
                </w:rPr>
                <w:t>Białowieża</w:t>
              </w:r>
            </w:ins>
          </w:p>
        </w:tc>
        <w:tc>
          <w:tcPr>
            <w:tcW w:w="2783" w:type="dxa"/>
            <w:tcBorders>
              <w:top w:val="nil"/>
              <w:left w:val="nil"/>
              <w:bottom w:val="single" w:sz="4" w:space="0" w:color="auto"/>
              <w:right w:val="single" w:sz="4" w:space="0" w:color="auto"/>
            </w:tcBorders>
            <w:vAlign w:val="center"/>
          </w:tcPr>
          <w:p w14:paraId="04D13FED" w14:textId="2F09EB24" w:rsidR="007E03F7" w:rsidRPr="0000795A" w:rsidRDefault="00A97D35" w:rsidP="00AC1378">
            <w:pPr>
              <w:spacing w:before="120" w:after="120" w:line="276" w:lineRule="auto"/>
              <w:jc w:val="center"/>
              <w:rPr>
                <w:rFonts w:ascii="Calibri Light" w:hAnsi="Calibri Light" w:cs="Calibri Light"/>
              </w:rPr>
            </w:pPr>
            <w:ins w:id="906" w:author="N-ctwo Białowieża - Ewa Podłaszczyk" w:date="2023-04-05T15:10:00Z">
              <w:r>
                <w:rPr>
                  <w:rFonts w:ascii="Calibri Light" w:hAnsi="Calibri Light" w:cs="Calibri Light"/>
                </w:rPr>
                <w:t xml:space="preserve">Wojciechówka </w:t>
              </w:r>
            </w:ins>
          </w:p>
        </w:tc>
        <w:tc>
          <w:tcPr>
            <w:tcW w:w="852" w:type="dxa"/>
            <w:tcBorders>
              <w:top w:val="nil"/>
              <w:left w:val="nil"/>
              <w:bottom w:val="single" w:sz="4" w:space="0" w:color="auto"/>
              <w:right w:val="single" w:sz="4" w:space="0" w:color="auto"/>
            </w:tcBorders>
            <w:vAlign w:val="center"/>
          </w:tcPr>
          <w:p w14:paraId="6A8E1374" w14:textId="67803636" w:rsidR="007E03F7" w:rsidRPr="0000795A" w:rsidRDefault="00A97D35" w:rsidP="00AC1378">
            <w:pPr>
              <w:spacing w:before="120" w:after="120" w:line="276" w:lineRule="auto"/>
              <w:jc w:val="center"/>
              <w:rPr>
                <w:rFonts w:ascii="Calibri Light" w:hAnsi="Calibri Light" w:cs="Calibri Light"/>
              </w:rPr>
            </w:pPr>
            <w:ins w:id="907" w:author="N-ctwo Białowieża - Ewa Podłaszczyk" w:date="2023-04-05T15:10:00Z">
              <w:r>
                <w:rPr>
                  <w:rFonts w:ascii="Calibri Light" w:hAnsi="Calibri Light" w:cs="Calibri Light"/>
                </w:rPr>
                <w:t>4</w:t>
              </w:r>
            </w:ins>
          </w:p>
        </w:tc>
        <w:tc>
          <w:tcPr>
            <w:tcW w:w="1458" w:type="dxa"/>
            <w:tcBorders>
              <w:top w:val="nil"/>
              <w:left w:val="nil"/>
              <w:bottom w:val="single" w:sz="4" w:space="0" w:color="auto"/>
              <w:right w:val="single" w:sz="4" w:space="0" w:color="auto"/>
            </w:tcBorders>
            <w:vAlign w:val="center"/>
          </w:tcPr>
          <w:p w14:paraId="678D375C" w14:textId="15E5F0C7" w:rsidR="007E03F7" w:rsidRPr="0000795A" w:rsidRDefault="00A97D35" w:rsidP="00AC1378">
            <w:pPr>
              <w:spacing w:before="120" w:after="120" w:line="276" w:lineRule="auto"/>
              <w:jc w:val="center"/>
              <w:rPr>
                <w:rFonts w:ascii="Calibri Light" w:hAnsi="Calibri Light" w:cs="Calibri Light"/>
              </w:rPr>
            </w:pPr>
            <w:ins w:id="908" w:author="N-ctwo Białowieża - Ewa Podłaszczyk" w:date="2023-04-05T15:10:00Z">
              <w:r>
                <w:rPr>
                  <w:rFonts w:ascii="Calibri Light" w:hAnsi="Calibri Light" w:cs="Calibri Light"/>
                </w:rPr>
                <w:t>543</w:t>
              </w:r>
            </w:ins>
            <w:ins w:id="909" w:author="N-ctwo Białowieża - Ewa Podłaszczyk" w:date="2023-04-05T15:11:00Z">
              <w:r>
                <w:rPr>
                  <w:rFonts w:ascii="Calibri Light" w:hAnsi="Calibri Light" w:cs="Calibri Light"/>
                </w:rPr>
                <w:t>0201152</w:t>
              </w:r>
            </w:ins>
          </w:p>
        </w:tc>
      </w:tr>
    </w:tbl>
    <w:p w14:paraId="6365AEFB" w14:textId="2E8C814A" w:rsidR="0072396F" w:rsidRPr="0000795A" w:rsidRDefault="0072396F" w:rsidP="00AC1378">
      <w:pPr>
        <w:suppressAutoHyphens/>
        <w:spacing w:before="120" w:after="120" w:line="276" w:lineRule="auto"/>
        <w:rPr>
          <w:rFonts w:ascii="Calibri Light" w:hAnsi="Calibri Light" w:cs="Calibri Light"/>
          <w:lang w:eastAsia="zh-CN"/>
        </w:rPr>
      </w:pPr>
      <w:r w:rsidRPr="0000795A">
        <w:rPr>
          <w:rFonts w:ascii="Calibri Light" w:hAnsi="Calibri Light" w:cs="Calibri Light"/>
          <w:lang w:eastAsia="zh-CN"/>
        </w:rPr>
        <w:t xml:space="preserve">reprezentowany przez </w:t>
      </w:r>
      <w:del w:id="910" w:author="N-ctwo Białowieża - Ewa Podłaszczyk" w:date="2023-04-05T15:11:00Z">
        <w:r w:rsidR="00294333" w:rsidDel="00A97D35">
          <w:rPr>
            <w:rFonts w:ascii="Calibri Light" w:hAnsi="Calibri Light" w:cs="Calibri Light"/>
            <w:lang w:eastAsia="zh-CN"/>
          </w:rPr>
          <w:delText>…………………………………… (imię i nazwisko nadleśniczego)</w:delText>
        </w:r>
      </w:del>
      <w:ins w:id="911" w:author="N-ctwo Białowieża - Ewa Podłaszczyk" w:date="2023-04-05T15:11:00Z">
        <w:r w:rsidR="00A97D35">
          <w:rPr>
            <w:rFonts w:ascii="Calibri Light" w:hAnsi="Calibri Light" w:cs="Calibri Light"/>
            <w:lang w:eastAsia="zh-CN"/>
          </w:rPr>
          <w:t>Dariusza Skirko - Nadleśniczego</w:t>
        </w:r>
      </w:ins>
    </w:p>
    <w:p w14:paraId="4EF6CD64" w14:textId="77777777" w:rsidR="0072396F" w:rsidRPr="0000795A" w:rsidRDefault="0072396F" w:rsidP="00AC1378">
      <w:pPr>
        <w:spacing w:before="120" w:after="120" w:line="276" w:lineRule="auto"/>
        <w:rPr>
          <w:rFonts w:ascii="Calibri Light" w:hAnsi="Calibri Light" w:cs="Calibri Light"/>
        </w:rPr>
      </w:pPr>
      <w:r w:rsidRPr="0000795A">
        <w:rPr>
          <w:rFonts w:ascii="Calibri Light" w:hAnsi="Calibri Light" w:cs="Calibri Light"/>
        </w:rPr>
        <w:t xml:space="preserve">składa następujące oświadczenie: </w:t>
      </w:r>
    </w:p>
    <w:p w14:paraId="6D3258FB" w14:textId="77777777" w:rsidR="0072396F" w:rsidRPr="0000795A" w:rsidRDefault="0072396F" w:rsidP="00AC1378">
      <w:pPr>
        <w:spacing w:before="120" w:after="120" w:line="276" w:lineRule="auto"/>
        <w:rPr>
          <w:rFonts w:ascii="Calibri Light" w:hAnsi="Calibri Light" w:cs="Calibri Light"/>
        </w:rPr>
      </w:pPr>
    </w:p>
    <w:p w14:paraId="3F8C855A" w14:textId="77777777" w:rsidR="0072396F" w:rsidRPr="0000795A" w:rsidRDefault="0072396F" w:rsidP="00AC1378">
      <w:pPr>
        <w:spacing w:before="120" w:after="120" w:line="276" w:lineRule="auto"/>
        <w:ind w:firstLine="360"/>
        <w:rPr>
          <w:rFonts w:ascii="Calibri Light" w:hAnsi="Calibri Light" w:cs="Calibri Light"/>
        </w:rPr>
      </w:pPr>
      <w:r w:rsidRPr="0000795A">
        <w:rPr>
          <w:rFonts w:ascii="Calibri Light" w:hAnsi="Calibri Light" w:cs="Calibri Light"/>
        </w:rPr>
        <w:t>Ja, niżej podpisany, udzielam pełnomocnictwa na rzecz:</w:t>
      </w:r>
    </w:p>
    <w:p w14:paraId="0CE4A464" w14:textId="54FDC110" w:rsidR="0072396F" w:rsidRPr="0000795A" w:rsidRDefault="00130A15" w:rsidP="00AC1378">
      <w:pPr>
        <w:spacing w:before="120" w:after="120" w:line="276" w:lineRule="auto"/>
        <w:rPr>
          <w:rFonts w:ascii="Calibri Light" w:hAnsi="Calibri Light" w:cs="Calibri Light"/>
        </w:rPr>
      </w:pPr>
      <w:r>
        <w:rPr>
          <w:rFonts w:ascii="Calibri Light" w:hAnsi="Calibri Light" w:cs="Calibri Light"/>
        </w:rPr>
        <w:t>…………………………………, reprezentującego:</w:t>
      </w:r>
    </w:p>
    <w:p w14:paraId="3A8349E0" w14:textId="77777777" w:rsidR="0072396F" w:rsidRPr="0000795A" w:rsidRDefault="0072396F" w:rsidP="00AC1378">
      <w:pPr>
        <w:spacing w:before="120" w:after="120" w:line="276" w:lineRule="auto"/>
        <w:rPr>
          <w:rFonts w:ascii="Calibri Light" w:hAnsi="Calibri Light" w:cs="Calibri Light"/>
        </w:rPr>
      </w:pPr>
      <w:r w:rsidRPr="0000795A">
        <w:rPr>
          <w:rFonts w:ascii="Calibri Light" w:hAnsi="Calibri Light" w:cs="Calibri Light"/>
        </w:rPr>
        <w:t>Nazwa Sprzedawcy</w:t>
      </w:r>
    </w:p>
    <w:p w14:paraId="59B5DD08" w14:textId="77777777" w:rsidR="0072396F" w:rsidRPr="0000795A" w:rsidRDefault="0072396F" w:rsidP="00AC1378">
      <w:pPr>
        <w:spacing w:before="120" w:after="120" w:line="276" w:lineRule="auto"/>
        <w:rPr>
          <w:rFonts w:ascii="Calibri Light" w:hAnsi="Calibri Light" w:cs="Calibri Light"/>
        </w:rPr>
      </w:pPr>
      <w:r w:rsidRPr="0000795A">
        <w:rPr>
          <w:rFonts w:ascii="Calibri Light" w:hAnsi="Calibri Light" w:cs="Calibri Light"/>
        </w:rPr>
        <w:t>ul. ……….nr…………</w:t>
      </w:r>
    </w:p>
    <w:p w14:paraId="30ED60C3" w14:textId="77777777" w:rsidR="0072396F" w:rsidRPr="0000795A" w:rsidRDefault="0072396F" w:rsidP="00AC1378">
      <w:pPr>
        <w:spacing w:before="120" w:after="120" w:line="276" w:lineRule="auto"/>
        <w:rPr>
          <w:rFonts w:ascii="Calibri Light" w:hAnsi="Calibri Light" w:cs="Calibri Light"/>
        </w:rPr>
      </w:pPr>
      <w:r w:rsidRPr="0000795A">
        <w:rPr>
          <w:rFonts w:ascii="Calibri Light" w:hAnsi="Calibri Light" w:cs="Calibri Light"/>
        </w:rPr>
        <w:t>Kod pocztowy , miasto</w:t>
      </w:r>
    </w:p>
    <w:p w14:paraId="7F6AB0C3" w14:textId="79A575B0" w:rsidR="0072396F" w:rsidRDefault="0072396F" w:rsidP="00AC1378">
      <w:pPr>
        <w:spacing w:before="120" w:after="120" w:line="276" w:lineRule="auto"/>
        <w:rPr>
          <w:rFonts w:ascii="Calibri Light" w:hAnsi="Calibri Light" w:cs="Calibri Light"/>
        </w:rPr>
      </w:pPr>
      <w:r w:rsidRPr="0000795A">
        <w:rPr>
          <w:rFonts w:ascii="Calibri Light" w:hAnsi="Calibri Light" w:cs="Calibri Light"/>
        </w:rPr>
        <w:t>Nr NIP:.........................</w:t>
      </w:r>
    </w:p>
    <w:p w14:paraId="3FF757A6" w14:textId="771AD523" w:rsidR="00740926" w:rsidRPr="0000795A" w:rsidRDefault="00740926" w:rsidP="00AC1378">
      <w:pPr>
        <w:spacing w:before="120" w:after="120" w:line="276" w:lineRule="auto"/>
        <w:rPr>
          <w:rFonts w:ascii="Calibri Light" w:hAnsi="Calibri Light" w:cs="Calibri Light"/>
        </w:rPr>
      </w:pPr>
      <w:r w:rsidRPr="0000795A">
        <w:rPr>
          <w:rFonts w:ascii="Calibri Light" w:hAnsi="Calibri Light" w:cs="Calibri Light"/>
        </w:rPr>
        <w:t>Do:</w:t>
      </w:r>
    </w:p>
    <w:p w14:paraId="3B0C2E23" w14:textId="77777777" w:rsidR="0072396F" w:rsidRPr="0000795A" w:rsidRDefault="0072396F" w:rsidP="00AC1378">
      <w:pPr>
        <w:spacing w:before="120" w:after="120" w:line="276" w:lineRule="auto"/>
        <w:ind w:firstLine="357"/>
        <w:rPr>
          <w:rFonts w:ascii="Calibri Light" w:hAnsi="Calibri Light" w:cs="Calibri Light"/>
        </w:rPr>
      </w:pPr>
    </w:p>
    <w:p w14:paraId="04E8FF62" w14:textId="26368DEB" w:rsidR="00AE5859" w:rsidRPr="0000795A" w:rsidRDefault="00AE5859" w:rsidP="00AC1378">
      <w:pPr>
        <w:pStyle w:val="Akapitzlist"/>
        <w:numPr>
          <w:ilvl w:val="0"/>
          <w:numId w:val="24"/>
        </w:numPr>
        <w:tabs>
          <w:tab w:val="clear" w:pos="0"/>
        </w:tabs>
        <w:spacing w:before="120" w:after="120" w:line="276" w:lineRule="auto"/>
        <w:ind w:left="426" w:hanging="426"/>
        <w:rPr>
          <w:rStyle w:val="Teksttreci0"/>
          <w:rFonts w:ascii="Calibri Light" w:eastAsiaTheme="minorHAnsi" w:hAnsi="Calibri Light" w:cs="Calibri Light"/>
          <w:sz w:val="22"/>
          <w:szCs w:val="22"/>
          <w:lang w:eastAsia="pl-PL"/>
        </w:rPr>
      </w:pPr>
      <w:r w:rsidRPr="0000795A">
        <w:rPr>
          <w:rStyle w:val="Teksttreci0"/>
          <w:rFonts w:ascii="Calibri Light" w:eastAsiaTheme="minorHAnsi" w:hAnsi="Calibri Light" w:cs="Calibri Light"/>
          <w:sz w:val="22"/>
          <w:szCs w:val="22"/>
          <w:lang w:eastAsia="pl-PL"/>
        </w:rPr>
        <w:t xml:space="preserve">Powiadomienia właściwego Operatora Systemu Dystrybucyjnego o zawarciu umowy sprzedaży energii elektrycznej, o planowanym terminie rozpoczęcia sprzedaży energii elektrycznej </w:t>
      </w:r>
    </w:p>
    <w:p w14:paraId="4D99E5F2" w14:textId="77777777" w:rsidR="0072396F" w:rsidRPr="0000795A" w:rsidRDefault="0072396F" w:rsidP="00AC1378">
      <w:pPr>
        <w:widowControl w:val="0"/>
        <w:numPr>
          <w:ilvl w:val="0"/>
          <w:numId w:val="24"/>
        </w:numPr>
        <w:tabs>
          <w:tab w:val="clear" w:pos="0"/>
        </w:tabs>
        <w:spacing w:before="120" w:after="120" w:line="276" w:lineRule="auto"/>
        <w:ind w:left="426" w:right="20" w:hanging="426"/>
        <w:rPr>
          <w:rFonts w:ascii="Calibri Light" w:hAnsi="Calibri Light" w:cs="Calibri Light"/>
        </w:rPr>
      </w:pPr>
      <w:r w:rsidRPr="0000795A">
        <w:rPr>
          <w:rStyle w:val="Teksttreci0"/>
          <w:rFonts w:ascii="Calibri Light" w:eastAsiaTheme="minorHAnsi" w:hAnsi="Calibri Light" w:cs="Calibri Light"/>
          <w:sz w:val="22"/>
          <w:szCs w:val="22"/>
          <w:lang w:eastAsia="pl-PL"/>
        </w:rPr>
        <w:t>Złożenia oświadczenia o wypowiedzeniu dotychczas obowiązującej umowy sprzedaży energii elektrycznej i świadczenia usług dystrybucji (umowy kompleksowej) lub złożenia oświadczenia o rozwiązaniu umowy sprzedaży energii elektrycznej i świadczenia usług dystrybucji (umowy kompleksowej) w trybie zgodnego porozumienia stron dotychczasowemu sprzedawcy energii elektrycznej,</w:t>
      </w:r>
    </w:p>
    <w:p w14:paraId="2417587F" w14:textId="00184D2A" w:rsidR="0072396F" w:rsidRPr="0000795A" w:rsidRDefault="0072396F" w:rsidP="00AC1378">
      <w:pPr>
        <w:widowControl w:val="0"/>
        <w:numPr>
          <w:ilvl w:val="0"/>
          <w:numId w:val="24"/>
        </w:numPr>
        <w:tabs>
          <w:tab w:val="clear" w:pos="0"/>
        </w:tabs>
        <w:spacing w:before="120" w:after="120" w:line="276" w:lineRule="auto"/>
        <w:ind w:left="426" w:right="20" w:hanging="426"/>
        <w:rPr>
          <w:rFonts w:ascii="Calibri Light" w:hAnsi="Calibri Light" w:cs="Calibri Light"/>
        </w:rPr>
      </w:pPr>
      <w:r w:rsidRPr="0000795A">
        <w:rPr>
          <w:rStyle w:val="Teksttreci0"/>
          <w:rFonts w:ascii="Calibri Light" w:eastAsiaTheme="minorHAnsi" w:hAnsi="Calibri Light" w:cs="Calibri Light"/>
          <w:sz w:val="22"/>
          <w:szCs w:val="22"/>
          <w:lang w:eastAsia="pl-PL"/>
        </w:rPr>
        <w:t>W przypadku zawarcia umowy sprzedaży energii elektrycznej - zawarcia umowy o świadczenie usług dystrybucji ze wskazanym Operatorem Systemu Dystrybucyjnego w tym do upoważnienia wskazanego Operatora Systemu Dystrybucyjnego do zawarcia w imieniu Mocodawcy umowy rezerwowej sprzedaży energii elektrycznej na warunkach określonych we wzorze umowy o</w:t>
      </w:r>
      <w:r w:rsidR="00F71318" w:rsidRPr="0000795A">
        <w:rPr>
          <w:rStyle w:val="Teksttreci0"/>
          <w:rFonts w:ascii="Calibri Light" w:eastAsiaTheme="minorHAnsi" w:hAnsi="Calibri Light" w:cs="Calibri Light"/>
          <w:sz w:val="22"/>
          <w:szCs w:val="22"/>
          <w:lang w:eastAsia="pl-PL"/>
        </w:rPr>
        <w:t> </w:t>
      </w:r>
      <w:r w:rsidRPr="0000795A">
        <w:rPr>
          <w:rStyle w:val="Teksttreci0"/>
          <w:rFonts w:ascii="Calibri Light" w:eastAsiaTheme="minorHAnsi" w:hAnsi="Calibri Light" w:cs="Calibri Light"/>
          <w:sz w:val="22"/>
          <w:szCs w:val="22"/>
          <w:lang w:eastAsia="pl-PL"/>
        </w:rPr>
        <w:t>świadczenie usług dystrybucji zamieszczonym na stronie internetowej wskazanego Operatora Systemu Dystrybucyjnego na wypadek zaprzestania dostarczania tej energii przez sprzedawcę wybranego przez Mocodawcę (przy czym poprzez zawarcie umowy o świadczenie usług dystrybucji rozumieć należy także złożenie oświadczenia o wyrażeniu zgody na zawarcie umowy o świadczenie usług dystrybucji ze wskazanym Operatorem Systemu Dystrybucyjnego) na warunkach wynikających z:</w:t>
      </w:r>
    </w:p>
    <w:p w14:paraId="2EAAC2F9" w14:textId="77777777" w:rsidR="0072396F" w:rsidRPr="0000795A" w:rsidRDefault="0072396F" w:rsidP="00AC1378">
      <w:pPr>
        <w:widowControl w:val="0"/>
        <w:numPr>
          <w:ilvl w:val="0"/>
          <w:numId w:val="25"/>
        </w:numPr>
        <w:spacing w:before="120" w:after="120" w:line="276" w:lineRule="auto"/>
        <w:ind w:left="851" w:right="20" w:hanging="425"/>
        <w:rPr>
          <w:rFonts w:ascii="Calibri Light" w:hAnsi="Calibri Light" w:cs="Calibri Light"/>
        </w:rPr>
      </w:pPr>
      <w:r w:rsidRPr="0000795A">
        <w:rPr>
          <w:rStyle w:val="Teksttreci0"/>
          <w:rFonts w:ascii="Calibri Light" w:eastAsiaTheme="minorHAnsi" w:hAnsi="Calibri Light" w:cs="Calibri Light"/>
          <w:sz w:val="22"/>
          <w:szCs w:val="22"/>
          <w:lang w:eastAsia="pl-PL"/>
        </w:rPr>
        <w:t>wzoru umowy o świadczenie usług dystrybucji zamieszczonego na stronie internetowej wskazanego Operatora Systemu Dystrybucyjnego;</w:t>
      </w:r>
    </w:p>
    <w:p w14:paraId="6806A531" w14:textId="77777777" w:rsidR="0072396F" w:rsidRPr="0000795A" w:rsidRDefault="0072396F" w:rsidP="00AC1378">
      <w:pPr>
        <w:widowControl w:val="0"/>
        <w:numPr>
          <w:ilvl w:val="0"/>
          <w:numId w:val="25"/>
        </w:numPr>
        <w:spacing w:before="120" w:after="120" w:line="276" w:lineRule="auto"/>
        <w:ind w:left="851" w:right="20" w:hanging="425"/>
        <w:rPr>
          <w:rFonts w:ascii="Calibri Light" w:hAnsi="Calibri Light" w:cs="Calibri Light"/>
        </w:rPr>
      </w:pPr>
      <w:r w:rsidRPr="0000795A">
        <w:rPr>
          <w:rStyle w:val="Teksttreci0"/>
          <w:rFonts w:ascii="Calibri Light" w:eastAsiaTheme="minorHAnsi" w:hAnsi="Calibri Light" w:cs="Calibri Light"/>
          <w:sz w:val="22"/>
          <w:szCs w:val="22"/>
          <w:lang w:eastAsia="pl-PL"/>
        </w:rPr>
        <w:t>obowiązującej taryfy wskazanego Operatora Systemu Dystrybucyjnego oraz Instrukcji Ruchu i Eksploatacji Sieci Dystrybucyjnej Operatora Systemu Dystrybucyjnego;</w:t>
      </w:r>
    </w:p>
    <w:p w14:paraId="61FC47BA" w14:textId="3A38FE3B" w:rsidR="0072396F" w:rsidRPr="0000795A" w:rsidRDefault="0072396F" w:rsidP="00AC1378">
      <w:pPr>
        <w:widowControl w:val="0"/>
        <w:numPr>
          <w:ilvl w:val="0"/>
          <w:numId w:val="25"/>
        </w:numPr>
        <w:spacing w:before="120" w:after="120" w:line="276" w:lineRule="auto"/>
        <w:ind w:left="851" w:right="20" w:hanging="425"/>
        <w:rPr>
          <w:rStyle w:val="Teksttreci0"/>
          <w:rFonts w:ascii="Calibri Light" w:eastAsiaTheme="minorHAnsi" w:hAnsi="Calibri Light" w:cs="Calibri Light"/>
          <w:sz w:val="22"/>
          <w:szCs w:val="22"/>
          <w:lang w:eastAsia="pl-PL"/>
        </w:rPr>
      </w:pPr>
      <w:r w:rsidRPr="0000795A">
        <w:rPr>
          <w:rStyle w:val="Teksttreci0"/>
          <w:rFonts w:ascii="Calibri Light" w:eastAsiaTheme="minorHAnsi" w:hAnsi="Calibri Light" w:cs="Calibri Light"/>
          <w:sz w:val="22"/>
          <w:szCs w:val="22"/>
          <w:lang w:eastAsia="pl-PL"/>
        </w:rPr>
        <w:t>dotychczasowej umowy kompleksowej lub umowy o świadczenie usług dystrybucji, w</w:t>
      </w:r>
      <w:r w:rsidR="007530DE" w:rsidRPr="0000795A">
        <w:rPr>
          <w:rStyle w:val="Teksttreci0"/>
          <w:rFonts w:ascii="Calibri Light" w:eastAsiaTheme="minorHAnsi" w:hAnsi="Calibri Light" w:cs="Calibri Light"/>
          <w:sz w:val="22"/>
          <w:szCs w:val="22"/>
          <w:lang w:eastAsia="pl-PL"/>
        </w:rPr>
        <w:t> </w:t>
      </w:r>
      <w:r w:rsidRPr="0000795A">
        <w:rPr>
          <w:rStyle w:val="Teksttreci0"/>
          <w:rFonts w:ascii="Calibri Light" w:eastAsiaTheme="minorHAnsi" w:hAnsi="Calibri Light" w:cs="Calibri Light"/>
          <w:sz w:val="22"/>
          <w:szCs w:val="22"/>
          <w:lang w:eastAsia="pl-PL"/>
        </w:rPr>
        <w:t>zakresie warunków technicznych świadczenia usług dystrybucji, grupy taryfowej, okresu rozliczeniowego - o ile postanowienia dotychczasowej umowy kompleksowej lub umowy o świadczenie usług dystrybucji w tym zakresie nie są sprzeczne z postanowienia taryfy Operatora Systemu Dystrybucyjnego oraz wzorem umowy, o którym mowa w pkt a) powyżej; z możliwością zmiany grupy taryfowej lub mocy umownej.</w:t>
      </w:r>
    </w:p>
    <w:p w14:paraId="26589F3C" w14:textId="77777777" w:rsidR="0072396F" w:rsidRPr="0000795A" w:rsidRDefault="0072396F" w:rsidP="00AC1378">
      <w:pPr>
        <w:widowControl w:val="0"/>
        <w:spacing w:before="120" w:after="120" w:line="276" w:lineRule="auto"/>
        <w:ind w:left="709" w:right="20"/>
        <w:rPr>
          <w:rFonts w:ascii="Calibri Light" w:hAnsi="Calibri Light" w:cs="Calibri Light"/>
        </w:rPr>
      </w:pPr>
      <w:r w:rsidRPr="0000795A">
        <w:rPr>
          <w:rStyle w:val="Teksttreci0"/>
          <w:rFonts w:ascii="Calibri Light" w:eastAsiaTheme="minorHAnsi" w:hAnsi="Calibri Light" w:cs="Calibri Light"/>
          <w:sz w:val="22"/>
          <w:szCs w:val="22"/>
          <w:lang w:eastAsia="pl-PL"/>
        </w:rPr>
        <w:t>Wskazany Operator Systemu Dystrybucyjnego będzie wówczas upoważniony do udzielania dalszego upoważnienia w tym zakresie swoim pracownikom i innym osobom, które łączy z nim stosunek prawny.</w:t>
      </w:r>
    </w:p>
    <w:p w14:paraId="30E19385" w14:textId="77777777" w:rsidR="0072396F" w:rsidRPr="0000795A" w:rsidRDefault="0072396F" w:rsidP="00AC1378">
      <w:pPr>
        <w:widowControl w:val="0"/>
        <w:numPr>
          <w:ilvl w:val="0"/>
          <w:numId w:val="24"/>
        </w:numPr>
        <w:spacing w:before="120" w:after="120" w:line="276" w:lineRule="auto"/>
        <w:ind w:left="425" w:right="23" w:hanging="425"/>
        <w:rPr>
          <w:rFonts w:ascii="Calibri Light" w:hAnsi="Calibri Light" w:cs="Calibri Light"/>
        </w:rPr>
      </w:pPr>
      <w:r w:rsidRPr="0000795A">
        <w:rPr>
          <w:rStyle w:val="Teksttreci0"/>
          <w:rFonts w:ascii="Calibri Light" w:eastAsiaTheme="minorHAnsi" w:hAnsi="Calibri Light" w:cs="Calibri Light"/>
          <w:sz w:val="22"/>
          <w:szCs w:val="22"/>
          <w:lang w:eastAsia="pl-PL"/>
        </w:rPr>
        <w:t>Uzyskania, w razie potrzeby, od dotychczasowego sprzedawcy informacji o numerze, dacie zawarcia, terminie obowiązywania i okresie wypowiedzenia dotychczas obowiązującej umowy sprzedaży energii elektrycznej i świadczenia usług dystrybucji bądź umowy sprzedaży energii elektrycznej.</w:t>
      </w:r>
    </w:p>
    <w:p w14:paraId="58E51D2C" w14:textId="77777777" w:rsidR="0072396F" w:rsidRPr="0000795A" w:rsidRDefault="0072396F" w:rsidP="00AC1378">
      <w:pPr>
        <w:autoSpaceDE w:val="0"/>
        <w:autoSpaceDN w:val="0"/>
        <w:adjustRightInd w:val="0"/>
        <w:spacing w:before="120" w:after="120" w:line="276" w:lineRule="auto"/>
        <w:ind w:left="851"/>
        <w:rPr>
          <w:rFonts w:ascii="Calibri Light" w:hAnsi="Calibri Light" w:cs="Calibri Light"/>
        </w:rPr>
      </w:pPr>
      <w:r w:rsidRPr="0000795A">
        <w:rPr>
          <w:rFonts w:ascii="Calibri Light" w:hAnsi="Calibri Light" w:cs="Calibri Light"/>
        </w:rPr>
        <w:t>Pełnomocnictwo niniejsze uprawnia Pełnomocnika do udzielania substytucji swoim pracownikom w zakresie spraw wynikających z niniejszego pełnomocnictwa.</w:t>
      </w:r>
    </w:p>
    <w:p w14:paraId="689D023D" w14:textId="37C9A97C" w:rsidR="0072396F" w:rsidRPr="0000795A" w:rsidRDefault="000C46B2" w:rsidP="00AC1378">
      <w:pPr>
        <w:tabs>
          <w:tab w:val="left" w:pos="360"/>
        </w:tabs>
        <w:autoSpaceDE w:val="0"/>
        <w:spacing w:before="120" w:after="120" w:line="276" w:lineRule="auto"/>
        <w:ind w:left="851"/>
        <w:rPr>
          <w:rFonts w:ascii="Calibri Light" w:hAnsi="Calibri Light" w:cs="Calibri Light"/>
        </w:rPr>
      </w:pPr>
      <w:r w:rsidRPr="0000795A">
        <w:rPr>
          <w:rFonts w:ascii="Calibri Light" w:hAnsi="Calibri Light" w:cs="Calibri Light"/>
        </w:rPr>
        <w:t>Upełnomocniony w ramach tego pełnomocnictwa ma obowiązek pisemnego informowania Mocodawcy o każdej sprawie realizowanej</w:t>
      </w:r>
      <w:r w:rsidR="00CD1ABD">
        <w:rPr>
          <w:rFonts w:ascii="Calibri Light" w:hAnsi="Calibri Light" w:cs="Calibri Light"/>
        </w:rPr>
        <w:t xml:space="preserve"> </w:t>
      </w:r>
      <w:r w:rsidRPr="0000795A">
        <w:rPr>
          <w:rFonts w:ascii="Calibri Light" w:hAnsi="Calibri Light" w:cs="Calibri Light"/>
        </w:rPr>
        <w:t>w ramach niniejszego pełnomocnictwa.</w:t>
      </w:r>
    </w:p>
    <w:p w14:paraId="6A6BD585" w14:textId="42195E74" w:rsidR="0072396F" w:rsidRDefault="0072396F" w:rsidP="00AC1378">
      <w:pPr>
        <w:tabs>
          <w:tab w:val="left" w:pos="360"/>
        </w:tabs>
        <w:autoSpaceDE w:val="0"/>
        <w:spacing w:before="120" w:after="120" w:line="276" w:lineRule="auto"/>
        <w:ind w:left="851"/>
        <w:rPr>
          <w:rFonts w:ascii="Calibri Light" w:hAnsi="Calibri Light" w:cs="Calibri Light"/>
        </w:rPr>
      </w:pPr>
      <w:r w:rsidRPr="0000795A">
        <w:rPr>
          <w:rFonts w:ascii="Calibri Light" w:hAnsi="Calibri Light" w:cs="Calibri Light"/>
        </w:rPr>
        <w:t>Pełnomocnictwo jest ważne w okresie trwania umowy sprzedaży energii elektrycznej.</w:t>
      </w:r>
    </w:p>
    <w:p w14:paraId="624970D0" w14:textId="0D213F75" w:rsidR="00875434" w:rsidRPr="0000795A" w:rsidRDefault="00875434" w:rsidP="00AC1378">
      <w:pPr>
        <w:tabs>
          <w:tab w:val="left" w:pos="360"/>
        </w:tabs>
        <w:autoSpaceDE w:val="0"/>
        <w:spacing w:before="120" w:after="120" w:line="276" w:lineRule="auto"/>
        <w:ind w:left="851"/>
        <w:rPr>
          <w:rFonts w:ascii="Calibri Light" w:hAnsi="Calibri Light" w:cs="Calibri Light"/>
        </w:rPr>
      </w:pPr>
      <w:r w:rsidRPr="00130A15">
        <w:rPr>
          <w:rFonts w:ascii="Calibri Light" w:hAnsi="Calibri Light" w:cs="Calibri Light"/>
        </w:rPr>
        <w:t>Pełnomocnictwo może być odwołane w każdej chwili</w:t>
      </w:r>
    </w:p>
    <w:p w14:paraId="612DA6D4" w14:textId="2C04C457" w:rsidR="007530DE" w:rsidRPr="0000795A" w:rsidRDefault="007530DE" w:rsidP="00875434">
      <w:pPr>
        <w:spacing w:before="120" w:after="120" w:line="276" w:lineRule="auto"/>
        <w:rPr>
          <w:rFonts w:ascii="Calibri Light" w:hAnsi="Calibri Light" w:cs="Calibri Light"/>
          <w:b/>
        </w:rPr>
      </w:pPr>
    </w:p>
    <w:p w14:paraId="6B9EFDCB" w14:textId="1720D23A" w:rsidR="0072396F" w:rsidRPr="0000795A" w:rsidRDefault="0072396F" w:rsidP="00AC1378">
      <w:pPr>
        <w:spacing w:before="120" w:after="120" w:line="276" w:lineRule="auto"/>
        <w:ind w:left="5672" w:firstLine="709"/>
        <w:rPr>
          <w:rFonts w:ascii="Calibri Light" w:hAnsi="Calibri Light" w:cs="Calibri Light"/>
          <w:b/>
        </w:rPr>
      </w:pPr>
      <w:r w:rsidRPr="0000795A">
        <w:rPr>
          <w:rFonts w:ascii="Calibri Light" w:hAnsi="Calibri Light" w:cs="Calibri Light"/>
          <w:b/>
        </w:rPr>
        <w:t>Mocodawca</w:t>
      </w:r>
    </w:p>
    <w:p w14:paraId="001C8433" w14:textId="7BBF9167" w:rsidR="008972BD" w:rsidRPr="0000795A" w:rsidRDefault="008972BD" w:rsidP="00AC1378">
      <w:pPr>
        <w:spacing w:before="120" w:after="120" w:line="276" w:lineRule="auto"/>
        <w:rPr>
          <w:rFonts w:ascii="Calibri Light" w:hAnsi="Calibri Light" w:cs="Calibri Light"/>
        </w:rPr>
      </w:pPr>
    </w:p>
    <w:sectPr w:rsidR="008972BD" w:rsidRPr="0000795A" w:rsidSect="007102A8">
      <w:headerReference w:type="default" r:id="rId11"/>
      <w:pgSz w:w="11906" w:h="16838"/>
      <w:pgMar w:top="851" w:right="1133" w:bottom="1135" w:left="1702" w:header="709" w:footer="503" w:gutter="0"/>
      <w:pgBorders w:offsetFrom="page">
        <w:top w:val="dotted" w:sz="4" w:space="24" w:color="auto"/>
        <w:left w:val="dotted" w:sz="4" w:space="24" w:color="auto"/>
        <w:bottom w:val="dotted" w:sz="4" w:space="24" w:color="auto"/>
        <w:right w:val="dotted"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B41D10" w14:textId="77777777" w:rsidR="00FD12F6" w:rsidRDefault="00FD12F6" w:rsidP="00517E85">
      <w:pPr>
        <w:spacing w:before="0" w:after="0" w:line="240" w:lineRule="auto"/>
      </w:pPr>
      <w:r>
        <w:separator/>
      </w:r>
    </w:p>
  </w:endnote>
  <w:endnote w:type="continuationSeparator" w:id="0">
    <w:p w14:paraId="78424752" w14:textId="77777777" w:rsidR="00FD12F6" w:rsidRDefault="00FD12F6" w:rsidP="00517E8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Calibri Light">
    <w:panose1 w:val="020F0302020204030204"/>
    <w:charset w:val="EE"/>
    <w:family w:val="swiss"/>
    <w:pitch w:val="variable"/>
    <w:sig w:usb0="A0002AEF" w:usb1="4000207B" w:usb2="00000000" w:usb3="00000000" w:csb0="000001FF" w:csb1="00000000"/>
  </w:font>
  <w:font w:name="Arial Narrow">
    <w:panose1 w:val="020B0606020202030204"/>
    <w:charset w:val="EE"/>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MS Sans Serif">
    <w:charset w:val="EE"/>
    <w:family w:val="roman"/>
    <w:pitch w:val="variable"/>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ndalus">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7B437D" w14:textId="7C4F47B7" w:rsidR="00EB4B28" w:rsidRPr="00EA38E7" w:rsidRDefault="00EB4B28" w:rsidP="005C70A7">
    <w:pPr>
      <w:pStyle w:val="Stopka"/>
      <w:tabs>
        <w:tab w:val="left" w:pos="508"/>
      </w:tabs>
      <w:ind w:left="864"/>
      <w:jc w:val="left"/>
      <w:rPr>
        <w:rFonts w:ascii="Cambria" w:hAnsi="Cambria"/>
        <w:sz w:val="18"/>
        <w:szCs w:val="18"/>
      </w:rPr>
    </w:pPr>
    <w:r>
      <w:rPr>
        <w:rFonts w:ascii="Cambria" w:hAnsi="Cambria"/>
        <w:sz w:val="18"/>
        <w:szCs w:val="18"/>
      </w:rPr>
      <w:tab/>
    </w:r>
    <w:r>
      <w:rPr>
        <w:rFonts w:ascii="Cambria" w:hAnsi="Cambria"/>
        <w:sz w:val="18"/>
        <w:szCs w:val="18"/>
      </w:rPr>
      <w:tab/>
    </w:r>
    <w:r w:rsidRPr="00EA38E7">
      <w:rPr>
        <w:rFonts w:ascii="Cambria" w:hAnsi="Cambria"/>
        <w:sz w:val="18"/>
        <w:szCs w:val="18"/>
      </w:rPr>
      <w:t xml:space="preserve">str. </w:t>
    </w:r>
    <w:r w:rsidRPr="00EA38E7">
      <w:rPr>
        <w:rFonts w:ascii="Cambria" w:hAnsi="Cambria"/>
        <w:sz w:val="18"/>
        <w:szCs w:val="18"/>
      </w:rPr>
      <w:fldChar w:fldCharType="begin"/>
    </w:r>
    <w:r w:rsidRPr="00EA38E7">
      <w:rPr>
        <w:rFonts w:ascii="Cambria" w:hAnsi="Cambria"/>
        <w:sz w:val="18"/>
        <w:szCs w:val="18"/>
      </w:rPr>
      <w:instrText>PAGE    \* MERGEFORMAT</w:instrText>
    </w:r>
    <w:r w:rsidRPr="00EA38E7">
      <w:rPr>
        <w:rFonts w:ascii="Cambria" w:hAnsi="Cambria"/>
        <w:sz w:val="18"/>
        <w:szCs w:val="18"/>
      </w:rPr>
      <w:fldChar w:fldCharType="separate"/>
    </w:r>
    <w:r w:rsidR="00AA752E">
      <w:rPr>
        <w:rFonts w:ascii="Cambria" w:hAnsi="Cambria"/>
        <w:noProof/>
        <w:sz w:val="18"/>
        <w:szCs w:val="18"/>
      </w:rPr>
      <w:t>1</w:t>
    </w:r>
    <w:r w:rsidRPr="00EA38E7">
      <w:rPr>
        <w:rFonts w:ascii="Cambria" w:hAnsi="Cambria"/>
        <w:sz w:val="18"/>
        <w:szCs w:val="18"/>
      </w:rPr>
      <w:fldChar w:fldCharType="end"/>
    </w:r>
  </w:p>
  <w:p w14:paraId="0CD8FE3C" w14:textId="77777777" w:rsidR="00EB4B28" w:rsidRDefault="00EB4B2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7B4614" w14:textId="77777777" w:rsidR="00FD12F6" w:rsidRDefault="00FD12F6" w:rsidP="00517E85">
      <w:pPr>
        <w:spacing w:before="0" w:after="0" w:line="240" w:lineRule="auto"/>
      </w:pPr>
      <w:r>
        <w:separator/>
      </w:r>
    </w:p>
  </w:footnote>
  <w:footnote w:type="continuationSeparator" w:id="0">
    <w:p w14:paraId="4CBE3656" w14:textId="77777777" w:rsidR="00FD12F6" w:rsidRDefault="00FD12F6" w:rsidP="00517E85">
      <w:pPr>
        <w:spacing w:before="0" w:after="0" w:line="240" w:lineRule="auto"/>
      </w:pPr>
      <w:r>
        <w:continuationSeparator/>
      </w:r>
    </w:p>
  </w:footnote>
  <w:footnote w:id="1">
    <w:p w14:paraId="5B7156F7" w14:textId="3909C543" w:rsidR="00C879CB" w:rsidDel="00173785" w:rsidRDefault="00C879CB" w:rsidP="00C879CB">
      <w:pPr>
        <w:pStyle w:val="Tekstprzypisudolnego"/>
        <w:rPr>
          <w:del w:id="59" w:author="N-ctwo Białowieża - Ewa Podłaszczyk" w:date="2023-04-12T13:11:00Z"/>
        </w:rPr>
      </w:pPr>
      <w:del w:id="60" w:author="N-ctwo Białowieża - Ewa Podłaszczyk" w:date="2023-04-12T13:11:00Z">
        <w:r w:rsidDel="00173785">
          <w:rPr>
            <w:rStyle w:val="Odwoanieprzypisudolnego"/>
          </w:rPr>
          <w:footnoteRef/>
        </w:r>
        <w:r w:rsidDel="00173785">
          <w:delText xml:space="preserve"> Nie potrzebne skreślić</w:delText>
        </w:r>
      </w:del>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953E68" w14:textId="4F342FA3" w:rsidR="00EB4B28" w:rsidRPr="007102A8" w:rsidDel="00694079" w:rsidRDefault="00EB4B28" w:rsidP="00963BF7">
    <w:pPr>
      <w:pBdr>
        <w:bottom w:val="thinThickSmallGap" w:sz="12" w:space="1" w:color="943634" w:themeColor="accent2" w:themeShade="BF"/>
      </w:pBdr>
      <w:spacing w:before="0" w:after="0" w:line="252" w:lineRule="auto"/>
      <w:jc w:val="center"/>
      <w:outlineLvl w:val="0"/>
      <w:rPr>
        <w:del w:id="197" w:author="Iwona Biela-Zamojska" w:date="2023-04-14T09:35:00Z"/>
        <w:rFonts w:asciiTheme="majorHAnsi" w:eastAsiaTheme="majorEastAsia" w:hAnsiTheme="majorHAnsi" w:cs="Andalus"/>
        <w:b/>
        <w:caps/>
        <w:spacing w:val="20"/>
        <w:sz w:val="24"/>
        <w:szCs w:val="24"/>
      </w:rPr>
    </w:pPr>
  </w:p>
  <w:p w14:paraId="4BAD697C" w14:textId="65A4715B" w:rsidR="00EB4B28" w:rsidDel="00694079" w:rsidRDefault="00EB4B28" w:rsidP="00393EDF">
    <w:pPr>
      <w:pBdr>
        <w:bottom w:val="thinThickSmallGap" w:sz="12" w:space="1" w:color="943634" w:themeColor="accent2" w:themeShade="BF"/>
      </w:pBdr>
      <w:spacing w:before="0" w:after="0" w:line="252" w:lineRule="auto"/>
      <w:jc w:val="center"/>
      <w:outlineLvl w:val="0"/>
      <w:rPr>
        <w:del w:id="198" w:author="Iwona Biela-Zamojska" w:date="2023-04-14T09:35:00Z"/>
        <w:rFonts w:ascii="Calibri Light" w:eastAsiaTheme="majorEastAsia" w:hAnsi="Calibri Light" w:cs="Calibri Light"/>
        <w:caps/>
        <w:spacing w:val="20"/>
      </w:rPr>
    </w:pPr>
    <w:del w:id="199" w:author="Iwona Biela-Zamojska" w:date="2023-04-14T09:35:00Z">
      <w:r w:rsidRPr="0000795A" w:rsidDel="00694079">
        <w:rPr>
          <w:rFonts w:ascii="Calibri Light" w:eastAsiaTheme="majorEastAsia" w:hAnsi="Calibri Light" w:cs="Calibri Light"/>
          <w:caps/>
          <w:spacing w:val="20"/>
        </w:rPr>
        <w:delText>Załącznik nr 2 do</w:delText>
      </w:r>
    </w:del>
  </w:p>
  <w:p w14:paraId="345E9CCA" w14:textId="31276400" w:rsidR="00EB4B28" w:rsidRPr="0000795A" w:rsidDel="00694079" w:rsidRDefault="00EB4B28" w:rsidP="00393EDF">
    <w:pPr>
      <w:pBdr>
        <w:bottom w:val="thinThickSmallGap" w:sz="12" w:space="1" w:color="943634" w:themeColor="accent2" w:themeShade="BF"/>
      </w:pBdr>
      <w:spacing w:before="0" w:after="0" w:line="252" w:lineRule="auto"/>
      <w:jc w:val="center"/>
      <w:outlineLvl w:val="0"/>
      <w:rPr>
        <w:del w:id="200" w:author="Iwona Biela-Zamojska" w:date="2023-04-14T09:35:00Z"/>
        <w:rFonts w:ascii="Calibri Light" w:eastAsiaTheme="majorEastAsia" w:hAnsi="Calibri Light" w:cs="Calibri Light"/>
        <w:caps/>
        <w:spacing w:val="20"/>
        <w:sz w:val="20"/>
        <w:szCs w:val="20"/>
      </w:rPr>
    </w:pPr>
    <w:del w:id="201" w:author="Iwona Biela-Zamojska" w:date="2023-04-14T09:35:00Z">
      <w:r w:rsidDel="00694079">
        <w:rPr>
          <w:rFonts w:ascii="Calibri Light" w:eastAsiaTheme="majorEastAsia" w:hAnsi="Calibri Light" w:cs="Calibri Light"/>
          <w:caps/>
          <w:spacing w:val="20"/>
        </w:rPr>
        <w:delText>…….</w:delText>
      </w:r>
      <w:r w:rsidRPr="0000795A" w:rsidDel="00694079">
        <w:rPr>
          <w:rFonts w:ascii="Calibri Light" w:eastAsiaTheme="majorEastAsia" w:hAnsi="Calibri Light" w:cs="Calibri Light"/>
          <w:caps/>
          <w:spacing w:val="20"/>
        </w:rPr>
        <w:delText xml:space="preserve"> </w:delText>
      </w:r>
    </w:del>
  </w:p>
  <w:p w14:paraId="2C64C9BA" w14:textId="6C514157" w:rsidR="00EB4B28" w:rsidRPr="00B6711B" w:rsidRDefault="00EB4B28" w:rsidP="00963BF7">
    <w:pPr>
      <w:pBdr>
        <w:bottom w:val="thinThickSmallGap" w:sz="12" w:space="1" w:color="943634" w:themeColor="accent2" w:themeShade="BF"/>
      </w:pBdr>
      <w:spacing w:before="0" w:after="0" w:line="252" w:lineRule="auto"/>
      <w:jc w:val="center"/>
      <w:outlineLvl w:val="0"/>
      <w:rPr>
        <w:rFonts w:ascii="Calibri Light" w:eastAsiaTheme="majorEastAsia" w:hAnsi="Calibri Light" w:cs="Calibri Light"/>
        <w:caps/>
        <w:spacing w:val="20"/>
        <w:sz w:val="20"/>
        <w:szCs w:val="20"/>
      </w:rPr>
    </w:pPr>
    <w:del w:id="202" w:author="Iwona Biela-Zamojska" w:date="2023-04-14T09:35:00Z">
      <w:r w:rsidRPr="00B6711B" w:rsidDel="00694079">
        <w:rPr>
          <w:rFonts w:ascii="Calibri Light" w:eastAsiaTheme="majorEastAsia" w:hAnsi="Calibri Light" w:cs="Calibri Light"/>
          <w:caps/>
          <w:color w:val="984806" w:themeColor="accent6" w:themeShade="80"/>
          <w:spacing w:val="20"/>
        </w:rPr>
        <w:delText>Projektowane postanowienia umowy</w:delText>
      </w:r>
    </w:del>
    <w:ins w:id="203" w:author="Iwona Biela-Zamojska" w:date="2023-04-14T09:35:00Z">
      <w:r w:rsidR="00694079">
        <w:rPr>
          <w:rFonts w:asciiTheme="majorHAnsi" w:eastAsiaTheme="majorEastAsia" w:hAnsiTheme="majorHAnsi" w:cs="Andalus"/>
          <w:b/>
          <w:caps/>
          <w:spacing w:val="20"/>
          <w:sz w:val="24"/>
          <w:szCs w:val="24"/>
        </w:rPr>
        <w:t xml:space="preserve">Wzór </w:t>
      </w:r>
    </w:ins>
    <w:ins w:id="204" w:author="Iwona Biela-Zamojska" w:date="2023-04-14T09:36:00Z">
      <w:r w:rsidR="00694079">
        <w:rPr>
          <w:rFonts w:asciiTheme="majorHAnsi" w:eastAsiaTheme="majorEastAsia" w:hAnsiTheme="majorHAnsi" w:cs="Andalus"/>
          <w:b/>
          <w:caps/>
          <w:spacing w:val="20"/>
          <w:sz w:val="24"/>
          <w:szCs w:val="24"/>
        </w:rPr>
        <w:t>umowy</w:t>
      </w:r>
    </w:ins>
  </w:p>
  <w:p w14:paraId="57BCAA0C" w14:textId="32316F1C" w:rsidR="00EB4B28" w:rsidRPr="0000795A" w:rsidDel="00177038" w:rsidRDefault="00EB4B28" w:rsidP="00963BF7">
    <w:pPr>
      <w:pBdr>
        <w:bottom w:val="thinThickSmallGap" w:sz="12" w:space="1" w:color="943634" w:themeColor="accent2" w:themeShade="BF"/>
      </w:pBdr>
      <w:spacing w:before="0" w:after="0" w:line="252" w:lineRule="auto"/>
      <w:jc w:val="center"/>
      <w:outlineLvl w:val="0"/>
      <w:rPr>
        <w:del w:id="205" w:author="N-ctwo Białowieża - Ewa Podłaszczyk" w:date="2023-04-05T13:46:00Z"/>
        <w:rFonts w:ascii="Calibri Light" w:eastAsiaTheme="majorEastAsia" w:hAnsi="Calibri Light" w:cs="Calibri Light"/>
        <w:caps/>
        <w:spacing w:val="20"/>
        <w:sz w:val="18"/>
        <w:szCs w:val="18"/>
      </w:rPr>
    </w:pPr>
    <w:r w:rsidRPr="00D068A7">
      <w:rPr>
        <w:rFonts w:ascii="Calibri Light" w:eastAsiaTheme="majorEastAsia" w:hAnsi="Calibri Light" w:cs="Calibri Light"/>
        <w:caps/>
        <w:spacing w:val="20"/>
        <w:sz w:val="18"/>
        <w:szCs w:val="18"/>
      </w:rPr>
      <w:t xml:space="preserve">Nr sprawy </w:t>
    </w:r>
    <w:del w:id="206" w:author="N-ctwo Białowieża - Ewa Podłaszczyk" w:date="2023-04-05T13:46:00Z">
      <w:r w:rsidDel="00177038">
        <w:rPr>
          <w:rFonts w:ascii="Calibri Light" w:eastAsiaTheme="majorEastAsia" w:hAnsi="Calibri Light" w:cs="Calibri Light"/>
          <w:caps/>
          <w:spacing w:val="20"/>
          <w:sz w:val="18"/>
          <w:szCs w:val="18"/>
        </w:rPr>
        <w:delText>…….</w:delText>
      </w:r>
    </w:del>
  </w:p>
  <w:p w14:paraId="7ADCD3BF" w14:textId="00D2F181" w:rsidR="00EB4B28" w:rsidRDefault="00177038">
    <w:pPr>
      <w:pBdr>
        <w:bottom w:val="thinThickSmallGap" w:sz="12" w:space="1" w:color="943634" w:themeColor="accent2" w:themeShade="BF"/>
      </w:pBdr>
      <w:spacing w:before="0" w:after="0" w:line="252" w:lineRule="auto"/>
      <w:jc w:val="center"/>
      <w:outlineLvl w:val="0"/>
      <w:pPrChange w:id="207" w:author="N-ctwo Białowieża - Ewa Podłaszczyk" w:date="2023-04-05T13:46:00Z">
        <w:pPr>
          <w:pStyle w:val="Nagwek"/>
        </w:pPr>
      </w:pPrChange>
    </w:pPr>
    <w:ins w:id="208" w:author="N-ctwo Białowieża - Ewa Podłaszczyk" w:date="2023-04-05T13:46:00Z">
      <w:r>
        <w:rPr>
          <w:rFonts w:ascii="Calibri Light" w:eastAsiaTheme="majorEastAsia" w:hAnsi="Calibri Light" w:cs="Calibri Light"/>
          <w:caps/>
          <w:spacing w:val="20"/>
          <w:sz w:val="18"/>
          <w:szCs w:val="18"/>
        </w:rPr>
        <w:t>SA.</w:t>
      </w:r>
      <w:del w:id="209" w:author="Iwona Biela-Zamojska" w:date="2023-04-14T09:35:00Z">
        <w:r w:rsidDel="00694079">
          <w:rPr>
            <w:rFonts w:ascii="Calibri Light" w:eastAsiaTheme="majorEastAsia" w:hAnsi="Calibri Light" w:cs="Calibri Light"/>
            <w:caps/>
            <w:spacing w:val="20"/>
            <w:sz w:val="18"/>
            <w:szCs w:val="18"/>
          </w:rPr>
          <w:delText>011.5.2023</w:delText>
        </w:r>
      </w:del>
    </w:ins>
    <w:ins w:id="210" w:author="Iwona Biela-Zamojska" w:date="2023-04-14T09:35:00Z">
      <w:r w:rsidR="00694079">
        <w:rPr>
          <w:rFonts w:ascii="Calibri Light" w:eastAsiaTheme="majorEastAsia" w:hAnsi="Calibri Light" w:cs="Calibri Light"/>
          <w:caps/>
          <w:spacing w:val="20"/>
          <w:sz w:val="18"/>
          <w:szCs w:val="18"/>
        </w:rPr>
        <w:t>270.16.2023</w:t>
      </w:r>
    </w:ins>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88FE00" w14:textId="7533FC38" w:rsidR="00EB4B28" w:rsidRPr="0000795A" w:rsidDel="00F1564C" w:rsidRDefault="00EB4B28" w:rsidP="008B73F9">
    <w:pPr>
      <w:pBdr>
        <w:bottom w:val="thinThickSmallGap" w:sz="12" w:space="1" w:color="943634" w:themeColor="accent2" w:themeShade="BF"/>
      </w:pBdr>
      <w:shd w:val="clear" w:color="auto" w:fill="92D050"/>
      <w:spacing w:before="0" w:after="0" w:line="252" w:lineRule="auto"/>
      <w:jc w:val="center"/>
      <w:outlineLvl w:val="0"/>
      <w:rPr>
        <w:del w:id="912" w:author="N-ctwo Białowieża - Ewa Podłaszczyk" w:date="2023-04-14T10:27:00Z"/>
        <w:rFonts w:ascii="Calibri Light" w:eastAsiaTheme="majorEastAsia" w:hAnsi="Calibri Light" w:cs="Calibri Light"/>
        <w:caps/>
        <w:spacing w:val="20"/>
      </w:rPr>
    </w:pPr>
    <w:del w:id="913" w:author="N-ctwo Białowieża - Ewa Podłaszczyk" w:date="2023-04-14T10:27:00Z">
      <w:r w:rsidRPr="0000795A" w:rsidDel="00F1564C">
        <w:rPr>
          <w:rFonts w:ascii="Calibri Light" w:eastAsiaTheme="majorEastAsia" w:hAnsi="Calibri Light" w:cs="Calibri Light"/>
          <w:caps/>
          <w:spacing w:val="20"/>
        </w:rPr>
        <w:delText>Załacznik nr 2 do SWZ</w:delText>
      </w:r>
    </w:del>
  </w:p>
  <w:p w14:paraId="5C2527BD" w14:textId="27AB70B9" w:rsidR="00EB4B28" w:rsidRPr="0000795A" w:rsidRDefault="00EB4B28" w:rsidP="007E03F7">
    <w:pPr>
      <w:pBdr>
        <w:bottom w:val="thinThickSmallGap" w:sz="12" w:space="1" w:color="943634" w:themeColor="accent2" w:themeShade="BF"/>
      </w:pBdr>
      <w:shd w:val="clear" w:color="auto" w:fill="92D050"/>
      <w:spacing w:before="0" w:after="0" w:line="252" w:lineRule="auto"/>
      <w:jc w:val="center"/>
      <w:outlineLvl w:val="0"/>
      <w:rPr>
        <w:rFonts w:ascii="Calibri Light" w:eastAsiaTheme="majorEastAsia" w:hAnsi="Calibri Light" w:cs="Calibri Light"/>
        <w:caps/>
        <w:color w:val="984806" w:themeColor="accent6" w:themeShade="80"/>
        <w:spacing w:val="20"/>
      </w:rPr>
    </w:pPr>
    <w:r w:rsidRPr="0000795A">
      <w:rPr>
        <w:rFonts w:ascii="Calibri Light" w:eastAsiaTheme="majorEastAsia" w:hAnsi="Calibri Light" w:cs="Calibri Light"/>
        <w:caps/>
        <w:spacing w:val="20"/>
        <w:sz w:val="20"/>
        <w:szCs w:val="20"/>
      </w:rPr>
      <w:t>ZAKUP ENERGII ELEKTRYCZNEJ NA POTRZEBY OBIEKTÓW JEDNOSTEK ORGANIZACYJNYCH SKUPIONYCH W GRUPIE ZAKUPOWEJ „LASY PAŃSTWOWE”.</w:t>
    </w:r>
    <w:r w:rsidRPr="0000795A">
      <w:rPr>
        <w:rFonts w:ascii="Calibri Light" w:eastAsiaTheme="majorEastAsia" w:hAnsi="Calibri Light" w:cs="Calibri Light"/>
        <w:caps/>
        <w:color w:val="984806" w:themeColor="accent6" w:themeShade="80"/>
        <w:spacing w:val="20"/>
        <w:sz w:val="20"/>
        <w:szCs w:val="20"/>
      </w:rPr>
      <w:t xml:space="preserve">                                                                                       </w:t>
    </w:r>
    <w:r w:rsidRPr="0000795A">
      <w:rPr>
        <w:rFonts w:ascii="Calibri Light" w:eastAsiaTheme="majorEastAsia" w:hAnsi="Calibri Light" w:cs="Calibri Light"/>
        <w:caps/>
        <w:color w:val="984806" w:themeColor="accent6" w:themeShade="80"/>
        <w:spacing w:val="20"/>
      </w:rPr>
      <w:t>Projektowane postanowienia umowy</w:t>
    </w:r>
  </w:p>
  <w:p w14:paraId="187252EE" w14:textId="77777777" w:rsidR="00EB4B28" w:rsidRPr="0000795A" w:rsidRDefault="00EB4B28" w:rsidP="008B73F9">
    <w:pPr>
      <w:pBdr>
        <w:bottom w:val="thinThickSmallGap" w:sz="12" w:space="1" w:color="943634" w:themeColor="accent2" w:themeShade="BF"/>
      </w:pBdr>
      <w:shd w:val="clear" w:color="auto" w:fill="92D050"/>
      <w:spacing w:before="0" w:after="0" w:line="252" w:lineRule="auto"/>
      <w:jc w:val="center"/>
      <w:outlineLvl w:val="0"/>
      <w:rPr>
        <w:rFonts w:ascii="Calibri Light" w:eastAsiaTheme="majorEastAsia" w:hAnsi="Calibri Light" w:cs="Calibri Light"/>
        <w:caps/>
        <w:spacing w:val="20"/>
        <w:sz w:val="18"/>
        <w:szCs w:val="18"/>
      </w:rPr>
    </w:pPr>
    <w:r w:rsidRPr="0000795A">
      <w:rPr>
        <w:rFonts w:ascii="Calibri Light" w:eastAsiaTheme="majorEastAsia" w:hAnsi="Calibri Light" w:cs="Calibri Light"/>
        <w:caps/>
        <w:spacing w:val="20"/>
        <w:sz w:val="18"/>
        <w:szCs w:val="18"/>
      </w:rPr>
      <w:t>Nr sprawy</w:t>
    </w:r>
  </w:p>
  <w:p w14:paraId="33639560" w14:textId="454C6405" w:rsidR="00EB4B28" w:rsidRDefault="00EB4B2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B74C7062"/>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8"/>
    <w:multiLevelType w:val="singleLevel"/>
    <w:tmpl w:val="45DEB3E6"/>
    <w:lvl w:ilvl="0">
      <w:start w:val="1"/>
      <w:numFmt w:val="decimal"/>
      <w:pStyle w:val="Listanumerowana"/>
      <w:lvlText w:val="%1."/>
      <w:lvlJc w:val="left"/>
      <w:pPr>
        <w:tabs>
          <w:tab w:val="num" w:pos="360"/>
        </w:tabs>
        <w:ind w:left="360" w:hanging="360"/>
      </w:pPr>
    </w:lvl>
  </w:abstractNum>
  <w:abstractNum w:abstractNumId="2" w15:restartNumberingAfterBreak="0">
    <w:nsid w:val="00000002"/>
    <w:multiLevelType w:val="singleLevel"/>
    <w:tmpl w:val="00000002"/>
    <w:name w:val="WW8Num2"/>
    <w:lvl w:ilvl="0">
      <w:start w:val="1"/>
      <w:numFmt w:val="decimal"/>
      <w:lvlText w:val="%1."/>
      <w:lvlJc w:val="left"/>
      <w:pPr>
        <w:tabs>
          <w:tab w:val="num" w:pos="720"/>
        </w:tabs>
        <w:ind w:left="720" w:hanging="360"/>
      </w:pPr>
      <w:rPr>
        <w:rFonts w:cs="Times New Roman"/>
        <w:color w:val="auto"/>
      </w:rPr>
    </w:lvl>
  </w:abstractNum>
  <w:abstractNum w:abstractNumId="3" w15:restartNumberingAfterBreak="0">
    <w:nsid w:val="00000003"/>
    <w:multiLevelType w:val="singleLevel"/>
    <w:tmpl w:val="00000003"/>
    <w:name w:val="WW8Num3"/>
    <w:lvl w:ilvl="0">
      <w:start w:val="1"/>
      <w:numFmt w:val="lowerLetter"/>
      <w:lvlText w:val="%1)"/>
      <w:lvlJc w:val="left"/>
      <w:pPr>
        <w:tabs>
          <w:tab w:val="num" w:pos="1800"/>
        </w:tabs>
        <w:ind w:left="1800" w:hanging="360"/>
      </w:pPr>
      <w:rPr>
        <w:rFonts w:cs="Times New Roman"/>
      </w:rPr>
    </w:lvl>
  </w:abstractNum>
  <w:abstractNum w:abstractNumId="4" w15:restartNumberingAfterBreak="0">
    <w:nsid w:val="00000004"/>
    <w:multiLevelType w:val="multilevel"/>
    <w:tmpl w:val="00000004"/>
    <w:lvl w:ilvl="0">
      <w:start w:val="1"/>
      <w:numFmt w:val="decimal"/>
      <w:lvlText w:val="%1."/>
      <w:lvlJc w:val="left"/>
      <w:pPr>
        <w:tabs>
          <w:tab w:val="num" w:pos="502"/>
        </w:tabs>
        <w:ind w:left="502" w:hanging="360"/>
      </w:pPr>
      <w:rPr>
        <w:rFonts w:cs="Times New Roman"/>
      </w:rPr>
    </w:lvl>
    <w:lvl w:ilvl="1">
      <w:start w:val="1"/>
      <w:numFmt w:val="lowerLetter"/>
      <w:lvlText w:val="%2."/>
      <w:lvlJc w:val="left"/>
      <w:pPr>
        <w:tabs>
          <w:tab w:val="num" w:pos="928"/>
        </w:tabs>
        <w:ind w:left="928"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5" w15:restartNumberingAfterBreak="0">
    <w:nsid w:val="00000005"/>
    <w:multiLevelType w:val="singleLevel"/>
    <w:tmpl w:val="00000005"/>
    <w:name w:val="WW8Num7"/>
    <w:lvl w:ilvl="0">
      <w:start w:val="1"/>
      <w:numFmt w:val="decimal"/>
      <w:lvlText w:val="%1."/>
      <w:lvlJc w:val="left"/>
      <w:pPr>
        <w:tabs>
          <w:tab w:val="num" w:pos="720"/>
        </w:tabs>
        <w:ind w:left="720" w:hanging="360"/>
      </w:pPr>
      <w:rPr>
        <w:rFonts w:cs="Times New Roman"/>
      </w:rPr>
    </w:lvl>
  </w:abstractNum>
  <w:abstractNum w:abstractNumId="6" w15:restartNumberingAfterBreak="0">
    <w:nsid w:val="00000006"/>
    <w:multiLevelType w:val="multilevel"/>
    <w:tmpl w:val="7F72B78C"/>
    <w:name w:val="WW8Num8"/>
    <w:lvl w:ilvl="0">
      <w:start w:val="1"/>
      <w:numFmt w:val="decimal"/>
      <w:lvlText w:val="%1"/>
      <w:lvlJc w:val="left"/>
      <w:pPr>
        <w:tabs>
          <w:tab w:val="num" w:pos="432"/>
        </w:tabs>
        <w:ind w:left="432" w:hanging="432"/>
      </w:pPr>
      <w:rPr>
        <w:rFonts w:cs="Times New Roman"/>
      </w:rPr>
    </w:lvl>
    <w:lvl w:ilvl="1">
      <w:start w:val="1"/>
      <w:numFmt w:val="decimal"/>
      <w:lvlText w:val="%2)"/>
      <w:lvlJc w:val="left"/>
      <w:pPr>
        <w:tabs>
          <w:tab w:val="num" w:pos="576"/>
        </w:tabs>
        <w:ind w:left="576" w:hanging="576"/>
      </w:pPr>
      <w:rPr>
        <w:rFonts w:ascii="Cambria" w:eastAsia="Times New Roman" w:hAnsi="Cambria"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7" w15:restartNumberingAfterBreak="0">
    <w:nsid w:val="00000007"/>
    <w:multiLevelType w:val="singleLevel"/>
    <w:tmpl w:val="50F2BE5E"/>
    <w:lvl w:ilvl="0">
      <w:start w:val="1"/>
      <w:numFmt w:val="decimal"/>
      <w:lvlText w:val="%1."/>
      <w:lvlJc w:val="left"/>
      <w:pPr>
        <w:tabs>
          <w:tab w:val="num" w:pos="720"/>
        </w:tabs>
        <w:ind w:left="720" w:hanging="360"/>
      </w:pPr>
      <w:rPr>
        <w:rFonts w:cs="Times New Roman"/>
        <w:b w:val="0"/>
        <w:color w:val="000000"/>
      </w:rPr>
    </w:lvl>
  </w:abstractNum>
  <w:abstractNum w:abstractNumId="8" w15:restartNumberingAfterBreak="0">
    <w:nsid w:val="00000008"/>
    <w:multiLevelType w:val="multilevel"/>
    <w:tmpl w:val="F672257C"/>
    <w:name w:val="WW8Num18"/>
    <w:lvl w:ilvl="0">
      <w:start w:val="1"/>
      <w:numFmt w:val="decimal"/>
      <w:lvlText w:val="%1."/>
      <w:lvlJc w:val="left"/>
      <w:pPr>
        <w:tabs>
          <w:tab w:val="num" w:pos="825"/>
        </w:tabs>
        <w:ind w:left="825" w:hanging="465"/>
      </w:pPr>
      <w:rPr>
        <w:rFonts w:cs="Times New Roman"/>
      </w:rPr>
    </w:lvl>
    <w:lvl w:ilvl="1">
      <w:start w:val="1"/>
      <w:numFmt w:val="lowerLetter"/>
      <w:lvlText w:val="%2)"/>
      <w:lvlJc w:val="left"/>
      <w:pPr>
        <w:tabs>
          <w:tab w:val="num" w:pos="1788"/>
        </w:tabs>
        <w:ind w:left="1788" w:hanging="360"/>
      </w:pPr>
      <w:rPr>
        <w:rFonts w:ascii="Arial" w:hAnsi="Arial" w:cs="Arial" w:hint="default"/>
        <w:color w:val="auto"/>
        <w:sz w:val="22"/>
        <w:szCs w:val="22"/>
      </w:rPr>
    </w:lvl>
    <w:lvl w:ilvl="2">
      <w:start w:val="1"/>
      <w:numFmt w:val="decimal"/>
      <w:lvlText w:val="%3."/>
      <w:lvlJc w:val="left"/>
      <w:pPr>
        <w:tabs>
          <w:tab w:val="num" w:pos="2508"/>
        </w:tabs>
        <w:ind w:left="2508" w:hanging="360"/>
      </w:pPr>
      <w:rPr>
        <w:rFonts w:cs="Times New Roman"/>
      </w:rPr>
    </w:lvl>
    <w:lvl w:ilvl="3">
      <w:start w:val="1"/>
      <w:numFmt w:val="decimal"/>
      <w:lvlText w:val="%4."/>
      <w:lvlJc w:val="left"/>
      <w:pPr>
        <w:tabs>
          <w:tab w:val="num" w:pos="3228"/>
        </w:tabs>
        <w:ind w:left="3228" w:hanging="360"/>
      </w:pPr>
      <w:rPr>
        <w:rFonts w:cs="Times New Roman"/>
      </w:rPr>
    </w:lvl>
    <w:lvl w:ilvl="4">
      <w:start w:val="1"/>
      <w:numFmt w:val="decimal"/>
      <w:lvlText w:val="%5."/>
      <w:lvlJc w:val="left"/>
      <w:pPr>
        <w:tabs>
          <w:tab w:val="num" w:pos="3948"/>
        </w:tabs>
        <w:ind w:left="3948" w:hanging="360"/>
      </w:pPr>
      <w:rPr>
        <w:rFonts w:cs="Times New Roman"/>
      </w:rPr>
    </w:lvl>
    <w:lvl w:ilvl="5">
      <w:start w:val="1"/>
      <w:numFmt w:val="decimal"/>
      <w:lvlText w:val="%6."/>
      <w:lvlJc w:val="left"/>
      <w:pPr>
        <w:tabs>
          <w:tab w:val="num" w:pos="4668"/>
        </w:tabs>
        <w:ind w:left="4668" w:hanging="360"/>
      </w:pPr>
      <w:rPr>
        <w:rFonts w:cs="Times New Roman"/>
      </w:rPr>
    </w:lvl>
    <w:lvl w:ilvl="6">
      <w:start w:val="1"/>
      <w:numFmt w:val="decimal"/>
      <w:lvlText w:val="%7."/>
      <w:lvlJc w:val="left"/>
      <w:pPr>
        <w:tabs>
          <w:tab w:val="num" w:pos="5388"/>
        </w:tabs>
        <w:ind w:left="5388" w:hanging="360"/>
      </w:pPr>
      <w:rPr>
        <w:rFonts w:cs="Times New Roman"/>
      </w:rPr>
    </w:lvl>
    <w:lvl w:ilvl="7">
      <w:start w:val="1"/>
      <w:numFmt w:val="decimal"/>
      <w:lvlText w:val="%8."/>
      <w:lvlJc w:val="left"/>
      <w:pPr>
        <w:tabs>
          <w:tab w:val="num" w:pos="6108"/>
        </w:tabs>
        <w:ind w:left="6108" w:hanging="360"/>
      </w:pPr>
      <w:rPr>
        <w:rFonts w:cs="Times New Roman"/>
      </w:rPr>
    </w:lvl>
    <w:lvl w:ilvl="8">
      <w:start w:val="1"/>
      <w:numFmt w:val="decimal"/>
      <w:lvlText w:val="%9."/>
      <w:lvlJc w:val="left"/>
      <w:pPr>
        <w:tabs>
          <w:tab w:val="num" w:pos="6828"/>
        </w:tabs>
        <w:ind w:left="6828" w:hanging="360"/>
      </w:pPr>
      <w:rPr>
        <w:rFonts w:cs="Times New Roman"/>
      </w:rPr>
    </w:lvl>
  </w:abstractNum>
  <w:abstractNum w:abstractNumId="9" w15:restartNumberingAfterBreak="0">
    <w:nsid w:val="00000009"/>
    <w:multiLevelType w:val="multilevel"/>
    <w:tmpl w:val="00000009"/>
    <w:name w:val="WW8Num16"/>
    <w:lvl w:ilvl="0">
      <w:start w:val="1"/>
      <w:numFmt w:val="decimal"/>
      <w:lvlText w:val="%1."/>
      <w:lvlJc w:val="left"/>
      <w:pPr>
        <w:tabs>
          <w:tab w:val="num" w:pos="2880"/>
        </w:tabs>
        <w:ind w:left="2880" w:hanging="360"/>
      </w:pPr>
      <w:rPr>
        <w:rFonts w:cs="Times New Roman"/>
        <w:color w:val="auto"/>
      </w:rPr>
    </w:lvl>
    <w:lvl w:ilvl="1">
      <w:start w:val="1"/>
      <w:numFmt w:val="lowerLetter"/>
      <w:lvlText w:val="%2)"/>
      <w:lvlJc w:val="left"/>
      <w:pPr>
        <w:tabs>
          <w:tab w:val="num" w:pos="1440"/>
        </w:tabs>
        <w:ind w:left="1440" w:hanging="360"/>
      </w:pPr>
      <w:rPr>
        <w:rFonts w:cs="Times New Roman"/>
        <w:color w:val="auto"/>
      </w:rPr>
    </w:lvl>
    <w:lvl w:ilvl="2">
      <w:start w:val="1"/>
      <w:numFmt w:val="lowerLetter"/>
      <w:lvlText w:val="%3."/>
      <w:lvlJc w:val="left"/>
      <w:pPr>
        <w:tabs>
          <w:tab w:val="num" w:pos="2340"/>
        </w:tabs>
        <w:ind w:left="234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0" w15:restartNumberingAfterBreak="0">
    <w:nsid w:val="0000000A"/>
    <w:multiLevelType w:val="singleLevel"/>
    <w:tmpl w:val="BF0849FA"/>
    <w:lvl w:ilvl="0">
      <w:start w:val="1"/>
      <w:numFmt w:val="decimal"/>
      <w:lvlText w:val="%1."/>
      <w:lvlJc w:val="left"/>
      <w:pPr>
        <w:tabs>
          <w:tab w:val="num" w:pos="720"/>
        </w:tabs>
        <w:ind w:left="720" w:hanging="360"/>
      </w:pPr>
      <w:rPr>
        <w:rFonts w:ascii="Cambria" w:hAnsi="Cambria" w:cs="Times New Roman" w:hint="default"/>
        <w:b w:val="0"/>
        <w:i w:val="0"/>
        <w:sz w:val="20"/>
        <w:szCs w:val="20"/>
      </w:rPr>
    </w:lvl>
  </w:abstractNum>
  <w:abstractNum w:abstractNumId="11" w15:restartNumberingAfterBreak="0">
    <w:nsid w:val="0000000D"/>
    <w:multiLevelType w:val="multilevel"/>
    <w:tmpl w:val="C4E2B36E"/>
    <w:name w:val="WW8Num23"/>
    <w:lvl w:ilvl="0">
      <w:start w:val="1"/>
      <w:numFmt w:val="lowerLetter"/>
      <w:lvlText w:val="%1)"/>
      <w:lvlJc w:val="left"/>
      <w:pPr>
        <w:tabs>
          <w:tab w:val="num" w:pos="540"/>
        </w:tabs>
        <w:ind w:left="540" w:hanging="360"/>
      </w:pPr>
      <w:rPr>
        <w:rFonts w:cs="Times New Roman" w:hint="default"/>
      </w:rPr>
    </w:lvl>
    <w:lvl w:ilvl="1">
      <w:start w:val="1"/>
      <w:numFmt w:val="decimal"/>
      <w:lvlText w:val="%2."/>
      <w:lvlJc w:val="left"/>
      <w:pPr>
        <w:tabs>
          <w:tab w:val="num" w:pos="1260"/>
        </w:tabs>
        <w:ind w:left="1260" w:hanging="360"/>
      </w:pPr>
      <w:rPr>
        <w:rFonts w:ascii="Cambria" w:hAnsi="Cambria" w:cs="Times New Roman" w:hint="default"/>
        <w:b w:val="0"/>
        <w:i w:val="0"/>
        <w:sz w:val="20"/>
        <w:szCs w:val="20"/>
      </w:rPr>
    </w:lvl>
    <w:lvl w:ilvl="2">
      <w:start w:val="1"/>
      <w:numFmt w:val="lowerRoman"/>
      <w:lvlText w:val="%3."/>
      <w:lvlJc w:val="left"/>
      <w:pPr>
        <w:tabs>
          <w:tab w:val="num" w:pos="1980"/>
        </w:tabs>
        <w:ind w:left="1980" w:hanging="180"/>
      </w:pPr>
      <w:rPr>
        <w:rFonts w:cs="Times New Roman" w:hint="default"/>
      </w:rPr>
    </w:lvl>
    <w:lvl w:ilvl="3">
      <w:start w:val="1"/>
      <w:numFmt w:val="decimal"/>
      <w:lvlText w:val="%4."/>
      <w:lvlJc w:val="left"/>
      <w:pPr>
        <w:tabs>
          <w:tab w:val="num" w:pos="2700"/>
        </w:tabs>
        <w:ind w:left="2700" w:hanging="360"/>
      </w:pPr>
      <w:rPr>
        <w:rFonts w:cs="Times New Roman" w:hint="default"/>
      </w:rPr>
    </w:lvl>
    <w:lvl w:ilvl="4">
      <w:start w:val="1"/>
      <w:numFmt w:val="lowerLetter"/>
      <w:lvlText w:val="%5."/>
      <w:lvlJc w:val="left"/>
      <w:pPr>
        <w:tabs>
          <w:tab w:val="num" w:pos="3420"/>
        </w:tabs>
        <w:ind w:left="3420" w:hanging="360"/>
      </w:pPr>
      <w:rPr>
        <w:rFonts w:cs="Times New Roman" w:hint="default"/>
      </w:rPr>
    </w:lvl>
    <w:lvl w:ilvl="5">
      <w:start w:val="1"/>
      <w:numFmt w:val="lowerRoman"/>
      <w:lvlText w:val="%6."/>
      <w:lvlJc w:val="left"/>
      <w:pPr>
        <w:tabs>
          <w:tab w:val="num" w:pos="4140"/>
        </w:tabs>
        <w:ind w:left="4140" w:hanging="180"/>
      </w:pPr>
      <w:rPr>
        <w:rFonts w:cs="Times New Roman" w:hint="default"/>
      </w:rPr>
    </w:lvl>
    <w:lvl w:ilvl="6">
      <w:start w:val="1"/>
      <w:numFmt w:val="decimal"/>
      <w:lvlText w:val="%7."/>
      <w:lvlJc w:val="left"/>
      <w:pPr>
        <w:tabs>
          <w:tab w:val="num" w:pos="4860"/>
        </w:tabs>
        <w:ind w:left="4860" w:hanging="360"/>
      </w:pPr>
      <w:rPr>
        <w:rFonts w:cs="Times New Roman" w:hint="default"/>
      </w:rPr>
    </w:lvl>
    <w:lvl w:ilvl="7">
      <w:start w:val="1"/>
      <w:numFmt w:val="lowerLetter"/>
      <w:lvlText w:val="%8."/>
      <w:lvlJc w:val="left"/>
      <w:pPr>
        <w:tabs>
          <w:tab w:val="num" w:pos="5580"/>
        </w:tabs>
        <w:ind w:left="5580" w:hanging="360"/>
      </w:pPr>
      <w:rPr>
        <w:rFonts w:cs="Times New Roman" w:hint="default"/>
      </w:rPr>
    </w:lvl>
    <w:lvl w:ilvl="8">
      <w:start w:val="1"/>
      <w:numFmt w:val="lowerRoman"/>
      <w:lvlText w:val="%9."/>
      <w:lvlJc w:val="left"/>
      <w:pPr>
        <w:tabs>
          <w:tab w:val="num" w:pos="6300"/>
        </w:tabs>
        <w:ind w:left="6300" w:hanging="180"/>
      </w:pPr>
      <w:rPr>
        <w:rFonts w:cs="Times New Roman" w:hint="default"/>
      </w:rPr>
    </w:lvl>
  </w:abstractNum>
  <w:abstractNum w:abstractNumId="12" w15:restartNumberingAfterBreak="0">
    <w:nsid w:val="0000000E"/>
    <w:multiLevelType w:val="singleLevel"/>
    <w:tmpl w:val="0000000E"/>
    <w:name w:val="WW8Num25"/>
    <w:lvl w:ilvl="0">
      <w:start w:val="1"/>
      <w:numFmt w:val="decimal"/>
      <w:lvlText w:val="%1."/>
      <w:lvlJc w:val="left"/>
      <w:pPr>
        <w:tabs>
          <w:tab w:val="num" w:pos="720"/>
        </w:tabs>
        <w:ind w:left="720" w:hanging="360"/>
      </w:pPr>
      <w:rPr>
        <w:rFonts w:cs="Times New Roman"/>
      </w:rPr>
    </w:lvl>
  </w:abstractNum>
  <w:abstractNum w:abstractNumId="13" w15:restartNumberingAfterBreak="0">
    <w:nsid w:val="0000000F"/>
    <w:multiLevelType w:val="multilevel"/>
    <w:tmpl w:val="0FFA352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0000001C"/>
    <w:multiLevelType w:val="singleLevel"/>
    <w:tmpl w:val="0000001C"/>
    <w:name w:val="WW8Num28"/>
    <w:lvl w:ilvl="0">
      <w:start w:val="1"/>
      <w:numFmt w:val="decimal"/>
      <w:lvlText w:val="%1."/>
      <w:lvlJc w:val="left"/>
      <w:pPr>
        <w:tabs>
          <w:tab w:val="num" w:pos="1065"/>
        </w:tabs>
        <w:ind w:left="1065" w:hanging="705"/>
      </w:pPr>
      <w:rPr>
        <w:rFonts w:cs="Times New Roman"/>
        <w:b w:val="0"/>
        <w:sz w:val="20"/>
        <w:szCs w:val="20"/>
      </w:rPr>
    </w:lvl>
  </w:abstractNum>
  <w:abstractNum w:abstractNumId="15" w15:restartNumberingAfterBreak="0">
    <w:nsid w:val="0000001E"/>
    <w:multiLevelType w:val="singleLevel"/>
    <w:tmpl w:val="0000001E"/>
    <w:name w:val="WW8Num30"/>
    <w:lvl w:ilvl="0">
      <w:start w:val="1"/>
      <w:numFmt w:val="decimal"/>
      <w:lvlText w:val="%1)"/>
      <w:lvlJc w:val="left"/>
      <w:pPr>
        <w:tabs>
          <w:tab w:val="num" w:pos="1069"/>
        </w:tabs>
        <w:ind w:left="1069" w:hanging="360"/>
      </w:pPr>
    </w:lvl>
  </w:abstractNum>
  <w:abstractNum w:abstractNumId="16" w15:restartNumberingAfterBreak="0">
    <w:nsid w:val="01FC4346"/>
    <w:multiLevelType w:val="hybridMultilevel"/>
    <w:tmpl w:val="C55AC044"/>
    <w:name w:val="WW8Num823322"/>
    <w:lvl w:ilvl="0" w:tplc="962A3346">
      <w:start w:val="1"/>
      <w:numFmt w:val="lowerLetter"/>
      <w:lvlText w:val="%1)"/>
      <w:lvlJc w:val="left"/>
      <w:pPr>
        <w:tabs>
          <w:tab w:val="num" w:pos="1440"/>
        </w:tabs>
        <w:ind w:left="1440" w:hanging="360"/>
      </w:pPr>
      <w:rPr>
        <w:rFonts w:hint="default"/>
        <w:color w:val="auto"/>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DF5AFA24">
      <w:start w:val="9"/>
      <w:numFmt w:val="decimal"/>
      <w:lvlText w:val="%4."/>
      <w:lvlJc w:val="left"/>
      <w:pPr>
        <w:tabs>
          <w:tab w:val="num" w:pos="2880"/>
        </w:tabs>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03364C53"/>
    <w:multiLevelType w:val="hybridMultilevel"/>
    <w:tmpl w:val="3C6ECE84"/>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8" w15:restartNumberingAfterBreak="0">
    <w:nsid w:val="03522088"/>
    <w:multiLevelType w:val="hybridMultilevel"/>
    <w:tmpl w:val="3D241DF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9" w15:restartNumberingAfterBreak="0">
    <w:nsid w:val="04DE78D3"/>
    <w:multiLevelType w:val="hybridMultilevel"/>
    <w:tmpl w:val="851041E4"/>
    <w:lvl w:ilvl="0" w:tplc="28D00636">
      <w:start w:val="1"/>
      <w:numFmt w:val="lowerLetter"/>
      <w:lvlText w:val="%1)"/>
      <w:lvlJc w:val="left"/>
      <w:pPr>
        <w:ind w:left="1440" w:hanging="360"/>
      </w:pPr>
      <w:rPr>
        <w:rFonts w:cs="Times New Roman"/>
        <w:color w:val="auto"/>
      </w:rPr>
    </w:lvl>
    <w:lvl w:ilvl="1" w:tplc="04150019">
      <w:start w:val="1"/>
      <w:numFmt w:val="lowerLetter"/>
      <w:lvlText w:val="%2."/>
      <w:lvlJc w:val="left"/>
      <w:pPr>
        <w:ind w:left="2160" w:hanging="360"/>
      </w:pPr>
      <w:rPr>
        <w:rFonts w:cs="Times New Roman"/>
      </w:rPr>
    </w:lvl>
    <w:lvl w:ilvl="2" w:tplc="0415001B">
      <w:start w:val="1"/>
      <w:numFmt w:val="lowerRoman"/>
      <w:lvlText w:val="%3."/>
      <w:lvlJc w:val="right"/>
      <w:pPr>
        <w:ind w:left="2880" w:hanging="180"/>
      </w:pPr>
      <w:rPr>
        <w:rFonts w:cs="Times New Roman"/>
      </w:rPr>
    </w:lvl>
    <w:lvl w:ilvl="3" w:tplc="0415000F">
      <w:start w:val="1"/>
      <w:numFmt w:val="decimal"/>
      <w:lvlText w:val="%4."/>
      <w:lvlJc w:val="left"/>
      <w:pPr>
        <w:ind w:left="3600" w:hanging="360"/>
      </w:pPr>
      <w:rPr>
        <w:rFonts w:cs="Times New Roman"/>
      </w:rPr>
    </w:lvl>
    <w:lvl w:ilvl="4" w:tplc="04150019">
      <w:start w:val="1"/>
      <w:numFmt w:val="lowerLetter"/>
      <w:lvlText w:val="%5."/>
      <w:lvlJc w:val="left"/>
      <w:pPr>
        <w:ind w:left="4320" w:hanging="360"/>
      </w:pPr>
      <w:rPr>
        <w:rFonts w:cs="Times New Roman"/>
      </w:rPr>
    </w:lvl>
    <w:lvl w:ilvl="5" w:tplc="0415001B">
      <w:start w:val="1"/>
      <w:numFmt w:val="lowerRoman"/>
      <w:lvlText w:val="%6."/>
      <w:lvlJc w:val="right"/>
      <w:pPr>
        <w:ind w:left="5040" w:hanging="180"/>
      </w:pPr>
      <w:rPr>
        <w:rFonts w:cs="Times New Roman"/>
      </w:rPr>
    </w:lvl>
    <w:lvl w:ilvl="6" w:tplc="0415000F">
      <w:start w:val="1"/>
      <w:numFmt w:val="decimal"/>
      <w:lvlText w:val="%7."/>
      <w:lvlJc w:val="left"/>
      <w:pPr>
        <w:ind w:left="5760" w:hanging="360"/>
      </w:pPr>
      <w:rPr>
        <w:rFonts w:cs="Times New Roman"/>
      </w:rPr>
    </w:lvl>
    <w:lvl w:ilvl="7" w:tplc="04150019">
      <w:start w:val="1"/>
      <w:numFmt w:val="lowerLetter"/>
      <w:lvlText w:val="%8."/>
      <w:lvlJc w:val="left"/>
      <w:pPr>
        <w:ind w:left="6480" w:hanging="360"/>
      </w:pPr>
      <w:rPr>
        <w:rFonts w:cs="Times New Roman"/>
      </w:rPr>
    </w:lvl>
    <w:lvl w:ilvl="8" w:tplc="0415001B">
      <w:start w:val="1"/>
      <w:numFmt w:val="lowerRoman"/>
      <w:lvlText w:val="%9."/>
      <w:lvlJc w:val="right"/>
      <w:pPr>
        <w:ind w:left="7200" w:hanging="180"/>
      </w:pPr>
      <w:rPr>
        <w:rFonts w:cs="Times New Roman"/>
      </w:rPr>
    </w:lvl>
  </w:abstractNum>
  <w:abstractNum w:abstractNumId="20" w15:restartNumberingAfterBreak="0">
    <w:nsid w:val="05AE11F9"/>
    <w:multiLevelType w:val="hybridMultilevel"/>
    <w:tmpl w:val="A4DE694C"/>
    <w:lvl w:ilvl="0" w:tplc="1130AF82">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1" w15:restartNumberingAfterBreak="0">
    <w:nsid w:val="060107C8"/>
    <w:multiLevelType w:val="multilevel"/>
    <w:tmpl w:val="927650E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07C845EB"/>
    <w:multiLevelType w:val="hybridMultilevel"/>
    <w:tmpl w:val="C2BC2A34"/>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8F54903"/>
    <w:multiLevelType w:val="hybridMultilevel"/>
    <w:tmpl w:val="5C7211C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4" w15:restartNumberingAfterBreak="0">
    <w:nsid w:val="0ACE3C43"/>
    <w:multiLevelType w:val="hybridMultilevel"/>
    <w:tmpl w:val="DD9C2272"/>
    <w:lvl w:ilvl="0" w:tplc="BBE25088">
      <w:numFmt w:val="bullet"/>
      <w:lvlText w:val=""/>
      <w:lvlJc w:val="left"/>
      <w:pPr>
        <w:ind w:left="864" w:hanging="360"/>
      </w:pPr>
      <w:rPr>
        <w:rFonts w:ascii="Symbol" w:eastAsia="Times New Roman" w:hAnsi="Symbol" w:cs="Times New Roman" w:hint="default"/>
      </w:rPr>
    </w:lvl>
    <w:lvl w:ilvl="1" w:tplc="04150003" w:tentative="1">
      <w:start w:val="1"/>
      <w:numFmt w:val="bullet"/>
      <w:lvlText w:val="o"/>
      <w:lvlJc w:val="left"/>
      <w:pPr>
        <w:ind w:left="1584" w:hanging="360"/>
      </w:pPr>
      <w:rPr>
        <w:rFonts w:ascii="Courier New" w:hAnsi="Courier New" w:cs="Courier New" w:hint="default"/>
      </w:rPr>
    </w:lvl>
    <w:lvl w:ilvl="2" w:tplc="04150005" w:tentative="1">
      <w:start w:val="1"/>
      <w:numFmt w:val="bullet"/>
      <w:lvlText w:val=""/>
      <w:lvlJc w:val="left"/>
      <w:pPr>
        <w:ind w:left="2304" w:hanging="360"/>
      </w:pPr>
      <w:rPr>
        <w:rFonts w:ascii="Wingdings" w:hAnsi="Wingdings" w:hint="default"/>
      </w:rPr>
    </w:lvl>
    <w:lvl w:ilvl="3" w:tplc="04150001" w:tentative="1">
      <w:start w:val="1"/>
      <w:numFmt w:val="bullet"/>
      <w:lvlText w:val=""/>
      <w:lvlJc w:val="left"/>
      <w:pPr>
        <w:ind w:left="3024" w:hanging="360"/>
      </w:pPr>
      <w:rPr>
        <w:rFonts w:ascii="Symbol" w:hAnsi="Symbol" w:hint="default"/>
      </w:rPr>
    </w:lvl>
    <w:lvl w:ilvl="4" w:tplc="04150003" w:tentative="1">
      <w:start w:val="1"/>
      <w:numFmt w:val="bullet"/>
      <w:lvlText w:val="o"/>
      <w:lvlJc w:val="left"/>
      <w:pPr>
        <w:ind w:left="3744" w:hanging="360"/>
      </w:pPr>
      <w:rPr>
        <w:rFonts w:ascii="Courier New" w:hAnsi="Courier New" w:cs="Courier New" w:hint="default"/>
      </w:rPr>
    </w:lvl>
    <w:lvl w:ilvl="5" w:tplc="04150005" w:tentative="1">
      <w:start w:val="1"/>
      <w:numFmt w:val="bullet"/>
      <w:lvlText w:val=""/>
      <w:lvlJc w:val="left"/>
      <w:pPr>
        <w:ind w:left="4464" w:hanging="360"/>
      </w:pPr>
      <w:rPr>
        <w:rFonts w:ascii="Wingdings" w:hAnsi="Wingdings" w:hint="default"/>
      </w:rPr>
    </w:lvl>
    <w:lvl w:ilvl="6" w:tplc="04150001" w:tentative="1">
      <w:start w:val="1"/>
      <w:numFmt w:val="bullet"/>
      <w:lvlText w:val=""/>
      <w:lvlJc w:val="left"/>
      <w:pPr>
        <w:ind w:left="5184" w:hanging="360"/>
      </w:pPr>
      <w:rPr>
        <w:rFonts w:ascii="Symbol" w:hAnsi="Symbol" w:hint="default"/>
      </w:rPr>
    </w:lvl>
    <w:lvl w:ilvl="7" w:tplc="04150003" w:tentative="1">
      <w:start w:val="1"/>
      <w:numFmt w:val="bullet"/>
      <w:lvlText w:val="o"/>
      <w:lvlJc w:val="left"/>
      <w:pPr>
        <w:ind w:left="5904" w:hanging="360"/>
      </w:pPr>
      <w:rPr>
        <w:rFonts w:ascii="Courier New" w:hAnsi="Courier New" w:cs="Courier New" w:hint="default"/>
      </w:rPr>
    </w:lvl>
    <w:lvl w:ilvl="8" w:tplc="04150005" w:tentative="1">
      <w:start w:val="1"/>
      <w:numFmt w:val="bullet"/>
      <w:lvlText w:val=""/>
      <w:lvlJc w:val="left"/>
      <w:pPr>
        <w:ind w:left="6624" w:hanging="360"/>
      </w:pPr>
      <w:rPr>
        <w:rFonts w:ascii="Wingdings" w:hAnsi="Wingdings" w:hint="default"/>
      </w:rPr>
    </w:lvl>
  </w:abstractNum>
  <w:abstractNum w:abstractNumId="25" w15:restartNumberingAfterBreak="0">
    <w:nsid w:val="0D0B23DB"/>
    <w:multiLevelType w:val="hybridMultilevel"/>
    <w:tmpl w:val="1E20FD4E"/>
    <w:lvl w:ilvl="0" w:tplc="04150011">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31707A9"/>
    <w:multiLevelType w:val="hybridMultilevel"/>
    <w:tmpl w:val="824C2E4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75310F1"/>
    <w:multiLevelType w:val="hybridMultilevel"/>
    <w:tmpl w:val="7C28899A"/>
    <w:lvl w:ilvl="0" w:tplc="F6A25128">
      <w:start w:val="1"/>
      <w:numFmt w:val="decimal"/>
      <w:pStyle w:val="juzia"/>
      <w:lvlText w:val="%1."/>
      <w:lvlJc w:val="left"/>
      <w:pPr>
        <w:tabs>
          <w:tab w:val="num" w:pos="420"/>
        </w:tabs>
        <w:ind w:left="420" w:hanging="360"/>
      </w:pPr>
      <w:rPr>
        <w:rFonts w:hint="default"/>
      </w:rPr>
    </w:lvl>
    <w:lvl w:ilvl="1" w:tplc="7C3ED628">
      <w:start w:val="5"/>
      <w:numFmt w:val="decimal"/>
      <w:lvlText w:val="%2."/>
      <w:lvlJc w:val="left"/>
      <w:pPr>
        <w:tabs>
          <w:tab w:val="num" w:pos="1140"/>
        </w:tabs>
        <w:ind w:left="1140" w:hanging="360"/>
      </w:pPr>
      <w:rPr>
        <w:rFonts w:hint="default"/>
      </w:rPr>
    </w:lvl>
    <w:lvl w:ilvl="2" w:tplc="0415001B" w:tentative="1">
      <w:start w:val="1"/>
      <w:numFmt w:val="lowerRoman"/>
      <w:lvlText w:val="%3."/>
      <w:lvlJc w:val="right"/>
      <w:pPr>
        <w:tabs>
          <w:tab w:val="num" w:pos="1860"/>
        </w:tabs>
        <w:ind w:left="1860" w:hanging="180"/>
      </w:pPr>
    </w:lvl>
    <w:lvl w:ilvl="3" w:tplc="0415000F" w:tentative="1">
      <w:start w:val="1"/>
      <w:numFmt w:val="decimal"/>
      <w:lvlText w:val="%4."/>
      <w:lvlJc w:val="left"/>
      <w:pPr>
        <w:tabs>
          <w:tab w:val="num" w:pos="2580"/>
        </w:tabs>
        <w:ind w:left="2580" w:hanging="360"/>
      </w:pPr>
    </w:lvl>
    <w:lvl w:ilvl="4" w:tplc="04150019" w:tentative="1">
      <w:start w:val="1"/>
      <w:numFmt w:val="lowerLetter"/>
      <w:lvlText w:val="%5."/>
      <w:lvlJc w:val="left"/>
      <w:pPr>
        <w:tabs>
          <w:tab w:val="num" w:pos="3300"/>
        </w:tabs>
        <w:ind w:left="3300" w:hanging="360"/>
      </w:pPr>
    </w:lvl>
    <w:lvl w:ilvl="5" w:tplc="0415001B" w:tentative="1">
      <w:start w:val="1"/>
      <w:numFmt w:val="lowerRoman"/>
      <w:lvlText w:val="%6."/>
      <w:lvlJc w:val="right"/>
      <w:pPr>
        <w:tabs>
          <w:tab w:val="num" w:pos="4020"/>
        </w:tabs>
        <w:ind w:left="4020" w:hanging="180"/>
      </w:pPr>
    </w:lvl>
    <w:lvl w:ilvl="6" w:tplc="0415000F" w:tentative="1">
      <w:start w:val="1"/>
      <w:numFmt w:val="decimal"/>
      <w:lvlText w:val="%7."/>
      <w:lvlJc w:val="left"/>
      <w:pPr>
        <w:tabs>
          <w:tab w:val="num" w:pos="4740"/>
        </w:tabs>
        <w:ind w:left="4740" w:hanging="360"/>
      </w:pPr>
    </w:lvl>
    <w:lvl w:ilvl="7" w:tplc="04150019" w:tentative="1">
      <w:start w:val="1"/>
      <w:numFmt w:val="lowerLetter"/>
      <w:lvlText w:val="%8."/>
      <w:lvlJc w:val="left"/>
      <w:pPr>
        <w:tabs>
          <w:tab w:val="num" w:pos="5460"/>
        </w:tabs>
        <w:ind w:left="5460" w:hanging="360"/>
      </w:pPr>
    </w:lvl>
    <w:lvl w:ilvl="8" w:tplc="0415001B" w:tentative="1">
      <w:start w:val="1"/>
      <w:numFmt w:val="lowerRoman"/>
      <w:pStyle w:val="Tytu"/>
      <w:lvlText w:val="%9."/>
      <w:lvlJc w:val="right"/>
      <w:pPr>
        <w:tabs>
          <w:tab w:val="num" w:pos="6180"/>
        </w:tabs>
        <w:ind w:left="6180" w:hanging="180"/>
      </w:pPr>
    </w:lvl>
  </w:abstractNum>
  <w:abstractNum w:abstractNumId="28" w15:restartNumberingAfterBreak="0">
    <w:nsid w:val="1EB53FF2"/>
    <w:multiLevelType w:val="hybridMultilevel"/>
    <w:tmpl w:val="3D8A3346"/>
    <w:lvl w:ilvl="0" w:tplc="5A282C14">
      <w:start w:val="1"/>
      <w:numFmt w:val="lowerLetter"/>
      <w:lvlText w:val="%1)"/>
      <w:lvlJc w:val="left"/>
      <w:pPr>
        <w:ind w:left="1145" w:hanging="360"/>
      </w:pPr>
      <w:rPr>
        <w:rFonts w:hint="default"/>
        <w:color w:val="auto"/>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29" w15:restartNumberingAfterBreak="0">
    <w:nsid w:val="1FB50A4B"/>
    <w:multiLevelType w:val="hybridMultilevel"/>
    <w:tmpl w:val="1F9AAE84"/>
    <w:lvl w:ilvl="0" w:tplc="91CCDC02">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0" w15:restartNumberingAfterBreak="0">
    <w:nsid w:val="21097BAC"/>
    <w:multiLevelType w:val="hybridMultilevel"/>
    <w:tmpl w:val="CEFE84C6"/>
    <w:name w:val="WW8Num8233222"/>
    <w:lvl w:ilvl="0" w:tplc="E37467E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22962384">
      <w:start w:val="1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1915EAC"/>
    <w:multiLevelType w:val="multilevel"/>
    <w:tmpl w:val="573890CA"/>
    <w:lvl w:ilvl="0">
      <w:start w:val="1"/>
      <w:numFmt w:val="upperLetter"/>
      <w:pStyle w:val="SIWZ-nagwekrozdziau"/>
      <w:lvlText w:val="%1."/>
      <w:lvlJc w:val="left"/>
      <w:pPr>
        <w:tabs>
          <w:tab w:val="num" w:pos="397"/>
        </w:tabs>
        <w:ind w:left="397" w:hanging="397"/>
      </w:pPr>
    </w:lvl>
    <w:lvl w:ilvl="1">
      <w:start w:val="1"/>
      <w:numFmt w:val="decimal"/>
      <w:pStyle w:val="SIWZ-punkty"/>
      <w:lvlText w:val="%2."/>
      <w:lvlJc w:val="left"/>
      <w:pPr>
        <w:tabs>
          <w:tab w:val="num" w:pos="397"/>
        </w:tabs>
        <w:ind w:left="397" w:hanging="397"/>
      </w:pPr>
    </w:lvl>
    <w:lvl w:ilvl="2">
      <w:start w:val="1"/>
      <w:numFmt w:val="lowerLetter"/>
      <w:pStyle w:val="SIWZ-podpunktypunktwzwykych"/>
      <w:lvlText w:val="%3)"/>
      <w:lvlJc w:val="left"/>
      <w:pPr>
        <w:tabs>
          <w:tab w:val="num" w:pos="794"/>
        </w:tabs>
        <w:ind w:left="794" w:hanging="397"/>
      </w:pPr>
      <w:rPr>
        <w:color w:val="000000"/>
      </w:rPr>
    </w:lvl>
    <w:lvl w:ilvl="3">
      <w:start w:val="1"/>
      <w:numFmt w:val="decimal"/>
      <w:pStyle w:val="SIWZ-podpuntypodpunktw"/>
      <w:lvlText w:val="%4)"/>
      <w:lvlJc w:val="left"/>
      <w:pPr>
        <w:tabs>
          <w:tab w:val="num" w:pos="1191"/>
        </w:tabs>
        <w:ind w:left="1191" w:hanging="397"/>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241331BF"/>
    <w:multiLevelType w:val="hybridMultilevel"/>
    <w:tmpl w:val="86F882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5223997"/>
    <w:multiLevelType w:val="hybridMultilevel"/>
    <w:tmpl w:val="2918EA56"/>
    <w:lvl w:ilvl="0" w:tplc="BAC0F298">
      <w:numFmt w:val="bullet"/>
      <w:pStyle w:val="SIWZ-punktorwopisiepunktwwtabelce"/>
      <w:lvlText w:val="-"/>
      <w:lvlJc w:val="left"/>
      <w:pPr>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4" w15:restartNumberingAfterBreak="0">
    <w:nsid w:val="274134DE"/>
    <w:multiLevelType w:val="multilevel"/>
    <w:tmpl w:val="C56EC3E2"/>
    <w:lvl w:ilvl="0">
      <w:start w:val="1"/>
      <w:numFmt w:val="decimal"/>
      <w:pStyle w:val="jmtyt1"/>
      <w:lvlText w:val="%1."/>
      <w:lvlJc w:val="left"/>
      <w:pPr>
        <w:tabs>
          <w:tab w:val="num" w:pos="420"/>
        </w:tabs>
        <w:ind w:left="420" w:hanging="420"/>
      </w:pPr>
    </w:lvl>
    <w:lvl w:ilvl="1">
      <w:start w:val="1"/>
      <w:numFmt w:val="decimal"/>
      <w:lvlText w:val="%1.%2."/>
      <w:lvlJc w:val="left"/>
      <w:pPr>
        <w:tabs>
          <w:tab w:val="num" w:pos="420"/>
        </w:tabs>
        <w:ind w:left="420" w:hanging="420"/>
      </w:p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5" w15:restartNumberingAfterBreak="0">
    <w:nsid w:val="2EF475F8"/>
    <w:multiLevelType w:val="hybridMultilevel"/>
    <w:tmpl w:val="8D4E68BE"/>
    <w:lvl w:ilvl="0" w:tplc="ABC42A6A">
      <w:start w:val="1"/>
      <w:numFmt w:val="decimal"/>
      <w:pStyle w:val="ju"/>
      <w:lvlText w:val="%1."/>
      <w:lvlJc w:val="left"/>
      <w:pPr>
        <w:tabs>
          <w:tab w:val="num" w:pos="2880"/>
        </w:tabs>
        <w:ind w:left="2880" w:hanging="360"/>
      </w:pPr>
      <w:rPr>
        <w:rFonts w:ascii="Arial" w:hAnsi="Arial" w:cs="Arial" w:hint="default"/>
        <w:sz w:val="20"/>
        <w:szCs w:val="20"/>
      </w:rPr>
    </w:lvl>
    <w:lvl w:ilvl="1" w:tplc="04150019">
      <w:start w:val="1"/>
      <w:numFmt w:val="lowerLetter"/>
      <w:lvlText w:val="%2."/>
      <w:lvlJc w:val="left"/>
      <w:pPr>
        <w:tabs>
          <w:tab w:val="num" w:pos="1440"/>
        </w:tabs>
        <w:ind w:left="1440" w:hanging="360"/>
      </w:pPr>
    </w:lvl>
    <w:lvl w:ilvl="2" w:tplc="2380274C">
      <w:start w:val="1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329B2919"/>
    <w:multiLevelType w:val="hybridMultilevel"/>
    <w:tmpl w:val="0CA0D4C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30638AE"/>
    <w:multiLevelType w:val="hybridMultilevel"/>
    <w:tmpl w:val="A6221092"/>
    <w:lvl w:ilvl="0" w:tplc="FDAC3CDA">
      <w:start w:val="1"/>
      <w:numFmt w:val="lowerLetter"/>
      <w:lvlText w:val="%1)"/>
      <w:lvlJc w:val="left"/>
      <w:pPr>
        <w:ind w:left="1146" w:hanging="360"/>
      </w:pPr>
      <w:rPr>
        <w:rFonts w:ascii="Times New Roman" w:eastAsia="Times New Roman" w:hAnsi="Times New Roman" w:cs="Times New Roman"/>
        <w:b w:val="0"/>
        <w:i w:val="0"/>
        <w:color w:val="auto"/>
      </w:rPr>
    </w:lvl>
    <w:lvl w:ilvl="1" w:tplc="04150003">
      <w:start w:val="1"/>
      <w:numFmt w:val="bullet"/>
      <w:lvlText w:val="o"/>
      <w:lvlJc w:val="left"/>
      <w:pPr>
        <w:ind w:left="1866" w:hanging="360"/>
      </w:pPr>
      <w:rPr>
        <w:rFonts w:ascii="Courier New" w:hAnsi="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hint="default"/>
      </w:rPr>
    </w:lvl>
    <w:lvl w:ilvl="8" w:tplc="04150005">
      <w:start w:val="1"/>
      <w:numFmt w:val="bullet"/>
      <w:lvlText w:val=""/>
      <w:lvlJc w:val="left"/>
      <w:pPr>
        <w:ind w:left="6906" w:hanging="360"/>
      </w:pPr>
      <w:rPr>
        <w:rFonts w:ascii="Wingdings" w:hAnsi="Wingdings" w:hint="default"/>
      </w:rPr>
    </w:lvl>
  </w:abstractNum>
  <w:abstractNum w:abstractNumId="38" w15:restartNumberingAfterBreak="0">
    <w:nsid w:val="3AD945BF"/>
    <w:multiLevelType w:val="hybridMultilevel"/>
    <w:tmpl w:val="2E0E15D2"/>
    <w:lvl w:ilvl="0" w:tplc="86AA8BEA">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3F294084"/>
    <w:multiLevelType w:val="hybridMultilevel"/>
    <w:tmpl w:val="54CA271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0" w15:restartNumberingAfterBreak="0">
    <w:nsid w:val="4C4A72C6"/>
    <w:multiLevelType w:val="hybridMultilevel"/>
    <w:tmpl w:val="2AE63C1E"/>
    <w:lvl w:ilvl="0" w:tplc="D220CFCC">
      <w:start w:val="1"/>
      <w:numFmt w:val="lowerLetter"/>
      <w:lvlText w:val="%1)"/>
      <w:lvlJc w:val="left"/>
      <w:pPr>
        <w:ind w:left="1440" w:hanging="360"/>
      </w:pPr>
      <w:rPr>
        <w:rFonts w:ascii="Calibri" w:hAnsi="Calibri" w:cs="Arial"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1" w15:restartNumberingAfterBreak="0">
    <w:nsid w:val="4DC70A9E"/>
    <w:multiLevelType w:val="hybridMultilevel"/>
    <w:tmpl w:val="F8D4948E"/>
    <w:lvl w:ilvl="0" w:tplc="6428EBE2">
      <w:start w:val="1"/>
      <w:numFmt w:val="decimal"/>
      <w:lvlText w:val="%1."/>
      <w:lvlJc w:val="left"/>
      <w:pPr>
        <w:ind w:left="765" w:hanging="405"/>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15:restartNumberingAfterBreak="0">
    <w:nsid w:val="4E956840"/>
    <w:multiLevelType w:val="hybridMultilevel"/>
    <w:tmpl w:val="1DB0546C"/>
    <w:lvl w:ilvl="0" w:tplc="0415000F">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3" w15:restartNumberingAfterBreak="0">
    <w:nsid w:val="4EDA5441"/>
    <w:multiLevelType w:val="hybridMultilevel"/>
    <w:tmpl w:val="F8D49C50"/>
    <w:lvl w:ilvl="0" w:tplc="460244E4">
      <w:start w:val="1"/>
      <w:numFmt w:val="decimal"/>
      <w:lvlText w:val="%1)"/>
      <w:lvlJc w:val="left"/>
      <w:pPr>
        <w:ind w:left="720" w:hanging="360"/>
      </w:pPr>
      <w:rPr>
        <w:rFonts w:ascii="Calibri" w:hAnsi="Calibri" w:cs="Times New Roman" w:hint="default"/>
        <w:b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EE60E3B"/>
    <w:multiLevelType w:val="multilevel"/>
    <w:tmpl w:val="3C760EC2"/>
    <w:styleLink w:val="WW8Num8"/>
    <w:lvl w:ilvl="0">
      <w:start w:val="1"/>
      <w:numFmt w:val="decimal"/>
      <w:lvlText w:val="%1."/>
      <w:lvlJc w:val="left"/>
      <w:pPr>
        <w:ind w:left="780" w:hanging="420"/>
      </w:pPr>
      <w:rPr>
        <w:rFonts w:ascii="Times New Roman" w:hAnsi="Times New Roman" w:cs="Times New Roman"/>
        <w:bCs/>
        <w:sz w:val="18"/>
        <w:szCs w:val="18"/>
        <w:lang w:val="pl-PL"/>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5" w15:restartNumberingAfterBreak="0">
    <w:nsid w:val="506A2931"/>
    <w:multiLevelType w:val="hybridMultilevel"/>
    <w:tmpl w:val="65165636"/>
    <w:lvl w:ilvl="0" w:tplc="04150011">
      <w:start w:val="1"/>
      <w:numFmt w:val="decimal"/>
      <w:lvlText w:val="%1)"/>
      <w:lvlJc w:val="left"/>
      <w:pPr>
        <w:ind w:left="720" w:hanging="360"/>
      </w:pPr>
    </w:lvl>
    <w:lvl w:ilvl="1" w:tplc="87683B9A">
      <w:start w:val="1"/>
      <w:numFmt w:val="decimal"/>
      <w:lvlText w:val="%2."/>
      <w:lvlJc w:val="left"/>
      <w:pPr>
        <w:ind w:left="1440" w:hanging="360"/>
      </w:pPr>
      <w:rPr>
        <w:rFonts w:hint="default"/>
      </w:rPr>
    </w:lvl>
    <w:lvl w:ilvl="2" w:tplc="A81E3012">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5641E27"/>
    <w:multiLevelType w:val="hybridMultilevel"/>
    <w:tmpl w:val="EC12F48E"/>
    <w:lvl w:ilvl="0" w:tplc="A3126C16">
      <w:start w:val="1"/>
      <w:numFmt w:val="decimal"/>
      <w:lvlText w:val="%1."/>
      <w:lvlJc w:val="center"/>
      <w:pPr>
        <w:ind w:left="720" w:hanging="360"/>
      </w:pPr>
      <w:rPr>
        <w:rFonts w:ascii="Calibri Light" w:eastAsia="Times New Roman" w:hAnsi="Calibri Light" w:cs="Calibri Light" w:hint="default"/>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B911836"/>
    <w:multiLevelType w:val="hybridMultilevel"/>
    <w:tmpl w:val="B6928FDE"/>
    <w:lvl w:ilvl="0" w:tplc="B7E42F46">
      <w:start w:val="1"/>
      <w:numFmt w:val="decimal"/>
      <w:lvlText w:val="%1)"/>
      <w:lvlJc w:val="left"/>
      <w:pPr>
        <w:tabs>
          <w:tab w:val="num" w:pos="584"/>
        </w:tabs>
        <w:ind w:left="720" w:hanging="360"/>
      </w:pPr>
      <w:rPr>
        <w:rFonts w:cs="Times New Roman" w:hint="default"/>
        <w:b w:val="0"/>
        <w:i w:val="0"/>
        <w:color w:val="00000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8" w15:restartNumberingAfterBreak="0">
    <w:nsid w:val="5CBC6CBB"/>
    <w:multiLevelType w:val="hybridMultilevel"/>
    <w:tmpl w:val="1AD0E926"/>
    <w:lvl w:ilvl="0" w:tplc="23886E16">
      <w:start w:val="1"/>
      <w:numFmt w:val="decimal"/>
      <w:lvlText w:val="%1."/>
      <w:lvlJc w:val="left"/>
      <w:pPr>
        <w:tabs>
          <w:tab w:val="num" w:pos="720"/>
        </w:tabs>
        <w:ind w:left="720" w:hanging="360"/>
      </w:pPr>
    </w:lvl>
    <w:lvl w:ilvl="1" w:tplc="04150019">
      <w:start w:val="1"/>
      <w:numFmt w:val="decimal"/>
      <w:pStyle w:val="1"/>
      <w:lvlText w:val="%2)"/>
      <w:lvlJc w:val="left"/>
      <w:pPr>
        <w:ind w:left="1440" w:hanging="360"/>
      </w:pPr>
      <w:rPr>
        <w:sz w:val="22"/>
        <w:szCs w:val="22"/>
      </w:rPr>
    </w:lvl>
    <w:lvl w:ilvl="2" w:tplc="0415001B">
      <w:start w:val="1"/>
      <w:numFmt w:val="lowerLetter"/>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9" w15:restartNumberingAfterBreak="0">
    <w:nsid w:val="609B724A"/>
    <w:multiLevelType w:val="hybridMultilevel"/>
    <w:tmpl w:val="840645F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1AC3DB1"/>
    <w:multiLevelType w:val="multilevel"/>
    <w:tmpl w:val="7A1AB210"/>
    <w:lvl w:ilvl="0">
      <w:start w:val="10"/>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lef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lef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left"/>
      <w:pPr>
        <w:tabs>
          <w:tab w:val="num" w:pos="6480"/>
        </w:tabs>
        <w:ind w:left="6480" w:hanging="180"/>
      </w:pPr>
      <w:rPr>
        <w:rFonts w:cs="Times New Roman" w:hint="default"/>
      </w:rPr>
    </w:lvl>
  </w:abstractNum>
  <w:abstractNum w:abstractNumId="51" w15:restartNumberingAfterBreak="0">
    <w:nsid w:val="66BC0CF5"/>
    <w:multiLevelType w:val="hybridMultilevel"/>
    <w:tmpl w:val="A80E9B1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2" w15:restartNumberingAfterBreak="0">
    <w:nsid w:val="695938D8"/>
    <w:multiLevelType w:val="hybridMultilevel"/>
    <w:tmpl w:val="2F5C428E"/>
    <w:lvl w:ilvl="0" w:tplc="D12C2844">
      <w:start w:val="8"/>
      <w:numFmt w:val="bullet"/>
      <w:lvlText w:val=""/>
      <w:lvlJc w:val="left"/>
      <w:pPr>
        <w:ind w:left="1224" w:hanging="360"/>
      </w:pPr>
      <w:rPr>
        <w:rFonts w:ascii="Symbol" w:eastAsia="Times New Roman" w:hAnsi="Symbol" w:cs="Times New Roman" w:hint="default"/>
      </w:rPr>
    </w:lvl>
    <w:lvl w:ilvl="1" w:tplc="04150003" w:tentative="1">
      <w:start w:val="1"/>
      <w:numFmt w:val="bullet"/>
      <w:lvlText w:val="o"/>
      <w:lvlJc w:val="left"/>
      <w:pPr>
        <w:ind w:left="1944" w:hanging="360"/>
      </w:pPr>
      <w:rPr>
        <w:rFonts w:ascii="Courier New" w:hAnsi="Courier New" w:cs="Courier New" w:hint="default"/>
      </w:rPr>
    </w:lvl>
    <w:lvl w:ilvl="2" w:tplc="04150005" w:tentative="1">
      <w:start w:val="1"/>
      <w:numFmt w:val="bullet"/>
      <w:lvlText w:val=""/>
      <w:lvlJc w:val="left"/>
      <w:pPr>
        <w:ind w:left="2664" w:hanging="360"/>
      </w:pPr>
      <w:rPr>
        <w:rFonts w:ascii="Wingdings" w:hAnsi="Wingdings" w:hint="default"/>
      </w:rPr>
    </w:lvl>
    <w:lvl w:ilvl="3" w:tplc="04150001" w:tentative="1">
      <w:start w:val="1"/>
      <w:numFmt w:val="bullet"/>
      <w:lvlText w:val=""/>
      <w:lvlJc w:val="left"/>
      <w:pPr>
        <w:ind w:left="3384" w:hanging="360"/>
      </w:pPr>
      <w:rPr>
        <w:rFonts w:ascii="Symbol" w:hAnsi="Symbol" w:hint="default"/>
      </w:rPr>
    </w:lvl>
    <w:lvl w:ilvl="4" w:tplc="04150003" w:tentative="1">
      <w:start w:val="1"/>
      <w:numFmt w:val="bullet"/>
      <w:lvlText w:val="o"/>
      <w:lvlJc w:val="left"/>
      <w:pPr>
        <w:ind w:left="4104" w:hanging="360"/>
      </w:pPr>
      <w:rPr>
        <w:rFonts w:ascii="Courier New" w:hAnsi="Courier New" w:cs="Courier New" w:hint="default"/>
      </w:rPr>
    </w:lvl>
    <w:lvl w:ilvl="5" w:tplc="04150005" w:tentative="1">
      <w:start w:val="1"/>
      <w:numFmt w:val="bullet"/>
      <w:lvlText w:val=""/>
      <w:lvlJc w:val="left"/>
      <w:pPr>
        <w:ind w:left="4824" w:hanging="360"/>
      </w:pPr>
      <w:rPr>
        <w:rFonts w:ascii="Wingdings" w:hAnsi="Wingdings" w:hint="default"/>
      </w:rPr>
    </w:lvl>
    <w:lvl w:ilvl="6" w:tplc="04150001" w:tentative="1">
      <w:start w:val="1"/>
      <w:numFmt w:val="bullet"/>
      <w:lvlText w:val=""/>
      <w:lvlJc w:val="left"/>
      <w:pPr>
        <w:ind w:left="5544" w:hanging="360"/>
      </w:pPr>
      <w:rPr>
        <w:rFonts w:ascii="Symbol" w:hAnsi="Symbol" w:hint="default"/>
      </w:rPr>
    </w:lvl>
    <w:lvl w:ilvl="7" w:tplc="04150003" w:tentative="1">
      <w:start w:val="1"/>
      <w:numFmt w:val="bullet"/>
      <w:lvlText w:val="o"/>
      <w:lvlJc w:val="left"/>
      <w:pPr>
        <w:ind w:left="6264" w:hanging="360"/>
      </w:pPr>
      <w:rPr>
        <w:rFonts w:ascii="Courier New" w:hAnsi="Courier New" w:cs="Courier New" w:hint="default"/>
      </w:rPr>
    </w:lvl>
    <w:lvl w:ilvl="8" w:tplc="04150005" w:tentative="1">
      <w:start w:val="1"/>
      <w:numFmt w:val="bullet"/>
      <w:lvlText w:val=""/>
      <w:lvlJc w:val="left"/>
      <w:pPr>
        <w:ind w:left="6984" w:hanging="360"/>
      </w:pPr>
      <w:rPr>
        <w:rFonts w:ascii="Wingdings" w:hAnsi="Wingdings" w:hint="default"/>
      </w:rPr>
    </w:lvl>
  </w:abstractNum>
  <w:abstractNum w:abstractNumId="53" w15:restartNumberingAfterBreak="0">
    <w:nsid w:val="6C217F62"/>
    <w:multiLevelType w:val="multilevel"/>
    <w:tmpl w:val="0000000F"/>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54" w15:restartNumberingAfterBreak="0">
    <w:nsid w:val="6D6B7D23"/>
    <w:multiLevelType w:val="hybridMultilevel"/>
    <w:tmpl w:val="1BAAACCA"/>
    <w:lvl w:ilvl="0" w:tplc="E86E5EAA">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5" w15:restartNumberingAfterBreak="0">
    <w:nsid w:val="6DCB5267"/>
    <w:multiLevelType w:val="hybridMultilevel"/>
    <w:tmpl w:val="4ADC281A"/>
    <w:lvl w:ilvl="0" w:tplc="F7668D30">
      <w:start w:val="1"/>
      <w:numFmt w:val="decimal"/>
      <w:pStyle w:val="25"/>
      <w:lvlText w:val="%1."/>
      <w:lvlJc w:val="left"/>
      <w:pPr>
        <w:tabs>
          <w:tab w:val="num" w:pos="2880"/>
        </w:tabs>
        <w:ind w:left="2880" w:hanging="360"/>
      </w:pPr>
      <w:rPr>
        <w:rFonts w:hint="default"/>
      </w:rPr>
    </w:lvl>
    <w:lvl w:ilvl="1" w:tplc="BB4E4EB2">
      <w:start w:val="1"/>
      <w:numFmt w:val="decimal"/>
      <w:lvlText w:val="%2)"/>
      <w:lvlJc w:val="left"/>
      <w:pPr>
        <w:tabs>
          <w:tab w:val="num" w:pos="1353"/>
        </w:tabs>
        <w:ind w:left="1353" w:hanging="360"/>
      </w:pPr>
      <w:rPr>
        <w:rFonts w:ascii="Arial" w:eastAsia="Times New Roman" w:hAnsi="Arial" w:cs="Arial"/>
      </w:rPr>
    </w:lvl>
    <w:lvl w:ilvl="2" w:tplc="6BEC9D2E">
      <w:start w:val="1"/>
      <w:numFmt w:val="upperLetter"/>
      <w:lvlText w:val="%3."/>
      <w:lvlJc w:val="left"/>
      <w:pPr>
        <w:ind w:left="2340" w:hanging="360"/>
      </w:pPr>
      <w:rPr>
        <w:rFonts w:hint="default"/>
      </w:rPr>
    </w:lvl>
    <w:lvl w:ilvl="3" w:tplc="CD0CD492">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6" w15:restartNumberingAfterBreak="0">
    <w:nsid w:val="705E03EE"/>
    <w:multiLevelType w:val="hybridMultilevel"/>
    <w:tmpl w:val="BD143A3C"/>
    <w:lvl w:ilvl="0" w:tplc="0415000B">
      <w:start w:val="1"/>
      <w:numFmt w:val="bullet"/>
      <w:lvlText w:val=""/>
      <w:lvlJc w:val="left"/>
      <w:pPr>
        <w:ind w:left="1800" w:hanging="360"/>
      </w:pPr>
      <w:rPr>
        <w:rFonts w:ascii="Wingdings" w:hAnsi="Wingdings"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57" w15:restartNumberingAfterBreak="0">
    <w:nsid w:val="73280864"/>
    <w:multiLevelType w:val="multilevel"/>
    <w:tmpl w:val="1B74B94C"/>
    <w:lvl w:ilvl="0">
      <w:start w:val="1"/>
      <w:numFmt w:val="lowerLetter"/>
      <w:lvlText w:val="%1)"/>
      <w:lvlJc w:val="left"/>
      <w:rPr>
        <w:rFonts w:ascii="Cambria" w:eastAsia="Times New Roman" w:hAnsi="Cambria" w:cs="Arial Narrow" w:hint="default"/>
        <w:b w:val="0"/>
        <w:bCs w:val="0"/>
        <w:i w:val="0"/>
        <w:iCs w:val="0"/>
        <w:smallCaps w:val="0"/>
        <w:strike w:val="0"/>
        <w:dstrike w:val="0"/>
        <w:color w:val="000000"/>
        <w:spacing w:val="0"/>
        <w:w w:val="100"/>
        <w:position w:val="0"/>
        <w:sz w:val="20"/>
        <w:szCs w:val="20"/>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8" w15:restartNumberingAfterBreak="0">
    <w:nsid w:val="764B63E4"/>
    <w:multiLevelType w:val="hybridMultilevel"/>
    <w:tmpl w:val="A7E45706"/>
    <w:lvl w:ilvl="0" w:tplc="E86E5EAA">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B181D0A"/>
    <w:multiLevelType w:val="hybridMultilevel"/>
    <w:tmpl w:val="5BC875E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D211BE9"/>
    <w:multiLevelType w:val="hybridMultilevel"/>
    <w:tmpl w:val="CA04A31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DEB005E"/>
    <w:multiLevelType w:val="multilevel"/>
    <w:tmpl w:val="EEFCED6C"/>
    <w:lvl w:ilvl="0">
      <w:start w:val="1"/>
      <w:numFmt w:val="decimal"/>
      <w:lvlText w:val="%1."/>
      <w:lvlJc w:val="left"/>
      <w:pPr>
        <w:tabs>
          <w:tab w:val="num" w:pos="0"/>
        </w:tabs>
        <w:ind w:left="0" w:firstLine="0"/>
      </w:pPr>
      <w:rPr>
        <w:rFonts w:ascii="Cambria" w:hAnsi="Cambria" w:cs="Arial Narrow" w:hint="default"/>
        <w:b w:val="0"/>
        <w:bCs w:val="0"/>
        <w:i w:val="0"/>
        <w:iCs w:val="0"/>
        <w:smallCaps w:val="0"/>
        <w:strike w:val="0"/>
        <w:dstrike w:val="0"/>
        <w:color w:val="000000"/>
        <w:spacing w:val="0"/>
        <w:w w:val="100"/>
        <w:position w:val="0"/>
        <w:sz w:val="20"/>
        <w:szCs w:val="20"/>
        <w:u w:val="none"/>
        <w:effect w:val="none"/>
      </w:rPr>
    </w:lvl>
    <w:lvl w:ilvl="1">
      <w:numFmt w:val="decimal"/>
      <w:lvlText w:val=""/>
      <w:lvlJc w:val="left"/>
      <w:pPr>
        <w:tabs>
          <w:tab w:val="num" w:pos="0"/>
        </w:tabs>
        <w:ind w:left="0" w:firstLine="0"/>
      </w:pPr>
      <w:rPr>
        <w:rFonts w:cs="Times New Roman" w:hint="default"/>
      </w:rPr>
    </w:lvl>
    <w:lvl w:ilvl="2">
      <w:numFmt w:val="decimal"/>
      <w:lvlText w:val=""/>
      <w:lvlJc w:val="left"/>
      <w:pPr>
        <w:tabs>
          <w:tab w:val="num" w:pos="0"/>
        </w:tabs>
        <w:ind w:left="0" w:firstLine="0"/>
      </w:pPr>
      <w:rPr>
        <w:rFonts w:cs="Times New Roman" w:hint="default"/>
      </w:rPr>
    </w:lvl>
    <w:lvl w:ilvl="3">
      <w:numFmt w:val="decimal"/>
      <w:lvlText w:val=""/>
      <w:lvlJc w:val="left"/>
      <w:pPr>
        <w:tabs>
          <w:tab w:val="num" w:pos="0"/>
        </w:tabs>
        <w:ind w:left="0" w:firstLine="0"/>
      </w:pPr>
      <w:rPr>
        <w:rFonts w:cs="Times New Roman" w:hint="default"/>
      </w:rPr>
    </w:lvl>
    <w:lvl w:ilvl="4">
      <w:numFmt w:val="decimal"/>
      <w:lvlText w:val=""/>
      <w:lvlJc w:val="left"/>
      <w:pPr>
        <w:tabs>
          <w:tab w:val="num" w:pos="0"/>
        </w:tabs>
        <w:ind w:left="0" w:firstLine="0"/>
      </w:pPr>
      <w:rPr>
        <w:rFonts w:cs="Times New Roman" w:hint="default"/>
      </w:rPr>
    </w:lvl>
    <w:lvl w:ilvl="5">
      <w:numFmt w:val="decimal"/>
      <w:lvlText w:val=""/>
      <w:lvlJc w:val="left"/>
      <w:pPr>
        <w:tabs>
          <w:tab w:val="num" w:pos="0"/>
        </w:tabs>
        <w:ind w:left="0" w:firstLine="0"/>
      </w:pPr>
      <w:rPr>
        <w:rFonts w:cs="Times New Roman" w:hint="default"/>
      </w:rPr>
    </w:lvl>
    <w:lvl w:ilvl="6">
      <w:numFmt w:val="decimal"/>
      <w:lvlText w:val=""/>
      <w:lvlJc w:val="left"/>
      <w:pPr>
        <w:tabs>
          <w:tab w:val="num" w:pos="0"/>
        </w:tabs>
        <w:ind w:left="0" w:firstLine="0"/>
      </w:pPr>
      <w:rPr>
        <w:rFonts w:cs="Times New Roman" w:hint="default"/>
      </w:rPr>
    </w:lvl>
    <w:lvl w:ilvl="7">
      <w:numFmt w:val="decimal"/>
      <w:lvlText w:val=""/>
      <w:lvlJc w:val="left"/>
      <w:pPr>
        <w:tabs>
          <w:tab w:val="num" w:pos="0"/>
        </w:tabs>
        <w:ind w:left="0" w:firstLine="0"/>
      </w:pPr>
      <w:rPr>
        <w:rFonts w:cs="Times New Roman" w:hint="default"/>
      </w:rPr>
    </w:lvl>
    <w:lvl w:ilvl="8">
      <w:numFmt w:val="decimal"/>
      <w:lvlText w:val=""/>
      <w:lvlJc w:val="left"/>
      <w:pPr>
        <w:tabs>
          <w:tab w:val="num" w:pos="0"/>
        </w:tabs>
        <w:ind w:left="0" w:firstLine="0"/>
      </w:pPr>
      <w:rPr>
        <w:rFonts w:cs="Times New Roman" w:hint="default"/>
      </w:rPr>
    </w:lvl>
  </w:abstractNum>
  <w:abstractNum w:abstractNumId="62" w15:restartNumberingAfterBreak="0">
    <w:nsid w:val="7E2F37DC"/>
    <w:multiLevelType w:val="hybridMultilevel"/>
    <w:tmpl w:val="4824E196"/>
    <w:name w:val="WW8Num112"/>
    <w:lvl w:ilvl="0" w:tplc="00000007">
      <w:start w:val="1"/>
      <w:numFmt w:val="decimal"/>
      <w:lvlText w:val="%1."/>
      <w:lvlJc w:val="left"/>
      <w:pPr>
        <w:tabs>
          <w:tab w:val="num" w:pos="720"/>
        </w:tabs>
        <w:ind w:left="720" w:hanging="360"/>
      </w:pPr>
      <w:rPr>
        <w:rFonts w:cs="Times New Roman"/>
        <w:color w:val="00000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27"/>
  </w:num>
  <w:num w:numId="2">
    <w:abstractNumId w:val="35"/>
  </w:num>
  <w:num w:numId="3">
    <w:abstractNumId w:val="55"/>
  </w:num>
  <w:num w:numId="4">
    <w:abstractNumId w:val="1"/>
  </w:num>
  <w:num w:numId="5">
    <w:abstractNumId w:val="0"/>
  </w:num>
  <w:num w:numId="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3"/>
  </w:num>
  <w:num w:numId="10">
    <w:abstractNumId w:val="58"/>
  </w:num>
  <w:num w:numId="11">
    <w:abstractNumId w:val="45"/>
  </w:num>
  <w:num w:numId="12">
    <w:abstractNumId w:val="25"/>
  </w:num>
  <w:num w:numId="13">
    <w:abstractNumId w:val="54"/>
  </w:num>
  <w:num w:numId="14">
    <w:abstractNumId w:val="12"/>
    <w:lvlOverride w:ilvl="0">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5"/>
    <w:lvlOverride w:ilvl="0">
      <w:startOverride w:val="1"/>
    </w:lvlOverride>
  </w:num>
  <w:num w:numId="18">
    <w:abstractNumId w:val="10"/>
  </w:num>
  <w:num w:numId="19">
    <w:abstractNumId w:val="8"/>
    <w:lvlOverride w:ilvl="0">
      <w:startOverride w:val="1"/>
    </w:lvlOverride>
  </w:num>
  <w:num w:numId="20">
    <w:abstractNumId w:val="4"/>
  </w:num>
  <w:num w:numId="21">
    <w:abstractNumId w:val="7"/>
  </w:num>
  <w:num w:numId="22">
    <w:abstractNumId w:val="2"/>
    <w:lvlOverride w:ilvl="0">
      <w:startOverride w:val="1"/>
    </w:lvlOverride>
  </w:num>
  <w:num w:numId="23">
    <w:abstractNumId w:val="11"/>
  </w:num>
  <w:num w:numId="24">
    <w:abstractNumId w:val="61"/>
  </w:num>
  <w:num w:numId="25">
    <w:abstractNumId w:val="57"/>
    <w:lvlOverride w:ilvl="0">
      <w:startOverride w:val="1"/>
    </w:lvlOverride>
    <w:lvlOverride w:ilvl="1"/>
    <w:lvlOverride w:ilvl="2"/>
    <w:lvlOverride w:ilvl="3"/>
    <w:lvlOverride w:ilvl="4"/>
    <w:lvlOverride w:ilvl="5"/>
    <w:lvlOverride w:ilvl="6"/>
    <w:lvlOverride w:ilvl="7"/>
    <w:lvlOverride w:ilvl="8"/>
  </w:num>
  <w:num w:numId="26">
    <w:abstractNumId w:val="53"/>
  </w:num>
  <w:num w:numId="27">
    <w:abstractNumId w:val="17"/>
  </w:num>
  <w:num w:numId="28">
    <w:abstractNumId w:val="50"/>
  </w:num>
  <w:num w:numId="29">
    <w:abstractNumId w:val="37"/>
  </w:num>
  <w:num w:numId="30">
    <w:abstractNumId w:val="47"/>
  </w:num>
  <w:num w:numId="31">
    <w:abstractNumId w:val="19"/>
  </w:num>
  <w:num w:numId="32">
    <w:abstractNumId w:val="20"/>
  </w:num>
  <w:num w:numId="33">
    <w:abstractNumId w:val="60"/>
  </w:num>
  <w:num w:numId="34">
    <w:abstractNumId w:val="32"/>
  </w:num>
  <w:num w:numId="35">
    <w:abstractNumId w:val="26"/>
  </w:num>
  <w:num w:numId="36">
    <w:abstractNumId w:val="24"/>
  </w:num>
  <w:num w:numId="37">
    <w:abstractNumId w:val="52"/>
  </w:num>
  <w:num w:numId="38">
    <w:abstractNumId w:val="44"/>
  </w:num>
  <w:num w:numId="39">
    <w:abstractNumId w:val="28"/>
  </w:num>
  <w:num w:numId="40">
    <w:abstractNumId w:val="16"/>
  </w:num>
  <w:num w:numId="41">
    <w:abstractNumId w:val="21"/>
  </w:num>
  <w:num w:numId="4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6"/>
  </w:num>
  <w:num w:numId="44">
    <w:abstractNumId w:val="51"/>
  </w:num>
  <w:num w:numId="45">
    <w:abstractNumId w:val="39"/>
  </w:num>
  <w:num w:numId="46">
    <w:abstractNumId w:val="23"/>
  </w:num>
  <w:num w:numId="47">
    <w:abstractNumId w:val="43"/>
  </w:num>
  <w:num w:numId="48">
    <w:abstractNumId w:val="40"/>
  </w:num>
  <w:num w:numId="49">
    <w:abstractNumId w:val="22"/>
  </w:num>
  <w:num w:numId="50">
    <w:abstractNumId w:val="18"/>
  </w:num>
  <w:num w:numId="51">
    <w:abstractNumId w:val="36"/>
  </w:num>
  <w:num w:numId="5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9"/>
  </w:num>
  <w:num w:numId="54">
    <w:abstractNumId w:val="42"/>
  </w:num>
  <w:num w:numId="55">
    <w:abstractNumId w:val="46"/>
  </w:num>
  <w:num w:numId="56">
    <w:abstractNumId w:val="38"/>
  </w:num>
  <w:num w:numId="57">
    <w:abstractNumId w:val="49"/>
  </w:num>
  <w:numIdMacAtCleanup w:val="5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ctwo Białowieża - Ewa Podłaszczyk">
    <w15:presenceInfo w15:providerId="AD" w15:userId="S-1-5-21-1258824510-3303949563-3469234235-345745"/>
  </w15:person>
  <w15:person w15:author="Iwona Biela-Zamojska">
    <w15:presenceInfo w15:providerId="AD" w15:userId="S-1-5-21-1258824510-3303949563-3469234235-427905"/>
  </w15:person>
  <w15:person w15:author="Andrzej Siemieniaka">
    <w15:presenceInfo w15:providerId="AD" w15:userId="S-1-5-21-1258824510-3303949563-3469234235-587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trackRevisions/>
  <w:defaultTabStop w:val="709"/>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11C5"/>
    <w:rsid w:val="000011D4"/>
    <w:rsid w:val="0000187F"/>
    <w:rsid w:val="00002145"/>
    <w:rsid w:val="000022E6"/>
    <w:rsid w:val="00002EA9"/>
    <w:rsid w:val="00005E86"/>
    <w:rsid w:val="00005FCB"/>
    <w:rsid w:val="0000625E"/>
    <w:rsid w:val="0000696D"/>
    <w:rsid w:val="0000698B"/>
    <w:rsid w:val="000070C8"/>
    <w:rsid w:val="000077BA"/>
    <w:rsid w:val="0000795A"/>
    <w:rsid w:val="000100F9"/>
    <w:rsid w:val="00010683"/>
    <w:rsid w:val="00010905"/>
    <w:rsid w:val="00011B1C"/>
    <w:rsid w:val="00012019"/>
    <w:rsid w:val="00012A06"/>
    <w:rsid w:val="00012B26"/>
    <w:rsid w:val="0001388D"/>
    <w:rsid w:val="00015762"/>
    <w:rsid w:val="00016652"/>
    <w:rsid w:val="0001706E"/>
    <w:rsid w:val="00017A9E"/>
    <w:rsid w:val="00017E8A"/>
    <w:rsid w:val="00017F48"/>
    <w:rsid w:val="0002005B"/>
    <w:rsid w:val="0002076A"/>
    <w:rsid w:val="000213AF"/>
    <w:rsid w:val="00021E70"/>
    <w:rsid w:val="000222E8"/>
    <w:rsid w:val="000222F4"/>
    <w:rsid w:val="00023D81"/>
    <w:rsid w:val="000252F1"/>
    <w:rsid w:val="00025386"/>
    <w:rsid w:val="00025ED6"/>
    <w:rsid w:val="00027D26"/>
    <w:rsid w:val="0003277B"/>
    <w:rsid w:val="00033725"/>
    <w:rsid w:val="00033770"/>
    <w:rsid w:val="00034643"/>
    <w:rsid w:val="00035193"/>
    <w:rsid w:val="00035842"/>
    <w:rsid w:val="00036212"/>
    <w:rsid w:val="000366F0"/>
    <w:rsid w:val="00040577"/>
    <w:rsid w:val="00040B6C"/>
    <w:rsid w:val="000416E8"/>
    <w:rsid w:val="0004176A"/>
    <w:rsid w:val="00041983"/>
    <w:rsid w:val="00041AE4"/>
    <w:rsid w:val="00042933"/>
    <w:rsid w:val="00042A0F"/>
    <w:rsid w:val="00042C3D"/>
    <w:rsid w:val="00042CBC"/>
    <w:rsid w:val="00043A6C"/>
    <w:rsid w:val="000441A6"/>
    <w:rsid w:val="00044837"/>
    <w:rsid w:val="000451E2"/>
    <w:rsid w:val="00045417"/>
    <w:rsid w:val="00046664"/>
    <w:rsid w:val="00046DD5"/>
    <w:rsid w:val="00046EFF"/>
    <w:rsid w:val="00047733"/>
    <w:rsid w:val="00050A83"/>
    <w:rsid w:val="0005100D"/>
    <w:rsid w:val="000511E7"/>
    <w:rsid w:val="00051F99"/>
    <w:rsid w:val="00052727"/>
    <w:rsid w:val="00052869"/>
    <w:rsid w:val="00053B51"/>
    <w:rsid w:val="000542F1"/>
    <w:rsid w:val="000543A4"/>
    <w:rsid w:val="00054486"/>
    <w:rsid w:val="000551F8"/>
    <w:rsid w:val="0005553C"/>
    <w:rsid w:val="00055DA7"/>
    <w:rsid w:val="00055F99"/>
    <w:rsid w:val="000560ED"/>
    <w:rsid w:val="00056E14"/>
    <w:rsid w:val="0006297F"/>
    <w:rsid w:val="000642BC"/>
    <w:rsid w:val="000651C2"/>
    <w:rsid w:val="00065E7E"/>
    <w:rsid w:val="00066188"/>
    <w:rsid w:val="00066C0B"/>
    <w:rsid w:val="00066F8C"/>
    <w:rsid w:val="00067775"/>
    <w:rsid w:val="00067AAC"/>
    <w:rsid w:val="000718FD"/>
    <w:rsid w:val="000719E7"/>
    <w:rsid w:val="00071A49"/>
    <w:rsid w:val="0007223B"/>
    <w:rsid w:val="00072308"/>
    <w:rsid w:val="0007469C"/>
    <w:rsid w:val="00075A51"/>
    <w:rsid w:val="00076115"/>
    <w:rsid w:val="0007706A"/>
    <w:rsid w:val="00077CA0"/>
    <w:rsid w:val="00077D8E"/>
    <w:rsid w:val="000807B8"/>
    <w:rsid w:val="00080B64"/>
    <w:rsid w:val="00080F45"/>
    <w:rsid w:val="00081079"/>
    <w:rsid w:val="00081F26"/>
    <w:rsid w:val="000836EE"/>
    <w:rsid w:val="00083DD3"/>
    <w:rsid w:val="0008414E"/>
    <w:rsid w:val="000842E6"/>
    <w:rsid w:val="00084E80"/>
    <w:rsid w:val="0008669E"/>
    <w:rsid w:val="000869A9"/>
    <w:rsid w:val="000875AC"/>
    <w:rsid w:val="0008782F"/>
    <w:rsid w:val="000903A2"/>
    <w:rsid w:val="00091AFF"/>
    <w:rsid w:val="00091C8A"/>
    <w:rsid w:val="00091F61"/>
    <w:rsid w:val="0009313E"/>
    <w:rsid w:val="000932B0"/>
    <w:rsid w:val="00093902"/>
    <w:rsid w:val="00093FC7"/>
    <w:rsid w:val="0009451A"/>
    <w:rsid w:val="00094B53"/>
    <w:rsid w:val="00095DDF"/>
    <w:rsid w:val="000960F5"/>
    <w:rsid w:val="00096659"/>
    <w:rsid w:val="0009784E"/>
    <w:rsid w:val="000A01E1"/>
    <w:rsid w:val="000A0295"/>
    <w:rsid w:val="000A0AF8"/>
    <w:rsid w:val="000A1622"/>
    <w:rsid w:val="000A1889"/>
    <w:rsid w:val="000A2C02"/>
    <w:rsid w:val="000A506A"/>
    <w:rsid w:val="000A5675"/>
    <w:rsid w:val="000A5685"/>
    <w:rsid w:val="000A5FC9"/>
    <w:rsid w:val="000A69E5"/>
    <w:rsid w:val="000A6A96"/>
    <w:rsid w:val="000B087D"/>
    <w:rsid w:val="000B0AB6"/>
    <w:rsid w:val="000B0DE2"/>
    <w:rsid w:val="000B2113"/>
    <w:rsid w:val="000B26B0"/>
    <w:rsid w:val="000B2ED5"/>
    <w:rsid w:val="000B30FD"/>
    <w:rsid w:val="000B3580"/>
    <w:rsid w:val="000B3BB0"/>
    <w:rsid w:val="000B41D3"/>
    <w:rsid w:val="000B4277"/>
    <w:rsid w:val="000B45B5"/>
    <w:rsid w:val="000B4973"/>
    <w:rsid w:val="000B4E1E"/>
    <w:rsid w:val="000B57E9"/>
    <w:rsid w:val="000B599C"/>
    <w:rsid w:val="000B5A08"/>
    <w:rsid w:val="000B5A6E"/>
    <w:rsid w:val="000B62F6"/>
    <w:rsid w:val="000B6A82"/>
    <w:rsid w:val="000C0DCF"/>
    <w:rsid w:val="000C18EF"/>
    <w:rsid w:val="000C2721"/>
    <w:rsid w:val="000C2F4D"/>
    <w:rsid w:val="000C313F"/>
    <w:rsid w:val="000C3349"/>
    <w:rsid w:val="000C3CC0"/>
    <w:rsid w:val="000C46B2"/>
    <w:rsid w:val="000C48E6"/>
    <w:rsid w:val="000C4D86"/>
    <w:rsid w:val="000C5913"/>
    <w:rsid w:val="000C5E71"/>
    <w:rsid w:val="000C6ECF"/>
    <w:rsid w:val="000D0077"/>
    <w:rsid w:val="000D0A5A"/>
    <w:rsid w:val="000D0AC5"/>
    <w:rsid w:val="000D111A"/>
    <w:rsid w:val="000D1BFF"/>
    <w:rsid w:val="000D33EA"/>
    <w:rsid w:val="000D3640"/>
    <w:rsid w:val="000D38D6"/>
    <w:rsid w:val="000D3A6E"/>
    <w:rsid w:val="000D3D71"/>
    <w:rsid w:val="000D43AD"/>
    <w:rsid w:val="000D4648"/>
    <w:rsid w:val="000D4CDB"/>
    <w:rsid w:val="000D5127"/>
    <w:rsid w:val="000D5FA1"/>
    <w:rsid w:val="000D65FB"/>
    <w:rsid w:val="000E03C8"/>
    <w:rsid w:val="000E03F3"/>
    <w:rsid w:val="000E077C"/>
    <w:rsid w:val="000E0F50"/>
    <w:rsid w:val="000E0F6B"/>
    <w:rsid w:val="000E1F09"/>
    <w:rsid w:val="000E2A01"/>
    <w:rsid w:val="000E415D"/>
    <w:rsid w:val="000E4403"/>
    <w:rsid w:val="000E46EC"/>
    <w:rsid w:val="000E58A5"/>
    <w:rsid w:val="000E59CE"/>
    <w:rsid w:val="000E5A71"/>
    <w:rsid w:val="000E5C04"/>
    <w:rsid w:val="000E6BA3"/>
    <w:rsid w:val="000E706F"/>
    <w:rsid w:val="000E76C2"/>
    <w:rsid w:val="000E7E65"/>
    <w:rsid w:val="000F16F6"/>
    <w:rsid w:val="000F1D7E"/>
    <w:rsid w:val="000F2080"/>
    <w:rsid w:val="000F20DB"/>
    <w:rsid w:val="000F28D5"/>
    <w:rsid w:val="000F2D69"/>
    <w:rsid w:val="000F2FFD"/>
    <w:rsid w:val="000F323C"/>
    <w:rsid w:val="000F362B"/>
    <w:rsid w:val="000F3E2A"/>
    <w:rsid w:val="000F4A5D"/>
    <w:rsid w:val="000F7A08"/>
    <w:rsid w:val="001006F9"/>
    <w:rsid w:val="00100A1B"/>
    <w:rsid w:val="00102378"/>
    <w:rsid w:val="00102A90"/>
    <w:rsid w:val="001037F8"/>
    <w:rsid w:val="00104DD6"/>
    <w:rsid w:val="00104F22"/>
    <w:rsid w:val="001062AB"/>
    <w:rsid w:val="0010718C"/>
    <w:rsid w:val="001105FA"/>
    <w:rsid w:val="00110FC0"/>
    <w:rsid w:val="00113D89"/>
    <w:rsid w:val="00113F3D"/>
    <w:rsid w:val="001158C4"/>
    <w:rsid w:val="00115C7B"/>
    <w:rsid w:val="0011617A"/>
    <w:rsid w:val="001164AF"/>
    <w:rsid w:val="00116B22"/>
    <w:rsid w:val="00116C11"/>
    <w:rsid w:val="0011755D"/>
    <w:rsid w:val="001176F5"/>
    <w:rsid w:val="001178C2"/>
    <w:rsid w:val="00120705"/>
    <w:rsid w:val="001209D5"/>
    <w:rsid w:val="001210CE"/>
    <w:rsid w:val="001212AB"/>
    <w:rsid w:val="001221F7"/>
    <w:rsid w:val="00123BF5"/>
    <w:rsid w:val="00125515"/>
    <w:rsid w:val="001256AD"/>
    <w:rsid w:val="00125B44"/>
    <w:rsid w:val="001260D6"/>
    <w:rsid w:val="00127326"/>
    <w:rsid w:val="0013096F"/>
    <w:rsid w:val="00130A15"/>
    <w:rsid w:val="00130BB0"/>
    <w:rsid w:val="00130CAC"/>
    <w:rsid w:val="00130CBE"/>
    <w:rsid w:val="00131244"/>
    <w:rsid w:val="00131460"/>
    <w:rsid w:val="00131B75"/>
    <w:rsid w:val="0013428D"/>
    <w:rsid w:val="0013475A"/>
    <w:rsid w:val="00134A37"/>
    <w:rsid w:val="00136472"/>
    <w:rsid w:val="00136B1B"/>
    <w:rsid w:val="00136ED2"/>
    <w:rsid w:val="00137434"/>
    <w:rsid w:val="00137B73"/>
    <w:rsid w:val="00137D19"/>
    <w:rsid w:val="001406CA"/>
    <w:rsid w:val="00140D28"/>
    <w:rsid w:val="00142932"/>
    <w:rsid w:val="00143AC6"/>
    <w:rsid w:val="0014449E"/>
    <w:rsid w:val="00144F16"/>
    <w:rsid w:val="00145251"/>
    <w:rsid w:val="001456B3"/>
    <w:rsid w:val="001459BE"/>
    <w:rsid w:val="00145ABB"/>
    <w:rsid w:val="00145C86"/>
    <w:rsid w:val="00147A91"/>
    <w:rsid w:val="00151573"/>
    <w:rsid w:val="00151D77"/>
    <w:rsid w:val="00152276"/>
    <w:rsid w:val="0015454D"/>
    <w:rsid w:val="00155760"/>
    <w:rsid w:val="0016022F"/>
    <w:rsid w:val="00160428"/>
    <w:rsid w:val="00161E20"/>
    <w:rsid w:val="001627EE"/>
    <w:rsid w:val="00163957"/>
    <w:rsid w:val="00164EDD"/>
    <w:rsid w:val="0016600B"/>
    <w:rsid w:val="00167B3C"/>
    <w:rsid w:val="00167C10"/>
    <w:rsid w:val="00170742"/>
    <w:rsid w:val="00170A59"/>
    <w:rsid w:val="00171FB3"/>
    <w:rsid w:val="001730BF"/>
    <w:rsid w:val="00173277"/>
    <w:rsid w:val="001733D0"/>
    <w:rsid w:val="00173785"/>
    <w:rsid w:val="00173D0F"/>
    <w:rsid w:val="00174859"/>
    <w:rsid w:val="00174BC3"/>
    <w:rsid w:val="00174C6B"/>
    <w:rsid w:val="00174D45"/>
    <w:rsid w:val="00174DFD"/>
    <w:rsid w:val="00175AF7"/>
    <w:rsid w:val="00175DBF"/>
    <w:rsid w:val="00176387"/>
    <w:rsid w:val="00177038"/>
    <w:rsid w:val="0017705D"/>
    <w:rsid w:val="00181761"/>
    <w:rsid w:val="00181B53"/>
    <w:rsid w:val="001820C8"/>
    <w:rsid w:val="00183920"/>
    <w:rsid w:val="00184353"/>
    <w:rsid w:val="001848AD"/>
    <w:rsid w:val="00185162"/>
    <w:rsid w:val="00185D72"/>
    <w:rsid w:val="001860B4"/>
    <w:rsid w:val="00186919"/>
    <w:rsid w:val="00187079"/>
    <w:rsid w:val="00187699"/>
    <w:rsid w:val="001877E0"/>
    <w:rsid w:val="001901C1"/>
    <w:rsid w:val="00190403"/>
    <w:rsid w:val="001905F1"/>
    <w:rsid w:val="001907CF"/>
    <w:rsid w:val="00192D6D"/>
    <w:rsid w:val="00193867"/>
    <w:rsid w:val="001938F2"/>
    <w:rsid w:val="00193CFE"/>
    <w:rsid w:val="00193D28"/>
    <w:rsid w:val="00194F74"/>
    <w:rsid w:val="0019561C"/>
    <w:rsid w:val="001966BA"/>
    <w:rsid w:val="00197BCB"/>
    <w:rsid w:val="001A040A"/>
    <w:rsid w:val="001A06B7"/>
    <w:rsid w:val="001A2CBB"/>
    <w:rsid w:val="001A36C0"/>
    <w:rsid w:val="001A44D7"/>
    <w:rsid w:val="001A4BC6"/>
    <w:rsid w:val="001A4D1C"/>
    <w:rsid w:val="001A4F8F"/>
    <w:rsid w:val="001A6377"/>
    <w:rsid w:val="001A7E30"/>
    <w:rsid w:val="001B0410"/>
    <w:rsid w:val="001B0847"/>
    <w:rsid w:val="001B1854"/>
    <w:rsid w:val="001B1C3A"/>
    <w:rsid w:val="001B2120"/>
    <w:rsid w:val="001B22B7"/>
    <w:rsid w:val="001B3438"/>
    <w:rsid w:val="001B4AE7"/>
    <w:rsid w:val="001B66A0"/>
    <w:rsid w:val="001B796F"/>
    <w:rsid w:val="001B7F2B"/>
    <w:rsid w:val="001C0357"/>
    <w:rsid w:val="001C1530"/>
    <w:rsid w:val="001C1595"/>
    <w:rsid w:val="001C1D21"/>
    <w:rsid w:val="001C2A94"/>
    <w:rsid w:val="001C3100"/>
    <w:rsid w:val="001C3249"/>
    <w:rsid w:val="001C389A"/>
    <w:rsid w:val="001C4222"/>
    <w:rsid w:val="001C55AB"/>
    <w:rsid w:val="001C58BD"/>
    <w:rsid w:val="001C5DAD"/>
    <w:rsid w:val="001C6699"/>
    <w:rsid w:val="001C703E"/>
    <w:rsid w:val="001D0138"/>
    <w:rsid w:val="001D0588"/>
    <w:rsid w:val="001D0673"/>
    <w:rsid w:val="001D0E04"/>
    <w:rsid w:val="001D1684"/>
    <w:rsid w:val="001D1AC3"/>
    <w:rsid w:val="001D2310"/>
    <w:rsid w:val="001D2BBB"/>
    <w:rsid w:val="001D2D9A"/>
    <w:rsid w:val="001D404D"/>
    <w:rsid w:val="001D53EF"/>
    <w:rsid w:val="001D576F"/>
    <w:rsid w:val="001D694B"/>
    <w:rsid w:val="001D6F4E"/>
    <w:rsid w:val="001D73DF"/>
    <w:rsid w:val="001D7751"/>
    <w:rsid w:val="001D7B65"/>
    <w:rsid w:val="001E138D"/>
    <w:rsid w:val="001E1881"/>
    <w:rsid w:val="001E1E1C"/>
    <w:rsid w:val="001E2C52"/>
    <w:rsid w:val="001E314E"/>
    <w:rsid w:val="001E51F7"/>
    <w:rsid w:val="001E6981"/>
    <w:rsid w:val="001E6E0B"/>
    <w:rsid w:val="001E718C"/>
    <w:rsid w:val="001E7CF3"/>
    <w:rsid w:val="001F0273"/>
    <w:rsid w:val="001F0AFC"/>
    <w:rsid w:val="001F1D01"/>
    <w:rsid w:val="001F252A"/>
    <w:rsid w:val="001F28A9"/>
    <w:rsid w:val="001F331B"/>
    <w:rsid w:val="001F37C9"/>
    <w:rsid w:val="001F43D5"/>
    <w:rsid w:val="001F4B12"/>
    <w:rsid w:val="001F4F62"/>
    <w:rsid w:val="001F6658"/>
    <w:rsid w:val="002007CE"/>
    <w:rsid w:val="002020CE"/>
    <w:rsid w:val="00202C02"/>
    <w:rsid w:val="0020311E"/>
    <w:rsid w:val="00203202"/>
    <w:rsid w:val="00203376"/>
    <w:rsid w:val="00204335"/>
    <w:rsid w:val="002069EB"/>
    <w:rsid w:val="00206F82"/>
    <w:rsid w:val="00206FBD"/>
    <w:rsid w:val="002075D6"/>
    <w:rsid w:val="00207BB5"/>
    <w:rsid w:val="00210863"/>
    <w:rsid w:val="00210A4B"/>
    <w:rsid w:val="0021288A"/>
    <w:rsid w:val="00213B80"/>
    <w:rsid w:val="00213F25"/>
    <w:rsid w:val="002144AA"/>
    <w:rsid w:val="00214947"/>
    <w:rsid w:val="00214CF9"/>
    <w:rsid w:val="002160DC"/>
    <w:rsid w:val="0021753C"/>
    <w:rsid w:val="00217F86"/>
    <w:rsid w:val="00220038"/>
    <w:rsid w:val="00220333"/>
    <w:rsid w:val="00220900"/>
    <w:rsid w:val="00220EAB"/>
    <w:rsid w:val="002217C9"/>
    <w:rsid w:val="00221E2D"/>
    <w:rsid w:val="002241C4"/>
    <w:rsid w:val="00224709"/>
    <w:rsid w:val="002253DA"/>
    <w:rsid w:val="002265BA"/>
    <w:rsid w:val="00226B07"/>
    <w:rsid w:val="00227B1A"/>
    <w:rsid w:val="00227EBF"/>
    <w:rsid w:val="00230159"/>
    <w:rsid w:val="00230BBA"/>
    <w:rsid w:val="00230F0B"/>
    <w:rsid w:val="00232D8A"/>
    <w:rsid w:val="0023445B"/>
    <w:rsid w:val="0023473A"/>
    <w:rsid w:val="00234799"/>
    <w:rsid w:val="002347F0"/>
    <w:rsid w:val="002354AD"/>
    <w:rsid w:val="00235C9D"/>
    <w:rsid w:val="00236867"/>
    <w:rsid w:val="002372FB"/>
    <w:rsid w:val="00240512"/>
    <w:rsid w:val="00241806"/>
    <w:rsid w:val="0024214D"/>
    <w:rsid w:val="0024236C"/>
    <w:rsid w:val="00242E22"/>
    <w:rsid w:val="002433E5"/>
    <w:rsid w:val="00243807"/>
    <w:rsid w:val="002439FF"/>
    <w:rsid w:val="00244471"/>
    <w:rsid w:val="00244674"/>
    <w:rsid w:val="002446D1"/>
    <w:rsid w:val="00244B6C"/>
    <w:rsid w:val="00245002"/>
    <w:rsid w:val="00245040"/>
    <w:rsid w:val="0024601C"/>
    <w:rsid w:val="0024626E"/>
    <w:rsid w:val="002469E5"/>
    <w:rsid w:val="0024746D"/>
    <w:rsid w:val="00247EFD"/>
    <w:rsid w:val="0025085C"/>
    <w:rsid w:val="00250A76"/>
    <w:rsid w:val="0025108B"/>
    <w:rsid w:val="00252512"/>
    <w:rsid w:val="00252EBC"/>
    <w:rsid w:val="00253928"/>
    <w:rsid w:val="00253E21"/>
    <w:rsid w:val="0025464F"/>
    <w:rsid w:val="00254FD5"/>
    <w:rsid w:val="00256104"/>
    <w:rsid w:val="0025742A"/>
    <w:rsid w:val="00257E43"/>
    <w:rsid w:val="00260624"/>
    <w:rsid w:val="00260C2B"/>
    <w:rsid w:val="00262627"/>
    <w:rsid w:val="00265591"/>
    <w:rsid w:val="00265B24"/>
    <w:rsid w:val="00265F98"/>
    <w:rsid w:val="00266468"/>
    <w:rsid w:val="00267F75"/>
    <w:rsid w:val="00270186"/>
    <w:rsid w:val="002714B4"/>
    <w:rsid w:val="00271620"/>
    <w:rsid w:val="00271F24"/>
    <w:rsid w:val="00273120"/>
    <w:rsid w:val="00273D0C"/>
    <w:rsid w:val="00273E74"/>
    <w:rsid w:val="00274EA7"/>
    <w:rsid w:val="00274EE7"/>
    <w:rsid w:val="0027576B"/>
    <w:rsid w:val="00275923"/>
    <w:rsid w:val="00277066"/>
    <w:rsid w:val="002776A8"/>
    <w:rsid w:val="002803C2"/>
    <w:rsid w:val="00280813"/>
    <w:rsid w:val="002809A5"/>
    <w:rsid w:val="00280C68"/>
    <w:rsid w:val="00281A50"/>
    <w:rsid w:val="00282684"/>
    <w:rsid w:val="00283684"/>
    <w:rsid w:val="002842AA"/>
    <w:rsid w:val="00285A69"/>
    <w:rsid w:val="00285DC8"/>
    <w:rsid w:val="0028639B"/>
    <w:rsid w:val="002874AA"/>
    <w:rsid w:val="002874E7"/>
    <w:rsid w:val="002875CD"/>
    <w:rsid w:val="00290DF8"/>
    <w:rsid w:val="00291103"/>
    <w:rsid w:val="00292FD7"/>
    <w:rsid w:val="00293BED"/>
    <w:rsid w:val="00294333"/>
    <w:rsid w:val="0029503F"/>
    <w:rsid w:val="00295BFB"/>
    <w:rsid w:val="00296660"/>
    <w:rsid w:val="00296684"/>
    <w:rsid w:val="00296AD3"/>
    <w:rsid w:val="002975D1"/>
    <w:rsid w:val="00297AAF"/>
    <w:rsid w:val="002A0055"/>
    <w:rsid w:val="002A0636"/>
    <w:rsid w:val="002A1F6D"/>
    <w:rsid w:val="002A2A89"/>
    <w:rsid w:val="002A2BC0"/>
    <w:rsid w:val="002A2E88"/>
    <w:rsid w:val="002A2EFF"/>
    <w:rsid w:val="002A6D04"/>
    <w:rsid w:val="002A732C"/>
    <w:rsid w:val="002A7922"/>
    <w:rsid w:val="002B1436"/>
    <w:rsid w:val="002B1789"/>
    <w:rsid w:val="002B1ACB"/>
    <w:rsid w:val="002B25A5"/>
    <w:rsid w:val="002B3B53"/>
    <w:rsid w:val="002B3CA4"/>
    <w:rsid w:val="002B4DE2"/>
    <w:rsid w:val="002B5B9C"/>
    <w:rsid w:val="002B5BAC"/>
    <w:rsid w:val="002B5BC3"/>
    <w:rsid w:val="002B6000"/>
    <w:rsid w:val="002B6297"/>
    <w:rsid w:val="002B771C"/>
    <w:rsid w:val="002C010E"/>
    <w:rsid w:val="002C0B2F"/>
    <w:rsid w:val="002C1386"/>
    <w:rsid w:val="002C3519"/>
    <w:rsid w:val="002C585A"/>
    <w:rsid w:val="002C5BB9"/>
    <w:rsid w:val="002C73D9"/>
    <w:rsid w:val="002C7A32"/>
    <w:rsid w:val="002D16B1"/>
    <w:rsid w:val="002D194C"/>
    <w:rsid w:val="002D2DB2"/>
    <w:rsid w:val="002D3417"/>
    <w:rsid w:val="002D3AAE"/>
    <w:rsid w:val="002D3E5E"/>
    <w:rsid w:val="002D4720"/>
    <w:rsid w:val="002D5B4A"/>
    <w:rsid w:val="002D5C97"/>
    <w:rsid w:val="002D5C9A"/>
    <w:rsid w:val="002D6B0A"/>
    <w:rsid w:val="002E06CF"/>
    <w:rsid w:val="002E0DF8"/>
    <w:rsid w:val="002E1DB1"/>
    <w:rsid w:val="002E2585"/>
    <w:rsid w:val="002E276A"/>
    <w:rsid w:val="002E3A33"/>
    <w:rsid w:val="002E3A8D"/>
    <w:rsid w:val="002E414F"/>
    <w:rsid w:val="002E446F"/>
    <w:rsid w:val="002E4554"/>
    <w:rsid w:val="002E4985"/>
    <w:rsid w:val="002E5208"/>
    <w:rsid w:val="002E55BC"/>
    <w:rsid w:val="002E5D06"/>
    <w:rsid w:val="002E5D93"/>
    <w:rsid w:val="002E6748"/>
    <w:rsid w:val="002E6EAB"/>
    <w:rsid w:val="002E6FAB"/>
    <w:rsid w:val="002F005D"/>
    <w:rsid w:val="002F163F"/>
    <w:rsid w:val="002F42C3"/>
    <w:rsid w:val="002F4371"/>
    <w:rsid w:val="002F445D"/>
    <w:rsid w:val="002F466C"/>
    <w:rsid w:val="002F46CE"/>
    <w:rsid w:val="002F4CF8"/>
    <w:rsid w:val="002F5385"/>
    <w:rsid w:val="002F5F6D"/>
    <w:rsid w:val="002F64C0"/>
    <w:rsid w:val="002F75D7"/>
    <w:rsid w:val="0030061E"/>
    <w:rsid w:val="00300AF8"/>
    <w:rsid w:val="003029E7"/>
    <w:rsid w:val="00302BE5"/>
    <w:rsid w:val="00303683"/>
    <w:rsid w:val="00303E2C"/>
    <w:rsid w:val="00304160"/>
    <w:rsid w:val="003042F9"/>
    <w:rsid w:val="003057DC"/>
    <w:rsid w:val="00310AAC"/>
    <w:rsid w:val="003114E2"/>
    <w:rsid w:val="003118A1"/>
    <w:rsid w:val="003124BF"/>
    <w:rsid w:val="003126E9"/>
    <w:rsid w:val="00312AD7"/>
    <w:rsid w:val="00312D82"/>
    <w:rsid w:val="00313750"/>
    <w:rsid w:val="003141AA"/>
    <w:rsid w:val="00315EB1"/>
    <w:rsid w:val="00316301"/>
    <w:rsid w:val="0031652B"/>
    <w:rsid w:val="003206AD"/>
    <w:rsid w:val="00321031"/>
    <w:rsid w:val="003220B6"/>
    <w:rsid w:val="003224D7"/>
    <w:rsid w:val="00322A12"/>
    <w:rsid w:val="00322C76"/>
    <w:rsid w:val="00323AA1"/>
    <w:rsid w:val="003242FC"/>
    <w:rsid w:val="00324A09"/>
    <w:rsid w:val="003252B3"/>
    <w:rsid w:val="003266B7"/>
    <w:rsid w:val="0032747F"/>
    <w:rsid w:val="00327852"/>
    <w:rsid w:val="00327D5F"/>
    <w:rsid w:val="00332243"/>
    <w:rsid w:val="00332F66"/>
    <w:rsid w:val="00334156"/>
    <w:rsid w:val="00334683"/>
    <w:rsid w:val="00335003"/>
    <w:rsid w:val="0033575A"/>
    <w:rsid w:val="0034064D"/>
    <w:rsid w:val="00341146"/>
    <w:rsid w:val="00342328"/>
    <w:rsid w:val="00342413"/>
    <w:rsid w:val="003432AD"/>
    <w:rsid w:val="003441E3"/>
    <w:rsid w:val="0034579A"/>
    <w:rsid w:val="00345C94"/>
    <w:rsid w:val="0034726F"/>
    <w:rsid w:val="003479A0"/>
    <w:rsid w:val="00347ADC"/>
    <w:rsid w:val="00347F43"/>
    <w:rsid w:val="003512C0"/>
    <w:rsid w:val="00351985"/>
    <w:rsid w:val="00351FDB"/>
    <w:rsid w:val="0035254E"/>
    <w:rsid w:val="00352672"/>
    <w:rsid w:val="00352B10"/>
    <w:rsid w:val="00353067"/>
    <w:rsid w:val="00353BBD"/>
    <w:rsid w:val="00353D7B"/>
    <w:rsid w:val="00355E84"/>
    <w:rsid w:val="0035602D"/>
    <w:rsid w:val="003563BC"/>
    <w:rsid w:val="003565FD"/>
    <w:rsid w:val="00356777"/>
    <w:rsid w:val="00356CFA"/>
    <w:rsid w:val="00356DEF"/>
    <w:rsid w:val="00356DF9"/>
    <w:rsid w:val="003606D0"/>
    <w:rsid w:val="00360DCF"/>
    <w:rsid w:val="00361BE3"/>
    <w:rsid w:val="00362AEF"/>
    <w:rsid w:val="003630FB"/>
    <w:rsid w:val="00363784"/>
    <w:rsid w:val="00363A76"/>
    <w:rsid w:val="00364BCF"/>
    <w:rsid w:val="00365F6F"/>
    <w:rsid w:val="00366045"/>
    <w:rsid w:val="00366ADC"/>
    <w:rsid w:val="0036751D"/>
    <w:rsid w:val="00367C13"/>
    <w:rsid w:val="003700F0"/>
    <w:rsid w:val="0037016A"/>
    <w:rsid w:val="003711B0"/>
    <w:rsid w:val="00371AEC"/>
    <w:rsid w:val="00371E97"/>
    <w:rsid w:val="00372579"/>
    <w:rsid w:val="00372EB0"/>
    <w:rsid w:val="003731B7"/>
    <w:rsid w:val="00373415"/>
    <w:rsid w:val="003740B9"/>
    <w:rsid w:val="00374291"/>
    <w:rsid w:val="00374328"/>
    <w:rsid w:val="0037447D"/>
    <w:rsid w:val="0037538C"/>
    <w:rsid w:val="00375938"/>
    <w:rsid w:val="0037613F"/>
    <w:rsid w:val="00376468"/>
    <w:rsid w:val="00376D43"/>
    <w:rsid w:val="00377379"/>
    <w:rsid w:val="00377CD5"/>
    <w:rsid w:val="00380C62"/>
    <w:rsid w:val="003811D7"/>
    <w:rsid w:val="0038136A"/>
    <w:rsid w:val="003818C5"/>
    <w:rsid w:val="00382A86"/>
    <w:rsid w:val="00384884"/>
    <w:rsid w:val="003858FC"/>
    <w:rsid w:val="00386FB6"/>
    <w:rsid w:val="00387533"/>
    <w:rsid w:val="00390847"/>
    <w:rsid w:val="00390B2A"/>
    <w:rsid w:val="00391107"/>
    <w:rsid w:val="003935EF"/>
    <w:rsid w:val="00393866"/>
    <w:rsid w:val="00393EDF"/>
    <w:rsid w:val="00395F8C"/>
    <w:rsid w:val="003960B9"/>
    <w:rsid w:val="00397546"/>
    <w:rsid w:val="00397D21"/>
    <w:rsid w:val="003A1860"/>
    <w:rsid w:val="003A2C45"/>
    <w:rsid w:val="003A2D04"/>
    <w:rsid w:val="003A2F93"/>
    <w:rsid w:val="003A35EA"/>
    <w:rsid w:val="003A36C8"/>
    <w:rsid w:val="003A5718"/>
    <w:rsid w:val="003A5887"/>
    <w:rsid w:val="003B06FE"/>
    <w:rsid w:val="003B1C22"/>
    <w:rsid w:val="003B1C75"/>
    <w:rsid w:val="003B2C00"/>
    <w:rsid w:val="003B33D6"/>
    <w:rsid w:val="003B3D6D"/>
    <w:rsid w:val="003B4A36"/>
    <w:rsid w:val="003B4B3C"/>
    <w:rsid w:val="003B5790"/>
    <w:rsid w:val="003B6A37"/>
    <w:rsid w:val="003B6D4F"/>
    <w:rsid w:val="003B7590"/>
    <w:rsid w:val="003B7F35"/>
    <w:rsid w:val="003B7FE3"/>
    <w:rsid w:val="003C110D"/>
    <w:rsid w:val="003C1305"/>
    <w:rsid w:val="003C1573"/>
    <w:rsid w:val="003C1F92"/>
    <w:rsid w:val="003C2B2B"/>
    <w:rsid w:val="003C2FF6"/>
    <w:rsid w:val="003C3519"/>
    <w:rsid w:val="003C3A23"/>
    <w:rsid w:val="003C56DE"/>
    <w:rsid w:val="003C5941"/>
    <w:rsid w:val="003C77A6"/>
    <w:rsid w:val="003C7D63"/>
    <w:rsid w:val="003D06C4"/>
    <w:rsid w:val="003D08EF"/>
    <w:rsid w:val="003D10A8"/>
    <w:rsid w:val="003D10B1"/>
    <w:rsid w:val="003D12BE"/>
    <w:rsid w:val="003D1ADA"/>
    <w:rsid w:val="003D1AF1"/>
    <w:rsid w:val="003D21D1"/>
    <w:rsid w:val="003D30AA"/>
    <w:rsid w:val="003D3DC6"/>
    <w:rsid w:val="003D5197"/>
    <w:rsid w:val="003D58D2"/>
    <w:rsid w:val="003D5A68"/>
    <w:rsid w:val="003D6DE0"/>
    <w:rsid w:val="003D7D9F"/>
    <w:rsid w:val="003E00C4"/>
    <w:rsid w:val="003E08DC"/>
    <w:rsid w:val="003E0F91"/>
    <w:rsid w:val="003E14B2"/>
    <w:rsid w:val="003E1A24"/>
    <w:rsid w:val="003E335A"/>
    <w:rsid w:val="003E5F74"/>
    <w:rsid w:val="003E609B"/>
    <w:rsid w:val="003E64CB"/>
    <w:rsid w:val="003E6934"/>
    <w:rsid w:val="003E73A1"/>
    <w:rsid w:val="003E7C58"/>
    <w:rsid w:val="003F0C98"/>
    <w:rsid w:val="003F16FA"/>
    <w:rsid w:val="003F437B"/>
    <w:rsid w:val="003F44A9"/>
    <w:rsid w:val="003F6366"/>
    <w:rsid w:val="003F650E"/>
    <w:rsid w:val="003F6A2A"/>
    <w:rsid w:val="003F6FD6"/>
    <w:rsid w:val="00401624"/>
    <w:rsid w:val="004025A8"/>
    <w:rsid w:val="004029EC"/>
    <w:rsid w:val="004032CA"/>
    <w:rsid w:val="00403365"/>
    <w:rsid w:val="00403390"/>
    <w:rsid w:val="004035B1"/>
    <w:rsid w:val="00403B29"/>
    <w:rsid w:val="00403CCB"/>
    <w:rsid w:val="004041D0"/>
    <w:rsid w:val="0040536C"/>
    <w:rsid w:val="00405BE8"/>
    <w:rsid w:val="00405E14"/>
    <w:rsid w:val="0040692A"/>
    <w:rsid w:val="00406D33"/>
    <w:rsid w:val="00407496"/>
    <w:rsid w:val="00407576"/>
    <w:rsid w:val="004079D3"/>
    <w:rsid w:val="00407E9D"/>
    <w:rsid w:val="004109D2"/>
    <w:rsid w:val="00410B8B"/>
    <w:rsid w:val="00410E97"/>
    <w:rsid w:val="00411461"/>
    <w:rsid w:val="0041269B"/>
    <w:rsid w:val="00413C19"/>
    <w:rsid w:val="00413F3F"/>
    <w:rsid w:val="004146A9"/>
    <w:rsid w:val="00415139"/>
    <w:rsid w:val="0041559B"/>
    <w:rsid w:val="00415D24"/>
    <w:rsid w:val="0041646E"/>
    <w:rsid w:val="004223B9"/>
    <w:rsid w:val="00423AE3"/>
    <w:rsid w:val="004242D9"/>
    <w:rsid w:val="00424506"/>
    <w:rsid w:val="004252B0"/>
    <w:rsid w:val="00425383"/>
    <w:rsid w:val="004257BD"/>
    <w:rsid w:val="00425A88"/>
    <w:rsid w:val="00426041"/>
    <w:rsid w:val="00426261"/>
    <w:rsid w:val="0042762E"/>
    <w:rsid w:val="00427BEF"/>
    <w:rsid w:val="004315E5"/>
    <w:rsid w:val="0043191C"/>
    <w:rsid w:val="0043337B"/>
    <w:rsid w:val="00434029"/>
    <w:rsid w:val="0043450F"/>
    <w:rsid w:val="00435136"/>
    <w:rsid w:val="00435766"/>
    <w:rsid w:val="00435841"/>
    <w:rsid w:val="004360B1"/>
    <w:rsid w:val="00437006"/>
    <w:rsid w:val="00437A6F"/>
    <w:rsid w:val="00440008"/>
    <w:rsid w:val="00440519"/>
    <w:rsid w:val="00440E45"/>
    <w:rsid w:val="00440F3E"/>
    <w:rsid w:val="0044144B"/>
    <w:rsid w:val="00441559"/>
    <w:rsid w:val="0044158A"/>
    <w:rsid w:val="00441D43"/>
    <w:rsid w:val="00441E9A"/>
    <w:rsid w:val="00442365"/>
    <w:rsid w:val="004439E2"/>
    <w:rsid w:val="00443E17"/>
    <w:rsid w:val="0044405A"/>
    <w:rsid w:val="00444963"/>
    <w:rsid w:val="004460A7"/>
    <w:rsid w:val="00446EB8"/>
    <w:rsid w:val="00446F3A"/>
    <w:rsid w:val="00446F74"/>
    <w:rsid w:val="004474DE"/>
    <w:rsid w:val="00447B5B"/>
    <w:rsid w:val="00447E3A"/>
    <w:rsid w:val="00450A19"/>
    <w:rsid w:val="00451360"/>
    <w:rsid w:val="00451D44"/>
    <w:rsid w:val="00452426"/>
    <w:rsid w:val="00452462"/>
    <w:rsid w:val="00453A05"/>
    <w:rsid w:val="00453E8D"/>
    <w:rsid w:val="00453EF2"/>
    <w:rsid w:val="00453FA4"/>
    <w:rsid w:val="00454353"/>
    <w:rsid w:val="004545FF"/>
    <w:rsid w:val="004559E7"/>
    <w:rsid w:val="00456323"/>
    <w:rsid w:val="004609A7"/>
    <w:rsid w:val="00461412"/>
    <w:rsid w:val="004617CF"/>
    <w:rsid w:val="00461EB1"/>
    <w:rsid w:val="00462CBD"/>
    <w:rsid w:val="00462D50"/>
    <w:rsid w:val="00463427"/>
    <w:rsid w:val="0046448E"/>
    <w:rsid w:val="004659B3"/>
    <w:rsid w:val="00466B53"/>
    <w:rsid w:val="00467048"/>
    <w:rsid w:val="00467175"/>
    <w:rsid w:val="00467C06"/>
    <w:rsid w:val="00471AC2"/>
    <w:rsid w:val="00471DAC"/>
    <w:rsid w:val="00471E69"/>
    <w:rsid w:val="00472062"/>
    <w:rsid w:val="00472D03"/>
    <w:rsid w:val="00473B69"/>
    <w:rsid w:val="00474300"/>
    <w:rsid w:val="00474331"/>
    <w:rsid w:val="004745B3"/>
    <w:rsid w:val="004748EF"/>
    <w:rsid w:val="00474CDF"/>
    <w:rsid w:val="00474ECF"/>
    <w:rsid w:val="00474F98"/>
    <w:rsid w:val="0047606F"/>
    <w:rsid w:val="004802BD"/>
    <w:rsid w:val="00481823"/>
    <w:rsid w:val="0048183A"/>
    <w:rsid w:val="0048370D"/>
    <w:rsid w:val="00483B70"/>
    <w:rsid w:val="00484159"/>
    <w:rsid w:val="0048549C"/>
    <w:rsid w:val="004854FD"/>
    <w:rsid w:val="00485750"/>
    <w:rsid w:val="00486AD8"/>
    <w:rsid w:val="00486B94"/>
    <w:rsid w:val="00487025"/>
    <w:rsid w:val="00487A72"/>
    <w:rsid w:val="004901CE"/>
    <w:rsid w:val="004908B4"/>
    <w:rsid w:val="004914CE"/>
    <w:rsid w:val="00491C0B"/>
    <w:rsid w:val="00491EC6"/>
    <w:rsid w:val="004929F1"/>
    <w:rsid w:val="00494197"/>
    <w:rsid w:val="0049510B"/>
    <w:rsid w:val="0049540A"/>
    <w:rsid w:val="004972BE"/>
    <w:rsid w:val="00497306"/>
    <w:rsid w:val="0049757B"/>
    <w:rsid w:val="00497938"/>
    <w:rsid w:val="004A02DA"/>
    <w:rsid w:val="004A0CB1"/>
    <w:rsid w:val="004A1E9B"/>
    <w:rsid w:val="004A2F41"/>
    <w:rsid w:val="004A3C2B"/>
    <w:rsid w:val="004A3F55"/>
    <w:rsid w:val="004A5517"/>
    <w:rsid w:val="004A579E"/>
    <w:rsid w:val="004A6657"/>
    <w:rsid w:val="004A6D9A"/>
    <w:rsid w:val="004A705A"/>
    <w:rsid w:val="004B0E01"/>
    <w:rsid w:val="004B11CC"/>
    <w:rsid w:val="004B14F6"/>
    <w:rsid w:val="004B16CA"/>
    <w:rsid w:val="004B26DF"/>
    <w:rsid w:val="004B2FE0"/>
    <w:rsid w:val="004B4487"/>
    <w:rsid w:val="004B4B45"/>
    <w:rsid w:val="004B565A"/>
    <w:rsid w:val="004B582B"/>
    <w:rsid w:val="004B5FF3"/>
    <w:rsid w:val="004B71E5"/>
    <w:rsid w:val="004B7A1E"/>
    <w:rsid w:val="004C0BB3"/>
    <w:rsid w:val="004C0D93"/>
    <w:rsid w:val="004C16CD"/>
    <w:rsid w:val="004C2114"/>
    <w:rsid w:val="004C2372"/>
    <w:rsid w:val="004C2A57"/>
    <w:rsid w:val="004C4897"/>
    <w:rsid w:val="004C529D"/>
    <w:rsid w:val="004C5B49"/>
    <w:rsid w:val="004C6623"/>
    <w:rsid w:val="004D042D"/>
    <w:rsid w:val="004D0592"/>
    <w:rsid w:val="004D15AD"/>
    <w:rsid w:val="004D1C01"/>
    <w:rsid w:val="004D1E31"/>
    <w:rsid w:val="004D24F5"/>
    <w:rsid w:val="004D49F2"/>
    <w:rsid w:val="004D4A98"/>
    <w:rsid w:val="004D4D04"/>
    <w:rsid w:val="004D5C4E"/>
    <w:rsid w:val="004D5CB2"/>
    <w:rsid w:val="004D5FC6"/>
    <w:rsid w:val="004D5FEA"/>
    <w:rsid w:val="004D627A"/>
    <w:rsid w:val="004D6A42"/>
    <w:rsid w:val="004D7917"/>
    <w:rsid w:val="004E030C"/>
    <w:rsid w:val="004E086D"/>
    <w:rsid w:val="004E08BA"/>
    <w:rsid w:val="004E15BC"/>
    <w:rsid w:val="004E2AC1"/>
    <w:rsid w:val="004E2DBD"/>
    <w:rsid w:val="004E2FF5"/>
    <w:rsid w:val="004E30B6"/>
    <w:rsid w:val="004E39D9"/>
    <w:rsid w:val="004E40D7"/>
    <w:rsid w:val="004E4312"/>
    <w:rsid w:val="004F0104"/>
    <w:rsid w:val="004F199E"/>
    <w:rsid w:val="004F1F54"/>
    <w:rsid w:val="004F255B"/>
    <w:rsid w:val="004F3362"/>
    <w:rsid w:val="004F5094"/>
    <w:rsid w:val="004F565F"/>
    <w:rsid w:val="004F5AE2"/>
    <w:rsid w:val="004F6AB3"/>
    <w:rsid w:val="004F6E25"/>
    <w:rsid w:val="004F743C"/>
    <w:rsid w:val="004F7834"/>
    <w:rsid w:val="004F7A42"/>
    <w:rsid w:val="00500717"/>
    <w:rsid w:val="00500DA6"/>
    <w:rsid w:val="0050134C"/>
    <w:rsid w:val="0050192B"/>
    <w:rsid w:val="005027EA"/>
    <w:rsid w:val="00503481"/>
    <w:rsid w:val="00503E1A"/>
    <w:rsid w:val="005044E9"/>
    <w:rsid w:val="005055BF"/>
    <w:rsid w:val="00505E58"/>
    <w:rsid w:val="0050684A"/>
    <w:rsid w:val="00506EE0"/>
    <w:rsid w:val="0050758F"/>
    <w:rsid w:val="00507BB4"/>
    <w:rsid w:val="005115CA"/>
    <w:rsid w:val="0051211B"/>
    <w:rsid w:val="00512648"/>
    <w:rsid w:val="005126F9"/>
    <w:rsid w:val="0051297D"/>
    <w:rsid w:val="0051579B"/>
    <w:rsid w:val="00515850"/>
    <w:rsid w:val="00515DC0"/>
    <w:rsid w:val="00515FDA"/>
    <w:rsid w:val="00516BC6"/>
    <w:rsid w:val="00517758"/>
    <w:rsid w:val="00517E85"/>
    <w:rsid w:val="0052172F"/>
    <w:rsid w:val="00521F62"/>
    <w:rsid w:val="00522205"/>
    <w:rsid w:val="00522AF8"/>
    <w:rsid w:val="0052310F"/>
    <w:rsid w:val="005245CA"/>
    <w:rsid w:val="00525ED1"/>
    <w:rsid w:val="00525F8E"/>
    <w:rsid w:val="0053024F"/>
    <w:rsid w:val="005309A1"/>
    <w:rsid w:val="00530ABC"/>
    <w:rsid w:val="00531949"/>
    <w:rsid w:val="0053198F"/>
    <w:rsid w:val="00531A7B"/>
    <w:rsid w:val="00531FB2"/>
    <w:rsid w:val="0053241E"/>
    <w:rsid w:val="00532A39"/>
    <w:rsid w:val="00533693"/>
    <w:rsid w:val="00534959"/>
    <w:rsid w:val="00534965"/>
    <w:rsid w:val="00534E1F"/>
    <w:rsid w:val="005363EF"/>
    <w:rsid w:val="00536EF6"/>
    <w:rsid w:val="005372EE"/>
    <w:rsid w:val="00537BCA"/>
    <w:rsid w:val="005405C5"/>
    <w:rsid w:val="00540982"/>
    <w:rsid w:val="0054179F"/>
    <w:rsid w:val="00541CDC"/>
    <w:rsid w:val="00541D43"/>
    <w:rsid w:val="005429C9"/>
    <w:rsid w:val="00542C0D"/>
    <w:rsid w:val="00542D6E"/>
    <w:rsid w:val="0054481D"/>
    <w:rsid w:val="00544B87"/>
    <w:rsid w:val="005457C5"/>
    <w:rsid w:val="00545802"/>
    <w:rsid w:val="0054580B"/>
    <w:rsid w:val="00546A37"/>
    <w:rsid w:val="005471A8"/>
    <w:rsid w:val="00547682"/>
    <w:rsid w:val="00547FE2"/>
    <w:rsid w:val="00550315"/>
    <w:rsid w:val="0055076C"/>
    <w:rsid w:val="00552544"/>
    <w:rsid w:val="0055414F"/>
    <w:rsid w:val="0055446C"/>
    <w:rsid w:val="005549D7"/>
    <w:rsid w:val="00554AFD"/>
    <w:rsid w:val="00554C30"/>
    <w:rsid w:val="00555627"/>
    <w:rsid w:val="00556C1E"/>
    <w:rsid w:val="00556D2F"/>
    <w:rsid w:val="00560E43"/>
    <w:rsid w:val="00561101"/>
    <w:rsid w:val="00561581"/>
    <w:rsid w:val="005625C9"/>
    <w:rsid w:val="00563216"/>
    <w:rsid w:val="005638F2"/>
    <w:rsid w:val="0056401E"/>
    <w:rsid w:val="00565335"/>
    <w:rsid w:val="00565A40"/>
    <w:rsid w:val="00565E48"/>
    <w:rsid w:val="00566AA8"/>
    <w:rsid w:val="00566E60"/>
    <w:rsid w:val="00567806"/>
    <w:rsid w:val="00567B0F"/>
    <w:rsid w:val="00570287"/>
    <w:rsid w:val="00570CB2"/>
    <w:rsid w:val="005713CC"/>
    <w:rsid w:val="00571B23"/>
    <w:rsid w:val="0057214D"/>
    <w:rsid w:val="00572B23"/>
    <w:rsid w:val="00573248"/>
    <w:rsid w:val="00573C48"/>
    <w:rsid w:val="00574108"/>
    <w:rsid w:val="00574348"/>
    <w:rsid w:val="005750B1"/>
    <w:rsid w:val="00576C9C"/>
    <w:rsid w:val="00580AEB"/>
    <w:rsid w:val="005816F2"/>
    <w:rsid w:val="0058336D"/>
    <w:rsid w:val="0058336E"/>
    <w:rsid w:val="005838A2"/>
    <w:rsid w:val="005844D0"/>
    <w:rsid w:val="00584914"/>
    <w:rsid w:val="00584BFC"/>
    <w:rsid w:val="00585415"/>
    <w:rsid w:val="0058684C"/>
    <w:rsid w:val="00587699"/>
    <w:rsid w:val="00590304"/>
    <w:rsid w:val="00591B76"/>
    <w:rsid w:val="00591BDA"/>
    <w:rsid w:val="005925B1"/>
    <w:rsid w:val="005928C7"/>
    <w:rsid w:val="00592ACA"/>
    <w:rsid w:val="00592FDA"/>
    <w:rsid w:val="005932F6"/>
    <w:rsid w:val="005937A8"/>
    <w:rsid w:val="005938CA"/>
    <w:rsid w:val="00594212"/>
    <w:rsid w:val="005951BF"/>
    <w:rsid w:val="005962FE"/>
    <w:rsid w:val="00596CFF"/>
    <w:rsid w:val="00597ACF"/>
    <w:rsid w:val="005A0084"/>
    <w:rsid w:val="005A1060"/>
    <w:rsid w:val="005A1C40"/>
    <w:rsid w:val="005A4383"/>
    <w:rsid w:val="005A57F6"/>
    <w:rsid w:val="005A5966"/>
    <w:rsid w:val="005A630C"/>
    <w:rsid w:val="005A6EE2"/>
    <w:rsid w:val="005A77EC"/>
    <w:rsid w:val="005B2585"/>
    <w:rsid w:val="005B28FC"/>
    <w:rsid w:val="005B2A1E"/>
    <w:rsid w:val="005B2BC9"/>
    <w:rsid w:val="005B2D93"/>
    <w:rsid w:val="005B34A0"/>
    <w:rsid w:val="005B3682"/>
    <w:rsid w:val="005B37C9"/>
    <w:rsid w:val="005B432D"/>
    <w:rsid w:val="005B4880"/>
    <w:rsid w:val="005B4A64"/>
    <w:rsid w:val="005B4FD0"/>
    <w:rsid w:val="005B655D"/>
    <w:rsid w:val="005B6E37"/>
    <w:rsid w:val="005B7629"/>
    <w:rsid w:val="005B7782"/>
    <w:rsid w:val="005C0AB5"/>
    <w:rsid w:val="005C1677"/>
    <w:rsid w:val="005C2435"/>
    <w:rsid w:val="005C24EF"/>
    <w:rsid w:val="005C3801"/>
    <w:rsid w:val="005C3B11"/>
    <w:rsid w:val="005C3BEB"/>
    <w:rsid w:val="005C4670"/>
    <w:rsid w:val="005C472D"/>
    <w:rsid w:val="005C6A58"/>
    <w:rsid w:val="005C6F7B"/>
    <w:rsid w:val="005C70A7"/>
    <w:rsid w:val="005C71BE"/>
    <w:rsid w:val="005C72A0"/>
    <w:rsid w:val="005C78A9"/>
    <w:rsid w:val="005C78E2"/>
    <w:rsid w:val="005C7A46"/>
    <w:rsid w:val="005D122A"/>
    <w:rsid w:val="005D1323"/>
    <w:rsid w:val="005D17CA"/>
    <w:rsid w:val="005D2298"/>
    <w:rsid w:val="005D2700"/>
    <w:rsid w:val="005D2E59"/>
    <w:rsid w:val="005D3D9C"/>
    <w:rsid w:val="005D4B8B"/>
    <w:rsid w:val="005D4E47"/>
    <w:rsid w:val="005D5364"/>
    <w:rsid w:val="005D6A79"/>
    <w:rsid w:val="005E0E4B"/>
    <w:rsid w:val="005E0E6D"/>
    <w:rsid w:val="005E20D9"/>
    <w:rsid w:val="005E215E"/>
    <w:rsid w:val="005E2CBC"/>
    <w:rsid w:val="005E2E18"/>
    <w:rsid w:val="005E41AD"/>
    <w:rsid w:val="005E42C6"/>
    <w:rsid w:val="005E42CA"/>
    <w:rsid w:val="005E42D1"/>
    <w:rsid w:val="005E50B7"/>
    <w:rsid w:val="005E5EFA"/>
    <w:rsid w:val="005E5EFC"/>
    <w:rsid w:val="005E6EAC"/>
    <w:rsid w:val="005F03AA"/>
    <w:rsid w:val="005F03B1"/>
    <w:rsid w:val="005F0818"/>
    <w:rsid w:val="005F0EC8"/>
    <w:rsid w:val="005F109A"/>
    <w:rsid w:val="005F2ADF"/>
    <w:rsid w:val="005F36BB"/>
    <w:rsid w:val="005F3F7A"/>
    <w:rsid w:val="005F44A1"/>
    <w:rsid w:val="005F471F"/>
    <w:rsid w:val="005F5A9B"/>
    <w:rsid w:val="005F5B9B"/>
    <w:rsid w:val="005F63CE"/>
    <w:rsid w:val="005F703B"/>
    <w:rsid w:val="00600C3E"/>
    <w:rsid w:val="00601350"/>
    <w:rsid w:val="0060283E"/>
    <w:rsid w:val="00602E41"/>
    <w:rsid w:val="0060301E"/>
    <w:rsid w:val="00603362"/>
    <w:rsid w:val="006042EA"/>
    <w:rsid w:val="006060F7"/>
    <w:rsid w:val="006069FE"/>
    <w:rsid w:val="00610016"/>
    <w:rsid w:val="0061087D"/>
    <w:rsid w:val="00611444"/>
    <w:rsid w:val="006124F0"/>
    <w:rsid w:val="00612BB4"/>
    <w:rsid w:val="006131B7"/>
    <w:rsid w:val="00614699"/>
    <w:rsid w:val="00614C6A"/>
    <w:rsid w:val="0061616A"/>
    <w:rsid w:val="00616996"/>
    <w:rsid w:val="0061795F"/>
    <w:rsid w:val="006179D7"/>
    <w:rsid w:val="00620519"/>
    <w:rsid w:val="00621339"/>
    <w:rsid w:val="0062236D"/>
    <w:rsid w:val="00622E7E"/>
    <w:rsid w:val="00623B05"/>
    <w:rsid w:val="00623F9C"/>
    <w:rsid w:val="006244A3"/>
    <w:rsid w:val="00624CD3"/>
    <w:rsid w:val="00625832"/>
    <w:rsid w:val="006276EF"/>
    <w:rsid w:val="00627A77"/>
    <w:rsid w:val="00630B21"/>
    <w:rsid w:val="00631400"/>
    <w:rsid w:val="00632B60"/>
    <w:rsid w:val="006332D5"/>
    <w:rsid w:val="006348BA"/>
    <w:rsid w:val="006348DD"/>
    <w:rsid w:val="00634C21"/>
    <w:rsid w:val="0063504D"/>
    <w:rsid w:val="00635578"/>
    <w:rsid w:val="0063662C"/>
    <w:rsid w:val="00636A1C"/>
    <w:rsid w:val="00640E7B"/>
    <w:rsid w:val="00642789"/>
    <w:rsid w:val="00642927"/>
    <w:rsid w:val="006443D3"/>
    <w:rsid w:val="006446AB"/>
    <w:rsid w:val="00644DB3"/>
    <w:rsid w:val="00645AE0"/>
    <w:rsid w:val="00646261"/>
    <w:rsid w:val="006467DF"/>
    <w:rsid w:val="006470CD"/>
    <w:rsid w:val="00647A4F"/>
    <w:rsid w:val="00647CC1"/>
    <w:rsid w:val="00647D98"/>
    <w:rsid w:val="00650018"/>
    <w:rsid w:val="0065012B"/>
    <w:rsid w:val="006513A1"/>
    <w:rsid w:val="006514F8"/>
    <w:rsid w:val="0065243B"/>
    <w:rsid w:val="006525C0"/>
    <w:rsid w:val="00652955"/>
    <w:rsid w:val="00652D5F"/>
    <w:rsid w:val="00653F9F"/>
    <w:rsid w:val="00654097"/>
    <w:rsid w:val="006540F4"/>
    <w:rsid w:val="006544F5"/>
    <w:rsid w:val="0065485A"/>
    <w:rsid w:val="00654A2E"/>
    <w:rsid w:val="00654F8E"/>
    <w:rsid w:val="006556EE"/>
    <w:rsid w:val="0065581D"/>
    <w:rsid w:val="00655992"/>
    <w:rsid w:val="006578EA"/>
    <w:rsid w:val="006613F8"/>
    <w:rsid w:val="006633FB"/>
    <w:rsid w:val="0066417C"/>
    <w:rsid w:val="006646F4"/>
    <w:rsid w:val="006650C2"/>
    <w:rsid w:val="006656BB"/>
    <w:rsid w:val="00665AC1"/>
    <w:rsid w:val="00667115"/>
    <w:rsid w:val="00667435"/>
    <w:rsid w:val="00667732"/>
    <w:rsid w:val="00667AEB"/>
    <w:rsid w:val="0067001A"/>
    <w:rsid w:val="006700D6"/>
    <w:rsid w:val="0067114B"/>
    <w:rsid w:val="00671B9A"/>
    <w:rsid w:val="00673B51"/>
    <w:rsid w:val="0067486D"/>
    <w:rsid w:val="00675757"/>
    <w:rsid w:val="00676442"/>
    <w:rsid w:val="00676A3E"/>
    <w:rsid w:val="00676A85"/>
    <w:rsid w:val="00682F85"/>
    <w:rsid w:val="006844F1"/>
    <w:rsid w:val="006848F5"/>
    <w:rsid w:val="00684BA0"/>
    <w:rsid w:val="00685295"/>
    <w:rsid w:val="00685E32"/>
    <w:rsid w:val="0068631B"/>
    <w:rsid w:val="00686456"/>
    <w:rsid w:val="00687C12"/>
    <w:rsid w:val="00687CE0"/>
    <w:rsid w:val="00690895"/>
    <w:rsid w:val="006923C0"/>
    <w:rsid w:val="00692F32"/>
    <w:rsid w:val="006934DB"/>
    <w:rsid w:val="00693D69"/>
    <w:rsid w:val="00693EA8"/>
    <w:rsid w:val="00694079"/>
    <w:rsid w:val="006940BE"/>
    <w:rsid w:val="006948E1"/>
    <w:rsid w:val="00694C40"/>
    <w:rsid w:val="0069557B"/>
    <w:rsid w:val="006956D6"/>
    <w:rsid w:val="0069684B"/>
    <w:rsid w:val="006968E0"/>
    <w:rsid w:val="00697D53"/>
    <w:rsid w:val="006A1795"/>
    <w:rsid w:val="006A4806"/>
    <w:rsid w:val="006A4958"/>
    <w:rsid w:val="006A4E4A"/>
    <w:rsid w:val="006A63EF"/>
    <w:rsid w:val="006B0484"/>
    <w:rsid w:val="006B1370"/>
    <w:rsid w:val="006B1C88"/>
    <w:rsid w:val="006B2857"/>
    <w:rsid w:val="006B35D6"/>
    <w:rsid w:val="006B46E0"/>
    <w:rsid w:val="006B6B37"/>
    <w:rsid w:val="006B6EC7"/>
    <w:rsid w:val="006B6FD7"/>
    <w:rsid w:val="006C0CA9"/>
    <w:rsid w:val="006C0D49"/>
    <w:rsid w:val="006C1D2D"/>
    <w:rsid w:val="006C2684"/>
    <w:rsid w:val="006C31C5"/>
    <w:rsid w:val="006C45A8"/>
    <w:rsid w:val="006C47E9"/>
    <w:rsid w:val="006C50BB"/>
    <w:rsid w:val="006C53B1"/>
    <w:rsid w:val="006C66A0"/>
    <w:rsid w:val="006C680E"/>
    <w:rsid w:val="006C789E"/>
    <w:rsid w:val="006C7923"/>
    <w:rsid w:val="006D0159"/>
    <w:rsid w:val="006D1093"/>
    <w:rsid w:val="006D1828"/>
    <w:rsid w:val="006D1EC6"/>
    <w:rsid w:val="006D2B17"/>
    <w:rsid w:val="006D3029"/>
    <w:rsid w:val="006D30A3"/>
    <w:rsid w:val="006D349C"/>
    <w:rsid w:val="006D49B9"/>
    <w:rsid w:val="006D6AF6"/>
    <w:rsid w:val="006D6C44"/>
    <w:rsid w:val="006D723E"/>
    <w:rsid w:val="006D75B5"/>
    <w:rsid w:val="006D7E2A"/>
    <w:rsid w:val="006E2358"/>
    <w:rsid w:val="006E552F"/>
    <w:rsid w:val="006E5697"/>
    <w:rsid w:val="006E5707"/>
    <w:rsid w:val="006E7851"/>
    <w:rsid w:val="006E7928"/>
    <w:rsid w:val="006E7ACA"/>
    <w:rsid w:val="006E7CEE"/>
    <w:rsid w:val="006F0A74"/>
    <w:rsid w:val="006F0B8F"/>
    <w:rsid w:val="006F1537"/>
    <w:rsid w:val="006F1F52"/>
    <w:rsid w:val="006F2764"/>
    <w:rsid w:val="006F29F8"/>
    <w:rsid w:val="006F2EC9"/>
    <w:rsid w:val="006F5565"/>
    <w:rsid w:val="006F55A8"/>
    <w:rsid w:val="006F613F"/>
    <w:rsid w:val="006F664C"/>
    <w:rsid w:val="00700F74"/>
    <w:rsid w:val="00701244"/>
    <w:rsid w:val="00701F9B"/>
    <w:rsid w:val="00702795"/>
    <w:rsid w:val="00704164"/>
    <w:rsid w:val="007044C4"/>
    <w:rsid w:val="00705C04"/>
    <w:rsid w:val="00705C52"/>
    <w:rsid w:val="007102A8"/>
    <w:rsid w:val="007106E1"/>
    <w:rsid w:val="0071081C"/>
    <w:rsid w:val="00710FA5"/>
    <w:rsid w:val="00712D8C"/>
    <w:rsid w:val="00713843"/>
    <w:rsid w:val="007147AC"/>
    <w:rsid w:val="00714AB0"/>
    <w:rsid w:val="00714E59"/>
    <w:rsid w:val="00715374"/>
    <w:rsid w:val="00715759"/>
    <w:rsid w:val="007157B2"/>
    <w:rsid w:val="00716C53"/>
    <w:rsid w:val="00717E9F"/>
    <w:rsid w:val="00717F9A"/>
    <w:rsid w:val="00720725"/>
    <w:rsid w:val="007208E9"/>
    <w:rsid w:val="00720ABE"/>
    <w:rsid w:val="00720D1B"/>
    <w:rsid w:val="00721704"/>
    <w:rsid w:val="00722891"/>
    <w:rsid w:val="0072290E"/>
    <w:rsid w:val="00722E02"/>
    <w:rsid w:val="0072396F"/>
    <w:rsid w:val="007249E1"/>
    <w:rsid w:val="0072744E"/>
    <w:rsid w:val="00727BD3"/>
    <w:rsid w:val="00727F37"/>
    <w:rsid w:val="00731980"/>
    <w:rsid w:val="007331A4"/>
    <w:rsid w:val="007334CC"/>
    <w:rsid w:val="007341C7"/>
    <w:rsid w:val="00734A09"/>
    <w:rsid w:val="00734E91"/>
    <w:rsid w:val="00735062"/>
    <w:rsid w:val="007350F0"/>
    <w:rsid w:val="007352B0"/>
    <w:rsid w:val="00740926"/>
    <w:rsid w:val="007413B5"/>
    <w:rsid w:val="00741DF0"/>
    <w:rsid w:val="00742552"/>
    <w:rsid w:val="00743226"/>
    <w:rsid w:val="00743339"/>
    <w:rsid w:val="007439FF"/>
    <w:rsid w:val="00743CE9"/>
    <w:rsid w:val="00744206"/>
    <w:rsid w:val="00744385"/>
    <w:rsid w:val="00745026"/>
    <w:rsid w:val="0074547D"/>
    <w:rsid w:val="007461E4"/>
    <w:rsid w:val="00750365"/>
    <w:rsid w:val="00751650"/>
    <w:rsid w:val="007530DE"/>
    <w:rsid w:val="00753543"/>
    <w:rsid w:val="00754AF7"/>
    <w:rsid w:val="007556BF"/>
    <w:rsid w:val="00755A2C"/>
    <w:rsid w:val="00756C04"/>
    <w:rsid w:val="00756DB7"/>
    <w:rsid w:val="00757050"/>
    <w:rsid w:val="007575E8"/>
    <w:rsid w:val="00760642"/>
    <w:rsid w:val="00761486"/>
    <w:rsid w:val="007624A2"/>
    <w:rsid w:val="007625E3"/>
    <w:rsid w:val="00763524"/>
    <w:rsid w:val="00763B72"/>
    <w:rsid w:val="00763CA1"/>
    <w:rsid w:val="007653C8"/>
    <w:rsid w:val="00767280"/>
    <w:rsid w:val="00770AD3"/>
    <w:rsid w:val="00770C2D"/>
    <w:rsid w:val="00771984"/>
    <w:rsid w:val="00771F9A"/>
    <w:rsid w:val="00772762"/>
    <w:rsid w:val="00772875"/>
    <w:rsid w:val="007728C1"/>
    <w:rsid w:val="00772C68"/>
    <w:rsid w:val="00773E4D"/>
    <w:rsid w:val="00774E78"/>
    <w:rsid w:val="007751AD"/>
    <w:rsid w:val="00775274"/>
    <w:rsid w:val="00775CF9"/>
    <w:rsid w:val="007764C7"/>
    <w:rsid w:val="00776E9E"/>
    <w:rsid w:val="00777FA3"/>
    <w:rsid w:val="00780DA2"/>
    <w:rsid w:val="00781417"/>
    <w:rsid w:val="007819A8"/>
    <w:rsid w:val="0078402C"/>
    <w:rsid w:val="0078476F"/>
    <w:rsid w:val="007851D6"/>
    <w:rsid w:val="007873D4"/>
    <w:rsid w:val="00787C42"/>
    <w:rsid w:val="00787D08"/>
    <w:rsid w:val="00787D39"/>
    <w:rsid w:val="007909D7"/>
    <w:rsid w:val="00790B85"/>
    <w:rsid w:val="0079171F"/>
    <w:rsid w:val="00792F20"/>
    <w:rsid w:val="007933C1"/>
    <w:rsid w:val="00793631"/>
    <w:rsid w:val="00794022"/>
    <w:rsid w:val="00794792"/>
    <w:rsid w:val="00794BB5"/>
    <w:rsid w:val="00795061"/>
    <w:rsid w:val="007954A9"/>
    <w:rsid w:val="00795B61"/>
    <w:rsid w:val="00796FC7"/>
    <w:rsid w:val="007A07D5"/>
    <w:rsid w:val="007A14C8"/>
    <w:rsid w:val="007A15F3"/>
    <w:rsid w:val="007A1D7B"/>
    <w:rsid w:val="007A1FFC"/>
    <w:rsid w:val="007A23C9"/>
    <w:rsid w:val="007A31AA"/>
    <w:rsid w:val="007A45AC"/>
    <w:rsid w:val="007A5876"/>
    <w:rsid w:val="007A61FC"/>
    <w:rsid w:val="007A65F2"/>
    <w:rsid w:val="007A6B7B"/>
    <w:rsid w:val="007A735C"/>
    <w:rsid w:val="007A77E7"/>
    <w:rsid w:val="007A7855"/>
    <w:rsid w:val="007A78EE"/>
    <w:rsid w:val="007A7A30"/>
    <w:rsid w:val="007A7D76"/>
    <w:rsid w:val="007B038B"/>
    <w:rsid w:val="007B1744"/>
    <w:rsid w:val="007B1EB8"/>
    <w:rsid w:val="007B3D3B"/>
    <w:rsid w:val="007B409E"/>
    <w:rsid w:val="007B5328"/>
    <w:rsid w:val="007B55E2"/>
    <w:rsid w:val="007B6F0C"/>
    <w:rsid w:val="007B7A81"/>
    <w:rsid w:val="007C02CE"/>
    <w:rsid w:val="007C08C4"/>
    <w:rsid w:val="007C0D64"/>
    <w:rsid w:val="007C15F7"/>
    <w:rsid w:val="007C16D8"/>
    <w:rsid w:val="007C23E0"/>
    <w:rsid w:val="007C3C89"/>
    <w:rsid w:val="007C435A"/>
    <w:rsid w:val="007C4A0D"/>
    <w:rsid w:val="007C5805"/>
    <w:rsid w:val="007C7359"/>
    <w:rsid w:val="007C7AEE"/>
    <w:rsid w:val="007D0993"/>
    <w:rsid w:val="007D1313"/>
    <w:rsid w:val="007D135A"/>
    <w:rsid w:val="007D14C4"/>
    <w:rsid w:val="007D3584"/>
    <w:rsid w:val="007D398A"/>
    <w:rsid w:val="007D4808"/>
    <w:rsid w:val="007D5C7B"/>
    <w:rsid w:val="007D638E"/>
    <w:rsid w:val="007D73E8"/>
    <w:rsid w:val="007E0182"/>
    <w:rsid w:val="007E03F7"/>
    <w:rsid w:val="007E127E"/>
    <w:rsid w:val="007E1609"/>
    <w:rsid w:val="007E22C1"/>
    <w:rsid w:val="007E2ADB"/>
    <w:rsid w:val="007E34B6"/>
    <w:rsid w:val="007E3E53"/>
    <w:rsid w:val="007E5580"/>
    <w:rsid w:val="007E56C7"/>
    <w:rsid w:val="007E5A0D"/>
    <w:rsid w:val="007E5A62"/>
    <w:rsid w:val="007E741D"/>
    <w:rsid w:val="007E7702"/>
    <w:rsid w:val="007F03C8"/>
    <w:rsid w:val="007F0DEA"/>
    <w:rsid w:val="007F15D6"/>
    <w:rsid w:val="007F20FD"/>
    <w:rsid w:val="007F232C"/>
    <w:rsid w:val="007F238A"/>
    <w:rsid w:val="007F278D"/>
    <w:rsid w:val="007F2A93"/>
    <w:rsid w:val="007F38AF"/>
    <w:rsid w:val="007F3F2E"/>
    <w:rsid w:val="007F4218"/>
    <w:rsid w:val="007F4F9E"/>
    <w:rsid w:val="007F70A1"/>
    <w:rsid w:val="007F7DD4"/>
    <w:rsid w:val="00800200"/>
    <w:rsid w:val="008008BB"/>
    <w:rsid w:val="00801CF6"/>
    <w:rsid w:val="00802B7E"/>
    <w:rsid w:val="00802F17"/>
    <w:rsid w:val="00803E84"/>
    <w:rsid w:val="008050C1"/>
    <w:rsid w:val="00806252"/>
    <w:rsid w:val="00806950"/>
    <w:rsid w:val="008072A3"/>
    <w:rsid w:val="008077A3"/>
    <w:rsid w:val="008105AA"/>
    <w:rsid w:val="00810FBA"/>
    <w:rsid w:val="008112CA"/>
    <w:rsid w:val="00811453"/>
    <w:rsid w:val="00812548"/>
    <w:rsid w:val="00812AC3"/>
    <w:rsid w:val="00814688"/>
    <w:rsid w:val="008151DF"/>
    <w:rsid w:val="0081553B"/>
    <w:rsid w:val="00815F5D"/>
    <w:rsid w:val="00816D1C"/>
    <w:rsid w:val="008172A8"/>
    <w:rsid w:val="008179E9"/>
    <w:rsid w:val="00817C73"/>
    <w:rsid w:val="00820058"/>
    <w:rsid w:val="00820871"/>
    <w:rsid w:val="00820C44"/>
    <w:rsid w:val="008215C2"/>
    <w:rsid w:val="008244CE"/>
    <w:rsid w:val="00824D1D"/>
    <w:rsid w:val="008254AA"/>
    <w:rsid w:val="008256AF"/>
    <w:rsid w:val="00825919"/>
    <w:rsid w:val="00826F00"/>
    <w:rsid w:val="00827863"/>
    <w:rsid w:val="0083005F"/>
    <w:rsid w:val="00830463"/>
    <w:rsid w:val="00831064"/>
    <w:rsid w:val="00831D08"/>
    <w:rsid w:val="00831DC9"/>
    <w:rsid w:val="00831F84"/>
    <w:rsid w:val="00832ACB"/>
    <w:rsid w:val="0083302F"/>
    <w:rsid w:val="00834078"/>
    <w:rsid w:val="0083459E"/>
    <w:rsid w:val="0083633D"/>
    <w:rsid w:val="00836B6C"/>
    <w:rsid w:val="008404D7"/>
    <w:rsid w:val="00840E0E"/>
    <w:rsid w:val="008411EC"/>
    <w:rsid w:val="00841218"/>
    <w:rsid w:val="008425DD"/>
    <w:rsid w:val="0084273F"/>
    <w:rsid w:val="00842FCC"/>
    <w:rsid w:val="0084327C"/>
    <w:rsid w:val="0084459D"/>
    <w:rsid w:val="008447B8"/>
    <w:rsid w:val="008447DF"/>
    <w:rsid w:val="008450E2"/>
    <w:rsid w:val="00845828"/>
    <w:rsid w:val="00845BC8"/>
    <w:rsid w:val="00845FFB"/>
    <w:rsid w:val="008460DE"/>
    <w:rsid w:val="008512C2"/>
    <w:rsid w:val="00852149"/>
    <w:rsid w:val="008524CF"/>
    <w:rsid w:val="008538F0"/>
    <w:rsid w:val="0085534C"/>
    <w:rsid w:val="008558EC"/>
    <w:rsid w:val="00856CD1"/>
    <w:rsid w:val="00856E38"/>
    <w:rsid w:val="0085782A"/>
    <w:rsid w:val="00857953"/>
    <w:rsid w:val="00861778"/>
    <w:rsid w:val="00861E48"/>
    <w:rsid w:val="008627A0"/>
    <w:rsid w:val="008631BB"/>
    <w:rsid w:val="00863C95"/>
    <w:rsid w:val="00863FDE"/>
    <w:rsid w:val="008642B5"/>
    <w:rsid w:val="008655F3"/>
    <w:rsid w:val="00866504"/>
    <w:rsid w:val="008673C9"/>
    <w:rsid w:val="00867771"/>
    <w:rsid w:val="00870E29"/>
    <w:rsid w:val="0087319E"/>
    <w:rsid w:val="00874C22"/>
    <w:rsid w:val="00874D71"/>
    <w:rsid w:val="008751B0"/>
    <w:rsid w:val="00875434"/>
    <w:rsid w:val="0087592D"/>
    <w:rsid w:val="00876392"/>
    <w:rsid w:val="00877153"/>
    <w:rsid w:val="00877ECE"/>
    <w:rsid w:val="008802CE"/>
    <w:rsid w:val="00880CD7"/>
    <w:rsid w:val="00881AB1"/>
    <w:rsid w:val="00883EF7"/>
    <w:rsid w:val="00884A48"/>
    <w:rsid w:val="00884D7E"/>
    <w:rsid w:val="008853B4"/>
    <w:rsid w:val="0088564B"/>
    <w:rsid w:val="008858EC"/>
    <w:rsid w:val="00887039"/>
    <w:rsid w:val="0088759B"/>
    <w:rsid w:val="00887E5D"/>
    <w:rsid w:val="00890C34"/>
    <w:rsid w:val="00891DE3"/>
    <w:rsid w:val="00891F1B"/>
    <w:rsid w:val="00893E30"/>
    <w:rsid w:val="0089444E"/>
    <w:rsid w:val="0089527B"/>
    <w:rsid w:val="008953E2"/>
    <w:rsid w:val="00897262"/>
    <w:rsid w:val="008972BD"/>
    <w:rsid w:val="0089784D"/>
    <w:rsid w:val="008A14C1"/>
    <w:rsid w:val="008A3785"/>
    <w:rsid w:val="008A3EA9"/>
    <w:rsid w:val="008A4AF5"/>
    <w:rsid w:val="008A7551"/>
    <w:rsid w:val="008B02F0"/>
    <w:rsid w:val="008B0E0A"/>
    <w:rsid w:val="008B177D"/>
    <w:rsid w:val="008B25DF"/>
    <w:rsid w:val="008B2AAB"/>
    <w:rsid w:val="008B3EE6"/>
    <w:rsid w:val="008B53F0"/>
    <w:rsid w:val="008B547C"/>
    <w:rsid w:val="008B7126"/>
    <w:rsid w:val="008B73F9"/>
    <w:rsid w:val="008B77E9"/>
    <w:rsid w:val="008C05AC"/>
    <w:rsid w:val="008C0C52"/>
    <w:rsid w:val="008C0FD7"/>
    <w:rsid w:val="008C2F19"/>
    <w:rsid w:val="008C32EC"/>
    <w:rsid w:val="008C383B"/>
    <w:rsid w:val="008C3A90"/>
    <w:rsid w:val="008C436C"/>
    <w:rsid w:val="008C5179"/>
    <w:rsid w:val="008C5AAA"/>
    <w:rsid w:val="008C5C59"/>
    <w:rsid w:val="008C5E54"/>
    <w:rsid w:val="008C67F3"/>
    <w:rsid w:val="008C712B"/>
    <w:rsid w:val="008D0462"/>
    <w:rsid w:val="008D289E"/>
    <w:rsid w:val="008D2D02"/>
    <w:rsid w:val="008D36AD"/>
    <w:rsid w:val="008D3BCC"/>
    <w:rsid w:val="008D3C7F"/>
    <w:rsid w:val="008D5853"/>
    <w:rsid w:val="008D7581"/>
    <w:rsid w:val="008D7879"/>
    <w:rsid w:val="008D7A12"/>
    <w:rsid w:val="008E02EC"/>
    <w:rsid w:val="008E0F21"/>
    <w:rsid w:val="008E1213"/>
    <w:rsid w:val="008E15F3"/>
    <w:rsid w:val="008E233B"/>
    <w:rsid w:val="008E3EF9"/>
    <w:rsid w:val="008E44F5"/>
    <w:rsid w:val="008E4522"/>
    <w:rsid w:val="008E4A88"/>
    <w:rsid w:val="008E4DFD"/>
    <w:rsid w:val="008E566A"/>
    <w:rsid w:val="008E58AA"/>
    <w:rsid w:val="008E5D58"/>
    <w:rsid w:val="008E6BE3"/>
    <w:rsid w:val="008E6D0A"/>
    <w:rsid w:val="008E72E3"/>
    <w:rsid w:val="008E7721"/>
    <w:rsid w:val="008F0F30"/>
    <w:rsid w:val="008F1122"/>
    <w:rsid w:val="008F26F0"/>
    <w:rsid w:val="008F3034"/>
    <w:rsid w:val="008F53B8"/>
    <w:rsid w:val="008F5A4B"/>
    <w:rsid w:val="008F61C2"/>
    <w:rsid w:val="008F7AF1"/>
    <w:rsid w:val="009019CF"/>
    <w:rsid w:val="00901F97"/>
    <w:rsid w:val="00903599"/>
    <w:rsid w:val="00903D8A"/>
    <w:rsid w:val="009058FC"/>
    <w:rsid w:val="00906095"/>
    <w:rsid w:val="0090681E"/>
    <w:rsid w:val="0090782C"/>
    <w:rsid w:val="00907A5D"/>
    <w:rsid w:val="00910451"/>
    <w:rsid w:val="00912266"/>
    <w:rsid w:val="00912602"/>
    <w:rsid w:val="00912B95"/>
    <w:rsid w:val="009135EE"/>
    <w:rsid w:val="00913749"/>
    <w:rsid w:val="00913D33"/>
    <w:rsid w:val="00914CE9"/>
    <w:rsid w:val="00916630"/>
    <w:rsid w:val="00916A71"/>
    <w:rsid w:val="00917FB1"/>
    <w:rsid w:val="009206CF"/>
    <w:rsid w:val="00920858"/>
    <w:rsid w:val="00921489"/>
    <w:rsid w:val="009217AB"/>
    <w:rsid w:val="0092229D"/>
    <w:rsid w:val="00922507"/>
    <w:rsid w:val="009230FE"/>
    <w:rsid w:val="0092365C"/>
    <w:rsid w:val="00924195"/>
    <w:rsid w:val="0092456A"/>
    <w:rsid w:val="00924743"/>
    <w:rsid w:val="009249B5"/>
    <w:rsid w:val="00925A60"/>
    <w:rsid w:val="00926634"/>
    <w:rsid w:val="00926D27"/>
    <w:rsid w:val="00926F9B"/>
    <w:rsid w:val="00927476"/>
    <w:rsid w:val="00927FD3"/>
    <w:rsid w:val="009305C9"/>
    <w:rsid w:val="009309A2"/>
    <w:rsid w:val="00931468"/>
    <w:rsid w:val="0093187D"/>
    <w:rsid w:val="0093204C"/>
    <w:rsid w:val="00932FC6"/>
    <w:rsid w:val="0093326F"/>
    <w:rsid w:val="00933A3E"/>
    <w:rsid w:val="00933E81"/>
    <w:rsid w:val="00934927"/>
    <w:rsid w:val="00934D8C"/>
    <w:rsid w:val="00935C2C"/>
    <w:rsid w:val="00935D9C"/>
    <w:rsid w:val="009366C2"/>
    <w:rsid w:val="009371DB"/>
    <w:rsid w:val="00937825"/>
    <w:rsid w:val="009379A9"/>
    <w:rsid w:val="0094118A"/>
    <w:rsid w:val="00941E17"/>
    <w:rsid w:val="00942297"/>
    <w:rsid w:val="0094298A"/>
    <w:rsid w:val="009436C9"/>
    <w:rsid w:val="00943999"/>
    <w:rsid w:val="0094584E"/>
    <w:rsid w:val="00946C1A"/>
    <w:rsid w:val="00946D3D"/>
    <w:rsid w:val="009511DE"/>
    <w:rsid w:val="0095154F"/>
    <w:rsid w:val="009547DD"/>
    <w:rsid w:val="00954C0F"/>
    <w:rsid w:val="00954C26"/>
    <w:rsid w:val="009557CB"/>
    <w:rsid w:val="0095634D"/>
    <w:rsid w:val="00956F8F"/>
    <w:rsid w:val="00962141"/>
    <w:rsid w:val="009629F5"/>
    <w:rsid w:val="0096371E"/>
    <w:rsid w:val="00963BF7"/>
    <w:rsid w:val="00964848"/>
    <w:rsid w:val="00964916"/>
    <w:rsid w:val="009654EE"/>
    <w:rsid w:val="00966407"/>
    <w:rsid w:val="00966BE1"/>
    <w:rsid w:val="009673F8"/>
    <w:rsid w:val="0097052A"/>
    <w:rsid w:val="0097135B"/>
    <w:rsid w:val="009719C5"/>
    <w:rsid w:val="00971CC7"/>
    <w:rsid w:val="009723B5"/>
    <w:rsid w:val="00972C67"/>
    <w:rsid w:val="00972F4F"/>
    <w:rsid w:val="00973903"/>
    <w:rsid w:val="00973C46"/>
    <w:rsid w:val="009741D8"/>
    <w:rsid w:val="00974384"/>
    <w:rsid w:val="0097440B"/>
    <w:rsid w:val="009756B1"/>
    <w:rsid w:val="00975872"/>
    <w:rsid w:val="00976420"/>
    <w:rsid w:val="009767EC"/>
    <w:rsid w:val="009776C5"/>
    <w:rsid w:val="00980014"/>
    <w:rsid w:val="00980543"/>
    <w:rsid w:val="009808C1"/>
    <w:rsid w:val="00981C01"/>
    <w:rsid w:val="00981E8A"/>
    <w:rsid w:val="0098248C"/>
    <w:rsid w:val="00983003"/>
    <w:rsid w:val="0098352C"/>
    <w:rsid w:val="00983588"/>
    <w:rsid w:val="00984074"/>
    <w:rsid w:val="0098462C"/>
    <w:rsid w:val="00985B00"/>
    <w:rsid w:val="00985BEB"/>
    <w:rsid w:val="0098706A"/>
    <w:rsid w:val="0098765D"/>
    <w:rsid w:val="00991829"/>
    <w:rsid w:val="00992B0F"/>
    <w:rsid w:val="00992EC3"/>
    <w:rsid w:val="00993C5F"/>
    <w:rsid w:val="00993D0C"/>
    <w:rsid w:val="00993DEA"/>
    <w:rsid w:val="009941A1"/>
    <w:rsid w:val="009943DD"/>
    <w:rsid w:val="00994CE5"/>
    <w:rsid w:val="00995277"/>
    <w:rsid w:val="009961EC"/>
    <w:rsid w:val="009972D5"/>
    <w:rsid w:val="009A0019"/>
    <w:rsid w:val="009A12A3"/>
    <w:rsid w:val="009A1683"/>
    <w:rsid w:val="009A23BE"/>
    <w:rsid w:val="009A2796"/>
    <w:rsid w:val="009A384B"/>
    <w:rsid w:val="009A3DF7"/>
    <w:rsid w:val="009A4114"/>
    <w:rsid w:val="009A4676"/>
    <w:rsid w:val="009A48E8"/>
    <w:rsid w:val="009A4FD1"/>
    <w:rsid w:val="009A5AAB"/>
    <w:rsid w:val="009A612F"/>
    <w:rsid w:val="009A6B5A"/>
    <w:rsid w:val="009A6D53"/>
    <w:rsid w:val="009A7ED9"/>
    <w:rsid w:val="009B0376"/>
    <w:rsid w:val="009B0389"/>
    <w:rsid w:val="009B0696"/>
    <w:rsid w:val="009B0A01"/>
    <w:rsid w:val="009B0C8F"/>
    <w:rsid w:val="009B16AB"/>
    <w:rsid w:val="009B1C50"/>
    <w:rsid w:val="009B1D0F"/>
    <w:rsid w:val="009B1F62"/>
    <w:rsid w:val="009B410F"/>
    <w:rsid w:val="009B4CD6"/>
    <w:rsid w:val="009B6205"/>
    <w:rsid w:val="009B63BE"/>
    <w:rsid w:val="009B69EB"/>
    <w:rsid w:val="009B6C0E"/>
    <w:rsid w:val="009B79FC"/>
    <w:rsid w:val="009B7E0F"/>
    <w:rsid w:val="009C035B"/>
    <w:rsid w:val="009C10D4"/>
    <w:rsid w:val="009C1ECC"/>
    <w:rsid w:val="009C1FE0"/>
    <w:rsid w:val="009C211A"/>
    <w:rsid w:val="009C2993"/>
    <w:rsid w:val="009C2CC8"/>
    <w:rsid w:val="009C3F5D"/>
    <w:rsid w:val="009C4C32"/>
    <w:rsid w:val="009C64FE"/>
    <w:rsid w:val="009C6B26"/>
    <w:rsid w:val="009C7752"/>
    <w:rsid w:val="009C7D98"/>
    <w:rsid w:val="009D0F0A"/>
    <w:rsid w:val="009D15F5"/>
    <w:rsid w:val="009D2679"/>
    <w:rsid w:val="009D2DB2"/>
    <w:rsid w:val="009D43CE"/>
    <w:rsid w:val="009D44A0"/>
    <w:rsid w:val="009D48BC"/>
    <w:rsid w:val="009D4B11"/>
    <w:rsid w:val="009D6451"/>
    <w:rsid w:val="009D6794"/>
    <w:rsid w:val="009D7DDB"/>
    <w:rsid w:val="009D7ED8"/>
    <w:rsid w:val="009E0938"/>
    <w:rsid w:val="009E1B09"/>
    <w:rsid w:val="009E234D"/>
    <w:rsid w:val="009E2A2E"/>
    <w:rsid w:val="009E2E67"/>
    <w:rsid w:val="009E360C"/>
    <w:rsid w:val="009E3833"/>
    <w:rsid w:val="009E4AEB"/>
    <w:rsid w:val="009E4BDD"/>
    <w:rsid w:val="009E5FB8"/>
    <w:rsid w:val="009E7E16"/>
    <w:rsid w:val="009F046C"/>
    <w:rsid w:val="009F0659"/>
    <w:rsid w:val="009F2A56"/>
    <w:rsid w:val="009F3B61"/>
    <w:rsid w:val="009F4573"/>
    <w:rsid w:val="009F495A"/>
    <w:rsid w:val="009F5B3C"/>
    <w:rsid w:val="009F68E4"/>
    <w:rsid w:val="00A0019A"/>
    <w:rsid w:val="00A0057E"/>
    <w:rsid w:val="00A01A96"/>
    <w:rsid w:val="00A0225B"/>
    <w:rsid w:val="00A027BC"/>
    <w:rsid w:val="00A028CC"/>
    <w:rsid w:val="00A02A2A"/>
    <w:rsid w:val="00A02D03"/>
    <w:rsid w:val="00A038EC"/>
    <w:rsid w:val="00A03FEA"/>
    <w:rsid w:val="00A0449F"/>
    <w:rsid w:val="00A0474C"/>
    <w:rsid w:val="00A04D11"/>
    <w:rsid w:val="00A07FA2"/>
    <w:rsid w:val="00A11C0D"/>
    <w:rsid w:val="00A12AB8"/>
    <w:rsid w:val="00A12EB6"/>
    <w:rsid w:val="00A139C7"/>
    <w:rsid w:val="00A143EA"/>
    <w:rsid w:val="00A14472"/>
    <w:rsid w:val="00A15880"/>
    <w:rsid w:val="00A15CA5"/>
    <w:rsid w:val="00A15E26"/>
    <w:rsid w:val="00A16C2D"/>
    <w:rsid w:val="00A171BD"/>
    <w:rsid w:val="00A17680"/>
    <w:rsid w:val="00A17FEB"/>
    <w:rsid w:val="00A2047B"/>
    <w:rsid w:val="00A20735"/>
    <w:rsid w:val="00A2092B"/>
    <w:rsid w:val="00A20970"/>
    <w:rsid w:val="00A20F2A"/>
    <w:rsid w:val="00A211C5"/>
    <w:rsid w:val="00A21B7A"/>
    <w:rsid w:val="00A222C6"/>
    <w:rsid w:val="00A227B4"/>
    <w:rsid w:val="00A22B2D"/>
    <w:rsid w:val="00A230F8"/>
    <w:rsid w:val="00A23C52"/>
    <w:rsid w:val="00A248B0"/>
    <w:rsid w:val="00A2534F"/>
    <w:rsid w:val="00A25A7A"/>
    <w:rsid w:val="00A27AB3"/>
    <w:rsid w:val="00A30C51"/>
    <w:rsid w:val="00A30E00"/>
    <w:rsid w:val="00A3130B"/>
    <w:rsid w:val="00A3172A"/>
    <w:rsid w:val="00A319E6"/>
    <w:rsid w:val="00A31FF1"/>
    <w:rsid w:val="00A325C8"/>
    <w:rsid w:val="00A326AF"/>
    <w:rsid w:val="00A3277F"/>
    <w:rsid w:val="00A3397C"/>
    <w:rsid w:val="00A353C7"/>
    <w:rsid w:val="00A3547C"/>
    <w:rsid w:val="00A35C03"/>
    <w:rsid w:val="00A35CBA"/>
    <w:rsid w:val="00A36C7F"/>
    <w:rsid w:val="00A40282"/>
    <w:rsid w:val="00A4097D"/>
    <w:rsid w:val="00A4100E"/>
    <w:rsid w:val="00A412E8"/>
    <w:rsid w:val="00A41584"/>
    <w:rsid w:val="00A42DCE"/>
    <w:rsid w:val="00A432ED"/>
    <w:rsid w:val="00A43DCD"/>
    <w:rsid w:val="00A457D4"/>
    <w:rsid w:val="00A45ADE"/>
    <w:rsid w:val="00A45D34"/>
    <w:rsid w:val="00A465B8"/>
    <w:rsid w:val="00A472CE"/>
    <w:rsid w:val="00A505B3"/>
    <w:rsid w:val="00A50776"/>
    <w:rsid w:val="00A51724"/>
    <w:rsid w:val="00A51D45"/>
    <w:rsid w:val="00A51E19"/>
    <w:rsid w:val="00A51E1F"/>
    <w:rsid w:val="00A522E4"/>
    <w:rsid w:val="00A5248E"/>
    <w:rsid w:val="00A534D3"/>
    <w:rsid w:val="00A53754"/>
    <w:rsid w:val="00A54227"/>
    <w:rsid w:val="00A54C7D"/>
    <w:rsid w:val="00A561D9"/>
    <w:rsid w:val="00A56871"/>
    <w:rsid w:val="00A56AB9"/>
    <w:rsid w:val="00A571A4"/>
    <w:rsid w:val="00A575F1"/>
    <w:rsid w:val="00A57A05"/>
    <w:rsid w:val="00A600B9"/>
    <w:rsid w:val="00A610B8"/>
    <w:rsid w:val="00A61F01"/>
    <w:rsid w:val="00A627E5"/>
    <w:rsid w:val="00A62842"/>
    <w:rsid w:val="00A62A16"/>
    <w:rsid w:val="00A63BF0"/>
    <w:rsid w:val="00A66470"/>
    <w:rsid w:val="00A671E9"/>
    <w:rsid w:val="00A67D8D"/>
    <w:rsid w:val="00A7002C"/>
    <w:rsid w:val="00A705A6"/>
    <w:rsid w:val="00A705B1"/>
    <w:rsid w:val="00A70904"/>
    <w:rsid w:val="00A709EE"/>
    <w:rsid w:val="00A7107C"/>
    <w:rsid w:val="00A710C0"/>
    <w:rsid w:val="00A71136"/>
    <w:rsid w:val="00A71493"/>
    <w:rsid w:val="00A715BB"/>
    <w:rsid w:val="00A715C6"/>
    <w:rsid w:val="00A72DE1"/>
    <w:rsid w:val="00A73441"/>
    <w:rsid w:val="00A74DEB"/>
    <w:rsid w:val="00A7538C"/>
    <w:rsid w:val="00A756C8"/>
    <w:rsid w:val="00A758C8"/>
    <w:rsid w:val="00A75ADA"/>
    <w:rsid w:val="00A76D06"/>
    <w:rsid w:val="00A77039"/>
    <w:rsid w:val="00A7796A"/>
    <w:rsid w:val="00A80A77"/>
    <w:rsid w:val="00A813A8"/>
    <w:rsid w:val="00A827A4"/>
    <w:rsid w:val="00A836AE"/>
    <w:rsid w:val="00A8382B"/>
    <w:rsid w:val="00A845A0"/>
    <w:rsid w:val="00A8469E"/>
    <w:rsid w:val="00A8679F"/>
    <w:rsid w:val="00A9076B"/>
    <w:rsid w:val="00A90CCF"/>
    <w:rsid w:val="00A91218"/>
    <w:rsid w:val="00A92921"/>
    <w:rsid w:val="00A92B82"/>
    <w:rsid w:val="00A93288"/>
    <w:rsid w:val="00A94745"/>
    <w:rsid w:val="00A95293"/>
    <w:rsid w:val="00A95AD5"/>
    <w:rsid w:val="00A96C91"/>
    <w:rsid w:val="00A9710F"/>
    <w:rsid w:val="00A97870"/>
    <w:rsid w:val="00A97D35"/>
    <w:rsid w:val="00AA00D1"/>
    <w:rsid w:val="00AA050F"/>
    <w:rsid w:val="00AA1509"/>
    <w:rsid w:val="00AA1DFC"/>
    <w:rsid w:val="00AA299C"/>
    <w:rsid w:val="00AA3DFA"/>
    <w:rsid w:val="00AA4C51"/>
    <w:rsid w:val="00AA606F"/>
    <w:rsid w:val="00AA6F61"/>
    <w:rsid w:val="00AA752E"/>
    <w:rsid w:val="00AA777D"/>
    <w:rsid w:val="00AA779D"/>
    <w:rsid w:val="00AB0022"/>
    <w:rsid w:val="00AB018E"/>
    <w:rsid w:val="00AB05A4"/>
    <w:rsid w:val="00AB16D1"/>
    <w:rsid w:val="00AB2BBF"/>
    <w:rsid w:val="00AB33AA"/>
    <w:rsid w:val="00AB3E34"/>
    <w:rsid w:val="00AB52AF"/>
    <w:rsid w:val="00AB6810"/>
    <w:rsid w:val="00AB68EF"/>
    <w:rsid w:val="00AC0B84"/>
    <w:rsid w:val="00AC1378"/>
    <w:rsid w:val="00AC158C"/>
    <w:rsid w:val="00AC20CC"/>
    <w:rsid w:val="00AC2170"/>
    <w:rsid w:val="00AC2CD1"/>
    <w:rsid w:val="00AC39A4"/>
    <w:rsid w:val="00AC40C4"/>
    <w:rsid w:val="00AC54F6"/>
    <w:rsid w:val="00AC68AF"/>
    <w:rsid w:val="00AC74AF"/>
    <w:rsid w:val="00AC7BDC"/>
    <w:rsid w:val="00AD03A9"/>
    <w:rsid w:val="00AD07AA"/>
    <w:rsid w:val="00AD0C5E"/>
    <w:rsid w:val="00AD1BA5"/>
    <w:rsid w:val="00AD1C05"/>
    <w:rsid w:val="00AD1F84"/>
    <w:rsid w:val="00AD26D8"/>
    <w:rsid w:val="00AD30D9"/>
    <w:rsid w:val="00AD549F"/>
    <w:rsid w:val="00AD57D2"/>
    <w:rsid w:val="00AD65AE"/>
    <w:rsid w:val="00AD73DF"/>
    <w:rsid w:val="00AD774C"/>
    <w:rsid w:val="00AE050F"/>
    <w:rsid w:val="00AE0B50"/>
    <w:rsid w:val="00AE11C5"/>
    <w:rsid w:val="00AE2B00"/>
    <w:rsid w:val="00AE34E2"/>
    <w:rsid w:val="00AE48C9"/>
    <w:rsid w:val="00AE4DB6"/>
    <w:rsid w:val="00AE5859"/>
    <w:rsid w:val="00AE5948"/>
    <w:rsid w:val="00AE5AC3"/>
    <w:rsid w:val="00AE5E95"/>
    <w:rsid w:val="00AE5F55"/>
    <w:rsid w:val="00AE65BC"/>
    <w:rsid w:val="00AE7418"/>
    <w:rsid w:val="00AF0257"/>
    <w:rsid w:val="00AF09E8"/>
    <w:rsid w:val="00AF1078"/>
    <w:rsid w:val="00AF1C4D"/>
    <w:rsid w:val="00AF2521"/>
    <w:rsid w:val="00AF34EE"/>
    <w:rsid w:val="00AF3906"/>
    <w:rsid w:val="00AF3EC7"/>
    <w:rsid w:val="00AF57E9"/>
    <w:rsid w:val="00AF62A9"/>
    <w:rsid w:val="00AF685C"/>
    <w:rsid w:val="00B0066F"/>
    <w:rsid w:val="00B006F9"/>
    <w:rsid w:val="00B0095B"/>
    <w:rsid w:val="00B00F19"/>
    <w:rsid w:val="00B02E90"/>
    <w:rsid w:val="00B03578"/>
    <w:rsid w:val="00B03C43"/>
    <w:rsid w:val="00B04048"/>
    <w:rsid w:val="00B04324"/>
    <w:rsid w:val="00B045D9"/>
    <w:rsid w:val="00B0637C"/>
    <w:rsid w:val="00B0661F"/>
    <w:rsid w:val="00B10C21"/>
    <w:rsid w:val="00B11D67"/>
    <w:rsid w:val="00B11DC6"/>
    <w:rsid w:val="00B132AA"/>
    <w:rsid w:val="00B135B0"/>
    <w:rsid w:val="00B13D4D"/>
    <w:rsid w:val="00B145DC"/>
    <w:rsid w:val="00B15C6E"/>
    <w:rsid w:val="00B15EB5"/>
    <w:rsid w:val="00B165B1"/>
    <w:rsid w:val="00B16CDC"/>
    <w:rsid w:val="00B16D08"/>
    <w:rsid w:val="00B17CEF"/>
    <w:rsid w:val="00B201E7"/>
    <w:rsid w:val="00B20337"/>
    <w:rsid w:val="00B205EA"/>
    <w:rsid w:val="00B20E5C"/>
    <w:rsid w:val="00B22FF8"/>
    <w:rsid w:val="00B23834"/>
    <w:rsid w:val="00B2442E"/>
    <w:rsid w:val="00B2475F"/>
    <w:rsid w:val="00B24781"/>
    <w:rsid w:val="00B24B1E"/>
    <w:rsid w:val="00B2512E"/>
    <w:rsid w:val="00B26BB4"/>
    <w:rsid w:val="00B26EB4"/>
    <w:rsid w:val="00B26FE6"/>
    <w:rsid w:val="00B27E9F"/>
    <w:rsid w:val="00B300B4"/>
    <w:rsid w:val="00B308E7"/>
    <w:rsid w:val="00B31578"/>
    <w:rsid w:val="00B32FCC"/>
    <w:rsid w:val="00B33320"/>
    <w:rsid w:val="00B33BEB"/>
    <w:rsid w:val="00B34590"/>
    <w:rsid w:val="00B345CE"/>
    <w:rsid w:val="00B355E2"/>
    <w:rsid w:val="00B35DB9"/>
    <w:rsid w:val="00B36051"/>
    <w:rsid w:val="00B365CC"/>
    <w:rsid w:val="00B3709F"/>
    <w:rsid w:val="00B37777"/>
    <w:rsid w:val="00B37E43"/>
    <w:rsid w:val="00B40F15"/>
    <w:rsid w:val="00B41508"/>
    <w:rsid w:val="00B42062"/>
    <w:rsid w:val="00B42A06"/>
    <w:rsid w:val="00B4676E"/>
    <w:rsid w:val="00B47092"/>
    <w:rsid w:val="00B5024F"/>
    <w:rsid w:val="00B52103"/>
    <w:rsid w:val="00B522AC"/>
    <w:rsid w:val="00B52F2F"/>
    <w:rsid w:val="00B53495"/>
    <w:rsid w:val="00B54A65"/>
    <w:rsid w:val="00B55581"/>
    <w:rsid w:val="00B55D0A"/>
    <w:rsid w:val="00B56740"/>
    <w:rsid w:val="00B5691D"/>
    <w:rsid w:val="00B573E4"/>
    <w:rsid w:val="00B60D62"/>
    <w:rsid w:val="00B610BD"/>
    <w:rsid w:val="00B61E63"/>
    <w:rsid w:val="00B61E83"/>
    <w:rsid w:val="00B62265"/>
    <w:rsid w:val="00B6251E"/>
    <w:rsid w:val="00B637FB"/>
    <w:rsid w:val="00B64321"/>
    <w:rsid w:val="00B64922"/>
    <w:rsid w:val="00B64A06"/>
    <w:rsid w:val="00B64B62"/>
    <w:rsid w:val="00B64BEA"/>
    <w:rsid w:val="00B64EFD"/>
    <w:rsid w:val="00B65862"/>
    <w:rsid w:val="00B664B1"/>
    <w:rsid w:val="00B6711B"/>
    <w:rsid w:val="00B67983"/>
    <w:rsid w:val="00B703F7"/>
    <w:rsid w:val="00B707E5"/>
    <w:rsid w:val="00B729AF"/>
    <w:rsid w:val="00B73D33"/>
    <w:rsid w:val="00B73FE0"/>
    <w:rsid w:val="00B74679"/>
    <w:rsid w:val="00B74923"/>
    <w:rsid w:val="00B74BE1"/>
    <w:rsid w:val="00B7508B"/>
    <w:rsid w:val="00B773F9"/>
    <w:rsid w:val="00B774F5"/>
    <w:rsid w:val="00B800A0"/>
    <w:rsid w:val="00B8026F"/>
    <w:rsid w:val="00B807BA"/>
    <w:rsid w:val="00B80FEB"/>
    <w:rsid w:val="00B812AA"/>
    <w:rsid w:val="00B8152D"/>
    <w:rsid w:val="00B81C7A"/>
    <w:rsid w:val="00B81D95"/>
    <w:rsid w:val="00B82056"/>
    <w:rsid w:val="00B83F21"/>
    <w:rsid w:val="00B84E3E"/>
    <w:rsid w:val="00B85C72"/>
    <w:rsid w:val="00B90656"/>
    <w:rsid w:val="00B90DF7"/>
    <w:rsid w:val="00B91791"/>
    <w:rsid w:val="00B91A79"/>
    <w:rsid w:val="00B925C0"/>
    <w:rsid w:val="00B92FC1"/>
    <w:rsid w:val="00B94172"/>
    <w:rsid w:val="00B947B6"/>
    <w:rsid w:val="00B95D33"/>
    <w:rsid w:val="00B95FA5"/>
    <w:rsid w:val="00B96626"/>
    <w:rsid w:val="00B97040"/>
    <w:rsid w:val="00B974DA"/>
    <w:rsid w:val="00BA0249"/>
    <w:rsid w:val="00BA06B5"/>
    <w:rsid w:val="00BA1055"/>
    <w:rsid w:val="00BA17F5"/>
    <w:rsid w:val="00BA1D31"/>
    <w:rsid w:val="00BA1DC7"/>
    <w:rsid w:val="00BA23C7"/>
    <w:rsid w:val="00BA23D4"/>
    <w:rsid w:val="00BA41DC"/>
    <w:rsid w:val="00BA4898"/>
    <w:rsid w:val="00BA4C1A"/>
    <w:rsid w:val="00BA4FB3"/>
    <w:rsid w:val="00BA5635"/>
    <w:rsid w:val="00BA5791"/>
    <w:rsid w:val="00BA689A"/>
    <w:rsid w:val="00BA7B81"/>
    <w:rsid w:val="00BB01F6"/>
    <w:rsid w:val="00BB0E11"/>
    <w:rsid w:val="00BB457F"/>
    <w:rsid w:val="00BB5D42"/>
    <w:rsid w:val="00BB6342"/>
    <w:rsid w:val="00BB66A4"/>
    <w:rsid w:val="00BB7101"/>
    <w:rsid w:val="00BC0649"/>
    <w:rsid w:val="00BC1B6F"/>
    <w:rsid w:val="00BC2018"/>
    <w:rsid w:val="00BC2D43"/>
    <w:rsid w:val="00BC32C0"/>
    <w:rsid w:val="00BC3BAA"/>
    <w:rsid w:val="00BC504A"/>
    <w:rsid w:val="00BC5B9B"/>
    <w:rsid w:val="00BC6032"/>
    <w:rsid w:val="00BC60C3"/>
    <w:rsid w:val="00BC6855"/>
    <w:rsid w:val="00BC7A6E"/>
    <w:rsid w:val="00BC7B66"/>
    <w:rsid w:val="00BD0283"/>
    <w:rsid w:val="00BD1802"/>
    <w:rsid w:val="00BD1849"/>
    <w:rsid w:val="00BD18B2"/>
    <w:rsid w:val="00BD19E8"/>
    <w:rsid w:val="00BD2E85"/>
    <w:rsid w:val="00BD3501"/>
    <w:rsid w:val="00BD41D6"/>
    <w:rsid w:val="00BD50FD"/>
    <w:rsid w:val="00BD5931"/>
    <w:rsid w:val="00BD5B9A"/>
    <w:rsid w:val="00BD5CF9"/>
    <w:rsid w:val="00BE008D"/>
    <w:rsid w:val="00BE0488"/>
    <w:rsid w:val="00BE1B65"/>
    <w:rsid w:val="00BE1CE7"/>
    <w:rsid w:val="00BE2304"/>
    <w:rsid w:val="00BE25FC"/>
    <w:rsid w:val="00BE323B"/>
    <w:rsid w:val="00BE3636"/>
    <w:rsid w:val="00BE37CA"/>
    <w:rsid w:val="00BE4371"/>
    <w:rsid w:val="00BE478F"/>
    <w:rsid w:val="00BE5889"/>
    <w:rsid w:val="00BE7291"/>
    <w:rsid w:val="00BE793A"/>
    <w:rsid w:val="00BF0BE8"/>
    <w:rsid w:val="00BF1E4F"/>
    <w:rsid w:val="00BF1F3B"/>
    <w:rsid w:val="00BF383C"/>
    <w:rsid w:val="00BF4099"/>
    <w:rsid w:val="00BF4481"/>
    <w:rsid w:val="00BF6954"/>
    <w:rsid w:val="00C006D1"/>
    <w:rsid w:val="00C01145"/>
    <w:rsid w:val="00C014BD"/>
    <w:rsid w:val="00C01F7D"/>
    <w:rsid w:val="00C0201B"/>
    <w:rsid w:val="00C0338B"/>
    <w:rsid w:val="00C047D1"/>
    <w:rsid w:val="00C0523A"/>
    <w:rsid w:val="00C0664A"/>
    <w:rsid w:val="00C06CCC"/>
    <w:rsid w:val="00C070AA"/>
    <w:rsid w:val="00C07B9E"/>
    <w:rsid w:val="00C07CE7"/>
    <w:rsid w:val="00C111A2"/>
    <w:rsid w:val="00C11670"/>
    <w:rsid w:val="00C11FCC"/>
    <w:rsid w:val="00C120C2"/>
    <w:rsid w:val="00C1225E"/>
    <w:rsid w:val="00C12DB6"/>
    <w:rsid w:val="00C13717"/>
    <w:rsid w:val="00C149A7"/>
    <w:rsid w:val="00C1681F"/>
    <w:rsid w:val="00C178CF"/>
    <w:rsid w:val="00C178F9"/>
    <w:rsid w:val="00C17DAA"/>
    <w:rsid w:val="00C20020"/>
    <w:rsid w:val="00C2022C"/>
    <w:rsid w:val="00C21386"/>
    <w:rsid w:val="00C2288F"/>
    <w:rsid w:val="00C23B37"/>
    <w:rsid w:val="00C24C78"/>
    <w:rsid w:val="00C261DD"/>
    <w:rsid w:val="00C2634E"/>
    <w:rsid w:val="00C26401"/>
    <w:rsid w:val="00C272D9"/>
    <w:rsid w:val="00C27B51"/>
    <w:rsid w:val="00C3088E"/>
    <w:rsid w:val="00C3146A"/>
    <w:rsid w:val="00C31478"/>
    <w:rsid w:val="00C31998"/>
    <w:rsid w:val="00C32EB9"/>
    <w:rsid w:val="00C33BDE"/>
    <w:rsid w:val="00C34A9D"/>
    <w:rsid w:val="00C34C22"/>
    <w:rsid w:val="00C3517D"/>
    <w:rsid w:val="00C35187"/>
    <w:rsid w:val="00C35499"/>
    <w:rsid w:val="00C35E76"/>
    <w:rsid w:val="00C35E96"/>
    <w:rsid w:val="00C36FDB"/>
    <w:rsid w:val="00C37BA4"/>
    <w:rsid w:val="00C40191"/>
    <w:rsid w:val="00C40829"/>
    <w:rsid w:val="00C409BA"/>
    <w:rsid w:val="00C40A1B"/>
    <w:rsid w:val="00C40E5F"/>
    <w:rsid w:val="00C42704"/>
    <w:rsid w:val="00C42A97"/>
    <w:rsid w:val="00C4329A"/>
    <w:rsid w:val="00C43302"/>
    <w:rsid w:val="00C43A56"/>
    <w:rsid w:val="00C43A62"/>
    <w:rsid w:val="00C45B1D"/>
    <w:rsid w:val="00C45DDF"/>
    <w:rsid w:val="00C461D4"/>
    <w:rsid w:val="00C466BC"/>
    <w:rsid w:val="00C4725D"/>
    <w:rsid w:val="00C47E55"/>
    <w:rsid w:val="00C502B3"/>
    <w:rsid w:val="00C50A30"/>
    <w:rsid w:val="00C50B57"/>
    <w:rsid w:val="00C51770"/>
    <w:rsid w:val="00C51AE0"/>
    <w:rsid w:val="00C51DFC"/>
    <w:rsid w:val="00C52153"/>
    <w:rsid w:val="00C52485"/>
    <w:rsid w:val="00C53F83"/>
    <w:rsid w:val="00C5562A"/>
    <w:rsid w:val="00C57575"/>
    <w:rsid w:val="00C57CFA"/>
    <w:rsid w:val="00C601E2"/>
    <w:rsid w:val="00C60E62"/>
    <w:rsid w:val="00C6221B"/>
    <w:rsid w:val="00C6480D"/>
    <w:rsid w:val="00C64AA2"/>
    <w:rsid w:val="00C64D87"/>
    <w:rsid w:val="00C65186"/>
    <w:rsid w:val="00C652F8"/>
    <w:rsid w:val="00C6638D"/>
    <w:rsid w:val="00C66672"/>
    <w:rsid w:val="00C66D15"/>
    <w:rsid w:val="00C6706B"/>
    <w:rsid w:val="00C70AE6"/>
    <w:rsid w:val="00C71317"/>
    <w:rsid w:val="00C7171C"/>
    <w:rsid w:val="00C72134"/>
    <w:rsid w:val="00C724B6"/>
    <w:rsid w:val="00C7371A"/>
    <w:rsid w:val="00C73A27"/>
    <w:rsid w:val="00C74775"/>
    <w:rsid w:val="00C7481A"/>
    <w:rsid w:val="00C74A21"/>
    <w:rsid w:val="00C74B9F"/>
    <w:rsid w:val="00C74BBE"/>
    <w:rsid w:val="00C7568E"/>
    <w:rsid w:val="00C75910"/>
    <w:rsid w:val="00C76382"/>
    <w:rsid w:val="00C7647D"/>
    <w:rsid w:val="00C76A57"/>
    <w:rsid w:val="00C77793"/>
    <w:rsid w:val="00C77D2F"/>
    <w:rsid w:val="00C80657"/>
    <w:rsid w:val="00C80F9D"/>
    <w:rsid w:val="00C8156D"/>
    <w:rsid w:val="00C82162"/>
    <w:rsid w:val="00C8344C"/>
    <w:rsid w:val="00C83C97"/>
    <w:rsid w:val="00C84808"/>
    <w:rsid w:val="00C84BEC"/>
    <w:rsid w:val="00C8565A"/>
    <w:rsid w:val="00C8595C"/>
    <w:rsid w:val="00C86ED1"/>
    <w:rsid w:val="00C86EEE"/>
    <w:rsid w:val="00C879CB"/>
    <w:rsid w:val="00C87DD2"/>
    <w:rsid w:val="00C918F3"/>
    <w:rsid w:val="00C92447"/>
    <w:rsid w:val="00C92486"/>
    <w:rsid w:val="00C929EF"/>
    <w:rsid w:val="00C92F4B"/>
    <w:rsid w:val="00C94242"/>
    <w:rsid w:val="00C96938"/>
    <w:rsid w:val="00C970E1"/>
    <w:rsid w:val="00C97D96"/>
    <w:rsid w:val="00CA067F"/>
    <w:rsid w:val="00CA06E4"/>
    <w:rsid w:val="00CA0E54"/>
    <w:rsid w:val="00CA1928"/>
    <w:rsid w:val="00CA1B0B"/>
    <w:rsid w:val="00CA1E34"/>
    <w:rsid w:val="00CA2881"/>
    <w:rsid w:val="00CA2D1C"/>
    <w:rsid w:val="00CA2DFC"/>
    <w:rsid w:val="00CA309F"/>
    <w:rsid w:val="00CA3D1E"/>
    <w:rsid w:val="00CA4799"/>
    <w:rsid w:val="00CA49DB"/>
    <w:rsid w:val="00CA4D32"/>
    <w:rsid w:val="00CA573A"/>
    <w:rsid w:val="00CA6C15"/>
    <w:rsid w:val="00CA7233"/>
    <w:rsid w:val="00CB0233"/>
    <w:rsid w:val="00CB0613"/>
    <w:rsid w:val="00CB0A50"/>
    <w:rsid w:val="00CB0A8B"/>
    <w:rsid w:val="00CB172F"/>
    <w:rsid w:val="00CB27E9"/>
    <w:rsid w:val="00CB2BCD"/>
    <w:rsid w:val="00CB345A"/>
    <w:rsid w:val="00CB4081"/>
    <w:rsid w:val="00CB4555"/>
    <w:rsid w:val="00CB46B5"/>
    <w:rsid w:val="00CB5106"/>
    <w:rsid w:val="00CB6D60"/>
    <w:rsid w:val="00CB7F27"/>
    <w:rsid w:val="00CC2018"/>
    <w:rsid w:val="00CC286F"/>
    <w:rsid w:val="00CC2D49"/>
    <w:rsid w:val="00CC5C31"/>
    <w:rsid w:val="00CC5FBA"/>
    <w:rsid w:val="00CC64A0"/>
    <w:rsid w:val="00CC78BB"/>
    <w:rsid w:val="00CC78E4"/>
    <w:rsid w:val="00CD0D28"/>
    <w:rsid w:val="00CD1ABD"/>
    <w:rsid w:val="00CD1EA3"/>
    <w:rsid w:val="00CD2178"/>
    <w:rsid w:val="00CD3E5B"/>
    <w:rsid w:val="00CD3FA7"/>
    <w:rsid w:val="00CD4490"/>
    <w:rsid w:val="00CD49B9"/>
    <w:rsid w:val="00CD4B2E"/>
    <w:rsid w:val="00CD6168"/>
    <w:rsid w:val="00CD6949"/>
    <w:rsid w:val="00CD79E5"/>
    <w:rsid w:val="00CE0051"/>
    <w:rsid w:val="00CE0FB3"/>
    <w:rsid w:val="00CE131A"/>
    <w:rsid w:val="00CE1B7E"/>
    <w:rsid w:val="00CE2188"/>
    <w:rsid w:val="00CE2497"/>
    <w:rsid w:val="00CE29BC"/>
    <w:rsid w:val="00CE4059"/>
    <w:rsid w:val="00CE4109"/>
    <w:rsid w:val="00CE431C"/>
    <w:rsid w:val="00CE4BD6"/>
    <w:rsid w:val="00CE6163"/>
    <w:rsid w:val="00CE650A"/>
    <w:rsid w:val="00CE6B53"/>
    <w:rsid w:val="00CE6D99"/>
    <w:rsid w:val="00CE7AA2"/>
    <w:rsid w:val="00CF0089"/>
    <w:rsid w:val="00CF11AA"/>
    <w:rsid w:val="00CF296C"/>
    <w:rsid w:val="00CF29F2"/>
    <w:rsid w:val="00CF2F70"/>
    <w:rsid w:val="00D0139C"/>
    <w:rsid w:val="00D0393E"/>
    <w:rsid w:val="00D03B93"/>
    <w:rsid w:val="00D04810"/>
    <w:rsid w:val="00D048E4"/>
    <w:rsid w:val="00D05DD1"/>
    <w:rsid w:val="00D05DF9"/>
    <w:rsid w:val="00D0619F"/>
    <w:rsid w:val="00D0666F"/>
    <w:rsid w:val="00D06737"/>
    <w:rsid w:val="00D068A7"/>
    <w:rsid w:val="00D069BF"/>
    <w:rsid w:val="00D1072B"/>
    <w:rsid w:val="00D12761"/>
    <w:rsid w:val="00D13FDA"/>
    <w:rsid w:val="00D1584D"/>
    <w:rsid w:val="00D16724"/>
    <w:rsid w:val="00D1693F"/>
    <w:rsid w:val="00D16B55"/>
    <w:rsid w:val="00D16F08"/>
    <w:rsid w:val="00D20828"/>
    <w:rsid w:val="00D2164E"/>
    <w:rsid w:val="00D216F7"/>
    <w:rsid w:val="00D227C0"/>
    <w:rsid w:val="00D22B14"/>
    <w:rsid w:val="00D2323A"/>
    <w:rsid w:val="00D234C3"/>
    <w:rsid w:val="00D235C6"/>
    <w:rsid w:val="00D240AC"/>
    <w:rsid w:val="00D24265"/>
    <w:rsid w:val="00D24492"/>
    <w:rsid w:val="00D25FB4"/>
    <w:rsid w:val="00D260C0"/>
    <w:rsid w:val="00D26C53"/>
    <w:rsid w:val="00D3028B"/>
    <w:rsid w:val="00D305B7"/>
    <w:rsid w:val="00D30A8B"/>
    <w:rsid w:val="00D31F86"/>
    <w:rsid w:val="00D32F5E"/>
    <w:rsid w:val="00D3403C"/>
    <w:rsid w:val="00D34A55"/>
    <w:rsid w:val="00D34ED4"/>
    <w:rsid w:val="00D359F5"/>
    <w:rsid w:val="00D42155"/>
    <w:rsid w:val="00D426B7"/>
    <w:rsid w:val="00D42BAB"/>
    <w:rsid w:val="00D43A61"/>
    <w:rsid w:val="00D45517"/>
    <w:rsid w:val="00D45A23"/>
    <w:rsid w:val="00D46FA2"/>
    <w:rsid w:val="00D4705D"/>
    <w:rsid w:val="00D474A6"/>
    <w:rsid w:val="00D50870"/>
    <w:rsid w:val="00D51F33"/>
    <w:rsid w:val="00D523DE"/>
    <w:rsid w:val="00D5290D"/>
    <w:rsid w:val="00D53C14"/>
    <w:rsid w:val="00D540D4"/>
    <w:rsid w:val="00D54793"/>
    <w:rsid w:val="00D55705"/>
    <w:rsid w:val="00D56612"/>
    <w:rsid w:val="00D57464"/>
    <w:rsid w:val="00D578E2"/>
    <w:rsid w:val="00D57E06"/>
    <w:rsid w:val="00D60C1D"/>
    <w:rsid w:val="00D6151C"/>
    <w:rsid w:val="00D62394"/>
    <w:rsid w:val="00D62436"/>
    <w:rsid w:val="00D62442"/>
    <w:rsid w:val="00D62903"/>
    <w:rsid w:val="00D63157"/>
    <w:rsid w:val="00D6315C"/>
    <w:rsid w:val="00D63392"/>
    <w:rsid w:val="00D6356D"/>
    <w:rsid w:val="00D63C6E"/>
    <w:rsid w:val="00D6403F"/>
    <w:rsid w:val="00D64418"/>
    <w:rsid w:val="00D645A0"/>
    <w:rsid w:val="00D65572"/>
    <w:rsid w:val="00D6615E"/>
    <w:rsid w:val="00D667FC"/>
    <w:rsid w:val="00D6690F"/>
    <w:rsid w:val="00D67304"/>
    <w:rsid w:val="00D6784E"/>
    <w:rsid w:val="00D67B70"/>
    <w:rsid w:val="00D67D5A"/>
    <w:rsid w:val="00D7022A"/>
    <w:rsid w:val="00D71969"/>
    <w:rsid w:val="00D71D0B"/>
    <w:rsid w:val="00D72E06"/>
    <w:rsid w:val="00D72F5A"/>
    <w:rsid w:val="00D7400D"/>
    <w:rsid w:val="00D742FB"/>
    <w:rsid w:val="00D750D5"/>
    <w:rsid w:val="00D769C2"/>
    <w:rsid w:val="00D77052"/>
    <w:rsid w:val="00D81796"/>
    <w:rsid w:val="00D83649"/>
    <w:rsid w:val="00D83A23"/>
    <w:rsid w:val="00D8610D"/>
    <w:rsid w:val="00D86154"/>
    <w:rsid w:val="00D86282"/>
    <w:rsid w:val="00D86804"/>
    <w:rsid w:val="00D901CF"/>
    <w:rsid w:val="00D902A3"/>
    <w:rsid w:val="00D91242"/>
    <w:rsid w:val="00D91B02"/>
    <w:rsid w:val="00D9211D"/>
    <w:rsid w:val="00D92DF3"/>
    <w:rsid w:val="00D93988"/>
    <w:rsid w:val="00D9501B"/>
    <w:rsid w:val="00D950B6"/>
    <w:rsid w:val="00D956BF"/>
    <w:rsid w:val="00D95E61"/>
    <w:rsid w:val="00D96371"/>
    <w:rsid w:val="00D9732B"/>
    <w:rsid w:val="00D97E6C"/>
    <w:rsid w:val="00DA0C3E"/>
    <w:rsid w:val="00DA10A9"/>
    <w:rsid w:val="00DA5163"/>
    <w:rsid w:val="00DA5C69"/>
    <w:rsid w:val="00DA66F9"/>
    <w:rsid w:val="00DA6EC3"/>
    <w:rsid w:val="00DA737D"/>
    <w:rsid w:val="00DB01CF"/>
    <w:rsid w:val="00DB026C"/>
    <w:rsid w:val="00DB0D2D"/>
    <w:rsid w:val="00DB10C0"/>
    <w:rsid w:val="00DB1203"/>
    <w:rsid w:val="00DB1486"/>
    <w:rsid w:val="00DB21CA"/>
    <w:rsid w:val="00DB2895"/>
    <w:rsid w:val="00DB29D4"/>
    <w:rsid w:val="00DB2DE2"/>
    <w:rsid w:val="00DB3C89"/>
    <w:rsid w:val="00DB42C4"/>
    <w:rsid w:val="00DB4556"/>
    <w:rsid w:val="00DB5D5A"/>
    <w:rsid w:val="00DB61CB"/>
    <w:rsid w:val="00DB67C8"/>
    <w:rsid w:val="00DB6B57"/>
    <w:rsid w:val="00DB7CD7"/>
    <w:rsid w:val="00DC0EBE"/>
    <w:rsid w:val="00DC1391"/>
    <w:rsid w:val="00DC16FC"/>
    <w:rsid w:val="00DC1A12"/>
    <w:rsid w:val="00DC24FF"/>
    <w:rsid w:val="00DC2C6E"/>
    <w:rsid w:val="00DC313B"/>
    <w:rsid w:val="00DC32A3"/>
    <w:rsid w:val="00DC356B"/>
    <w:rsid w:val="00DC3D2D"/>
    <w:rsid w:val="00DC3E70"/>
    <w:rsid w:val="00DC58CC"/>
    <w:rsid w:val="00DC5B39"/>
    <w:rsid w:val="00DC6501"/>
    <w:rsid w:val="00DD420E"/>
    <w:rsid w:val="00DD5547"/>
    <w:rsid w:val="00DD72A0"/>
    <w:rsid w:val="00DE09AA"/>
    <w:rsid w:val="00DE0C9D"/>
    <w:rsid w:val="00DE0F21"/>
    <w:rsid w:val="00DE173B"/>
    <w:rsid w:val="00DE17EA"/>
    <w:rsid w:val="00DE1D58"/>
    <w:rsid w:val="00DE200B"/>
    <w:rsid w:val="00DE213F"/>
    <w:rsid w:val="00DE2657"/>
    <w:rsid w:val="00DE2BA9"/>
    <w:rsid w:val="00DE3AF6"/>
    <w:rsid w:val="00DE47B9"/>
    <w:rsid w:val="00DE529C"/>
    <w:rsid w:val="00DE5740"/>
    <w:rsid w:val="00DE5D36"/>
    <w:rsid w:val="00DE6E7D"/>
    <w:rsid w:val="00DE7736"/>
    <w:rsid w:val="00DF01F6"/>
    <w:rsid w:val="00DF157D"/>
    <w:rsid w:val="00DF2830"/>
    <w:rsid w:val="00DF2ABE"/>
    <w:rsid w:val="00DF35D6"/>
    <w:rsid w:val="00DF425C"/>
    <w:rsid w:val="00DF4C80"/>
    <w:rsid w:val="00DF5EBB"/>
    <w:rsid w:val="00DF6783"/>
    <w:rsid w:val="00DF7327"/>
    <w:rsid w:val="00DF7A2C"/>
    <w:rsid w:val="00E000F5"/>
    <w:rsid w:val="00E00741"/>
    <w:rsid w:val="00E00BA2"/>
    <w:rsid w:val="00E0109F"/>
    <w:rsid w:val="00E01191"/>
    <w:rsid w:val="00E01672"/>
    <w:rsid w:val="00E02BA6"/>
    <w:rsid w:val="00E0387A"/>
    <w:rsid w:val="00E042C4"/>
    <w:rsid w:val="00E04978"/>
    <w:rsid w:val="00E0566E"/>
    <w:rsid w:val="00E065E4"/>
    <w:rsid w:val="00E066F7"/>
    <w:rsid w:val="00E06AED"/>
    <w:rsid w:val="00E079CB"/>
    <w:rsid w:val="00E07B8E"/>
    <w:rsid w:val="00E10075"/>
    <w:rsid w:val="00E110F8"/>
    <w:rsid w:val="00E1191F"/>
    <w:rsid w:val="00E11A21"/>
    <w:rsid w:val="00E11D1F"/>
    <w:rsid w:val="00E121C2"/>
    <w:rsid w:val="00E12CC3"/>
    <w:rsid w:val="00E12E55"/>
    <w:rsid w:val="00E13FC7"/>
    <w:rsid w:val="00E14BD6"/>
    <w:rsid w:val="00E150E7"/>
    <w:rsid w:val="00E15C48"/>
    <w:rsid w:val="00E15F82"/>
    <w:rsid w:val="00E16754"/>
    <w:rsid w:val="00E17274"/>
    <w:rsid w:val="00E17677"/>
    <w:rsid w:val="00E217D8"/>
    <w:rsid w:val="00E21919"/>
    <w:rsid w:val="00E21932"/>
    <w:rsid w:val="00E21F7A"/>
    <w:rsid w:val="00E221BD"/>
    <w:rsid w:val="00E22485"/>
    <w:rsid w:val="00E23059"/>
    <w:rsid w:val="00E249E9"/>
    <w:rsid w:val="00E25E3A"/>
    <w:rsid w:val="00E27644"/>
    <w:rsid w:val="00E27879"/>
    <w:rsid w:val="00E30BB6"/>
    <w:rsid w:val="00E30E98"/>
    <w:rsid w:val="00E30F77"/>
    <w:rsid w:val="00E32A16"/>
    <w:rsid w:val="00E32E0D"/>
    <w:rsid w:val="00E32E1F"/>
    <w:rsid w:val="00E3343F"/>
    <w:rsid w:val="00E349E1"/>
    <w:rsid w:val="00E353B1"/>
    <w:rsid w:val="00E355EE"/>
    <w:rsid w:val="00E35A39"/>
    <w:rsid w:val="00E3640E"/>
    <w:rsid w:val="00E40041"/>
    <w:rsid w:val="00E40282"/>
    <w:rsid w:val="00E4058E"/>
    <w:rsid w:val="00E41C2A"/>
    <w:rsid w:val="00E4216E"/>
    <w:rsid w:val="00E42B0F"/>
    <w:rsid w:val="00E432A5"/>
    <w:rsid w:val="00E433C0"/>
    <w:rsid w:val="00E43607"/>
    <w:rsid w:val="00E4397D"/>
    <w:rsid w:val="00E439EF"/>
    <w:rsid w:val="00E4454A"/>
    <w:rsid w:val="00E4530E"/>
    <w:rsid w:val="00E4578A"/>
    <w:rsid w:val="00E465AC"/>
    <w:rsid w:val="00E468C8"/>
    <w:rsid w:val="00E478D3"/>
    <w:rsid w:val="00E47E31"/>
    <w:rsid w:val="00E47F14"/>
    <w:rsid w:val="00E47F5F"/>
    <w:rsid w:val="00E5029B"/>
    <w:rsid w:val="00E52493"/>
    <w:rsid w:val="00E52FDF"/>
    <w:rsid w:val="00E530EE"/>
    <w:rsid w:val="00E530FC"/>
    <w:rsid w:val="00E53CA5"/>
    <w:rsid w:val="00E54417"/>
    <w:rsid w:val="00E567B4"/>
    <w:rsid w:val="00E572BB"/>
    <w:rsid w:val="00E57BA2"/>
    <w:rsid w:val="00E57E12"/>
    <w:rsid w:val="00E60071"/>
    <w:rsid w:val="00E60E77"/>
    <w:rsid w:val="00E62335"/>
    <w:rsid w:val="00E626F2"/>
    <w:rsid w:val="00E651A5"/>
    <w:rsid w:val="00E6552A"/>
    <w:rsid w:val="00E65B77"/>
    <w:rsid w:val="00E66478"/>
    <w:rsid w:val="00E670A5"/>
    <w:rsid w:val="00E674F5"/>
    <w:rsid w:val="00E700FB"/>
    <w:rsid w:val="00E70431"/>
    <w:rsid w:val="00E71891"/>
    <w:rsid w:val="00E719A0"/>
    <w:rsid w:val="00E7260B"/>
    <w:rsid w:val="00E7297C"/>
    <w:rsid w:val="00E73073"/>
    <w:rsid w:val="00E74AF9"/>
    <w:rsid w:val="00E75E51"/>
    <w:rsid w:val="00E80458"/>
    <w:rsid w:val="00E80683"/>
    <w:rsid w:val="00E80BE8"/>
    <w:rsid w:val="00E81F81"/>
    <w:rsid w:val="00E81F96"/>
    <w:rsid w:val="00E82170"/>
    <w:rsid w:val="00E83095"/>
    <w:rsid w:val="00E830CA"/>
    <w:rsid w:val="00E84D32"/>
    <w:rsid w:val="00E865EF"/>
    <w:rsid w:val="00E879D3"/>
    <w:rsid w:val="00E917B0"/>
    <w:rsid w:val="00E93676"/>
    <w:rsid w:val="00E93FD3"/>
    <w:rsid w:val="00E940BB"/>
    <w:rsid w:val="00EA0B54"/>
    <w:rsid w:val="00EA14E7"/>
    <w:rsid w:val="00EA1851"/>
    <w:rsid w:val="00EA2E3E"/>
    <w:rsid w:val="00EA4ABA"/>
    <w:rsid w:val="00EA5873"/>
    <w:rsid w:val="00EA5A68"/>
    <w:rsid w:val="00EA5E1D"/>
    <w:rsid w:val="00EA62D1"/>
    <w:rsid w:val="00EA6A04"/>
    <w:rsid w:val="00EB09B7"/>
    <w:rsid w:val="00EB0A9C"/>
    <w:rsid w:val="00EB13E9"/>
    <w:rsid w:val="00EB173B"/>
    <w:rsid w:val="00EB2280"/>
    <w:rsid w:val="00EB488C"/>
    <w:rsid w:val="00EB4B28"/>
    <w:rsid w:val="00EB505C"/>
    <w:rsid w:val="00EB6A07"/>
    <w:rsid w:val="00EB76BB"/>
    <w:rsid w:val="00EB7B65"/>
    <w:rsid w:val="00EC024B"/>
    <w:rsid w:val="00EC0B76"/>
    <w:rsid w:val="00EC0B8D"/>
    <w:rsid w:val="00EC1164"/>
    <w:rsid w:val="00EC1EF6"/>
    <w:rsid w:val="00EC1FB4"/>
    <w:rsid w:val="00EC2049"/>
    <w:rsid w:val="00EC28F8"/>
    <w:rsid w:val="00EC2C72"/>
    <w:rsid w:val="00EC3453"/>
    <w:rsid w:val="00EC3B49"/>
    <w:rsid w:val="00EC3BC9"/>
    <w:rsid w:val="00EC51BC"/>
    <w:rsid w:val="00EC542C"/>
    <w:rsid w:val="00EC552C"/>
    <w:rsid w:val="00EC5ACE"/>
    <w:rsid w:val="00EC5CB4"/>
    <w:rsid w:val="00EC5CB6"/>
    <w:rsid w:val="00EC6AB4"/>
    <w:rsid w:val="00EC6FE3"/>
    <w:rsid w:val="00EC7826"/>
    <w:rsid w:val="00EC7A64"/>
    <w:rsid w:val="00EC7ABD"/>
    <w:rsid w:val="00EC7EC9"/>
    <w:rsid w:val="00ED08ED"/>
    <w:rsid w:val="00ED09F1"/>
    <w:rsid w:val="00ED17A7"/>
    <w:rsid w:val="00ED2F6C"/>
    <w:rsid w:val="00ED31B3"/>
    <w:rsid w:val="00ED3217"/>
    <w:rsid w:val="00ED3253"/>
    <w:rsid w:val="00ED357D"/>
    <w:rsid w:val="00ED380A"/>
    <w:rsid w:val="00ED398E"/>
    <w:rsid w:val="00ED671C"/>
    <w:rsid w:val="00ED6E93"/>
    <w:rsid w:val="00ED77B2"/>
    <w:rsid w:val="00ED7AAC"/>
    <w:rsid w:val="00EE0605"/>
    <w:rsid w:val="00EE0B6F"/>
    <w:rsid w:val="00EE1391"/>
    <w:rsid w:val="00EE19E0"/>
    <w:rsid w:val="00EE1A9F"/>
    <w:rsid w:val="00EE1D3F"/>
    <w:rsid w:val="00EE1E6D"/>
    <w:rsid w:val="00EE2E39"/>
    <w:rsid w:val="00EE39E1"/>
    <w:rsid w:val="00EE3AAA"/>
    <w:rsid w:val="00EE4A66"/>
    <w:rsid w:val="00EE59AC"/>
    <w:rsid w:val="00EE5B1F"/>
    <w:rsid w:val="00EE6230"/>
    <w:rsid w:val="00EE762A"/>
    <w:rsid w:val="00EF0C81"/>
    <w:rsid w:val="00EF0E35"/>
    <w:rsid w:val="00EF1B4B"/>
    <w:rsid w:val="00EF2283"/>
    <w:rsid w:val="00EF2AB0"/>
    <w:rsid w:val="00EF4B80"/>
    <w:rsid w:val="00EF5539"/>
    <w:rsid w:val="00EF55D1"/>
    <w:rsid w:val="00EF5B24"/>
    <w:rsid w:val="00EF62C7"/>
    <w:rsid w:val="00EF728F"/>
    <w:rsid w:val="00EF7E4C"/>
    <w:rsid w:val="00F0070F"/>
    <w:rsid w:val="00F00AA1"/>
    <w:rsid w:val="00F01A99"/>
    <w:rsid w:val="00F025CE"/>
    <w:rsid w:val="00F02AD0"/>
    <w:rsid w:val="00F02E90"/>
    <w:rsid w:val="00F02FD6"/>
    <w:rsid w:val="00F03AFD"/>
    <w:rsid w:val="00F03F16"/>
    <w:rsid w:val="00F06879"/>
    <w:rsid w:val="00F071F7"/>
    <w:rsid w:val="00F07746"/>
    <w:rsid w:val="00F079D9"/>
    <w:rsid w:val="00F1042D"/>
    <w:rsid w:val="00F111E9"/>
    <w:rsid w:val="00F117F9"/>
    <w:rsid w:val="00F1216B"/>
    <w:rsid w:val="00F123FC"/>
    <w:rsid w:val="00F13523"/>
    <w:rsid w:val="00F139EA"/>
    <w:rsid w:val="00F14526"/>
    <w:rsid w:val="00F148FF"/>
    <w:rsid w:val="00F14A6E"/>
    <w:rsid w:val="00F14DFE"/>
    <w:rsid w:val="00F1564C"/>
    <w:rsid w:val="00F15C2A"/>
    <w:rsid w:val="00F17C5A"/>
    <w:rsid w:val="00F20642"/>
    <w:rsid w:val="00F207EA"/>
    <w:rsid w:val="00F2100B"/>
    <w:rsid w:val="00F22029"/>
    <w:rsid w:val="00F22308"/>
    <w:rsid w:val="00F224B2"/>
    <w:rsid w:val="00F256B4"/>
    <w:rsid w:val="00F26BB3"/>
    <w:rsid w:val="00F308C6"/>
    <w:rsid w:val="00F312BA"/>
    <w:rsid w:val="00F313E5"/>
    <w:rsid w:val="00F32284"/>
    <w:rsid w:val="00F33D63"/>
    <w:rsid w:val="00F340FE"/>
    <w:rsid w:val="00F3434D"/>
    <w:rsid w:val="00F347BB"/>
    <w:rsid w:val="00F35301"/>
    <w:rsid w:val="00F35587"/>
    <w:rsid w:val="00F35C4E"/>
    <w:rsid w:val="00F373C5"/>
    <w:rsid w:val="00F37759"/>
    <w:rsid w:val="00F40437"/>
    <w:rsid w:val="00F40EE7"/>
    <w:rsid w:val="00F41F7C"/>
    <w:rsid w:val="00F42208"/>
    <w:rsid w:val="00F42D94"/>
    <w:rsid w:val="00F42FF6"/>
    <w:rsid w:val="00F4396F"/>
    <w:rsid w:val="00F43A56"/>
    <w:rsid w:val="00F451E5"/>
    <w:rsid w:val="00F50716"/>
    <w:rsid w:val="00F509D4"/>
    <w:rsid w:val="00F50AD0"/>
    <w:rsid w:val="00F50B9D"/>
    <w:rsid w:val="00F5190B"/>
    <w:rsid w:val="00F51C72"/>
    <w:rsid w:val="00F51E25"/>
    <w:rsid w:val="00F5399C"/>
    <w:rsid w:val="00F54AD3"/>
    <w:rsid w:val="00F55270"/>
    <w:rsid w:val="00F559CF"/>
    <w:rsid w:val="00F56084"/>
    <w:rsid w:val="00F57517"/>
    <w:rsid w:val="00F57967"/>
    <w:rsid w:val="00F57A87"/>
    <w:rsid w:val="00F607D8"/>
    <w:rsid w:val="00F6119E"/>
    <w:rsid w:val="00F611E1"/>
    <w:rsid w:val="00F61307"/>
    <w:rsid w:val="00F618F6"/>
    <w:rsid w:val="00F63FFB"/>
    <w:rsid w:val="00F65999"/>
    <w:rsid w:val="00F67A99"/>
    <w:rsid w:val="00F70241"/>
    <w:rsid w:val="00F70651"/>
    <w:rsid w:val="00F7123E"/>
    <w:rsid w:val="00F71318"/>
    <w:rsid w:val="00F71A4C"/>
    <w:rsid w:val="00F71F9D"/>
    <w:rsid w:val="00F7201C"/>
    <w:rsid w:val="00F7244D"/>
    <w:rsid w:val="00F729C9"/>
    <w:rsid w:val="00F72DC9"/>
    <w:rsid w:val="00F7361A"/>
    <w:rsid w:val="00F745AF"/>
    <w:rsid w:val="00F75B5C"/>
    <w:rsid w:val="00F75B8E"/>
    <w:rsid w:val="00F764E8"/>
    <w:rsid w:val="00F76949"/>
    <w:rsid w:val="00F77D42"/>
    <w:rsid w:val="00F80146"/>
    <w:rsid w:val="00F814BB"/>
    <w:rsid w:val="00F82378"/>
    <w:rsid w:val="00F82B59"/>
    <w:rsid w:val="00F832BF"/>
    <w:rsid w:val="00F838DB"/>
    <w:rsid w:val="00F8395B"/>
    <w:rsid w:val="00F839E0"/>
    <w:rsid w:val="00F84027"/>
    <w:rsid w:val="00F84AB5"/>
    <w:rsid w:val="00F84DC7"/>
    <w:rsid w:val="00F85F29"/>
    <w:rsid w:val="00F860F0"/>
    <w:rsid w:val="00F86664"/>
    <w:rsid w:val="00F87110"/>
    <w:rsid w:val="00F871AC"/>
    <w:rsid w:val="00F87FE7"/>
    <w:rsid w:val="00F90BA7"/>
    <w:rsid w:val="00F91767"/>
    <w:rsid w:val="00F9359E"/>
    <w:rsid w:val="00F93784"/>
    <w:rsid w:val="00F93F12"/>
    <w:rsid w:val="00F95F07"/>
    <w:rsid w:val="00FA00E9"/>
    <w:rsid w:val="00FA136B"/>
    <w:rsid w:val="00FA3481"/>
    <w:rsid w:val="00FA41C3"/>
    <w:rsid w:val="00FA46DC"/>
    <w:rsid w:val="00FA61DE"/>
    <w:rsid w:val="00FA7542"/>
    <w:rsid w:val="00FB097E"/>
    <w:rsid w:val="00FB0F51"/>
    <w:rsid w:val="00FB1091"/>
    <w:rsid w:val="00FB19AF"/>
    <w:rsid w:val="00FB22E1"/>
    <w:rsid w:val="00FB37F2"/>
    <w:rsid w:val="00FB3AA5"/>
    <w:rsid w:val="00FB3C9D"/>
    <w:rsid w:val="00FB3D81"/>
    <w:rsid w:val="00FB4313"/>
    <w:rsid w:val="00FB4529"/>
    <w:rsid w:val="00FB4616"/>
    <w:rsid w:val="00FB5505"/>
    <w:rsid w:val="00FB6172"/>
    <w:rsid w:val="00FB729E"/>
    <w:rsid w:val="00FB7744"/>
    <w:rsid w:val="00FC0941"/>
    <w:rsid w:val="00FC0D2B"/>
    <w:rsid w:val="00FC1EEB"/>
    <w:rsid w:val="00FC21BD"/>
    <w:rsid w:val="00FC33C6"/>
    <w:rsid w:val="00FC3E4A"/>
    <w:rsid w:val="00FC484C"/>
    <w:rsid w:val="00FC4D32"/>
    <w:rsid w:val="00FC5BDF"/>
    <w:rsid w:val="00FC5EAD"/>
    <w:rsid w:val="00FC6B1F"/>
    <w:rsid w:val="00FD0165"/>
    <w:rsid w:val="00FD034F"/>
    <w:rsid w:val="00FD0A6B"/>
    <w:rsid w:val="00FD12F6"/>
    <w:rsid w:val="00FD1750"/>
    <w:rsid w:val="00FD3831"/>
    <w:rsid w:val="00FD535E"/>
    <w:rsid w:val="00FE1DC4"/>
    <w:rsid w:val="00FE2B48"/>
    <w:rsid w:val="00FE2EE0"/>
    <w:rsid w:val="00FE66A7"/>
    <w:rsid w:val="00FE6BDF"/>
    <w:rsid w:val="00FE7BAF"/>
    <w:rsid w:val="00FF0442"/>
    <w:rsid w:val="00FF202A"/>
    <w:rsid w:val="00FF29E9"/>
    <w:rsid w:val="00FF2A61"/>
    <w:rsid w:val="00FF3530"/>
    <w:rsid w:val="00FF4469"/>
    <w:rsid w:val="00FF4663"/>
    <w:rsid w:val="00FF5448"/>
    <w:rsid w:val="00FF5DF6"/>
    <w:rsid w:val="00FF6B8B"/>
    <w:rsid w:val="00FF764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08B564"/>
  <w15:docId w15:val="{D01AF81F-4C8F-4133-85FA-CA5BCC9D1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before="40" w:after="40" w:line="300" w:lineRule="exact"/>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6B2857"/>
  </w:style>
  <w:style w:type="paragraph" w:styleId="Nagwek1">
    <w:name w:val="heading 1"/>
    <w:basedOn w:val="Normalny"/>
    <w:next w:val="Normalny"/>
    <w:link w:val="Nagwek1Znak"/>
    <w:uiPriority w:val="9"/>
    <w:qFormat/>
    <w:rsid w:val="00AC54F6"/>
    <w:pPr>
      <w:keepNext/>
      <w:spacing w:before="240" w:after="60" w:line="240" w:lineRule="auto"/>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
    <w:qFormat/>
    <w:rsid w:val="00AC54F6"/>
    <w:pPr>
      <w:keepNext/>
      <w:spacing w:after="0" w:line="240" w:lineRule="auto"/>
      <w:outlineLvl w:val="1"/>
    </w:pPr>
    <w:rPr>
      <w:rFonts w:ascii="Times New Roman" w:eastAsia="Times New Roman" w:hAnsi="Times New Roman" w:cs="Times New Roman"/>
      <w:b/>
      <w:bCs/>
      <w:sz w:val="26"/>
      <w:szCs w:val="24"/>
      <w:lang w:eastAsia="pl-PL"/>
    </w:rPr>
  </w:style>
  <w:style w:type="paragraph" w:styleId="Nagwek3">
    <w:name w:val="heading 3"/>
    <w:basedOn w:val="Normalny"/>
    <w:next w:val="Normalny"/>
    <w:link w:val="Nagwek3Znak"/>
    <w:qFormat/>
    <w:rsid w:val="00AC54F6"/>
    <w:pPr>
      <w:keepNext/>
      <w:spacing w:after="0" w:line="240" w:lineRule="auto"/>
      <w:outlineLvl w:val="2"/>
    </w:pPr>
    <w:rPr>
      <w:rFonts w:ascii="Times New Roman" w:eastAsia="Times New Roman" w:hAnsi="Times New Roman" w:cs="Times New Roman"/>
      <w:b/>
      <w:bCs/>
      <w:sz w:val="26"/>
      <w:szCs w:val="24"/>
      <w:u w:val="single"/>
      <w:lang w:eastAsia="pl-PL"/>
    </w:rPr>
  </w:style>
  <w:style w:type="paragraph" w:styleId="Nagwek4">
    <w:name w:val="heading 4"/>
    <w:basedOn w:val="Normalny"/>
    <w:next w:val="Normalny"/>
    <w:link w:val="Nagwek4Znak"/>
    <w:qFormat/>
    <w:rsid w:val="00AC54F6"/>
    <w:pPr>
      <w:keepNext/>
      <w:spacing w:after="0" w:line="240" w:lineRule="auto"/>
      <w:outlineLvl w:val="3"/>
    </w:pPr>
    <w:rPr>
      <w:rFonts w:ascii="Times New Roman" w:eastAsia="Times New Roman" w:hAnsi="Times New Roman" w:cs="Times New Roman"/>
      <w:b/>
      <w:bCs/>
      <w:sz w:val="24"/>
      <w:szCs w:val="24"/>
      <w:lang w:eastAsia="pl-PL"/>
    </w:rPr>
  </w:style>
  <w:style w:type="paragraph" w:styleId="Nagwek5">
    <w:name w:val="heading 5"/>
    <w:basedOn w:val="Normalny"/>
    <w:next w:val="Normalny"/>
    <w:link w:val="Nagwek5Znak"/>
    <w:qFormat/>
    <w:rsid w:val="00AC54F6"/>
    <w:pPr>
      <w:keepNext/>
      <w:tabs>
        <w:tab w:val="num" w:pos="4608"/>
      </w:tabs>
      <w:spacing w:after="0" w:line="240" w:lineRule="auto"/>
      <w:ind w:left="4608" w:hanging="432"/>
      <w:outlineLvl w:val="4"/>
    </w:pPr>
    <w:rPr>
      <w:rFonts w:ascii="Times New Roman" w:eastAsia="Times New Roman" w:hAnsi="Times New Roman" w:cs="Times New Roman"/>
      <w:sz w:val="20"/>
      <w:szCs w:val="24"/>
      <w:u w:val="single"/>
      <w:lang w:eastAsia="pl-PL"/>
    </w:rPr>
  </w:style>
  <w:style w:type="paragraph" w:styleId="Nagwek6">
    <w:name w:val="heading 6"/>
    <w:basedOn w:val="Normalny"/>
    <w:next w:val="Normalny"/>
    <w:link w:val="Nagwek6Znak"/>
    <w:qFormat/>
    <w:rsid w:val="00AC54F6"/>
    <w:pPr>
      <w:keepNext/>
      <w:tabs>
        <w:tab w:val="num" w:pos="4752"/>
      </w:tabs>
      <w:spacing w:after="0" w:line="240" w:lineRule="auto"/>
      <w:ind w:left="4752" w:hanging="432"/>
      <w:outlineLvl w:val="5"/>
    </w:pPr>
    <w:rPr>
      <w:rFonts w:ascii="Times New Roman" w:eastAsia="Times New Roman" w:hAnsi="Times New Roman" w:cs="Times New Roman"/>
      <w:b/>
      <w:bCs/>
      <w:sz w:val="24"/>
      <w:szCs w:val="24"/>
      <w:lang w:eastAsia="pl-PL"/>
    </w:rPr>
  </w:style>
  <w:style w:type="paragraph" w:styleId="Nagwek7">
    <w:name w:val="heading 7"/>
    <w:basedOn w:val="Normalny"/>
    <w:next w:val="Normalny"/>
    <w:link w:val="Nagwek7Znak"/>
    <w:qFormat/>
    <w:rsid w:val="00AC54F6"/>
    <w:pPr>
      <w:tabs>
        <w:tab w:val="num" w:pos="4896"/>
      </w:tabs>
      <w:spacing w:before="240" w:after="60" w:line="240" w:lineRule="auto"/>
      <w:ind w:left="4896" w:hanging="288"/>
      <w:outlineLvl w:val="6"/>
    </w:pPr>
    <w:rPr>
      <w:rFonts w:ascii="Times New Roman" w:eastAsia="Times New Roman" w:hAnsi="Times New Roman" w:cs="Times New Roman"/>
      <w:sz w:val="24"/>
      <w:szCs w:val="24"/>
      <w:lang w:eastAsia="pl-PL"/>
    </w:rPr>
  </w:style>
  <w:style w:type="paragraph" w:styleId="Nagwek8">
    <w:name w:val="heading 8"/>
    <w:basedOn w:val="Normalny"/>
    <w:next w:val="Normalny"/>
    <w:link w:val="Nagwek8Znak"/>
    <w:qFormat/>
    <w:rsid w:val="00AC54F6"/>
    <w:pPr>
      <w:spacing w:before="240" w:after="60" w:line="240" w:lineRule="auto"/>
      <w:outlineLvl w:val="7"/>
    </w:pPr>
    <w:rPr>
      <w:rFonts w:ascii="Times New Roman" w:eastAsia="Times New Roman" w:hAnsi="Times New Roman" w:cs="Times New Roman"/>
      <w:i/>
      <w:iCs/>
      <w:sz w:val="24"/>
      <w:szCs w:val="24"/>
      <w:lang w:eastAsia="pl-PL"/>
    </w:rPr>
  </w:style>
  <w:style w:type="paragraph" w:styleId="Nagwek9">
    <w:name w:val="heading 9"/>
    <w:basedOn w:val="Normalny"/>
    <w:next w:val="Normalny"/>
    <w:link w:val="Nagwek9Znak"/>
    <w:qFormat/>
    <w:rsid w:val="00AC54F6"/>
    <w:pPr>
      <w:spacing w:before="240" w:after="60" w:line="240" w:lineRule="auto"/>
      <w:outlineLvl w:val="8"/>
    </w:pPr>
    <w:rPr>
      <w:rFonts w:ascii="Cambria" w:eastAsia="Times New Roman" w:hAnsi="Cambria"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AC54F6"/>
    <w:rPr>
      <w:rFonts w:ascii="Arial" w:eastAsia="Times New Roman" w:hAnsi="Arial" w:cs="Arial"/>
      <w:b/>
      <w:bCs/>
      <w:kern w:val="32"/>
      <w:sz w:val="32"/>
      <w:szCs w:val="32"/>
      <w:lang w:eastAsia="pl-PL"/>
    </w:rPr>
  </w:style>
  <w:style w:type="character" w:customStyle="1" w:styleId="Nagwek2Znak">
    <w:name w:val="Nagłówek 2 Znak"/>
    <w:basedOn w:val="Domylnaczcionkaakapitu"/>
    <w:link w:val="Nagwek2"/>
    <w:rsid w:val="00AC54F6"/>
    <w:rPr>
      <w:rFonts w:ascii="Times New Roman" w:eastAsia="Times New Roman" w:hAnsi="Times New Roman" w:cs="Times New Roman"/>
      <w:b/>
      <w:bCs/>
      <w:sz w:val="26"/>
      <w:szCs w:val="24"/>
      <w:lang w:eastAsia="pl-PL"/>
    </w:rPr>
  </w:style>
  <w:style w:type="character" w:customStyle="1" w:styleId="Nagwek3Znak">
    <w:name w:val="Nagłówek 3 Znak"/>
    <w:basedOn w:val="Domylnaczcionkaakapitu"/>
    <w:link w:val="Nagwek3"/>
    <w:rsid w:val="00AC54F6"/>
    <w:rPr>
      <w:rFonts w:ascii="Times New Roman" w:eastAsia="Times New Roman" w:hAnsi="Times New Roman" w:cs="Times New Roman"/>
      <w:b/>
      <w:bCs/>
      <w:sz w:val="26"/>
      <w:szCs w:val="24"/>
      <w:u w:val="single"/>
      <w:lang w:eastAsia="pl-PL"/>
    </w:rPr>
  </w:style>
  <w:style w:type="character" w:customStyle="1" w:styleId="Nagwek4Znak">
    <w:name w:val="Nagłówek 4 Znak"/>
    <w:basedOn w:val="Domylnaczcionkaakapitu"/>
    <w:link w:val="Nagwek4"/>
    <w:rsid w:val="00AC54F6"/>
    <w:rPr>
      <w:rFonts w:ascii="Times New Roman" w:eastAsia="Times New Roman" w:hAnsi="Times New Roman" w:cs="Times New Roman"/>
      <w:b/>
      <w:bCs/>
      <w:sz w:val="24"/>
      <w:szCs w:val="24"/>
      <w:lang w:eastAsia="pl-PL"/>
    </w:rPr>
  </w:style>
  <w:style w:type="character" w:customStyle="1" w:styleId="Nagwek5Znak">
    <w:name w:val="Nagłówek 5 Znak"/>
    <w:basedOn w:val="Domylnaczcionkaakapitu"/>
    <w:link w:val="Nagwek5"/>
    <w:rsid w:val="00AC54F6"/>
    <w:rPr>
      <w:rFonts w:ascii="Times New Roman" w:eastAsia="Times New Roman" w:hAnsi="Times New Roman" w:cs="Times New Roman"/>
      <w:sz w:val="20"/>
      <w:szCs w:val="24"/>
      <w:u w:val="single"/>
      <w:lang w:eastAsia="pl-PL"/>
    </w:rPr>
  </w:style>
  <w:style w:type="character" w:customStyle="1" w:styleId="Nagwek6Znak">
    <w:name w:val="Nagłówek 6 Znak"/>
    <w:basedOn w:val="Domylnaczcionkaakapitu"/>
    <w:link w:val="Nagwek6"/>
    <w:rsid w:val="00AC54F6"/>
    <w:rPr>
      <w:rFonts w:ascii="Times New Roman" w:eastAsia="Times New Roman" w:hAnsi="Times New Roman" w:cs="Times New Roman"/>
      <w:b/>
      <w:bCs/>
      <w:sz w:val="24"/>
      <w:szCs w:val="24"/>
      <w:lang w:eastAsia="pl-PL"/>
    </w:rPr>
  </w:style>
  <w:style w:type="character" w:customStyle="1" w:styleId="Nagwek7Znak">
    <w:name w:val="Nagłówek 7 Znak"/>
    <w:basedOn w:val="Domylnaczcionkaakapitu"/>
    <w:link w:val="Nagwek7"/>
    <w:rsid w:val="00AC54F6"/>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AC54F6"/>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rsid w:val="00AC54F6"/>
    <w:rPr>
      <w:rFonts w:ascii="Cambria" w:eastAsia="Times New Roman" w:hAnsi="Cambria" w:cs="Times New Roman"/>
      <w:lang w:eastAsia="pl-PL"/>
    </w:rPr>
  </w:style>
  <w:style w:type="numbering" w:customStyle="1" w:styleId="Bezlisty1">
    <w:name w:val="Bez listy1"/>
    <w:next w:val="Bezlisty"/>
    <w:semiHidden/>
    <w:unhideWhenUsed/>
    <w:rsid w:val="00AC54F6"/>
  </w:style>
  <w:style w:type="paragraph" w:styleId="Tekstpodstawowy2">
    <w:name w:val="Body Text 2"/>
    <w:basedOn w:val="Normalny"/>
    <w:link w:val="Tekstpodstawowy2Znak"/>
    <w:rsid w:val="00AC54F6"/>
    <w:pPr>
      <w:spacing w:after="0" w:line="240" w:lineRule="auto"/>
    </w:pPr>
    <w:rPr>
      <w:rFonts w:ascii="Times New Roman" w:eastAsia="Times New Roman" w:hAnsi="Times New Roman" w:cs="Times New Roman"/>
      <w:sz w:val="26"/>
      <w:szCs w:val="24"/>
      <w:lang w:eastAsia="pl-PL"/>
    </w:rPr>
  </w:style>
  <w:style w:type="character" w:customStyle="1" w:styleId="Tekstpodstawowy2Znak">
    <w:name w:val="Tekst podstawowy 2 Znak"/>
    <w:basedOn w:val="Domylnaczcionkaakapitu"/>
    <w:link w:val="Tekstpodstawowy2"/>
    <w:rsid w:val="00AC54F6"/>
    <w:rPr>
      <w:rFonts w:ascii="Times New Roman" w:eastAsia="Times New Roman" w:hAnsi="Times New Roman" w:cs="Times New Roman"/>
      <w:sz w:val="26"/>
      <w:szCs w:val="24"/>
      <w:lang w:eastAsia="pl-PL"/>
    </w:rPr>
  </w:style>
  <w:style w:type="paragraph" w:styleId="Tekstpodstawowy3">
    <w:name w:val="Body Text 3"/>
    <w:basedOn w:val="Normalny"/>
    <w:link w:val="Tekstpodstawowy3Znak"/>
    <w:rsid w:val="00AC54F6"/>
    <w:pPr>
      <w:spacing w:after="0" w:line="240" w:lineRule="auto"/>
    </w:pPr>
    <w:rPr>
      <w:rFonts w:ascii="Times New Roman" w:eastAsia="Times New Roman" w:hAnsi="Times New Roman" w:cs="Times New Roman"/>
      <w:sz w:val="24"/>
      <w:szCs w:val="24"/>
      <w:lang w:eastAsia="pl-PL"/>
    </w:rPr>
  </w:style>
  <w:style w:type="character" w:customStyle="1" w:styleId="Tekstpodstawowy3Znak">
    <w:name w:val="Tekst podstawowy 3 Znak"/>
    <w:basedOn w:val="Domylnaczcionkaakapitu"/>
    <w:link w:val="Tekstpodstawowy3"/>
    <w:rsid w:val="00AC54F6"/>
    <w:rPr>
      <w:rFonts w:ascii="Times New Roman" w:eastAsia="Times New Roman" w:hAnsi="Times New Roman" w:cs="Times New Roman"/>
      <w:sz w:val="24"/>
      <w:szCs w:val="24"/>
      <w:lang w:eastAsia="pl-PL"/>
    </w:rPr>
  </w:style>
  <w:style w:type="paragraph" w:styleId="Tekstpodstawowywcity">
    <w:name w:val="Body Text Indent"/>
    <w:aliases w:val="Tekst podstawowy wcięty Znak Znak,Tekst podstawowy wcięty Znak1 Znak Znak,Tekst podstawowy wcięty Znak Znak Znak Znak,Tekst podstawowy wcięty Znak1 Znak Znak Znak Znak"/>
    <w:basedOn w:val="Normalny"/>
    <w:link w:val="TekstpodstawowywcityZnak"/>
    <w:rsid w:val="00AC54F6"/>
    <w:pPr>
      <w:tabs>
        <w:tab w:val="left" w:pos="6061"/>
      </w:tabs>
      <w:spacing w:after="0" w:line="240" w:lineRule="auto"/>
      <w:ind w:left="360"/>
    </w:pPr>
    <w:rPr>
      <w:rFonts w:ascii="Times New Roman" w:eastAsia="Times New Roman" w:hAnsi="Times New Roman" w:cs="Times New Roman"/>
      <w:sz w:val="24"/>
      <w:szCs w:val="24"/>
      <w:lang w:eastAsia="pl-PL"/>
    </w:rPr>
  </w:style>
  <w:style w:type="character" w:customStyle="1" w:styleId="TekstpodstawowywcityZnak">
    <w:name w:val="Tekst podstawowy wcięty Znak"/>
    <w:aliases w:val="Tekst podstawowy wcięty Znak Znak Znak1,Tekst podstawowy wcięty Znak1 Znak Znak Znak1,Tekst podstawowy wcięty Znak Znak Znak Znak Znak1,Tekst podstawowy wcięty Znak1 Znak Znak Znak Znak Znak1"/>
    <w:basedOn w:val="Domylnaczcionkaakapitu"/>
    <w:link w:val="Tekstpodstawowywcity"/>
    <w:rsid w:val="00AC54F6"/>
    <w:rPr>
      <w:rFonts w:ascii="Times New Roman" w:eastAsia="Times New Roman" w:hAnsi="Times New Roman" w:cs="Times New Roman"/>
      <w:sz w:val="24"/>
      <w:szCs w:val="24"/>
      <w:lang w:eastAsia="pl-PL"/>
    </w:rPr>
  </w:style>
  <w:style w:type="paragraph" w:styleId="Nagwek">
    <w:name w:val="header"/>
    <w:aliases w:val="Nagłówek strony"/>
    <w:basedOn w:val="Normalny"/>
    <w:link w:val="NagwekZnak"/>
    <w:rsid w:val="00AC54F6"/>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aliases w:val="Nagłówek strony Znak"/>
    <w:basedOn w:val="Domylnaczcionkaakapitu"/>
    <w:link w:val="Nagwek"/>
    <w:rsid w:val="00AC54F6"/>
    <w:rPr>
      <w:rFonts w:ascii="Times New Roman" w:eastAsia="Times New Roman" w:hAnsi="Times New Roman" w:cs="Times New Roman"/>
      <w:sz w:val="24"/>
      <w:szCs w:val="24"/>
      <w:lang w:eastAsia="pl-PL"/>
    </w:rPr>
  </w:style>
  <w:style w:type="paragraph" w:styleId="Tekstpodstawowy">
    <w:name w:val="Body Text"/>
    <w:aliases w:val="(F2)"/>
    <w:basedOn w:val="Normalny"/>
    <w:link w:val="TekstpodstawowyZnak"/>
    <w:rsid w:val="00AC54F6"/>
    <w:pPr>
      <w:spacing w:after="12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aliases w:val="(F2) Znak"/>
    <w:basedOn w:val="Domylnaczcionkaakapitu"/>
    <w:link w:val="Tekstpodstawowy"/>
    <w:rsid w:val="00AC54F6"/>
    <w:rPr>
      <w:rFonts w:ascii="Times New Roman" w:eastAsia="Times New Roman" w:hAnsi="Times New Roman" w:cs="Times New Roman"/>
      <w:sz w:val="24"/>
      <w:szCs w:val="24"/>
      <w:lang w:eastAsia="pl-PL"/>
    </w:rPr>
  </w:style>
  <w:style w:type="character" w:styleId="Hipercze">
    <w:name w:val="Hyperlink"/>
    <w:uiPriority w:val="99"/>
    <w:rsid w:val="00AC54F6"/>
    <w:rPr>
      <w:color w:val="0000FF"/>
      <w:u w:val="single"/>
    </w:rPr>
  </w:style>
  <w:style w:type="table" w:styleId="Tabela-Siatka">
    <w:name w:val="Table Grid"/>
    <w:basedOn w:val="Standardowy"/>
    <w:uiPriority w:val="59"/>
    <w:rsid w:val="00AC54F6"/>
    <w:pPr>
      <w:spacing w:after="0" w:line="240" w:lineRule="auto"/>
    </w:pPr>
    <w:rPr>
      <w:rFonts w:ascii="Times New Roman" w:eastAsia="MS Mincho"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3">
    <w:name w:val="Body Text Indent 3"/>
    <w:basedOn w:val="Normalny"/>
    <w:link w:val="Tekstpodstawowywcity3Znak"/>
    <w:rsid w:val="00AC54F6"/>
    <w:pPr>
      <w:spacing w:after="120" w:line="240"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rsid w:val="00AC54F6"/>
    <w:rPr>
      <w:rFonts w:ascii="Times New Roman" w:eastAsia="Times New Roman" w:hAnsi="Times New Roman" w:cs="Times New Roman"/>
      <w:sz w:val="16"/>
      <w:szCs w:val="16"/>
      <w:lang w:eastAsia="pl-PL"/>
    </w:rPr>
  </w:style>
  <w:style w:type="character" w:customStyle="1" w:styleId="apple-style-span">
    <w:name w:val="apple-style-span"/>
    <w:basedOn w:val="Domylnaczcionkaakapitu"/>
    <w:rsid w:val="00AC54F6"/>
  </w:style>
  <w:style w:type="character" w:customStyle="1" w:styleId="apple-converted-space">
    <w:name w:val="apple-converted-space"/>
    <w:basedOn w:val="Domylnaczcionkaakapitu"/>
    <w:rsid w:val="00AC54F6"/>
  </w:style>
  <w:style w:type="paragraph" w:customStyle="1" w:styleId="pkt">
    <w:name w:val="pkt"/>
    <w:basedOn w:val="Normalny"/>
    <w:rsid w:val="00AC54F6"/>
    <w:pPr>
      <w:spacing w:before="60" w:after="60" w:line="240" w:lineRule="auto"/>
      <w:ind w:left="851" w:hanging="295"/>
    </w:pPr>
    <w:rPr>
      <w:rFonts w:ascii="Times New Roman" w:eastAsia="Times New Roman" w:hAnsi="Times New Roman" w:cs="Times New Roman"/>
      <w:sz w:val="24"/>
      <w:szCs w:val="24"/>
      <w:lang w:eastAsia="pl-PL"/>
    </w:rPr>
  </w:style>
  <w:style w:type="paragraph" w:styleId="Zwykytekst">
    <w:name w:val="Plain Text"/>
    <w:basedOn w:val="Normalny"/>
    <w:link w:val="ZwykytekstZnak"/>
    <w:rsid w:val="00AC54F6"/>
    <w:pPr>
      <w:autoSpaceDE w:val="0"/>
      <w:autoSpaceDN w:val="0"/>
      <w:spacing w:after="0" w:line="240" w:lineRule="auto"/>
    </w:pPr>
    <w:rPr>
      <w:rFonts w:ascii="Courier New" w:eastAsia="Times New Roman" w:hAnsi="Courier New" w:cs="Courier New"/>
      <w:sz w:val="20"/>
      <w:szCs w:val="20"/>
      <w:lang w:eastAsia="pl-PL"/>
    </w:rPr>
  </w:style>
  <w:style w:type="character" w:customStyle="1" w:styleId="ZwykytekstZnak">
    <w:name w:val="Zwykły tekst Znak"/>
    <w:basedOn w:val="Domylnaczcionkaakapitu"/>
    <w:link w:val="Zwykytekst"/>
    <w:rsid w:val="00AC54F6"/>
    <w:rPr>
      <w:rFonts w:ascii="Courier New" w:eastAsia="Times New Roman" w:hAnsi="Courier New" w:cs="Courier New"/>
      <w:sz w:val="20"/>
      <w:szCs w:val="20"/>
      <w:lang w:eastAsia="pl-PL"/>
    </w:rPr>
  </w:style>
  <w:style w:type="paragraph" w:customStyle="1" w:styleId="BodyText21">
    <w:name w:val="Body Text 21"/>
    <w:basedOn w:val="Normalny"/>
    <w:rsid w:val="00AC54F6"/>
    <w:pPr>
      <w:tabs>
        <w:tab w:val="left" w:pos="0"/>
      </w:tabs>
      <w:autoSpaceDE w:val="0"/>
      <w:autoSpaceDN w:val="0"/>
      <w:spacing w:after="0" w:line="240" w:lineRule="auto"/>
    </w:pPr>
    <w:rPr>
      <w:rFonts w:ascii="Times New Roman" w:eastAsia="Times New Roman" w:hAnsi="Times New Roman" w:cs="Times New Roman"/>
      <w:sz w:val="24"/>
      <w:szCs w:val="24"/>
      <w:lang w:eastAsia="pl-PL"/>
    </w:rPr>
  </w:style>
  <w:style w:type="paragraph" w:styleId="Stopka">
    <w:name w:val="footer"/>
    <w:basedOn w:val="Normalny"/>
    <w:link w:val="StopkaZnak"/>
    <w:rsid w:val="00AC54F6"/>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rsid w:val="00AC54F6"/>
    <w:rPr>
      <w:rFonts w:ascii="Times New Roman" w:eastAsia="Times New Roman" w:hAnsi="Times New Roman" w:cs="Times New Roman"/>
      <w:sz w:val="20"/>
      <w:szCs w:val="20"/>
      <w:lang w:eastAsia="pl-PL"/>
    </w:rPr>
  </w:style>
  <w:style w:type="paragraph" w:customStyle="1" w:styleId="rozdzia">
    <w:name w:val="rozdział"/>
    <w:basedOn w:val="Normalny"/>
    <w:autoRedefine/>
    <w:rsid w:val="00AC54F6"/>
    <w:pPr>
      <w:spacing w:after="0" w:line="360" w:lineRule="auto"/>
      <w:jc w:val="right"/>
    </w:pPr>
    <w:rPr>
      <w:rFonts w:ascii="Times New Roman" w:eastAsia="Times New Roman" w:hAnsi="Times New Roman" w:cs="Times New Roman"/>
      <w:bCs/>
      <w:sz w:val="24"/>
      <w:szCs w:val="24"/>
      <w:lang w:eastAsia="pl-PL"/>
    </w:rPr>
  </w:style>
  <w:style w:type="character" w:styleId="Numerstrony">
    <w:name w:val="page number"/>
    <w:basedOn w:val="Domylnaczcionkaakapitu"/>
    <w:rsid w:val="00AC54F6"/>
  </w:style>
  <w:style w:type="character" w:styleId="Odwoaniedokomentarza">
    <w:name w:val="annotation reference"/>
    <w:uiPriority w:val="99"/>
    <w:rsid w:val="00AC54F6"/>
    <w:rPr>
      <w:sz w:val="16"/>
      <w:szCs w:val="16"/>
    </w:rPr>
  </w:style>
  <w:style w:type="paragraph" w:styleId="Tekstkomentarza">
    <w:name w:val="annotation text"/>
    <w:basedOn w:val="Normalny"/>
    <w:link w:val="TekstkomentarzaZnak"/>
    <w:uiPriority w:val="99"/>
    <w:rsid w:val="00AC54F6"/>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rsid w:val="00AC54F6"/>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rsid w:val="00AC54F6"/>
    <w:rPr>
      <w:b/>
      <w:bCs/>
    </w:rPr>
  </w:style>
  <w:style w:type="character" w:customStyle="1" w:styleId="TematkomentarzaZnak">
    <w:name w:val="Temat komentarza Znak"/>
    <w:basedOn w:val="TekstkomentarzaZnak"/>
    <w:link w:val="Tematkomentarza"/>
    <w:uiPriority w:val="99"/>
    <w:rsid w:val="00AC54F6"/>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rsid w:val="00AC54F6"/>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uiPriority w:val="99"/>
    <w:rsid w:val="00AC54F6"/>
    <w:rPr>
      <w:rFonts w:ascii="Tahoma" w:eastAsia="Times New Roman" w:hAnsi="Tahoma" w:cs="Tahoma"/>
      <w:sz w:val="16"/>
      <w:szCs w:val="16"/>
      <w:lang w:eastAsia="pl-PL"/>
    </w:rPr>
  </w:style>
  <w:style w:type="paragraph" w:customStyle="1" w:styleId="ZnakZnakZnakZnakZnakZnakZnakZnakZnak">
    <w:name w:val="Znak Znak Znak Znak Znak Znak Znak Znak Znak"/>
    <w:basedOn w:val="Normalny"/>
    <w:rsid w:val="00AC54F6"/>
    <w:pPr>
      <w:spacing w:after="0" w:line="240" w:lineRule="auto"/>
    </w:pPr>
    <w:rPr>
      <w:rFonts w:ascii="Arial" w:eastAsia="Times New Roman" w:hAnsi="Arial" w:cs="Arial"/>
      <w:sz w:val="24"/>
      <w:szCs w:val="24"/>
      <w:lang w:eastAsia="pl-PL"/>
    </w:rPr>
  </w:style>
  <w:style w:type="character" w:customStyle="1" w:styleId="dane1">
    <w:name w:val="dane1"/>
    <w:rsid w:val="00AC54F6"/>
    <w:rPr>
      <w:rFonts w:cs="Times New Roman"/>
      <w:color w:val="auto"/>
    </w:rPr>
  </w:style>
  <w:style w:type="paragraph" w:styleId="Tekstprzypisudolnego">
    <w:name w:val="footnote text"/>
    <w:aliases w:val="Podrozdział"/>
    <w:basedOn w:val="Normalny"/>
    <w:link w:val="TekstprzypisudolnegoZnak"/>
    <w:uiPriority w:val="99"/>
    <w:rsid w:val="00AC54F6"/>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aliases w:val="Podrozdział Znak"/>
    <w:basedOn w:val="Domylnaczcionkaakapitu"/>
    <w:link w:val="Tekstprzypisudolnego"/>
    <w:uiPriority w:val="99"/>
    <w:rsid w:val="00AC54F6"/>
    <w:rPr>
      <w:rFonts w:ascii="Times New Roman" w:eastAsia="Times New Roman" w:hAnsi="Times New Roman" w:cs="Times New Roman"/>
      <w:sz w:val="20"/>
      <w:szCs w:val="20"/>
      <w:lang w:eastAsia="pl-PL"/>
    </w:rPr>
  </w:style>
  <w:style w:type="character" w:styleId="Odwoanieprzypisudolnego">
    <w:name w:val="footnote reference"/>
    <w:uiPriority w:val="99"/>
    <w:rsid w:val="00AC54F6"/>
    <w:rPr>
      <w:rFonts w:cs="Times New Roman"/>
      <w:vertAlign w:val="superscript"/>
    </w:rPr>
  </w:style>
  <w:style w:type="paragraph" w:customStyle="1" w:styleId="ust">
    <w:name w:val="ust"/>
    <w:rsid w:val="00AC54F6"/>
    <w:pPr>
      <w:spacing w:before="60" w:after="60" w:line="240" w:lineRule="auto"/>
      <w:ind w:left="426" w:hanging="284"/>
    </w:pPr>
    <w:rPr>
      <w:rFonts w:ascii="Times New Roman" w:eastAsia="Times New Roman" w:hAnsi="Times New Roman" w:cs="Times New Roman"/>
      <w:sz w:val="24"/>
      <w:szCs w:val="24"/>
      <w:lang w:eastAsia="pl-PL"/>
    </w:rPr>
  </w:style>
  <w:style w:type="paragraph" w:customStyle="1" w:styleId="Tekstpodstawowywcity21">
    <w:name w:val="Tekst podstawowy wcięty 21"/>
    <w:basedOn w:val="Normalny"/>
    <w:rsid w:val="00AC54F6"/>
    <w:pPr>
      <w:widowControl w:val="0"/>
      <w:tabs>
        <w:tab w:val="left" w:pos="1246"/>
      </w:tabs>
      <w:suppressAutoHyphens/>
      <w:spacing w:after="0" w:line="100" w:lineRule="atLeast"/>
      <w:ind w:left="2127"/>
    </w:pPr>
    <w:rPr>
      <w:rFonts w:ascii="Times New Roman" w:eastAsia="Times New Roman" w:hAnsi="Times New Roman" w:cs="Times New Roman"/>
      <w:sz w:val="24"/>
      <w:szCs w:val="20"/>
      <w:lang w:eastAsia="ar-SA"/>
    </w:rPr>
  </w:style>
  <w:style w:type="paragraph" w:customStyle="1" w:styleId="Tekstpodstawowywcity31">
    <w:name w:val="Tekst podstawowy wcięty 31"/>
    <w:basedOn w:val="Normalny"/>
    <w:rsid w:val="00AC54F6"/>
    <w:pPr>
      <w:widowControl w:val="0"/>
      <w:tabs>
        <w:tab w:val="left" w:pos="1246"/>
      </w:tabs>
      <w:suppressAutoHyphens/>
      <w:spacing w:after="0" w:line="100" w:lineRule="atLeast"/>
      <w:ind w:left="2268"/>
    </w:pPr>
    <w:rPr>
      <w:rFonts w:ascii="Times New Roman" w:eastAsia="Times New Roman" w:hAnsi="Times New Roman" w:cs="Times New Roman"/>
      <w:sz w:val="24"/>
      <w:szCs w:val="20"/>
      <w:lang w:eastAsia="ar-SA"/>
    </w:rPr>
  </w:style>
  <w:style w:type="paragraph" w:customStyle="1" w:styleId="WW-Tekstpodstawowy2">
    <w:name w:val="WW-Tekst podstawowy 2"/>
    <w:basedOn w:val="Normalny"/>
    <w:rsid w:val="00AC54F6"/>
    <w:pPr>
      <w:widowControl w:val="0"/>
      <w:suppressAutoHyphens/>
      <w:spacing w:after="0" w:line="240" w:lineRule="auto"/>
    </w:pPr>
    <w:rPr>
      <w:rFonts w:ascii="Times New Roman" w:eastAsia="Lucida Sans Unicode" w:hAnsi="Times New Roman" w:cs="Times New Roman"/>
      <w:sz w:val="24"/>
      <w:szCs w:val="24"/>
      <w:lang w:eastAsia="ar-SA"/>
    </w:rPr>
  </w:style>
  <w:style w:type="paragraph" w:styleId="Listanumerowana">
    <w:name w:val="List Number"/>
    <w:basedOn w:val="Normalny"/>
    <w:rsid w:val="00AC54F6"/>
    <w:pPr>
      <w:numPr>
        <w:numId w:val="4"/>
      </w:numPr>
      <w:autoSpaceDE w:val="0"/>
      <w:autoSpaceDN w:val="0"/>
      <w:spacing w:after="0" w:line="240" w:lineRule="auto"/>
    </w:pPr>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uiPriority w:val="99"/>
    <w:semiHidden/>
    <w:rsid w:val="00AC54F6"/>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AC54F6"/>
    <w:rPr>
      <w:rFonts w:ascii="Times New Roman" w:eastAsia="Times New Roman" w:hAnsi="Times New Roman" w:cs="Times New Roman"/>
      <w:sz w:val="20"/>
      <w:szCs w:val="20"/>
      <w:lang w:eastAsia="pl-PL"/>
    </w:rPr>
  </w:style>
  <w:style w:type="character" w:styleId="Odwoanieprzypisukocowego">
    <w:name w:val="endnote reference"/>
    <w:uiPriority w:val="99"/>
    <w:semiHidden/>
    <w:rsid w:val="00AC54F6"/>
    <w:rPr>
      <w:vertAlign w:val="superscript"/>
    </w:rPr>
  </w:style>
  <w:style w:type="character" w:styleId="Uwydatnienie">
    <w:name w:val="Emphasis"/>
    <w:qFormat/>
    <w:rsid w:val="00AC54F6"/>
    <w:rPr>
      <w:i/>
      <w:iCs/>
    </w:rPr>
  </w:style>
  <w:style w:type="character" w:styleId="Pogrubienie">
    <w:name w:val="Strong"/>
    <w:uiPriority w:val="22"/>
    <w:qFormat/>
    <w:rsid w:val="00AC54F6"/>
    <w:rPr>
      <w:b/>
      <w:bCs/>
    </w:rPr>
  </w:style>
  <w:style w:type="paragraph" w:customStyle="1" w:styleId="msonormalcxspdrugie">
    <w:name w:val="msonormalcxspdrugie"/>
    <w:basedOn w:val="Normalny"/>
    <w:rsid w:val="00AC54F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msonormalcxspnazwisko">
    <w:name w:val="msonormalcxspnazwisko"/>
    <w:basedOn w:val="Normalny"/>
    <w:rsid w:val="00AC54F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tabulatory1">
    <w:name w:val="tabulatory1"/>
    <w:basedOn w:val="Domylnaczcionkaakapitu"/>
    <w:rsid w:val="00AC54F6"/>
  </w:style>
  <w:style w:type="character" w:customStyle="1" w:styleId="c41">
    <w:name w:val="c41"/>
    <w:rsid w:val="00AC54F6"/>
    <w:rPr>
      <w:rFonts w:ascii="MS Sans Serif" w:hAnsi="MS Sans Serif" w:hint="default"/>
    </w:rPr>
  </w:style>
  <w:style w:type="paragraph" w:styleId="NormalnyWeb">
    <w:name w:val="Normal (Web)"/>
    <w:basedOn w:val="Normalny"/>
    <w:unhideWhenUsed/>
    <w:rsid w:val="00AC54F6"/>
    <w:pPr>
      <w:spacing w:after="150" w:line="240" w:lineRule="auto"/>
    </w:pPr>
    <w:rPr>
      <w:rFonts w:ascii="Verdana" w:eastAsia="Times New Roman" w:hAnsi="Verdana" w:cs="Times New Roman"/>
      <w:color w:val="000000"/>
      <w:sz w:val="17"/>
      <w:szCs w:val="17"/>
      <w:lang w:eastAsia="pl-PL"/>
    </w:rPr>
  </w:style>
  <w:style w:type="paragraph" w:styleId="Podtytu">
    <w:name w:val="Subtitle"/>
    <w:basedOn w:val="Normalny"/>
    <w:link w:val="PodtytuZnak1"/>
    <w:qFormat/>
    <w:rsid w:val="00AC54F6"/>
    <w:pPr>
      <w:spacing w:after="60" w:line="240" w:lineRule="auto"/>
      <w:jc w:val="center"/>
      <w:outlineLvl w:val="1"/>
    </w:pPr>
    <w:rPr>
      <w:rFonts w:ascii="Arial" w:eastAsia="Times New Roman" w:hAnsi="Arial" w:cs="Arial"/>
      <w:sz w:val="24"/>
      <w:szCs w:val="24"/>
      <w:lang w:eastAsia="pl-PL"/>
    </w:rPr>
  </w:style>
  <w:style w:type="character" w:customStyle="1" w:styleId="PodtytuZnak">
    <w:name w:val="Podtytuł Znak"/>
    <w:basedOn w:val="Domylnaczcionkaakapitu"/>
    <w:rsid w:val="00AC54F6"/>
    <w:rPr>
      <w:rFonts w:asciiTheme="majorHAnsi" w:eastAsiaTheme="majorEastAsia" w:hAnsiTheme="majorHAnsi" w:cstheme="majorBidi"/>
      <w:i/>
      <w:iCs/>
      <w:color w:val="4F81BD" w:themeColor="accent1"/>
      <w:spacing w:val="15"/>
      <w:sz w:val="24"/>
      <w:szCs w:val="24"/>
    </w:rPr>
  </w:style>
  <w:style w:type="character" w:customStyle="1" w:styleId="PodtytuZnak1">
    <w:name w:val="Podtytuł Znak1"/>
    <w:link w:val="Podtytu"/>
    <w:locked/>
    <w:rsid w:val="00AC54F6"/>
    <w:rPr>
      <w:rFonts w:ascii="Arial" w:eastAsia="Times New Roman" w:hAnsi="Arial" w:cs="Arial"/>
      <w:sz w:val="24"/>
      <w:szCs w:val="24"/>
      <w:lang w:eastAsia="pl-PL"/>
    </w:rPr>
  </w:style>
  <w:style w:type="paragraph" w:styleId="Tytu">
    <w:name w:val="Title"/>
    <w:basedOn w:val="Normalny"/>
    <w:link w:val="TytuZnak"/>
    <w:uiPriority w:val="99"/>
    <w:qFormat/>
    <w:rsid w:val="00AC54F6"/>
    <w:pPr>
      <w:numPr>
        <w:ilvl w:val="8"/>
        <w:numId w:val="1"/>
      </w:numPr>
      <w:spacing w:after="0" w:line="240" w:lineRule="auto"/>
      <w:jc w:val="center"/>
    </w:pPr>
    <w:rPr>
      <w:rFonts w:ascii="Arial" w:eastAsia="Times New Roman" w:hAnsi="Arial" w:cs="Arial"/>
      <w:b/>
      <w:bCs/>
      <w:sz w:val="20"/>
      <w:szCs w:val="20"/>
      <w:lang w:eastAsia="pl-PL"/>
    </w:rPr>
  </w:style>
  <w:style w:type="character" w:customStyle="1" w:styleId="TytuZnak">
    <w:name w:val="Tytuł Znak"/>
    <w:basedOn w:val="Domylnaczcionkaakapitu"/>
    <w:link w:val="Tytu"/>
    <w:uiPriority w:val="99"/>
    <w:rsid w:val="00AC54F6"/>
    <w:rPr>
      <w:rFonts w:ascii="Arial" w:eastAsia="Times New Roman" w:hAnsi="Arial" w:cs="Arial"/>
      <w:b/>
      <w:bCs/>
      <w:sz w:val="20"/>
      <w:szCs w:val="20"/>
      <w:lang w:eastAsia="pl-PL"/>
    </w:rPr>
  </w:style>
  <w:style w:type="paragraph" w:styleId="Listapunktowana">
    <w:name w:val="List Bullet"/>
    <w:basedOn w:val="Normalny"/>
    <w:autoRedefine/>
    <w:rsid w:val="00AC54F6"/>
    <w:pPr>
      <w:spacing w:after="120" w:line="240" w:lineRule="auto"/>
      <w:ind w:left="425"/>
      <w:jc w:val="center"/>
    </w:pPr>
    <w:rPr>
      <w:rFonts w:ascii="Times New Roman" w:eastAsia="Times New Roman" w:hAnsi="Times New Roman" w:cs="Times New Roman"/>
      <w:b/>
      <w:sz w:val="24"/>
      <w:szCs w:val="20"/>
      <w:lang w:eastAsia="pl-PL"/>
    </w:rPr>
  </w:style>
  <w:style w:type="paragraph" w:styleId="Mapadokumentu">
    <w:name w:val="Document Map"/>
    <w:basedOn w:val="Normalny"/>
    <w:link w:val="MapadokumentuZnak"/>
    <w:rsid w:val="00AC54F6"/>
    <w:pPr>
      <w:spacing w:after="0" w:line="240" w:lineRule="auto"/>
    </w:pPr>
    <w:rPr>
      <w:rFonts w:ascii="Tahoma" w:eastAsia="Times New Roman" w:hAnsi="Tahoma" w:cs="Times New Roman"/>
      <w:sz w:val="16"/>
      <w:szCs w:val="16"/>
    </w:rPr>
  </w:style>
  <w:style w:type="character" w:customStyle="1" w:styleId="MapadokumentuZnak">
    <w:name w:val="Mapa dokumentu Znak"/>
    <w:basedOn w:val="Domylnaczcionkaakapitu"/>
    <w:link w:val="Mapadokumentu"/>
    <w:rsid w:val="00AC54F6"/>
    <w:rPr>
      <w:rFonts w:ascii="Tahoma" w:eastAsia="Times New Roman" w:hAnsi="Tahoma" w:cs="Times New Roman"/>
      <w:sz w:val="16"/>
      <w:szCs w:val="16"/>
    </w:rPr>
  </w:style>
  <w:style w:type="paragraph" w:styleId="Tekstpodstawowywcity2">
    <w:name w:val="Body Text Indent 2"/>
    <w:basedOn w:val="Normalny"/>
    <w:link w:val="Tekstpodstawowywcity2Znak"/>
    <w:rsid w:val="00AC54F6"/>
    <w:pPr>
      <w:spacing w:after="0" w:line="240" w:lineRule="auto"/>
      <w:ind w:left="360"/>
    </w:pPr>
    <w:rPr>
      <w:rFonts w:ascii="Times New Roman" w:eastAsia="Times New Roman" w:hAnsi="Times New Roman" w:cs="Times New Roman"/>
      <w:sz w:val="24"/>
      <w:szCs w:val="20"/>
    </w:rPr>
  </w:style>
  <w:style w:type="character" w:customStyle="1" w:styleId="Tekstpodstawowywcity2Znak">
    <w:name w:val="Tekst podstawowy wcięty 2 Znak"/>
    <w:basedOn w:val="Domylnaczcionkaakapitu"/>
    <w:link w:val="Tekstpodstawowywcity2"/>
    <w:rsid w:val="00AC54F6"/>
    <w:rPr>
      <w:rFonts w:ascii="Times New Roman" w:eastAsia="Times New Roman" w:hAnsi="Times New Roman" w:cs="Times New Roman"/>
      <w:sz w:val="24"/>
      <w:szCs w:val="20"/>
    </w:rPr>
  </w:style>
  <w:style w:type="paragraph" w:customStyle="1" w:styleId="Standard">
    <w:name w:val="Standard"/>
    <w:rsid w:val="00AC54F6"/>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Style17">
    <w:name w:val="Style17"/>
    <w:basedOn w:val="Normalny"/>
    <w:rsid w:val="00AC54F6"/>
    <w:pPr>
      <w:widowControl w:val="0"/>
      <w:autoSpaceDE w:val="0"/>
      <w:autoSpaceDN w:val="0"/>
      <w:adjustRightInd w:val="0"/>
      <w:spacing w:after="0" w:line="274" w:lineRule="exact"/>
    </w:pPr>
    <w:rPr>
      <w:rFonts w:ascii="Times New Roman" w:eastAsia="Times New Roman" w:hAnsi="Times New Roman" w:cs="Times New Roman"/>
      <w:sz w:val="24"/>
      <w:szCs w:val="24"/>
      <w:lang w:eastAsia="pl-PL"/>
    </w:rPr>
  </w:style>
  <w:style w:type="character" w:customStyle="1" w:styleId="FontStyle41">
    <w:name w:val="Font Style41"/>
    <w:rsid w:val="00AC54F6"/>
    <w:rPr>
      <w:rFonts w:ascii="Times New Roman" w:hAnsi="Times New Roman" w:cs="Times New Roman"/>
      <w:color w:val="000000"/>
      <w:sz w:val="22"/>
      <w:szCs w:val="22"/>
    </w:rPr>
  </w:style>
  <w:style w:type="paragraph" w:styleId="Bezodstpw">
    <w:name w:val="No Spacing"/>
    <w:uiPriority w:val="1"/>
    <w:qFormat/>
    <w:rsid w:val="00AC54F6"/>
    <w:pPr>
      <w:spacing w:after="0" w:line="240" w:lineRule="auto"/>
    </w:pPr>
    <w:rPr>
      <w:rFonts w:ascii="Arial" w:eastAsia="Calibri" w:hAnsi="Arial" w:cs="Arial"/>
    </w:rPr>
  </w:style>
  <w:style w:type="paragraph" w:customStyle="1" w:styleId="WW-Tekstpodstawowywci3fty3">
    <w:name w:val="WW-Tekst podstawowy wcię3fty 3"/>
    <w:basedOn w:val="Normalny"/>
    <w:rsid w:val="00AC54F6"/>
    <w:pPr>
      <w:snapToGrid w:val="0"/>
      <w:spacing w:after="0" w:line="480" w:lineRule="atLeast"/>
      <w:ind w:left="284"/>
    </w:pPr>
    <w:rPr>
      <w:rFonts w:ascii="Arial" w:eastAsia="Times New Roman" w:hAnsi="Arial" w:cs="Times New Roman"/>
      <w:sz w:val="28"/>
      <w:szCs w:val="20"/>
      <w:lang w:eastAsia="pl-PL"/>
    </w:rPr>
  </w:style>
  <w:style w:type="character" w:styleId="UyteHipercze">
    <w:name w:val="FollowedHyperlink"/>
    <w:uiPriority w:val="99"/>
    <w:rsid w:val="00AC54F6"/>
    <w:rPr>
      <w:color w:val="800080"/>
      <w:u w:val="single"/>
    </w:rPr>
  </w:style>
  <w:style w:type="paragraph" w:styleId="Listapunktowana3">
    <w:name w:val="List Bullet 3"/>
    <w:basedOn w:val="Normalny"/>
    <w:rsid w:val="00AC54F6"/>
    <w:pPr>
      <w:numPr>
        <w:numId w:val="5"/>
      </w:numPr>
      <w:spacing w:after="0" w:line="240" w:lineRule="auto"/>
      <w:contextualSpacing/>
    </w:pPr>
    <w:rPr>
      <w:rFonts w:ascii="Times New Roman" w:eastAsia="Times New Roman" w:hAnsi="Times New Roman" w:cs="Times New Roman"/>
      <w:sz w:val="24"/>
      <w:szCs w:val="24"/>
      <w:lang w:eastAsia="pl-PL"/>
    </w:rPr>
  </w:style>
  <w:style w:type="paragraph" w:customStyle="1" w:styleId="Znak">
    <w:name w:val="Znak"/>
    <w:basedOn w:val="Normalny"/>
    <w:rsid w:val="00AC54F6"/>
    <w:pPr>
      <w:spacing w:after="160" w:line="240" w:lineRule="exact"/>
    </w:pPr>
    <w:rPr>
      <w:rFonts w:ascii="Tahoma" w:eastAsia="Times New Roman" w:hAnsi="Tahoma" w:cs="Times New Roman"/>
      <w:sz w:val="20"/>
      <w:szCs w:val="20"/>
      <w:lang w:val="en-US"/>
    </w:rPr>
  </w:style>
  <w:style w:type="paragraph" w:styleId="Poprawka">
    <w:name w:val="Revision"/>
    <w:hidden/>
    <w:uiPriority w:val="99"/>
    <w:semiHidden/>
    <w:rsid w:val="00AC54F6"/>
    <w:pPr>
      <w:spacing w:after="0" w:line="240" w:lineRule="auto"/>
    </w:pPr>
    <w:rPr>
      <w:rFonts w:ascii="Times New Roman" w:eastAsia="Times New Roman" w:hAnsi="Times New Roman" w:cs="Times New Roman"/>
      <w:sz w:val="24"/>
      <w:szCs w:val="24"/>
      <w:lang w:eastAsia="pl-PL"/>
    </w:rPr>
  </w:style>
  <w:style w:type="paragraph" w:styleId="Akapitzlist">
    <w:name w:val="List Paragraph"/>
    <w:aliases w:val="L1,Numerowanie,List Paragraph,2 heading,A_wyliczenie,K-P_odwolanie,Akapit z listą5,maz_wyliczenie,opis dzialania,sw tekst,CW_Lista"/>
    <w:basedOn w:val="Normalny"/>
    <w:link w:val="AkapitzlistZnak"/>
    <w:uiPriority w:val="34"/>
    <w:qFormat/>
    <w:rsid w:val="00AC54F6"/>
    <w:pPr>
      <w:ind w:left="720"/>
      <w:contextualSpacing/>
    </w:pPr>
  </w:style>
  <w:style w:type="character" w:customStyle="1" w:styleId="Nagwek30">
    <w:name w:val="Nagłówek #3_"/>
    <w:basedOn w:val="Domylnaczcionkaakapitu"/>
    <w:rsid w:val="00AC54F6"/>
    <w:rPr>
      <w:rFonts w:ascii="Times New Roman" w:eastAsia="Times New Roman" w:hAnsi="Times New Roman" w:cs="Times New Roman"/>
      <w:b w:val="0"/>
      <w:bCs w:val="0"/>
      <w:i w:val="0"/>
      <w:iCs w:val="0"/>
      <w:smallCaps w:val="0"/>
      <w:strike w:val="0"/>
      <w:spacing w:val="0"/>
      <w:sz w:val="19"/>
      <w:szCs w:val="19"/>
    </w:rPr>
  </w:style>
  <w:style w:type="character" w:customStyle="1" w:styleId="Nagwek31">
    <w:name w:val="Nagłówek #3"/>
    <w:basedOn w:val="Nagwek30"/>
    <w:rsid w:val="00AC54F6"/>
    <w:rPr>
      <w:rFonts w:ascii="Times New Roman" w:eastAsia="Times New Roman" w:hAnsi="Times New Roman" w:cs="Times New Roman"/>
      <w:b w:val="0"/>
      <w:bCs w:val="0"/>
      <w:i w:val="0"/>
      <w:iCs w:val="0"/>
      <w:smallCaps w:val="0"/>
      <w:strike w:val="0"/>
      <w:spacing w:val="0"/>
      <w:sz w:val="19"/>
      <w:szCs w:val="19"/>
    </w:rPr>
  </w:style>
  <w:style w:type="character" w:customStyle="1" w:styleId="Teksttreci">
    <w:name w:val="Tekst treści_"/>
    <w:basedOn w:val="Domylnaczcionkaakapitu"/>
    <w:rsid w:val="00AC54F6"/>
    <w:rPr>
      <w:rFonts w:ascii="Times New Roman" w:eastAsia="Times New Roman" w:hAnsi="Times New Roman" w:cs="Times New Roman"/>
      <w:b w:val="0"/>
      <w:bCs w:val="0"/>
      <w:i w:val="0"/>
      <w:iCs w:val="0"/>
      <w:smallCaps w:val="0"/>
      <w:strike w:val="0"/>
      <w:spacing w:val="0"/>
      <w:sz w:val="19"/>
      <w:szCs w:val="19"/>
    </w:rPr>
  </w:style>
  <w:style w:type="character" w:customStyle="1" w:styleId="Teksttreci0">
    <w:name w:val="Tekst treści"/>
    <w:basedOn w:val="Teksttreci"/>
    <w:rsid w:val="00AC54F6"/>
    <w:rPr>
      <w:rFonts w:ascii="Times New Roman" w:eastAsia="Times New Roman" w:hAnsi="Times New Roman" w:cs="Times New Roman"/>
      <w:b w:val="0"/>
      <w:bCs w:val="0"/>
      <w:i w:val="0"/>
      <w:iCs w:val="0"/>
      <w:smallCaps w:val="0"/>
      <w:strike w:val="0"/>
      <w:spacing w:val="0"/>
      <w:sz w:val="19"/>
      <w:szCs w:val="19"/>
    </w:rPr>
  </w:style>
  <w:style w:type="character" w:customStyle="1" w:styleId="jmtyt1Znak">
    <w:name w:val="jm.tyt.1 Znak"/>
    <w:basedOn w:val="Domylnaczcionkaakapitu"/>
    <w:link w:val="jmtyt1"/>
    <w:locked/>
    <w:rsid w:val="008E4522"/>
    <w:rPr>
      <w:b/>
    </w:rPr>
  </w:style>
  <w:style w:type="paragraph" w:customStyle="1" w:styleId="jmtyt1">
    <w:name w:val="jm.tyt.1"/>
    <w:basedOn w:val="Normalny"/>
    <w:link w:val="jmtyt1Znak"/>
    <w:qFormat/>
    <w:rsid w:val="008E4522"/>
    <w:pPr>
      <w:numPr>
        <w:numId w:val="6"/>
      </w:numPr>
      <w:spacing w:before="120" w:after="120" w:line="240" w:lineRule="auto"/>
      <w:jc w:val="left"/>
      <w:outlineLvl w:val="0"/>
    </w:pPr>
    <w:rPr>
      <w:b/>
    </w:rPr>
  </w:style>
  <w:style w:type="character" w:customStyle="1" w:styleId="jmtyt2Znak">
    <w:name w:val="jm.tyt.2 Znak"/>
    <w:basedOn w:val="Domylnaczcionkaakapitu"/>
    <w:link w:val="jmtyt2"/>
    <w:locked/>
    <w:rsid w:val="008E4522"/>
    <w:rPr>
      <w:b/>
    </w:rPr>
  </w:style>
  <w:style w:type="paragraph" w:customStyle="1" w:styleId="jmtyt2">
    <w:name w:val="jm.tyt.2"/>
    <w:basedOn w:val="Normalny"/>
    <w:link w:val="jmtyt2Znak"/>
    <w:qFormat/>
    <w:rsid w:val="008E4522"/>
    <w:pPr>
      <w:tabs>
        <w:tab w:val="num" w:pos="360"/>
      </w:tabs>
      <w:spacing w:before="120" w:after="120" w:line="240" w:lineRule="auto"/>
      <w:jc w:val="left"/>
      <w:outlineLvl w:val="1"/>
    </w:pPr>
    <w:rPr>
      <w:b/>
    </w:rPr>
  </w:style>
  <w:style w:type="numbering" w:customStyle="1" w:styleId="Bezlisty2">
    <w:name w:val="Bez listy2"/>
    <w:next w:val="Bezlisty"/>
    <w:uiPriority w:val="99"/>
    <w:semiHidden/>
    <w:unhideWhenUsed/>
    <w:rsid w:val="008E4522"/>
  </w:style>
  <w:style w:type="paragraph" w:styleId="HTML-wstpniesformatowany">
    <w:name w:val="HTML Preformatted"/>
    <w:basedOn w:val="Normalny"/>
    <w:link w:val="HTML-wstpniesformatowanyZnak"/>
    <w:semiHidden/>
    <w:unhideWhenUsed/>
    <w:rsid w:val="008E45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ind w:left="5670" w:right="-170" w:hanging="5670"/>
    </w:pPr>
    <w:rPr>
      <w:rFonts w:ascii="Arial Unicode MS" w:eastAsia="Arial Unicode MS" w:hAnsi="Arial Unicode MS" w:cs="Arial Unicode MS"/>
      <w:color w:val="000000"/>
      <w:sz w:val="20"/>
      <w:szCs w:val="20"/>
      <w:lang w:eastAsia="pl-PL"/>
    </w:rPr>
  </w:style>
  <w:style w:type="character" w:customStyle="1" w:styleId="HTML-wstpniesformatowanyZnak">
    <w:name w:val="HTML - wstępnie sformatowany Znak"/>
    <w:basedOn w:val="Domylnaczcionkaakapitu"/>
    <w:link w:val="HTML-wstpniesformatowany"/>
    <w:semiHidden/>
    <w:rsid w:val="008E4522"/>
    <w:rPr>
      <w:rFonts w:ascii="Arial Unicode MS" w:eastAsia="Arial Unicode MS" w:hAnsi="Arial Unicode MS" w:cs="Arial Unicode MS"/>
      <w:color w:val="000000"/>
      <w:sz w:val="20"/>
      <w:szCs w:val="20"/>
      <w:lang w:eastAsia="pl-PL"/>
    </w:rPr>
  </w:style>
  <w:style w:type="paragraph" w:styleId="Spistreci1">
    <w:name w:val="toc 1"/>
    <w:basedOn w:val="Normalny"/>
    <w:next w:val="Normalny"/>
    <w:autoRedefine/>
    <w:uiPriority w:val="39"/>
    <w:semiHidden/>
    <w:unhideWhenUsed/>
    <w:rsid w:val="008E4522"/>
    <w:pPr>
      <w:tabs>
        <w:tab w:val="left" w:pos="480"/>
        <w:tab w:val="right" w:leader="dot" w:pos="9060"/>
      </w:tabs>
      <w:spacing w:before="60" w:after="60" w:line="240" w:lineRule="auto"/>
      <w:jc w:val="left"/>
    </w:pPr>
    <w:rPr>
      <w:rFonts w:ascii="Times New Roman" w:eastAsia="Times New Roman" w:hAnsi="Times New Roman" w:cs="Times New Roman"/>
      <w:sz w:val="24"/>
      <w:szCs w:val="24"/>
      <w:lang w:eastAsia="pl-PL"/>
    </w:rPr>
  </w:style>
  <w:style w:type="paragraph" w:styleId="Spistreci2">
    <w:name w:val="toc 2"/>
    <w:basedOn w:val="Normalny"/>
    <w:next w:val="Normalny"/>
    <w:autoRedefine/>
    <w:uiPriority w:val="39"/>
    <w:semiHidden/>
    <w:unhideWhenUsed/>
    <w:rsid w:val="008E4522"/>
    <w:pPr>
      <w:tabs>
        <w:tab w:val="right" w:leader="dot" w:pos="9060"/>
      </w:tabs>
      <w:spacing w:before="0" w:after="0" w:line="240" w:lineRule="auto"/>
      <w:ind w:left="238"/>
      <w:jc w:val="left"/>
    </w:pPr>
    <w:rPr>
      <w:rFonts w:ascii="Times New Roman" w:eastAsia="Times New Roman" w:hAnsi="Times New Roman" w:cs="Times New Roman"/>
      <w:sz w:val="24"/>
      <w:szCs w:val="24"/>
      <w:lang w:eastAsia="pl-PL"/>
    </w:rPr>
  </w:style>
  <w:style w:type="paragraph" w:styleId="Spistreci3">
    <w:name w:val="toc 3"/>
    <w:basedOn w:val="Normalny"/>
    <w:next w:val="Normalny"/>
    <w:autoRedefine/>
    <w:uiPriority w:val="39"/>
    <w:semiHidden/>
    <w:unhideWhenUsed/>
    <w:rsid w:val="008E4522"/>
    <w:pPr>
      <w:spacing w:before="0" w:after="0" w:line="240" w:lineRule="auto"/>
      <w:ind w:left="480"/>
      <w:jc w:val="left"/>
    </w:pPr>
    <w:rPr>
      <w:rFonts w:ascii="Times New Roman" w:eastAsia="Times New Roman" w:hAnsi="Times New Roman" w:cs="Times New Roman"/>
      <w:sz w:val="24"/>
      <w:szCs w:val="24"/>
      <w:lang w:eastAsia="pl-PL"/>
    </w:rPr>
  </w:style>
  <w:style w:type="paragraph" w:styleId="Lista">
    <w:name w:val="List"/>
    <w:basedOn w:val="Normalny"/>
    <w:semiHidden/>
    <w:unhideWhenUsed/>
    <w:rsid w:val="008E4522"/>
    <w:pPr>
      <w:spacing w:before="120" w:after="120" w:line="240" w:lineRule="auto"/>
      <w:ind w:left="283" w:right="-170" w:hanging="283"/>
    </w:pPr>
    <w:rPr>
      <w:rFonts w:ascii="Arial" w:eastAsia="Times New Roman" w:hAnsi="Arial" w:cs="Times New Roman"/>
      <w:sz w:val="24"/>
      <w:szCs w:val="20"/>
      <w:lang w:eastAsia="pl-PL"/>
    </w:rPr>
  </w:style>
  <w:style w:type="paragraph" w:styleId="Lista2">
    <w:name w:val="List 2"/>
    <w:basedOn w:val="Normalny"/>
    <w:semiHidden/>
    <w:unhideWhenUsed/>
    <w:rsid w:val="008E4522"/>
    <w:pPr>
      <w:spacing w:before="120" w:after="120" w:line="240" w:lineRule="auto"/>
      <w:ind w:left="566" w:right="-170" w:hanging="283"/>
    </w:pPr>
    <w:rPr>
      <w:rFonts w:ascii="Times New Roman" w:eastAsia="Times New Roman" w:hAnsi="Times New Roman" w:cs="Times New Roman"/>
      <w:sz w:val="24"/>
      <w:szCs w:val="24"/>
      <w:lang w:eastAsia="pl-PL"/>
    </w:rPr>
  </w:style>
  <w:style w:type="paragraph" w:styleId="Lista3">
    <w:name w:val="List 3"/>
    <w:basedOn w:val="Normalny"/>
    <w:semiHidden/>
    <w:unhideWhenUsed/>
    <w:rsid w:val="008E4522"/>
    <w:pPr>
      <w:overflowPunct w:val="0"/>
      <w:autoSpaceDE w:val="0"/>
      <w:autoSpaceDN w:val="0"/>
      <w:adjustRightInd w:val="0"/>
      <w:spacing w:before="120" w:after="120" w:line="240" w:lineRule="auto"/>
      <w:ind w:left="849" w:right="-170" w:hanging="283"/>
    </w:pPr>
    <w:rPr>
      <w:rFonts w:ascii="Arial" w:eastAsia="Times New Roman" w:hAnsi="Arial" w:cs="Times New Roman"/>
      <w:sz w:val="24"/>
      <w:szCs w:val="20"/>
      <w:lang w:eastAsia="pl-PL"/>
    </w:rPr>
  </w:style>
  <w:style w:type="paragraph" w:styleId="Listapunktowana2">
    <w:name w:val="List Bullet 2"/>
    <w:basedOn w:val="Normalny"/>
    <w:semiHidden/>
    <w:unhideWhenUsed/>
    <w:rsid w:val="008E4522"/>
    <w:pPr>
      <w:overflowPunct w:val="0"/>
      <w:autoSpaceDE w:val="0"/>
      <w:autoSpaceDN w:val="0"/>
      <w:adjustRightInd w:val="0"/>
      <w:spacing w:before="120" w:after="120" w:line="240" w:lineRule="auto"/>
      <w:ind w:left="566" w:right="-170" w:hanging="283"/>
    </w:pPr>
    <w:rPr>
      <w:rFonts w:ascii="Arial" w:eastAsia="Times New Roman" w:hAnsi="Arial" w:cs="Times New Roman"/>
      <w:sz w:val="24"/>
      <w:szCs w:val="20"/>
      <w:lang w:eastAsia="pl-PL"/>
    </w:rPr>
  </w:style>
  <w:style w:type="character" w:customStyle="1" w:styleId="TekstpodstawowyZnak1">
    <w:name w:val="Tekst podstawowy Znak1"/>
    <w:aliases w:val="(F2) Znak1"/>
    <w:basedOn w:val="Domylnaczcionkaakapitu"/>
    <w:semiHidden/>
    <w:rsid w:val="008E4522"/>
    <w:rPr>
      <w:rFonts w:ascii="Times New Roman" w:eastAsia="Times New Roman" w:hAnsi="Times New Roman" w:cs="Times New Roman"/>
      <w:sz w:val="24"/>
      <w:szCs w:val="24"/>
      <w:lang w:eastAsia="pl-PL"/>
    </w:rPr>
  </w:style>
  <w:style w:type="character" w:customStyle="1" w:styleId="TekstpodstawowywcityZnak1">
    <w:name w:val="Tekst podstawowy wcięty Znak1"/>
    <w:basedOn w:val="Domylnaczcionkaakapitu"/>
    <w:semiHidden/>
    <w:rsid w:val="008E4522"/>
    <w:rPr>
      <w:rFonts w:ascii="Times New Roman" w:eastAsia="Times New Roman" w:hAnsi="Times New Roman" w:cs="Times New Roman"/>
      <w:sz w:val="24"/>
      <w:szCs w:val="24"/>
      <w:lang w:eastAsia="pl-PL"/>
    </w:rPr>
  </w:style>
  <w:style w:type="character" w:customStyle="1" w:styleId="TekstpodstawowywcityZnak2">
    <w:name w:val="Tekst podstawowy wcięty Znak2"/>
    <w:aliases w:val="Tekst podstawowy wcięty Znak1 Znak,Tekst podstawowy wcięty Znak Znak Znak,Tekst podstawowy wcięty Znak1 Znak Znak Znak,Tekst podstawowy wcięty Znak Znak Znak Znak Znak,Tekst podstawowy wcięty Znak1 Znak Znak Znak Znak Znak"/>
    <w:basedOn w:val="Domylnaczcionkaakapitu"/>
    <w:semiHidden/>
    <w:rsid w:val="008E4522"/>
    <w:rPr>
      <w:sz w:val="24"/>
      <w:szCs w:val="24"/>
      <w:lang w:val="pl-PL" w:eastAsia="pl-PL"/>
    </w:rPr>
  </w:style>
  <w:style w:type="paragraph" w:styleId="Lista-kontynuacja2">
    <w:name w:val="List Continue 2"/>
    <w:basedOn w:val="Normalny"/>
    <w:semiHidden/>
    <w:unhideWhenUsed/>
    <w:rsid w:val="008E4522"/>
    <w:pPr>
      <w:spacing w:before="0" w:after="120" w:line="240" w:lineRule="auto"/>
      <w:ind w:left="566"/>
      <w:jc w:val="left"/>
    </w:pPr>
    <w:rPr>
      <w:rFonts w:ascii="Times New Roman" w:eastAsia="Times New Roman" w:hAnsi="Times New Roman" w:cs="Times New Roman"/>
      <w:sz w:val="20"/>
      <w:szCs w:val="20"/>
      <w:lang w:eastAsia="pl-PL"/>
    </w:rPr>
  </w:style>
  <w:style w:type="paragraph" w:styleId="Nagwekspisutreci">
    <w:name w:val="TOC Heading"/>
    <w:basedOn w:val="Nagwek1"/>
    <w:next w:val="Normalny"/>
    <w:uiPriority w:val="39"/>
    <w:semiHidden/>
    <w:unhideWhenUsed/>
    <w:qFormat/>
    <w:rsid w:val="008E4522"/>
    <w:pPr>
      <w:keepLines/>
      <w:spacing w:before="480" w:after="0" w:line="276" w:lineRule="auto"/>
      <w:jc w:val="left"/>
      <w:outlineLvl w:val="9"/>
    </w:pPr>
    <w:rPr>
      <w:rFonts w:ascii="Cambria" w:hAnsi="Cambria" w:cs="Times New Roman"/>
      <w:color w:val="365F91"/>
      <w:kern w:val="0"/>
      <w:sz w:val="28"/>
      <w:szCs w:val="28"/>
      <w:lang w:eastAsia="en-US"/>
    </w:rPr>
  </w:style>
  <w:style w:type="character" w:customStyle="1" w:styleId="jmparagraf1Znak">
    <w:name w:val="jm.paragraf1 Znak"/>
    <w:basedOn w:val="Domylnaczcionkaakapitu"/>
    <w:link w:val="jmparagraf1"/>
    <w:locked/>
    <w:rsid w:val="008E4522"/>
    <w:rPr>
      <w:rFonts w:ascii="Times New Roman" w:hAnsi="Times New Roman" w:cs="Times New Roman"/>
      <w:b/>
      <w:szCs w:val="24"/>
    </w:rPr>
  </w:style>
  <w:style w:type="paragraph" w:customStyle="1" w:styleId="jmparagraf1">
    <w:name w:val="jm.paragraf1"/>
    <w:basedOn w:val="Normalny"/>
    <w:link w:val="jmparagraf1Znak"/>
    <w:qFormat/>
    <w:rsid w:val="008E4522"/>
    <w:pPr>
      <w:suppressAutoHyphens/>
      <w:spacing w:before="240" w:after="120" w:line="240" w:lineRule="auto"/>
      <w:jc w:val="center"/>
      <w:outlineLvl w:val="0"/>
    </w:pPr>
    <w:rPr>
      <w:rFonts w:ascii="Times New Roman" w:hAnsi="Times New Roman" w:cs="Times New Roman"/>
      <w:b/>
      <w:szCs w:val="24"/>
    </w:rPr>
  </w:style>
  <w:style w:type="character" w:customStyle="1" w:styleId="Jerzy1Znak">
    <w:name w:val="Jerzy.1 Znak"/>
    <w:basedOn w:val="Domylnaczcionkaakapitu"/>
    <w:link w:val="Jerzy1"/>
    <w:locked/>
    <w:rsid w:val="008E4522"/>
    <w:rPr>
      <w:rFonts w:ascii="Times New Roman" w:eastAsia="Times New Roman" w:hAnsi="Times New Roman" w:cs="Times New Roman"/>
      <w:b/>
      <w:bCs/>
      <w:smallCaps/>
    </w:rPr>
  </w:style>
  <w:style w:type="paragraph" w:customStyle="1" w:styleId="Jerzy1">
    <w:name w:val="Jerzy.1"/>
    <w:basedOn w:val="Normalny"/>
    <w:link w:val="Jerzy1Znak"/>
    <w:rsid w:val="008E4522"/>
    <w:pPr>
      <w:spacing w:before="120" w:after="120" w:line="240" w:lineRule="auto"/>
      <w:jc w:val="center"/>
    </w:pPr>
    <w:rPr>
      <w:rFonts w:ascii="Times New Roman" w:eastAsia="Times New Roman" w:hAnsi="Times New Roman" w:cs="Times New Roman"/>
      <w:b/>
      <w:bCs/>
      <w:smallCaps/>
    </w:rPr>
  </w:style>
  <w:style w:type="character" w:customStyle="1" w:styleId="StylJerzy1WszystkiewersalikiZnak">
    <w:name w:val="Styl Jerzy.1 + Wszystkie wersaliki Znak"/>
    <w:basedOn w:val="Jerzy1Znak"/>
    <w:link w:val="StylJerzy1Wszystkiewersaliki"/>
    <w:locked/>
    <w:rsid w:val="008E4522"/>
    <w:rPr>
      <w:rFonts w:ascii="Times New Roman" w:eastAsia="Times New Roman" w:hAnsi="Times New Roman" w:cs="Times New Roman"/>
      <w:b/>
      <w:bCs/>
      <w:caps/>
      <w:smallCaps/>
    </w:rPr>
  </w:style>
  <w:style w:type="paragraph" w:customStyle="1" w:styleId="StylJerzy1Wszystkiewersaliki">
    <w:name w:val="Styl Jerzy.1 + Wszystkie wersaliki"/>
    <w:basedOn w:val="Jerzy1"/>
    <w:link w:val="StylJerzy1WszystkiewersalikiZnak"/>
    <w:rsid w:val="008E4522"/>
    <w:rPr>
      <w:caps/>
    </w:rPr>
  </w:style>
  <w:style w:type="paragraph" w:customStyle="1" w:styleId="juzia">
    <w:name w:val="juzia"/>
    <w:basedOn w:val="Jerzy1"/>
    <w:rsid w:val="008E4522"/>
    <w:pPr>
      <w:numPr>
        <w:numId w:val="1"/>
      </w:numPr>
      <w:jc w:val="both"/>
    </w:pPr>
    <w:rPr>
      <w:b w:val="0"/>
      <w:smallCaps w:val="0"/>
      <w:sz w:val="24"/>
      <w:szCs w:val="24"/>
    </w:rPr>
  </w:style>
  <w:style w:type="paragraph" w:customStyle="1" w:styleId="Styl10ptDolewej">
    <w:name w:val="Styl 10 pt Do lewej"/>
    <w:basedOn w:val="Normalny"/>
    <w:rsid w:val="008E4522"/>
    <w:pPr>
      <w:spacing w:before="60" w:after="60" w:line="240" w:lineRule="auto"/>
      <w:jc w:val="left"/>
    </w:pPr>
    <w:rPr>
      <w:rFonts w:ascii="Times New Roman" w:eastAsia="Times New Roman" w:hAnsi="Times New Roman" w:cs="Times New Roman"/>
      <w:sz w:val="20"/>
      <w:szCs w:val="20"/>
      <w:lang w:eastAsia="pl-PL"/>
    </w:rPr>
  </w:style>
  <w:style w:type="paragraph" w:customStyle="1" w:styleId="Tekstpodstawowy21">
    <w:name w:val="Tekst podstawowy 21"/>
    <w:basedOn w:val="Normalny"/>
    <w:rsid w:val="008E4522"/>
    <w:pPr>
      <w:suppressAutoHyphens/>
      <w:spacing w:before="0" w:after="0" w:line="240" w:lineRule="auto"/>
      <w:jc w:val="left"/>
    </w:pPr>
    <w:rPr>
      <w:rFonts w:ascii="Times New Roman" w:eastAsia="Times New Roman" w:hAnsi="Times New Roman" w:cs="Times New Roman"/>
      <w:b/>
      <w:sz w:val="24"/>
      <w:szCs w:val="20"/>
      <w:lang w:eastAsia="ar-SA"/>
    </w:rPr>
  </w:style>
  <w:style w:type="character" w:customStyle="1" w:styleId="as1Znak">
    <w:name w:val="as.1 Znak"/>
    <w:basedOn w:val="Domylnaczcionkaakapitu"/>
    <w:link w:val="as1"/>
    <w:locked/>
    <w:rsid w:val="008E4522"/>
    <w:rPr>
      <w:rFonts w:ascii="Times New Roman" w:eastAsia="Times New Roman" w:hAnsi="Times New Roman" w:cs="Times New Roman"/>
      <w:b/>
      <w:sz w:val="24"/>
      <w:szCs w:val="24"/>
    </w:rPr>
  </w:style>
  <w:style w:type="paragraph" w:customStyle="1" w:styleId="as1">
    <w:name w:val="as.1"/>
    <w:basedOn w:val="Normalny"/>
    <w:link w:val="as1Znak"/>
    <w:qFormat/>
    <w:rsid w:val="008E4522"/>
    <w:pPr>
      <w:spacing w:before="60" w:after="60" w:line="240" w:lineRule="auto"/>
      <w:jc w:val="center"/>
    </w:pPr>
    <w:rPr>
      <w:rFonts w:ascii="Times New Roman" w:eastAsia="Times New Roman" w:hAnsi="Times New Roman" w:cs="Times New Roman"/>
      <w:b/>
      <w:sz w:val="24"/>
      <w:szCs w:val="24"/>
    </w:rPr>
  </w:style>
  <w:style w:type="paragraph" w:customStyle="1" w:styleId="1">
    <w:name w:val="1)"/>
    <w:basedOn w:val="Normalny"/>
    <w:rsid w:val="008E4522"/>
    <w:pPr>
      <w:numPr>
        <w:ilvl w:val="1"/>
        <w:numId w:val="7"/>
      </w:numPr>
      <w:spacing w:before="0" w:after="0" w:line="240" w:lineRule="auto"/>
      <w:jc w:val="left"/>
    </w:pPr>
    <w:rPr>
      <w:rFonts w:ascii="Times New Roman" w:eastAsia="Times New Roman" w:hAnsi="Times New Roman" w:cs="Times New Roman"/>
      <w:sz w:val="24"/>
      <w:szCs w:val="24"/>
      <w:lang w:eastAsia="pl-PL"/>
    </w:rPr>
  </w:style>
  <w:style w:type="character" w:customStyle="1" w:styleId="jmparagraf2Znak">
    <w:name w:val="jm.paragraf2 Znak"/>
    <w:basedOn w:val="Domylnaczcionkaakapitu"/>
    <w:link w:val="jmparagraf2"/>
    <w:locked/>
    <w:rsid w:val="008E4522"/>
    <w:rPr>
      <w:rFonts w:ascii="Times New Roman" w:hAnsi="Times New Roman" w:cs="Times New Roman"/>
      <w:b/>
      <w:smallCaps/>
      <w:szCs w:val="24"/>
      <w:shd w:val="clear" w:color="auto" w:fill="FFFFFF"/>
    </w:rPr>
  </w:style>
  <w:style w:type="paragraph" w:customStyle="1" w:styleId="jmparagraf2">
    <w:name w:val="jm.paragraf2"/>
    <w:basedOn w:val="Normalny"/>
    <w:link w:val="jmparagraf2Znak"/>
    <w:qFormat/>
    <w:rsid w:val="008E4522"/>
    <w:pPr>
      <w:shd w:val="clear" w:color="auto" w:fill="FFFFFF"/>
      <w:snapToGrid w:val="0"/>
      <w:spacing w:before="60" w:after="200" w:line="240" w:lineRule="auto"/>
      <w:ind w:left="3969"/>
      <w:jc w:val="right"/>
      <w:outlineLvl w:val="1"/>
    </w:pPr>
    <w:rPr>
      <w:rFonts w:ascii="Times New Roman" w:hAnsi="Times New Roman" w:cs="Times New Roman"/>
      <w:b/>
      <w:smallCaps/>
      <w:szCs w:val="24"/>
    </w:rPr>
  </w:style>
  <w:style w:type="character" w:customStyle="1" w:styleId="as2Znak">
    <w:name w:val="as.2 Znak"/>
    <w:basedOn w:val="Domylnaczcionkaakapitu"/>
    <w:link w:val="as2"/>
    <w:locked/>
    <w:rsid w:val="008E4522"/>
    <w:rPr>
      <w:rFonts w:ascii="Times New Roman" w:eastAsia="Times New Roman" w:hAnsi="Times New Roman" w:cs="Times New Roman"/>
      <w:b/>
      <w:smallCaps/>
    </w:rPr>
  </w:style>
  <w:style w:type="paragraph" w:customStyle="1" w:styleId="as2">
    <w:name w:val="as.2"/>
    <w:basedOn w:val="Normalny"/>
    <w:link w:val="as2Znak"/>
    <w:qFormat/>
    <w:rsid w:val="008E4522"/>
    <w:pPr>
      <w:spacing w:before="120" w:after="120" w:line="240" w:lineRule="auto"/>
      <w:ind w:left="4536"/>
      <w:jc w:val="right"/>
    </w:pPr>
    <w:rPr>
      <w:rFonts w:ascii="Times New Roman" w:eastAsia="Times New Roman" w:hAnsi="Times New Roman" w:cs="Times New Roman"/>
      <w:b/>
      <w:smallCaps/>
    </w:rPr>
  </w:style>
  <w:style w:type="paragraph" w:customStyle="1" w:styleId="StylStylNagwek211ptPrzed6ptPo6pt">
    <w:name w:val="Styl Styl Nagłówek 2 + 11 pt + Przed:  6 pt Po:  6 pt"/>
    <w:basedOn w:val="Normalny"/>
    <w:rsid w:val="008E4522"/>
    <w:pPr>
      <w:keepNext/>
      <w:spacing w:before="240" w:after="120" w:line="240" w:lineRule="auto"/>
      <w:outlineLvl w:val="1"/>
    </w:pPr>
    <w:rPr>
      <w:rFonts w:ascii="Arial" w:eastAsia="Times New Roman" w:hAnsi="Arial" w:cs="Times New Roman"/>
      <w:b/>
      <w:bCs/>
      <w:smallCaps/>
      <w:sz w:val="24"/>
      <w:szCs w:val="20"/>
      <w:lang w:eastAsia="pl-PL"/>
    </w:rPr>
  </w:style>
  <w:style w:type="paragraph" w:customStyle="1" w:styleId="Tekstpodstawowy22">
    <w:name w:val="Tekst podstawowy 22"/>
    <w:basedOn w:val="Normalny"/>
    <w:rsid w:val="008E4522"/>
    <w:pPr>
      <w:overflowPunct w:val="0"/>
      <w:autoSpaceDE w:val="0"/>
      <w:autoSpaceDN w:val="0"/>
      <w:adjustRightInd w:val="0"/>
      <w:spacing w:before="60" w:after="60" w:line="240" w:lineRule="auto"/>
      <w:ind w:left="284"/>
    </w:pPr>
    <w:rPr>
      <w:rFonts w:ascii="Times New Roman" w:eastAsia="Times New Roman" w:hAnsi="Times New Roman" w:cs="Times New Roman"/>
      <w:sz w:val="24"/>
      <w:szCs w:val="20"/>
      <w:lang w:eastAsia="pl-PL"/>
    </w:rPr>
  </w:style>
  <w:style w:type="character" w:customStyle="1" w:styleId="Jerzy2Znak">
    <w:name w:val="Jerzy.2 Znak"/>
    <w:basedOn w:val="Domylnaczcionkaakapitu"/>
    <w:link w:val="Jerzy2"/>
    <w:locked/>
    <w:rsid w:val="008E4522"/>
    <w:rPr>
      <w:rFonts w:ascii="Times New Roman" w:eastAsia="Times New Roman" w:hAnsi="Times New Roman" w:cs="Times New Roman"/>
      <w:b/>
      <w:smallCaps/>
    </w:rPr>
  </w:style>
  <w:style w:type="paragraph" w:customStyle="1" w:styleId="Jerzy2">
    <w:name w:val="Jerzy.2"/>
    <w:basedOn w:val="Normalny"/>
    <w:link w:val="Jerzy2Znak"/>
    <w:rsid w:val="008E4522"/>
    <w:pPr>
      <w:spacing w:before="120" w:after="120" w:line="240" w:lineRule="auto"/>
      <w:ind w:left="4536"/>
      <w:jc w:val="right"/>
    </w:pPr>
    <w:rPr>
      <w:rFonts w:ascii="Times New Roman" w:eastAsia="Times New Roman" w:hAnsi="Times New Roman" w:cs="Times New Roman"/>
      <w:b/>
      <w:smallCaps/>
    </w:rPr>
  </w:style>
  <w:style w:type="paragraph" w:customStyle="1" w:styleId="CharChar1ZnakZnak">
    <w:name w:val="Char Char1 Znak Znak"/>
    <w:basedOn w:val="Normalny"/>
    <w:rsid w:val="008E4522"/>
    <w:pPr>
      <w:spacing w:before="0" w:after="0" w:line="240" w:lineRule="auto"/>
      <w:jc w:val="left"/>
    </w:pPr>
    <w:rPr>
      <w:rFonts w:ascii="Times New Roman" w:eastAsia="Times New Roman" w:hAnsi="Times New Roman" w:cs="Times New Roman"/>
      <w:sz w:val="24"/>
      <w:szCs w:val="24"/>
      <w:lang w:eastAsia="pl-PL"/>
    </w:rPr>
  </w:style>
  <w:style w:type="paragraph" w:customStyle="1" w:styleId="Default">
    <w:name w:val="Default"/>
    <w:rsid w:val="008E4522"/>
    <w:pPr>
      <w:autoSpaceDE w:val="0"/>
      <w:autoSpaceDN w:val="0"/>
      <w:adjustRightInd w:val="0"/>
      <w:spacing w:before="0" w:after="0" w:line="240" w:lineRule="auto"/>
      <w:jc w:val="left"/>
    </w:pPr>
    <w:rPr>
      <w:rFonts w:ascii="Calibri" w:eastAsia="Times New Roman" w:hAnsi="Calibri" w:cs="Times New Roman"/>
      <w:color w:val="000000"/>
      <w:sz w:val="24"/>
      <w:szCs w:val="24"/>
      <w:lang w:eastAsia="pl-PL"/>
    </w:rPr>
  </w:style>
  <w:style w:type="paragraph" w:customStyle="1" w:styleId="Naglwek3">
    <w:name w:val="Naglówek 3"/>
    <w:basedOn w:val="Default"/>
    <w:next w:val="Default"/>
    <w:rsid w:val="008E4522"/>
    <w:rPr>
      <w:rFonts w:ascii="Times New Roman" w:hAnsi="Times New Roman"/>
      <w:color w:val="auto"/>
    </w:rPr>
  </w:style>
  <w:style w:type="paragraph" w:customStyle="1" w:styleId="ju">
    <w:name w:val="ju"/>
    <w:basedOn w:val="Normalny"/>
    <w:rsid w:val="008E4522"/>
    <w:pPr>
      <w:numPr>
        <w:numId w:val="2"/>
      </w:numPr>
      <w:spacing w:before="60" w:after="60" w:line="240" w:lineRule="auto"/>
      <w:ind w:left="840" w:hanging="283"/>
    </w:pPr>
    <w:rPr>
      <w:rFonts w:ascii="Times New Roman" w:eastAsia="Times New Roman" w:hAnsi="Times New Roman" w:cs="Times New Roman"/>
      <w:u w:val="single"/>
      <w:lang w:eastAsia="pl-PL"/>
    </w:rPr>
  </w:style>
  <w:style w:type="paragraph" w:customStyle="1" w:styleId="A">
    <w:name w:val="A"/>
    <w:basedOn w:val="Normalny"/>
    <w:rsid w:val="008E4522"/>
    <w:pPr>
      <w:spacing w:before="240" w:after="240" w:line="240" w:lineRule="auto"/>
      <w:jc w:val="center"/>
    </w:pPr>
    <w:rPr>
      <w:rFonts w:ascii="Times New Roman" w:eastAsia="Times New Roman" w:hAnsi="Times New Roman" w:cs="Times New Roman"/>
      <w:b/>
      <w:szCs w:val="24"/>
      <w:lang w:eastAsia="pl-PL"/>
    </w:rPr>
  </w:style>
  <w:style w:type="paragraph" w:customStyle="1" w:styleId="25">
    <w:name w:val="25"/>
    <w:basedOn w:val="Normalny"/>
    <w:autoRedefine/>
    <w:rsid w:val="008E4522"/>
    <w:pPr>
      <w:numPr>
        <w:numId w:val="3"/>
      </w:numPr>
      <w:autoSpaceDE w:val="0"/>
      <w:autoSpaceDN w:val="0"/>
      <w:adjustRightInd w:val="0"/>
      <w:spacing w:before="120" w:after="120" w:line="240" w:lineRule="auto"/>
      <w:ind w:left="357" w:right="-170" w:hanging="357"/>
    </w:pPr>
    <w:rPr>
      <w:rFonts w:ascii="Times New Roman" w:eastAsia="Times New Roman" w:hAnsi="Times New Roman" w:cs="Times New Roman"/>
    </w:rPr>
  </w:style>
  <w:style w:type="paragraph" w:customStyle="1" w:styleId="ZnakZnak1">
    <w:name w:val="Znak Znak1"/>
    <w:basedOn w:val="Normalny"/>
    <w:rsid w:val="008E4522"/>
    <w:pPr>
      <w:spacing w:before="120" w:after="120" w:line="240" w:lineRule="auto"/>
      <w:ind w:left="5670" w:right="-170" w:hanging="5670"/>
    </w:pPr>
    <w:rPr>
      <w:rFonts w:ascii="Arial" w:eastAsia="Times New Roman" w:hAnsi="Arial" w:cs="Arial"/>
      <w:sz w:val="24"/>
      <w:szCs w:val="24"/>
      <w:lang w:eastAsia="pl-PL"/>
    </w:rPr>
  </w:style>
  <w:style w:type="paragraph" w:customStyle="1" w:styleId="tytu0">
    <w:name w:val="tytuł"/>
    <w:basedOn w:val="Normalny"/>
    <w:next w:val="Normalny"/>
    <w:autoRedefine/>
    <w:rsid w:val="008E4522"/>
    <w:pPr>
      <w:spacing w:before="240" w:after="120" w:line="288" w:lineRule="auto"/>
      <w:ind w:left="5670" w:right="-170" w:hanging="5670"/>
      <w:outlineLvl w:val="0"/>
    </w:pPr>
    <w:rPr>
      <w:rFonts w:ascii="Times New Roman" w:eastAsia="Times New Roman" w:hAnsi="Times New Roman" w:cs="Times New Roman"/>
      <w:b/>
      <w:bCs/>
      <w:color w:val="FF0000"/>
      <w:sz w:val="24"/>
      <w:szCs w:val="24"/>
      <w:lang w:eastAsia="pl-PL"/>
    </w:rPr>
  </w:style>
  <w:style w:type="paragraph" w:customStyle="1" w:styleId="tekstdokumentu">
    <w:name w:val="tekst dokumentu"/>
    <w:basedOn w:val="Normalny"/>
    <w:autoRedefine/>
    <w:rsid w:val="008E4522"/>
    <w:pPr>
      <w:spacing w:before="360" w:after="120" w:line="360" w:lineRule="auto"/>
      <w:ind w:left="5670" w:right="-170" w:hanging="5670"/>
    </w:pPr>
    <w:rPr>
      <w:rFonts w:ascii="Times New Roman" w:eastAsia="Times New Roman" w:hAnsi="Times New Roman" w:cs="Times New Roman"/>
      <w:b/>
      <w:iCs/>
      <w:sz w:val="24"/>
      <w:szCs w:val="20"/>
      <w:lang w:eastAsia="pl-PL"/>
    </w:rPr>
  </w:style>
  <w:style w:type="paragraph" w:customStyle="1" w:styleId="zacznik">
    <w:name w:val="załącznik"/>
    <w:basedOn w:val="Tekstpodstawowy"/>
    <w:autoRedefine/>
    <w:rsid w:val="008E4522"/>
    <w:pPr>
      <w:tabs>
        <w:tab w:val="left" w:pos="1701"/>
      </w:tabs>
      <w:spacing w:before="120" w:line="360" w:lineRule="auto"/>
      <w:ind w:left="5670" w:right="-170" w:hanging="5670"/>
    </w:pPr>
    <w:rPr>
      <w:b/>
      <w:bCs/>
      <w:szCs w:val="20"/>
      <w:lang w:eastAsia="en-US"/>
    </w:rPr>
  </w:style>
  <w:style w:type="paragraph" w:customStyle="1" w:styleId="Listakontynuowana3">
    <w:name w:val="Lista kontynuowana 3"/>
    <w:basedOn w:val="Normalny"/>
    <w:rsid w:val="008E4522"/>
    <w:pPr>
      <w:overflowPunct w:val="0"/>
      <w:autoSpaceDE w:val="0"/>
      <w:autoSpaceDN w:val="0"/>
      <w:adjustRightInd w:val="0"/>
      <w:spacing w:before="120" w:after="120" w:line="240" w:lineRule="auto"/>
      <w:ind w:left="849" w:right="-170" w:hanging="5670"/>
    </w:pPr>
    <w:rPr>
      <w:rFonts w:ascii="Arial" w:eastAsia="Times New Roman" w:hAnsi="Arial" w:cs="Times New Roman"/>
      <w:sz w:val="24"/>
      <w:szCs w:val="20"/>
      <w:lang w:eastAsia="pl-PL"/>
    </w:rPr>
  </w:style>
  <w:style w:type="paragraph" w:customStyle="1" w:styleId="Listakontynuowana2">
    <w:name w:val="Lista kontynuowana 2"/>
    <w:basedOn w:val="Normalny"/>
    <w:rsid w:val="008E4522"/>
    <w:pPr>
      <w:overflowPunct w:val="0"/>
      <w:autoSpaceDE w:val="0"/>
      <w:autoSpaceDN w:val="0"/>
      <w:adjustRightInd w:val="0"/>
      <w:spacing w:before="120" w:after="120" w:line="240" w:lineRule="auto"/>
      <w:ind w:left="566" w:right="-170" w:hanging="5670"/>
    </w:pPr>
    <w:rPr>
      <w:rFonts w:ascii="Arial" w:eastAsia="Times New Roman" w:hAnsi="Arial" w:cs="Times New Roman"/>
      <w:sz w:val="24"/>
      <w:szCs w:val="20"/>
      <w:lang w:eastAsia="pl-PL"/>
    </w:rPr>
  </w:style>
  <w:style w:type="paragraph" w:customStyle="1" w:styleId="Listakontynuowana">
    <w:name w:val="Lista kontynuowana"/>
    <w:basedOn w:val="Normalny"/>
    <w:rsid w:val="008E4522"/>
    <w:pPr>
      <w:overflowPunct w:val="0"/>
      <w:autoSpaceDE w:val="0"/>
      <w:autoSpaceDN w:val="0"/>
      <w:adjustRightInd w:val="0"/>
      <w:spacing w:before="120" w:after="120" w:line="240" w:lineRule="auto"/>
      <w:ind w:left="283" w:right="-170" w:hanging="5670"/>
    </w:pPr>
    <w:rPr>
      <w:rFonts w:ascii="Arial" w:eastAsia="Times New Roman" w:hAnsi="Arial" w:cs="Times New Roman"/>
      <w:sz w:val="24"/>
      <w:szCs w:val="20"/>
      <w:lang w:eastAsia="pl-PL"/>
    </w:rPr>
  </w:style>
  <w:style w:type="paragraph" w:customStyle="1" w:styleId="TEKSTPODSTAWOWYZnakZnakZnakZnakZnakZnak">
    <w:name w:val="TEKST PODSTAWOWY Znak Znak Znak Znak Znak Znak"/>
    <w:basedOn w:val="Normalny"/>
    <w:rsid w:val="008E4522"/>
    <w:pPr>
      <w:suppressAutoHyphens/>
      <w:spacing w:before="60" w:after="60"/>
      <w:ind w:left="851" w:right="-170" w:hanging="5670"/>
    </w:pPr>
    <w:rPr>
      <w:rFonts w:ascii="Arial" w:eastAsia="Times New Roman" w:hAnsi="Arial" w:cs="Arial"/>
      <w:spacing w:val="-3"/>
      <w:sz w:val="20"/>
      <w:szCs w:val="20"/>
      <w:lang w:eastAsia="pl-PL"/>
    </w:rPr>
  </w:style>
  <w:style w:type="paragraph" w:customStyle="1" w:styleId="ocenapompy">
    <w:name w:val="ocena pompy"/>
    <w:basedOn w:val="Normalny"/>
    <w:autoRedefine/>
    <w:rsid w:val="008E4522"/>
    <w:pPr>
      <w:autoSpaceDE w:val="0"/>
      <w:autoSpaceDN w:val="0"/>
      <w:adjustRightInd w:val="0"/>
      <w:spacing w:before="120" w:after="120" w:line="240" w:lineRule="auto"/>
      <w:ind w:left="5670" w:right="-170" w:firstLine="3360"/>
    </w:pPr>
    <w:rPr>
      <w:rFonts w:ascii="Times New Roman" w:eastAsia="Times New Roman" w:hAnsi="Times New Roman" w:cs="Times New Roman"/>
      <w:lang w:eastAsia="pl-PL"/>
    </w:rPr>
  </w:style>
  <w:style w:type="paragraph" w:customStyle="1" w:styleId="bodytext2">
    <w:name w:val="bodytext2"/>
    <w:basedOn w:val="Normalny"/>
    <w:rsid w:val="008E4522"/>
    <w:pPr>
      <w:spacing w:before="100" w:beforeAutospacing="1" w:after="100" w:afterAutospacing="1" w:line="240" w:lineRule="auto"/>
      <w:ind w:left="5670" w:right="-170" w:hanging="5670"/>
    </w:pPr>
    <w:rPr>
      <w:rFonts w:ascii="Times New Roman" w:eastAsia="Times New Roman" w:hAnsi="Times New Roman" w:cs="Times New Roman"/>
      <w:sz w:val="24"/>
      <w:szCs w:val="24"/>
      <w:lang w:eastAsia="pl-PL"/>
    </w:rPr>
  </w:style>
  <w:style w:type="paragraph" w:customStyle="1" w:styleId="content1">
    <w:name w:val="content1"/>
    <w:basedOn w:val="Normalny"/>
    <w:rsid w:val="008E4522"/>
    <w:pPr>
      <w:spacing w:before="120" w:after="120" w:line="240" w:lineRule="auto"/>
      <w:ind w:left="5670" w:right="300" w:hanging="5670"/>
    </w:pPr>
    <w:rPr>
      <w:rFonts w:ascii="Times New Roman" w:eastAsia="Times New Roman" w:hAnsi="Times New Roman" w:cs="Times New Roman"/>
      <w:sz w:val="24"/>
      <w:szCs w:val="24"/>
      <w:lang w:eastAsia="pl-PL"/>
    </w:rPr>
  </w:style>
  <w:style w:type="paragraph" w:customStyle="1" w:styleId="SIWZ-punkty">
    <w:name w:val="SIWZ - punkty"/>
    <w:basedOn w:val="Normalny"/>
    <w:rsid w:val="008E4522"/>
    <w:pPr>
      <w:numPr>
        <w:ilvl w:val="1"/>
        <w:numId w:val="8"/>
      </w:numPr>
      <w:spacing w:before="120" w:after="0" w:line="240" w:lineRule="auto"/>
      <w:jc w:val="left"/>
    </w:pPr>
    <w:rPr>
      <w:rFonts w:ascii="Tahoma" w:eastAsia="Times New Roman" w:hAnsi="Tahoma" w:cs="Times New Roman"/>
      <w:sz w:val="20"/>
      <w:szCs w:val="20"/>
      <w:lang w:eastAsia="pl-PL"/>
    </w:rPr>
  </w:style>
  <w:style w:type="paragraph" w:customStyle="1" w:styleId="SIWZ-nagwekrozdziau">
    <w:name w:val="SIWZ - nagłówek rozdziału"/>
    <w:basedOn w:val="Nagwek2"/>
    <w:rsid w:val="008E4522"/>
    <w:pPr>
      <w:numPr>
        <w:numId w:val="8"/>
      </w:numPr>
      <w:spacing w:before="360" w:after="120"/>
      <w:jc w:val="left"/>
    </w:pPr>
    <w:rPr>
      <w:rFonts w:ascii="Tahoma" w:hAnsi="Tahoma"/>
      <w:sz w:val="20"/>
      <w:szCs w:val="20"/>
    </w:rPr>
  </w:style>
  <w:style w:type="paragraph" w:customStyle="1" w:styleId="SIWZ-podpunktypunktwzwykych">
    <w:name w:val="SIWZ - podpunkty punktów zwykłych"/>
    <w:basedOn w:val="Normalny"/>
    <w:qFormat/>
    <w:rsid w:val="008E4522"/>
    <w:pPr>
      <w:numPr>
        <w:ilvl w:val="2"/>
        <w:numId w:val="8"/>
      </w:numPr>
      <w:spacing w:before="60" w:after="0" w:line="240" w:lineRule="auto"/>
      <w:jc w:val="left"/>
    </w:pPr>
    <w:rPr>
      <w:rFonts w:ascii="Tahoma" w:eastAsia="Times New Roman" w:hAnsi="Tahoma" w:cs="Times New Roman"/>
      <w:sz w:val="20"/>
      <w:lang w:eastAsia="pl-PL"/>
    </w:rPr>
  </w:style>
  <w:style w:type="paragraph" w:customStyle="1" w:styleId="SIWZ-podpuntypodpunktw">
    <w:name w:val="SIWZ - podpunty podpunktów"/>
    <w:basedOn w:val="Normalny"/>
    <w:qFormat/>
    <w:rsid w:val="008E4522"/>
    <w:pPr>
      <w:numPr>
        <w:ilvl w:val="3"/>
        <w:numId w:val="8"/>
      </w:numPr>
      <w:spacing w:before="60" w:after="0" w:line="240" w:lineRule="auto"/>
      <w:jc w:val="left"/>
    </w:pPr>
    <w:rPr>
      <w:rFonts w:ascii="Tahoma" w:eastAsia="Times New Roman" w:hAnsi="Tahoma" w:cs="Times New Roman"/>
      <w:sz w:val="20"/>
      <w:szCs w:val="20"/>
      <w:lang w:eastAsia="pl-PL"/>
    </w:rPr>
  </w:style>
  <w:style w:type="paragraph" w:customStyle="1" w:styleId="SIWZ-punktorwopisiepunktwwtabelce">
    <w:name w:val="SIWZ - punktor w opisie punktów w tabelce"/>
    <w:basedOn w:val="Normalny"/>
    <w:qFormat/>
    <w:rsid w:val="008E4522"/>
    <w:pPr>
      <w:keepLines/>
      <w:numPr>
        <w:numId w:val="9"/>
      </w:numPr>
      <w:tabs>
        <w:tab w:val="left" w:pos="284"/>
      </w:tabs>
      <w:spacing w:before="0" w:after="0" w:line="240" w:lineRule="auto"/>
      <w:ind w:left="284" w:hanging="284"/>
      <w:jc w:val="left"/>
    </w:pPr>
    <w:rPr>
      <w:rFonts w:ascii="Tahoma" w:eastAsia="Times New Roman" w:hAnsi="Tahoma" w:cs="Times New Roman"/>
      <w:color w:val="000000"/>
      <w:sz w:val="20"/>
      <w:szCs w:val="20"/>
      <w:lang w:eastAsia="pl-PL"/>
    </w:rPr>
  </w:style>
  <w:style w:type="paragraph" w:customStyle="1" w:styleId="SIWZ-zwykyakapit">
    <w:name w:val="SIWZ - zwykły akapit"/>
    <w:basedOn w:val="Normalny"/>
    <w:rsid w:val="008E4522"/>
    <w:pPr>
      <w:spacing w:before="240" w:after="0" w:line="240" w:lineRule="auto"/>
      <w:jc w:val="left"/>
    </w:pPr>
    <w:rPr>
      <w:rFonts w:ascii="Tahoma" w:eastAsia="Times New Roman" w:hAnsi="Tahoma" w:cs="Times New Roman"/>
      <w:sz w:val="20"/>
      <w:szCs w:val="20"/>
      <w:lang w:eastAsia="pl-PL"/>
    </w:rPr>
  </w:style>
  <w:style w:type="character" w:customStyle="1" w:styleId="jmak1Znak">
    <w:name w:val="jm.ak.1 Znak"/>
    <w:basedOn w:val="TekstpodstawowyZnak"/>
    <w:link w:val="jmak1"/>
    <w:locked/>
    <w:rsid w:val="008E4522"/>
    <w:rPr>
      <w:rFonts w:ascii="Times New Roman" w:eastAsia="Times New Roman" w:hAnsi="Times New Roman" w:cs="Times New Roman"/>
      <w:sz w:val="24"/>
      <w:szCs w:val="24"/>
      <w:lang w:eastAsia="pl-PL"/>
    </w:rPr>
  </w:style>
  <w:style w:type="paragraph" w:customStyle="1" w:styleId="jmak1">
    <w:name w:val="jm.ak.1"/>
    <w:basedOn w:val="Tekstpodstawowy"/>
    <w:link w:val="jmak1Znak"/>
    <w:qFormat/>
    <w:rsid w:val="008E4522"/>
    <w:pPr>
      <w:spacing w:before="120" w:line="288" w:lineRule="auto"/>
    </w:pPr>
    <w:rPr>
      <w:lang w:eastAsia="en-US"/>
    </w:rPr>
  </w:style>
  <w:style w:type="character" w:customStyle="1" w:styleId="jmak2Znak">
    <w:name w:val="jm.ak.2 Znak"/>
    <w:basedOn w:val="Domylnaczcionkaakapitu"/>
    <w:link w:val="jmak2"/>
    <w:locked/>
    <w:rsid w:val="008E4522"/>
    <w:rPr>
      <w:rFonts w:ascii="Times New Roman" w:eastAsia="Times New Roman" w:hAnsi="Times New Roman" w:cs="Times New Roman"/>
    </w:rPr>
  </w:style>
  <w:style w:type="paragraph" w:customStyle="1" w:styleId="jmak2">
    <w:name w:val="jm.ak.2"/>
    <w:basedOn w:val="Normalny"/>
    <w:link w:val="jmak2Znak"/>
    <w:qFormat/>
    <w:rsid w:val="008E4522"/>
    <w:pPr>
      <w:tabs>
        <w:tab w:val="left" w:leader="dot" w:pos="4111"/>
      </w:tabs>
      <w:spacing w:before="120" w:after="120" w:line="240" w:lineRule="auto"/>
      <w:ind w:left="4111" w:hanging="4111"/>
      <w:jc w:val="left"/>
    </w:pPr>
    <w:rPr>
      <w:rFonts w:ascii="Times New Roman" w:eastAsia="Times New Roman" w:hAnsi="Times New Roman" w:cs="Times New Roman"/>
    </w:rPr>
  </w:style>
  <w:style w:type="paragraph" w:customStyle="1" w:styleId="ZnakZnak12">
    <w:name w:val="Znak Znak12"/>
    <w:basedOn w:val="Normalny"/>
    <w:rsid w:val="008E4522"/>
    <w:pPr>
      <w:spacing w:before="120" w:after="120" w:line="240" w:lineRule="auto"/>
      <w:ind w:left="5670" w:right="-170" w:hanging="5670"/>
    </w:pPr>
    <w:rPr>
      <w:rFonts w:ascii="Arial" w:eastAsia="Times New Roman" w:hAnsi="Arial" w:cs="Arial"/>
      <w:sz w:val="24"/>
      <w:szCs w:val="24"/>
      <w:lang w:eastAsia="pl-PL"/>
    </w:rPr>
  </w:style>
  <w:style w:type="character" w:customStyle="1" w:styleId="tekstdokbold">
    <w:name w:val="tekst dok. bold"/>
    <w:rsid w:val="008E4522"/>
    <w:rPr>
      <w:b/>
      <w:bCs w:val="0"/>
    </w:rPr>
  </w:style>
  <w:style w:type="character" w:customStyle="1" w:styleId="biggertext">
    <w:name w:val="biggertext"/>
    <w:basedOn w:val="Domylnaczcionkaakapitu"/>
    <w:rsid w:val="008E4522"/>
  </w:style>
  <w:style w:type="table" w:customStyle="1" w:styleId="Tabela-Siatka1">
    <w:name w:val="Tabela - Siatka1"/>
    <w:basedOn w:val="Standardowy"/>
    <w:next w:val="Tabela-Siatka"/>
    <w:rsid w:val="008E4522"/>
    <w:pPr>
      <w:spacing w:before="60" w:after="6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
    <w:name w:val="Bez listy3"/>
    <w:next w:val="Bezlisty"/>
    <w:uiPriority w:val="99"/>
    <w:semiHidden/>
    <w:unhideWhenUsed/>
    <w:rsid w:val="00353067"/>
  </w:style>
  <w:style w:type="character" w:customStyle="1" w:styleId="Nierozpoznanawzmianka1">
    <w:name w:val="Nierozpoznana wzmianka1"/>
    <w:basedOn w:val="Domylnaczcionkaakapitu"/>
    <w:uiPriority w:val="99"/>
    <w:semiHidden/>
    <w:unhideWhenUsed/>
    <w:rsid w:val="00110FC0"/>
    <w:rPr>
      <w:color w:val="808080"/>
      <w:shd w:val="clear" w:color="auto" w:fill="E6E6E6"/>
    </w:rPr>
  </w:style>
  <w:style w:type="character" w:customStyle="1" w:styleId="AkapitzlistZnak">
    <w:name w:val="Akapit z listą Znak"/>
    <w:aliases w:val="L1 Znak,Numerowanie Znak,List Paragraph Znak,2 heading Znak,A_wyliczenie Znak,K-P_odwolanie Znak,Akapit z listą5 Znak,maz_wyliczenie Znak,opis dzialania Znak,sw tekst Znak,CW_Lista Znak"/>
    <w:link w:val="Akapitzlist"/>
    <w:uiPriority w:val="34"/>
    <w:qFormat/>
    <w:locked/>
    <w:rsid w:val="00CE650A"/>
  </w:style>
  <w:style w:type="character" w:customStyle="1" w:styleId="Nierozpoznanawzmianka2">
    <w:name w:val="Nierozpoznana wzmianka2"/>
    <w:basedOn w:val="Domylnaczcionkaakapitu"/>
    <w:uiPriority w:val="99"/>
    <w:semiHidden/>
    <w:unhideWhenUsed/>
    <w:rsid w:val="004315E5"/>
    <w:rPr>
      <w:color w:val="605E5C"/>
      <w:shd w:val="clear" w:color="auto" w:fill="E1DFDD"/>
    </w:rPr>
  </w:style>
  <w:style w:type="character" w:customStyle="1" w:styleId="Nierozpoznanawzmianka3">
    <w:name w:val="Nierozpoznana wzmianka3"/>
    <w:basedOn w:val="Domylnaczcionkaakapitu"/>
    <w:uiPriority w:val="99"/>
    <w:semiHidden/>
    <w:unhideWhenUsed/>
    <w:rsid w:val="00353D7B"/>
    <w:rPr>
      <w:color w:val="605E5C"/>
      <w:shd w:val="clear" w:color="auto" w:fill="E1DFDD"/>
    </w:rPr>
  </w:style>
  <w:style w:type="character" w:customStyle="1" w:styleId="ng-binding">
    <w:name w:val="ng-binding"/>
    <w:basedOn w:val="Domylnaczcionkaakapitu"/>
    <w:rsid w:val="00DB3C89"/>
  </w:style>
  <w:style w:type="paragraph" w:customStyle="1" w:styleId="Textbody">
    <w:name w:val="Text body"/>
    <w:basedOn w:val="Standard"/>
    <w:rsid w:val="007E03F7"/>
    <w:pPr>
      <w:suppressAutoHyphens/>
      <w:autoSpaceDE/>
      <w:adjustRightInd/>
      <w:spacing w:before="0"/>
      <w:jc w:val="left"/>
      <w:textAlignment w:val="baseline"/>
    </w:pPr>
    <w:rPr>
      <w:rFonts w:eastAsia="Arial"/>
      <w:b/>
      <w:bCs/>
      <w:kern w:val="3"/>
      <w:sz w:val="24"/>
      <w:szCs w:val="24"/>
      <w:lang w:eastAsia="ar-SA"/>
    </w:rPr>
  </w:style>
  <w:style w:type="paragraph" w:customStyle="1" w:styleId="xl74">
    <w:name w:val="xl74"/>
    <w:basedOn w:val="Normalny"/>
    <w:rsid w:val="00265F9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left"/>
    </w:pPr>
    <w:rPr>
      <w:rFonts w:ascii="Cambria" w:eastAsia="Times New Roman" w:hAnsi="Cambria" w:cs="Times New Roman"/>
      <w:color w:val="000000"/>
      <w:sz w:val="16"/>
      <w:szCs w:val="16"/>
      <w:lang w:eastAsia="pl-PL"/>
    </w:rPr>
  </w:style>
  <w:style w:type="paragraph" w:customStyle="1" w:styleId="xl75">
    <w:name w:val="xl75"/>
    <w:basedOn w:val="Normalny"/>
    <w:rsid w:val="00265F9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left"/>
    </w:pPr>
    <w:rPr>
      <w:rFonts w:ascii="Cambria" w:eastAsia="Times New Roman" w:hAnsi="Cambria" w:cs="Times New Roman"/>
      <w:color w:val="000000"/>
      <w:sz w:val="16"/>
      <w:szCs w:val="16"/>
      <w:lang w:eastAsia="pl-PL"/>
    </w:rPr>
  </w:style>
  <w:style w:type="paragraph" w:customStyle="1" w:styleId="xl76">
    <w:name w:val="xl76"/>
    <w:basedOn w:val="Normalny"/>
    <w:rsid w:val="00265F9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left"/>
      <w:textAlignment w:val="center"/>
    </w:pPr>
    <w:rPr>
      <w:rFonts w:ascii="Cambria" w:eastAsia="Times New Roman" w:hAnsi="Cambria" w:cs="Times New Roman"/>
      <w:b/>
      <w:bCs/>
      <w:color w:val="000000"/>
      <w:sz w:val="16"/>
      <w:szCs w:val="16"/>
      <w:lang w:eastAsia="pl-PL"/>
    </w:rPr>
  </w:style>
  <w:style w:type="paragraph" w:customStyle="1" w:styleId="xl77">
    <w:name w:val="xl77"/>
    <w:basedOn w:val="Normalny"/>
    <w:rsid w:val="00265F9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Cambria" w:eastAsia="Times New Roman" w:hAnsi="Cambria" w:cs="Times New Roman"/>
      <w:b/>
      <w:bCs/>
      <w:color w:val="000000"/>
      <w:sz w:val="16"/>
      <w:szCs w:val="16"/>
      <w:lang w:eastAsia="pl-PL"/>
    </w:rPr>
  </w:style>
  <w:style w:type="paragraph" w:customStyle="1" w:styleId="xl78">
    <w:name w:val="xl78"/>
    <w:basedOn w:val="Normalny"/>
    <w:rsid w:val="00265F9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Cambria" w:eastAsia="Times New Roman" w:hAnsi="Cambria" w:cs="Times New Roman"/>
      <w:b/>
      <w:bCs/>
      <w:color w:val="000000"/>
      <w:sz w:val="16"/>
      <w:szCs w:val="16"/>
      <w:lang w:eastAsia="pl-PL"/>
    </w:rPr>
  </w:style>
  <w:style w:type="paragraph" w:customStyle="1" w:styleId="xl79">
    <w:name w:val="xl79"/>
    <w:basedOn w:val="Normalny"/>
    <w:rsid w:val="00265F98"/>
    <w:pPr>
      <w:spacing w:before="100" w:beforeAutospacing="1" w:after="100" w:afterAutospacing="1" w:line="240" w:lineRule="auto"/>
      <w:jc w:val="left"/>
    </w:pPr>
    <w:rPr>
      <w:rFonts w:ascii="Cambria" w:eastAsia="Times New Roman" w:hAnsi="Cambria" w:cs="Times New Roman"/>
      <w:color w:val="000000"/>
      <w:sz w:val="16"/>
      <w:szCs w:val="16"/>
      <w:lang w:eastAsia="pl-PL"/>
    </w:rPr>
  </w:style>
  <w:style w:type="paragraph" w:customStyle="1" w:styleId="xl80">
    <w:name w:val="xl80"/>
    <w:basedOn w:val="Normalny"/>
    <w:rsid w:val="00265F98"/>
    <w:pPr>
      <w:spacing w:before="100" w:beforeAutospacing="1" w:after="100" w:afterAutospacing="1" w:line="240" w:lineRule="auto"/>
      <w:jc w:val="left"/>
    </w:pPr>
    <w:rPr>
      <w:rFonts w:ascii="Cambria" w:eastAsia="Times New Roman" w:hAnsi="Cambria" w:cs="Times New Roman"/>
      <w:color w:val="000000"/>
      <w:sz w:val="16"/>
      <w:szCs w:val="16"/>
      <w:lang w:eastAsia="pl-PL"/>
    </w:rPr>
  </w:style>
  <w:style w:type="paragraph" w:customStyle="1" w:styleId="xl81">
    <w:name w:val="xl81"/>
    <w:basedOn w:val="Normalny"/>
    <w:rsid w:val="00265F9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Cambria" w:eastAsia="Times New Roman" w:hAnsi="Cambria" w:cs="Times New Roman"/>
      <w:color w:val="000000"/>
      <w:sz w:val="16"/>
      <w:szCs w:val="16"/>
      <w:lang w:eastAsia="pl-PL"/>
    </w:rPr>
  </w:style>
  <w:style w:type="numbering" w:customStyle="1" w:styleId="WW8Num8">
    <w:name w:val="WW8Num8"/>
    <w:basedOn w:val="Bezlisty"/>
    <w:rsid w:val="00C33BDE"/>
    <w:pPr>
      <w:numPr>
        <w:numId w:val="3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247305">
      <w:bodyDiv w:val="1"/>
      <w:marLeft w:val="0"/>
      <w:marRight w:val="0"/>
      <w:marTop w:val="0"/>
      <w:marBottom w:val="0"/>
      <w:divBdr>
        <w:top w:val="none" w:sz="0" w:space="0" w:color="auto"/>
        <w:left w:val="none" w:sz="0" w:space="0" w:color="auto"/>
        <w:bottom w:val="none" w:sz="0" w:space="0" w:color="auto"/>
        <w:right w:val="none" w:sz="0" w:space="0" w:color="auto"/>
      </w:divBdr>
    </w:div>
    <w:div w:id="149952097">
      <w:bodyDiv w:val="1"/>
      <w:marLeft w:val="0"/>
      <w:marRight w:val="0"/>
      <w:marTop w:val="0"/>
      <w:marBottom w:val="0"/>
      <w:divBdr>
        <w:top w:val="none" w:sz="0" w:space="0" w:color="auto"/>
        <w:left w:val="none" w:sz="0" w:space="0" w:color="auto"/>
        <w:bottom w:val="none" w:sz="0" w:space="0" w:color="auto"/>
        <w:right w:val="none" w:sz="0" w:space="0" w:color="auto"/>
      </w:divBdr>
    </w:div>
    <w:div w:id="188493266">
      <w:bodyDiv w:val="1"/>
      <w:marLeft w:val="0"/>
      <w:marRight w:val="0"/>
      <w:marTop w:val="0"/>
      <w:marBottom w:val="0"/>
      <w:divBdr>
        <w:top w:val="none" w:sz="0" w:space="0" w:color="auto"/>
        <w:left w:val="none" w:sz="0" w:space="0" w:color="auto"/>
        <w:bottom w:val="none" w:sz="0" w:space="0" w:color="auto"/>
        <w:right w:val="none" w:sz="0" w:space="0" w:color="auto"/>
      </w:divBdr>
    </w:div>
    <w:div w:id="221795754">
      <w:bodyDiv w:val="1"/>
      <w:marLeft w:val="0"/>
      <w:marRight w:val="0"/>
      <w:marTop w:val="0"/>
      <w:marBottom w:val="0"/>
      <w:divBdr>
        <w:top w:val="none" w:sz="0" w:space="0" w:color="auto"/>
        <w:left w:val="none" w:sz="0" w:space="0" w:color="auto"/>
        <w:bottom w:val="none" w:sz="0" w:space="0" w:color="auto"/>
        <w:right w:val="none" w:sz="0" w:space="0" w:color="auto"/>
      </w:divBdr>
    </w:div>
    <w:div w:id="222958080">
      <w:bodyDiv w:val="1"/>
      <w:marLeft w:val="0"/>
      <w:marRight w:val="0"/>
      <w:marTop w:val="0"/>
      <w:marBottom w:val="0"/>
      <w:divBdr>
        <w:top w:val="none" w:sz="0" w:space="0" w:color="auto"/>
        <w:left w:val="none" w:sz="0" w:space="0" w:color="auto"/>
        <w:bottom w:val="none" w:sz="0" w:space="0" w:color="auto"/>
        <w:right w:val="none" w:sz="0" w:space="0" w:color="auto"/>
      </w:divBdr>
    </w:div>
    <w:div w:id="241918122">
      <w:bodyDiv w:val="1"/>
      <w:marLeft w:val="0"/>
      <w:marRight w:val="0"/>
      <w:marTop w:val="0"/>
      <w:marBottom w:val="0"/>
      <w:divBdr>
        <w:top w:val="none" w:sz="0" w:space="0" w:color="auto"/>
        <w:left w:val="none" w:sz="0" w:space="0" w:color="auto"/>
        <w:bottom w:val="none" w:sz="0" w:space="0" w:color="auto"/>
        <w:right w:val="none" w:sz="0" w:space="0" w:color="auto"/>
      </w:divBdr>
    </w:div>
    <w:div w:id="294650824">
      <w:bodyDiv w:val="1"/>
      <w:marLeft w:val="0"/>
      <w:marRight w:val="0"/>
      <w:marTop w:val="0"/>
      <w:marBottom w:val="0"/>
      <w:divBdr>
        <w:top w:val="none" w:sz="0" w:space="0" w:color="auto"/>
        <w:left w:val="none" w:sz="0" w:space="0" w:color="auto"/>
        <w:bottom w:val="none" w:sz="0" w:space="0" w:color="auto"/>
        <w:right w:val="none" w:sz="0" w:space="0" w:color="auto"/>
      </w:divBdr>
    </w:div>
    <w:div w:id="302123115">
      <w:bodyDiv w:val="1"/>
      <w:marLeft w:val="0"/>
      <w:marRight w:val="0"/>
      <w:marTop w:val="0"/>
      <w:marBottom w:val="0"/>
      <w:divBdr>
        <w:top w:val="none" w:sz="0" w:space="0" w:color="auto"/>
        <w:left w:val="none" w:sz="0" w:space="0" w:color="auto"/>
        <w:bottom w:val="none" w:sz="0" w:space="0" w:color="auto"/>
        <w:right w:val="none" w:sz="0" w:space="0" w:color="auto"/>
      </w:divBdr>
    </w:div>
    <w:div w:id="317734094">
      <w:bodyDiv w:val="1"/>
      <w:marLeft w:val="0"/>
      <w:marRight w:val="0"/>
      <w:marTop w:val="0"/>
      <w:marBottom w:val="0"/>
      <w:divBdr>
        <w:top w:val="none" w:sz="0" w:space="0" w:color="auto"/>
        <w:left w:val="none" w:sz="0" w:space="0" w:color="auto"/>
        <w:bottom w:val="none" w:sz="0" w:space="0" w:color="auto"/>
        <w:right w:val="none" w:sz="0" w:space="0" w:color="auto"/>
      </w:divBdr>
    </w:div>
    <w:div w:id="336003231">
      <w:bodyDiv w:val="1"/>
      <w:marLeft w:val="0"/>
      <w:marRight w:val="0"/>
      <w:marTop w:val="0"/>
      <w:marBottom w:val="0"/>
      <w:divBdr>
        <w:top w:val="none" w:sz="0" w:space="0" w:color="auto"/>
        <w:left w:val="none" w:sz="0" w:space="0" w:color="auto"/>
        <w:bottom w:val="none" w:sz="0" w:space="0" w:color="auto"/>
        <w:right w:val="none" w:sz="0" w:space="0" w:color="auto"/>
      </w:divBdr>
    </w:div>
    <w:div w:id="337776490">
      <w:bodyDiv w:val="1"/>
      <w:marLeft w:val="0"/>
      <w:marRight w:val="0"/>
      <w:marTop w:val="0"/>
      <w:marBottom w:val="0"/>
      <w:divBdr>
        <w:top w:val="none" w:sz="0" w:space="0" w:color="auto"/>
        <w:left w:val="none" w:sz="0" w:space="0" w:color="auto"/>
        <w:bottom w:val="none" w:sz="0" w:space="0" w:color="auto"/>
        <w:right w:val="none" w:sz="0" w:space="0" w:color="auto"/>
      </w:divBdr>
    </w:div>
    <w:div w:id="410853119">
      <w:bodyDiv w:val="1"/>
      <w:marLeft w:val="0"/>
      <w:marRight w:val="0"/>
      <w:marTop w:val="0"/>
      <w:marBottom w:val="0"/>
      <w:divBdr>
        <w:top w:val="none" w:sz="0" w:space="0" w:color="auto"/>
        <w:left w:val="none" w:sz="0" w:space="0" w:color="auto"/>
        <w:bottom w:val="none" w:sz="0" w:space="0" w:color="auto"/>
        <w:right w:val="none" w:sz="0" w:space="0" w:color="auto"/>
      </w:divBdr>
    </w:div>
    <w:div w:id="413089048">
      <w:bodyDiv w:val="1"/>
      <w:marLeft w:val="0"/>
      <w:marRight w:val="0"/>
      <w:marTop w:val="0"/>
      <w:marBottom w:val="0"/>
      <w:divBdr>
        <w:top w:val="none" w:sz="0" w:space="0" w:color="auto"/>
        <w:left w:val="none" w:sz="0" w:space="0" w:color="auto"/>
        <w:bottom w:val="none" w:sz="0" w:space="0" w:color="auto"/>
        <w:right w:val="none" w:sz="0" w:space="0" w:color="auto"/>
      </w:divBdr>
    </w:div>
    <w:div w:id="430122316">
      <w:bodyDiv w:val="1"/>
      <w:marLeft w:val="0"/>
      <w:marRight w:val="0"/>
      <w:marTop w:val="0"/>
      <w:marBottom w:val="0"/>
      <w:divBdr>
        <w:top w:val="none" w:sz="0" w:space="0" w:color="auto"/>
        <w:left w:val="none" w:sz="0" w:space="0" w:color="auto"/>
        <w:bottom w:val="none" w:sz="0" w:space="0" w:color="auto"/>
        <w:right w:val="none" w:sz="0" w:space="0" w:color="auto"/>
      </w:divBdr>
    </w:div>
    <w:div w:id="441582598">
      <w:bodyDiv w:val="1"/>
      <w:marLeft w:val="0"/>
      <w:marRight w:val="0"/>
      <w:marTop w:val="0"/>
      <w:marBottom w:val="0"/>
      <w:divBdr>
        <w:top w:val="none" w:sz="0" w:space="0" w:color="auto"/>
        <w:left w:val="none" w:sz="0" w:space="0" w:color="auto"/>
        <w:bottom w:val="none" w:sz="0" w:space="0" w:color="auto"/>
        <w:right w:val="none" w:sz="0" w:space="0" w:color="auto"/>
      </w:divBdr>
      <w:divsChild>
        <w:div w:id="110827879">
          <w:marLeft w:val="360"/>
          <w:marRight w:val="0"/>
          <w:marTop w:val="72"/>
          <w:marBottom w:val="72"/>
          <w:divBdr>
            <w:top w:val="none" w:sz="0" w:space="0" w:color="auto"/>
            <w:left w:val="none" w:sz="0" w:space="0" w:color="auto"/>
            <w:bottom w:val="none" w:sz="0" w:space="0" w:color="auto"/>
            <w:right w:val="none" w:sz="0" w:space="0" w:color="auto"/>
          </w:divBdr>
          <w:divsChild>
            <w:div w:id="1825706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133349">
      <w:bodyDiv w:val="1"/>
      <w:marLeft w:val="0"/>
      <w:marRight w:val="0"/>
      <w:marTop w:val="0"/>
      <w:marBottom w:val="0"/>
      <w:divBdr>
        <w:top w:val="none" w:sz="0" w:space="0" w:color="auto"/>
        <w:left w:val="none" w:sz="0" w:space="0" w:color="auto"/>
        <w:bottom w:val="none" w:sz="0" w:space="0" w:color="auto"/>
        <w:right w:val="none" w:sz="0" w:space="0" w:color="auto"/>
      </w:divBdr>
    </w:div>
    <w:div w:id="463737379">
      <w:bodyDiv w:val="1"/>
      <w:marLeft w:val="0"/>
      <w:marRight w:val="0"/>
      <w:marTop w:val="0"/>
      <w:marBottom w:val="0"/>
      <w:divBdr>
        <w:top w:val="none" w:sz="0" w:space="0" w:color="auto"/>
        <w:left w:val="none" w:sz="0" w:space="0" w:color="auto"/>
        <w:bottom w:val="none" w:sz="0" w:space="0" w:color="auto"/>
        <w:right w:val="none" w:sz="0" w:space="0" w:color="auto"/>
      </w:divBdr>
    </w:div>
    <w:div w:id="481392078">
      <w:bodyDiv w:val="1"/>
      <w:marLeft w:val="0"/>
      <w:marRight w:val="0"/>
      <w:marTop w:val="0"/>
      <w:marBottom w:val="0"/>
      <w:divBdr>
        <w:top w:val="none" w:sz="0" w:space="0" w:color="auto"/>
        <w:left w:val="none" w:sz="0" w:space="0" w:color="auto"/>
        <w:bottom w:val="none" w:sz="0" w:space="0" w:color="auto"/>
        <w:right w:val="none" w:sz="0" w:space="0" w:color="auto"/>
      </w:divBdr>
    </w:div>
    <w:div w:id="521240477">
      <w:bodyDiv w:val="1"/>
      <w:marLeft w:val="0"/>
      <w:marRight w:val="0"/>
      <w:marTop w:val="0"/>
      <w:marBottom w:val="0"/>
      <w:divBdr>
        <w:top w:val="none" w:sz="0" w:space="0" w:color="auto"/>
        <w:left w:val="none" w:sz="0" w:space="0" w:color="auto"/>
        <w:bottom w:val="none" w:sz="0" w:space="0" w:color="auto"/>
        <w:right w:val="none" w:sz="0" w:space="0" w:color="auto"/>
      </w:divBdr>
    </w:div>
    <w:div w:id="528420601">
      <w:bodyDiv w:val="1"/>
      <w:marLeft w:val="0"/>
      <w:marRight w:val="0"/>
      <w:marTop w:val="0"/>
      <w:marBottom w:val="0"/>
      <w:divBdr>
        <w:top w:val="none" w:sz="0" w:space="0" w:color="auto"/>
        <w:left w:val="none" w:sz="0" w:space="0" w:color="auto"/>
        <w:bottom w:val="none" w:sz="0" w:space="0" w:color="auto"/>
        <w:right w:val="none" w:sz="0" w:space="0" w:color="auto"/>
      </w:divBdr>
    </w:div>
    <w:div w:id="539980609">
      <w:bodyDiv w:val="1"/>
      <w:marLeft w:val="0"/>
      <w:marRight w:val="0"/>
      <w:marTop w:val="0"/>
      <w:marBottom w:val="0"/>
      <w:divBdr>
        <w:top w:val="none" w:sz="0" w:space="0" w:color="auto"/>
        <w:left w:val="none" w:sz="0" w:space="0" w:color="auto"/>
        <w:bottom w:val="none" w:sz="0" w:space="0" w:color="auto"/>
        <w:right w:val="none" w:sz="0" w:space="0" w:color="auto"/>
      </w:divBdr>
    </w:div>
    <w:div w:id="552742682">
      <w:bodyDiv w:val="1"/>
      <w:marLeft w:val="0"/>
      <w:marRight w:val="0"/>
      <w:marTop w:val="0"/>
      <w:marBottom w:val="0"/>
      <w:divBdr>
        <w:top w:val="none" w:sz="0" w:space="0" w:color="auto"/>
        <w:left w:val="none" w:sz="0" w:space="0" w:color="auto"/>
        <w:bottom w:val="none" w:sz="0" w:space="0" w:color="auto"/>
        <w:right w:val="none" w:sz="0" w:space="0" w:color="auto"/>
      </w:divBdr>
    </w:div>
    <w:div w:id="692194113">
      <w:bodyDiv w:val="1"/>
      <w:marLeft w:val="0"/>
      <w:marRight w:val="0"/>
      <w:marTop w:val="0"/>
      <w:marBottom w:val="0"/>
      <w:divBdr>
        <w:top w:val="none" w:sz="0" w:space="0" w:color="auto"/>
        <w:left w:val="none" w:sz="0" w:space="0" w:color="auto"/>
        <w:bottom w:val="none" w:sz="0" w:space="0" w:color="auto"/>
        <w:right w:val="none" w:sz="0" w:space="0" w:color="auto"/>
      </w:divBdr>
    </w:div>
    <w:div w:id="693923078">
      <w:bodyDiv w:val="1"/>
      <w:marLeft w:val="0"/>
      <w:marRight w:val="0"/>
      <w:marTop w:val="0"/>
      <w:marBottom w:val="0"/>
      <w:divBdr>
        <w:top w:val="none" w:sz="0" w:space="0" w:color="auto"/>
        <w:left w:val="none" w:sz="0" w:space="0" w:color="auto"/>
        <w:bottom w:val="none" w:sz="0" w:space="0" w:color="auto"/>
        <w:right w:val="none" w:sz="0" w:space="0" w:color="auto"/>
      </w:divBdr>
    </w:div>
    <w:div w:id="706177910">
      <w:bodyDiv w:val="1"/>
      <w:marLeft w:val="0"/>
      <w:marRight w:val="0"/>
      <w:marTop w:val="0"/>
      <w:marBottom w:val="0"/>
      <w:divBdr>
        <w:top w:val="none" w:sz="0" w:space="0" w:color="auto"/>
        <w:left w:val="none" w:sz="0" w:space="0" w:color="auto"/>
        <w:bottom w:val="none" w:sz="0" w:space="0" w:color="auto"/>
        <w:right w:val="none" w:sz="0" w:space="0" w:color="auto"/>
      </w:divBdr>
    </w:div>
    <w:div w:id="861895792">
      <w:bodyDiv w:val="1"/>
      <w:marLeft w:val="0"/>
      <w:marRight w:val="0"/>
      <w:marTop w:val="0"/>
      <w:marBottom w:val="0"/>
      <w:divBdr>
        <w:top w:val="none" w:sz="0" w:space="0" w:color="auto"/>
        <w:left w:val="none" w:sz="0" w:space="0" w:color="auto"/>
        <w:bottom w:val="none" w:sz="0" w:space="0" w:color="auto"/>
        <w:right w:val="none" w:sz="0" w:space="0" w:color="auto"/>
      </w:divBdr>
    </w:div>
    <w:div w:id="917130946">
      <w:bodyDiv w:val="1"/>
      <w:marLeft w:val="0"/>
      <w:marRight w:val="0"/>
      <w:marTop w:val="0"/>
      <w:marBottom w:val="0"/>
      <w:divBdr>
        <w:top w:val="none" w:sz="0" w:space="0" w:color="auto"/>
        <w:left w:val="none" w:sz="0" w:space="0" w:color="auto"/>
        <w:bottom w:val="none" w:sz="0" w:space="0" w:color="auto"/>
        <w:right w:val="none" w:sz="0" w:space="0" w:color="auto"/>
      </w:divBdr>
    </w:div>
    <w:div w:id="923491451">
      <w:bodyDiv w:val="1"/>
      <w:marLeft w:val="0"/>
      <w:marRight w:val="0"/>
      <w:marTop w:val="0"/>
      <w:marBottom w:val="0"/>
      <w:divBdr>
        <w:top w:val="none" w:sz="0" w:space="0" w:color="auto"/>
        <w:left w:val="none" w:sz="0" w:space="0" w:color="auto"/>
        <w:bottom w:val="none" w:sz="0" w:space="0" w:color="auto"/>
        <w:right w:val="none" w:sz="0" w:space="0" w:color="auto"/>
      </w:divBdr>
    </w:div>
    <w:div w:id="925503275">
      <w:bodyDiv w:val="1"/>
      <w:marLeft w:val="0"/>
      <w:marRight w:val="0"/>
      <w:marTop w:val="0"/>
      <w:marBottom w:val="0"/>
      <w:divBdr>
        <w:top w:val="none" w:sz="0" w:space="0" w:color="auto"/>
        <w:left w:val="none" w:sz="0" w:space="0" w:color="auto"/>
        <w:bottom w:val="none" w:sz="0" w:space="0" w:color="auto"/>
        <w:right w:val="none" w:sz="0" w:space="0" w:color="auto"/>
      </w:divBdr>
    </w:div>
    <w:div w:id="977882401">
      <w:bodyDiv w:val="1"/>
      <w:marLeft w:val="0"/>
      <w:marRight w:val="0"/>
      <w:marTop w:val="0"/>
      <w:marBottom w:val="0"/>
      <w:divBdr>
        <w:top w:val="none" w:sz="0" w:space="0" w:color="auto"/>
        <w:left w:val="none" w:sz="0" w:space="0" w:color="auto"/>
        <w:bottom w:val="none" w:sz="0" w:space="0" w:color="auto"/>
        <w:right w:val="none" w:sz="0" w:space="0" w:color="auto"/>
      </w:divBdr>
    </w:div>
    <w:div w:id="982660159">
      <w:bodyDiv w:val="1"/>
      <w:marLeft w:val="0"/>
      <w:marRight w:val="0"/>
      <w:marTop w:val="0"/>
      <w:marBottom w:val="0"/>
      <w:divBdr>
        <w:top w:val="none" w:sz="0" w:space="0" w:color="auto"/>
        <w:left w:val="none" w:sz="0" w:space="0" w:color="auto"/>
        <w:bottom w:val="none" w:sz="0" w:space="0" w:color="auto"/>
        <w:right w:val="none" w:sz="0" w:space="0" w:color="auto"/>
      </w:divBdr>
    </w:div>
    <w:div w:id="1124542397">
      <w:bodyDiv w:val="1"/>
      <w:marLeft w:val="0"/>
      <w:marRight w:val="0"/>
      <w:marTop w:val="0"/>
      <w:marBottom w:val="0"/>
      <w:divBdr>
        <w:top w:val="none" w:sz="0" w:space="0" w:color="auto"/>
        <w:left w:val="none" w:sz="0" w:space="0" w:color="auto"/>
        <w:bottom w:val="none" w:sz="0" w:space="0" w:color="auto"/>
        <w:right w:val="none" w:sz="0" w:space="0" w:color="auto"/>
      </w:divBdr>
    </w:div>
    <w:div w:id="1203438312">
      <w:bodyDiv w:val="1"/>
      <w:marLeft w:val="0"/>
      <w:marRight w:val="0"/>
      <w:marTop w:val="0"/>
      <w:marBottom w:val="0"/>
      <w:divBdr>
        <w:top w:val="none" w:sz="0" w:space="0" w:color="auto"/>
        <w:left w:val="none" w:sz="0" w:space="0" w:color="auto"/>
        <w:bottom w:val="none" w:sz="0" w:space="0" w:color="auto"/>
        <w:right w:val="none" w:sz="0" w:space="0" w:color="auto"/>
      </w:divBdr>
    </w:div>
    <w:div w:id="1222011994">
      <w:bodyDiv w:val="1"/>
      <w:marLeft w:val="0"/>
      <w:marRight w:val="0"/>
      <w:marTop w:val="0"/>
      <w:marBottom w:val="0"/>
      <w:divBdr>
        <w:top w:val="none" w:sz="0" w:space="0" w:color="auto"/>
        <w:left w:val="none" w:sz="0" w:space="0" w:color="auto"/>
        <w:bottom w:val="none" w:sz="0" w:space="0" w:color="auto"/>
        <w:right w:val="none" w:sz="0" w:space="0" w:color="auto"/>
      </w:divBdr>
    </w:div>
    <w:div w:id="1232034817">
      <w:bodyDiv w:val="1"/>
      <w:marLeft w:val="0"/>
      <w:marRight w:val="0"/>
      <w:marTop w:val="0"/>
      <w:marBottom w:val="0"/>
      <w:divBdr>
        <w:top w:val="none" w:sz="0" w:space="0" w:color="auto"/>
        <w:left w:val="none" w:sz="0" w:space="0" w:color="auto"/>
        <w:bottom w:val="none" w:sz="0" w:space="0" w:color="auto"/>
        <w:right w:val="none" w:sz="0" w:space="0" w:color="auto"/>
      </w:divBdr>
    </w:div>
    <w:div w:id="1246108954">
      <w:bodyDiv w:val="1"/>
      <w:marLeft w:val="0"/>
      <w:marRight w:val="0"/>
      <w:marTop w:val="0"/>
      <w:marBottom w:val="0"/>
      <w:divBdr>
        <w:top w:val="none" w:sz="0" w:space="0" w:color="auto"/>
        <w:left w:val="none" w:sz="0" w:space="0" w:color="auto"/>
        <w:bottom w:val="none" w:sz="0" w:space="0" w:color="auto"/>
        <w:right w:val="none" w:sz="0" w:space="0" w:color="auto"/>
      </w:divBdr>
    </w:div>
    <w:div w:id="1321230989">
      <w:bodyDiv w:val="1"/>
      <w:marLeft w:val="0"/>
      <w:marRight w:val="0"/>
      <w:marTop w:val="0"/>
      <w:marBottom w:val="0"/>
      <w:divBdr>
        <w:top w:val="none" w:sz="0" w:space="0" w:color="auto"/>
        <w:left w:val="none" w:sz="0" w:space="0" w:color="auto"/>
        <w:bottom w:val="none" w:sz="0" w:space="0" w:color="auto"/>
        <w:right w:val="none" w:sz="0" w:space="0" w:color="auto"/>
      </w:divBdr>
    </w:div>
    <w:div w:id="1324356211">
      <w:bodyDiv w:val="1"/>
      <w:marLeft w:val="0"/>
      <w:marRight w:val="0"/>
      <w:marTop w:val="0"/>
      <w:marBottom w:val="0"/>
      <w:divBdr>
        <w:top w:val="none" w:sz="0" w:space="0" w:color="auto"/>
        <w:left w:val="none" w:sz="0" w:space="0" w:color="auto"/>
        <w:bottom w:val="none" w:sz="0" w:space="0" w:color="auto"/>
        <w:right w:val="none" w:sz="0" w:space="0" w:color="auto"/>
      </w:divBdr>
    </w:div>
    <w:div w:id="1351487116">
      <w:bodyDiv w:val="1"/>
      <w:marLeft w:val="0"/>
      <w:marRight w:val="0"/>
      <w:marTop w:val="0"/>
      <w:marBottom w:val="0"/>
      <w:divBdr>
        <w:top w:val="none" w:sz="0" w:space="0" w:color="auto"/>
        <w:left w:val="none" w:sz="0" w:space="0" w:color="auto"/>
        <w:bottom w:val="none" w:sz="0" w:space="0" w:color="auto"/>
        <w:right w:val="none" w:sz="0" w:space="0" w:color="auto"/>
      </w:divBdr>
    </w:div>
    <w:div w:id="1437209530">
      <w:bodyDiv w:val="1"/>
      <w:marLeft w:val="0"/>
      <w:marRight w:val="0"/>
      <w:marTop w:val="0"/>
      <w:marBottom w:val="0"/>
      <w:divBdr>
        <w:top w:val="none" w:sz="0" w:space="0" w:color="auto"/>
        <w:left w:val="none" w:sz="0" w:space="0" w:color="auto"/>
        <w:bottom w:val="none" w:sz="0" w:space="0" w:color="auto"/>
        <w:right w:val="none" w:sz="0" w:space="0" w:color="auto"/>
      </w:divBdr>
    </w:div>
    <w:div w:id="1505827258">
      <w:bodyDiv w:val="1"/>
      <w:marLeft w:val="0"/>
      <w:marRight w:val="0"/>
      <w:marTop w:val="0"/>
      <w:marBottom w:val="0"/>
      <w:divBdr>
        <w:top w:val="none" w:sz="0" w:space="0" w:color="auto"/>
        <w:left w:val="none" w:sz="0" w:space="0" w:color="auto"/>
        <w:bottom w:val="none" w:sz="0" w:space="0" w:color="auto"/>
        <w:right w:val="none" w:sz="0" w:space="0" w:color="auto"/>
      </w:divBdr>
    </w:div>
    <w:div w:id="1532302217">
      <w:bodyDiv w:val="1"/>
      <w:marLeft w:val="0"/>
      <w:marRight w:val="0"/>
      <w:marTop w:val="0"/>
      <w:marBottom w:val="0"/>
      <w:divBdr>
        <w:top w:val="none" w:sz="0" w:space="0" w:color="auto"/>
        <w:left w:val="none" w:sz="0" w:space="0" w:color="auto"/>
        <w:bottom w:val="none" w:sz="0" w:space="0" w:color="auto"/>
        <w:right w:val="none" w:sz="0" w:space="0" w:color="auto"/>
      </w:divBdr>
    </w:div>
    <w:div w:id="1571766917">
      <w:bodyDiv w:val="1"/>
      <w:marLeft w:val="0"/>
      <w:marRight w:val="0"/>
      <w:marTop w:val="0"/>
      <w:marBottom w:val="0"/>
      <w:divBdr>
        <w:top w:val="none" w:sz="0" w:space="0" w:color="auto"/>
        <w:left w:val="none" w:sz="0" w:space="0" w:color="auto"/>
        <w:bottom w:val="none" w:sz="0" w:space="0" w:color="auto"/>
        <w:right w:val="none" w:sz="0" w:space="0" w:color="auto"/>
      </w:divBdr>
    </w:div>
    <w:div w:id="1572691803">
      <w:bodyDiv w:val="1"/>
      <w:marLeft w:val="0"/>
      <w:marRight w:val="0"/>
      <w:marTop w:val="0"/>
      <w:marBottom w:val="0"/>
      <w:divBdr>
        <w:top w:val="none" w:sz="0" w:space="0" w:color="auto"/>
        <w:left w:val="none" w:sz="0" w:space="0" w:color="auto"/>
        <w:bottom w:val="none" w:sz="0" w:space="0" w:color="auto"/>
        <w:right w:val="none" w:sz="0" w:space="0" w:color="auto"/>
      </w:divBdr>
    </w:div>
    <w:div w:id="1603803571">
      <w:bodyDiv w:val="1"/>
      <w:marLeft w:val="0"/>
      <w:marRight w:val="0"/>
      <w:marTop w:val="0"/>
      <w:marBottom w:val="0"/>
      <w:divBdr>
        <w:top w:val="none" w:sz="0" w:space="0" w:color="auto"/>
        <w:left w:val="none" w:sz="0" w:space="0" w:color="auto"/>
        <w:bottom w:val="none" w:sz="0" w:space="0" w:color="auto"/>
        <w:right w:val="none" w:sz="0" w:space="0" w:color="auto"/>
      </w:divBdr>
    </w:div>
    <w:div w:id="1651981488">
      <w:bodyDiv w:val="1"/>
      <w:marLeft w:val="0"/>
      <w:marRight w:val="0"/>
      <w:marTop w:val="0"/>
      <w:marBottom w:val="0"/>
      <w:divBdr>
        <w:top w:val="none" w:sz="0" w:space="0" w:color="auto"/>
        <w:left w:val="none" w:sz="0" w:space="0" w:color="auto"/>
        <w:bottom w:val="none" w:sz="0" w:space="0" w:color="auto"/>
        <w:right w:val="none" w:sz="0" w:space="0" w:color="auto"/>
      </w:divBdr>
      <w:divsChild>
        <w:div w:id="1826192619">
          <w:marLeft w:val="360"/>
          <w:marRight w:val="0"/>
          <w:marTop w:val="72"/>
          <w:marBottom w:val="72"/>
          <w:divBdr>
            <w:top w:val="none" w:sz="0" w:space="0" w:color="auto"/>
            <w:left w:val="none" w:sz="0" w:space="0" w:color="auto"/>
            <w:bottom w:val="none" w:sz="0" w:space="0" w:color="auto"/>
            <w:right w:val="none" w:sz="0" w:space="0" w:color="auto"/>
          </w:divBdr>
          <w:divsChild>
            <w:div w:id="82039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861841">
      <w:bodyDiv w:val="1"/>
      <w:marLeft w:val="0"/>
      <w:marRight w:val="0"/>
      <w:marTop w:val="0"/>
      <w:marBottom w:val="0"/>
      <w:divBdr>
        <w:top w:val="none" w:sz="0" w:space="0" w:color="auto"/>
        <w:left w:val="none" w:sz="0" w:space="0" w:color="auto"/>
        <w:bottom w:val="none" w:sz="0" w:space="0" w:color="auto"/>
        <w:right w:val="none" w:sz="0" w:space="0" w:color="auto"/>
      </w:divBdr>
    </w:div>
    <w:div w:id="1717776957">
      <w:bodyDiv w:val="1"/>
      <w:marLeft w:val="0"/>
      <w:marRight w:val="0"/>
      <w:marTop w:val="0"/>
      <w:marBottom w:val="0"/>
      <w:divBdr>
        <w:top w:val="none" w:sz="0" w:space="0" w:color="auto"/>
        <w:left w:val="none" w:sz="0" w:space="0" w:color="auto"/>
        <w:bottom w:val="none" w:sz="0" w:space="0" w:color="auto"/>
        <w:right w:val="none" w:sz="0" w:space="0" w:color="auto"/>
      </w:divBdr>
    </w:div>
    <w:div w:id="1836916839">
      <w:bodyDiv w:val="1"/>
      <w:marLeft w:val="0"/>
      <w:marRight w:val="0"/>
      <w:marTop w:val="0"/>
      <w:marBottom w:val="0"/>
      <w:divBdr>
        <w:top w:val="none" w:sz="0" w:space="0" w:color="auto"/>
        <w:left w:val="none" w:sz="0" w:space="0" w:color="auto"/>
        <w:bottom w:val="none" w:sz="0" w:space="0" w:color="auto"/>
        <w:right w:val="none" w:sz="0" w:space="0" w:color="auto"/>
      </w:divBdr>
    </w:div>
    <w:div w:id="1849369160">
      <w:bodyDiv w:val="1"/>
      <w:marLeft w:val="0"/>
      <w:marRight w:val="0"/>
      <w:marTop w:val="0"/>
      <w:marBottom w:val="0"/>
      <w:divBdr>
        <w:top w:val="none" w:sz="0" w:space="0" w:color="auto"/>
        <w:left w:val="none" w:sz="0" w:space="0" w:color="auto"/>
        <w:bottom w:val="none" w:sz="0" w:space="0" w:color="auto"/>
        <w:right w:val="none" w:sz="0" w:space="0" w:color="auto"/>
      </w:divBdr>
    </w:div>
    <w:div w:id="1908566331">
      <w:bodyDiv w:val="1"/>
      <w:marLeft w:val="0"/>
      <w:marRight w:val="0"/>
      <w:marTop w:val="0"/>
      <w:marBottom w:val="0"/>
      <w:divBdr>
        <w:top w:val="none" w:sz="0" w:space="0" w:color="auto"/>
        <w:left w:val="none" w:sz="0" w:space="0" w:color="auto"/>
        <w:bottom w:val="none" w:sz="0" w:space="0" w:color="auto"/>
        <w:right w:val="none" w:sz="0" w:space="0" w:color="auto"/>
      </w:divBdr>
    </w:div>
    <w:div w:id="2038198008">
      <w:bodyDiv w:val="1"/>
      <w:marLeft w:val="0"/>
      <w:marRight w:val="0"/>
      <w:marTop w:val="0"/>
      <w:marBottom w:val="0"/>
      <w:divBdr>
        <w:top w:val="none" w:sz="0" w:space="0" w:color="auto"/>
        <w:left w:val="none" w:sz="0" w:space="0" w:color="auto"/>
        <w:bottom w:val="none" w:sz="0" w:space="0" w:color="auto"/>
        <w:right w:val="none" w:sz="0" w:space="0" w:color="auto"/>
      </w:divBdr>
    </w:div>
    <w:div w:id="2059283412">
      <w:bodyDiv w:val="1"/>
      <w:marLeft w:val="0"/>
      <w:marRight w:val="0"/>
      <w:marTop w:val="0"/>
      <w:marBottom w:val="0"/>
      <w:divBdr>
        <w:top w:val="none" w:sz="0" w:space="0" w:color="auto"/>
        <w:left w:val="none" w:sz="0" w:space="0" w:color="auto"/>
        <w:bottom w:val="none" w:sz="0" w:space="0" w:color="auto"/>
        <w:right w:val="none" w:sz="0" w:space="0" w:color="auto"/>
      </w:divBdr>
    </w:div>
    <w:div w:id="2117358051">
      <w:bodyDiv w:val="1"/>
      <w:marLeft w:val="0"/>
      <w:marRight w:val="0"/>
      <w:marTop w:val="0"/>
      <w:marBottom w:val="0"/>
      <w:divBdr>
        <w:top w:val="none" w:sz="0" w:space="0" w:color="auto"/>
        <w:left w:val="none" w:sz="0" w:space="0" w:color="auto"/>
        <w:bottom w:val="none" w:sz="0" w:space="0" w:color="auto"/>
        <w:right w:val="none" w:sz="0" w:space="0" w:color="auto"/>
      </w:divBdr>
    </w:div>
    <w:div w:id="2122720596">
      <w:bodyDiv w:val="1"/>
      <w:marLeft w:val="0"/>
      <w:marRight w:val="0"/>
      <w:marTop w:val="0"/>
      <w:marBottom w:val="0"/>
      <w:divBdr>
        <w:top w:val="none" w:sz="0" w:space="0" w:color="auto"/>
        <w:left w:val="none" w:sz="0" w:space="0" w:color="auto"/>
        <w:bottom w:val="none" w:sz="0" w:space="0" w:color="auto"/>
        <w:right w:val="none" w:sz="0" w:space="0" w:color="auto"/>
      </w:divBdr>
    </w:div>
    <w:div w:id="2123914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2478D2-D86A-41F3-AD0C-1473DD2647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6846</Words>
  <Characters>41077</Characters>
  <Application>Microsoft Office Word</Application>
  <DocSecurity>0</DocSecurity>
  <Lines>342</Lines>
  <Paragraphs>95</Paragraphs>
  <ScaleCrop>false</ScaleCrop>
  <HeadingPairs>
    <vt:vector size="2" baseType="variant">
      <vt:variant>
        <vt:lpstr>Tytuł</vt:lpstr>
      </vt:variant>
      <vt:variant>
        <vt:i4>1</vt:i4>
      </vt:variant>
    </vt:vector>
  </HeadingPairs>
  <TitlesOfParts>
    <vt:vector size="1" baseType="lpstr">
      <vt:lpstr>PPU</vt:lpstr>
    </vt:vector>
  </TitlesOfParts>
  <Company/>
  <LinksUpToDate>false</LinksUpToDate>
  <CharactersWithSpaces>47828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PPU</dc:title>
  <dc:creator>Jacek Walski</dc:creator>
  <cp:lastModifiedBy>Iwona Biela-Zamojska</cp:lastModifiedBy>
  <cp:revision>2</cp:revision>
  <cp:lastPrinted>2021-09-30T11:19:00Z</cp:lastPrinted>
  <dcterms:created xsi:type="dcterms:W3CDTF">2023-04-14T08:40:00Z</dcterms:created>
  <dcterms:modified xsi:type="dcterms:W3CDTF">2023-04-14T08:40:00Z</dcterms:modified>
</cp:coreProperties>
</file>