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6EF7DC" w14:textId="5CF9F651" w:rsidR="00811759" w:rsidRPr="001F097C" w:rsidRDefault="008E4387" w:rsidP="001A734F">
      <w:pPr>
        <w:pStyle w:val="Nagwek"/>
        <w:jc w:val="center"/>
        <w:rPr>
          <w:rFonts w:ascii="Arial" w:eastAsia="Arial" w:hAnsi="Arial" w:cs="Arial"/>
          <w:b/>
          <w:i/>
          <w:sz w:val="22"/>
          <w:szCs w:val="22"/>
        </w:rPr>
      </w:pPr>
      <w:r w:rsidRPr="001F097C">
        <w:rPr>
          <w:rFonts w:ascii="Arial" w:eastAsia="Arial" w:hAnsi="Arial" w:cs="Arial"/>
          <w:b/>
          <w:i/>
          <w:noProof/>
          <w:sz w:val="22"/>
          <w:szCs w:val="22"/>
          <w:lang w:eastAsia="pl-PL"/>
        </w:rPr>
        <w:drawing>
          <wp:inline distT="0" distB="0" distL="0" distR="0" wp14:anchorId="493AAA0F" wp14:editId="65B146E7">
            <wp:extent cx="5759450" cy="7505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50570"/>
                    </a:xfrm>
                    <a:prstGeom prst="rect">
                      <a:avLst/>
                    </a:prstGeom>
                    <a:noFill/>
                    <a:ln>
                      <a:noFill/>
                    </a:ln>
                  </pic:spPr>
                </pic:pic>
              </a:graphicData>
            </a:graphic>
          </wp:inline>
        </w:drawing>
      </w:r>
    </w:p>
    <w:p w14:paraId="47276486" w14:textId="77777777" w:rsidR="00811759" w:rsidRPr="001F097C" w:rsidRDefault="00811759" w:rsidP="001A734F">
      <w:pPr>
        <w:pStyle w:val="Nagwek"/>
        <w:jc w:val="center"/>
        <w:rPr>
          <w:rFonts w:ascii="Arial" w:eastAsia="Arial" w:hAnsi="Arial" w:cs="Arial"/>
          <w:b/>
          <w:i/>
          <w:sz w:val="22"/>
          <w:szCs w:val="22"/>
        </w:rPr>
      </w:pPr>
    </w:p>
    <w:p w14:paraId="050B2A85" w14:textId="77777777" w:rsidR="00CD29C2" w:rsidRPr="001F097C" w:rsidRDefault="00811759" w:rsidP="00811759">
      <w:pPr>
        <w:pStyle w:val="Nagwek"/>
        <w:jc w:val="center"/>
        <w:rPr>
          <w:rFonts w:ascii="Arial" w:hAnsi="Arial" w:cs="Arial"/>
          <w:sz w:val="16"/>
          <w:szCs w:val="16"/>
        </w:rPr>
      </w:pPr>
      <w:r w:rsidRPr="001F097C">
        <w:rPr>
          <w:rFonts w:ascii="Arial" w:hAnsi="Arial" w:cs="Arial"/>
          <w:sz w:val="16"/>
          <w:szCs w:val="16"/>
        </w:rPr>
        <w:t>Projekt współfinansowany przez Unię Europejską ze środków pochodzących z Funduszu Spójności</w:t>
      </w:r>
      <w:r w:rsidR="00B00762" w:rsidRPr="001F097C">
        <w:rPr>
          <w:rFonts w:ascii="Arial" w:hAnsi="Arial" w:cs="Arial"/>
          <w:sz w:val="16"/>
          <w:szCs w:val="16"/>
        </w:rPr>
        <w:t>, Oś Priorytetowa XI: REACT-EU, Działanie 11.4 Transport miejski w ramach</w:t>
      </w:r>
      <w:r w:rsidRPr="001F097C">
        <w:rPr>
          <w:rFonts w:ascii="Arial" w:hAnsi="Arial" w:cs="Arial"/>
          <w:sz w:val="16"/>
          <w:szCs w:val="16"/>
        </w:rPr>
        <w:t xml:space="preserve"> Programu Operacyjnego Infrastruktura i Środowisko </w:t>
      </w:r>
    </w:p>
    <w:p w14:paraId="4D484BF6" w14:textId="2EF84210" w:rsidR="00811759" w:rsidRPr="001F097C" w:rsidRDefault="00811759" w:rsidP="00811759">
      <w:pPr>
        <w:pStyle w:val="Nagwek"/>
        <w:jc w:val="center"/>
        <w:rPr>
          <w:rFonts w:ascii="Arial" w:hAnsi="Arial" w:cs="Arial"/>
          <w:sz w:val="16"/>
          <w:szCs w:val="16"/>
        </w:rPr>
      </w:pPr>
      <w:r w:rsidRPr="001F097C">
        <w:rPr>
          <w:rFonts w:ascii="Arial" w:hAnsi="Arial" w:cs="Arial"/>
          <w:sz w:val="16"/>
          <w:szCs w:val="16"/>
        </w:rPr>
        <w:t>na lata 2014 - 2020</w:t>
      </w:r>
    </w:p>
    <w:p w14:paraId="6996E9B1" w14:textId="77777777" w:rsidR="00D41AA7" w:rsidRPr="001F097C" w:rsidRDefault="00D41AA7">
      <w:pPr>
        <w:jc w:val="right"/>
        <w:rPr>
          <w:rFonts w:ascii="Arial" w:hAnsi="Arial" w:cs="Arial"/>
          <w:sz w:val="22"/>
          <w:szCs w:val="22"/>
        </w:rPr>
      </w:pPr>
    </w:p>
    <w:p w14:paraId="5D901686" w14:textId="77777777" w:rsidR="00775265" w:rsidRPr="001F097C" w:rsidRDefault="00775265">
      <w:pPr>
        <w:jc w:val="right"/>
        <w:rPr>
          <w:rFonts w:ascii="Arial" w:hAnsi="Arial" w:cs="Arial"/>
          <w:b/>
          <w:i/>
          <w:sz w:val="22"/>
          <w:szCs w:val="22"/>
        </w:rPr>
      </w:pPr>
    </w:p>
    <w:p w14:paraId="7BBCE9BE" w14:textId="3E20B7B6" w:rsidR="00775265" w:rsidRPr="001F097C" w:rsidRDefault="008E4387">
      <w:pPr>
        <w:jc w:val="right"/>
        <w:rPr>
          <w:rFonts w:ascii="Arial" w:hAnsi="Arial" w:cs="Arial"/>
          <w:b/>
          <w:i/>
          <w:sz w:val="22"/>
          <w:szCs w:val="22"/>
        </w:rPr>
      </w:pPr>
      <w:r w:rsidRPr="001F097C">
        <w:rPr>
          <w:rFonts w:ascii="Arial" w:hAnsi="Arial" w:cs="Arial"/>
          <w:noProof/>
          <w:sz w:val="22"/>
          <w:szCs w:val="22"/>
          <w:lang w:eastAsia="pl-PL"/>
        </w:rPr>
        <w:drawing>
          <wp:anchor distT="0" distB="0" distL="114935" distR="114935" simplePos="0" relativeHeight="251657728" behindDoc="1" locked="0" layoutInCell="1" allowOverlap="1" wp14:anchorId="0E178DCD" wp14:editId="15E99C5F">
            <wp:simplePos x="0" y="0"/>
            <wp:positionH relativeFrom="margin">
              <wp:posOffset>-302260</wp:posOffset>
            </wp:positionH>
            <wp:positionV relativeFrom="margin">
              <wp:posOffset>1393825</wp:posOffset>
            </wp:positionV>
            <wp:extent cx="1948180" cy="9721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89" t="-378" r="-189" b="-378"/>
                    <a:stretch>
                      <a:fillRect/>
                    </a:stretch>
                  </pic:blipFill>
                  <pic:spPr bwMode="auto">
                    <a:xfrm>
                      <a:off x="0" y="0"/>
                      <a:ext cx="1948180" cy="972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6020C7" w14:textId="77777777" w:rsidR="00775265" w:rsidRPr="001F097C" w:rsidRDefault="00775265">
      <w:pPr>
        <w:jc w:val="right"/>
        <w:rPr>
          <w:rFonts w:ascii="Arial" w:hAnsi="Arial" w:cs="Arial"/>
          <w:b/>
          <w:i/>
          <w:sz w:val="22"/>
          <w:szCs w:val="22"/>
        </w:rPr>
      </w:pPr>
    </w:p>
    <w:p w14:paraId="17D6246C" w14:textId="77777777" w:rsidR="00775265" w:rsidRPr="001F097C" w:rsidRDefault="00775265">
      <w:pPr>
        <w:jc w:val="right"/>
        <w:rPr>
          <w:rFonts w:ascii="Arial" w:hAnsi="Arial" w:cs="Arial"/>
          <w:b/>
          <w:i/>
          <w:sz w:val="22"/>
          <w:szCs w:val="22"/>
        </w:rPr>
      </w:pPr>
    </w:p>
    <w:p w14:paraId="0D400A92" w14:textId="77777777" w:rsidR="00775265" w:rsidRPr="001F097C" w:rsidRDefault="00775265">
      <w:pPr>
        <w:jc w:val="right"/>
        <w:rPr>
          <w:rFonts w:ascii="Arial" w:hAnsi="Arial" w:cs="Arial"/>
          <w:b/>
          <w:i/>
          <w:sz w:val="22"/>
          <w:szCs w:val="22"/>
        </w:rPr>
      </w:pPr>
    </w:p>
    <w:p w14:paraId="6CE23384" w14:textId="77777777" w:rsidR="00D41AA7" w:rsidRPr="001F097C" w:rsidRDefault="00A84AEC">
      <w:pPr>
        <w:jc w:val="right"/>
        <w:rPr>
          <w:rFonts w:ascii="Arial" w:hAnsi="Arial" w:cs="Arial"/>
          <w:sz w:val="22"/>
          <w:szCs w:val="22"/>
        </w:rPr>
      </w:pPr>
      <w:r w:rsidRPr="001F097C">
        <w:rPr>
          <w:rFonts w:ascii="Arial" w:hAnsi="Arial" w:cs="Arial"/>
          <w:b/>
          <w:i/>
          <w:sz w:val="22"/>
          <w:szCs w:val="22"/>
        </w:rPr>
        <w:t xml:space="preserve">Znak sprawy: </w:t>
      </w:r>
      <w:proofErr w:type="spellStart"/>
      <w:r w:rsidRPr="001F097C">
        <w:rPr>
          <w:rFonts w:ascii="Arial" w:hAnsi="Arial" w:cs="Arial"/>
          <w:b/>
          <w:i/>
          <w:sz w:val="22"/>
          <w:szCs w:val="22"/>
        </w:rPr>
        <w:t>pn</w:t>
      </w:r>
      <w:proofErr w:type="spellEnd"/>
      <w:r w:rsidRPr="001F097C">
        <w:rPr>
          <w:rFonts w:ascii="Arial" w:hAnsi="Arial" w:cs="Arial"/>
          <w:b/>
          <w:i/>
          <w:sz w:val="22"/>
          <w:szCs w:val="22"/>
        </w:rPr>
        <w:t>/0</w:t>
      </w:r>
      <w:r w:rsidR="00117E2B" w:rsidRPr="001F097C">
        <w:rPr>
          <w:rFonts w:ascii="Arial" w:hAnsi="Arial" w:cs="Arial"/>
          <w:b/>
          <w:i/>
          <w:sz w:val="22"/>
          <w:szCs w:val="22"/>
        </w:rPr>
        <w:t>6</w:t>
      </w:r>
      <w:r w:rsidRPr="001F097C">
        <w:rPr>
          <w:rFonts w:ascii="Arial" w:hAnsi="Arial" w:cs="Arial"/>
          <w:b/>
          <w:i/>
          <w:sz w:val="22"/>
          <w:szCs w:val="22"/>
        </w:rPr>
        <w:t>/202</w:t>
      </w:r>
      <w:r w:rsidR="004D1A4F" w:rsidRPr="001F097C">
        <w:rPr>
          <w:rFonts w:ascii="Arial" w:hAnsi="Arial" w:cs="Arial"/>
          <w:b/>
          <w:i/>
          <w:sz w:val="22"/>
          <w:szCs w:val="22"/>
        </w:rPr>
        <w:t>2</w:t>
      </w:r>
    </w:p>
    <w:p w14:paraId="3CDF3CCC" w14:textId="77777777" w:rsidR="00D41AA7" w:rsidRPr="001F097C" w:rsidRDefault="00D41AA7">
      <w:pPr>
        <w:jc w:val="right"/>
        <w:rPr>
          <w:rFonts w:ascii="Arial" w:hAnsi="Arial" w:cs="Arial"/>
          <w:b/>
          <w:i/>
          <w:sz w:val="22"/>
          <w:szCs w:val="22"/>
        </w:rPr>
      </w:pPr>
    </w:p>
    <w:p w14:paraId="5B2C4309" w14:textId="77777777" w:rsidR="00D41AA7" w:rsidRPr="001F097C" w:rsidRDefault="00D41AA7">
      <w:pPr>
        <w:jc w:val="right"/>
        <w:rPr>
          <w:rFonts w:ascii="Arial" w:hAnsi="Arial" w:cs="Arial"/>
          <w:b/>
          <w:i/>
          <w:sz w:val="22"/>
          <w:szCs w:val="22"/>
        </w:rPr>
      </w:pPr>
    </w:p>
    <w:p w14:paraId="4C14A3CF" w14:textId="77777777" w:rsidR="00D41AA7" w:rsidRPr="001F097C" w:rsidRDefault="00D41AA7">
      <w:pPr>
        <w:jc w:val="right"/>
        <w:rPr>
          <w:rFonts w:ascii="Arial" w:hAnsi="Arial" w:cs="Arial"/>
          <w:b/>
          <w:i/>
          <w:sz w:val="22"/>
          <w:szCs w:val="22"/>
        </w:rPr>
      </w:pPr>
    </w:p>
    <w:p w14:paraId="4EDD197C" w14:textId="77777777" w:rsidR="00D41AA7" w:rsidRPr="001F097C" w:rsidRDefault="00D41AA7">
      <w:pPr>
        <w:jc w:val="center"/>
        <w:rPr>
          <w:rFonts w:ascii="Arial" w:hAnsi="Arial" w:cs="Arial"/>
          <w:b/>
          <w:i/>
          <w:sz w:val="22"/>
          <w:szCs w:val="22"/>
        </w:rPr>
      </w:pPr>
    </w:p>
    <w:p w14:paraId="1327895C" w14:textId="77777777" w:rsidR="00D41AA7" w:rsidRPr="001F097C" w:rsidRDefault="00D41AA7">
      <w:pPr>
        <w:jc w:val="center"/>
        <w:rPr>
          <w:rFonts w:ascii="Arial" w:hAnsi="Arial" w:cs="Arial"/>
          <w:sz w:val="22"/>
          <w:szCs w:val="22"/>
        </w:rPr>
      </w:pPr>
      <w:r w:rsidRPr="001F097C">
        <w:rPr>
          <w:rFonts w:ascii="Arial" w:hAnsi="Arial" w:cs="Arial"/>
          <w:b/>
          <w:sz w:val="22"/>
          <w:szCs w:val="22"/>
        </w:rPr>
        <w:tab/>
      </w:r>
    </w:p>
    <w:p w14:paraId="6ECD43B2" w14:textId="77777777" w:rsidR="00775265" w:rsidRPr="001F097C" w:rsidRDefault="00775265">
      <w:pPr>
        <w:jc w:val="center"/>
        <w:rPr>
          <w:rFonts w:ascii="Arial" w:hAnsi="Arial" w:cs="Arial"/>
          <w:b/>
          <w:sz w:val="26"/>
          <w:szCs w:val="26"/>
        </w:rPr>
      </w:pPr>
    </w:p>
    <w:p w14:paraId="53AAE31F" w14:textId="77777777" w:rsidR="00D41AA7" w:rsidRPr="001F097C" w:rsidRDefault="00D41AA7">
      <w:pPr>
        <w:jc w:val="center"/>
        <w:rPr>
          <w:rFonts w:ascii="Arial" w:hAnsi="Arial" w:cs="Arial"/>
          <w:sz w:val="26"/>
          <w:szCs w:val="26"/>
        </w:rPr>
      </w:pPr>
      <w:r w:rsidRPr="001F097C">
        <w:rPr>
          <w:rFonts w:ascii="Arial" w:hAnsi="Arial" w:cs="Arial"/>
          <w:b/>
          <w:sz w:val="26"/>
          <w:szCs w:val="26"/>
        </w:rPr>
        <w:t xml:space="preserve">SPECYFIKACJA </w:t>
      </w:r>
    </w:p>
    <w:p w14:paraId="5DD805FC" w14:textId="77777777" w:rsidR="00D41AA7" w:rsidRPr="001F097C" w:rsidRDefault="00D41AA7">
      <w:pPr>
        <w:jc w:val="center"/>
        <w:rPr>
          <w:rFonts w:ascii="Arial" w:hAnsi="Arial" w:cs="Arial"/>
          <w:sz w:val="26"/>
          <w:szCs w:val="26"/>
        </w:rPr>
      </w:pPr>
      <w:r w:rsidRPr="001F097C">
        <w:rPr>
          <w:rFonts w:ascii="Arial" w:hAnsi="Arial" w:cs="Arial"/>
          <w:b/>
          <w:sz w:val="26"/>
          <w:szCs w:val="26"/>
        </w:rPr>
        <w:t>WARUNKÓW ZAMÓWIENIA</w:t>
      </w:r>
    </w:p>
    <w:p w14:paraId="436A79B3" w14:textId="77777777" w:rsidR="00D41AA7" w:rsidRPr="001F097C" w:rsidRDefault="00D41AA7">
      <w:pPr>
        <w:tabs>
          <w:tab w:val="left" w:pos="5812"/>
        </w:tabs>
        <w:jc w:val="center"/>
        <w:rPr>
          <w:rFonts w:ascii="Arial" w:hAnsi="Arial" w:cs="Arial"/>
          <w:b/>
          <w:sz w:val="22"/>
          <w:szCs w:val="22"/>
        </w:rPr>
      </w:pPr>
    </w:p>
    <w:p w14:paraId="66CBAA1B" w14:textId="77777777" w:rsidR="00D41AA7" w:rsidRPr="001F097C" w:rsidRDefault="00D41AA7">
      <w:pPr>
        <w:jc w:val="center"/>
        <w:rPr>
          <w:rFonts w:ascii="Arial" w:hAnsi="Arial" w:cs="Arial"/>
          <w:b/>
          <w:sz w:val="22"/>
          <w:szCs w:val="22"/>
        </w:rPr>
      </w:pPr>
    </w:p>
    <w:p w14:paraId="2E49C519" w14:textId="77777777" w:rsidR="00D41AA7" w:rsidRPr="001F097C" w:rsidRDefault="00D41AA7">
      <w:pPr>
        <w:jc w:val="center"/>
        <w:rPr>
          <w:rFonts w:ascii="Arial" w:hAnsi="Arial" w:cs="Arial"/>
          <w:sz w:val="22"/>
          <w:szCs w:val="22"/>
        </w:rPr>
      </w:pPr>
      <w:r w:rsidRPr="001F097C">
        <w:rPr>
          <w:rFonts w:ascii="Arial" w:hAnsi="Arial" w:cs="Arial"/>
          <w:sz w:val="22"/>
          <w:szCs w:val="22"/>
        </w:rPr>
        <w:t xml:space="preserve">dotycząca </w:t>
      </w:r>
    </w:p>
    <w:p w14:paraId="5F1B0A26" w14:textId="77777777" w:rsidR="00D41AA7" w:rsidRPr="001F097C" w:rsidRDefault="00D41AA7">
      <w:pPr>
        <w:jc w:val="center"/>
        <w:rPr>
          <w:rFonts w:ascii="Arial" w:hAnsi="Arial" w:cs="Arial"/>
          <w:sz w:val="22"/>
          <w:szCs w:val="22"/>
        </w:rPr>
      </w:pPr>
      <w:r w:rsidRPr="001F097C">
        <w:rPr>
          <w:rFonts w:ascii="Arial" w:hAnsi="Arial" w:cs="Arial"/>
          <w:sz w:val="22"/>
          <w:szCs w:val="22"/>
        </w:rPr>
        <w:t>postępowania o udzielenie zamówienia publicznego na:</w:t>
      </w:r>
    </w:p>
    <w:p w14:paraId="2B614B3E" w14:textId="77777777" w:rsidR="00D41AA7" w:rsidRPr="001F097C" w:rsidRDefault="00D41AA7">
      <w:pPr>
        <w:jc w:val="center"/>
        <w:rPr>
          <w:rFonts w:ascii="Arial" w:hAnsi="Arial" w:cs="Arial"/>
          <w:sz w:val="22"/>
          <w:szCs w:val="22"/>
        </w:rPr>
      </w:pPr>
    </w:p>
    <w:p w14:paraId="4E905187" w14:textId="77777777" w:rsidR="00D41AA7" w:rsidRPr="001F097C" w:rsidRDefault="00D41AA7">
      <w:pPr>
        <w:jc w:val="center"/>
        <w:rPr>
          <w:rFonts w:ascii="Arial" w:hAnsi="Arial" w:cs="Arial"/>
          <w:b/>
          <w:sz w:val="22"/>
          <w:szCs w:val="22"/>
        </w:rPr>
      </w:pPr>
    </w:p>
    <w:p w14:paraId="1194973D" w14:textId="77777777" w:rsidR="00D41AA7" w:rsidRPr="001F097C" w:rsidRDefault="00D41AA7">
      <w:pPr>
        <w:spacing w:line="276" w:lineRule="auto"/>
        <w:jc w:val="center"/>
        <w:rPr>
          <w:rFonts w:ascii="Arial" w:hAnsi="Arial" w:cs="Arial"/>
          <w:b/>
          <w:sz w:val="22"/>
          <w:szCs w:val="22"/>
        </w:rPr>
      </w:pPr>
    </w:p>
    <w:p w14:paraId="0C7AC7EB" w14:textId="77777777" w:rsidR="00D41AA7" w:rsidRPr="001F097C" w:rsidRDefault="00117E2B">
      <w:pPr>
        <w:spacing w:line="276" w:lineRule="auto"/>
        <w:jc w:val="center"/>
        <w:rPr>
          <w:rFonts w:ascii="Arial" w:hAnsi="Arial" w:cs="Arial"/>
          <w:b/>
          <w:sz w:val="26"/>
          <w:szCs w:val="26"/>
        </w:rPr>
      </w:pPr>
      <w:bookmarkStart w:id="0" w:name="_Hlk115334746"/>
      <w:bookmarkStart w:id="1" w:name="_Hlk116383353"/>
      <w:r w:rsidRPr="001F097C">
        <w:rPr>
          <w:rFonts w:ascii="Arial" w:hAnsi="Arial" w:cs="Arial"/>
          <w:b/>
          <w:sz w:val="26"/>
          <w:szCs w:val="26"/>
        </w:rPr>
        <w:t xml:space="preserve">Dostawa 8 sztuk fabrycznie nowych ekologicznych autobusów miejskich, niskopodłogowych zasilanych gazem CNG dla PKM Katowice Sp. z o.o. </w:t>
      </w:r>
      <w:bookmarkEnd w:id="0"/>
    </w:p>
    <w:bookmarkEnd w:id="1"/>
    <w:p w14:paraId="5D544428" w14:textId="77777777" w:rsidR="00D41AA7" w:rsidRPr="001F097C" w:rsidRDefault="00D41AA7">
      <w:pPr>
        <w:pStyle w:val="Nagwek"/>
        <w:jc w:val="center"/>
        <w:rPr>
          <w:rFonts w:ascii="Arial" w:hAnsi="Arial" w:cs="Arial"/>
          <w:sz w:val="22"/>
          <w:szCs w:val="22"/>
        </w:rPr>
      </w:pPr>
    </w:p>
    <w:p w14:paraId="04C79ECE" w14:textId="77777777" w:rsidR="00D41AA7" w:rsidRPr="001F097C" w:rsidRDefault="00D41AA7">
      <w:pPr>
        <w:spacing w:before="240"/>
        <w:jc w:val="center"/>
        <w:rPr>
          <w:rFonts w:ascii="Arial" w:hAnsi="Arial" w:cs="Arial"/>
          <w:sz w:val="22"/>
          <w:szCs w:val="22"/>
        </w:rPr>
      </w:pPr>
      <w:r w:rsidRPr="001F097C">
        <w:rPr>
          <w:rFonts w:ascii="Arial" w:hAnsi="Arial" w:cs="Arial"/>
          <w:sz w:val="22"/>
          <w:szCs w:val="22"/>
        </w:rPr>
        <w:t>TRYB ZAMÓWIENIA</w:t>
      </w:r>
      <w:r w:rsidRPr="001F097C">
        <w:rPr>
          <w:rFonts w:ascii="Arial" w:hAnsi="Arial" w:cs="Arial"/>
          <w:sz w:val="22"/>
          <w:szCs w:val="22"/>
        </w:rPr>
        <w:br/>
        <w:t>przetarg nieograniczony</w:t>
      </w:r>
    </w:p>
    <w:p w14:paraId="79240A5E" w14:textId="77777777" w:rsidR="00D41AA7" w:rsidRPr="001F097C" w:rsidRDefault="00D41AA7">
      <w:pPr>
        <w:spacing w:before="240"/>
        <w:jc w:val="center"/>
        <w:rPr>
          <w:rFonts w:ascii="Arial" w:hAnsi="Arial" w:cs="Arial"/>
          <w:sz w:val="22"/>
          <w:szCs w:val="22"/>
        </w:rPr>
      </w:pPr>
      <w:r w:rsidRPr="001F097C">
        <w:rPr>
          <w:rFonts w:ascii="Arial" w:hAnsi="Arial" w:cs="Arial"/>
          <w:b/>
          <w:sz w:val="22"/>
          <w:szCs w:val="22"/>
        </w:rPr>
        <w:t xml:space="preserve">Zamówienie sektorowe </w:t>
      </w:r>
    </w:p>
    <w:p w14:paraId="76AEA790" w14:textId="77777777" w:rsidR="00D41AA7" w:rsidRPr="001F097C" w:rsidRDefault="00D41AA7">
      <w:pPr>
        <w:jc w:val="center"/>
        <w:rPr>
          <w:rFonts w:ascii="Arial" w:hAnsi="Arial" w:cs="Arial"/>
          <w:b/>
          <w:sz w:val="22"/>
          <w:szCs w:val="22"/>
        </w:rPr>
      </w:pPr>
    </w:p>
    <w:p w14:paraId="255F436A" w14:textId="77777777" w:rsidR="00D41AA7" w:rsidRPr="001F097C" w:rsidRDefault="00D41AA7">
      <w:pPr>
        <w:jc w:val="center"/>
        <w:rPr>
          <w:rFonts w:ascii="Arial" w:hAnsi="Arial" w:cs="Arial"/>
          <w:b/>
          <w:sz w:val="22"/>
          <w:szCs w:val="22"/>
        </w:rPr>
      </w:pPr>
    </w:p>
    <w:p w14:paraId="52A9F5F9" w14:textId="77777777" w:rsidR="00D41AA7" w:rsidRPr="001F097C" w:rsidRDefault="00D41AA7">
      <w:pPr>
        <w:jc w:val="center"/>
        <w:rPr>
          <w:rFonts w:ascii="Arial" w:hAnsi="Arial" w:cs="Arial"/>
          <w:sz w:val="22"/>
          <w:szCs w:val="22"/>
        </w:rPr>
      </w:pPr>
      <w:r w:rsidRPr="001F097C">
        <w:rPr>
          <w:rFonts w:ascii="Arial" w:hAnsi="Arial" w:cs="Arial"/>
          <w:bCs/>
          <w:sz w:val="22"/>
          <w:szCs w:val="22"/>
        </w:rPr>
        <w:t>Zatwierdzono do stosowania</w:t>
      </w:r>
    </w:p>
    <w:p w14:paraId="5D4E41B3" w14:textId="77777777" w:rsidR="00D41AA7" w:rsidRPr="001F097C" w:rsidRDefault="00D41AA7">
      <w:pPr>
        <w:rPr>
          <w:rFonts w:ascii="Arial" w:hAnsi="Arial" w:cs="Arial"/>
          <w:bCs/>
          <w:sz w:val="22"/>
          <w:szCs w:val="22"/>
        </w:rPr>
      </w:pPr>
    </w:p>
    <w:p w14:paraId="1E3B4D9D" w14:textId="77777777" w:rsidR="00D41AA7" w:rsidRPr="001F097C" w:rsidRDefault="00D41AA7">
      <w:pPr>
        <w:rPr>
          <w:rFonts w:ascii="Arial" w:hAnsi="Arial" w:cs="Arial"/>
          <w:bCs/>
          <w:sz w:val="22"/>
          <w:szCs w:val="22"/>
        </w:rPr>
      </w:pPr>
    </w:p>
    <w:p w14:paraId="641D54DA" w14:textId="77777777" w:rsidR="00D41AA7" w:rsidRPr="001F097C" w:rsidRDefault="00D41AA7">
      <w:pPr>
        <w:rPr>
          <w:rFonts w:ascii="Arial" w:hAnsi="Arial" w:cs="Arial"/>
          <w:bCs/>
          <w:sz w:val="22"/>
          <w:szCs w:val="22"/>
        </w:rPr>
      </w:pPr>
    </w:p>
    <w:p w14:paraId="544D20B6" w14:textId="77777777" w:rsidR="00D41AA7" w:rsidRPr="001F097C" w:rsidRDefault="00D41AA7">
      <w:pPr>
        <w:rPr>
          <w:rFonts w:ascii="Arial" w:hAnsi="Arial" w:cs="Arial"/>
          <w:bCs/>
          <w:sz w:val="22"/>
          <w:szCs w:val="22"/>
        </w:rPr>
      </w:pPr>
    </w:p>
    <w:p w14:paraId="2DECC713" w14:textId="77777777" w:rsidR="00DE7494" w:rsidRPr="001F097C" w:rsidRDefault="00DE7494">
      <w:pPr>
        <w:rPr>
          <w:rFonts w:ascii="Arial" w:hAnsi="Arial" w:cs="Arial"/>
          <w:bCs/>
          <w:sz w:val="22"/>
          <w:szCs w:val="22"/>
        </w:rPr>
      </w:pPr>
    </w:p>
    <w:p w14:paraId="6F9DFF63" w14:textId="77777777" w:rsidR="00DE7494" w:rsidRPr="001F097C" w:rsidRDefault="00DE7494">
      <w:pPr>
        <w:rPr>
          <w:rFonts w:ascii="Arial" w:hAnsi="Arial" w:cs="Arial"/>
          <w:bCs/>
          <w:sz w:val="22"/>
          <w:szCs w:val="22"/>
        </w:rPr>
      </w:pPr>
    </w:p>
    <w:p w14:paraId="1B5B70DA" w14:textId="77777777" w:rsidR="00DE7494" w:rsidRPr="001F097C" w:rsidRDefault="00DE7494">
      <w:pPr>
        <w:rPr>
          <w:rFonts w:ascii="Arial" w:hAnsi="Arial" w:cs="Arial"/>
          <w:bCs/>
          <w:sz w:val="22"/>
          <w:szCs w:val="22"/>
        </w:rPr>
      </w:pPr>
    </w:p>
    <w:p w14:paraId="1E0526A7" w14:textId="77777777" w:rsidR="00DE7494" w:rsidRPr="001F097C" w:rsidRDefault="00DE7494">
      <w:pPr>
        <w:rPr>
          <w:rFonts w:ascii="Arial" w:hAnsi="Arial" w:cs="Arial"/>
          <w:bCs/>
          <w:sz w:val="22"/>
          <w:szCs w:val="22"/>
        </w:rPr>
      </w:pPr>
    </w:p>
    <w:p w14:paraId="46A884C6" w14:textId="77777777" w:rsidR="00DE7494" w:rsidRPr="001F097C" w:rsidRDefault="00DE7494">
      <w:pPr>
        <w:rPr>
          <w:rFonts w:ascii="Arial" w:hAnsi="Arial" w:cs="Arial"/>
          <w:bCs/>
          <w:sz w:val="22"/>
          <w:szCs w:val="22"/>
        </w:rPr>
      </w:pPr>
    </w:p>
    <w:p w14:paraId="49FA6AEF" w14:textId="77777777" w:rsidR="00DE7494" w:rsidRPr="001F097C" w:rsidRDefault="00DE7494">
      <w:pPr>
        <w:rPr>
          <w:rFonts w:ascii="Arial" w:hAnsi="Arial" w:cs="Arial"/>
          <w:bCs/>
          <w:sz w:val="22"/>
          <w:szCs w:val="22"/>
        </w:rPr>
      </w:pPr>
    </w:p>
    <w:p w14:paraId="26E525D9" w14:textId="77777777" w:rsidR="00D41AA7" w:rsidRPr="001F097C" w:rsidRDefault="00D41AA7">
      <w:pPr>
        <w:rPr>
          <w:rFonts w:ascii="Arial" w:hAnsi="Arial" w:cs="Arial"/>
          <w:sz w:val="22"/>
          <w:szCs w:val="22"/>
        </w:rPr>
      </w:pPr>
    </w:p>
    <w:p w14:paraId="3FE9B333" w14:textId="77777777" w:rsidR="00D41AA7" w:rsidRPr="001F097C" w:rsidRDefault="00D41AA7">
      <w:pPr>
        <w:rPr>
          <w:rFonts w:ascii="Arial" w:hAnsi="Arial" w:cs="Arial"/>
          <w:sz w:val="22"/>
          <w:szCs w:val="22"/>
        </w:rPr>
      </w:pPr>
    </w:p>
    <w:p w14:paraId="038C7C4E" w14:textId="77777777" w:rsidR="00D41AA7" w:rsidRPr="001F097C" w:rsidRDefault="00D41AA7">
      <w:pPr>
        <w:jc w:val="center"/>
        <w:rPr>
          <w:rFonts w:ascii="Arial" w:hAnsi="Arial" w:cs="Arial"/>
          <w:sz w:val="22"/>
          <w:szCs w:val="22"/>
        </w:rPr>
        <w:sectPr w:rsidR="00D41AA7" w:rsidRPr="001F097C">
          <w:footerReference w:type="default" r:id="rId10"/>
          <w:pgSz w:w="11906" w:h="16838"/>
          <w:pgMar w:top="765" w:right="1418" w:bottom="1134" w:left="1418" w:header="709" w:footer="709" w:gutter="0"/>
          <w:pgNumType w:start="1"/>
          <w:cols w:space="708"/>
          <w:vAlign w:val="center"/>
          <w:docGrid w:linePitch="360"/>
        </w:sectPr>
      </w:pPr>
      <w:r w:rsidRPr="001F097C">
        <w:rPr>
          <w:rFonts w:ascii="Arial" w:hAnsi="Arial" w:cs="Arial"/>
          <w:sz w:val="22"/>
          <w:szCs w:val="22"/>
        </w:rPr>
        <w:t xml:space="preserve">Katowice, </w:t>
      </w:r>
      <w:r w:rsidR="00117E2B" w:rsidRPr="001F097C">
        <w:rPr>
          <w:rFonts w:ascii="Arial" w:hAnsi="Arial" w:cs="Arial"/>
          <w:sz w:val="22"/>
          <w:szCs w:val="22"/>
        </w:rPr>
        <w:t>październik</w:t>
      </w:r>
      <w:r w:rsidR="000A0F7F" w:rsidRPr="001F097C">
        <w:rPr>
          <w:rFonts w:ascii="Arial" w:hAnsi="Arial" w:cs="Arial"/>
          <w:sz w:val="22"/>
          <w:szCs w:val="22"/>
        </w:rPr>
        <w:t xml:space="preserve"> 202</w:t>
      </w:r>
      <w:r w:rsidR="002D5F4F" w:rsidRPr="001F097C">
        <w:rPr>
          <w:rFonts w:ascii="Arial" w:hAnsi="Arial" w:cs="Arial"/>
          <w:sz w:val="22"/>
          <w:szCs w:val="22"/>
        </w:rPr>
        <w:t>2</w:t>
      </w:r>
      <w:r w:rsidRPr="001F097C">
        <w:rPr>
          <w:rFonts w:ascii="Arial" w:hAnsi="Arial" w:cs="Arial"/>
          <w:sz w:val="22"/>
          <w:szCs w:val="22"/>
        </w:rPr>
        <w:t>r.</w:t>
      </w:r>
    </w:p>
    <w:p w14:paraId="3F896878" w14:textId="77777777" w:rsidR="00775265" w:rsidRPr="001F097C" w:rsidRDefault="00775265" w:rsidP="00775265">
      <w:pPr>
        <w:jc w:val="center"/>
        <w:rPr>
          <w:rFonts w:ascii="Arial" w:hAnsi="Arial" w:cs="Arial"/>
          <w:b/>
          <w:bCs/>
          <w:sz w:val="22"/>
          <w:szCs w:val="22"/>
        </w:rPr>
      </w:pPr>
      <w:r w:rsidRPr="001F097C">
        <w:rPr>
          <w:rFonts w:ascii="Arial" w:hAnsi="Arial" w:cs="Arial"/>
          <w:b/>
          <w:bCs/>
          <w:sz w:val="22"/>
          <w:szCs w:val="22"/>
        </w:rPr>
        <w:lastRenderedPageBreak/>
        <w:t>SPIS TREŚCI:</w:t>
      </w:r>
    </w:p>
    <w:p w14:paraId="15799CE9" w14:textId="77777777" w:rsidR="00775265" w:rsidRPr="001F097C" w:rsidRDefault="00775265" w:rsidP="00775265">
      <w:pPr>
        <w:pStyle w:val="glowny1"/>
        <w:keepNext/>
        <w:spacing w:before="120"/>
        <w:rPr>
          <w:rFonts w:ascii="Arial" w:hAnsi="Arial" w:cs="Arial"/>
          <w:b/>
        </w:rPr>
      </w:pPr>
    </w:p>
    <w:p w14:paraId="75855DE6" w14:textId="77777777"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Informacje o Zamawiającym</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t>3</w:t>
      </w:r>
    </w:p>
    <w:p w14:paraId="187036CB" w14:textId="77777777"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Tryb udzielenia zamówienia</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t>3</w:t>
      </w:r>
    </w:p>
    <w:p w14:paraId="23F2D580" w14:textId="77777777"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Opis przedmiotu zamówienia</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t>3</w:t>
      </w:r>
    </w:p>
    <w:p w14:paraId="35F55B7A" w14:textId="2F940565" w:rsidR="00F0282B" w:rsidRPr="001F097C" w:rsidRDefault="00F0282B" w:rsidP="00845B86">
      <w:pPr>
        <w:numPr>
          <w:ilvl w:val="0"/>
          <w:numId w:val="21"/>
        </w:numPr>
        <w:tabs>
          <w:tab w:val="left" w:pos="567"/>
        </w:tabs>
        <w:ind w:left="567" w:hanging="567"/>
        <w:jc w:val="both"/>
        <w:rPr>
          <w:rFonts w:ascii="Arial" w:hAnsi="Arial" w:cs="Arial"/>
        </w:rPr>
      </w:pPr>
      <w:r w:rsidRPr="001F097C">
        <w:rPr>
          <w:rFonts w:ascii="Arial" w:hAnsi="Arial" w:cs="Arial"/>
        </w:rPr>
        <w:t xml:space="preserve">Informacja o przedmiotowych środkach dowodowych                                                             </w:t>
      </w:r>
      <w:r w:rsidR="00684F0A" w:rsidRPr="001F097C">
        <w:rPr>
          <w:rFonts w:ascii="Arial" w:hAnsi="Arial" w:cs="Arial"/>
        </w:rPr>
        <w:t>44</w:t>
      </w:r>
    </w:p>
    <w:p w14:paraId="20C33834" w14:textId="511288FD"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 xml:space="preserve">Termin i miejsce wykonania                                                                                                    </w:t>
      </w:r>
      <w:r w:rsidR="00F0282B" w:rsidRPr="001F097C">
        <w:rPr>
          <w:rFonts w:ascii="Arial" w:hAnsi="Arial" w:cs="Arial"/>
        </w:rPr>
        <w:t xml:space="preserve"> </w:t>
      </w:r>
      <w:r w:rsidR="00684F0A" w:rsidRPr="001F097C">
        <w:rPr>
          <w:rFonts w:ascii="Arial" w:hAnsi="Arial" w:cs="Arial"/>
        </w:rPr>
        <w:t>45</w:t>
      </w:r>
    </w:p>
    <w:p w14:paraId="7C4FF768" w14:textId="41B0D18A"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 xml:space="preserve">Podstawy wykluczenia, o których mowa w art. 108 i art. 109 ust. 1 ustawy </w:t>
      </w:r>
      <w:proofErr w:type="spellStart"/>
      <w:r w:rsidRPr="001F097C">
        <w:rPr>
          <w:rFonts w:ascii="Arial" w:hAnsi="Arial" w:cs="Arial"/>
        </w:rPr>
        <w:t>Pzp</w:t>
      </w:r>
      <w:proofErr w:type="spellEnd"/>
      <w:r w:rsidRPr="001F097C">
        <w:rPr>
          <w:rFonts w:ascii="Arial" w:hAnsi="Arial" w:cs="Arial"/>
        </w:rPr>
        <w:tab/>
      </w:r>
      <w:r w:rsidRPr="001F097C">
        <w:rPr>
          <w:rFonts w:ascii="Arial" w:hAnsi="Arial" w:cs="Arial"/>
        </w:rPr>
        <w:tab/>
      </w:r>
      <w:r w:rsidR="00684F0A" w:rsidRPr="001F097C">
        <w:rPr>
          <w:rFonts w:ascii="Arial" w:hAnsi="Arial" w:cs="Arial"/>
        </w:rPr>
        <w:t>45</w:t>
      </w:r>
    </w:p>
    <w:p w14:paraId="22D34CCA" w14:textId="5D81A678"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Warunki udziału w postępowaniu</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684F0A" w:rsidRPr="001F097C">
        <w:rPr>
          <w:rFonts w:ascii="Arial" w:hAnsi="Arial" w:cs="Arial"/>
        </w:rPr>
        <w:t>47</w:t>
      </w:r>
    </w:p>
    <w:p w14:paraId="1F35AC8A" w14:textId="2DF28A0F"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Wykaz podmiotowych środków dowodowych</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684F0A" w:rsidRPr="001F097C">
        <w:rPr>
          <w:rFonts w:ascii="Arial" w:hAnsi="Arial" w:cs="Arial"/>
        </w:rPr>
        <w:t>49</w:t>
      </w:r>
    </w:p>
    <w:p w14:paraId="6928E4B9" w14:textId="4B2893A4"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Wykonawcy wspólnie ubiegający się o udzielenie zamówienia</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684F0A" w:rsidRPr="001F097C">
        <w:rPr>
          <w:rFonts w:ascii="Arial" w:hAnsi="Arial" w:cs="Arial"/>
        </w:rPr>
        <w:t>54</w:t>
      </w:r>
    </w:p>
    <w:p w14:paraId="60DB8F0E" w14:textId="77777777"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 xml:space="preserve">Informacje o środkach komunikacji elektronicznej, przy użyciu których </w:t>
      </w:r>
    </w:p>
    <w:p w14:paraId="620C03F8" w14:textId="77777777" w:rsidR="00775265" w:rsidRPr="001F097C" w:rsidRDefault="00775265" w:rsidP="00775265">
      <w:pPr>
        <w:tabs>
          <w:tab w:val="left" w:pos="567"/>
        </w:tabs>
        <w:ind w:left="567"/>
        <w:jc w:val="both"/>
        <w:rPr>
          <w:rFonts w:ascii="Arial" w:hAnsi="Arial" w:cs="Arial"/>
        </w:rPr>
      </w:pPr>
      <w:r w:rsidRPr="001F097C">
        <w:rPr>
          <w:rFonts w:ascii="Arial" w:hAnsi="Arial" w:cs="Arial"/>
        </w:rPr>
        <w:t xml:space="preserve">Zamawiający będzie komunikował się z Wykonawcami oraz </w:t>
      </w:r>
    </w:p>
    <w:p w14:paraId="020132EA" w14:textId="77777777" w:rsidR="00775265" w:rsidRPr="001F097C" w:rsidRDefault="00775265" w:rsidP="00775265">
      <w:pPr>
        <w:tabs>
          <w:tab w:val="left" w:pos="567"/>
        </w:tabs>
        <w:ind w:left="567"/>
        <w:jc w:val="both"/>
        <w:rPr>
          <w:rFonts w:ascii="Arial" w:hAnsi="Arial" w:cs="Arial"/>
        </w:rPr>
      </w:pPr>
      <w:r w:rsidRPr="001F097C">
        <w:rPr>
          <w:rFonts w:ascii="Arial" w:hAnsi="Arial" w:cs="Arial"/>
        </w:rPr>
        <w:t xml:space="preserve">informacje o wymaganiach technicznych i organizacyjnych sporządzania, </w:t>
      </w:r>
    </w:p>
    <w:p w14:paraId="030AEB1E" w14:textId="77777777" w:rsidR="00775265" w:rsidRPr="001F097C" w:rsidRDefault="00775265" w:rsidP="00775265">
      <w:pPr>
        <w:tabs>
          <w:tab w:val="left" w:pos="567"/>
        </w:tabs>
        <w:ind w:left="567"/>
        <w:jc w:val="both"/>
        <w:rPr>
          <w:rFonts w:ascii="Arial" w:hAnsi="Arial" w:cs="Arial"/>
        </w:rPr>
      </w:pPr>
      <w:r w:rsidRPr="001F097C">
        <w:rPr>
          <w:rFonts w:ascii="Arial" w:hAnsi="Arial" w:cs="Arial"/>
        </w:rPr>
        <w:t xml:space="preserve">wysyłania i odebrania korespondencji elektronicznej, a także wskazania </w:t>
      </w:r>
    </w:p>
    <w:p w14:paraId="54EA828A" w14:textId="27D486A2" w:rsidR="00775265" w:rsidRPr="001F097C" w:rsidRDefault="00775265" w:rsidP="00775265">
      <w:pPr>
        <w:tabs>
          <w:tab w:val="left" w:pos="567"/>
        </w:tabs>
        <w:ind w:left="567"/>
        <w:jc w:val="both"/>
        <w:rPr>
          <w:rFonts w:ascii="Arial" w:hAnsi="Arial" w:cs="Arial"/>
        </w:rPr>
      </w:pPr>
      <w:r w:rsidRPr="001F097C">
        <w:rPr>
          <w:rFonts w:ascii="Arial" w:hAnsi="Arial" w:cs="Arial"/>
        </w:rPr>
        <w:t>osób uprawnionych do komunikowania się z Wykonawcami</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684F0A" w:rsidRPr="001F097C">
        <w:rPr>
          <w:rFonts w:ascii="Arial" w:hAnsi="Arial" w:cs="Arial"/>
        </w:rPr>
        <w:t>54</w:t>
      </w:r>
    </w:p>
    <w:p w14:paraId="439ED227" w14:textId="62DDD10D"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Termin związania ofertą</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3938AC" w:rsidRPr="001F097C">
        <w:rPr>
          <w:rFonts w:ascii="Arial" w:hAnsi="Arial" w:cs="Arial"/>
        </w:rPr>
        <w:t>57</w:t>
      </w:r>
    </w:p>
    <w:p w14:paraId="3EF0F530" w14:textId="1ACA2EB2"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Wymagania dotyczące wadium</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3938AC" w:rsidRPr="001F097C">
        <w:rPr>
          <w:rFonts w:ascii="Arial" w:hAnsi="Arial" w:cs="Arial"/>
        </w:rPr>
        <w:t>57</w:t>
      </w:r>
    </w:p>
    <w:p w14:paraId="3CFB162B" w14:textId="376E0C05"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Opis sposobu przygotowania oferty</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3938AC" w:rsidRPr="001F097C">
        <w:rPr>
          <w:rFonts w:ascii="Arial" w:hAnsi="Arial" w:cs="Arial"/>
        </w:rPr>
        <w:t>58</w:t>
      </w:r>
    </w:p>
    <w:p w14:paraId="078E4066" w14:textId="77777777"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 xml:space="preserve">Oferty częściowe, wariantowe, umowa ramowa, aukcja elektroniczna, </w:t>
      </w:r>
    </w:p>
    <w:p w14:paraId="7749352F" w14:textId="287A525F" w:rsidR="00775265" w:rsidRPr="001F097C" w:rsidRDefault="00775265" w:rsidP="00775265">
      <w:pPr>
        <w:tabs>
          <w:tab w:val="left" w:pos="567"/>
        </w:tabs>
        <w:ind w:left="567"/>
        <w:jc w:val="both"/>
        <w:rPr>
          <w:rFonts w:ascii="Arial" w:hAnsi="Arial" w:cs="Arial"/>
        </w:rPr>
      </w:pPr>
      <w:r w:rsidRPr="001F097C">
        <w:rPr>
          <w:rFonts w:ascii="Arial" w:hAnsi="Arial" w:cs="Arial"/>
        </w:rPr>
        <w:t xml:space="preserve">zamówienia art. 214 ust. 1 pkt 7 i 8 ustawy </w:t>
      </w:r>
      <w:proofErr w:type="spellStart"/>
      <w:r w:rsidRPr="001F097C">
        <w:rPr>
          <w:rFonts w:ascii="Arial" w:hAnsi="Arial" w:cs="Arial"/>
        </w:rPr>
        <w:t>Pzp</w:t>
      </w:r>
      <w:proofErr w:type="spellEnd"/>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3938AC" w:rsidRPr="001F097C">
        <w:rPr>
          <w:rFonts w:ascii="Arial" w:hAnsi="Arial" w:cs="Arial"/>
        </w:rPr>
        <w:t>59</w:t>
      </w:r>
    </w:p>
    <w:p w14:paraId="4E8A4BC0" w14:textId="247D1549"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Wymagania w zakresie zatrudnienia</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3938AC" w:rsidRPr="001F097C">
        <w:rPr>
          <w:rFonts w:ascii="Arial" w:hAnsi="Arial" w:cs="Arial"/>
        </w:rPr>
        <w:t>59</w:t>
      </w:r>
    </w:p>
    <w:p w14:paraId="2A88F25F" w14:textId="37884B96"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Sposób oraz termin składania ofert i otwarcia ofert</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3938AC" w:rsidRPr="001F097C">
        <w:rPr>
          <w:rFonts w:ascii="Arial" w:hAnsi="Arial" w:cs="Arial"/>
        </w:rPr>
        <w:t>59</w:t>
      </w:r>
    </w:p>
    <w:p w14:paraId="62C6F662" w14:textId="0A45E427"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Sposób obliczania ceny</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3938AC" w:rsidRPr="001F097C">
        <w:rPr>
          <w:rFonts w:ascii="Arial" w:hAnsi="Arial" w:cs="Arial"/>
        </w:rPr>
        <w:t>60</w:t>
      </w:r>
    </w:p>
    <w:p w14:paraId="05E6FF92" w14:textId="4742C393"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Opis kryteriów oceny ofert wraz z podaniem wa</w:t>
      </w:r>
      <w:r w:rsidR="002D7AEF" w:rsidRPr="001F097C">
        <w:rPr>
          <w:rFonts w:ascii="Arial" w:hAnsi="Arial" w:cs="Arial"/>
        </w:rPr>
        <w:t>g</w:t>
      </w:r>
      <w:r w:rsidRPr="001F097C">
        <w:rPr>
          <w:rFonts w:ascii="Arial" w:hAnsi="Arial" w:cs="Arial"/>
        </w:rPr>
        <w:t xml:space="preserve"> tych kryteriów i sposobu oceny ofert</w:t>
      </w:r>
      <w:r w:rsidRPr="001F097C">
        <w:rPr>
          <w:rFonts w:ascii="Arial" w:hAnsi="Arial" w:cs="Arial"/>
        </w:rPr>
        <w:tab/>
      </w:r>
      <w:r w:rsidR="003938AC" w:rsidRPr="001F097C">
        <w:rPr>
          <w:rFonts w:ascii="Arial" w:hAnsi="Arial" w:cs="Arial"/>
        </w:rPr>
        <w:t>60</w:t>
      </w:r>
    </w:p>
    <w:p w14:paraId="09E74215" w14:textId="77777777"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 xml:space="preserve">Informacje o formalnościach jakie muszą zostać dopełnione przy wyborze </w:t>
      </w:r>
    </w:p>
    <w:p w14:paraId="07DEE265" w14:textId="794AAA23" w:rsidR="00775265" w:rsidRPr="001F097C" w:rsidRDefault="00775265" w:rsidP="00775265">
      <w:pPr>
        <w:tabs>
          <w:tab w:val="left" w:pos="567"/>
        </w:tabs>
        <w:ind w:left="567"/>
        <w:jc w:val="both"/>
        <w:rPr>
          <w:rFonts w:ascii="Arial" w:hAnsi="Arial" w:cs="Arial"/>
        </w:rPr>
      </w:pPr>
      <w:r w:rsidRPr="001F097C">
        <w:rPr>
          <w:rFonts w:ascii="Arial" w:hAnsi="Arial" w:cs="Arial"/>
        </w:rPr>
        <w:t>oferty w celu zawarcia umowy w sprawie zamówień publicznych</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3938AC" w:rsidRPr="001F097C">
        <w:rPr>
          <w:rFonts w:ascii="Arial" w:hAnsi="Arial" w:cs="Arial"/>
        </w:rPr>
        <w:t>63</w:t>
      </w:r>
    </w:p>
    <w:p w14:paraId="0C9FEA1A" w14:textId="4E7AE70C"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Wymagania dotyczące zabezpieczenia należytego wykonania umowy</w:t>
      </w:r>
      <w:r w:rsidRPr="001F097C">
        <w:rPr>
          <w:rFonts w:ascii="Arial" w:hAnsi="Arial" w:cs="Arial"/>
        </w:rPr>
        <w:tab/>
      </w:r>
      <w:r w:rsidRPr="001F097C">
        <w:rPr>
          <w:rFonts w:ascii="Arial" w:hAnsi="Arial" w:cs="Arial"/>
        </w:rPr>
        <w:tab/>
      </w:r>
      <w:r w:rsidRPr="001F097C">
        <w:rPr>
          <w:rFonts w:ascii="Arial" w:hAnsi="Arial" w:cs="Arial"/>
        </w:rPr>
        <w:tab/>
      </w:r>
      <w:r w:rsidR="003938AC" w:rsidRPr="001F097C">
        <w:rPr>
          <w:rFonts w:ascii="Arial" w:hAnsi="Arial" w:cs="Arial"/>
        </w:rPr>
        <w:t>64</w:t>
      </w:r>
    </w:p>
    <w:p w14:paraId="6DE49DC4" w14:textId="77777777"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 xml:space="preserve">Projektowane postanowienia umowy w sprawie zamówienia publicznego, </w:t>
      </w:r>
    </w:p>
    <w:p w14:paraId="76855C7D" w14:textId="5D8DCF84" w:rsidR="00775265" w:rsidRPr="001F097C" w:rsidRDefault="00775265" w:rsidP="00775265">
      <w:pPr>
        <w:tabs>
          <w:tab w:val="left" w:pos="567"/>
        </w:tabs>
        <w:ind w:left="567"/>
        <w:jc w:val="both"/>
        <w:rPr>
          <w:rFonts w:ascii="Arial" w:hAnsi="Arial" w:cs="Arial"/>
        </w:rPr>
      </w:pPr>
      <w:r w:rsidRPr="001F097C">
        <w:rPr>
          <w:rFonts w:ascii="Arial" w:hAnsi="Arial" w:cs="Arial"/>
        </w:rPr>
        <w:t>które zostaną wprowadzane do umowy w sprawie zamówienia publicznego</w:t>
      </w:r>
      <w:r w:rsidRPr="001F097C">
        <w:rPr>
          <w:rFonts w:ascii="Arial" w:hAnsi="Arial" w:cs="Arial"/>
        </w:rPr>
        <w:tab/>
      </w:r>
      <w:r w:rsidRPr="001F097C">
        <w:rPr>
          <w:rFonts w:ascii="Arial" w:hAnsi="Arial" w:cs="Arial"/>
        </w:rPr>
        <w:tab/>
      </w:r>
      <w:r w:rsidR="009C4A4F" w:rsidRPr="001F097C">
        <w:rPr>
          <w:rFonts w:ascii="Arial" w:hAnsi="Arial" w:cs="Arial"/>
        </w:rPr>
        <w:t>64</w:t>
      </w:r>
    </w:p>
    <w:p w14:paraId="753A2403" w14:textId="40E6E688"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Zmiany Umowy</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9C4A4F" w:rsidRPr="001F097C">
        <w:rPr>
          <w:rFonts w:ascii="Arial" w:hAnsi="Arial" w:cs="Arial"/>
        </w:rPr>
        <w:t>65</w:t>
      </w:r>
    </w:p>
    <w:p w14:paraId="528489FD" w14:textId="5E732107"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Pouczenie o środkach ochrony prawnej przysługującej Wykonawcy</w:t>
      </w:r>
      <w:r w:rsidRPr="001F097C">
        <w:rPr>
          <w:rFonts w:ascii="Arial" w:hAnsi="Arial" w:cs="Arial"/>
        </w:rPr>
        <w:tab/>
      </w:r>
      <w:r w:rsidRPr="001F097C">
        <w:rPr>
          <w:rFonts w:ascii="Arial" w:hAnsi="Arial" w:cs="Arial"/>
        </w:rPr>
        <w:tab/>
      </w:r>
      <w:r w:rsidRPr="001F097C">
        <w:rPr>
          <w:rFonts w:ascii="Arial" w:hAnsi="Arial" w:cs="Arial"/>
        </w:rPr>
        <w:tab/>
      </w:r>
      <w:r w:rsidR="009C4A4F" w:rsidRPr="001F097C">
        <w:rPr>
          <w:rFonts w:ascii="Arial" w:hAnsi="Arial" w:cs="Arial"/>
        </w:rPr>
        <w:t>66</w:t>
      </w:r>
    </w:p>
    <w:p w14:paraId="41AE9556" w14:textId="12897B06" w:rsidR="00775265" w:rsidRPr="001F097C" w:rsidRDefault="00775265" w:rsidP="00845B86">
      <w:pPr>
        <w:numPr>
          <w:ilvl w:val="0"/>
          <w:numId w:val="21"/>
        </w:numPr>
        <w:tabs>
          <w:tab w:val="left" w:pos="567"/>
        </w:tabs>
        <w:ind w:left="567" w:hanging="567"/>
        <w:jc w:val="both"/>
        <w:rPr>
          <w:rFonts w:ascii="Arial" w:hAnsi="Arial" w:cs="Arial"/>
        </w:rPr>
      </w:pPr>
      <w:r w:rsidRPr="001F097C">
        <w:rPr>
          <w:rFonts w:ascii="Arial" w:hAnsi="Arial" w:cs="Arial"/>
        </w:rPr>
        <w:t>Informacje dodatkowe</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9C4A4F" w:rsidRPr="001F097C">
        <w:rPr>
          <w:rFonts w:ascii="Arial" w:hAnsi="Arial" w:cs="Arial"/>
        </w:rPr>
        <w:t>66</w:t>
      </w:r>
    </w:p>
    <w:p w14:paraId="61A3E9B2" w14:textId="74956CF1" w:rsidR="00775265" w:rsidRPr="001F097C" w:rsidRDefault="00775265" w:rsidP="00775265">
      <w:pPr>
        <w:tabs>
          <w:tab w:val="left" w:pos="567"/>
        </w:tabs>
        <w:ind w:left="567"/>
        <w:jc w:val="both"/>
        <w:rPr>
          <w:rFonts w:ascii="Arial" w:hAnsi="Arial" w:cs="Arial"/>
        </w:rPr>
      </w:pPr>
      <w:r w:rsidRPr="001F097C">
        <w:rPr>
          <w:rFonts w:ascii="Arial" w:hAnsi="Arial" w:cs="Arial"/>
        </w:rPr>
        <w:t>XXIV.1. Wyjaśnienia treści SWZ</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9C4A4F" w:rsidRPr="001F097C">
        <w:rPr>
          <w:rFonts w:ascii="Arial" w:hAnsi="Arial" w:cs="Arial"/>
        </w:rPr>
        <w:t>66</w:t>
      </w:r>
    </w:p>
    <w:p w14:paraId="68492941" w14:textId="7906E2E5" w:rsidR="00775265" w:rsidRPr="001F097C" w:rsidRDefault="00775265" w:rsidP="00775265">
      <w:pPr>
        <w:tabs>
          <w:tab w:val="left" w:pos="567"/>
        </w:tabs>
        <w:ind w:left="567"/>
        <w:jc w:val="both"/>
        <w:rPr>
          <w:rFonts w:ascii="Arial" w:hAnsi="Arial" w:cs="Arial"/>
        </w:rPr>
      </w:pPr>
      <w:r w:rsidRPr="001F097C">
        <w:rPr>
          <w:rFonts w:ascii="Arial" w:hAnsi="Arial" w:cs="Arial"/>
        </w:rPr>
        <w:t xml:space="preserve">XXIV.2. </w:t>
      </w:r>
      <w:proofErr w:type="spellStart"/>
      <w:r w:rsidRPr="001F097C">
        <w:rPr>
          <w:rFonts w:ascii="Arial" w:hAnsi="Arial" w:cs="Arial"/>
        </w:rPr>
        <w:t>Rodo</w:t>
      </w:r>
      <w:proofErr w:type="spellEnd"/>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9C4A4F" w:rsidRPr="001F097C">
        <w:rPr>
          <w:rFonts w:ascii="Arial" w:hAnsi="Arial" w:cs="Arial"/>
        </w:rPr>
        <w:t>67</w:t>
      </w:r>
    </w:p>
    <w:p w14:paraId="183B6B06" w14:textId="7AA55029" w:rsidR="009C4A4F" w:rsidRPr="001F097C" w:rsidRDefault="009C4A4F" w:rsidP="00775265">
      <w:pPr>
        <w:tabs>
          <w:tab w:val="left" w:pos="567"/>
        </w:tabs>
        <w:ind w:left="567"/>
        <w:jc w:val="both"/>
        <w:rPr>
          <w:rFonts w:ascii="Arial" w:hAnsi="Arial" w:cs="Arial"/>
        </w:rPr>
      </w:pPr>
      <w:r w:rsidRPr="001F097C">
        <w:rPr>
          <w:rFonts w:ascii="Arial" w:hAnsi="Arial" w:cs="Arial"/>
        </w:rPr>
        <w:t xml:space="preserve">XXIV.3  Informacja art. 257 ustawy </w:t>
      </w:r>
      <w:proofErr w:type="spellStart"/>
      <w:r w:rsidRPr="001F097C">
        <w:rPr>
          <w:rFonts w:ascii="Arial" w:hAnsi="Arial" w:cs="Arial"/>
        </w:rPr>
        <w:t>Pzp</w:t>
      </w:r>
      <w:proofErr w:type="spellEnd"/>
      <w:r w:rsidRPr="001F097C">
        <w:rPr>
          <w:rFonts w:ascii="Arial" w:hAnsi="Arial" w:cs="Arial"/>
        </w:rPr>
        <w:t xml:space="preserve">                                                                                   68</w:t>
      </w:r>
    </w:p>
    <w:p w14:paraId="59C0896A" w14:textId="3CFD025E" w:rsidR="00B061AF" w:rsidRPr="001F097C" w:rsidRDefault="00B061AF" w:rsidP="00845B86">
      <w:pPr>
        <w:numPr>
          <w:ilvl w:val="0"/>
          <w:numId w:val="21"/>
        </w:numPr>
        <w:tabs>
          <w:tab w:val="left" w:pos="567"/>
        </w:tabs>
        <w:ind w:left="567" w:hanging="567"/>
        <w:jc w:val="both"/>
        <w:rPr>
          <w:rFonts w:ascii="Arial" w:hAnsi="Arial" w:cs="Arial"/>
        </w:rPr>
      </w:pPr>
      <w:r w:rsidRPr="001F097C">
        <w:rPr>
          <w:rFonts w:ascii="Arial" w:hAnsi="Arial" w:cs="Arial"/>
        </w:rPr>
        <w:t>Załączniki</w:t>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009C4A4F" w:rsidRPr="001F097C">
        <w:rPr>
          <w:rFonts w:ascii="Arial" w:hAnsi="Arial" w:cs="Arial"/>
        </w:rPr>
        <w:t>68</w:t>
      </w:r>
    </w:p>
    <w:p w14:paraId="4A648970" w14:textId="77777777" w:rsidR="00775265" w:rsidRPr="001F097C" w:rsidRDefault="00775265" w:rsidP="00F41EB9">
      <w:pPr>
        <w:rPr>
          <w:rFonts w:ascii="Arial" w:hAnsi="Arial" w:cs="Arial"/>
          <w:bCs/>
        </w:rPr>
      </w:pPr>
    </w:p>
    <w:p w14:paraId="0DF9770A" w14:textId="77777777" w:rsidR="00775265" w:rsidRPr="001F097C" w:rsidRDefault="00775265" w:rsidP="00F41EB9">
      <w:pPr>
        <w:rPr>
          <w:rFonts w:ascii="Arial" w:hAnsi="Arial" w:cs="Arial"/>
          <w:bCs/>
          <w:sz w:val="22"/>
          <w:szCs w:val="22"/>
        </w:rPr>
      </w:pPr>
    </w:p>
    <w:p w14:paraId="36587CF2" w14:textId="77777777" w:rsidR="00775265" w:rsidRPr="001F097C" w:rsidRDefault="00775265" w:rsidP="00F41EB9">
      <w:pPr>
        <w:rPr>
          <w:rFonts w:ascii="Arial" w:hAnsi="Arial" w:cs="Arial"/>
          <w:bCs/>
          <w:sz w:val="22"/>
          <w:szCs w:val="22"/>
        </w:rPr>
      </w:pPr>
    </w:p>
    <w:p w14:paraId="7BBE203C" w14:textId="77777777" w:rsidR="00775265" w:rsidRPr="001F097C" w:rsidRDefault="00775265" w:rsidP="00F41EB9">
      <w:pPr>
        <w:rPr>
          <w:rFonts w:ascii="Arial" w:hAnsi="Arial" w:cs="Arial"/>
          <w:bCs/>
          <w:sz w:val="22"/>
          <w:szCs w:val="22"/>
        </w:rPr>
      </w:pPr>
    </w:p>
    <w:p w14:paraId="1A074A5F" w14:textId="77777777" w:rsidR="00775265" w:rsidRPr="001F097C" w:rsidRDefault="00775265" w:rsidP="00F41EB9">
      <w:pPr>
        <w:rPr>
          <w:rFonts w:ascii="Arial" w:hAnsi="Arial" w:cs="Arial"/>
          <w:bCs/>
          <w:sz w:val="22"/>
          <w:szCs w:val="22"/>
        </w:rPr>
      </w:pPr>
    </w:p>
    <w:p w14:paraId="24BCEA7E" w14:textId="77777777" w:rsidR="00F41EB9" w:rsidRPr="001F097C" w:rsidRDefault="00F41EB9" w:rsidP="00F41EB9">
      <w:pPr>
        <w:rPr>
          <w:rFonts w:ascii="Arial" w:hAnsi="Arial" w:cs="Arial"/>
          <w:bCs/>
          <w:sz w:val="22"/>
          <w:szCs w:val="22"/>
        </w:rPr>
      </w:pPr>
    </w:p>
    <w:p w14:paraId="7E7C9E4A" w14:textId="77777777" w:rsidR="00F41EB9" w:rsidRPr="001F097C" w:rsidRDefault="00F41EB9" w:rsidP="00F41EB9">
      <w:pPr>
        <w:rPr>
          <w:rFonts w:ascii="Arial" w:hAnsi="Arial" w:cs="Arial"/>
          <w:bCs/>
          <w:sz w:val="22"/>
          <w:szCs w:val="22"/>
        </w:rPr>
      </w:pPr>
    </w:p>
    <w:p w14:paraId="0DD177C5" w14:textId="77777777" w:rsidR="00F41EB9" w:rsidRPr="001F097C" w:rsidRDefault="00F41EB9" w:rsidP="00F41EB9">
      <w:pPr>
        <w:rPr>
          <w:rFonts w:ascii="Arial" w:hAnsi="Arial" w:cs="Arial"/>
          <w:bCs/>
          <w:sz w:val="22"/>
          <w:szCs w:val="22"/>
        </w:rPr>
      </w:pPr>
    </w:p>
    <w:p w14:paraId="37EC6FD9" w14:textId="77777777" w:rsidR="00F41EB9" w:rsidRPr="001F097C" w:rsidRDefault="00F41EB9" w:rsidP="00F41EB9">
      <w:pPr>
        <w:rPr>
          <w:rFonts w:ascii="Arial" w:hAnsi="Arial" w:cs="Arial"/>
          <w:bCs/>
          <w:sz w:val="22"/>
          <w:szCs w:val="22"/>
        </w:rPr>
      </w:pPr>
    </w:p>
    <w:p w14:paraId="048BA2EA" w14:textId="77777777" w:rsidR="00F41EB9" w:rsidRPr="001F097C" w:rsidRDefault="00F41EB9" w:rsidP="00F41EB9">
      <w:pPr>
        <w:rPr>
          <w:rFonts w:ascii="Arial" w:hAnsi="Arial" w:cs="Arial"/>
          <w:bCs/>
          <w:sz w:val="22"/>
          <w:szCs w:val="22"/>
        </w:rPr>
      </w:pPr>
    </w:p>
    <w:p w14:paraId="7BF59EA1" w14:textId="77777777" w:rsidR="00F41EB9" w:rsidRPr="001F097C" w:rsidRDefault="00F41EB9" w:rsidP="00F41EB9">
      <w:pPr>
        <w:rPr>
          <w:rFonts w:ascii="Arial" w:hAnsi="Arial" w:cs="Arial"/>
          <w:bCs/>
          <w:sz w:val="22"/>
          <w:szCs w:val="22"/>
        </w:rPr>
      </w:pPr>
    </w:p>
    <w:p w14:paraId="18D38C76" w14:textId="77777777" w:rsidR="009A0110" w:rsidRPr="001F097C" w:rsidRDefault="009A0110" w:rsidP="00F41EB9">
      <w:pPr>
        <w:rPr>
          <w:rFonts w:ascii="Arial" w:hAnsi="Arial" w:cs="Arial"/>
          <w:bCs/>
          <w:sz w:val="22"/>
          <w:szCs w:val="22"/>
        </w:rPr>
      </w:pPr>
    </w:p>
    <w:p w14:paraId="06C05C05" w14:textId="77777777" w:rsidR="009A0110" w:rsidRPr="001F097C" w:rsidRDefault="009A0110" w:rsidP="00F41EB9">
      <w:pPr>
        <w:rPr>
          <w:rFonts w:ascii="Arial" w:hAnsi="Arial" w:cs="Arial"/>
          <w:bCs/>
          <w:sz w:val="22"/>
          <w:szCs w:val="22"/>
        </w:rPr>
      </w:pPr>
    </w:p>
    <w:p w14:paraId="1C96D46E" w14:textId="77777777" w:rsidR="00F41EB9" w:rsidRPr="001F097C" w:rsidRDefault="00F41EB9" w:rsidP="00F41EB9">
      <w:pPr>
        <w:rPr>
          <w:rFonts w:ascii="Arial" w:hAnsi="Arial" w:cs="Arial"/>
          <w:bCs/>
          <w:sz w:val="22"/>
          <w:szCs w:val="22"/>
        </w:rPr>
      </w:pPr>
    </w:p>
    <w:p w14:paraId="616044AB" w14:textId="77777777" w:rsidR="001268AC" w:rsidRPr="001F097C" w:rsidRDefault="001268AC" w:rsidP="00F41EB9">
      <w:pPr>
        <w:rPr>
          <w:rFonts w:ascii="Arial" w:hAnsi="Arial" w:cs="Arial"/>
          <w:bCs/>
          <w:sz w:val="22"/>
          <w:szCs w:val="22"/>
        </w:rPr>
      </w:pPr>
    </w:p>
    <w:p w14:paraId="4537439D" w14:textId="77777777" w:rsidR="001268AC" w:rsidRPr="001F097C" w:rsidRDefault="001268AC" w:rsidP="00F41EB9">
      <w:pPr>
        <w:rPr>
          <w:rFonts w:ascii="Arial" w:hAnsi="Arial" w:cs="Arial"/>
          <w:bCs/>
          <w:sz w:val="22"/>
          <w:szCs w:val="22"/>
        </w:rPr>
      </w:pPr>
    </w:p>
    <w:p w14:paraId="7429C2A9" w14:textId="77777777" w:rsidR="001268AC" w:rsidRPr="001F097C" w:rsidRDefault="001268AC" w:rsidP="00F41EB9">
      <w:pPr>
        <w:rPr>
          <w:rFonts w:ascii="Arial" w:hAnsi="Arial" w:cs="Arial"/>
          <w:bCs/>
          <w:sz w:val="22"/>
          <w:szCs w:val="22"/>
        </w:rPr>
      </w:pPr>
    </w:p>
    <w:p w14:paraId="011DCB6E" w14:textId="77777777" w:rsidR="001268AC" w:rsidRPr="001F097C" w:rsidRDefault="001268AC" w:rsidP="00F41EB9">
      <w:pPr>
        <w:rPr>
          <w:rFonts w:ascii="Arial" w:hAnsi="Arial" w:cs="Arial"/>
          <w:bCs/>
          <w:sz w:val="22"/>
          <w:szCs w:val="22"/>
        </w:rPr>
      </w:pPr>
    </w:p>
    <w:p w14:paraId="6F11DC27" w14:textId="77777777" w:rsidR="00D41AA7" w:rsidRPr="001F097C" w:rsidRDefault="00D41AA7">
      <w:pPr>
        <w:pStyle w:val="glowny1"/>
        <w:keepNext/>
        <w:spacing w:before="120"/>
        <w:ind w:left="-284"/>
        <w:jc w:val="center"/>
        <w:rPr>
          <w:rFonts w:ascii="Arial" w:hAnsi="Arial" w:cs="Arial"/>
        </w:rPr>
      </w:pPr>
      <w:r w:rsidRPr="001F097C">
        <w:rPr>
          <w:rFonts w:ascii="Arial" w:hAnsi="Arial" w:cs="Arial"/>
          <w:b/>
        </w:rPr>
        <w:lastRenderedPageBreak/>
        <w:t xml:space="preserve">Specyfikacja </w:t>
      </w:r>
      <w:r w:rsidR="009A0110" w:rsidRPr="001F097C">
        <w:rPr>
          <w:rFonts w:ascii="Arial" w:hAnsi="Arial" w:cs="Arial"/>
          <w:b/>
        </w:rPr>
        <w:t>W</w:t>
      </w:r>
      <w:r w:rsidRPr="001F097C">
        <w:rPr>
          <w:rFonts w:ascii="Arial" w:hAnsi="Arial" w:cs="Arial"/>
          <w:b/>
        </w:rPr>
        <w:t>arunków zamówienia</w:t>
      </w:r>
    </w:p>
    <w:p w14:paraId="1B37AFEB" w14:textId="3739C8EB" w:rsidR="00D41AA7" w:rsidRPr="001F097C" w:rsidRDefault="00D41AA7" w:rsidP="00F87364">
      <w:pPr>
        <w:pStyle w:val="Default"/>
        <w:jc w:val="both"/>
        <w:rPr>
          <w:rFonts w:ascii="Arial" w:hAnsi="Arial" w:cs="Arial"/>
          <w:color w:val="auto"/>
          <w:sz w:val="22"/>
          <w:szCs w:val="22"/>
        </w:rPr>
      </w:pPr>
      <w:r w:rsidRPr="001F097C">
        <w:rPr>
          <w:rFonts w:ascii="Arial" w:hAnsi="Arial" w:cs="Arial"/>
          <w:color w:val="auto"/>
          <w:sz w:val="22"/>
          <w:szCs w:val="22"/>
        </w:rPr>
        <w:t>W nawiązaniu do ogłoszenia przekazanego Urzędowi Publikacji Unii Europejskiej w dniu</w:t>
      </w:r>
      <w:r w:rsidR="00C616B7">
        <w:rPr>
          <w:rFonts w:ascii="Arial" w:hAnsi="Arial" w:cs="Arial"/>
          <w:color w:val="auto"/>
          <w:sz w:val="22"/>
          <w:szCs w:val="22"/>
        </w:rPr>
        <w:t xml:space="preserve"> 14.11.2022r. o</w:t>
      </w:r>
      <w:r w:rsidRPr="001F097C">
        <w:rPr>
          <w:rFonts w:ascii="Arial" w:hAnsi="Arial" w:cs="Arial"/>
          <w:color w:val="auto"/>
          <w:sz w:val="22"/>
          <w:szCs w:val="22"/>
        </w:rPr>
        <w:t xml:space="preserve">publikowanego w Dzienniku Urzędowym Unii Europejskiej w dniu </w:t>
      </w:r>
      <w:r w:rsidR="00C616B7">
        <w:rPr>
          <w:rFonts w:ascii="Arial" w:hAnsi="Arial" w:cs="Arial"/>
          <w:color w:val="auto"/>
          <w:sz w:val="22"/>
          <w:szCs w:val="22"/>
        </w:rPr>
        <w:t xml:space="preserve">18.11.2022r. </w:t>
      </w:r>
      <w:r w:rsidRPr="001F097C">
        <w:rPr>
          <w:rFonts w:ascii="Arial" w:hAnsi="Arial" w:cs="Arial"/>
          <w:color w:val="auto"/>
          <w:sz w:val="22"/>
          <w:szCs w:val="22"/>
        </w:rPr>
        <w:t>ogłoszenie o numerze</w:t>
      </w:r>
      <w:r w:rsidR="00F87364" w:rsidRPr="001F097C">
        <w:rPr>
          <w:rFonts w:ascii="Arial" w:hAnsi="Arial" w:cs="Arial"/>
          <w:color w:val="auto"/>
          <w:sz w:val="22"/>
          <w:szCs w:val="22"/>
        </w:rPr>
        <w:t xml:space="preserve"> </w:t>
      </w:r>
      <w:r w:rsidR="000E2EF9">
        <w:rPr>
          <w:rFonts w:ascii="Arial" w:hAnsi="Arial" w:cs="Arial"/>
          <w:color w:val="auto"/>
          <w:sz w:val="22"/>
          <w:szCs w:val="22"/>
        </w:rPr>
        <w:t xml:space="preserve">2022/S 223-641846 </w:t>
      </w:r>
      <w:r w:rsidR="00F52FDE" w:rsidRPr="001F097C">
        <w:rPr>
          <w:rFonts w:ascii="Arial" w:hAnsi="Arial" w:cs="Arial"/>
          <w:color w:val="auto"/>
          <w:sz w:val="22"/>
          <w:szCs w:val="22"/>
        </w:rPr>
        <w:t>PKM Katowice Sp. z o.</w:t>
      </w:r>
      <w:r w:rsidRPr="001F097C">
        <w:rPr>
          <w:rFonts w:ascii="Arial" w:hAnsi="Arial" w:cs="Arial"/>
          <w:color w:val="auto"/>
          <w:sz w:val="22"/>
          <w:szCs w:val="22"/>
        </w:rPr>
        <w:t>o. zaprasza do wzięcia udziału w przetargu nieograniczonym.</w:t>
      </w:r>
    </w:p>
    <w:p w14:paraId="42649107" w14:textId="77777777" w:rsidR="00D41AA7" w:rsidRPr="001F097C" w:rsidRDefault="00D41AA7">
      <w:pPr>
        <w:jc w:val="both"/>
        <w:rPr>
          <w:rFonts w:ascii="Arial" w:hAnsi="Arial" w:cs="Arial"/>
          <w:sz w:val="22"/>
          <w:szCs w:val="22"/>
        </w:rPr>
      </w:pPr>
    </w:p>
    <w:p w14:paraId="271C9E66" w14:textId="77777777" w:rsidR="00D41AA7" w:rsidRPr="001F097C" w:rsidRDefault="00D41AA7" w:rsidP="00845B86">
      <w:pPr>
        <w:pStyle w:val="glowny1"/>
        <w:keepNext/>
        <w:numPr>
          <w:ilvl w:val="0"/>
          <w:numId w:val="12"/>
        </w:numPr>
        <w:spacing w:before="120"/>
        <w:ind w:left="0" w:hanging="142"/>
        <w:rPr>
          <w:rFonts w:ascii="Arial" w:hAnsi="Arial" w:cs="Arial"/>
        </w:rPr>
      </w:pPr>
      <w:r w:rsidRPr="001F097C">
        <w:rPr>
          <w:rFonts w:ascii="Arial" w:hAnsi="Arial" w:cs="Arial"/>
        </w:rPr>
        <w:t>Informacje o Zamawiającym</w:t>
      </w:r>
    </w:p>
    <w:p w14:paraId="0FF57544" w14:textId="77777777" w:rsidR="00CD5BAA"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Przedsiębiorstwo Komunikacji Miejskiej Katowice Spółka z ograniczoną odpowiedzialnością</w:t>
      </w:r>
    </w:p>
    <w:p w14:paraId="56A06CBF" w14:textId="77777777" w:rsidR="00CD5BAA"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ul. Mickiewicza 59, 40-085 Katowice</w:t>
      </w:r>
    </w:p>
    <w:p w14:paraId="6378BA52" w14:textId="77777777" w:rsidR="00CD5BAA"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REGON: 270563188, NIP: 634-22-72-762</w:t>
      </w:r>
    </w:p>
    <w:p w14:paraId="2990BAF3" w14:textId="77777777" w:rsidR="00CD5BAA"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Spółka zarejestrowana w Sądzie Rejonowym Katowice – Wschód w Katowicach, Wydział VIII Gospodarczy Krajowego Rejestru Sądowego pod nr KRS 0000077474</w:t>
      </w:r>
    </w:p>
    <w:p w14:paraId="3060C9FB" w14:textId="77777777" w:rsidR="00CD5BAA"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kapitał zakładowy: 65 364 000 PLN (wniesiony w całości)</w:t>
      </w:r>
    </w:p>
    <w:p w14:paraId="0C316386" w14:textId="77777777" w:rsidR="00CD5BAA"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BDO: 000016676</w:t>
      </w:r>
    </w:p>
    <w:p w14:paraId="5DC3CE24" w14:textId="77777777" w:rsidR="00CD5BAA"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numer telefonu: (32) 493 10 00, numer faksu: (32) 493 10 50</w:t>
      </w:r>
    </w:p>
    <w:p w14:paraId="3BC81957" w14:textId="77777777" w:rsidR="00CD5BAA"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 xml:space="preserve">adres poczty elektronicznej prowadzącego postępowanie: </w:t>
      </w:r>
    </w:p>
    <w:p w14:paraId="0680E56B" w14:textId="77777777" w:rsidR="00CD5BAA" w:rsidRPr="001F097C" w:rsidRDefault="00D829E1" w:rsidP="00CD5BAA">
      <w:pPr>
        <w:widowControl/>
        <w:autoSpaceDE w:val="0"/>
        <w:jc w:val="both"/>
        <w:rPr>
          <w:rFonts w:ascii="Arial" w:hAnsi="Arial" w:cs="Arial"/>
          <w:sz w:val="22"/>
          <w:szCs w:val="22"/>
        </w:rPr>
      </w:pPr>
      <w:r w:rsidRPr="001F097C">
        <w:rPr>
          <w:rFonts w:ascii="Arial" w:hAnsi="Arial" w:cs="Arial"/>
          <w:sz w:val="22"/>
          <w:szCs w:val="22"/>
        </w:rPr>
        <w:t xml:space="preserve">zamowieniapubliczne@pkm.katowice.pl </w:t>
      </w:r>
      <w:r w:rsidR="00CD5BAA" w:rsidRPr="001F097C">
        <w:rPr>
          <w:rFonts w:ascii="Arial" w:hAnsi="Arial" w:cs="Arial"/>
          <w:sz w:val="22"/>
          <w:szCs w:val="22"/>
        </w:rPr>
        <w:t xml:space="preserve"> </w:t>
      </w:r>
    </w:p>
    <w:p w14:paraId="19EDDFF0" w14:textId="77777777" w:rsidR="00CD5BAA"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 xml:space="preserve">adres strony internetowej prowadzącego postępowanie: </w:t>
      </w:r>
      <w:r w:rsidR="00D829E1" w:rsidRPr="001F097C">
        <w:rPr>
          <w:rFonts w:ascii="Arial" w:hAnsi="Arial" w:cs="Arial"/>
          <w:sz w:val="22"/>
          <w:szCs w:val="22"/>
        </w:rPr>
        <w:t xml:space="preserve">www.pkm.katowice.pl </w:t>
      </w:r>
      <w:r w:rsidRPr="001F097C">
        <w:rPr>
          <w:rFonts w:ascii="Arial" w:hAnsi="Arial" w:cs="Arial"/>
          <w:sz w:val="22"/>
          <w:szCs w:val="22"/>
        </w:rPr>
        <w:t xml:space="preserve"> </w:t>
      </w:r>
    </w:p>
    <w:p w14:paraId="55B4B827" w14:textId="2326B3F1" w:rsidR="00CD5BAA"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adres strony internetowej, na której udostępniane będą zmiany i wyjaśnienia treści SWZ oraz inne dokumenty zamówienia bezpośrednio związane z postępowaniem o udzielenie zamówienia: https://platformazakupowa.pl/transakcja/</w:t>
      </w:r>
      <w:hyperlink r:id="rId11" w:tgtFrame="_blank" w:history="1">
        <w:r w:rsidR="00C616B7" w:rsidRPr="00C616B7">
          <w:rPr>
            <w:rFonts w:ascii="Arial" w:hAnsi="Arial" w:cs="Arial"/>
            <w:sz w:val="22"/>
            <w:szCs w:val="22"/>
          </w:rPr>
          <w:t>691925</w:t>
        </w:r>
      </w:hyperlink>
    </w:p>
    <w:p w14:paraId="11099254" w14:textId="77777777" w:rsidR="00775265" w:rsidRPr="001F097C" w:rsidRDefault="00CD5BAA" w:rsidP="00CD5BAA">
      <w:pPr>
        <w:widowControl/>
        <w:autoSpaceDE w:val="0"/>
        <w:jc w:val="both"/>
        <w:rPr>
          <w:rFonts w:ascii="Arial" w:hAnsi="Arial" w:cs="Arial"/>
          <w:sz w:val="22"/>
          <w:szCs w:val="22"/>
        </w:rPr>
      </w:pPr>
      <w:r w:rsidRPr="001F097C">
        <w:rPr>
          <w:rFonts w:ascii="Arial" w:hAnsi="Arial" w:cs="Arial"/>
          <w:sz w:val="22"/>
          <w:szCs w:val="22"/>
        </w:rPr>
        <w:t>PKM Katowice Sp. z o.o. jest dużym przedsiębiorcą w rozumieniu przyjętym w Rozporządzeniu Komisji (UE) Nr 651/2014 z dnia 17 czerwca 2014r.</w:t>
      </w:r>
    </w:p>
    <w:p w14:paraId="373F520B" w14:textId="77777777" w:rsidR="00775265" w:rsidRPr="001F097C" w:rsidRDefault="00775265">
      <w:pPr>
        <w:widowControl/>
        <w:autoSpaceDE w:val="0"/>
        <w:jc w:val="both"/>
        <w:rPr>
          <w:rFonts w:ascii="Arial" w:hAnsi="Arial" w:cs="Arial"/>
          <w:sz w:val="22"/>
          <w:szCs w:val="22"/>
        </w:rPr>
      </w:pPr>
    </w:p>
    <w:p w14:paraId="133B4C50" w14:textId="77777777" w:rsidR="00D41AA7" w:rsidRPr="001F097C" w:rsidRDefault="00D41AA7">
      <w:pPr>
        <w:ind w:right="-2"/>
        <w:jc w:val="both"/>
        <w:rPr>
          <w:rFonts w:ascii="Arial" w:hAnsi="Arial" w:cs="Arial"/>
          <w:sz w:val="22"/>
          <w:szCs w:val="22"/>
        </w:rPr>
      </w:pPr>
      <w:r w:rsidRPr="001F097C">
        <w:rPr>
          <w:rFonts w:ascii="Arial" w:hAnsi="Arial" w:cs="Arial"/>
          <w:sz w:val="22"/>
          <w:szCs w:val="22"/>
        </w:rPr>
        <w:t>Postępowanie, którego dotyczy niniejszy dokument, oznaczone jest znakiem:</w:t>
      </w:r>
      <w:r w:rsidRPr="001F097C">
        <w:rPr>
          <w:rFonts w:ascii="Arial" w:hAnsi="Arial" w:cs="Arial"/>
          <w:b/>
          <w:sz w:val="22"/>
          <w:szCs w:val="22"/>
        </w:rPr>
        <w:t xml:space="preserve"> </w:t>
      </w:r>
      <w:proofErr w:type="spellStart"/>
      <w:r w:rsidR="00A84AEC" w:rsidRPr="001F097C">
        <w:rPr>
          <w:rFonts w:ascii="Arial" w:hAnsi="Arial" w:cs="Arial"/>
          <w:sz w:val="22"/>
          <w:szCs w:val="22"/>
        </w:rPr>
        <w:t>pn</w:t>
      </w:r>
      <w:proofErr w:type="spellEnd"/>
      <w:r w:rsidR="00A84AEC" w:rsidRPr="001F097C">
        <w:rPr>
          <w:rFonts w:ascii="Arial" w:hAnsi="Arial" w:cs="Arial"/>
          <w:sz w:val="22"/>
          <w:szCs w:val="22"/>
        </w:rPr>
        <w:t>/0</w:t>
      </w:r>
      <w:r w:rsidR="006D555A" w:rsidRPr="001F097C">
        <w:rPr>
          <w:rFonts w:ascii="Arial" w:hAnsi="Arial" w:cs="Arial"/>
          <w:sz w:val="22"/>
          <w:szCs w:val="22"/>
        </w:rPr>
        <w:t>6</w:t>
      </w:r>
      <w:r w:rsidR="00A84AEC" w:rsidRPr="001F097C">
        <w:rPr>
          <w:rFonts w:ascii="Arial" w:hAnsi="Arial" w:cs="Arial"/>
          <w:sz w:val="22"/>
          <w:szCs w:val="22"/>
        </w:rPr>
        <w:t>/20</w:t>
      </w:r>
      <w:r w:rsidR="00775265" w:rsidRPr="001F097C">
        <w:rPr>
          <w:rFonts w:ascii="Arial" w:hAnsi="Arial" w:cs="Arial"/>
          <w:sz w:val="22"/>
          <w:szCs w:val="22"/>
        </w:rPr>
        <w:t>22</w:t>
      </w:r>
      <w:r w:rsidRPr="001F097C">
        <w:rPr>
          <w:rFonts w:ascii="Arial" w:hAnsi="Arial" w:cs="Arial"/>
          <w:sz w:val="22"/>
          <w:szCs w:val="22"/>
        </w:rPr>
        <w:t>.</w:t>
      </w:r>
    </w:p>
    <w:p w14:paraId="64EB4425" w14:textId="77777777" w:rsidR="00D41AA7" w:rsidRPr="001F097C" w:rsidRDefault="00D41AA7">
      <w:pPr>
        <w:ind w:right="-2"/>
        <w:jc w:val="both"/>
        <w:rPr>
          <w:rFonts w:ascii="Arial" w:hAnsi="Arial" w:cs="Arial"/>
          <w:sz w:val="22"/>
          <w:szCs w:val="22"/>
        </w:rPr>
      </w:pPr>
      <w:r w:rsidRPr="001F097C">
        <w:rPr>
          <w:rFonts w:ascii="Arial" w:hAnsi="Arial" w:cs="Arial"/>
          <w:sz w:val="22"/>
          <w:szCs w:val="22"/>
        </w:rPr>
        <w:t xml:space="preserve">Wykonawcy we wszelkich kontaktach z Zamawiającym powinni powoływać się na w/w znak, </w:t>
      </w:r>
      <w:r w:rsidR="00B2597F" w:rsidRPr="001F097C">
        <w:rPr>
          <w:rFonts w:ascii="Arial" w:hAnsi="Arial" w:cs="Arial"/>
          <w:sz w:val="22"/>
          <w:szCs w:val="22"/>
        </w:rPr>
        <w:t xml:space="preserve">               </w:t>
      </w:r>
      <w:r w:rsidRPr="001F097C">
        <w:rPr>
          <w:rFonts w:ascii="Arial" w:hAnsi="Arial" w:cs="Arial"/>
          <w:sz w:val="22"/>
          <w:szCs w:val="22"/>
        </w:rPr>
        <w:t>a ponadto na numer ID postępowania wygenerowany przez Platformę Zakupową Zamawiającego.</w:t>
      </w:r>
    </w:p>
    <w:p w14:paraId="30A22A4A" w14:textId="77777777" w:rsidR="00D41AA7" w:rsidRPr="001F097C" w:rsidRDefault="00D41AA7">
      <w:pPr>
        <w:widowControl/>
        <w:autoSpaceDE w:val="0"/>
        <w:jc w:val="both"/>
        <w:rPr>
          <w:rFonts w:ascii="Arial" w:hAnsi="Arial" w:cs="Arial"/>
          <w:sz w:val="22"/>
          <w:szCs w:val="22"/>
        </w:rPr>
      </w:pPr>
    </w:p>
    <w:p w14:paraId="583D3378" w14:textId="77777777" w:rsidR="00D41AA7" w:rsidRPr="001F097C" w:rsidRDefault="00D41AA7" w:rsidP="00845B86">
      <w:pPr>
        <w:pStyle w:val="glowny1"/>
        <w:keepNext/>
        <w:numPr>
          <w:ilvl w:val="0"/>
          <w:numId w:val="12"/>
        </w:numPr>
        <w:spacing w:before="120"/>
        <w:ind w:left="0" w:hanging="142"/>
        <w:rPr>
          <w:rFonts w:ascii="Arial" w:hAnsi="Arial" w:cs="Arial"/>
        </w:rPr>
      </w:pPr>
      <w:r w:rsidRPr="001F097C">
        <w:rPr>
          <w:rFonts w:ascii="Arial" w:hAnsi="Arial" w:cs="Arial"/>
        </w:rPr>
        <w:t xml:space="preserve">Postanowienia ogólne – Tryb udzielenia zamówienia </w:t>
      </w:r>
    </w:p>
    <w:p w14:paraId="3EEC7396" w14:textId="125DB527" w:rsidR="002937AE" w:rsidRPr="001F097C" w:rsidRDefault="002937AE" w:rsidP="00845B86">
      <w:pPr>
        <w:widowControl/>
        <w:numPr>
          <w:ilvl w:val="0"/>
          <w:numId w:val="16"/>
        </w:numPr>
        <w:autoSpaceDE w:val="0"/>
        <w:jc w:val="both"/>
        <w:rPr>
          <w:rFonts w:ascii="Arial" w:hAnsi="Arial" w:cs="Arial"/>
          <w:sz w:val="22"/>
          <w:szCs w:val="22"/>
        </w:rPr>
      </w:pPr>
      <w:r w:rsidRPr="001F097C">
        <w:rPr>
          <w:rFonts w:ascii="Arial" w:hAnsi="Arial" w:cs="Arial"/>
          <w:sz w:val="22"/>
          <w:szCs w:val="22"/>
        </w:rPr>
        <w:t>Postępowanie o udzielenie zamówienia publicznego prowadzone jest w trybie przetargu nieograniczonego o którym mowa w art. 132 i następnych oraz w związku art. 376 ust. 1 pkt 1 ustawy z dnia 11 września 2019r. Prawo zamówień publicznych (tekst jednolity</w:t>
      </w:r>
      <w:r w:rsidR="00011D38" w:rsidRPr="001F097C">
        <w:rPr>
          <w:rFonts w:ascii="Arial" w:hAnsi="Arial" w:cs="Arial"/>
          <w:sz w:val="22"/>
          <w:szCs w:val="22"/>
        </w:rPr>
        <w:t>:</w:t>
      </w:r>
      <w:r w:rsidRPr="001F097C">
        <w:rPr>
          <w:rFonts w:ascii="Arial" w:hAnsi="Arial" w:cs="Arial"/>
          <w:sz w:val="22"/>
          <w:szCs w:val="22"/>
        </w:rPr>
        <w:t xml:space="preserve"> Dz. U. z 202</w:t>
      </w:r>
      <w:r w:rsidR="001421BE" w:rsidRPr="001F097C">
        <w:rPr>
          <w:rFonts w:ascii="Arial" w:hAnsi="Arial" w:cs="Arial"/>
          <w:sz w:val="22"/>
          <w:szCs w:val="22"/>
        </w:rPr>
        <w:t>2</w:t>
      </w:r>
      <w:r w:rsidRPr="001F097C">
        <w:rPr>
          <w:rFonts w:ascii="Arial" w:hAnsi="Arial" w:cs="Arial"/>
          <w:sz w:val="22"/>
          <w:szCs w:val="22"/>
        </w:rPr>
        <w:t xml:space="preserve"> r. poz. 1</w:t>
      </w:r>
      <w:r w:rsidR="001421BE" w:rsidRPr="001F097C">
        <w:rPr>
          <w:rFonts w:ascii="Arial" w:hAnsi="Arial" w:cs="Arial"/>
          <w:sz w:val="22"/>
          <w:szCs w:val="22"/>
        </w:rPr>
        <w:t>710</w:t>
      </w:r>
      <w:r w:rsidRPr="001F097C">
        <w:rPr>
          <w:rFonts w:ascii="Arial" w:hAnsi="Arial" w:cs="Arial"/>
          <w:sz w:val="22"/>
          <w:szCs w:val="22"/>
        </w:rPr>
        <w:t xml:space="preserve"> z </w:t>
      </w:r>
      <w:proofErr w:type="spellStart"/>
      <w:r w:rsidRPr="001F097C">
        <w:rPr>
          <w:rFonts w:ascii="Arial" w:hAnsi="Arial" w:cs="Arial"/>
          <w:sz w:val="22"/>
          <w:szCs w:val="22"/>
        </w:rPr>
        <w:t>późn</w:t>
      </w:r>
      <w:proofErr w:type="spellEnd"/>
      <w:r w:rsidRPr="001F097C">
        <w:rPr>
          <w:rFonts w:ascii="Arial" w:hAnsi="Arial" w:cs="Arial"/>
          <w:sz w:val="22"/>
          <w:szCs w:val="22"/>
        </w:rPr>
        <w:t xml:space="preserve">. zm., zwaną również ustawą </w:t>
      </w:r>
      <w:proofErr w:type="spellStart"/>
      <w:r w:rsidRPr="001F097C">
        <w:rPr>
          <w:rFonts w:ascii="Arial" w:hAnsi="Arial" w:cs="Arial"/>
          <w:sz w:val="22"/>
          <w:szCs w:val="22"/>
        </w:rPr>
        <w:t>Pzp</w:t>
      </w:r>
      <w:proofErr w:type="spellEnd"/>
      <w:r w:rsidRPr="001F097C">
        <w:rPr>
          <w:rFonts w:ascii="Arial" w:hAnsi="Arial" w:cs="Arial"/>
          <w:sz w:val="22"/>
          <w:szCs w:val="22"/>
        </w:rPr>
        <w:t xml:space="preserve">), w oparciu o przepisy dot. zamówień sektorowych oraz zgodnie z właściwymi przepisami wykonawczymi. </w:t>
      </w:r>
    </w:p>
    <w:p w14:paraId="101B180A" w14:textId="77777777" w:rsidR="009401B0" w:rsidRPr="001F097C" w:rsidRDefault="009401B0" w:rsidP="00845B86">
      <w:pPr>
        <w:widowControl/>
        <w:numPr>
          <w:ilvl w:val="0"/>
          <w:numId w:val="16"/>
        </w:numPr>
        <w:autoSpaceDE w:val="0"/>
        <w:jc w:val="both"/>
        <w:rPr>
          <w:rFonts w:ascii="Arial" w:hAnsi="Arial" w:cs="Arial"/>
          <w:sz w:val="22"/>
          <w:szCs w:val="22"/>
        </w:rPr>
      </w:pPr>
      <w:bookmarkStart w:id="2" w:name="_Hlk69378233"/>
      <w:r w:rsidRPr="001F097C">
        <w:rPr>
          <w:rFonts w:ascii="Arial" w:hAnsi="Arial" w:cs="Arial"/>
          <w:sz w:val="22"/>
          <w:szCs w:val="22"/>
        </w:rPr>
        <w:t xml:space="preserve">Wartość zamówienia przekracza kwoty określone w przepisach wydanych na podstawie art. 2 ust. 1 pkt 2 ustawy </w:t>
      </w:r>
      <w:proofErr w:type="spellStart"/>
      <w:r w:rsidRPr="001F097C">
        <w:rPr>
          <w:rFonts w:ascii="Arial" w:hAnsi="Arial" w:cs="Arial"/>
          <w:sz w:val="22"/>
          <w:szCs w:val="22"/>
        </w:rPr>
        <w:t>Pzp</w:t>
      </w:r>
      <w:proofErr w:type="spellEnd"/>
      <w:r w:rsidRPr="001F097C">
        <w:rPr>
          <w:rFonts w:ascii="Arial" w:hAnsi="Arial" w:cs="Arial"/>
          <w:sz w:val="22"/>
          <w:szCs w:val="22"/>
        </w:rPr>
        <w:t>.</w:t>
      </w:r>
    </w:p>
    <w:bookmarkEnd w:id="2"/>
    <w:p w14:paraId="7A75E33D" w14:textId="77777777" w:rsidR="002937AE" w:rsidRPr="001F097C" w:rsidRDefault="002937AE" w:rsidP="00845B86">
      <w:pPr>
        <w:widowControl/>
        <w:numPr>
          <w:ilvl w:val="0"/>
          <w:numId w:val="16"/>
        </w:numPr>
        <w:autoSpaceDE w:val="0"/>
        <w:jc w:val="both"/>
        <w:rPr>
          <w:rFonts w:ascii="Arial" w:hAnsi="Arial" w:cs="Arial"/>
          <w:sz w:val="22"/>
          <w:szCs w:val="22"/>
        </w:rPr>
      </w:pPr>
      <w:r w:rsidRPr="001F097C">
        <w:rPr>
          <w:rFonts w:ascii="Arial" w:hAnsi="Arial" w:cs="Arial"/>
          <w:sz w:val="22"/>
          <w:szCs w:val="22"/>
        </w:rPr>
        <w:t>Ilekroć w treści jest mowa o SWZ, rozumie się przez to niniejszą Specyfikację Warunków Zamówienia.</w:t>
      </w:r>
    </w:p>
    <w:p w14:paraId="179B906D" w14:textId="77777777" w:rsidR="002937AE" w:rsidRPr="001F097C" w:rsidRDefault="002937AE" w:rsidP="00845B86">
      <w:pPr>
        <w:widowControl/>
        <w:numPr>
          <w:ilvl w:val="0"/>
          <w:numId w:val="16"/>
        </w:numPr>
        <w:autoSpaceDE w:val="0"/>
        <w:jc w:val="both"/>
        <w:rPr>
          <w:rFonts w:ascii="Arial" w:hAnsi="Arial" w:cs="Arial"/>
          <w:sz w:val="22"/>
          <w:szCs w:val="22"/>
        </w:rPr>
      </w:pPr>
      <w:r w:rsidRPr="001F097C">
        <w:rPr>
          <w:rFonts w:ascii="Arial" w:hAnsi="Arial" w:cs="Arial"/>
          <w:sz w:val="22"/>
          <w:szCs w:val="22"/>
        </w:rPr>
        <w:t>Wszystkie załączniki do niniejszej SWZ stanowią jej integralną część.</w:t>
      </w:r>
    </w:p>
    <w:p w14:paraId="4600636A" w14:textId="77777777" w:rsidR="002937AE" w:rsidRPr="001F097C" w:rsidRDefault="002937AE" w:rsidP="00845B86">
      <w:pPr>
        <w:widowControl/>
        <w:numPr>
          <w:ilvl w:val="0"/>
          <w:numId w:val="16"/>
        </w:numPr>
        <w:autoSpaceDE w:val="0"/>
        <w:jc w:val="both"/>
        <w:rPr>
          <w:rFonts w:ascii="Arial" w:hAnsi="Arial" w:cs="Arial"/>
          <w:sz w:val="22"/>
          <w:szCs w:val="22"/>
        </w:rPr>
      </w:pPr>
      <w:r w:rsidRPr="001F097C">
        <w:rPr>
          <w:rFonts w:ascii="Arial" w:hAnsi="Arial" w:cs="Arial"/>
          <w:sz w:val="22"/>
          <w:szCs w:val="22"/>
        </w:rPr>
        <w:t xml:space="preserve">Zamawiający nie przewiduje zwrotu kosztów udziału w postępowaniu, za wyjątkiem okoliczności, o których mowa w art. 261 ustawy </w:t>
      </w:r>
      <w:proofErr w:type="spellStart"/>
      <w:r w:rsidRPr="001F097C">
        <w:rPr>
          <w:rFonts w:ascii="Arial" w:hAnsi="Arial" w:cs="Arial"/>
          <w:sz w:val="22"/>
          <w:szCs w:val="22"/>
        </w:rPr>
        <w:t>Pzp</w:t>
      </w:r>
      <w:proofErr w:type="spellEnd"/>
      <w:r w:rsidRPr="001F097C">
        <w:rPr>
          <w:rFonts w:ascii="Arial" w:hAnsi="Arial" w:cs="Arial"/>
          <w:sz w:val="22"/>
          <w:szCs w:val="22"/>
        </w:rPr>
        <w:t>.</w:t>
      </w:r>
    </w:p>
    <w:p w14:paraId="17F2ADBB" w14:textId="77777777" w:rsidR="002937AE" w:rsidRPr="001F097C" w:rsidRDefault="002937AE" w:rsidP="00845B86">
      <w:pPr>
        <w:widowControl/>
        <w:numPr>
          <w:ilvl w:val="0"/>
          <w:numId w:val="16"/>
        </w:numPr>
        <w:autoSpaceDE w:val="0"/>
        <w:jc w:val="both"/>
        <w:rPr>
          <w:rFonts w:ascii="Arial" w:hAnsi="Arial" w:cs="Arial"/>
          <w:sz w:val="22"/>
          <w:szCs w:val="22"/>
        </w:rPr>
      </w:pPr>
      <w:r w:rsidRPr="001F097C">
        <w:rPr>
          <w:rFonts w:ascii="Arial" w:hAnsi="Arial" w:cs="Arial"/>
          <w:sz w:val="22"/>
          <w:szCs w:val="22"/>
        </w:rPr>
        <w:t xml:space="preserve">Ilekroć w treści jest mowa o cenie oferty, należy przez to rozumieć cenę zgodnie z art. 7 pkt 1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w:t>
      </w:r>
    </w:p>
    <w:p w14:paraId="53FF98B4" w14:textId="77777777" w:rsidR="002937AE" w:rsidRPr="001F097C" w:rsidRDefault="002937AE" w:rsidP="00845B86">
      <w:pPr>
        <w:widowControl/>
        <w:numPr>
          <w:ilvl w:val="0"/>
          <w:numId w:val="16"/>
        </w:numPr>
        <w:autoSpaceDE w:val="0"/>
        <w:jc w:val="both"/>
        <w:rPr>
          <w:rFonts w:ascii="Arial" w:hAnsi="Arial" w:cs="Arial"/>
          <w:sz w:val="22"/>
          <w:szCs w:val="22"/>
        </w:rPr>
      </w:pPr>
      <w:r w:rsidRPr="001F097C">
        <w:rPr>
          <w:rFonts w:ascii="Arial" w:hAnsi="Arial" w:cs="Arial"/>
          <w:sz w:val="22"/>
          <w:szCs w:val="22"/>
        </w:rPr>
        <w:t>Wszystkie informacje przedstawione w niniejszej SWZ przeznaczone są wyłącznie do przygotowania oferty i w żadnym wypadku nie powinny być wykorzystane w inny sposób.</w:t>
      </w:r>
    </w:p>
    <w:p w14:paraId="0F920CF5" w14:textId="77777777" w:rsidR="002937AE" w:rsidRPr="001F097C" w:rsidRDefault="002937AE" w:rsidP="00845B86">
      <w:pPr>
        <w:widowControl/>
        <w:numPr>
          <w:ilvl w:val="0"/>
          <w:numId w:val="16"/>
        </w:numPr>
        <w:autoSpaceDE w:val="0"/>
        <w:jc w:val="both"/>
        <w:rPr>
          <w:rFonts w:ascii="Arial" w:hAnsi="Arial" w:cs="Arial"/>
          <w:sz w:val="22"/>
          <w:szCs w:val="22"/>
        </w:rPr>
      </w:pPr>
      <w:r w:rsidRPr="001F097C">
        <w:rPr>
          <w:rFonts w:ascii="Arial" w:hAnsi="Arial" w:cs="Arial"/>
          <w:sz w:val="22"/>
          <w:szCs w:val="22"/>
        </w:rPr>
        <w:t xml:space="preserve">Postępowanie jest prowadzone zgodnie z zasadami przewidzianymi dla tzw. „procedury odwróconej”, o której mowa w art. 139 ustawy </w:t>
      </w:r>
      <w:proofErr w:type="spellStart"/>
      <w:r w:rsidRPr="001F097C">
        <w:rPr>
          <w:rFonts w:ascii="Arial" w:hAnsi="Arial" w:cs="Arial"/>
          <w:sz w:val="22"/>
          <w:szCs w:val="22"/>
        </w:rPr>
        <w:t>Pzp</w:t>
      </w:r>
      <w:proofErr w:type="spellEnd"/>
      <w:r w:rsidRPr="001F097C">
        <w:rPr>
          <w:rFonts w:ascii="Arial" w:hAnsi="Arial" w:cs="Arial"/>
          <w:sz w:val="22"/>
          <w:szCs w:val="22"/>
        </w:rPr>
        <w:t>. Stosownie do przywołanych przepisów Zamawiający najpierw dokona badania i oceny ofert, a następnie dokona kwalifikacji podmiotowej Wykonawcy, którego oferta została najwyżej oceniona, w zakresie braku podstaw wykluczenia oraz spełniania warunków udziału w postępowaniu.</w:t>
      </w:r>
    </w:p>
    <w:p w14:paraId="7107C521" w14:textId="77777777" w:rsidR="001421BE" w:rsidRPr="001F097C" w:rsidRDefault="009362DA" w:rsidP="00845B86">
      <w:pPr>
        <w:widowControl/>
        <w:numPr>
          <w:ilvl w:val="0"/>
          <w:numId w:val="16"/>
        </w:numPr>
        <w:suppressAutoHyphens w:val="0"/>
        <w:autoSpaceDE w:val="0"/>
        <w:autoSpaceDN w:val="0"/>
        <w:adjustRightInd w:val="0"/>
        <w:jc w:val="both"/>
        <w:rPr>
          <w:rFonts w:ascii="Arial" w:hAnsi="Arial" w:cs="Arial"/>
          <w:sz w:val="22"/>
          <w:szCs w:val="22"/>
        </w:rPr>
      </w:pPr>
      <w:r w:rsidRPr="001F097C">
        <w:rPr>
          <w:rFonts w:ascii="Arial" w:hAnsi="Arial" w:cs="Arial"/>
          <w:sz w:val="22"/>
          <w:szCs w:val="22"/>
        </w:rPr>
        <w:lastRenderedPageBreak/>
        <w:t>Zamawiający zamierza sfinansować przedmiot zamówienia ze środków pochodzących</w:t>
      </w:r>
      <w:r w:rsidR="002D7AEF" w:rsidRPr="001F097C">
        <w:rPr>
          <w:rFonts w:ascii="Arial" w:hAnsi="Arial" w:cs="Arial"/>
          <w:sz w:val="22"/>
          <w:szCs w:val="22"/>
        </w:rPr>
        <w:t xml:space="preserve"> </w:t>
      </w:r>
      <w:r w:rsidR="001421BE" w:rsidRPr="001F097C">
        <w:rPr>
          <w:rFonts w:ascii="Arial" w:hAnsi="Arial" w:cs="Arial"/>
          <w:sz w:val="22"/>
          <w:szCs w:val="22"/>
        </w:rPr>
        <w:t xml:space="preserve">z Funduszu Spójności w ramach Programu Operacyjnego Infrastruktura i Środowisko na lata 2014-2020, Oś Priorytetowa XI: REACT-EU, Działanie 11.4 Transport miejski </w:t>
      </w:r>
    </w:p>
    <w:p w14:paraId="522270AF" w14:textId="77777777" w:rsidR="001421BE" w:rsidRPr="001F097C" w:rsidRDefault="002937AE" w:rsidP="001421BE">
      <w:pPr>
        <w:widowControl/>
        <w:suppressAutoHyphens w:val="0"/>
        <w:autoSpaceDE w:val="0"/>
        <w:autoSpaceDN w:val="0"/>
        <w:adjustRightInd w:val="0"/>
        <w:ind w:left="397"/>
        <w:jc w:val="both"/>
        <w:rPr>
          <w:rFonts w:ascii="Arial" w:hAnsi="Arial" w:cs="Arial"/>
          <w:sz w:val="22"/>
          <w:szCs w:val="22"/>
        </w:rPr>
      </w:pPr>
      <w:r w:rsidRPr="001F097C">
        <w:rPr>
          <w:rFonts w:ascii="Arial" w:hAnsi="Arial" w:cs="Arial"/>
          <w:sz w:val="22"/>
          <w:szCs w:val="22"/>
        </w:rPr>
        <w:t xml:space="preserve">Tytuł projektu: </w:t>
      </w:r>
      <w:r w:rsidR="001421BE" w:rsidRPr="001F097C">
        <w:rPr>
          <w:rFonts w:ascii="Arial" w:hAnsi="Arial" w:cs="Arial"/>
          <w:sz w:val="22"/>
          <w:szCs w:val="22"/>
        </w:rPr>
        <w:t xml:space="preserve">Dostawa 8 sztuk fabrycznie nowych ekologicznych autobusów miejskich, niskopodłogowych zasilanych gazem CNG dla PKM Katowice Sp. z o.o. </w:t>
      </w:r>
    </w:p>
    <w:p w14:paraId="0E49C06B" w14:textId="77777777" w:rsidR="00D41AA7" w:rsidRPr="001F097C" w:rsidRDefault="00D41AA7" w:rsidP="00845B86">
      <w:pPr>
        <w:pStyle w:val="glowny1"/>
        <w:keepNext/>
        <w:numPr>
          <w:ilvl w:val="0"/>
          <w:numId w:val="12"/>
        </w:numPr>
        <w:spacing w:before="120"/>
        <w:ind w:left="0" w:hanging="142"/>
        <w:rPr>
          <w:rFonts w:ascii="Arial" w:hAnsi="Arial" w:cs="Arial"/>
        </w:rPr>
      </w:pPr>
      <w:r w:rsidRPr="001F097C">
        <w:rPr>
          <w:rFonts w:ascii="Arial" w:hAnsi="Arial" w:cs="Arial"/>
        </w:rPr>
        <w:t>OPIS PRZEDMIOTU ZAMÓWIENIA</w:t>
      </w:r>
    </w:p>
    <w:p w14:paraId="3E67905A" w14:textId="77777777" w:rsidR="001421BE" w:rsidRPr="001F097C" w:rsidRDefault="004C628C" w:rsidP="000804D0">
      <w:pPr>
        <w:widowControl/>
        <w:numPr>
          <w:ilvl w:val="0"/>
          <w:numId w:val="2"/>
        </w:numPr>
        <w:autoSpaceDE w:val="0"/>
        <w:jc w:val="both"/>
        <w:rPr>
          <w:rFonts w:ascii="Arial" w:hAnsi="Arial" w:cs="Arial"/>
          <w:sz w:val="22"/>
          <w:szCs w:val="22"/>
        </w:rPr>
      </w:pPr>
      <w:r w:rsidRPr="001F097C">
        <w:rPr>
          <w:rFonts w:ascii="Arial" w:hAnsi="Arial" w:cs="Arial"/>
          <w:sz w:val="22"/>
          <w:szCs w:val="22"/>
        </w:rPr>
        <w:t xml:space="preserve">Przedmiotem zamówienia jest </w:t>
      </w:r>
      <w:r w:rsidR="001421BE" w:rsidRPr="001F097C">
        <w:rPr>
          <w:rFonts w:ascii="Arial" w:hAnsi="Arial" w:cs="Arial"/>
          <w:sz w:val="22"/>
          <w:szCs w:val="22"/>
        </w:rPr>
        <w:t xml:space="preserve">dostawa 8 sztuk fabrycznie nowych ekologicznych autobusów miejskich, niskopodłogowych zasilanych gazem CNG dla PKM Katowice Sp. z o.o. </w:t>
      </w:r>
    </w:p>
    <w:p w14:paraId="2619B17A" w14:textId="77777777" w:rsidR="0017584F" w:rsidRPr="001F097C" w:rsidRDefault="00D41AA7" w:rsidP="0017584F">
      <w:pPr>
        <w:widowControl/>
        <w:numPr>
          <w:ilvl w:val="0"/>
          <w:numId w:val="2"/>
        </w:numPr>
        <w:autoSpaceDE w:val="0"/>
        <w:jc w:val="both"/>
        <w:rPr>
          <w:rFonts w:ascii="Arial" w:hAnsi="Arial" w:cs="Arial"/>
          <w:sz w:val="22"/>
          <w:szCs w:val="22"/>
        </w:rPr>
      </w:pPr>
      <w:r w:rsidRPr="001F097C">
        <w:rPr>
          <w:rFonts w:ascii="Arial" w:hAnsi="Arial" w:cs="Arial"/>
          <w:sz w:val="22"/>
          <w:szCs w:val="22"/>
        </w:rPr>
        <w:t xml:space="preserve">Kod według Wspólnego Słownika Zamówień CPV: 34121400-5 Autobusy niskopodłogowe, 34121100-2 </w:t>
      </w:r>
      <w:r w:rsidRPr="001F097C">
        <w:rPr>
          <w:rStyle w:val="Hipercze"/>
          <w:rFonts w:ascii="Arial" w:hAnsi="Arial" w:cs="Arial"/>
          <w:color w:val="auto"/>
          <w:sz w:val="22"/>
          <w:szCs w:val="22"/>
          <w:u w:val="none"/>
        </w:rPr>
        <w:t>Autobusy transportu publicznego</w:t>
      </w:r>
      <w:r w:rsidRPr="001F097C">
        <w:rPr>
          <w:rFonts w:ascii="Arial" w:hAnsi="Arial" w:cs="Arial"/>
          <w:sz w:val="22"/>
          <w:szCs w:val="22"/>
        </w:rPr>
        <w:t>.</w:t>
      </w:r>
    </w:p>
    <w:p w14:paraId="42BA548F" w14:textId="77777777" w:rsidR="00D41AA7" w:rsidRPr="001F097C" w:rsidRDefault="00D41AA7" w:rsidP="00B948C3">
      <w:pPr>
        <w:widowControl/>
        <w:numPr>
          <w:ilvl w:val="0"/>
          <w:numId w:val="2"/>
        </w:numPr>
        <w:autoSpaceDE w:val="0"/>
        <w:jc w:val="both"/>
        <w:rPr>
          <w:rFonts w:ascii="Arial" w:hAnsi="Arial" w:cs="Arial"/>
          <w:sz w:val="22"/>
          <w:szCs w:val="22"/>
        </w:rPr>
      </w:pPr>
      <w:r w:rsidRPr="001F097C">
        <w:rPr>
          <w:rFonts w:ascii="Arial" w:hAnsi="Arial" w:cs="Arial"/>
          <w:sz w:val="22"/>
          <w:szCs w:val="22"/>
        </w:rPr>
        <w:t xml:space="preserve">Rok produkcji autobusów musi pokrywać się z rokiem dostawy. </w:t>
      </w:r>
    </w:p>
    <w:p w14:paraId="014AD77B" w14:textId="77777777" w:rsidR="00D41AA7" w:rsidRPr="001F097C" w:rsidRDefault="00D41AA7" w:rsidP="00B948C3">
      <w:pPr>
        <w:widowControl/>
        <w:numPr>
          <w:ilvl w:val="0"/>
          <w:numId w:val="2"/>
        </w:numPr>
        <w:autoSpaceDE w:val="0"/>
        <w:jc w:val="both"/>
        <w:rPr>
          <w:rFonts w:ascii="Arial" w:hAnsi="Arial" w:cs="Arial"/>
          <w:sz w:val="22"/>
          <w:szCs w:val="22"/>
        </w:rPr>
      </w:pPr>
      <w:r w:rsidRPr="001F097C">
        <w:rPr>
          <w:rFonts w:ascii="Arial" w:hAnsi="Arial" w:cs="Arial"/>
          <w:sz w:val="22"/>
          <w:szCs w:val="22"/>
        </w:rPr>
        <w:t>Oferowane autobusy muszą być jednej marki, identyczne pod względem konstrukcyjnym, kompletacji i wyposażenia z unifikacją układu napędowego.</w:t>
      </w:r>
    </w:p>
    <w:p w14:paraId="2F3941E2" w14:textId="77777777" w:rsidR="00D41AA7" w:rsidRPr="001F097C" w:rsidRDefault="00D41AA7" w:rsidP="00B948C3">
      <w:pPr>
        <w:widowControl/>
        <w:numPr>
          <w:ilvl w:val="0"/>
          <w:numId w:val="2"/>
        </w:numPr>
        <w:autoSpaceDE w:val="0"/>
        <w:jc w:val="both"/>
        <w:rPr>
          <w:rFonts w:ascii="Arial" w:hAnsi="Arial" w:cs="Arial"/>
          <w:sz w:val="22"/>
          <w:szCs w:val="22"/>
        </w:rPr>
      </w:pPr>
      <w:r w:rsidRPr="001F097C">
        <w:rPr>
          <w:rFonts w:ascii="Arial" w:hAnsi="Arial" w:cs="Arial"/>
          <w:sz w:val="22"/>
          <w:szCs w:val="22"/>
        </w:rPr>
        <w:t>Autobusy powinny być dostarczone do Zamawiającego po pierwszym przeglądzie lub może on być przeprowadzany przez Zamawiającego na koszt Wykonawcy.</w:t>
      </w:r>
    </w:p>
    <w:p w14:paraId="42A1376C" w14:textId="77777777" w:rsidR="00D41AA7" w:rsidRPr="001F097C" w:rsidRDefault="00D41AA7" w:rsidP="00B948C3">
      <w:pPr>
        <w:numPr>
          <w:ilvl w:val="0"/>
          <w:numId w:val="2"/>
        </w:numPr>
        <w:autoSpaceDE w:val="0"/>
        <w:jc w:val="both"/>
        <w:rPr>
          <w:rFonts w:ascii="Arial" w:hAnsi="Arial" w:cs="Arial"/>
          <w:sz w:val="22"/>
          <w:szCs w:val="22"/>
        </w:rPr>
      </w:pPr>
      <w:r w:rsidRPr="001F097C">
        <w:rPr>
          <w:rFonts w:ascii="Arial" w:hAnsi="Arial" w:cs="Arial"/>
          <w:sz w:val="22"/>
          <w:szCs w:val="22"/>
        </w:rPr>
        <w:t>Zamawiający wymaga, aby dostarczone pojazdy spełniały co najmniej wymagania i warunki określone w poniższych normach i przepisach:</w:t>
      </w:r>
    </w:p>
    <w:p w14:paraId="3DD7F1AE" w14:textId="77777777" w:rsidR="00632E8C" w:rsidRPr="001F097C" w:rsidRDefault="00632E8C" w:rsidP="00B948C3">
      <w:pPr>
        <w:numPr>
          <w:ilvl w:val="1"/>
          <w:numId w:val="2"/>
        </w:numPr>
        <w:tabs>
          <w:tab w:val="clear" w:pos="720"/>
        </w:tabs>
        <w:autoSpaceDE w:val="0"/>
        <w:ind w:hanging="644"/>
        <w:jc w:val="both"/>
        <w:rPr>
          <w:rFonts w:ascii="Arial" w:hAnsi="Arial" w:cs="Arial"/>
          <w:sz w:val="22"/>
          <w:szCs w:val="22"/>
        </w:rPr>
      </w:pPr>
      <w:r w:rsidRPr="001F097C">
        <w:rPr>
          <w:rFonts w:ascii="Arial" w:hAnsi="Arial" w:cs="Arial"/>
          <w:sz w:val="22"/>
          <w:szCs w:val="22"/>
        </w:rPr>
        <w:t>Autobus musi spełniać wszystkie wymagania określone w Dziale III ustawy z dnia 20 czerwca 1997r. - Prawo o ruchu drogowym (tekst jednolity: Dz.U. z 202</w:t>
      </w:r>
      <w:r w:rsidR="003C1CDF" w:rsidRPr="001F097C">
        <w:rPr>
          <w:rFonts w:ascii="Arial" w:hAnsi="Arial" w:cs="Arial"/>
          <w:sz w:val="22"/>
          <w:szCs w:val="22"/>
        </w:rPr>
        <w:t>2</w:t>
      </w:r>
      <w:r w:rsidRPr="001F097C">
        <w:rPr>
          <w:rFonts w:ascii="Arial" w:hAnsi="Arial" w:cs="Arial"/>
          <w:sz w:val="22"/>
          <w:szCs w:val="22"/>
        </w:rPr>
        <w:t xml:space="preserve"> r. poz. </w:t>
      </w:r>
      <w:r w:rsidR="003C1CDF" w:rsidRPr="001F097C">
        <w:rPr>
          <w:rFonts w:ascii="Arial" w:hAnsi="Arial" w:cs="Arial"/>
          <w:sz w:val="22"/>
          <w:szCs w:val="22"/>
        </w:rPr>
        <w:t>988</w:t>
      </w:r>
      <w:r w:rsidRPr="001F097C">
        <w:rPr>
          <w:rFonts w:ascii="Arial" w:hAnsi="Arial" w:cs="Arial"/>
          <w:sz w:val="22"/>
          <w:szCs w:val="22"/>
        </w:rPr>
        <w:t xml:space="preserve"> z </w:t>
      </w:r>
      <w:proofErr w:type="spellStart"/>
      <w:r w:rsidRPr="001F097C">
        <w:rPr>
          <w:rFonts w:ascii="Arial" w:hAnsi="Arial" w:cs="Arial"/>
          <w:sz w:val="22"/>
          <w:szCs w:val="22"/>
        </w:rPr>
        <w:t>późn</w:t>
      </w:r>
      <w:proofErr w:type="spellEnd"/>
      <w:r w:rsidRPr="001F097C">
        <w:rPr>
          <w:rFonts w:ascii="Arial" w:hAnsi="Arial" w:cs="Arial"/>
          <w:sz w:val="22"/>
          <w:szCs w:val="22"/>
        </w:rPr>
        <w:t>. zm</w:t>
      </w:r>
      <w:r w:rsidR="000C6C5A" w:rsidRPr="001F097C">
        <w:rPr>
          <w:rFonts w:ascii="Arial" w:hAnsi="Arial" w:cs="Arial"/>
          <w:sz w:val="22"/>
          <w:szCs w:val="22"/>
        </w:rPr>
        <w:t>.</w:t>
      </w:r>
      <w:r w:rsidRPr="001F097C">
        <w:rPr>
          <w:rFonts w:ascii="Arial" w:hAnsi="Arial" w:cs="Arial"/>
          <w:sz w:val="22"/>
          <w:szCs w:val="22"/>
        </w:rPr>
        <w:t>) oraz odpowiadać warunkom technicznym określonym w  Rozporządzeniu Ministra Infrastruktury z dnia 31 grudnia 2002r. w sprawie warunków technicznych pojazdów oraz zakresu ich niezbędnego wyposażenia (tekst jednolity</w:t>
      </w:r>
      <w:r w:rsidR="00B96773" w:rsidRPr="001F097C">
        <w:rPr>
          <w:rFonts w:ascii="Arial" w:hAnsi="Arial" w:cs="Arial"/>
          <w:sz w:val="22"/>
          <w:szCs w:val="22"/>
        </w:rPr>
        <w:t>:</w:t>
      </w:r>
      <w:r w:rsidRPr="001F097C">
        <w:rPr>
          <w:rFonts w:ascii="Arial" w:hAnsi="Arial" w:cs="Arial"/>
          <w:sz w:val="22"/>
          <w:szCs w:val="22"/>
        </w:rPr>
        <w:t xml:space="preserve"> Dz.U. z 2016 r. poz. 2022 z </w:t>
      </w:r>
      <w:proofErr w:type="spellStart"/>
      <w:r w:rsidRPr="001F097C">
        <w:rPr>
          <w:rFonts w:ascii="Arial" w:hAnsi="Arial" w:cs="Arial"/>
          <w:sz w:val="22"/>
          <w:szCs w:val="22"/>
        </w:rPr>
        <w:t>późn</w:t>
      </w:r>
      <w:proofErr w:type="spellEnd"/>
      <w:r w:rsidRPr="001F097C">
        <w:rPr>
          <w:rFonts w:ascii="Arial" w:hAnsi="Arial" w:cs="Arial"/>
          <w:sz w:val="22"/>
          <w:szCs w:val="22"/>
        </w:rPr>
        <w:t xml:space="preserve">. zm.). </w:t>
      </w:r>
    </w:p>
    <w:p w14:paraId="205F6E4A" w14:textId="77777777" w:rsidR="00632E8C" w:rsidRPr="001F097C" w:rsidRDefault="00632E8C"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 xml:space="preserve">Oferowany autobus musi posiadać aktualne „Świadectwo Homologacji Typu Pojazdu” wraz z załącznikami potwierdzające bezwarunkowe udzielenie homologacji, wydane zgodnie z obowiązującymi przepisami, a w szczególności na podstawie ustawy z dnia 20 czerwca 1997r. Prawo o ruchu drogowym </w:t>
      </w:r>
      <w:r w:rsidR="000C6C5A" w:rsidRPr="001F097C">
        <w:rPr>
          <w:rFonts w:ascii="Arial" w:hAnsi="Arial" w:cs="Arial"/>
          <w:sz w:val="22"/>
          <w:szCs w:val="22"/>
        </w:rPr>
        <w:t xml:space="preserve">(tekst jednolity: Dz.U. z 2022 r. poz. 988 z </w:t>
      </w:r>
      <w:proofErr w:type="spellStart"/>
      <w:r w:rsidR="000C6C5A" w:rsidRPr="001F097C">
        <w:rPr>
          <w:rFonts w:ascii="Arial" w:hAnsi="Arial" w:cs="Arial"/>
          <w:sz w:val="22"/>
          <w:szCs w:val="22"/>
        </w:rPr>
        <w:t>późn</w:t>
      </w:r>
      <w:proofErr w:type="spellEnd"/>
      <w:r w:rsidR="000C6C5A" w:rsidRPr="001F097C">
        <w:rPr>
          <w:rFonts w:ascii="Arial" w:hAnsi="Arial" w:cs="Arial"/>
          <w:sz w:val="22"/>
          <w:szCs w:val="22"/>
        </w:rPr>
        <w:t xml:space="preserve">. zm.) </w:t>
      </w:r>
      <w:r w:rsidRPr="001F097C">
        <w:rPr>
          <w:rFonts w:ascii="Arial" w:hAnsi="Arial" w:cs="Arial"/>
          <w:sz w:val="22"/>
          <w:szCs w:val="22"/>
        </w:rPr>
        <w:t>oraz Rozporządzenia Ministra Transportu, Budownictwa i Gospodarki Morskiej z dnia 25 marca 2013r. w sprawie homologacji typu pojazdów samochodowych i przyczep oraz ich przedmiotów wyposażenia lub części (tekst jednolity: Dz. U. z 2015 r. poz. 1475).</w:t>
      </w:r>
    </w:p>
    <w:p w14:paraId="0816CAB4" w14:textId="77777777" w:rsidR="005D2BE1" w:rsidRPr="001F097C" w:rsidRDefault="00632E8C">
      <w:pPr>
        <w:numPr>
          <w:ilvl w:val="1"/>
          <w:numId w:val="2"/>
        </w:numPr>
        <w:autoSpaceDE w:val="0"/>
        <w:ind w:hanging="644"/>
        <w:jc w:val="both"/>
        <w:rPr>
          <w:rFonts w:ascii="Arial" w:hAnsi="Arial" w:cs="Arial"/>
          <w:sz w:val="22"/>
          <w:szCs w:val="22"/>
        </w:rPr>
      </w:pPr>
      <w:r w:rsidRPr="001F097C">
        <w:rPr>
          <w:rFonts w:ascii="Arial" w:hAnsi="Arial" w:cs="Arial"/>
          <w:sz w:val="22"/>
          <w:szCs w:val="22"/>
        </w:rPr>
        <w:t xml:space="preserve">Oferowany autobus musi spełniać wymagania </w:t>
      </w:r>
      <w:r w:rsidR="005D2BE1" w:rsidRPr="001F097C">
        <w:rPr>
          <w:rFonts w:ascii="Arial" w:hAnsi="Arial" w:cs="Arial"/>
          <w:sz w:val="22"/>
          <w:szCs w:val="22"/>
        </w:rPr>
        <w:t>Rozporządzenie Parlamentu Europejskiego i Rady (UE) 2019/2144 z dnia 27 listopada 2019 r. w sprawie wymogów dotyczących homologacji typu pojazdów silnikowych i ich przyczep oraz układów, komponentów i oddzielnych zespołów technicznych przeznaczonych do tych pojazdów, w odniesieniu do ich ogólnego bezpieczeństwa oraz ochrony osób znajdujących się w pojeździe i niechronionych uczestników ruchu drogowego, zmieniające rozporządzenie Parlamentu Europejskiego i Rady (UE) 2018/858 oraz uchylające rozporządzenia Parlamentu Europejskiego i Rady (WE) nr 78/2009, (WE) nr 79/2009 i (WE) nr 661/2009 oraz rozporządzenia Komisji (WE) nr 631/2009, (UE) nr 406/2010, (UE) nr 672/2010, (UE) nr 1003/2010, (UE) nr 1005/2010, (UE) nr 1008/2010, (UE) nr 1009/2010, (UE) nr 19/2011, (UE) nr 109/2011, (UE) nr 458/2011, (UE) nr 65/2012, (UE) nr 130/2012, (UE) nr 347/2012, (UE) nr 351/2012, (UE) nr 1230/2012 i (UE) 2015/166.</w:t>
      </w:r>
    </w:p>
    <w:p w14:paraId="6D6B093F" w14:textId="77777777" w:rsidR="00632E8C" w:rsidRPr="001F097C" w:rsidRDefault="00632E8C"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 xml:space="preserve">Oferowany autobus musi spełniać homologację potwierdzającą warunek niepalności wyposażenia przedziału pasażerskiego oraz kabiny kierowcy na podstawie Regulaminu z dnia 21 kwietnia 2015 r. 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 Nr 102, str. 67 z </w:t>
      </w:r>
      <w:proofErr w:type="spellStart"/>
      <w:r w:rsidRPr="001F097C">
        <w:rPr>
          <w:rFonts w:ascii="Arial" w:hAnsi="Arial" w:cs="Arial"/>
          <w:sz w:val="22"/>
          <w:szCs w:val="22"/>
        </w:rPr>
        <w:t>późn</w:t>
      </w:r>
      <w:proofErr w:type="spellEnd"/>
      <w:r w:rsidRPr="001F097C">
        <w:rPr>
          <w:rFonts w:ascii="Arial" w:hAnsi="Arial" w:cs="Arial"/>
          <w:sz w:val="22"/>
          <w:szCs w:val="22"/>
        </w:rPr>
        <w:t>. zm.).</w:t>
      </w:r>
    </w:p>
    <w:p w14:paraId="3E4E9605" w14:textId="77777777" w:rsidR="00632E8C" w:rsidRPr="001F097C" w:rsidRDefault="00632E8C"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lastRenderedPageBreak/>
        <w:t>W sytuacji, gdy w okresie pomiędzy złożeniem przez Wykonawcę oferty w postę</w:t>
      </w:r>
      <w:r w:rsidR="00A00529" w:rsidRPr="001F097C">
        <w:rPr>
          <w:rFonts w:ascii="Arial" w:hAnsi="Arial" w:cs="Arial"/>
          <w:sz w:val="22"/>
          <w:szCs w:val="22"/>
        </w:rPr>
        <w:t>powaniu o udzielenie zamówienia</w:t>
      </w:r>
      <w:r w:rsidRPr="001F097C">
        <w:rPr>
          <w:rFonts w:ascii="Arial" w:hAnsi="Arial" w:cs="Arial"/>
          <w:sz w:val="22"/>
          <w:szCs w:val="22"/>
        </w:rPr>
        <w:t xml:space="preserve">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w:t>
      </w:r>
    </w:p>
    <w:p w14:paraId="67DE1974" w14:textId="77777777" w:rsidR="00222BD0" w:rsidRPr="001F097C" w:rsidRDefault="00222BD0" w:rsidP="00222BD0">
      <w:pPr>
        <w:tabs>
          <w:tab w:val="left" w:pos="993"/>
        </w:tabs>
        <w:autoSpaceDE w:val="0"/>
        <w:jc w:val="both"/>
        <w:rPr>
          <w:rFonts w:ascii="Arial" w:hAnsi="Arial" w:cs="Arial"/>
          <w:sz w:val="22"/>
          <w:szCs w:val="22"/>
        </w:rPr>
      </w:pPr>
    </w:p>
    <w:p w14:paraId="4E835699" w14:textId="77777777" w:rsidR="00D41AA7" w:rsidRPr="001F097C" w:rsidRDefault="00D41AA7" w:rsidP="00B948C3">
      <w:pPr>
        <w:numPr>
          <w:ilvl w:val="0"/>
          <w:numId w:val="2"/>
        </w:numPr>
        <w:jc w:val="both"/>
        <w:rPr>
          <w:rFonts w:ascii="Arial" w:hAnsi="Arial" w:cs="Arial"/>
          <w:sz w:val="22"/>
          <w:szCs w:val="22"/>
        </w:rPr>
      </w:pPr>
      <w:r w:rsidRPr="001F097C">
        <w:rPr>
          <w:rFonts w:ascii="Arial" w:hAnsi="Arial" w:cs="Arial"/>
          <w:sz w:val="22"/>
          <w:szCs w:val="22"/>
        </w:rPr>
        <w:t>Opis podstawowych parametrów technicznych i wymagania dotycząc</w:t>
      </w:r>
      <w:r w:rsidR="006D02BF" w:rsidRPr="001F097C">
        <w:rPr>
          <w:rFonts w:ascii="Arial" w:hAnsi="Arial" w:cs="Arial"/>
          <w:sz w:val="22"/>
          <w:szCs w:val="22"/>
        </w:rPr>
        <w:t xml:space="preserve">e kompletacji – opis parametrów </w:t>
      </w:r>
    </w:p>
    <w:p w14:paraId="1F9E1529" w14:textId="77777777" w:rsidR="00D41AA7" w:rsidRPr="001F097C" w:rsidRDefault="00D41AA7">
      <w:pPr>
        <w:autoSpaceDE w:val="0"/>
        <w:ind w:left="397"/>
        <w:rPr>
          <w:rFonts w:ascii="Arial" w:hAnsi="Arial" w:cs="Arial"/>
          <w:sz w:val="22"/>
          <w:szCs w:val="22"/>
        </w:rPr>
      </w:pPr>
    </w:p>
    <w:p w14:paraId="0E9E76C0" w14:textId="77777777" w:rsidR="006D02BF" w:rsidRPr="001F097C" w:rsidRDefault="006D02BF">
      <w:pPr>
        <w:autoSpaceDE w:val="0"/>
        <w:ind w:left="397"/>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1680"/>
        <w:gridCol w:w="5124"/>
      </w:tblGrid>
      <w:tr w:rsidR="001F097C" w:rsidRPr="001F097C" w14:paraId="2DF2EC16" w14:textId="77777777" w:rsidTr="00AA330B">
        <w:tc>
          <w:tcPr>
            <w:tcW w:w="846" w:type="dxa"/>
            <w:shd w:val="clear" w:color="auto" w:fill="D9D9D9"/>
            <w:vAlign w:val="center"/>
          </w:tcPr>
          <w:p w14:paraId="703E67B5" w14:textId="77777777" w:rsidR="001F5BBB" w:rsidRPr="001F097C" w:rsidRDefault="001F5BBB" w:rsidP="00AA330B">
            <w:pPr>
              <w:autoSpaceDE w:val="0"/>
              <w:autoSpaceDN w:val="0"/>
              <w:adjustRightInd w:val="0"/>
              <w:jc w:val="center"/>
              <w:rPr>
                <w:rFonts w:ascii="Arial" w:eastAsia="Calibri" w:hAnsi="Arial" w:cs="Arial"/>
                <w:b/>
                <w:sz w:val="22"/>
                <w:szCs w:val="22"/>
              </w:rPr>
            </w:pPr>
            <w:bookmarkStart w:id="3" w:name="_Hlk118372367"/>
            <w:r w:rsidRPr="001F097C">
              <w:rPr>
                <w:rFonts w:ascii="Arial" w:eastAsia="Calibri" w:hAnsi="Arial" w:cs="Arial"/>
                <w:b/>
                <w:sz w:val="22"/>
                <w:szCs w:val="22"/>
              </w:rPr>
              <w:t>Lp.</w:t>
            </w:r>
          </w:p>
        </w:tc>
        <w:tc>
          <w:tcPr>
            <w:tcW w:w="2126" w:type="dxa"/>
            <w:shd w:val="clear" w:color="auto" w:fill="D9D9D9"/>
            <w:vAlign w:val="center"/>
          </w:tcPr>
          <w:p w14:paraId="251D814B" w14:textId="77777777" w:rsidR="001F5BBB" w:rsidRPr="001F097C" w:rsidRDefault="001F5BBB" w:rsidP="00AA330B">
            <w:pPr>
              <w:autoSpaceDE w:val="0"/>
              <w:autoSpaceDN w:val="0"/>
              <w:adjustRightInd w:val="0"/>
              <w:jc w:val="center"/>
              <w:rPr>
                <w:rFonts w:ascii="Arial" w:eastAsia="Calibri" w:hAnsi="Arial" w:cs="Arial"/>
                <w:b/>
                <w:sz w:val="22"/>
                <w:szCs w:val="22"/>
              </w:rPr>
            </w:pPr>
            <w:r w:rsidRPr="001F097C">
              <w:rPr>
                <w:rFonts w:ascii="Arial" w:eastAsia="Calibri" w:hAnsi="Arial" w:cs="Arial"/>
                <w:b/>
                <w:sz w:val="22"/>
                <w:szCs w:val="22"/>
              </w:rPr>
              <w:t>Zespół, instalacja</w:t>
            </w:r>
          </w:p>
        </w:tc>
        <w:tc>
          <w:tcPr>
            <w:tcW w:w="6804" w:type="dxa"/>
            <w:gridSpan w:val="2"/>
            <w:shd w:val="clear" w:color="auto" w:fill="D9D9D9"/>
            <w:vAlign w:val="center"/>
          </w:tcPr>
          <w:p w14:paraId="77F5DB81" w14:textId="77777777" w:rsidR="001F5BBB" w:rsidRPr="001F097C" w:rsidRDefault="001F5BBB" w:rsidP="00AA330B">
            <w:pPr>
              <w:autoSpaceDE w:val="0"/>
              <w:autoSpaceDN w:val="0"/>
              <w:adjustRightInd w:val="0"/>
              <w:jc w:val="center"/>
              <w:rPr>
                <w:rFonts w:ascii="Arial" w:eastAsia="Calibri" w:hAnsi="Arial" w:cs="Arial"/>
                <w:b/>
                <w:sz w:val="22"/>
                <w:szCs w:val="22"/>
              </w:rPr>
            </w:pPr>
            <w:r w:rsidRPr="001F097C">
              <w:rPr>
                <w:rFonts w:ascii="Arial" w:eastAsia="Calibri" w:hAnsi="Arial" w:cs="Arial"/>
                <w:b/>
                <w:sz w:val="22"/>
                <w:szCs w:val="22"/>
              </w:rPr>
              <w:t>Wymagania</w:t>
            </w:r>
          </w:p>
        </w:tc>
      </w:tr>
      <w:tr w:rsidR="001F097C" w:rsidRPr="001F097C" w14:paraId="6B433A78" w14:textId="77777777" w:rsidTr="00AA330B">
        <w:tc>
          <w:tcPr>
            <w:tcW w:w="846" w:type="dxa"/>
            <w:vMerge w:val="restart"/>
            <w:shd w:val="clear" w:color="auto" w:fill="auto"/>
            <w:vAlign w:val="center"/>
          </w:tcPr>
          <w:p w14:paraId="5B57C429"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vMerge w:val="restart"/>
            <w:shd w:val="clear" w:color="auto" w:fill="auto"/>
            <w:vAlign w:val="center"/>
          </w:tcPr>
          <w:p w14:paraId="510D2D43" w14:textId="77777777" w:rsidR="001F5BBB" w:rsidRPr="001F097C" w:rsidRDefault="001F5BBB" w:rsidP="00AA330B">
            <w:pPr>
              <w:jc w:val="center"/>
              <w:rPr>
                <w:rFonts w:ascii="Arial" w:eastAsia="Calibri" w:hAnsi="Arial" w:cs="Arial"/>
                <w:sz w:val="22"/>
                <w:szCs w:val="22"/>
              </w:rPr>
            </w:pPr>
            <w:r w:rsidRPr="001F097C">
              <w:rPr>
                <w:rFonts w:ascii="Arial" w:eastAsia="Calibri" w:hAnsi="Arial" w:cs="Arial"/>
                <w:sz w:val="22"/>
                <w:szCs w:val="22"/>
              </w:rPr>
              <w:t>Wymiary</w:t>
            </w:r>
          </w:p>
        </w:tc>
        <w:tc>
          <w:tcPr>
            <w:tcW w:w="1680" w:type="dxa"/>
            <w:shd w:val="clear" w:color="auto" w:fill="auto"/>
          </w:tcPr>
          <w:p w14:paraId="018E516A" w14:textId="77777777" w:rsidR="001F5BBB" w:rsidRPr="001F097C" w:rsidRDefault="001F5BBB" w:rsidP="00AA330B">
            <w:pPr>
              <w:jc w:val="both"/>
              <w:rPr>
                <w:rFonts w:ascii="Arial" w:eastAsia="Calibri" w:hAnsi="Arial" w:cs="Arial"/>
                <w:sz w:val="22"/>
                <w:szCs w:val="22"/>
              </w:rPr>
            </w:pPr>
            <w:r w:rsidRPr="001F097C">
              <w:rPr>
                <w:rFonts w:ascii="Arial" w:eastAsia="Calibri" w:hAnsi="Arial" w:cs="Arial"/>
                <w:sz w:val="22"/>
                <w:szCs w:val="22"/>
              </w:rPr>
              <w:t>Długość</w:t>
            </w:r>
          </w:p>
        </w:tc>
        <w:tc>
          <w:tcPr>
            <w:tcW w:w="5124" w:type="dxa"/>
            <w:shd w:val="clear" w:color="auto" w:fill="auto"/>
          </w:tcPr>
          <w:p w14:paraId="4BD5FC77" w14:textId="77777777" w:rsidR="001F5BBB" w:rsidRPr="001F097C" w:rsidRDefault="001F5BBB" w:rsidP="00AA330B">
            <w:pPr>
              <w:jc w:val="both"/>
              <w:rPr>
                <w:rFonts w:ascii="Arial" w:eastAsia="Calibri" w:hAnsi="Arial" w:cs="Arial"/>
                <w:sz w:val="22"/>
                <w:szCs w:val="22"/>
              </w:rPr>
            </w:pPr>
            <w:r w:rsidRPr="001F097C">
              <w:rPr>
                <w:rFonts w:ascii="Arial" w:eastAsia="Calibri" w:hAnsi="Arial" w:cs="Arial"/>
                <w:sz w:val="22"/>
                <w:szCs w:val="22"/>
              </w:rPr>
              <w:t>od 11,50m do 12,50m</w:t>
            </w:r>
          </w:p>
        </w:tc>
      </w:tr>
      <w:tr w:rsidR="001F097C" w:rsidRPr="001F097C" w14:paraId="7871CD13" w14:textId="77777777" w:rsidTr="00AA330B">
        <w:tc>
          <w:tcPr>
            <w:tcW w:w="846" w:type="dxa"/>
            <w:vMerge/>
            <w:shd w:val="clear" w:color="auto" w:fill="auto"/>
            <w:vAlign w:val="center"/>
          </w:tcPr>
          <w:p w14:paraId="0D26FFB7" w14:textId="77777777" w:rsidR="001F5BBB" w:rsidRPr="001F097C" w:rsidRDefault="001F5BBB" w:rsidP="000804D0">
            <w:pPr>
              <w:pStyle w:val="Akapitzlist"/>
              <w:rPr>
                <w:rFonts w:ascii="Arial" w:eastAsia="Calibri" w:hAnsi="Arial" w:cs="Arial"/>
                <w:sz w:val="22"/>
                <w:szCs w:val="22"/>
              </w:rPr>
            </w:pPr>
          </w:p>
        </w:tc>
        <w:tc>
          <w:tcPr>
            <w:tcW w:w="2126" w:type="dxa"/>
            <w:vMerge/>
            <w:shd w:val="clear" w:color="auto" w:fill="auto"/>
            <w:vAlign w:val="center"/>
          </w:tcPr>
          <w:p w14:paraId="2C2CB52C" w14:textId="77777777" w:rsidR="001F5BBB" w:rsidRPr="001F097C" w:rsidRDefault="001F5BBB" w:rsidP="00AA330B">
            <w:pPr>
              <w:jc w:val="center"/>
              <w:rPr>
                <w:rFonts w:ascii="Arial" w:eastAsia="Calibri" w:hAnsi="Arial" w:cs="Arial"/>
                <w:sz w:val="22"/>
                <w:szCs w:val="22"/>
              </w:rPr>
            </w:pPr>
          </w:p>
        </w:tc>
        <w:tc>
          <w:tcPr>
            <w:tcW w:w="1680" w:type="dxa"/>
            <w:shd w:val="clear" w:color="auto" w:fill="auto"/>
          </w:tcPr>
          <w:p w14:paraId="4A2F1A79" w14:textId="77777777" w:rsidR="001F5BBB" w:rsidRPr="001F097C" w:rsidRDefault="001F5BBB" w:rsidP="00AA330B">
            <w:pPr>
              <w:jc w:val="both"/>
              <w:rPr>
                <w:rFonts w:ascii="Arial" w:eastAsia="Calibri" w:hAnsi="Arial" w:cs="Arial"/>
                <w:sz w:val="22"/>
                <w:szCs w:val="22"/>
              </w:rPr>
            </w:pPr>
            <w:r w:rsidRPr="001F097C">
              <w:rPr>
                <w:rFonts w:ascii="Arial" w:eastAsia="Calibri" w:hAnsi="Arial" w:cs="Arial"/>
                <w:sz w:val="22"/>
                <w:szCs w:val="22"/>
              </w:rPr>
              <w:t>Szerokość</w:t>
            </w:r>
          </w:p>
        </w:tc>
        <w:tc>
          <w:tcPr>
            <w:tcW w:w="5124" w:type="dxa"/>
            <w:shd w:val="clear" w:color="auto" w:fill="auto"/>
          </w:tcPr>
          <w:p w14:paraId="0C17645C" w14:textId="77777777" w:rsidR="001F5BBB" w:rsidRPr="001F097C" w:rsidRDefault="001F5BBB" w:rsidP="00AA330B">
            <w:pPr>
              <w:jc w:val="both"/>
              <w:rPr>
                <w:rFonts w:ascii="Arial" w:eastAsia="Calibri" w:hAnsi="Arial" w:cs="Arial"/>
                <w:sz w:val="22"/>
                <w:szCs w:val="22"/>
              </w:rPr>
            </w:pPr>
            <w:r w:rsidRPr="001F097C">
              <w:rPr>
                <w:rFonts w:ascii="Arial" w:eastAsia="Calibri" w:hAnsi="Arial" w:cs="Arial"/>
                <w:sz w:val="22"/>
                <w:szCs w:val="22"/>
              </w:rPr>
              <w:t>do 2,55</w:t>
            </w:r>
            <w:r w:rsidR="00EF4D2E" w:rsidRPr="001F097C">
              <w:rPr>
                <w:rFonts w:ascii="Arial" w:eastAsia="Calibri" w:hAnsi="Arial" w:cs="Arial"/>
                <w:sz w:val="22"/>
                <w:szCs w:val="22"/>
              </w:rPr>
              <w:t>m</w:t>
            </w:r>
          </w:p>
        </w:tc>
      </w:tr>
      <w:tr w:rsidR="001F097C" w:rsidRPr="001F097C" w14:paraId="6D643DE8" w14:textId="77777777" w:rsidTr="00AA330B">
        <w:tc>
          <w:tcPr>
            <w:tcW w:w="846" w:type="dxa"/>
            <w:vMerge/>
            <w:shd w:val="clear" w:color="auto" w:fill="auto"/>
            <w:vAlign w:val="center"/>
          </w:tcPr>
          <w:p w14:paraId="40D53FD3" w14:textId="77777777" w:rsidR="001F5BBB" w:rsidRPr="001F097C" w:rsidRDefault="001F5BBB" w:rsidP="000804D0">
            <w:pPr>
              <w:pStyle w:val="Akapitzlist"/>
              <w:rPr>
                <w:rFonts w:ascii="Arial" w:eastAsia="Calibri" w:hAnsi="Arial" w:cs="Arial"/>
                <w:sz w:val="22"/>
                <w:szCs w:val="22"/>
              </w:rPr>
            </w:pPr>
          </w:p>
        </w:tc>
        <w:tc>
          <w:tcPr>
            <w:tcW w:w="2126" w:type="dxa"/>
            <w:vMerge/>
            <w:shd w:val="clear" w:color="auto" w:fill="auto"/>
            <w:vAlign w:val="center"/>
          </w:tcPr>
          <w:p w14:paraId="4FFE471C" w14:textId="77777777" w:rsidR="001F5BBB" w:rsidRPr="001F097C" w:rsidRDefault="001F5BBB" w:rsidP="00AA330B">
            <w:pPr>
              <w:jc w:val="center"/>
              <w:rPr>
                <w:rFonts w:ascii="Arial" w:eastAsia="Calibri" w:hAnsi="Arial" w:cs="Arial"/>
                <w:sz w:val="22"/>
                <w:szCs w:val="22"/>
              </w:rPr>
            </w:pPr>
          </w:p>
        </w:tc>
        <w:tc>
          <w:tcPr>
            <w:tcW w:w="1680" w:type="dxa"/>
            <w:shd w:val="clear" w:color="auto" w:fill="auto"/>
          </w:tcPr>
          <w:p w14:paraId="68FAE59F" w14:textId="77777777" w:rsidR="001F5BBB" w:rsidRPr="001F097C" w:rsidRDefault="001F5BBB" w:rsidP="00AA330B">
            <w:pPr>
              <w:jc w:val="both"/>
              <w:rPr>
                <w:rFonts w:ascii="Arial" w:eastAsia="Calibri" w:hAnsi="Arial" w:cs="Arial"/>
                <w:sz w:val="22"/>
                <w:szCs w:val="22"/>
              </w:rPr>
            </w:pPr>
            <w:r w:rsidRPr="001F097C">
              <w:rPr>
                <w:rFonts w:ascii="Arial" w:eastAsia="Calibri" w:hAnsi="Arial" w:cs="Arial"/>
                <w:sz w:val="22"/>
                <w:szCs w:val="22"/>
              </w:rPr>
              <w:t>Wysokość</w:t>
            </w:r>
          </w:p>
        </w:tc>
        <w:tc>
          <w:tcPr>
            <w:tcW w:w="5124" w:type="dxa"/>
            <w:shd w:val="clear" w:color="auto" w:fill="auto"/>
          </w:tcPr>
          <w:p w14:paraId="7C47E68A" w14:textId="77777777" w:rsidR="001F5BBB" w:rsidRPr="001F097C" w:rsidRDefault="001F5BBB" w:rsidP="00AA330B">
            <w:pPr>
              <w:jc w:val="both"/>
              <w:rPr>
                <w:rFonts w:ascii="Arial" w:eastAsia="Calibri" w:hAnsi="Arial" w:cs="Arial"/>
                <w:sz w:val="22"/>
                <w:szCs w:val="22"/>
              </w:rPr>
            </w:pPr>
            <w:r w:rsidRPr="001F097C">
              <w:rPr>
                <w:rFonts w:ascii="Arial" w:eastAsia="Calibri" w:hAnsi="Arial" w:cs="Arial"/>
                <w:sz w:val="22"/>
                <w:szCs w:val="22"/>
              </w:rPr>
              <w:t>do 3,40m</w:t>
            </w:r>
          </w:p>
        </w:tc>
      </w:tr>
      <w:tr w:rsidR="001F097C" w:rsidRPr="001F097C" w14:paraId="2A0FD427" w14:textId="77777777" w:rsidTr="00AA330B">
        <w:tc>
          <w:tcPr>
            <w:tcW w:w="846" w:type="dxa"/>
            <w:shd w:val="clear" w:color="auto" w:fill="auto"/>
            <w:vAlign w:val="center"/>
          </w:tcPr>
          <w:p w14:paraId="39A7DE33"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78041A2C" w14:textId="77777777" w:rsidR="001F5BBB" w:rsidRPr="001F097C" w:rsidRDefault="001F5BBB" w:rsidP="00AA330B">
            <w:pPr>
              <w:jc w:val="center"/>
              <w:rPr>
                <w:rFonts w:ascii="Arial" w:eastAsia="Calibri" w:hAnsi="Arial" w:cs="Arial"/>
                <w:sz w:val="22"/>
                <w:szCs w:val="22"/>
              </w:rPr>
            </w:pPr>
            <w:r w:rsidRPr="001F097C">
              <w:rPr>
                <w:rFonts w:ascii="Arial" w:eastAsia="Calibri" w:hAnsi="Arial" w:cs="Arial"/>
                <w:sz w:val="22"/>
                <w:szCs w:val="22"/>
              </w:rPr>
              <w:t>Liczba miejsc do przewozu pasażerów</w:t>
            </w:r>
          </w:p>
        </w:tc>
        <w:tc>
          <w:tcPr>
            <w:tcW w:w="6804" w:type="dxa"/>
            <w:gridSpan w:val="2"/>
            <w:shd w:val="clear" w:color="auto" w:fill="auto"/>
          </w:tcPr>
          <w:p w14:paraId="506D0D68" w14:textId="77777777" w:rsidR="001F5BBB" w:rsidRPr="001F097C" w:rsidRDefault="001F5BBB" w:rsidP="00AA330B">
            <w:pPr>
              <w:jc w:val="both"/>
              <w:rPr>
                <w:rFonts w:ascii="Arial" w:eastAsia="Calibri" w:hAnsi="Arial" w:cs="Arial"/>
                <w:sz w:val="22"/>
                <w:szCs w:val="22"/>
              </w:rPr>
            </w:pPr>
            <w:r w:rsidRPr="001F097C">
              <w:rPr>
                <w:rFonts w:ascii="Arial" w:eastAsia="Calibri" w:hAnsi="Arial" w:cs="Arial"/>
                <w:sz w:val="22"/>
                <w:szCs w:val="22"/>
              </w:rPr>
              <w:t>Liczba miejsc do przewozu pasażerów min: 80 (bez kierowcy) w tym:</w:t>
            </w:r>
          </w:p>
          <w:p w14:paraId="02A83FB4" w14:textId="77777777" w:rsidR="001F5BBB" w:rsidRPr="001F097C" w:rsidRDefault="00616122">
            <w:pPr>
              <w:pStyle w:val="Akapitzlist"/>
              <w:numPr>
                <w:ilvl w:val="0"/>
                <w:numId w:val="77"/>
              </w:numPr>
              <w:ind w:left="318"/>
              <w:jc w:val="both"/>
              <w:rPr>
                <w:rFonts w:ascii="Arial" w:eastAsia="Calibri" w:hAnsi="Arial" w:cs="Arial"/>
                <w:sz w:val="22"/>
                <w:szCs w:val="22"/>
              </w:rPr>
            </w:pPr>
            <w:r w:rsidRPr="001F097C">
              <w:rPr>
                <w:rFonts w:ascii="Arial" w:eastAsia="Calibri" w:hAnsi="Arial" w:cs="Arial"/>
                <w:sz w:val="22"/>
                <w:szCs w:val="22"/>
              </w:rPr>
              <w:t>m</w:t>
            </w:r>
            <w:r w:rsidR="001F5BBB" w:rsidRPr="001F097C">
              <w:rPr>
                <w:rFonts w:ascii="Arial" w:eastAsia="Calibri" w:hAnsi="Arial" w:cs="Arial"/>
                <w:sz w:val="22"/>
                <w:szCs w:val="22"/>
              </w:rPr>
              <w:t>inimum 25 miejsc siedzących</w:t>
            </w:r>
            <w:r w:rsidR="00465B53" w:rsidRPr="001F097C">
              <w:rPr>
                <w:rFonts w:ascii="Arial" w:eastAsia="Calibri" w:hAnsi="Arial" w:cs="Arial"/>
                <w:sz w:val="22"/>
                <w:szCs w:val="22"/>
              </w:rPr>
              <w:t>,</w:t>
            </w:r>
          </w:p>
          <w:p w14:paraId="0BA0859B" w14:textId="77777777" w:rsidR="001F5BBB" w:rsidRPr="001F097C" w:rsidRDefault="00616122">
            <w:pPr>
              <w:pStyle w:val="Akapitzlist"/>
              <w:numPr>
                <w:ilvl w:val="0"/>
                <w:numId w:val="77"/>
              </w:numPr>
              <w:ind w:left="318"/>
              <w:jc w:val="both"/>
              <w:rPr>
                <w:rFonts w:ascii="Arial" w:eastAsia="Calibri" w:hAnsi="Arial" w:cs="Arial"/>
                <w:sz w:val="22"/>
                <w:szCs w:val="22"/>
              </w:rPr>
            </w:pPr>
            <w:r w:rsidRPr="001F097C">
              <w:rPr>
                <w:rFonts w:ascii="Arial" w:eastAsia="Calibri" w:hAnsi="Arial" w:cs="Arial"/>
                <w:sz w:val="22"/>
                <w:szCs w:val="22"/>
              </w:rPr>
              <w:t>c</w:t>
            </w:r>
            <w:r w:rsidR="001F5BBB" w:rsidRPr="001F097C">
              <w:rPr>
                <w:rFonts w:ascii="Arial" w:eastAsia="Calibri" w:hAnsi="Arial" w:cs="Arial"/>
                <w:sz w:val="22"/>
                <w:szCs w:val="22"/>
              </w:rPr>
              <w:t>o najmniej 6 miejsc siedzących dostępnych bezpośrednio z poziomu niskiej podłogi (Zamawiający preferuje rozwiązania zapewniające jak największą liczbę miejsc dostępnych z poziomu niskiej podłogi)</w:t>
            </w:r>
            <w:r w:rsidR="00465B53" w:rsidRPr="001F097C">
              <w:rPr>
                <w:rFonts w:ascii="Arial" w:eastAsia="Calibri" w:hAnsi="Arial" w:cs="Arial"/>
                <w:sz w:val="22"/>
                <w:szCs w:val="22"/>
              </w:rPr>
              <w:t>,</w:t>
            </w:r>
          </w:p>
          <w:p w14:paraId="28323B0B" w14:textId="77777777" w:rsidR="001F5BBB" w:rsidRPr="001F097C" w:rsidRDefault="00616122">
            <w:pPr>
              <w:pStyle w:val="Akapitzlist"/>
              <w:numPr>
                <w:ilvl w:val="0"/>
                <w:numId w:val="77"/>
              </w:numPr>
              <w:ind w:left="318"/>
              <w:jc w:val="both"/>
              <w:rPr>
                <w:rFonts w:ascii="Arial" w:eastAsia="Calibri" w:hAnsi="Arial" w:cs="Arial"/>
                <w:sz w:val="22"/>
                <w:szCs w:val="22"/>
              </w:rPr>
            </w:pPr>
            <w:r w:rsidRPr="001F097C">
              <w:rPr>
                <w:rFonts w:ascii="Arial" w:eastAsia="Calibri" w:hAnsi="Arial" w:cs="Arial"/>
                <w:sz w:val="22"/>
                <w:szCs w:val="22"/>
              </w:rPr>
              <w:t>c</w:t>
            </w:r>
            <w:r w:rsidR="001F5BBB" w:rsidRPr="001F097C">
              <w:rPr>
                <w:rFonts w:ascii="Arial" w:eastAsia="Calibri" w:hAnsi="Arial" w:cs="Arial"/>
                <w:sz w:val="22"/>
                <w:szCs w:val="22"/>
              </w:rPr>
              <w:t>o najmniej 4 siedzenia specjalne o wyróżniającej się barwie, przy zastosowaniu wzoru materiału obiciowego stosowanego u Zamawiającego (wzór obicia ustalony zostanie na etapie realizacji umowy), spełniające wymagania Załącznika nr 8 Regulaminu 107</w:t>
            </w:r>
            <w:r w:rsidR="00465B53" w:rsidRPr="001F097C">
              <w:rPr>
                <w:rFonts w:ascii="Arial" w:eastAsia="Calibri" w:hAnsi="Arial" w:cs="Arial"/>
                <w:sz w:val="22"/>
                <w:szCs w:val="22"/>
              </w:rPr>
              <w:t>.</w:t>
            </w:r>
          </w:p>
        </w:tc>
      </w:tr>
      <w:tr w:rsidR="001F097C" w:rsidRPr="001F097C" w14:paraId="6E16E536" w14:textId="77777777" w:rsidTr="00AA330B">
        <w:tc>
          <w:tcPr>
            <w:tcW w:w="846" w:type="dxa"/>
            <w:shd w:val="clear" w:color="auto" w:fill="auto"/>
            <w:vAlign w:val="center"/>
          </w:tcPr>
          <w:p w14:paraId="3C4AAB7B"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17A15E92" w14:textId="77777777" w:rsidR="001F5BBB" w:rsidRPr="001F097C" w:rsidRDefault="001F5BBB" w:rsidP="00AA330B">
            <w:pPr>
              <w:jc w:val="center"/>
              <w:rPr>
                <w:rFonts w:ascii="Arial" w:eastAsia="Calibri" w:hAnsi="Arial" w:cs="Arial"/>
                <w:sz w:val="22"/>
                <w:szCs w:val="22"/>
              </w:rPr>
            </w:pPr>
            <w:r w:rsidRPr="001F097C">
              <w:rPr>
                <w:rFonts w:ascii="Arial" w:eastAsia="Calibri" w:hAnsi="Arial" w:cs="Arial"/>
                <w:sz w:val="22"/>
                <w:szCs w:val="22"/>
              </w:rPr>
              <w:t>Dopuszczalna masa całkowita</w:t>
            </w:r>
          </w:p>
        </w:tc>
        <w:tc>
          <w:tcPr>
            <w:tcW w:w="6804" w:type="dxa"/>
            <w:gridSpan w:val="2"/>
            <w:shd w:val="clear" w:color="auto" w:fill="auto"/>
            <w:vAlign w:val="center"/>
          </w:tcPr>
          <w:p w14:paraId="24B5D0C5" w14:textId="77777777" w:rsidR="001F5BBB" w:rsidRPr="001F097C" w:rsidRDefault="001F5BBB" w:rsidP="000804D0">
            <w:pPr>
              <w:rPr>
                <w:rFonts w:ascii="Arial" w:eastAsia="Calibri" w:hAnsi="Arial" w:cs="Arial"/>
                <w:sz w:val="22"/>
                <w:szCs w:val="22"/>
              </w:rPr>
            </w:pPr>
            <w:r w:rsidRPr="001F097C">
              <w:rPr>
                <w:rFonts w:ascii="Arial" w:eastAsia="Calibri" w:hAnsi="Arial" w:cs="Arial"/>
                <w:sz w:val="22"/>
                <w:szCs w:val="22"/>
              </w:rPr>
              <w:t>do 19 200 kg</w:t>
            </w:r>
          </w:p>
        </w:tc>
      </w:tr>
      <w:tr w:rsidR="001F097C" w:rsidRPr="001F097C" w14:paraId="7D24D368" w14:textId="77777777" w:rsidTr="00AA330B">
        <w:tc>
          <w:tcPr>
            <w:tcW w:w="846" w:type="dxa"/>
            <w:shd w:val="clear" w:color="auto" w:fill="auto"/>
            <w:vAlign w:val="center"/>
          </w:tcPr>
          <w:p w14:paraId="7F644C0A"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45C60C8D" w14:textId="77777777" w:rsidR="001F5BBB" w:rsidRPr="001F097C" w:rsidRDefault="001F5BBB" w:rsidP="00AA330B">
            <w:pPr>
              <w:jc w:val="center"/>
              <w:rPr>
                <w:rFonts w:ascii="Arial" w:eastAsia="Calibri" w:hAnsi="Arial" w:cs="Arial"/>
                <w:sz w:val="22"/>
                <w:szCs w:val="22"/>
              </w:rPr>
            </w:pPr>
            <w:r w:rsidRPr="001F097C">
              <w:rPr>
                <w:rFonts w:ascii="Arial" w:eastAsia="Calibri" w:hAnsi="Arial" w:cs="Arial"/>
                <w:sz w:val="22"/>
                <w:szCs w:val="22"/>
              </w:rPr>
              <w:t xml:space="preserve">Ilość i typ osi </w:t>
            </w:r>
          </w:p>
        </w:tc>
        <w:tc>
          <w:tcPr>
            <w:tcW w:w="6804" w:type="dxa"/>
            <w:gridSpan w:val="2"/>
            <w:shd w:val="clear" w:color="auto" w:fill="auto"/>
            <w:vAlign w:val="center"/>
          </w:tcPr>
          <w:p w14:paraId="59DC4CDF" w14:textId="77777777" w:rsidR="001F5BBB" w:rsidRPr="001F097C" w:rsidRDefault="001F5BBB" w:rsidP="000804D0">
            <w:pPr>
              <w:rPr>
                <w:rFonts w:ascii="Arial" w:eastAsia="Calibri" w:hAnsi="Arial" w:cs="Arial"/>
                <w:sz w:val="22"/>
                <w:szCs w:val="22"/>
              </w:rPr>
            </w:pPr>
            <w:r w:rsidRPr="001F097C">
              <w:rPr>
                <w:rFonts w:ascii="Arial" w:eastAsia="Calibri" w:hAnsi="Arial" w:cs="Arial"/>
                <w:sz w:val="22"/>
                <w:szCs w:val="22"/>
              </w:rPr>
              <w:t>Dwie osie:</w:t>
            </w:r>
          </w:p>
          <w:p w14:paraId="737DE412" w14:textId="77777777" w:rsidR="001F5BBB" w:rsidRPr="001F097C" w:rsidRDefault="00616122">
            <w:pPr>
              <w:pStyle w:val="Akapitzlist"/>
              <w:numPr>
                <w:ilvl w:val="0"/>
                <w:numId w:val="111"/>
              </w:numPr>
              <w:ind w:left="285" w:hanging="284"/>
              <w:jc w:val="both"/>
              <w:rPr>
                <w:rFonts w:ascii="Arial" w:eastAsia="Calibri" w:hAnsi="Arial" w:cs="Arial"/>
                <w:sz w:val="22"/>
                <w:szCs w:val="22"/>
              </w:rPr>
            </w:pPr>
            <w:r w:rsidRPr="001F097C">
              <w:rPr>
                <w:rFonts w:ascii="Arial" w:eastAsia="Calibri" w:hAnsi="Arial" w:cs="Arial"/>
                <w:sz w:val="22"/>
                <w:szCs w:val="22"/>
              </w:rPr>
              <w:t>o</w:t>
            </w:r>
            <w:r w:rsidR="001F5BBB" w:rsidRPr="001F097C">
              <w:rPr>
                <w:rFonts w:ascii="Arial" w:eastAsia="Calibri" w:hAnsi="Arial" w:cs="Arial"/>
                <w:sz w:val="22"/>
                <w:szCs w:val="22"/>
              </w:rPr>
              <w:t>ś przednia – zawieszenie zależne lub niezależne</w:t>
            </w:r>
            <w:r w:rsidR="00465B53" w:rsidRPr="001F097C">
              <w:rPr>
                <w:rFonts w:ascii="Arial" w:eastAsia="Calibri" w:hAnsi="Arial" w:cs="Arial"/>
                <w:sz w:val="22"/>
                <w:szCs w:val="22"/>
              </w:rPr>
              <w:t>,</w:t>
            </w:r>
          </w:p>
          <w:p w14:paraId="3FA3774E" w14:textId="77777777" w:rsidR="001F5BBB" w:rsidRPr="001F097C" w:rsidRDefault="00616122">
            <w:pPr>
              <w:pStyle w:val="Akapitzlist"/>
              <w:numPr>
                <w:ilvl w:val="0"/>
                <w:numId w:val="111"/>
              </w:numPr>
              <w:ind w:left="285" w:hanging="284"/>
              <w:jc w:val="both"/>
              <w:rPr>
                <w:rFonts w:ascii="Arial" w:eastAsia="Calibri" w:hAnsi="Arial" w:cs="Arial"/>
                <w:sz w:val="22"/>
                <w:szCs w:val="22"/>
              </w:rPr>
            </w:pPr>
            <w:r w:rsidRPr="001F097C">
              <w:rPr>
                <w:rFonts w:ascii="Arial" w:eastAsia="Calibri" w:hAnsi="Arial" w:cs="Arial"/>
                <w:sz w:val="22"/>
                <w:szCs w:val="22"/>
              </w:rPr>
              <w:t>o</w:t>
            </w:r>
            <w:r w:rsidR="001F5BBB" w:rsidRPr="001F097C">
              <w:rPr>
                <w:rFonts w:ascii="Arial" w:eastAsia="Calibri" w:hAnsi="Arial" w:cs="Arial"/>
                <w:sz w:val="22"/>
                <w:szCs w:val="22"/>
              </w:rPr>
              <w:t>ś napędowa – most napędowy o przełożeniu minimalizującym zużycie paliwa i emisję hałasu, o przełożeniu dobranym do parametrów pracy silnika i skrzyni biegów.</w:t>
            </w:r>
          </w:p>
        </w:tc>
      </w:tr>
      <w:tr w:rsidR="001F097C" w:rsidRPr="001F097C" w14:paraId="14B88135" w14:textId="77777777" w:rsidTr="00AA330B">
        <w:tc>
          <w:tcPr>
            <w:tcW w:w="846" w:type="dxa"/>
            <w:shd w:val="clear" w:color="auto" w:fill="auto"/>
            <w:vAlign w:val="center"/>
          </w:tcPr>
          <w:p w14:paraId="08CF4874"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131B2D6F" w14:textId="77777777" w:rsidR="001F5BBB" w:rsidRPr="001F097C" w:rsidRDefault="001F5BBB" w:rsidP="00AA330B">
            <w:pPr>
              <w:jc w:val="center"/>
              <w:rPr>
                <w:rFonts w:ascii="Arial" w:eastAsia="Calibri" w:hAnsi="Arial" w:cs="Arial"/>
                <w:sz w:val="22"/>
                <w:szCs w:val="22"/>
              </w:rPr>
            </w:pPr>
            <w:r w:rsidRPr="001F097C">
              <w:rPr>
                <w:rFonts w:ascii="Arial" w:eastAsia="Calibri" w:hAnsi="Arial" w:cs="Arial"/>
                <w:sz w:val="22"/>
                <w:szCs w:val="22"/>
              </w:rPr>
              <w:t>Silnik</w:t>
            </w:r>
          </w:p>
        </w:tc>
        <w:tc>
          <w:tcPr>
            <w:tcW w:w="6804" w:type="dxa"/>
            <w:gridSpan w:val="2"/>
            <w:shd w:val="clear" w:color="auto" w:fill="auto"/>
          </w:tcPr>
          <w:p w14:paraId="14AAC402" w14:textId="77777777" w:rsidR="001F5BBB" w:rsidRPr="001F097C" w:rsidRDefault="00616122">
            <w:pPr>
              <w:pStyle w:val="Akapitzlist"/>
              <w:keepLines/>
              <w:widowControl/>
              <w:numPr>
                <w:ilvl w:val="0"/>
                <w:numId w:val="78"/>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s</w:t>
            </w:r>
            <w:r w:rsidR="001F5BBB" w:rsidRPr="001F097C">
              <w:rPr>
                <w:rFonts w:ascii="Arial" w:eastAsia="Calibri" w:hAnsi="Arial" w:cs="Arial"/>
                <w:sz w:val="22"/>
                <w:szCs w:val="22"/>
              </w:rPr>
              <w:t>palinowy zasilany CNG umiejscowiony z tyłu pojazdu</w:t>
            </w:r>
            <w:r w:rsidR="00602C5E" w:rsidRPr="001F097C">
              <w:rPr>
                <w:rFonts w:ascii="Arial" w:eastAsia="Calibri" w:hAnsi="Arial" w:cs="Arial"/>
                <w:sz w:val="22"/>
                <w:szCs w:val="22"/>
              </w:rPr>
              <w:t>,</w:t>
            </w:r>
          </w:p>
          <w:p w14:paraId="762E3B8B" w14:textId="77777777" w:rsidR="001F5BBB" w:rsidRPr="001F097C" w:rsidRDefault="001F5BBB">
            <w:pPr>
              <w:pStyle w:val="Akapitzlist"/>
              <w:keepLines/>
              <w:widowControl/>
              <w:numPr>
                <w:ilvl w:val="0"/>
                <w:numId w:val="78"/>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Zamawiający preferuje</w:t>
            </w:r>
            <w:r w:rsidR="00465B53" w:rsidRPr="001F097C">
              <w:rPr>
                <w:rStyle w:val="Odwoanieprzypisudolnego"/>
                <w:rFonts w:ascii="Arial" w:eastAsia="Calibri" w:hAnsi="Arial" w:cs="Arial"/>
                <w:sz w:val="22"/>
                <w:szCs w:val="22"/>
              </w:rPr>
              <w:footnoteReference w:id="1"/>
            </w:r>
            <w:r w:rsidRPr="001F097C">
              <w:rPr>
                <w:rFonts w:ascii="Arial" w:eastAsia="Calibri" w:hAnsi="Arial" w:cs="Arial"/>
                <w:sz w:val="22"/>
                <w:szCs w:val="22"/>
              </w:rPr>
              <w:t xml:space="preserve"> aby producent autobusu był także producentem silnika,</w:t>
            </w:r>
          </w:p>
          <w:p w14:paraId="66AF33E3"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 xml:space="preserve">możliwość zasilania </w:t>
            </w:r>
            <w:proofErr w:type="spellStart"/>
            <w:r w:rsidRPr="001F097C">
              <w:rPr>
                <w:rFonts w:ascii="Arial" w:eastAsia="Calibri" w:hAnsi="Arial" w:cs="Arial"/>
                <w:sz w:val="22"/>
                <w:szCs w:val="22"/>
              </w:rPr>
              <w:t>biometanem</w:t>
            </w:r>
            <w:proofErr w:type="spellEnd"/>
            <w:r w:rsidRPr="001F097C">
              <w:rPr>
                <w:rFonts w:ascii="Arial" w:eastAsia="Calibri" w:hAnsi="Arial" w:cs="Arial"/>
                <w:sz w:val="22"/>
                <w:szCs w:val="22"/>
              </w:rPr>
              <w:t xml:space="preserve"> - biogazem oczyszczonym</w:t>
            </w:r>
            <w:r w:rsidRPr="001F097C">
              <w:rPr>
                <w:rFonts w:ascii="Arial" w:eastAsia="Calibri" w:hAnsi="Arial" w:cs="Arial"/>
                <w:sz w:val="22"/>
                <w:szCs w:val="22"/>
              </w:rPr>
              <w:br/>
              <w:t>i uzdatnionym do jakości wysokometanowego gazu ziemnego</w:t>
            </w:r>
            <w:r w:rsidR="00602C5E" w:rsidRPr="001F097C">
              <w:rPr>
                <w:rFonts w:ascii="Arial" w:eastAsia="Calibri" w:hAnsi="Arial" w:cs="Arial"/>
                <w:sz w:val="22"/>
                <w:szCs w:val="22"/>
              </w:rPr>
              <w:t>,</w:t>
            </w:r>
          </w:p>
          <w:p w14:paraId="6A6676FC"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moc (kW) min: 200,</w:t>
            </w:r>
          </w:p>
          <w:p w14:paraId="77EF947C"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Zamawiający preferuje</w:t>
            </w:r>
            <w:r w:rsidR="00465B53" w:rsidRPr="001F097C">
              <w:rPr>
                <w:rStyle w:val="Odwoanieprzypisudolnego"/>
                <w:rFonts w:ascii="Arial" w:eastAsia="Calibri" w:hAnsi="Arial" w:cs="Arial"/>
                <w:sz w:val="22"/>
                <w:szCs w:val="22"/>
              </w:rPr>
              <w:footnoteReference w:id="2"/>
            </w:r>
            <w:r w:rsidRPr="001F097C">
              <w:rPr>
                <w:rFonts w:ascii="Arial" w:eastAsia="Calibri" w:hAnsi="Arial" w:cs="Arial"/>
                <w:sz w:val="22"/>
                <w:szCs w:val="22"/>
              </w:rPr>
              <w:t xml:space="preserve"> silniki o pojemności 9000 cm3 i wyższe,</w:t>
            </w:r>
          </w:p>
          <w:p w14:paraId="3D204B50"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 xml:space="preserve">maksymalny moment obrotowy minimum: 1100 </w:t>
            </w:r>
            <w:proofErr w:type="spellStart"/>
            <w:r w:rsidRPr="001F097C">
              <w:rPr>
                <w:rFonts w:ascii="Arial" w:eastAsia="Calibri" w:hAnsi="Arial" w:cs="Arial"/>
                <w:sz w:val="22"/>
                <w:szCs w:val="22"/>
              </w:rPr>
              <w:t>Nm</w:t>
            </w:r>
            <w:proofErr w:type="spellEnd"/>
            <w:r w:rsidRPr="001F097C">
              <w:rPr>
                <w:rFonts w:ascii="Arial" w:eastAsia="Calibri" w:hAnsi="Arial" w:cs="Arial"/>
                <w:sz w:val="22"/>
                <w:szCs w:val="22"/>
              </w:rPr>
              <w:t xml:space="preserve">, </w:t>
            </w:r>
          </w:p>
          <w:p w14:paraId="1AF6160E"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spełniający normę czystości spalin EURO 6,</w:t>
            </w:r>
          </w:p>
          <w:p w14:paraId="6DB8D054"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 xml:space="preserve">zapewniający możliwość rozruchu i eksploatacji w temperaturze od – 30°C, </w:t>
            </w:r>
          </w:p>
          <w:p w14:paraId="661D1E06"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 xml:space="preserve">podzespoły układu zasilania CNG muszą spełniać wymagania </w:t>
            </w:r>
            <w:r w:rsidRPr="001F097C">
              <w:rPr>
                <w:rFonts w:ascii="Arial" w:eastAsia="Calibri" w:hAnsi="Arial" w:cs="Arial"/>
                <w:sz w:val="22"/>
                <w:szCs w:val="22"/>
              </w:rPr>
              <w:lastRenderedPageBreak/>
              <w:t xml:space="preserve">Regulaminu </w:t>
            </w:r>
            <w:r w:rsidR="00EB0EF9" w:rsidRPr="001F097C">
              <w:rPr>
                <w:rFonts w:ascii="Arial" w:hAnsi="Arial" w:cs="Arial"/>
                <w:sz w:val="22"/>
                <w:szCs w:val="22"/>
              </w:rPr>
              <w:t>Nr 110 z dnia 30 czerwca 2015 r. Europejskiej Komisji Gospodarczej Organizacji Narodów Zjednoczonych (EKG ONZ) – Jednolite przepisy dotyczące homologacji (</w:t>
            </w:r>
            <w:proofErr w:type="spellStart"/>
            <w:r w:rsidR="00EB0EF9" w:rsidRPr="001F097C">
              <w:rPr>
                <w:rFonts w:ascii="Arial" w:hAnsi="Arial" w:cs="Arial"/>
                <w:sz w:val="22"/>
                <w:szCs w:val="22"/>
              </w:rPr>
              <w:t>Dz.Urz.UE.L</w:t>
            </w:r>
            <w:proofErr w:type="spellEnd"/>
            <w:r w:rsidR="00EB0EF9" w:rsidRPr="001F097C">
              <w:rPr>
                <w:rFonts w:ascii="Arial" w:hAnsi="Arial" w:cs="Arial"/>
                <w:sz w:val="22"/>
                <w:szCs w:val="22"/>
              </w:rPr>
              <w:t xml:space="preserve"> 2015 Nr 166, str. 1)</w:t>
            </w:r>
            <w:r w:rsidR="00160571" w:rsidRPr="001F097C">
              <w:rPr>
                <w:rFonts w:ascii="Arial" w:eastAsia="Calibri" w:hAnsi="Arial" w:cs="Arial"/>
                <w:sz w:val="22"/>
                <w:szCs w:val="22"/>
              </w:rPr>
              <w:t>,</w:t>
            </w:r>
          </w:p>
          <w:p w14:paraId="0615C199"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dodatkowy przycisk (START/STOP) w komorze silnika pozwalający uruchomienie i zatrzymanie jednostki napędowej,</w:t>
            </w:r>
          </w:p>
          <w:p w14:paraId="0BB0AFE6"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filtr powietrza typu suchego ze wskaźnikiem zabrudzenia,</w:t>
            </w:r>
          </w:p>
          <w:p w14:paraId="1458CF91"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blokada uruchomienia silnika przy otwartej pokrywie jednostki napędowej,</w:t>
            </w:r>
          </w:p>
          <w:p w14:paraId="2E1FAC51" w14:textId="77777777" w:rsidR="001F5BBB" w:rsidRPr="001F097C" w:rsidRDefault="001F5BBB">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osłona antyhałasowa wokół silnika i skrzyni biegów ze zdejmowaną pokrywą podłogową,</w:t>
            </w:r>
          </w:p>
          <w:p w14:paraId="10227393" w14:textId="77777777" w:rsidR="001F5BBB" w:rsidRPr="001F097C" w:rsidRDefault="00616122">
            <w:pPr>
              <w:pStyle w:val="Akapitzlist"/>
              <w:numPr>
                <w:ilvl w:val="0"/>
                <w:numId w:val="78"/>
              </w:numPr>
              <w:ind w:left="318"/>
              <w:jc w:val="both"/>
              <w:rPr>
                <w:rFonts w:ascii="Arial" w:eastAsia="Calibri" w:hAnsi="Arial" w:cs="Arial"/>
                <w:sz w:val="22"/>
                <w:szCs w:val="22"/>
              </w:rPr>
            </w:pPr>
            <w:r w:rsidRPr="001F097C">
              <w:rPr>
                <w:rFonts w:ascii="Arial" w:eastAsia="Calibri" w:hAnsi="Arial" w:cs="Arial"/>
                <w:sz w:val="22"/>
                <w:szCs w:val="22"/>
              </w:rPr>
              <w:t>d</w:t>
            </w:r>
            <w:r w:rsidR="001F5BBB" w:rsidRPr="001F097C">
              <w:rPr>
                <w:rFonts w:ascii="Arial" w:eastAsia="Calibri" w:hAnsi="Arial" w:cs="Arial"/>
                <w:sz w:val="22"/>
                <w:szCs w:val="22"/>
              </w:rPr>
              <w:t xml:space="preserve">o obsługi / diagnozy  silnika należy dostarczyć dedykowane urządzenie, (licencjonowany program + interfejs)  producenta silnika umożliwiające dokonywanie pełnej diagnozy i regulacji silnika. </w:t>
            </w:r>
          </w:p>
        </w:tc>
      </w:tr>
      <w:tr w:rsidR="001F097C" w:rsidRPr="001F097C" w14:paraId="28122789" w14:textId="77777777" w:rsidTr="00AA330B">
        <w:tc>
          <w:tcPr>
            <w:tcW w:w="846" w:type="dxa"/>
            <w:shd w:val="clear" w:color="auto" w:fill="auto"/>
            <w:vAlign w:val="center"/>
          </w:tcPr>
          <w:p w14:paraId="05418794"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3DFAEA85"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Emisja zanieczyszczeń</w:t>
            </w:r>
            <w:r w:rsidRPr="001F097C">
              <w:rPr>
                <w:rFonts w:ascii="Arial" w:eastAsia="Calibri" w:hAnsi="Arial" w:cs="Arial"/>
                <w:sz w:val="22"/>
                <w:szCs w:val="22"/>
              </w:rPr>
              <w:br/>
              <w:t xml:space="preserve">i zużycie energii </w:t>
            </w:r>
          </w:p>
          <w:p w14:paraId="5E03BB2B"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(zgodnie z Rozporządzeniem Prezesa Rady Ministrów z dnia 10.05.2011r. w sprawie innych niż cena obowiązujących kryteriów oceny ofert w odniesieniu do niektórych rodzajów zamówień publicznych (Dz.U. z 2011r. Nr 96, </w:t>
            </w:r>
            <w:proofErr w:type="spellStart"/>
            <w:r w:rsidRPr="001F097C">
              <w:rPr>
                <w:rFonts w:ascii="Arial" w:eastAsia="Calibri" w:hAnsi="Arial" w:cs="Arial"/>
                <w:sz w:val="22"/>
                <w:szCs w:val="22"/>
              </w:rPr>
              <w:t>poz</w:t>
            </w:r>
            <w:proofErr w:type="spellEnd"/>
            <w:r w:rsidRPr="001F097C">
              <w:rPr>
                <w:rFonts w:ascii="Arial" w:eastAsia="Calibri" w:hAnsi="Arial" w:cs="Arial"/>
                <w:sz w:val="22"/>
                <w:szCs w:val="22"/>
              </w:rPr>
              <w:t xml:space="preserve"> 559).</w:t>
            </w:r>
          </w:p>
          <w:p w14:paraId="50304C11" w14:textId="77777777" w:rsidR="001F5BBB" w:rsidRPr="001F097C" w:rsidRDefault="001F5BBB" w:rsidP="00AA330B">
            <w:pPr>
              <w:jc w:val="center"/>
              <w:rPr>
                <w:rFonts w:ascii="Arial" w:eastAsia="Calibri" w:hAnsi="Arial" w:cs="Arial"/>
                <w:sz w:val="22"/>
                <w:szCs w:val="22"/>
              </w:rPr>
            </w:pPr>
          </w:p>
        </w:tc>
        <w:tc>
          <w:tcPr>
            <w:tcW w:w="6804" w:type="dxa"/>
            <w:gridSpan w:val="2"/>
            <w:shd w:val="clear" w:color="auto" w:fill="auto"/>
          </w:tcPr>
          <w:p w14:paraId="67E31425" w14:textId="77777777" w:rsidR="001F5BBB" w:rsidRPr="001F097C" w:rsidRDefault="001F5BBB" w:rsidP="00AA330B">
            <w:pPr>
              <w:pStyle w:val="Default"/>
              <w:jc w:val="both"/>
              <w:rPr>
                <w:rFonts w:ascii="Arial" w:eastAsia="Calibri" w:hAnsi="Arial" w:cs="Arial"/>
                <w:color w:val="auto"/>
                <w:sz w:val="22"/>
                <w:szCs w:val="22"/>
              </w:rPr>
            </w:pPr>
            <w:r w:rsidRPr="001F097C">
              <w:rPr>
                <w:rFonts w:ascii="Arial" w:eastAsia="Calibri" w:hAnsi="Arial" w:cs="Arial"/>
                <w:color w:val="auto"/>
                <w:sz w:val="22"/>
                <w:szCs w:val="22"/>
              </w:rPr>
              <w:t>Zamawiający wymaga, aby oferowany autobus charakteryzował się następującymi maksymalnymi poziomami emisji CO</w:t>
            </w:r>
            <w:r w:rsidRPr="001F097C">
              <w:rPr>
                <w:rFonts w:ascii="Arial" w:eastAsia="Calibri" w:hAnsi="Arial" w:cs="Arial"/>
                <w:color w:val="auto"/>
                <w:sz w:val="22"/>
                <w:szCs w:val="22"/>
                <w:vertAlign w:val="superscript"/>
              </w:rPr>
              <w:t xml:space="preserve">2 </w:t>
            </w:r>
            <w:r w:rsidRPr="001F097C">
              <w:rPr>
                <w:rFonts w:ascii="Arial" w:eastAsia="Calibri" w:hAnsi="Arial" w:cs="Arial"/>
                <w:color w:val="auto"/>
                <w:sz w:val="22"/>
                <w:szCs w:val="22"/>
              </w:rPr>
              <w:t>oraz zanieczyszczeń:</w:t>
            </w:r>
          </w:p>
          <w:p w14:paraId="0D88C5D5" w14:textId="77777777" w:rsidR="001F5BBB" w:rsidRPr="001F097C" w:rsidRDefault="001F5BBB">
            <w:pPr>
              <w:pStyle w:val="Default"/>
              <w:numPr>
                <w:ilvl w:val="0"/>
                <w:numId w:val="79"/>
              </w:numPr>
              <w:jc w:val="both"/>
              <w:rPr>
                <w:rFonts w:ascii="Arial" w:eastAsia="Calibri" w:hAnsi="Arial" w:cs="Arial"/>
                <w:color w:val="auto"/>
                <w:sz w:val="22"/>
                <w:szCs w:val="22"/>
              </w:rPr>
            </w:pPr>
            <w:r w:rsidRPr="001F097C">
              <w:rPr>
                <w:rFonts w:ascii="Arial" w:eastAsia="Calibri" w:hAnsi="Arial" w:cs="Arial"/>
                <w:color w:val="auto"/>
                <w:sz w:val="22"/>
                <w:szCs w:val="22"/>
              </w:rPr>
              <w:t>CO: 4,00 g/kWh</w:t>
            </w:r>
          </w:p>
          <w:p w14:paraId="531A2F8E" w14:textId="77777777" w:rsidR="001F5BBB" w:rsidRPr="001F097C" w:rsidRDefault="001F5BBB">
            <w:pPr>
              <w:pStyle w:val="Default"/>
              <w:numPr>
                <w:ilvl w:val="0"/>
                <w:numId w:val="79"/>
              </w:numPr>
              <w:jc w:val="both"/>
              <w:rPr>
                <w:rFonts w:ascii="Arial" w:eastAsia="Calibri" w:hAnsi="Arial" w:cs="Arial"/>
                <w:color w:val="auto"/>
                <w:sz w:val="22"/>
                <w:szCs w:val="22"/>
              </w:rPr>
            </w:pPr>
            <w:r w:rsidRPr="001F097C">
              <w:rPr>
                <w:rFonts w:ascii="Arial" w:eastAsia="Calibri" w:hAnsi="Arial" w:cs="Arial"/>
                <w:color w:val="auto"/>
                <w:sz w:val="22"/>
                <w:szCs w:val="22"/>
              </w:rPr>
              <w:t xml:space="preserve">NMHC: 0,16 g/kWh </w:t>
            </w:r>
          </w:p>
          <w:p w14:paraId="2E9F36C0" w14:textId="77777777" w:rsidR="001F5BBB" w:rsidRPr="001F097C" w:rsidRDefault="001F5BBB">
            <w:pPr>
              <w:pStyle w:val="Default"/>
              <w:numPr>
                <w:ilvl w:val="0"/>
                <w:numId w:val="79"/>
              </w:numPr>
              <w:jc w:val="both"/>
              <w:rPr>
                <w:rFonts w:ascii="Arial" w:eastAsia="Calibri" w:hAnsi="Arial" w:cs="Arial"/>
                <w:color w:val="auto"/>
                <w:sz w:val="22"/>
                <w:szCs w:val="22"/>
              </w:rPr>
            </w:pPr>
            <w:r w:rsidRPr="001F097C">
              <w:rPr>
                <w:rFonts w:ascii="Arial" w:eastAsia="Calibri" w:hAnsi="Arial" w:cs="Arial"/>
                <w:color w:val="auto"/>
                <w:sz w:val="22"/>
                <w:szCs w:val="22"/>
              </w:rPr>
              <w:t>CH</w:t>
            </w:r>
            <w:r w:rsidRPr="001F097C">
              <w:rPr>
                <w:rFonts w:ascii="Arial" w:eastAsia="Calibri" w:hAnsi="Arial" w:cs="Arial"/>
                <w:color w:val="auto"/>
                <w:sz w:val="22"/>
                <w:szCs w:val="22"/>
                <w:vertAlign w:val="subscript"/>
              </w:rPr>
              <w:t>4</w:t>
            </w:r>
            <w:r w:rsidRPr="001F097C">
              <w:rPr>
                <w:rFonts w:ascii="Arial" w:eastAsia="Calibri" w:hAnsi="Arial" w:cs="Arial"/>
                <w:color w:val="auto"/>
                <w:sz w:val="22"/>
                <w:szCs w:val="22"/>
              </w:rPr>
              <w:t>: 0,5 g/kWh</w:t>
            </w:r>
          </w:p>
          <w:p w14:paraId="2D042743" w14:textId="77777777" w:rsidR="001F5BBB" w:rsidRPr="001F097C" w:rsidRDefault="001F5BBB">
            <w:pPr>
              <w:pStyle w:val="Default"/>
              <w:numPr>
                <w:ilvl w:val="0"/>
                <w:numId w:val="79"/>
              </w:numPr>
              <w:jc w:val="both"/>
              <w:rPr>
                <w:rFonts w:ascii="Arial" w:eastAsia="Calibri" w:hAnsi="Arial" w:cs="Arial"/>
                <w:color w:val="auto"/>
                <w:sz w:val="22"/>
                <w:szCs w:val="22"/>
              </w:rPr>
            </w:pPr>
            <w:r w:rsidRPr="001F097C">
              <w:rPr>
                <w:rFonts w:ascii="Arial" w:eastAsia="Calibri" w:hAnsi="Arial" w:cs="Arial"/>
                <w:color w:val="auto"/>
                <w:sz w:val="22"/>
                <w:szCs w:val="22"/>
              </w:rPr>
              <w:t>NO</w:t>
            </w:r>
            <w:r w:rsidRPr="001F097C">
              <w:rPr>
                <w:rFonts w:ascii="Arial" w:eastAsia="Calibri" w:hAnsi="Arial" w:cs="Arial"/>
                <w:color w:val="auto"/>
                <w:sz w:val="22"/>
                <w:szCs w:val="22"/>
                <w:vertAlign w:val="subscript"/>
              </w:rPr>
              <w:t>X</w:t>
            </w:r>
            <w:r w:rsidRPr="001F097C">
              <w:rPr>
                <w:rFonts w:ascii="Arial" w:eastAsia="Calibri" w:hAnsi="Arial" w:cs="Arial"/>
                <w:color w:val="auto"/>
                <w:sz w:val="22"/>
                <w:szCs w:val="22"/>
              </w:rPr>
              <w:t xml:space="preserve">: 0,46g/kWh </w:t>
            </w:r>
          </w:p>
          <w:p w14:paraId="13630212" w14:textId="77777777" w:rsidR="001F5BBB" w:rsidRPr="001F097C" w:rsidRDefault="001F5BBB">
            <w:pPr>
              <w:pStyle w:val="Default"/>
              <w:numPr>
                <w:ilvl w:val="0"/>
                <w:numId w:val="79"/>
              </w:numPr>
              <w:jc w:val="both"/>
              <w:rPr>
                <w:rFonts w:ascii="Arial" w:eastAsia="Calibri" w:hAnsi="Arial" w:cs="Arial"/>
                <w:color w:val="auto"/>
                <w:sz w:val="22"/>
                <w:szCs w:val="22"/>
              </w:rPr>
            </w:pPr>
            <w:r w:rsidRPr="001F097C">
              <w:rPr>
                <w:rFonts w:ascii="Arial" w:eastAsia="Calibri" w:hAnsi="Arial" w:cs="Arial"/>
                <w:color w:val="auto"/>
                <w:sz w:val="22"/>
                <w:szCs w:val="22"/>
              </w:rPr>
              <w:t xml:space="preserve">PM: 0,01g/kWh </w:t>
            </w:r>
          </w:p>
          <w:p w14:paraId="58532003" w14:textId="77777777" w:rsidR="001F5BBB" w:rsidRPr="001F097C" w:rsidRDefault="001F5BBB">
            <w:pPr>
              <w:pStyle w:val="Default"/>
              <w:numPr>
                <w:ilvl w:val="0"/>
                <w:numId w:val="79"/>
              </w:numPr>
              <w:jc w:val="both"/>
              <w:rPr>
                <w:rFonts w:ascii="Arial" w:eastAsia="Calibri" w:hAnsi="Arial" w:cs="Arial"/>
                <w:color w:val="auto"/>
                <w:sz w:val="22"/>
                <w:szCs w:val="22"/>
              </w:rPr>
            </w:pPr>
            <w:r w:rsidRPr="001F097C">
              <w:rPr>
                <w:rFonts w:ascii="Arial" w:eastAsia="Calibri" w:hAnsi="Arial" w:cs="Arial"/>
                <w:color w:val="auto"/>
                <w:sz w:val="22"/>
                <w:szCs w:val="22"/>
              </w:rPr>
              <w:t>NH</w:t>
            </w:r>
            <w:r w:rsidRPr="001F097C">
              <w:rPr>
                <w:rFonts w:ascii="Arial" w:eastAsia="Calibri" w:hAnsi="Arial" w:cs="Arial"/>
                <w:color w:val="auto"/>
                <w:sz w:val="22"/>
                <w:szCs w:val="22"/>
                <w:vertAlign w:val="subscript"/>
              </w:rPr>
              <w:t>3</w:t>
            </w:r>
            <w:r w:rsidRPr="001F097C">
              <w:rPr>
                <w:rFonts w:ascii="Arial" w:eastAsia="Calibri" w:hAnsi="Arial" w:cs="Arial"/>
                <w:color w:val="auto"/>
                <w:sz w:val="22"/>
                <w:szCs w:val="22"/>
              </w:rPr>
              <w:t xml:space="preserve">: 10 </w:t>
            </w:r>
            <w:proofErr w:type="spellStart"/>
            <w:r w:rsidRPr="001F097C">
              <w:rPr>
                <w:rFonts w:ascii="Arial" w:eastAsia="Calibri" w:hAnsi="Arial" w:cs="Arial"/>
                <w:color w:val="auto"/>
                <w:sz w:val="22"/>
                <w:szCs w:val="22"/>
              </w:rPr>
              <w:t>ppm</w:t>
            </w:r>
            <w:proofErr w:type="spellEnd"/>
          </w:p>
          <w:p w14:paraId="08000B21" w14:textId="77777777" w:rsidR="001F5BBB" w:rsidRPr="001F097C" w:rsidRDefault="001F5BBB">
            <w:pPr>
              <w:pStyle w:val="Default"/>
              <w:numPr>
                <w:ilvl w:val="0"/>
                <w:numId w:val="79"/>
              </w:numPr>
              <w:jc w:val="both"/>
              <w:rPr>
                <w:rFonts w:ascii="Arial" w:eastAsia="Calibri" w:hAnsi="Arial" w:cs="Arial"/>
                <w:color w:val="auto"/>
                <w:sz w:val="22"/>
                <w:szCs w:val="22"/>
              </w:rPr>
            </w:pPr>
            <w:r w:rsidRPr="001F097C">
              <w:rPr>
                <w:rFonts w:ascii="Arial" w:eastAsia="Calibri" w:hAnsi="Arial" w:cs="Arial"/>
                <w:color w:val="auto"/>
                <w:sz w:val="22"/>
                <w:szCs w:val="22"/>
              </w:rPr>
              <w:t>CO</w:t>
            </w:r>
            <w:r w:rsidRPr="001F097C">
              <w:rPr>
                <w:rFonts w:ascii="Arial" w:eastAsia="Calibri" w:hAnsi="Arial" w:cs="Arial"/>
                <w:color w:val="auto"/>
                <w:sz w:val="22"/>
                <w:szCs w:val="22"/>
                <w:vertAlign w:val="subscript"/>
              </w:rPr>
              <w:t>2</w:t>
            </w:r>
            <w:r w:rsidRPr="001F097C">
              <w:rPr>
                <w:rFonts w:ascii="Arial" w:eastAsia="Calibri" w:hAnsi="Arial" w:cs="Arial"/>
                <w:color w:val="auto"/>
                <w:sz w:val="22"/>
                <w:szCs w:val="22"/>
              </w:rPr>
              <w:t xml:space="preserve">: 1,187 kg/km </w:t>
            </w:r>
          </w:p>
          <w:p w14:paraId="04B7A405" w14:textId="77777777" w:rsidR="001F5BBB" w:rsidRPr="001F097C" w:rsidRDefault="001F5BBB" w:rsidP="00AA330B">
            <w:pPr>
              <w:pStyle w:val="Default"/>
              <w:ind w:left="360"/>
              <w:jc w:val="both"/>
              <w:rPr>
                <w:rFonts w:ascii="Arial" w:eastAsia="Calibri" w:hAnsi="Arial" w:cs="Arial"/>
                <w:color w:val="auto"/>
                <w:sz w:val="22"/>
                <w:szCs w:val="22"/>
              </w:rPr>
            </w:pPr>
          </w:p>
          <w:p w14:paraId="141BFBAE" w14:textId="77777777" w:rsidR="001F5BBB" w:rsidRPr="001F097C" w:rsidRDefault="001F5BBB" w:rsidP="00AA330B">
            <w:pPr>
              <w:pStyle w:val="Default"/>
              <w:jc w:val="both"/>
              <w:rPr>
                <w:rFonts w:ascii="Arial" w:eastAsia="Calibri" w:hAnsi="Arial" w:cs="Arial"/>
                <w:color w:val="auto"/>
                <w:sz w:val="22"/>
                <w:szCs w:val="22"/>
              </w:rPr>
            </w:pPr>
            <w:r w:rsidRPr="001F097C">
              <w:rPr>
                <w:rFonts w:ascii="Arial" w:eastAsia="Calibri" w:hAnsi="Arial" w:cs="Arial"/>
                <w:color w:val="auto"/>
                <w:sz w:val="22"/>
                <w:szCs w:val="22"/>
              </w:rPr>
              <w:t>Emisja CO</w:t>
            </w:r>
            <w:r w:rsidRPr="001F097C">
              <w:rPr>
                <w:rFonts w:ascii="Arial" w:eastAsia="Calibri" w:hAnsi="Arial" w:cs="Arial"/>
                <w:color w:val="auto"/>
                <w:sz w:val="22"/>
                <w:szCs w:val="22"/>
                <w:vertAlign w:val="subscript"/>
              </w:rPr>
              <w:t>2</w:t>
            </w:r>
            <w:r w:rsidRPr="001F097C">
              <w:rPr>
                <w:rFonts w:ascii="Arial" w:eastAsia="Calibri" w:hAnsi="Arial" w:cs="Arial"/>
                <w:color w:val="auto"/>
                <w:sz w:val="22"/>
                <w:szCs w:val="22"/>
              </w:rPr>
              <w:t xml:space="preserve"> zostanie obliczona wg wzoru:</w:t>
            </w:r>
          </w:p>
          <w:p w14:paraId="10930DF7" w14:textId="77777777" w:rsidR="001F5BBB" w:rsidRPr="001F097C" w:rsidRDefault="001F5BBB" w:rsidP="00AA330B">
            <w:pPr>
              <w:pStyle w:val="Default"/>
              <w:jc w:val="both"/>
              <w:rPr>
                <w:rFonts w:ascii="Arial" w:eastAsia="Calibri" w:hAnsi="Arial" w:cs="Arial"/>
                <w:color w:val="auto"/>
                <w:sz w:val="22"/>
                <w:szCs w:val="22"/>
              </w:rPr>
            </w:pPr>
          </w:p>
          <w:p w14:paraId="748B88B4" w14:textId="794FF38C" w:rsidR="001F5BBB" w:rsidRPr="001F097C" w:rsidRDefault="00000000" w:rsidP="00AA330B">
            <w:pPr>
              <w:pStyle w:val="Default"/>
              <w:jc w:val="both"/>
              <w:rPr>
                <w:rFonts w:ascii="Arial" w:eastAsia="Calibri" w:hAnsi="Arial" w:cs="Arial"/>
                <w:color w:val="auto"/>
                <w:sz w:val="22"/>
                <w:szCs w:val="22"/>
              </w:rPr>
            </w:pPr>
            <m:oMathPara>
              <m:oMath>
                <m:f>
                  <m:fPr>
                    <m:ctrlPr>
                      <w:rPr>
                        <w:rFonts w:ascii="Cambria Math" w:hAnsi="Cambria Math" w:cs="Arial"/>
                        <w:i/>
                        <w:color w:val="auto"/>
                        <w:sz w:val="22"/>
                        <w:szCs w:val="22"/>
                      </w:rPr>
                    </m:ctrlPr>
                  </m:fPr>
                  <m:num>
                    <m:r>
                      <w:rPr>
                        <w:rFonts w:ascii="Cambria Math" w:hAnsi="Cambria Math" w:cs="Arial"/>
                        <w:color w:val="auto"/>
                        <w:sz w:val="22"/>
                        <w:szCs w:val="22"/>
                      </w:rPr>
                      <m:t>Zużycie paliwa wg SORT 2 [N</m:t>
                    </m:r>
                    <m:sSup>
                      <m:sSupPr>
                        <m:ctrlPr>
                          <w:rPr>
                            <w:rFonts w:ascii="Cambria Math" w:hAnsi="Cambria Math" w:cs="Arial"/>
                            <w:i/>
                            <w:color w:val="auto"/>
                            <w:sz w:val="22"/>
                            <w:szCs w:val="22"/>
                          </w:rPr>
                        </m:ctrlPr>
                      </m:sSupPr>
                      <m:e>
                        <m:r>
                          <w:rPr>
                            <w:rFonts w:ascii="Cambria Math" w:hAnsi="Cambria Math" w:cs="Arial"/>
                            <w:color w:val="auto"/>
                            <w:sz w:val="22"/>
                            <w:szCs w:val="22"/>
                          </w:rPr>
                          <m:t>m</m:t>
                        </m:r>
                      </m:e>
                      <m:sup>
                        <m:r>
                          <w:rPr>
                            <w:rFonts w:ascii="Cambria Math" w:hAnsi="Cambria Math" w:cs="Arial"/>
                            <w:color w:val="auto"/>
                            <w:sz w:val="22"/>
                            <w:szCs w:val="22"/>
                          </w:rPr>
                          <m:t>3</m:t>
                        </m:r>
                      </m:sup>
                    </m:sSup>
                    <m:r>
                      <w:rPr>
                        <w:rFonts w:ascii="Cambria Math" w:hAnsi="Cambria Math" w:cs="Arial"/>
                        <w:color w:val="auto"/>
                        <w:sz w:val="22"/>
                        <w:szCs w:val="22"/>
                      </w:rPr>
                      <m:t>]</m:t>
                    </m:r>
                  </m:num>
                  <m:den>
                    <m:r>
                      <w:rPr>
                        <w:rFonts w:ascii="Cambria Math" w:hAnsi="Cambria Math" w:cs="Arial"/>
                        <w:color w:val="auto"/>
                        <w:sz w:val="22"/>
                        <w:szCs w:val="22"/>
                      </w:rPr>
                      <m:t>100 [km]</m:t>
                    </m:r>
                  </m:den>
                </m:f>
                <m:r>
                  <w:rPr>
                    <w:rFonts w:ascii="Cambria Math" w:hAnsi="Cambria Math" w:cs="Arial"/>
                    <w:color w:val="auto"/>
                    <w:sz w:val="22"/>
                    <w:szCs w:val="22"/>
                  </w:rPr>
                  <m:t xml:space="preserve"> ∙1,96 [</m:t>
                </m:r>
                <m:f>
                  <m:fPr>
                    <m:ctrlPr>
                      <w:rPr>
                        <w:rFonts w:ascii="Cambria Math" w:hAnsi="Cambria Math" w:cs="Arial"/>
                        <w:i/>
                        <w:color w:val="auto"/>
                        <w:sz w:val="22"/>
                        <w:szCs w:val="22"/>
                      </w:rPr>
                    </m:ctrlPr>
                  </m:fPr>
                  <m:num>
                    <m:r>
                      <w:rPr>
                        <w:rFonts w:ascii="Cambria Math" w:hAnsi="Cambria Math" w:cs="Arial"/>
                        <w:color w:val="auto"/>
                        <w:sz w:val="22"/>
                        <w:szCs w:val="22"/>
                      </w:rPr>
                      <m:t>kg</m:t>
                    </m:r>
                  </m:num>
                  <m:den>
                    <m:r>
                      <w:rPr>
                        <w:rFonts w:ascii="Cambria Math" w:hAnsi="Cambria Math" w:cs="Arial"/>
                        <w:color w:val="auto"/>
                        <w:sz w:val="22"/>
                        <w:szCs w:val="22"/>
                      </w:rPr>
                      <m:t>N</m:t>
                    </m:r>
                    <m:sSup>
                      <m:sSupPr>
                        <m:ctrlPr>
                          <w:rPr>
                            <w:rFonts w:ascii="Cambria Math" w:hAnsi="Cambria Math" w:cs="Arial"/>
                            <w:i/>
                            <w:color w:val="auto"/>
                            <w:sz w:val="22"/>
                            <w:szCs w:val="22"/>
                          </w:rPr>
                        </m:ctrlPr>
                      </m:sSupPr>
                      <m:e>
                        <m:r>
                          <w:rPr>
                            <w:rFonts w:ascii="Cambria Math" w:hAnsi="Cambria Math" w:cs="Arial"/>
                            <w:color w:val="auto"/>
                            <w:sz w:val="22"/>
                            <w:szCs w:val="22"/>
                          </w:rPr>
                          <m:t>m</m:t>
                        </m:r>
                      </m:e>
                      <m:sup>
                        <m:r>
                          <w:rPr>
                            <w:rFonts w:ascii="Cambria Math" w:hAnsi="Cambria Math" w:cs="Arial"/>
                            <w:color w:val="auto"/>
                            <w:sz w:val="22"/>
                            <w:szCs w:val="22"/>
                          </w:rPr>
                          <m:t>3</m:t>
                        </m:r>
                      </m:sup>
                    </m:sSup>
                  </m:den>
                </m:f>
                <m:r>
                  <w:rPr>
                    <w:rFonts w:ascii="Cambria Math" w:hAnsi="Cambria Math" w:cs="Arial"/>
                    <w:color w:val="auto"/>
                    <w:sz w:val="22"/>
                    <w:szCs w:val="22"/>
                  </w:rPr>
                  <m:t>]</m:t>
                </m:r>
              </m:oMath>
            </m:oMathPara>
          </w:p>
          <w:p w14:paraId="280868A3" w14:textId="77777777" w:rsidR="001F5BBB" w:rsidRPr="001F097C" w:rsidRDefault="001F5BBB" w:rsidP="00AA330B">
            <w:pPr>
              <w:pStyle w:val="Default"/>
              <w:jc w:val="both"/>
              <w:rPr>
                <w:rFonts w:ascii="Arial" w:eastAsia="Calibri" w:hAnsi="Arial" w:cs="Arial"/>
                <w:color w:val="auto"/>
                <w:sz w:val="22"/>
                <w:szCs w:val="22"/>
              </w:rPr>
            </w:pPr>
          </w:p>
          <w:p w14:paraId="65A309CF" w14:textId="7A540D05" w:rsidR="001F5BBB" w:rsidRPr="001F097C" w:rsidRDefault="008E4387" w:rsidP="00AA330B">
            <w:pPr>
              <w:pStyle w:val="Default"/>
              <w:jc w:val="both"/>
              <w:rPr>
                <w:rFonts w:ascii="Arial" w:eastAsia="Calibri" w:hAnsi="Arial" w:cs="Arial"/>
                <w:color w:val="auto"/>
                <w:sz w:val="22"/>
                <w:szCs w:val="22"/>
                <w:vertAlign w:val="subscript"/>
              </w:rPr>
            </w:pPr>
            <m:oMath>
              <m:r>
                <w:rPr>
                  <w:rFonts w:ascii="Cambria Math" w:hAnsi="Cambria Math" w:cs="Arial"/>
                  <w:color w:val="auto"/>
                  <w:sz w:val="22"/>
                  <w:szCs w:val="22"/>
                </w:rPr>
                <m:t xml:space="preserve">1,96- </m:t>
              </m:r>
            </m:oMath>
            <w:r w:rsidR="001F5BBB" w:rsidRPr="001F097C">
              <w:rPr>
                <w:rFonts w:ascii="Arial" w:eastAsia="Calibri" w:hAnsi="Arial" w:cs="Arial"/>
                <w:color w:val="auto"/>
                <w:sz w:val="22"/>
                <w:szCs w:val="22"/>
              </w:rPr>
              <w:t>wskaźnik emisji CO</w:t>
            </w:r>
            <w:r w:rsidR="001F5BBB" w:rsidRPr="001F097C">
              <w:rPr>
                <w:rFonts w:ascii="Arial" w:eastAsia="Calibri" w:hAnsi="Arial" w:cs="Arial"/>
                <w:color w:val="auto"/>
                <w:sz w:val="22"/>
                <w:szCs w:val="22"/>
                <w:vertAlign w:val="subscript"/>
              </w:rPr>
              <w:t xml:space="preserve">2 </w:t>
            </w:r>
            <m:oMath>
              <m:r>
                <w:rPr>
                  <w:rFonts w:ascii="Cambria Math" w:hAnsi="Cambria Math" w:cs="Arial"/>
                  <w:color w:val="auto"/>
                  <w:sz w:val="22"/>
                  <w:szCs w:val="22"/>
                  <w:vertAlign w:val="subscript"/>
                </w:rPr>
                <m:t>[</m:t>
              </m:r>
              <m:f>
                <m:fPr>
                  <m:ctrlPr>
                    <w:rPr>
                      <w:rFonts w:ascii="Cambria Math" w:hAnsi="Cambria Math" w:cs="Arial"/>
                      <w:i/>
                      <w:color w:val="auto"/>
                      <w:sz w:val="22"/>
                      <w:szCs w:val="22"/>
                      <w:vertAlign w:val="subscript"/>
                    </w:rPr>
                  </m:ctrlPr>
                </m:fPr>
                <m:num>
                  <m:r>
                    <w:rPr>
                      <w:rFonts w:ascii="Cambria Math" w:hAnsi="Cambria Math" w:cs="Arial"/>
                      <w:color w:val="auto"/>
                      <w:sz w:val="22"/>
                      <w:szCs w:val="22"/>
                      <w:vertAlign w:val="subscript"/>
                    </w:rPr>
                    <m:t>kg</m:t>
                  </m:r>
                </m:num>
                <m:den>
                  <m:r>
                    <w:rPr>
                      <w:rFonts w:ascii="Cambria Math" w:hAnsi="Cambria Math" w:cs="Arial"/>
                      <w:color w:val="auto"/>
                      <w:sz w:val="22"/>
                      <w:szCs w:val="22"/>
                      <w:vertAlign w:val="subscript"/>
                    </w:rPr>
                    <m:t>N</m:t>
                  </m:r>
                  <m:sSup>
                    <m:sSupPr>
                      <m:ctrlPr>
                        <w:rPr>
                          <w:rFonts w:ascii="Cambria Math" w:hAnsi="Cambria Math" w:cs="Arial"/>
                          <w:i/>
                          <w:color w:val="auto"/>
                          <w:sz w:val="22"/>
                          <w:szCs w:val="22"/>
                          <w:vertAlign w:val="subscript"/>
                        </w:rPr>
                      </m:ctrlPr>
                    </m:sSupPr>
                    <m:e>
                      <m:r>
                        <w:rPr>
                          <w:rFonts w:ascii="Cambria Math" w:hAnsi="Cambria Math" w:cs="Arial"/>
                          <w:color w:val="auto"/>
                          <w:sz w:val="22"/>
                          <w:szCs w:val="22"/>
                          <w:vertAlign w:val="subscript"/>
                        </w:rPr>
                        <m:t>m</m:t>
                      </m:r>
                    </m:e>
                    <m:sup>
                      <m:r>
                        <w:rPr>
                          <w:rFonts w:ascii="Cambria Math" w:hAnsi="Cambria Math" w:cs="Arial"/>
                          <w:color w:val="auto"/>
                          <w:sz w:val="22"/>
                          <w:szCs w:val="22"/>
                          <w:vertAlign w:val="subscript"/>
                        </w:rPr>
                        <m:t>3</m:t>
                      </m:r>
                    </m:sup>
                  </m:sSup>
                </m:den>
              </m:f>
              <m:r>
                <w:rPr>
                  <w:rFonts w:ascii="Cambria Math" w:hAnsi="Cambria Math" w:cs="Arial"/>
                  <w:color w:val="auto"/>
                  <w:sz w:val="22"/>
                  <w:szCs w:val="22"/>
                  <w:vertAlign w:val="subscript"/>
                </w:rPr>
                <m:t>]</m:t>
              </m:r>
            </m:oMath>
          </w:p>
          <w:p w14:paraId="3ABC26D0" w14:textId="77777777" w:rsidR="001F5BBB" w:rsidRPr="001F097C" w:rsidRDefault="001F5BBB" w:rsidP="00AA330B">
            <w:pPr>
              <w:pStyle w:val="Default"/>
              <w:jc w:val="both"/>
              <w:rPr>
                <w:rFonts w:ascii="Arial" w:eastAsia="Calibri" w:hAnsi="Arial" w:cs="Arial"/>
                <w:color w:val="auto"/>
                <w:sz w:val="22"/>
                <w:szCs w:val="22"/>
              </w:rPr>
            </w:pPr>
          </w:p>
          <w:p w14:paraId="5F29C085" w14:textId="77777777" w:rsidR="001F5BBB" w:rsidRPr="001F097C" w:rsidRDefault="001F5BBB" w:rsidP="00AA330B">
            <w:pPr>
              <w:pStyle w:val="Default"/>
              <w:jc w:val="both"/>
              <w:rPr>
                <w:rFonts w:ascii="Arial" w:eastAsia="Calibri" w:hAnsi="Arial" w:cs="Arial"/>
                <w:color w:val="auto"/>
                <w:sz w:val="22"/>
                <w:szCs w:val="22"/>
              </w:rPr>
            </w:pPr>
            <w:r w:rsidRPr="001F097C">
              <w:rPr>
                <w:rFonts w:ascii="Arial" w:eastAsia="Calibri" w:hAnsi="Arial" w:cs="Arial"/>
                <w:color w:val="auto"/>
                <w:sz w:val="22"/>
                <w:szCs w:val="22"/>
              </w:rPr>
              <w:t xml:space="preserve">Zamawiający wymaga aby oferowany autobus charakteryzował się zużyciem energii maksymalnie 17 442 254 MJ w cyklu 800.000 km. </w:t>
            </w:r>
          </w:p>
          <w:p w14:paraId="5FCB88AE" w14:textId="77777777" w:rsidR="001F5BBB" w:rsidRPr="001F097C" w:rsidRDefault="001F5BBB" w:rsidP="00AA330B">
            <w:pPr>
              <w:pStyle w:val="Default"/>
              <w:jc w:val="both"/>
              <w:rPr>
                <w:rFonts w:ascii="Arial" w:eastAsia="Calibri" w:hAnsi="Arial" w:cs="Arial"/>
                <w:color w:val="auto"/>
                <w:sz w:val="22"/>
                <w:szCs w:val="22"/>
              </w:rPr>
            </w:pPr>
          </w:p>
          <w:p w14:paraId="1E47574D" w14:textId="77777777" w:rsidR="001F5BBB" w:rsidRPr="001F097C" w:rsidRDefault="001F5BBB" w:rsidP="00AA330B">
            <w:pPr>
              <w:pStyle w:val="Default"/>
              <w:jc w:val="both"/>
              <w:rPr>
                <w:rFonts w:ascii="Arial" w:eastAsia="Calibri" w:hAnsi="Arial" w:cs="Arial"/>
                <w:color w:val="auto"/>
                <w:sz w:val="22"/>
                <w:szCs w:val="22"/>
              </w:rPr>
            </w:pPr>
            <w:r w:rsidRPr="001F097C">
              <w:rPr>
                <w:rFonts w:ascii="Arial" w:eastAsia="Calibri" w:hAnsi="Arial" w:cs="Arial"/>
                <w:color w:val="auto"/>
                <w:sz w:val="22"/>
                <w:szCs w:val="22"/>
              </w:rPr>
              <w:t xml:space="preserve">Zużycie wielkości zużywanej energii na jeden kilometr obliczona wg wzoru: </w:t>
            </w:r>
          </w:p>
          <w:p w14:paraId="31ECE184" w14:textId="77777777" w:rsidR="001F5BBB" w:rsidRPr="001F097C" w:rsidRDefault="001F5BBB" w:rsidP="00AA330B">
            <w:pPr>
              <w:pStyle w:val="Default"/>
              <w:jc w:val="both"/>
              <w:rPr>
                <w:rFonts w:ascii="Arial" w:eastAsia="Calibri" w:hAnsi="Arial" w:cs="Arial"/>
                <w:color w:val="auto"/>
                <w:sz w:val="22"/>
                <w:szCs w:val="22"/>
              </w:rPr>
            </w:pPr>
          </w:p>
          <w:p w14:paraId="679455CC" w14:textId="38143DEF" w:rsidR="001F5BBB" w:rsidRPr="001F097C" w:rsidRDefault="00000000" w:rsidP="00AA330B">
            <w:pPr>
              <w:pStyle w:val="Default"/>
              <w:jc w:val="both"/>
              <w:rPr>
                <w:rFonts w:ascii="Arial" w:eastAsia="Calibri" w:hAnsi="Arial" w:cs="Arial"/>
                <w:color w:val="auto"/>
                <w:sz w:val="22"/>
                <w:szCs w:val="22"/>
              </w:rPr>
            </w:pPr>
            <m:oMathPara>
              <m:oMath>
                <m:f>
                  <m:fPr>
                    <m:ctrlPr>
                      <w:rPr>
                        <w:rFonts w:ascii="Cambria Math" w:hAnsi="Cambria Math" w:cs="Arial"/>
                        <w:i/>
                        <w:color w:val="auto"/>
                        <w:sz w:val="22"/>
                        <w:szCs w:val="22"/>
                      </w:rPr>
                    </m:ctrlPr>
                  </m:fPr>
                  <m:num>
                    <m:r>
                      <w:rPr>
                        <w:rFonts w:ascii="Cambria Math" w:hAnsi="Cambria Math" w:cs="Arial"/>
                        <w:color w:val="auto"/>
                        <w:sz w:val="22"/>
                        <w:szCs w:val="22"/>
                      </w:rPr>
                      <m:t>Zużycie paliwa wg SORT 2 [N</m:t>
                    </m:r>
                    <m:sSup>
                      <m:sSupPr>
                        <m:ctrlPr>
                          <w:rPr>
                            <w:rFonts w:ascii="Cambria Math" w:hAnsi="Cambria Math" w:cs="Arial"/>
                            <w:i/>
                            <w:color w:val="auto"/>
                            <w:sz w:val="22"/>
                            <w:szCs w:val="22"/>
                          </w:rPr>
                        </m:ctrlPr>
                      </m:sSupPr>
                      <m:e>
                        <m:r>
                          <w:rPr>
                            <w:rFonts w:ascii="Cambria Math" w:hAnsi="Cambria Math" w:cs="Arial"/>
                            <w:color w:val="auto"/>
                            <w:sz w:val="22"/>
                            <w:szCs w:val="22"/>
                          </w:rPr>
                          <m:t>m</m:t>
                        </m:r>
                      </m:e>
                      <m:sup>
                        <m:r>
                          <w:rPr>
                            <w:rFonts w:ascii="Cambria Math" w:hAnsi="Cambria Math" w:cs="Arial"/>
                            <w:color w:val="auto"/>
                            <w:sz w:val="22"/>
                            <w:szCs w:val="22"/>
                          </w:rPr>
                          <m:t>3</m:t>
                        </m:r>
                      </m:sup>
                    </m:sSup>
                    <m:r>
                      <w:rPr>
                        <w:rFonts w:ascii="Cambria Math" w:hAnsi="Cambria Math" w:cs="Arial"/>
                        <w:color w:val="auto"/>
                        <w:sz w:val="22"/>
                        <w:szCs w:val="22"/>
                      </w:rPr>
                      <m:t>]</m:t>
                    </m:r>
                  </m:num>
                  <m:den>
                    <m:r>
                      <w:rPr>
                        <w:rFonts w:ascii="Cambria Math" w:hAnsi="Cambria Math" w:cs="Arial"/>
                        <w:color w:val="auto"/>
                        <w:sz w:val="22"/>
                        <w:szCs w:val="22"/>
                      </w:rPr>
                      <m:t>100 [km]</m:t>
                    </m:r>
                  </m:den>
                </m:f>
                <m:r>
                  <w:rPr>
                    <w:rFonts w:ascii="Cambria Math" w:hAnsi="Cambria Math" w:cs="Arial"/>
                    <w:color w:val="auto"/>
                    <w:sz w:val="22"/>
                    <w:szCs w:val="22"/>
                  </w:rPr>
                  <m:t xml:space="preserve"> ∙36 </m:t>
                </m:r>
                <m:d>
                  <m:dPr>
                    <m:begChr m:val="["/>
                    <m:endChr m:val="]"/>
                    <m:ctrlPr>
                      <w:rPr>
                        <w:rFonts w:ascii="Cambria Math" w:hAnsi="Cambria Math" w:cs="Arial"/>
                        <w:i/>
                        <w:color w:val="auto"/>
                        <w:sz w:val="22"/>
                        <w:szCs w:val="22"/>
                      </w:rPr>
                    </m:ctrlPr>
                  </m:dPr>
                  <m:e>
                    <m:f>
                      <m:fPr>
                        <m:ctrlPr>
                          <w:rPr>
                            <w:rFonts w:ascii="Cambria Math" w:hAnsi="Cambria Math" w:cs="Arial"/>
                            <w:i/>
                            <w:color w:val="auto"/>
                            <w:sz w:val="22"/>
                            <w:szCs w:val="22"/>
                          </w:rPr>
                        </m:ctrlPr>
                      </m:fPr>
                      <m:num>
                        <m:r>
                          <w:rPr>
                            <w:rFonts w:ascii="Cambria Math" w:hAnsi="Cambria Math" w:cs="Arial"/>
                            <w:color w:val="auto"/>
                            <w:sz w:val="22"/>
                            <w:szCs w:val="22"/>
                          </w:rPr>
                          <m:t>MJ</m:t>
                        </m:r>
                      </m:num>
                      <m:den>
                        <m:r>
                          <w:rPr>
                            <w:rFonts w:ascii="Cambria Math" w:hAnsi="Cambria Math" w:cs="Arial"/>
                            <w:color w:val="auto"/>
                            <w:sz w:val="22"/>
                            <w:szCs w:val="22"/>
                          </w:rPr>
                          <m:t>N</m:t>
                        </m:r>
                        <m:sSup>
                          <m:sSupPr>
                            <m:ctrlPr>
                              <w:rPr>
                                <w:rFonts w:ascii="Cambria Math" w:hAnsi="Cambria Math" w:cs="Arial"/>
                                <w:i/>
                                <w:color w:val="auto"/>
                                <w:sz w:val="22"/>
                                <w:szCs w:val="22"/>
                              </w:rPr>
                            </m:ctrlPr>
                          </m:sSupPr>
                          <m:e>
                            <m:r>
                              <w:rPr>
                                <w:rFonts w:ascii="Cambria Math" w:hAnsi="Cambria Math" w:cs="Arial"/>
                                <w:color w:val="auto"/>
                                <w:sz w:val="22"/>
                                <w:szCs w:val="22"/>
                              </w:rPr>
                              <m:t>m</m:t>
                            </m:r>
                          </m:e>
                          <m:sup>
                            <m:r>
                              <w:rPr>
                                <w:rFonts w:ascii="Cambria Math" w:hAnsi="Cambria Math" w:cs="Arial"/>
                                <w:color w:val="auto"/>
                                <w:sz w:val="22"/>
                                <w:szCs w:val="22"/>
                              </w:rPr>
                              <m:t>3</m:t>
                            </m:r>
                          </m:sup>
                        </m:sSup>
                      </m:den>
                    </m:f>
                  </m:e>
                </m:d>
                <m:r>
                  <w:rPr>
                    <w:rFonts w:ascii="Cambria Math" w:hAnsi="Cambria Math" w:cs="Arial"/>
                    <w:color w:val="auto"/>
                    <w:sz w:val="22"/>
                    <w:szCs w:val="22"/>
                  </w:rPr>
                  <m:t xml:space="preserve"> ∙ 800000 [km]</m:t>
                </m:r>
              </m:oMath>
            </m:oMathPara>
          </w:p>
          <w:p w14:paraId="40AC72F0" w14:textId="77777777" w:rsidR="001F5BBB" w:rsidRPr="001F097C" w:rsidRDefault="001F5BBB" w:rsidP="00AA330B">
            <w:pPr>
              <w:pStyle w:val="Default"/>
              <w:jc w:val="both"/>
              <w:rPr>
                <w:rFonts w:ascii="Arial" w:eastAsia="Calibri" w:hAnsi="Arial" w:cs="Arial"/>
                <w:color w:val="auto"/>
                <w:sz w:val="22"/>
                <w:szCs w:val="22"/>
              </w:rPr>
            </w:pPr>
          </w:p>
          <w:p w14:paraId="32C23662" w14:textId="7609D6EB" w:rsidR="001F5BBB" w:rsidRPr="001F097C" w:rsidRDefault="001F5BBB" w:rsidP="00AA330B">
            <w:pPr>
              <w:pStyle w:val="Default"/>
              <w:jc w:val="both"/>
              <w:rPr>
                <w:rFonts w:ascii="Arial" w:eastAsia="Calibri" w:hAnsi="Arial" w:cs="Arial"/>
                <w:color w:val="auto"/>
                <w:sz w:val="22"/>
                <w:szCs w:val="22"/>
              </w:rPr>
            </w:pPr>
            <w:r w:rsidRPr="001F097C">
              <w:rPr>
                <w:rFonts w:ascii="Arial" w:eastAsia="Calibri" w:hAnsi="Arial" w:cs="Arial"/>
                <w:color w:val="auto"/>
                <w:sz w:val="22"/>
                <w:szCs w:val="22"/>
              </w:rPr>
              <w:t xml:space="preserve">36 –przyjęta wartość energetyczna gazu CNG </w:t>
            </w:r>
            <w:r w:rsidRPr="001F097C">
              <w:rPr>
                <w:rFonts w:ascii="Arial" w:eastAsia="Calibri" w:hAnsi="Arial" w:cs="Arial"/>
                <w:color w:val="auto"/>
                <w:sz w:val="22"/>
                <w:szCs w:val="22"/>
                <w:vertAlign w:val="subscript"/>
              </w:rPr>
              <w:t xml:space="preserve"> </w:t>
            </w:r>
            <m:oMath>
              <m:r>
                <w:rPr>
                  <w:rFonts w:ascii="Cambria Math" w:hAnsi="Cambria Math" w:cs="Arial"/>
                  <w:color w:val="auto"/>
                  <w:sz w:val="22"/>
                  <w:szCs w:val="22"/>
                  <w:vertAlign w:val="subscript"/>
                </w:rPr>
                <m:t>[</m:t>
              </m:r>
              <m:f>
                <m:fPr>
                  <m:ctrlPr>
                    <w:rPr>
                      <w:rFonts w:ascii="Cambria Math" w:hAnsi="Cambria Math" w:cs="Arial"/>
                      <w:i/>
                      <w:color w:val="auto"/>
                      <w:sz w:val="22"/>
                      <w:szCs w:val="22"/>
                      <w:vertAlign w:val="subscript"/>
                    </w:rPr>
                  </m:ctrlPr>
                </m:fPr>
                <m:num>
                  <m:r>
                    <w:rPr>
                      <w:rFonts w:ascii="Cambria Math" w:hAnsi="Cambria Math" w:cs="Arial"/>
                      <w:color w:val="auto"/>
                      <w:sz w:val="22"/>
                      <w:szCs w:val="22"/>
                      <w:vertAlign w:val="subscript"/>
                    </w:rPr>
                    <m:t>Mj</m:t>
                  </m:r>
                </m:num>
                <m:den>
                  <m:r>
                    <w:rPr>
                      <w:rFonts w:ascii="Cambria Math" w:hAnsi="Cambria Math" w:cs="Arial"/>
                      <w:color w:val="auto"/>
                      <w:sz w:val="22"/>
                      <w:szCs w:val="22"/>
                      <w:vertAlign w:val="subscript"/>
                    </w:rPr>
                    <m:t>N</m:t>
                  </m:r>
                  <m:sSup>
                    <m:sSupPr>
                      <m:ctrlPr>
                        <w:rPr>
                          <w:rFonts w:ascii="Cambria Math" w:hAnsi="Cambria Math" w:cs="Arial"/>
                          <w:i/>
                          <w:color w:val="auto"/>
                          <w:sz w:val="22"/>
                          <w:szCs w:val="22"/>
                          <w:vertAlign w:val="subscript"/>
                        </w:rPr>
                      </m:ctrlPr>
                    </m:sSupPr>
                    <m:e>
                      <m:r>
                        <w:rPr>
                          <w:rFonts w:ascii="Cambria Math" w:hAnsi="Cambria Math" w:cs="Arial"/>
                          <w:color w:val="auto"/>
                          <w:sz w:val="22"/>
                          <w:szCs w:val="22"/>
                          <w:vertAlign w:val="subscript"/>
                        </w:rPr>
                        <m:t>m</m:t>
                      </m:r>
                    </m:e>
                    <m:sup>
                      <m:r>
                        <w:rPr>
                          <w:rFonts w:ascii="Cambria Math" w:hAnsi="Cambria Math" w:cs="Arial"/>
                          <w:color w:val="auto"/>
                          <w:sz w:val="22"/>
                          <w:szCs w:val="22"/>
                          <w:vertAlign w:val="subscript"/>
                        </w:rPr>
                        <m:t>3</m:t>
                      </m:r>
                    </m:sup>
                  </m:sSup>
                </m:den>
              </m:f>
              <m:r>
                <w:rPr>
                  <w:rFonts w:ascii="Cambria Math" w:hAnsi="Cambria Math" w:cs="Arial"/>
                  <w:color w:val="auto"/>
                  <w:sz w:val="22"/>
                  <w:szCs w:val="22"/>
                  <w:vertAlign w:val="subscript"/>
                </w:rPr>
                <m:t>]</m:t>
              </m:r>
            </m:oMath>
          </w:p>
          <w:p w14:paraId="5FAD153B" w14:textId="37DD637F" w:rsidR="001F5BBB" w:rsidRPr="001F097C" w:rsidRDefault="001F5BBB" w:rsidP="00AA330B">
            <w:pPr>
              <w:pStyle w:val="Default"/>
              <w:jc w:val="both"/>
              <w:rPr>
                <w:rFonts w:ascii="Arial" w:eastAsia="Calibri" w:hAnsi="Arial" w:cs="Arial"/>
                <w:color w:val="auto"/>
                <w:sz w:val="22"/>
                <w:szCs w:val="22"/>
              </w:rPr>
            </w:pPr>
            <w:r w:rsidRPr="001F097C">
              <w:rPr>
                <w:rFonts w:ascii="Arial" w:eastAsia="Calibri" w:hAnsi="Arial" w:cs="Arial"/>
                <w:color w:val="auto"/>
                <w:sz w:val="22"/>
                <w:szCs w:val="22"/>
              </w:rPr>
              <w:t>0,710</w:t>
            </w:r>
            <w:r w:rsidRPr="001F097C">
              <w:rPr>
                <w:rFonts w:ascii="Arial" w:eastAsia="Calibri" w:hAnsi="Arial" w:cs="Arial"/>
                <w:color w:val="auto"/>
                <w:sz w:val="22"/>
                <w:szCs w:val="22"/>
                <w:vertAlign w:val="subscript"/>
              </w:rPr>
              <w:t xml:space="preserve"> </w:t>
            </w:r>
            <m:oMath>
              <m:r>
                <w:rPr>
                  <w:rFonts w:ascii="Cambria Math" w:hAnsi="Cambria Math" w:cs="Arial"/>
                  <w:color w:val="auto"/>
                  <w:sz w:val="22"/>
                  <w:szCs w:val="22"/>
                  <w:vertAlign w:val="subscript"/>
                </w:rPr>
                <m:t>[</m:t>
              </m:r>
              <m:f>
                <m:fPr>
                  <m:ctrlPr>
                    <w:rPr>
                      <w:rFonts w:ascii="Cambria Math" w:hAnsi="Cambria Math" w:cs="Arial"/>
                      <w:i/>
                      <w:color w:val="auto"/>
                      <w:sz w:val="22"/>
                      <w:szCs w:val="22"/>
                      <w:vertAlign w:val="subscript"/>
                    </w:rPr>
                  </m:ctrlPr>
                </m:fPr>
                <m:num>
                  <m:r>
                    <w:rPr>
                      <w:rFonts w:ascii="Cambria Math" w:hAnsi="Cambria Math" w:cs="Arial"/>
                      <w:color w:val="auto"/>
                      <w:sz w:val="22"/>
                      <w:szCs w:val="22"/>
                      <w:vertAlign w:val="subscript"/>
                    </w:rPr>
                    <m:t>kg</m:t>
                  </m:r>
                </m:num>
                <m:den>
                  <m:r>
                    <w:rPr>
                      <w:rFonts w:ascii="Cambria Math" w:hAnsi="Cambria Math" w:cs="Arial"/>
                      <w:color w:val="auto"/>
                      <w:sz w:val="22"/>
                      <w:szCs w:val="22"/>
                      <w:vertAlign w:val="subscript"/>
                    </w:rPr>
                    <m:t>N</m:t>
                  </m:r>
                  <m:sSup>
                    <m:sSupPr>
                      <m:ctrlPr>
                        <w:rPr>
                          <w:rFonts w:ascii="Cambria Math" w:hAnsi="Cambria Math" w:cs="Arial"/>
                          <w:i/>
                          <w:color w:val="auto"/>
                          <w:sz w:val="22"/>
                          <w:szCs w:val="22"/>
                          <w:vertAlign w:val="subscript"/>
                        </w:rPr>
                      </m:ctrlPr>
                    </m:sSupPr>
                    <m:e>
                      <m:r>
                        <w:rPr>
                          <w:rFonts w:ascii="Cambria Math" w:hAnsi="Cambria Math" w:cs="Arial"/>
                          <w:color w:val="auto"/>
                          <w:sz w:val="22"/>
                          <w:szCs w:val="22"/>
                          <w:vertAlign w:val="subscript"/>
                        </w:rPr>
                        <m:t>m</m:t>
                      </m:r>
                    </m:e>
                    <m:sup>
                      <m:r>
                        <w:rPr>
                          <w:rFonts w:ascii="Cambria Math" w:hAnsi="Cambria Math" w:cs="Arial"/>
                          <w:color w:val="auto"/>
                          <w:sz w:val="22"/>
                          <w:szCs w:val="22"/>
                          <w:vertAlign w:val="subscript"/>
                        </w:rPr>
                        <m:t>3</m:t>
                      </m:r>
                    </m:sup>
                  </m:sSup>
                </m:den>
              </m:f>
              <m:r>
                <w:rPr>
                  <w:rFonts w:ascii="Cambria Math" w:hAnsi="Cambria Math" w:cs="Arial"/>
                  <w:color w:val="auto"/>
                  <w:sz w:val="22"/>
                  <w:szCs w:val="22"/>
                  <w:vertAlign w:val="subscript"/>
                </w:rPr>
                <m:t>]</m:t>
              </m:r>
            </m:oMath>
            <w:r w:rsidRPr="001F097C">
              <w:rPr>
                <w:rFonts w:ascii="Arial" w:eastAsia="Calibri" w:hAnsi="Arial" w:cs="Arial"/>
                <w:color w:val="auto"/>
                <w:sz w:val="22"/>
                <w:szCs w:val="22"/>
              </w:rPr>
              <w:t xml:space="preserve"> – średni ciężar gazu CNG przyjęty do obliczeń,</w:t>
            </w:r>
          </w:p>
          <w:p w14:paraId="0E146B27" w14:textId="77777777" w:rsidR="001F5BBB" w:rsidRPr="001F097C" w:rsidRDefault="001F5BBB" w:rsidP="00AA330B">
            <w:pPr>
              <w:pStyle w:val="Default"/>
              <w:jc w:val="both"/>
              <w:rPr>
                <w:rFonts w:ascii="Arial" w:eastAsia="Calibri" w:hAnsi="Arial" w:cs="Arial"/>
                <w:color w:val="auto"/>
                <w:sz w:val="22"/>
                <w:szCs w:val="22"/>
              </w:rPr>
            </w:pPr>
            <w:r w:rsidRPr="001F097C">
              <w:rPr>
                <w:rFonts w:ascii="Arial" w:eastAsia="Calibri" w:hAnsi="Arial" w:cs="Arial"/>
                <w:color w:val="auto"/>
                <w:sz w:val="22"/>
                <w:szCs w:val="22"/>
              </w:rPr>
              <w:t>Zamawiający wymaga aby maksymalne zużycie gazu CNG na podstawie testu SORT-2 nie było większe niż 43 kg/100km</w:t>
            </w:r>
          </w:p>
          <w:p w14:paraId="405F6E2A" w14:textId="77777777" w:rsidR="001F5BBB" w:rsidRPr="001F097C" w:rsidRDefault="001F5BBB" w:rsidP="00AA330B">
            <w:pPr>
              <w:pStyle w:val="Default"/>
              <w:ind w:left="35"/>
              <w:jc w:val="both"/>
              <w:rPr>
                <w:rFonts w:ascii="Arial" w:eastAsia="Calibri" w:hAnsi="Arial" w:cs="Arial"/>
                <w:color w:val="auto"/>
                <w:sz w:val="22"/>
                <w:szCs w:val="22"/>
              </w:rPr>
            </w:pPr>
            <w:r w:rsidRPr="001F097C">
              <w:rPr>
                <w:rFonts w:ascii="Arial" w:eastAsia="Calibri" w:hAnsi="Arial" w:cs="Arial"/>
                <w:color w:val="auto"/>
                <w:sz w:val="22"/>
                <w:szCs w:val="22"/>
              </w:rPr>
              <w:t>Zamawiający preferuje</w:t>
            </w:r>
            <w:r w:rsidR="001F6CF4" w:rsidRPr="001F097C">
              <w:rPr>
                <w:rStyle w:val="Odwoanieprzypisudolnego"/>
                <w:rFonts w:ascii="Arial" w:eastAsia="Calibri" w:hAnsi="Arial" w:cs="Arial"/>
                <w:color w:val="auto"/>
                <w:sz w:val="22"/>
                <w:szCs w:val="22"/>
              </w:rPr>
              <w:footnoteReference w:id="3"/>
            </w:r>
            <w:r w:rsidRPr="001F097C">
              <w:rPr>
                <w:rFonts w:ascii="Arial" w:eastAsia="Calibri" w:hAnsi="Arial" w:cs="Arial"/>
                <w:color w:val="auto"/>
                <w:sz w:val="22"/>
                <w:szCs w:val="22"/>
              </w:rPr>
              <w:t xml:space="preserve"> niższe zużycie paliwa i emisję zanieczyszczeń.</w:t>
            </w:r>
          </w:p>
        </w:tc>
      </w:tr>
      <w:tr w:rsidR="001F097C" w:rsidRPr="001F097C" w14:paraId="75A97B99" w14:textId="77777777" w:rsidTr="00AA330B">
        <w:tc>
          <w:tcPr>
            <w:tcW w:w="846" w:type="dxa"/>
            <w:shd w:val="clear" w:color="auto" w:fill="auto"/>
            <w:vAlign w:val="center"/>
          </w:tcPr>
          <w:p w14:paraId="5B838A49"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605CF25A"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Układ zasilania paliwem</w:t>
            </w:r>
          </w:p>
        </w:tc>
        <w:tc>
          <w:tcPr>
            <w:tcW w:w="6804" w:type="dxa"/>
            <w:gridSpan w:val="2"/>
            <w:shd w:val="clear" w:color="auto" w:fill="auto"/>
          </w:tcPr>
          <w:p w14:paraId="68CA4CBF" w14:textId="77777777" w:rsidR="001F5BBB" w:rsidRPr="001F097C" w:rsidRDefault="001F5BBB">
            <w:pPr>
              <w:pStyle w:val="Nagwek2"/>
              <w:numPr>
                <w:ilvl w:val="0"/>
                <w:numId w:val="80"/>
              </w:numPr>
              <w:tabs>
                <w:tab w:val="num" w:pos="0"/>
              </w:tabs>
              <w:spacing w:before="0"/>
              <w:ind w:left="318"/>
              <w:jc w:val="both"/>
              <w:rPr>
                <w:rFonts w:eastAsia="Calibri"/>
                <w:b w:val="0"/>
                <w:bCs w:val="0"/>
                <w:i w:val="0"/>
                <w:iCs w:val="0"/>
                <w:sz w:val="22"/>
                <w:szCs w:val="22"/>
                <w:lang w:val="pl-PL"/>
              </w:rPr>
            </w:pPr>
            <w:r w:rsidRPr="001F097C">
              <w:rPr>
                <w:rFonts w:eastAsia="Calibri"/>
                <w:b w:val="0"/>
                <w:bCs w:val="0"/>
                <w:i w:val="0"/>
                <w:iCs w:val="0"/>
                <w:sz w:val="22"/>
                <w:szCs w:val="22"/>
                <w:lang w:val="pl-PL"/>
              </w:rPr>
              <w:t>układ zasilania i silnik pojazdu dostosowany technicznie do zasilania paliwem gazowym - CNG,</w:t>
            </w:r>
          </w:p>
          <w:p w14:paraId="33EF245D" w14:textId="77777777" w:rsidR="001F5BBB" w:rsidRPr="001F097C" w:rsidRDefault="001F5BBB">
            <w:pPr>
              <w:pStyle w:val="Akapitzlist"/>
              <w:numPr>
                <w:ilvl w:val="0"/>
                <w:numId w:val="80"/>
              </w:numPr>
              <w:ind w:left="318"/>
              <w:jc w:val="both"/>
              <w:rPr>
                <w:rFonts w:ascii="Arial" w:eastAsia="Calibri" w:hAnsi="Arial" w:cs="Arial"/>
                <w:sz w:val="22"/>
                <w:szCs w:val="22"/>
              </w:rPr>
            </w:pPr>
            <w:r w:rsidRPr="001F097C">
              <w:rPr>
                <w:rFonts w:ascii="Arial" w:eastAsia="Calibri" w:hAnsi="Arial" w:cs="Arial"/>
                <w:sz w:val="22"/>
                <w:szCs w:val="22"/>
              </w:rPr>
              <w:t>zbiorniki kompozytowe zamontowane na dachu pojazdu dostarczone z pełną dokumentacją homologacyjną oraz technicznymi dokumentami dopuszczenia butli;</w:t>
            </w:r>
          </w:p>
          <w:p w14:paraId="7852C99D" w14:textId="77777777" w:rsidR="001F5BBB" w:rsidRPr="001F097C" w:rsidRDefault="001F5BBB">
            <w:pPr>
              <w:pStyle w:val="Akapitzlist"/>
              <w:numPr>
                <w:ilvl w:val="0"/>
                <w:numId w:val="80"/>
              </w:numPr>
              <w:ind w:left="318"/>
              <w:jc w:val="both"/>
              <w:rPr>
                <w:rFonts w:ascii="Arial" w:eastAsia="Calibri" w:hAnsi="Arial" w:cs="Arial"/>
                <w:sz w:val="22"/>
                <w:szCs w:val="22"/>
              </w:rPr>
            </w:pPr>
            <w:r w:rsidRPr="001F097C">
              <w:rPr>
                <w:rFonts w:ascii="Arial" w:eastAsia="Calibri" w:hAnsi="Arial" w:cs="Arial"/>
                <w:sz w:val="22"/>
                <w:szCs w:val="22"/>
              </w:rPr>
              <w:t>data produkcji zbiorników – nie starsze niż 1 rok od daty produkcji pojazdu, wyprodukowane w przedziale czasowym nie większym niż 90 dni,</w:t>
            </w:r>
          </w:p>
          <w:p w14:paraId="1B0D9754" w14:textId="77777777" w:rsidR="001F5BBB" w:rsidRPr="001F097C" w:rsidRDefault="001F5BBB">
            <w:pPr>
              <w:pStyle w:val="Akapitzlist"/>
              <w:numPr>
                <w:ilvl w:val="0"/>
                <w:numId w:val="80"/>
              </w:numPr>
              <w:ind w:left="318"/>
              <w:jc w:val="both"/>
              <w:rPr>
                <w:rFonts w:ascii="Arial" w:eastAsia="Calibri" w:hAnsi="Arial" w:cs="Arial"/>
                <w:sz w:val="22"/>
                <w:szCs w:val="22"/>
              </w:rPr>
            </w:pPr>
            <w:r w:rsidRPr="001F097C">
              <w:rPr>
                <w:rFonts w:ascii="Arial" w:eastAsia="Calibri" w:hAnsi="Arial" w:cs="Arial"/>
                <w:sz w:val="22"/>
                <w:szCs w:val="22"/>
              </w:rPr>
              <w:t xml:space="preserve">zbiorniki przystosowane do napełnienia </w:t>
            </w:r>
            <w:proofErr w:type="spellStart"/>
            <w:r w:rsidRPr="001F097C">
              <w:rPr>
                <w:rFonts w:ascii="Arial" w:eastAsia="Calibri" w:hAnsi="Arial" w:cs="Arial"/>
                <w:sz w:val="22"/>
                <w:szCs w:val="22"/>
              </w:rPr>
              <w:t>biometanem</w:t>
            </w:r>
            <w:proofErr w:type="spellEnd"/>
            <w:r w:rsidRPr="001F097C">
              <w:rPr>
                <w:rFonts w:ascii="Arial" w:eastAsia="Calibri" w:hAnsi="Arial" w:cs="Arial"/>
                <w:sz w:val="22"/>
                <w:szCs w:val="22"/>
              </w:rPr>
              <w:t xml:space="preserve"> – biogazem oczyszczonym i uzdatnionym do jakości wysokometanowego gazu ziemnego,</w:t>
            </w:r>
          </w:p>
          <w:p w14:paraId="73733EC4" w14:textId="77777777" w:rsidR="001F5BBB" w:rsidRPr="001F097C" w:rsidRDefault="001F5BBB">
            <w:pPr>
              <w:pStyle w:val="Akapitzlist"/>
              <w:numPr>
                <w:ilvl w:val="0"/>
                <w:numId w:val="80"/>
              </w:numPr>
              <w:ind w:left="318"/>
              <w:jc w:val="both"/>
              <w:rPr>
                <w:rFonts w:ascii="Arial" w:eastAsia="Calibri" w:hAnsi="Arial" w:cs="Arial"/>
                <w:sz w:val="22"/>
                <w:szCs w:val="22"/>
              </w:rPr>
            </w:pPr>
            <w:r w:rsidRPr="001F097C">
              <w:rPr>
                <w:rFonts w:ascii="Arial" w:eastAsia="Calibri" w:hAnsi="Arial" w:cs="Arial"/>
                <w:sz w:val="22"/>
                <w:szCs w:val="22"/>
              </w:rPr>
              <w:t>pojemność zbiorników paliwa metanowego przy uwzględnieniu maksymalnego dziennego zużycia energii na trakcję i na utrzymanie komfortu termicznego oraz niezbędnej ilości paliwa pozostawianej w zbiornikach; musi umożliwiać przejechanie z jednego napełnienia min. 450 km na liniach komunikacji miejskiej, przy napełnieniu zbiorników za pomocą zaworu NGV 2 (tankowanie szybkie),</w:t>
            </w:r>
          </w:p>
          <w:p w14:paraId="273BC976" w14:textId="77777777" w:rsidR="001F5BBB" w:rsidRPr="001F097C" w:rsidRDefault="001F5BBB">
            <w:pPr>
              <w:pStyle w:val="Akapitzlist"/>
              <w:numPr>
                <w:ilvl w:val="0"/>
                <w:numId w:val="80"/>
              </w:numPr>
              <w:ind w:left="318"/>
              <w:jc w:val="both"/>
              <w:rPr>
                <w:rFonts w:ascii="Arial" w:eastAsia="Calibri" w:hAnsi="Arial" w:cs="Arial"/>
                <w:sz w:val="22"/>
                <w:szCs w:val="22"/>
              </w:rPr>
            </w:pPr>
            <w:r w:rsidRPr="001F097C">
              <w:rPr>
                <w:rFonts w:ascii="Arial" w:eastAsia="Calibri" w:hAnsi="Arial" w:cs="Arial"/>
                <w:sz w:val="22"/>
                <w:szCs w:val="22"/>
              </w:rPr>
              <w:t>ciśnienie napełniania: 200 bar</w:t>
            </w:r>
            <w:r w:rsidR="00C14585" w:rsidRPr="001F097C">
              <w:rPr>
                <w:rFonts w:ascii="Arial" w:eastAsia="Calibri" w:hAnsi="Arial" w:cs="Arial"/>
                <w:sz w:val="22"/>
                <w:szCs w:val="22"/>
              </w:rPr>
              <w:t>,</w:t>
            </w:r>
          </w:p>
          <w:p w14:paraId="3BAC68D8" w14:textId="77777777" w:rsidR="001F5BBB" w:rsidRPr="001F097C" w:rsidRDefault="001F5BBB">
            <w:pPr>
              <w:pStyle w:val="Akapitzlist"/>
              <w:numPr>
                <w:ilvl w:val="0"/>
                <w:numId w:val="80"/>
              </w:numPr>
              <w:ind w:left="318"/>
              <w:jc w:val="both"/>
              <w:rPr>
                <w:rFonts w:ascii="Arial" w:eastAsia="Calibri" w:hAnsi="Arial" w:cs="Arial"/>
                <w:sz w:val="22"/>
                <w:szCs w:val="22"/>
              </w:rPr>
            </w:pPr>
            <w:r w:rsidRPr="001F097C">
              <w:rPr>
                <w:rFonts w:ascii="Arial" w:eastAsia="Calibri" w:hAnsi="Arial" w:cs="Arial"/>
                <w:sz w:val="22"/>
                <w:szCs w:val="22"/>
              </w:rPr>
              <w:t>instalacja napełnienia gazu przystosowana do tankowania przez zawór NVG1 oraz NVG2,</w:t>
            </w:r>
          </w:p>
          <w:p w14:paraId="603EEA0D" w14:textId="77777777" w:rsidR="001F5BBB" w:rsidRPr="001F097C" w:rsidRDefault="001F5BBB">
            <w:pPr>
              <w:pStyle w:val="Akapitzlist"/>
              <w:numPr>
                <w:ilvl w:val="0"/>
                <w:numId w:val="80"/>
              </w:numPr>
              <w:ind w:left="318"/>
              <w:jc w:val="both"/>
              <w:rPr>
                <w:rFonts w:ascii="Arial" w:eastAsia="Calibri" w:hAnsi="Arial" w:cs="Arial"/>
                <w:sz w:val="22"/>
                <w:szCs w:val="22"/>
              </w:rPr>
            </w:pPr>
            <w:r w:rsidRPr="001F097C">
              <w:rPr>
                <w:rFonts w:ascii="Arial" w:eastAsia="Calibri" w:hAnsi="Arial" w:cs="Arial"/>
                <w:sz w:val="22"/>
                <w:szCs w:val="22"/>
              </w:rPr>
              <w:t>zawory tankowania</w:t>
            </w:r>
            <w:r w:rsidR="00A85A62" w:rsidRPr="001F097C">
              <w:rPr>
                <w:rFonts w:ascii="Arial" w:eastAsia="Calibri" w:hAnsi="Arial" w:cs="Arial"/>
                <w:sz w:val="22"/>
                <w:szCs w:val="22"/>
              </w:rPr>
              <w:t xml:space="preserve"> </w:t>
            </w:r>
            <w:r w:rsidRPr="001F097C">
              <w:rPr>
                <w:rFonts w:ascii="Arial" w:eastAsia="Calibri" w:hAnsi="Arial" w:cs="Arial"/>
                <w:sz w:val="22"/>
                <w:szCs w:val="22"/>
              </w:rPr>
              <w:t>NGV1 oraz NGV2 umieszczone (kompletem) po prawej stronie pojazdu w przedniej jego części, pod oddzielną klapką rewizyjną,</w:t>
            </w:r>
          </w:p>
          <w:p w14:paraId="68A5EEC7" w14:textId="77777777" w:rsidR="001F5BBB" w:rsidRPr="001F097C" w:rsidRDefault="001F5BBB">
            <w:pPr>
              <w:pStyle w:val="Akapitzlist"/>
              <w:numPr>
                <w:ilvl w:val="0"/>
                <w:numId w:val="80"/>
              </w:numPr>
              <w:ind w:left="318"/>
              <w:jc w:val="both"/>
              <w:rPr>
                <w:rFonts w:ascii="Arial" w:eastAsia="Calibri" w:hAnsi="Arial" w:cs="Arial"/>
                <w:sz w:val="22"/>
                <w:szCs w:val="22"/>
              </w:rPr>
            </w:pPr>
            <w:r w:rsidRPr="001F097C">
              <w:rPr>
                <w:rFonts w:ascii="Arial" w:eastAsia="Calibri" w:hAnsi="Arial" w:cs="Arial"/>
                <w:sz w:val="22"/>
                <w:szCs w:val="22"/>
              </w:rPr>
              <w:t>zabezpieczenie uniemożliwiające uruchomienie silnika w czasie kiedy autobus jest podłączony do dystrybutora gazu,</w:t>
            </w:r>
          </w:p>
          <w:p w14:paraId="40C64460" w14:textId="77777777" w:rsidR="001F5BBB" w:rsidRPr="001F097C" w:rsidRDefault="001F5BBB">
            <w:pPr>
              <w:pStyle w:val="Akapitzlist"/>
              <w:numPr>
                <w:ilvl w:val="0"/>
                <w:numId w:val="80"/>
              </w:numPr>
              <w:ind w:left="318"/>
              <w:jc w:val="both"/>
              <w:rPr>
                <w:rFonts w:ascii="Arial" w:eastAsia="Calibri" w:hAnsi="Arial" w:cs="Arial"/>
                <w:sz w:val="22"/>
                <w:szCs w:val="22"/>
              </w:rPr>
            </w:pPr>
            <w:r w:rsidRPr="001F097C">
              <w:rPr>
                <w:rFonts w:ascii="Arial" w:eastAsia="Calibri" w:hAnsi="Arial" w:cs="Arial"/>
                <w:sz w:val="22"/>
                <w:szCs w:val="22"/>
              </w:rPr>
              <w:t>zabudowa zbiorników CNG oraz innych elementów instalacji zasilającej musi umożliwiać łatwy dostęp w celach serwisowych</w:t>
            </w:r>
            <w:r w:rsidR="00EF4D2E" w:rsidRPr="001F097C">
              <w:rPr>
                <w:rFonts w:ascii="Arial" w:eastAsia="Calibri" w:hAnsi="Arial" w:cs="Arial"/>
                <w:sz w:val="22"/>
                <w:szCs w:val="22"/>
              </w:rPr>
              <w:t>,</w:t>
            </w:r>
          </w:p>
          <w:p w14:paraId="1139E8ED" w14:textId="77777777" w:rsidR="001F5BBB" w:rsidRPr="001F097C" w:rsidRDefault="001F5BBB">
            <w:pPr>
              <w:pStyle w:val="Akapitzlist"/>
              <w:numPr>
                <w:ilvl w:val="0"/>
                <w:numId w:val="80"/>
              </w:numPr>
              <w:ind w:left="318"/>
              <w:jc w:val="both"/>
              <w:rPr>
                <w:rFonts w:ascii="Arial" w:eastAsia="Calibri" w:hAnsi="Arial" w:cs="Arial"/>
                <w:sz w:val="22"/>
                <w:szCs w:val="22"/>
              </w:rPr>
            </w:pPr>
            <w:r w:rsidRPr="001F097C">
              <w:rPr>
                <w:rFonts w:ascii="Arial" w:eastAsia="Calibri" w:hAnsi="Arial" w:cs="Arial"/>
                <w:sz w:val="22"/>
                <w:szCs w:val="22"/>
              </w:rPr>
              <w:t>usytuowanie zaworów i reduktorów oraz sposób prowadzenia przewodów musi zabezpieczać instalację zasilającą CNG przed zamarzaniem.</w:t>
            </w:r>
          </w:p>
        </w:tc>
      </w:tr>
      <w:tr w:rsidR="001F097C" w:rsidRPr="001F097C" w14:paraId="72C7E663" w14:textId="77777777" w:rsidTr="00AA330B">
        <w:tc>
          <w:tcPr>
            <w:tcW w:w="846" w:type="dxa"/>
            <w:shd w:val="clear" w:color="auto" w:fill="auto"/>
            <w:vAlign w:val="center"/>
          </w:tcPr>
          <w:p w14:paraId="01F7A2EF"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1432522A"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Układ chłodzenia silnika </w:t>
            </w:r>
          </w:p>
        </w:tc>
        <w:tc>
          <w:tcPr>
            <w:tcW w:w="6804" w:type="dxa"/>
            <w:gridSpan w:val="2"/>
            <w:shd w:val="clear" w:color="auto" w:fill="auto"/>
          </w:tcPr>
          <w:p w14:paraId="6986D698" w14:textId="77777777" w:rsidR="001F5BBB" w:rsidRPr="001F097C" w:rsidRDefault="001F5BBB">
            <w:pPr>
              <w:pStyle w:val="Nagwek2"/>
              <w:numPr>
                <w:ilvl w:val="0"/>
                <w:numId w:val="82"/>
              </w:numPr>
              <w:spacing w:before="0" w:after="0"/>
              <w:ind w:left="318" w:hanging="397"/>
              <w:jc w:val="both"/>
              <w:rPr>
                <w:rFonts w:eastAsia="Calibri"/>
                <w:b w:val="0"/>
                <w:bCs w:val="0"/>
                <w:i w:val="0"/>
                <w:iCs w:val="0"/>
                <w:sz w:val="22"/>
                <w:szCs w:val="22"/>
                <w:lang w:val="pl-PL"/>
              </w:rPr>
            </w:pPr>
            <w:r w:rsidRPr="001F097C">
              <w:rPr>
                <w:rFonts w:eastAsia="Calibri"/>
                <w:b w:val="0"/>
                <w:bCs w:val="0"/>
                <w:i w:val="0"/>
                <w:iCs w:val="0"/>
                <w:sz w:val="22"/>
                <w:szCs w:val="22"/>
                <w:lang w:val="pl-PL"/>
              </w:rPr>
              <w:t>rury układu chłodzenia wykonane z materiałów odpornych na korozję (miedź, mosiądz, stal nierdzewna lub tworzywo),</w:t>
            </w:r>
            <w:r w:rsidR="00A85A62" w:rsidRPr="001F097C">
              <w:rPr>
                <w:rFonts w:eastAsia="Calibri"/>
                <w:b w:val="0"/>
                <w:bCs w:val="0"/>
                <w:i w:val="0"/>
                <w:iCs w:val="0"/>
                <w:sz w:val="22"/>
                <w:szCs w:val="22"/>
                <w:lang w:val="pl-PL"/>
              </w:rPr>
              <w:t xml:space="preserve"> </w:t>
            </w:r>
            <w:r w:rsidRPr="001F097C">
              <w:rPr>
                <w:rFonts w:eastAsia="Calibri"/>
                <w:b w:val="0"/>
                <w:bCs w:val="0"/>
                <w:i w:val="0"/>
                <w:iCs w:val="0"/>
                <w:sz w:val="22"/>
                <w:szCs w:val="22"/>
                <w:lang w:val="pl-PL"/>
              </w:rPr>
              <w:t>termoizolowane co najmniej w miejscach narażonych na działanie czynników zewnętrznych,</w:t>
            </w:r>
          </w:p>
          <w:p w14:paraId="74E3850B" w14:textId="77777777" w:rsidR="001F5BBB" w:rsidRPr="001F097C" w:rsidRDefault="001F5BBB">
            <w:pPr>
              <w:pStyle w:val="Nagwek2"/>
              <w:numPr>
                <w:ilvl w:val="0"/>
                <w:numId w:val="82"/>
              </w:numPr>
              <w:spacing w:before="0" w:after="0"/>
              <w:ind w:left="318" w:hanging="397"/>
              <w:jc w:val="both"/>
              <w:rPr>
                <w:rFonts w:eastAsia="Calibri"/>
                <w:b w:val="0"/>
                <w:bCs w:val="0"/>
                <w:i w:val="0"/>
                <w:iCs w:val="0"/>
                <w:sz w:val="22"/>
                <w:szCs w:val="22"/>
                <w:lang w:val="pl-PL"/>
              </w:rPr>
            </w:pPr>
            <w:r w:rsidRPr="001F097C">
              <w:rPr>
                <w:rFonts w:eastAsia="Calibri"/>
                <w:b w:val="0"/>
                <w:bCs w:val="0"/>
                <w:i w:val="0"/>
                <w:iCs w:val="0"/>
                <w:sz w:val="22"/>
                <w:szCs w:val="22"/>
                <w:lang w:val="pl-PL"/>
              </w:rPr>
              <w:t>wyposażony w złączki z gumy silikonowej lub tworzywa o podwyższonej wytrzymałości zaciskane opaskami ślimakowymi lub innymi gwarantującymi szczelność układu przez cały okres eksploatacji pojazdu,</w:t>
            </w:r>
          </w:p>
          <w:p w14:paraId="5773F28D" w14:textId="77777777" w:rsidR="001F5BBB" w:rsidRPr="001F097C" w:rsidRDefault="001F5BBB">
            <w:pPr>
              <w:pStyle w:val="Nagwek2"/>
              <w:numPr>
                <w:ilvl w:val="0"/>
                <w:numId w:val="82"/>
              </w:numPr>
              <w:spacing w:before="0" w:after="0"/>
              <w:ind w:left="318" w:hanging="397"/>
              <w:jc w:val="both"/>
              <w:rPr>
                <w:rFonts w:eastAsia="Calibri"/>
                <w:b w:val="0"/>
                <w:bCs w:val="0"/>
                <w:i w:val="0"/>
                <w:iCs w:val="0"/>
                <w:sz w:val="22"/>
                <w:szCs w:val="22"/>
                <w:lang w:val="pl-PL"/>
              </w:rPr>
            </w:pPr>
            <w:r w:rsidRPr="001F097C">
              <w:rPr>
                <w:rFonts w:eastAsia="Calibri"/>
                <w:b w:val="0"/>
                <w:bCs w:val="0"/>
                <w:i w:val="0"/>
                <w:iCs w:val="0"/>
                <w:sz w:val="22"/>
                <w:szCs w:val="22"/>
                <w:lang w:val="pl-PL"/>
              </w:rPr>
              <w:t>wyposażony w układ sygnalizacji akustycznej i wizualnej - wskaźnik na desce rozdzielczej – w przypadku utraty cieczy chłodzącej,</w:t>
            </w:r>
          </w:p>
          <w:p w14:paraId="162CF94C" w14:textId="77777777" w:rsidR="001F5BBB" w:rsidRPr="001F097C" w:rsidRDefault="001F5BBB">
            <w:pPr>
              <w:pStyle w:val="Nagwek2"/>
              <w:numPr>
                <w:ilvl w:val="0"/>
                <w:numId w:val="82"/>
              </w:numPr>
              <w:spacing w:before="0" w:after="0"/>
              <w:ind w:left="318" w:hanging="397"/>
              <w:jc w:val="both"/>
              <w:rPr>
                <w:rFonts w:eastAsia="Calibri"/>
                <w:b w:val="0"/>
                <w:bCs w:val="0"/>
                <w:i w:val="0"/>
                <w:iCs w:val="0"/>
                <w:sz w:val="22"/>
                <w:szCs w:val="22"/>
                <w:lang w:val="pl-PL"/>
              </w:rPr>
            </w:pPr>
            <w:r w:rsidRPr="001F097C">
              <w:rPr>
                <w:rFonts w:eastAsia="Calibri"/>
                <w:b w:val="0"/>
                <w:bCs w:val="0"/>
                <w:i w:val="0"/>
                <w:iCs w:val="0"/>
                <w:sz w:val="22"/>
                <w:szCs w:val="22"/>
                <w:lang w:val="pl-PL"/>
              </w:rPr>
              <w:t>konstrukcja chłodnicy powinna minimalizować zabrudzenie jej rdzenia,</w:t>
            </w:r>
          </w:p>
          <w:p w14:paraId="56648591" w14:textId="77777777" w:rsidR="001F5BBB" w:rsidRPr="001F097C" w:rsidRDefault="001F5BBB">
            <w:pPr>
              <w:pStyle w:val="Nagwek2"/>
              <w:numPr>
                <w:ilvl w:val="0"/>
                <w:numId w:val="82"/>
              </w:numPr>
              <w:spacing w:before="0" w:after="0"/>
              <w:ind w:left="318" w:hanging="397"/>
              <w:jc w:val="both"/>
              <w:rPr>
                <w:rFonts w:eastAsia="Calibri"/>
                <w:sz w:val="22"/>
                <w:szCs w:val="22"/>
              </w:rPr>
            </w:pPr>
            <w:r w:rsidRPr="001F097C">
              <w:rPr>
                <w:rFonts w:eastAsia="Calibri"/>
                <w:b w:val="0"/>
                <w:bCs w:val="0"/>
                <w:i w:val="0"/>
                <w:iCs w:val="0"/>
                <w:sz w:val="22"/>
                <w:szCs w:val="22"/>
                <w:lang w:val="pl-PL"/>
              </w:rPr>
              <w:t xml:space="preserve">układ chłodzenia napełniony płynem </w:t>
            </w:r>
            <w:proofErr w:type="spellStart"/>
            <w:r w:rsidRPr="001F097C">
              <w:rPr>
                <w:rFonts w:eastAsia="Calibri"/>
                <w:b w:val="0"/>
                <w:bCs w:val="0"/>
                <w:i w:val="0"/>
                <w:iCs w:val="0"/>
                <w:sz w:val="22"/>
                <w:szCs w:val="22"/>
                <w:lang w:val="pl-PL"/>
              </w:rPr>
              <w:t>niskokrzepnącym</w:t>
            </w:r>
            <w:proofErr w:type="spellEnd"/>
            <w:r w:rsidRPr="001F097C">
              <w:rPr>
                <w:rFonts w:eastAsia="Calibri"/>
                <w:b w:val="0"/>
                <w:bCs w:val="0"/>
                <w:i w:val="0"/>
                <w:iCs w:val="0"/>
                <w:sz w:val="22"/>
                <w:szCs w:val="22"/>
                <w:lang w:val="pl-PL"/>
              </w:rPr>
              <w:t xml:space="preserve"> na bazie glikolu</w:t>
            </w:r>
            <w:r w:rsidRPr="001F097C">
              <w:rPr>
                <w:rFonts w:eastAsia="Calibri"/>
                <w:sz w:val="22"/>
                <w:szCs w:val="22"/>
              </w:rPr>
              <w:t xml:space="preserve"> </w:t>
            </w:r>
            <w:r w:rsidRPr="001F097C">
              <w:rPr>
                <w:rFonts w:eastAsia="Calibri"/>
                <w:b w:val="0"/>
                <w:bCs w:val="0"/>
                <w:i w:val="0"/>
                <w:iCs w:val="0"/>
                <w:sz w:val="22"/>
                <w:szCs w:val="22"/>
                <w:lang w:val="pl-PL"/>
              </w:rPr>
              <w:t>etylenowego/bez azotynów/,</w:t>
            </w:r>
            <w:r w:rsidRPr="001F097C">
              <w:rPr>
                <w:rFonts w:eastAsia="Calibri"/>
                <w:sz w:val="22"/>
                <w:szCs w:val="22"/>
              </w:rPr>
              <w:t xml:space="preserve"> </w:t>
            </w:r>
          </w:p>
          <w:p w14:paraId="6964E4EA" w14:textId="77777777" w:rsidR="001F5BBB" w:rsidRPr="001F097C" w:rsidRDefault="001F5BBB">
            <w:pPr>
              <w:keepLines/>
              <w:widowControl/>
              <w:numPr>
                <w:ilvl w:val="0"/>
                <w:numId w:val="82"/>
              </w:numPr>
              <w:suppressAutoHyphens w:val="0"/>
              <w:ind w:left="318"/>
              <w:jc w:val="both"/>
              <w:rPr>
                <w:rFonts w:ascii="Arial" w:eastAsia="Calibri" w:hAnsi="Arial" w:cs="Arial"/>
                <w:sz w:val="22"/>
                <w:szCs w:val="22"/>
              </w:rPr>
            </w:pPr>
            <w:r w:rsidRPr="001F097C">
              <w:rPr>
                <w:rFonts w:ascii="Arial" w:eastAsia="Calibri" w:hAnsi="Arial" w:cs="Arial"/>
                <w:sz w:val="22"/>
                <w:szCs w:val="22"/>
              </w:rPr>
              <w:t>wyposażony w korek</w:t>
            </w:r>
            <w:r w:rsidR="00A85A62" w:rsidRPr="001F097C">
              <w:rPr>
                <w:rFonts w:ascii="Arial" w:eastAsia="Calibri" w:hAnsi="Arial" w:cs="Arial"/>
                <w:sz w:val="22"/>
                <w:szCs w:val="22"/>
              </w:rPr>
              <w:t xml:space="preserve"> </w:t>
            </w:r>
            <w:r w:rsidRPr="001F097C">
              <w:rPr>
                <w:rFonts w:ascii="Arial" w:eastAsia="Calibri" w:hAnsi="Arial" w:cs="Arial"/>
                <w:sz w:val="22"/>
                <w:szCs w:val="22"/>
              </w:rPr>
              <w:t xml:space="preserve">(korki) spustowy umożliwiający spuszczenie z układu minimum 80 % płynu </w:t>
            </w:r>
            <w:proofErr w:type="spellStart"/>
            <w:r w:rsidRPr="001F097C">
              <w:rPr>
                <w:rFonts w:ascii="Arial" w:eastAsia="Calibri" w:hAnsi="Arial" w:cs="Arial"/>
                <w:sz w:val="22"/>
                <w:szCs w:val="22"/>
              </w:rPr>
              <w:t>niskokrzepnącego</w:t>
            </w:r>
            <w:proofErr w:type="spellEnd"/>
            <w:r w:rsidRPr="001F097C">
              <w:rPr>
                <w:rFonts w:ascii="Arial" w:eastAsia="Calibri" w:hAnsi="Arial" w:cs="Arial"/>
                <w:sz w:val="22"/>
                <w:szCs w:val="22"/>
              </w:rPr>
              <w:t xml:space="preserve">, umieszczony w najniższym punkcie układu, </w:t>
            </w:r>
          </w:p>
          <w:p w14:paraId="5EAECBA8" w14:textId="77777777" w:rsidR="001F5BBB" w:rsidRPr="001F097C" w:rsidRDefault="001F5BBB">
            <w:pPr>
              <w:keepLines/>
              <w:widowControl/>
              <w:numPr>
                <w:ilvl w:val="0"/>
                <w:numId w:val="82"/>
              </w:numPr>
              <w:suppressAutoHyphens w:val="0"/>
              <w:ind w:left="318"/>
              <w:jc w:val="both"/>
              <w:rPr>
                <w:rFonts w:ascii="Arial" w:eastAsia="Calibri" w:hAnsi="Arial" w:cs="Arial"/>
                <w:sz w:val="22"/>
                <w:szCs w:val="22"/>
              </w:rPr>
            </w:pPr>
            <w:r w:rsidRPr="001F097C">
              <w:rPr>
                <w:rFonts w:ascii="Arial" w:eastAsia="Calibri" w:hAnsi="Arial" w:cs="Arial"/>
                <w:sz w:val="22"/>
                <w:szCs w:val="22"/>
              </w:rPr>
              <w:t>wymagane rozwiązanie zapewniające obsługę chłodnic bez ich demontażu z autobusu w celu ich przeglądu i konserwacji</w:t>
            </w:r>
            <w:r w:rsidR="00A85A62" w:rsidRPr="001F097C">
              <w:rPr>
                <w:rFonts w:ascii="Arial" w:eastAsia="Calibri" w:hAnsi="Arial" w:cs="Arial"/>
                <w:sz w:val="22"/>
                <w:szCs w:val="22"/>
              </w:rPr>
              <w:t>.</w:t>
            </w:r>
          </w:p>
        </w:tc>
      </w:tr>
      <w:tr w:rsidR="001F097C" w:rsidRPr="001F097C" w14:paraId="2BB0C10C" w14:textId="77777777" w:rsidTr="00AA330B">
        <w:tc>
          <w:tcPr>
            <w:tcW w:w="846" w:type="dxa"/>
            <w:shd w:val="clear" w:color="auto" w:fill="auto"/>
            <w:vAlign w:val="center"/>
          </w:tcPr>
          <w:p w14:paraId="79DE558E"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61851082"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Skrzynia biegów</w:t>
            </w:r>
          </w:p>
        </w:tc>
        <w:tc>
          <w:tcPr>
            <w:tcW w:w="6804" w:type="dxa"/>
            <w:gridSpan w:val="2"/>
            <w:shd w:val="clear" w:color="auto" w:fill="auto"/>
          </w:tcPr>
          <w:p w14:paraId="48D74908" w14:textId="77777777" w:rsidR="001F5BBB" w:rsidRPr="001F097C" w:rsidRDefault="001F5BBB">
            <w:pPr>
              <w:pStyle w:val="Akapitzlist"/>
              <w:numPr>
                <w:ilvl w:val="0"/>
                <w:numId w:val="81"/>
              </w:numPr>
              <w:ind w:left="318"/>
              <w:jc w:val="both"/>
              <w:rPr>
                <w:rFonts w:ascii="Arial" w:eastAsia="Calibri" w:hAnsi="Arial" w:cs="Arial"/>
                <w:sz w:val="22"/>
                <w:szCs w:val="22"/>
              </w:rPr>
            </w:pPr>
            <w:bookmarkStart w:id="4" w:name="_Hlk100299926"/>
            <w:r w:rsidRPr="001F097C">
              <w:rPr>
                <w:rFonts w:ascii="Arial" w:eastAsia="Calibri" w:hAnsi="Arial" w:cs="Arial"/>
                <w:sz w:val="22"/>
                <w:szCs w:val="22"/>
              </w:rPr>
              <w:t>automatyczna z przekładnią hydrokinetyczną,</w:t>
            </w:r>
          </w:p>
          <w:bookmarkEnd w:id="4"/>
          <w:p w14:paraId="061990C6" w14:textId="77777777" w:rsidR="001F5BBB" w:rsidRPr="001F097C" w:rsidRDefault="001F5BBB">
            <w:pPr>
              <w:pStyle w:val="Akapitzlist"/>
              <w:numPr>
                <w:ilvl w:val="0"/>
                <w:numId w:val="81"/>
              </w:numPr>
              <w:ind w:left="318"/>
              <w:jc w:val="both"/>
              <w:rPr>
                <w:rFonts w:ascii="Arial" w:eastAsia="Calibri" w:hAnsi="Arial" w:cs="Arial"/>
                <w:sz w:val="22"/>
                <w:szCs w:val="22"/>
              </w:rPr>
            </w:pPr>
            <w:r w:rsidRPr="001F097C">
              <w:rPr>
                <w:rFonts w:ascii="Arial" w:eastAsia="Calibri" w:hAnsi="Arial" w:cs="Arial"/>
                <w:sz w:val="22"/>
                <w:szCs w:val="22"/>
              </w:rPr>
              <w:t xml:space="preserve">liczba biegów i przełożenia dobrane pod kątem minimalizacji </w:t>
            </w:r>
            <w:r w:rsidRPr="001F097C">
              <w:rPr>
                <w:rFonts w:ascii="Arial" w:eastAsia="Calibri" w:hAnsi="Arial" w:cs="Arial"/>
                <w:sz w:val="22"/>
                <w:szCs w:val="22"/>
              </w:rPr>
              <w:lastRenderedPageBreak/>
              <w:t>zużycia paliwa, minimum 4 przełożenia,</w:t>
            </w:r>
          </w:p>
          <w:p w14:paraId="1DD3BFBE" w14:textId="77777777" w:rsidR="001F5BBB" w:rsidRPr="001F097C" w:rsidRDefault="001F5BBB">
            <w:pPr>
              <w:pStyle w:val="Akapitzlist"/>
              <w:numPr>
                <w:ilvl w:val="0"/>
                <w:numId w:val="81"/>
              </w:numPr>
              <w:ind w:left="318"/>
              <w:jc w:val="both"/>
              <w:rPr>
                <w:rFonts w:ascii="Arial" w:eastAsia="Calibri" w:hAnsi="Arial" w:cs="Arial"/>
                <w:sz w:val="22"/>
                <w:szCs w:val="22"/>
              </w:rPr>
            </w:pPr>
            <w:r w:rsidRPr="001F097C">
              <w:rPr>
                <w:rFonts w:ascii="Arial" w:eastAsia="Calibri" w:hAnsi="Arial" w:cs="Arial"/>
                <w:sz w:val="22"/>
                <w:szCs w:val="22"/>
              </w:rPr>
              <w:t xml:space="preserve">oprogramowanie zmiany biegów minimalizujące zużycie paliwa w warunkach obsługi linii komunikacji miejskiej, </w:t>
            </w:r>
          </w:p>
          <w:p w14:paraId="5F6F9E42" w14:textId="77777777" w:rsidR="001F5BBB" w:rsidRPr="001F097C" w:rsidRDefault="001F5BBB">
            <w:pPr>
              <w:pStyle w:val="Akapitzlist"/>
              <w:numPr>
                <w:ilvl w:val="0"/>
                <w:numId w:val="81"/>
              </w:numPr>
              <w:ind w:left="318"/>
              <w:jc w:val="both"/>
              <w:rPr>
                <w:rFonts w:ascii="Arial" w:eastAsia="Calibri" w:hAnsi="Arial" w:cs="Arial"/>
                <w:sz w:val="22"/>
                <w:szCs w:val="22"/>
              </w:rPr>
            </w:pPr>
            <w:r w:rsidRPr="001F097C">
              <w:rPr>
                <w:rFonts w:ascii="Arial" w:eastAsia="Calibri" w:hAnsi="Arial" w:cs="Arial"/>
                <w:sz w:val="22"/>
                <w:szCs w:val="22"/>
              </w:rPr>
              <w:t>wyposażona w układ obniżający zużycie paliwa podczas postoju na przystankach i zintegrowany zwalniacz hydrauliczny (</w:t>
            </w:r>
            <w:proofErr w:type="spellStart"/>
            <w:r w:rsidRPr="001F097C">
              <w:rPr>
                <w:rFonts w:ascii="Arial" w:eastAsia="Calibri" w:hAnsi="Arial" w:cs="Arial"/>
                <w:sz w:val="22"/>
                <w:szCs w:val="22"/>
              </w:rPr>
              <w:t>retarder</w:t>
            </w:r>
            <w:proofErr w:type="spellEnd"/>
            <w:r w:rsidRPr="001F097C">
              <w:rPr>
                <w:rFonts w:ascii="Arial" w:eastAsia="Calibri" w:hAnsi="Arial" w:cs="Arial"/>
                <w:sz w:val="22"/>
                <w:szCs w:val="22"/>
              </w:rPr>
              <w:t xml:space="preserve">), </w:t>
            </w:r>
          </w:p>
          <w:p w14:paraId="581739B2" w14:textId="346243F4" w:rsidR="001F5BBB" w:rsidRPr="001F097C" w:rsidRDefault="001F5BBB">
            <w:pPr>
              <w:pStyle w:val="Akapitzlist"/>
              <w:numPr>
                <w:ilvl w:val="0"/>
                <w:numId w:val="81"/>
              </w:numPr>
              <w:ind w:left="318"/>
              <w:jc w:val="both"/>
              <w:rPr>
                <w:rFonts w:ascii="Arial" w:eastAsia="Calibri" w:hAnsi="Arial" w:cs="Arial"/>
                <w:sz w:val="22"/>
                <w:szCs w:val="22"/>
              </w:rPr>
            </w:pPr>
            <w:r w:rsidRPr="001F097C">
              <w:rPr>
                <w:rFonts w:ascii="Arial" w:eastAsia="Calibri" w:hAnsi="Arial" w:cs="Arial"/>
                <w:sz w:val="22"/>
                <w:szCs w:val="22"/>
              </w:rPr>
              <w:t>zwalniacz hydrauliczny</w:t>
            </w:r>
            <w:r w:rsidR="00D07900" w:rsidRPr="001F097C">
              <w:rPr>
                <w:rFonts w:ascii="Arial" w:eastAsia="Calibri" w:hAnsi="Arial" w:cs="Arial"/>
                <w:sz w:val="22"/>
                <w:szCs w:val="22"/>
              </w:rPr>
              <w:t xml:space="preserve"> (</w:t>
            </w:r>
            <w:proofErr w:type="spellStart"/>
            <w:r w:rsidR="00D07900" w:rsidRPr="001F097C">
              <w:rPr>
                <w:rFonts w:ascii="Arial" w:eastAsia="Calibri" w:hAnsi="Arial" w:cs="Arial"/>
                <w:sz w:val="22"/>
                <w:szCs w:val="22"/>
              </w:rPr>
              <w:t>retarder</w:t>
            </w:r>
            <w:proofErr w:type="spellEnd"/>
            <w:r w:rsidR="00D07900" w:rsidRPr="001F097C">
              <w:rPr>
                <w:rFonts w:ascii="Arial" w:eastAsia="Calibri" w:hAnsi="Arial" w:cs="Arial"/>
                <w:sz w:val="22"/>
                <w:szCs w:val="22"/>
              </w:rPr>
              <w:t>)</w:t>
            </w:r>
            <w:r w:rsidRPr="001F097C">
              <w:rPr>
                <w:rFonts w:ascii="Arial" w:eastAsia="Calibri" w:hAnsi="Arial" w:cs="Arial"/>
                <w:sz w:val="22"/>
                <w:szCs w:val="22"/>
              </w:rPr>
              <w:t xml:space="preserve"> sterowany dźwigną umieszczoną przy kolumnie kierownicy,</w:t>
            </w:r>
          </w:p>
          <w:p w14:paraId="0E0D34D6" w14:textId="77777777" w:rsidR="001F5BBB" w:rsidRPr="001F097C" w:rsidRDefault="001F5BBB">
            <w:pPr>
              <w:pStyle w:val="Akapitzlist"/>
              <w:numPr>
                <w:ilvl w:val="0"/>
                <w:numId w:val="81"/>
              </w:numPr>
              <w:ind w:left="318"/>
              <w:jc w:val="both"/>
              <w:rPr>
                <w:rFonts w:ascii="Arial" w:eastAsia="Calibri" w:hAnsi="Arial" w:cs="Arial"/>
                <w:sz w:val="22"/>
                <w:szCs w:val="22"/>
              </w:rPr>
            </w:pPr>
            <w:r w:rsidRPr="001F097C">
              <w:rPr>
                <w:rFonts w:ascii="Arial" w:eastAsia="Calibri" w:hAnsi="Arial" w:cs="Arial"/>
                <w:sz w:val="22"/>
                <w:szCs w:val="22"/>
              </w:rPr>
              <w:t>do obsługi skrzyni biegów należy dostarczyć urządzenie (program licencjonowany + interfejs) producenta skrzyni biegów umożliwiające dokonywanie pełnej diagnozy oraz rejestracji</w:t>
            </w:r>
            <w:r w:rsidRPr="001F097C">
              <w:rPr>
                <w:rFonts w:ascii="Arial" w:eastAsia="Calibri" w:hAnsi="Arial" w:cs="Arial"/>
                <w:sz w:val="22"/>
                <w:szCs w:val="22"/>
              </w:rPr>
              <w:br/>
              <w:t>i podglądu w czasie rzeczywistym parametrów pracy skrzyni biegów, jak również jej parametryzację.</w:t>
            </w:r>
          </w:p>
        </w:tc>
      </w:tr>
      <w:tr w:rsidR="001F097C" w:rsidRPr="001F097C" w14:paraId="2BC16AC3" w14:textId="77777777" w:rsidTr="00AA330B">
        <w:tc>
          <w:tcPr>
            <w:tcW w:w="846" w:type="dxa"/>
            <w:shd w:val="clear" w:color="auto" w:fill="auto"/>
            <w:vAlign w:val="center"/>
          </w:tcPr>
          <w:p w14:paraId="36EAB1E4"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64B74B12"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Drzwi pasażerskie </w:t>
            </w:r>
          </w:p>
        </w:tc>
        <w:tc>
          <w:tcPr>
            <w:tcW w:w="6804" w:type="dxa"/>
            <w:gridSpan w:val="2"/>
            <w:shd w:val="clear" w:color="auto" w:fill="auto"/>
          </w:tcPr>
          <w:p w14:paraId="66C7EA2C" w14:textId="77777777" w:rsidR="001F5BBB" w:rsidRPr="001F097C" w:rsidRDefault="00EF4D2E">
            <w:pPr>
              <w:pStyle w:val="Akapitzlist"/>
              <w:numPr>
                <w:ilvl w:val="0"/>
                <w:numId w:val="84"/>
              </w:numPr>
              <w:ind w:left="318"/>
              <w:jc w:val="both"/>
              <w:rPr>
                <w:rFonts w:ascii="Arial" w:eastAsia="Calibri" w:hAnsi="Arial" w:cs="Arial"/>
                <w:sz w:val="22"/>
                <w:szCs w:val="22"/>
              </w:rPr>
            </w:pPr>
            <w:r w:rsidRPr="001F097C">
              <w:rPr>
                <w:rFonts w:ascii="Arial" w:eastAsia="Calibri" w:hAnsi="Arial" w:cs="Arial"/>
                <w:sz w:val="22"/>
                <w:szCs w:val="22"/>
              </w:rPr>
              <w:t>l</w:t>
            </w:r>
            <w:r w:rsidR="001F5BBB" w:rsidRPr="001F097C">
              <w:rPr>
                <w:rFonts w:ascii="Arial" w:eastAsia="Calibri" w:hAnsi="Arial" w:cs="Arial"/>
                <w:sz w:val="22"/>
                <w:szCs w:val="22"/>
              </w:rPr>
              <w:t>iczba drzwi: 3</w:t>
            </w:r>
            <w:r w:rsidR="00616122" w:rsidRPr="001F097C">
              <w:rPr>
                <w:rFonts w:ascii="Arial" w:eastAsia="Calibri" w:hAnsi="Arial" w:cs="Arial"/>
                <w:sz w:val="22"/>
                <w:szCs w:val="22"/>
              </w:rPr>
              <w:t>,</w:t>
            </w:r>
          </w:p>
          <w:p w14:paraId="1E6F84C2" w14:textId="77777777" w:rsidR="001F5BBB" w:rsidRPr="001F097C" w:rsidRDefault="00EF4D2E">
            <w:pPr>
              <w:pStyle w:val="Akapitzlist"/>
              <w:numPr>
                <w:ilvl w:val="0"/>
                <w:numId w:val="84"/>
              </w:numPr>
              <w:ind w:left="318"/>
              <w:jc w:val="both"/>
              <w:rPr>
                <w:rFonts w:ascii="Arial" w:eastAsia="Calibri" w:hAnsi="Arial" w:cs="Arial"/>
                <w:sz w:val="22"/>
                <w:szCs w:val="22"/>
              </w:rPr>
            </w:pPr>
            <w:r w:rsidRPr="001F097C">
              <w:rPr>
                <w:rFonts w:ascii="Arial" w:eastAsia="Calibri" w:hAnsi="Arial" w:cs="Arial"/>
                <w:sz w:val="22"/>
                <w:szCs w:val="22"/>
              </w:rPr>
              <w:t>u</w:t>
            </w:r>
            <w:r w:rsidR="001F5BBB" w:rsidRPr="001F097C">
              <w:rPr>
                <w:rFonts w:ascii="Arial" w:eastAsia="Calibri" w:hAnsi="Arial" w:cs="Arial"/>
                <w:sz w:val="22"/>
                <w:szCs w:val="22"/>
              </w:rPr>
              <w:t>kład drzwi : 2-2-2</w:t>
            </w:r>
            <w:r w:rsidRPr="001F097C">
              <w:rPr>
                <w:rFonts w:ascii="Arial" w:eastAsia="Calibri" w:hAnsi="Arial" w:cs="Arial"/>
                <w:sz w:val="22"/>
                <w:szCs w:val="22"/>
              </w:rPr>
              <w:t>,</w:t>
            </w:r>
          </w:p>
          <w:p w14:paraId="3744DA19" w14:textId="77777777" w:rsidR="001F5BBB" w:rsidRPr="001F097C" w:rsidRDefault="001F5BBB">
            <w:pPr>
              <w:pStyle w:val="Akapitzlist"/>
              <w:numPr>
                <w:ilvl w:val="0"/>
                <w:numId w:val="84"/>
              </w:numPr>
              <w:ind w:left="318"/>
              <w:jc w:val="both"/>
              <w:rPr>
                <w:rFonts w:ascii="Arial" w:eastAsia="Calibri" w:hAnsi="Arial" w:cs="Arial"/>
                <w:sz w:val="22"/>
                <w:szCs w:val="22"/>
              </w:rPr>
            </w:pPr>
            <w:r w:rsidRPr="001F097C">
              <w:rPr>
                <w:rFonts w:ascii="Arial" w:eastAsia="Calibri" w:hAnsi="Arial" w:cs="Arial"/>
                <w:sz w:val="22"/>
                <w:szCs w:val="22"/>
                <w:lang w:eastAsia="en-US"/>
              </w:rPr>
              <w:t>wszystkie drzwi identyczne (w zakresie wymiarów: szerokość, wysokość), dwuskrzydłowe, otwierane do wewnątrz autobusu, oraz posiadające poręcze (malowane proszkowo w kolorze poręczy przestrzeni pasażerskiej) dla pasażerów, których konstrukcja spełnia dodatkową funkcję zabezpieczającą szyby drzwi przed ich wypchnięciem przez pasażerów,</w:t>
            </w:r>
          </w:p>
          <w:p w14:paraId="676FBFD4" w14:textId="77777777" w:rsidR="001F5BBB" w:rsidRPr="001F097C" w:rsidRDefault="001F5BBB">
            <w:pPr>
              <w:pStyle w:val="Akapitzlist"/>
              <w:numPr>
                <w:ilvl w:val="0"/>
                <w:numId w:val="84"/>
              </w:numPr>
              <w:ind w:left="318"/>
              <w:jc w:val="both"/>
              <w:rPr>
                <w:rFonts w:ascii="Arial" w:eastAsia="Calibri" w:hAnsi="Arial" w:cs="Arial"/>
                <w:sz w:val="22"/>
                <w:szCs w:val="22"/>
              </w:rPr>
            </w:pPr>
            <w:r w:rsidRPr="001F097C">
              <w:rPr>
                <w:rFonts w:ascii="Arial" w:eastAsia="Calibri" w:hAnsi="Arial" w:cs="Arial"/>
                <w:sz w:val="22"/>
                <w:szCs w:val="22"/>
                <w:lang w:eastAsia="en-US"/>
              </w:rPr>
              <w:t>co najmniej drzwi przednie wyposażone w zamek patentowy zamykany i otwierany z zewnątrz autobusu z możliwością blokady pierwszego skrzydła, pozostałe drzwi ryglowane od wewnątrz,</w:t>
            </w:r>
          </w:p>
          <w:p w14:paraId="451F248C" w14:textId="77777777" w:rsidR="001F5BBB" w:rsidRPr="001F097C" w:rsidRDefault="001F5BBB">
            <w:pPr>
              <w:pStyle w:val="Akapitzlist"/>
              <w:numPr>
                <w:ilvl w:val="0"/>
                <w:numId w:val="84"/>
              </w:numPr>
              <w:ind w:left="318"/>
              <w:jc w:val="both"/>
              <w:rPr>
                <w:rFonts w:ascii="Arial" w:eastAsia="Calibri" w:hAnsi="Arial" w:cs="Arial"/>
                <w:sz w:val="22"/>
                <w:szCs w:val="22"/>
              </w:rPr>
            </w:pPr>
            <w:r w:rsidRPr="001F097C">
              <w:rPr>
                <w:rFonts w:ascii="Arial" w:eastAsia="Calibri" w:hAnsi="Arial" w:cs="Arial"/>
                <w:sz w:val="22"/>
                <w:szCs w:val="22"/>
                <w:lang w:eastAsia="en-US"/>
              </w:rPr>
              <w:t>szyba pierwszego skrzydła pierwszych drzwi podwójna lub ogrzewana,</w:t>
            </w:r>
          </w:p>
          <w:p w14:paraId="56C9E45A" w14:textId="77777777" w:rsidR="001F5BBB" w:rsidRPr="001F097C" w:rsidRDefault="001F5BBB">
            <w:pPr>
              <w:pStyle w:val="Akapitzlist"/>
              <w:numPr>
                <w:ilvl w:val="0"/>
                <w:numId w:val="84"/>
              </w:numPr>
              <w:ind w:left="318"/>
              <w:jc w:val="both"/>
              <w:rPr>
                <w:rFonts w:ascii="Arial" w:eastAsia="Calibri" w:hAnsi="Arial" w:cs="Arial"/>
                <w:sz w:val="22"/>
                <w:szCs w:val="22"/>
              </w:rPr>
            </w:pPr>
            <w:r w:rsidRPr="001F097C">
              <w:rPr>
                <w:rFonts w:ascii="Arial" w:eastAsia="Calibri" w:hAnsi="Arial" w:cs="Arial"/>
                <w:sz w:val="22"/>
                <w:szCs w:val="22"/>
              </w:rPr>
              <w:t>akustyczny sygnał ostrzegawczy zamykania drzwi przy każdych drzwiach, sygnalizujący w sposób automatyczny zamykanie drzwi na 1-3 sekundy przed rozpoczęciem zamykania dodatkowo oświetlenie ostrzegawcze w kolorze czerwonym emitujące światło do momentu zamknięcia drzwi</w:t>
            </w:r>
            <w:r w:rsidR="00EF4D2E" w:rsidRPr="001F097C">
              <w:rPr>
                <w:rFonts w:ascii="Arial" w:eastAsia="Calibri" w:hAnsi="Arial" w:cs="Arial"/>
                <w:sz w:val="22"/>
                <w:szCs w:val="22"/>
              </w:rPr>
              <w:t>,</w:t>
            </w:r>
          </w:p>
          <w:p w14:paraId="1A4A3434" w14:textId="77777777" w:rsidR="001F5BBB" w:rsidRPr="001F097C" w:rsidRDefault="001F5BBB">
            <w:pPr>
              <w:pStyle w:val="Akapitzlist"/>
              <w:numPr>
                <w:ilvl w:val="0"/>
                <w:numId w:val="84"/>
              </w:numPr>
              <w:ind w:left="318"/>
              <w:jc w:val="both"/>
              <w:rPr>
                <w:rFonts w:ascii="Arial" w:eastAsia="Calibri" w:hAnsi="Arial" w:cs="Arial"/>
                <w:sz w:val="22"/>
                <w:szCs w:val="22"/>
              </w:rPr>
            </w:pPr>
            <w:r w:rsidRPr="001F097C">
              <w:rPr>
                <w:rFonts w:ascii="Arial" w:eastAsia="Calibri" w:hAnsi="Arial" w:cs="Arial"/>
                <w:sz w:val="22"/>
                <w:szCs w:val="22"/>
              </w:rPr>
              <w:t xml:space="preserve">każde z drzwi wyposażone w układ </w:t>
            </w:r>
            <w:proofErr w:type="spellStart"/>
            <w:r w:rsidRPr="001F097C">
              <w:rPr>
                <w:rFonts w:ascii="Arial" w:eastAsia="Calibri" w:hAnsi="Arial" w:cs="Arial"/>
                <w:sz w:val="22"/>
                <w:szCs w:val="22"/>
              </w:rPr>
              <w:t>rewersujący</w:t>
            </w:r>
            <w:proofErr w:type="spellEnd"/>
            <w:r w:rsidRPr="001F097C">
              <w:rPr>
                <w:rFonts w:ascii="Arial" w:eastAsia="Calibri" w:hAnsi="Arial" w:cs="Arial"/>
                <w:sz w:val="22"/>
                <w:szCs w:val="22"/>
              </w:rPr>
              <w:t xml:space="preserve"> po napotkaniu oporu (przy zamykaniu i otwieraniu drzwi)</w:t>
            </w:r>
            <w:r w:rsidR="00EF4D2E" w:rsidRPr="001F097C">
              <w:rPr>
                <w:rFonts w:ascii="Arial" w:eastAsia="Calibri" w:hAnsi="Arial" w:cs="Arial"/>
                <w:sz w:val="22"/>
                <w:szCs w:val="22"/>
              </w:rPr>
              <w:t>.</w:t>
            </w:r>
          </w:p>
        </w:tc>
      </w:tr>
      <w:tr w:rsidR="001F097C" w:rsidRPr="001F097C" w14:paraId="4D1A7475" w14:textId="77777777" w:rsidTr="00AA330B">
        <w:tc>
          <w:tcPr>
            <w:tcW w:w="846" w:type="dxa"/>
            <w:shd w:val="clear" w:color="auto" w:fill="auto"/>
            <w:vAlign w:val="center"/>
          </w:tcPr>
          <w:p w14:paraId="36297356"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6F3A826E"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Sterowanie drzwi pasażerskich </w:t>
            </w:r>
          </w:p>
        </w:tc>
        <w:tc>
          <w:tcPr>
            <w:tcW w:w="6804" w:type="dxa"/>
            <w:gridSpan w:val="2"/>
            <w:shd w:val="clear" w:color="auto" w:fill="auto"/>
          </w:tcPr>
          <w:p w14:paraId="32AAAE26" w14:textId="77777777" w:rsidR="001F5BBB" w:rsidRPr="001F097C" w:rsidRDefault="001F5BBB">
            <w:pPr>
              <w:pStyle w:val="Akapitzlist"/>
              <w:numPr>
                <w:ilvl w:val="0"/>
                <w:numId w:val="108"/>
              </w:numPr>
              <w:ind w:left="318"/>
              <w:jc w:val="both"/>
              <w:rPr>
                <w:rFonts w:ascii="Arial" w:eastAsia="Calibri" w:hAnsi="Arial" w:cs="Arial"/>
                <w:sz w:val="22"/>
                <w:szCs w:val="22"/>
              </w:rPr>
            </w:pPr>
            <w:r w:rsidRPr="001F097C">
              <w:rPr>
                <w:rFonts w:ascii="Arial" w:eastAsia="Calibri" w:hAnsi="Arial" w:cs="Arial"/>
                <w:sz w:val="22"/>
                <w:szCs w:val="22"/>
              </w:rPr>
              <w:t>sterowanie elektropneumatyczne,</w:t>
            </w:r>
          </w:p>
          <w:p w14:paraId="58E7A8C4" w14:textId="77777777" w:rsidR="001F5BBB" w:rsidRPr="001F097C" w:rsidRDefault="001F5BBB">
            <w:pPr>
              <w:pStyle w:val="Akapitzlist"/>
              <w:numPr>
                <w:ilvl w:val="0"/>
                <w:numId w:val="108"/>
              </w:numPr>
              <w:ind w:left="318"/>
              <w:jc w:val="both"/>
              <w:rPr>
                <w:rFonts w:ascii="Arial" w:eastAsia="Calibri" w:hAnsi="Arial" w:cs="Arial"/>
                <w:sz w:val="22"/>
                <w:szCs w:val="22"/>
              </w:rPr>
            </w:pPr>
            <w:r w:rsidRPr="001F097C">
              <w:rPr>
                <w:rFonts w:ascii="Arial" w:eastAsia="Calibri" w:hAnsi="Arial" w:cs="Arial"/>
                <w:sz w:val="22"/>
                <w:szCs w:val="22"/>
              </w:rPr>
              <w:t>niezależny system awaryjnego otwarcia wszystkich drzwi</w:t>
            </w:r>
            <w:r w:rsidRPr="001F097C">
              <w:rPr>
                <w:rFonts w:ascii="Arial" w:eastAsia="Calibri" w:hAnsi="Arial" w:cs="Arial"/>
                <w:sz w:val="22"/>
                <w:szCs w:val="22"/>
              </w:rPr>
              <w:br/>
              <w:t>z wewnątrz i zewnątrz pojazdu. Przyciski lub zawory wewnętrzne awaryjnego otwierania drzwi zabezpieczone osłonami</w:t>
            </w:r>
            <w:r w:rsidR="00EF4D2E" w:rsidRPr="001F097C">
              <w:rPr>
                <w:rFonts w:ascii="Arial" w:eastAsia="Calibri" w:hAnsi="Arial" w:cs="Arial"/>
                <w:sz w:val="22"/>
                <w:szCs w:val="22"/>
              </w:rPr>
              <w:t xml:space="preserve"> </w:t>
            </w:r>
            <w:r w:rsidRPr="001F097C">
              <w:rPr>
                <w:rFonts w:ascii="Arial" w:eastAsia="Calibri" w:hAnsi="Arial" w:cs="Arial"/>
                <w:sz w:val="22"/>
                <w:szCs w:val="22"/>
              </w:rPr>
              <w:t>z tworzywa sztucznego wyposażone w plombę zabezpieczającą przed przypadkowym zerwaniem. Przyciski i zawory zewnętrzne awaryjnego otwierania drzwi, zabezpieczone osłonami elastycznymi chroniącymi dodatkowo przed zabłoceniem,</w:t>
            </w:r>
          </w:p>
          <w:p w14:paraId="4A42538D" w14:textId="77777777" w:rsidR="001F5BBB" w:rsidRPr="001F097C" w:rsidRDefault="001F5BBB">
            <w:pPr>
              <w:pStyle w:val="Akapitzlist"/>
              <w:numPr>
                <w:ilvl w:val="0"/>
                <w:numId w:val="108"/>
              </w:numPr>
              <w:ind w:left="318"/>
              <w:jc w:val="both"/>
              <w:rPr>
                <w:rFonts w:ascii="Arial" w:eastAsia="Calibri" w:hAnsi="Arial" w:cs="Arial"/>
                <w:sz w:val="22"/>
                <w:szCs w:val="22"/>
              </w:rPr>
            </w:pPr>
            <w:r w:rsidRPr="001F097C">
              <w:rPr>
                <w:rFonts w:ascii="Arial" w:eastAsia="Calibri" w:hAnsi="Arial" w:cs="Arial"/>
                <w:sz w:val="22"/>
                <w:szCs w:val="22"/>
              </w:rPr>
              <w:t>wyposażone w system otwierania drzwi przez pasażerów pozwalający na:</w:t>
            </w:r>
          </w:p>
          <w:p w14:paraId="6D8C14B9" w14:textId="77777777" w:rsidR="001F5BBB" w:rsidRPr="001F097C" w:rsidRDefault="001F5BBB">
            <w:pPr>
              <w:pStyle w:val="Akapitzlist"/>
              <w:numPr>
                <w:ilvl w:val="0"/>
                <w:numId w:val="90"/>
              </w:numPr>
              <w:jc w:val="both"/>
              <w:rPr>
                <w:rFonts w:ascii="Arial" w:eastAsia="Calibri" w:hAnsi="Arial" w:cs="Arial"/>
                <w:sz w:val="22"/>
                <w:szCs w:val="22"/>
              </w:rPr>
            </w:pPr>
            <w:r w:rsidRPr="001F097C">
              <w:rPr>
                <w:rFonts w:ascii="Arial" w:eastAsia="Calibri" w:hAnsi="Arial" w:cs="Arial"/>
                <w:sz w:val="22"/>
                <w:szCs w:val="22"/>
              </w:rPr>
              <w:t>otwarcie wybranych drzwi indywidualnym przyciskiem do sterowania tymi drzwiami przez pasażera, lub otwarcia wszystkich drzwi przyciskiem przez kierowcę, bez wpływu na funkcjonowanie systemu otwierania drzwi przez pasażerów w stanie aktywnym</w:t>
            </w:r>
            <w:r w:rsidR="00EF4D2E" w:rsidRPr="001F097C">
              <w:rPr>
                <w:rFonts w:ascii="Arial" w:eastAsia="Calibri" w:hAnsi="Arial" w:cs="Arial"/>
                <w:sz w:val="22"/>
                <w:szCs w:val="22"/>
              </w:rPr>
              <w:t>,</w:t>
            </w:r>
          </w:p>
          <w:p w14:paraId="3203E881" w14:textId="77777777" w:rsidR="001F5BBB" w:rsidRPr="001F097C" w:rsidRDefault="001F5BBB">
            <w:pPr>
              <w:pStyle w:val="Akapitzlist"/>
              <w:numPr>
                <w:ilvl w:val="0"/>
                <w:numId w:val="108"/>
              </w:numPr>
              <w:ind w:left="318"/>
              <w:jc w:val="both"/>
              <w:rPr>
                <w:rFonts w:ascii="Arial" w:eastAsia="Calibri" w:hAnsi="Arial" w:cs="Arial"/>
                <w:sz w:val="22"/>
                <w:szCs w:val="22"/>
              </w:rPr>
            </w:pPr>
            <w:r w:rsidRPr="001F097C">
              <w:rPr>
                <w:rFonts w:ascii="Arial" w:eastAsia="Calibri" w:hAnsi="Arial" w:cs="Arial"/>
                <w:sz w:val="22"/>
                <w:szCs w:val="22"/>
              </w:rPr>
              <w:t>Sterowanie drzwiami ze stanowiska pracy kierowcy</w:t>
            </w:r>
          </w:p>
          <w:p w14:paraId="5AFB7AE6" w14:textId="77777777" w:rsidR="001F5BBB" w:rsidRPr="001F097C" w:rsidRDefault="001F5BBB">
            <w:pPr>
              <w:pStyle w:val="Akapitzlist"/>
              <w:numPr>
                <w:ilvl w:val="0"/>
                <w:numId w:val="85"/>
              </w:numPr>
              <w:jc w:val="both"/>
              <w:rPr>
                <w:rFonts w:ascii="Arial" w:eastAsia="Calibri" w:hAnsi="Arial" w:cs="Arial"/>
                <w:sz w:val="22"/>
                <w:szCs w:val="22"/>
              </w:rPr>
            </w:pPr>
            <w:r w:rsidRPr="001F097C">
              <w:rPr>
                <w:rFonts w:ascii="Arial" w:eastAsia="Calibri" w:hAnsi="Arial" w:cs="Arial"/>
                <w:sz w:val="22"/>
                <w:szCs w:val="22"/>
              </w:rPr>
              <w:t>przyciski sterowania okrągłe w kolorze czerwonym o wyczuwalnym skoku pracy,</w:t>
            </w:r>
          </w:p>
          <w:p w14:paraId="7CA6A1D1" w14:textId="77777777" w:rsidR="001F5BBB" w:rsidRPr="001F097C" w:rsidRDefault="001F5BBB">
            <w:pPr>
              <w:pStyle w:val="Akapitzlist"/>
              <w:numPr>
                <w:ilvl w:val="0"/>
                <w:numId w:val="85"/>
              </w:numPr>
              <w:jc w:val="both"/>
              <w:rPr>
                <w:rFonts w:ascii="Arial" w:eastAsia="Calibri" w:hAnsi="Arial" w:cs="Arial"/>
                <w:sz w:val="22"/>
                <w:szCs w:val="22"/>
              </w:rPr>
            </w:pPr>
            <w:r w:rsidRPr="001F097C">
              <w:rPr>
                <w:rFonts w:ascii="Arial" w:eastAsia="Calibri" w:hAnsi="Arial" w:cs="Arial"/>
                <w:sz w:val="22"/>
                <w:szCs w:val="22"/>
              </w:rPr>
              <w:t>odrębny przycisk sterowania do każdych drzwi,</w:t>
            </w:r>
          </w:p>
          <w:p w14:paraId="1F9ACE15" w14:textId="77777777" w:rsidR="001F5BBB" w:rsidRPr="001F097C" w:rsidRDefault="001F5BBB">
            <w:pPr>
              <w:pStyle w:val="Akapitzlist"/>
              <w:numPr>
                <w:ilvl w:val="0"/>
                <w:numId w:val="85"/>
              </w:numPr>
              <w:jc w:val="both"/>
              <w:rPr>
                <w:rFonts w:ascii="Arial" w:eastAsia="Calibri" w:hAnsi="Arial" w:cs="Arial"/>
                <w:sz w:val="22"/>
                <w:szCs w:val="22"/>
              </w:rPr>
            </w:pPr>
            <w:r w:rsidRPr="001F097C">
              <w:rPr>
                <w:rFonts w:ascii="Arial" w:eastAsia="Calibri" w:hAnsi="Arial" w:cs="Arial"/>
                <w:sz w:val="22"/>
                <w:szCs w:val="22"/>
              </w:rPr>
              <w:lastRenderedPageBreak/>
              <w:t>dodatkowy przycisk na desce rozdzielczej umożliwiający otwarcie oraz zamknięcie wszystkich drzwi jednocześnie,</w:t>
            </w:r>
          </w:p>
          <w:p w14:paraId="10E0B88C" w14:textId="77777777" w:rsidR="001F5BBB" w:rsidRPr="001F097C" w:rsidRDefault="001F5BBB">
            <w:pPr>
              <w:pStyle w:val="Akapitzlist"/>
              <w:numPr>
                <w:ilvl w:val="0"/>
                <w:numId w:val="85"/>
              </w:numPr>
              <w:jc w:val="both"/>
              <w:rPr>
                <w:rFonts w:ascii="Arial" w:eastAsia="Calibri" w:hAnsi="Arial" w:cs="Arial"/>
                <w:sz w:val="22"/>
                <w:szCs w:val="22"/>
              </w:rPr>
            </w:pPr>
            <w:r w:rsidRPr="001F097C">
              <w:rPr>
                <w:rFonts w:ascii="Arial" w:eastAsia="Calibri" w:hAnsi="Arial" w:cs="Arial"/>
                <w:sz w:val="22"/>
                <w:szCs w:val="22"/>
              </w:rPr>
              <w:t>dodatkowy przycisk umożliwiający niezależne sterowanie  lewym i prawym skrzydłem pierwszych drzwi (możliwość połówkowego otwierania i zamykania skrzydeł I drzwi)</w:t>
            </w:r>
            <w:r w:rsidR="00EF4D2E" w:rsidRPr="001F097C">
              <w:rPr>
                <w:rFonts w:ascii="Arial" w:eastAsia="Calibri" w:hAnsi="Arial" w:cs="Arial"/>
                <w:sz w:val="22"/>
                <w:szCs w:val="22"/>
              </w:rPr>
              <w:t>,</w:t>
            </w:r>
          </w:p>
          <w:p w14:paraId="1814A030" w14:textId="77777777" w:rsidR="001F5BBB" w:rsidRPr="001F097C" w:rsidRDefault="001F5BBB">
            <w:pPr>
              <w:pStyle w:val="Akapitzlist"/>
              <w:keepLines/>
              <w:widowControl/>
              <w:numPr>
                <w:ilvl w:val="0"/>
                <w:numId w:val="86"/>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osobny przycisk aktywacji / dezaktywacji funkcji otwarcia drzwi przez pasażerów przez kierowcę umieszczony na desce rozdzielczej,</w:t>
            </w:r>
          </w:p>
          <w:p w14:paraId="6A52164B" w14:textId="77777777" w:rsidR="001F5BBB" w:rsidRPr="001F097C" w:rsidRDefault="001F5BBB">
            <w:pPr>
              <w:pStyle w:val="Akapitzlist"/>
              <w:keepLines/>
              <w:widowControl/>
              <w:numPr>
                <w:ilvl w:val="0"/>
                <w:numId w:val="108"/>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Przyciski umożliwiające pasażerom sygnalizację zamiaru opuszczenia pojazdu ,,na żądanie”</w:t>
            </w:r>
          </w:p>
          <w:p w14:paraId="6A2E38AC" w14:textId="77777777" w:rsidR="001F5BBB" w:rsidRPr="001F097C" w:rsidRDefault="00EF4D2E">
            <w:pPr>
              <w:pStyle w:val="Akapitzlist"/>
              <w:keepLines/>
              <w:widowControl/>
              <w:numPr>
                <w:ilvl w:val="0"/>
                <w:numId w:val="86"/>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p</w:t>
            </w:r>
            <w:r w:rsidR="001F5BBB" w:rsidRPr="001F097C">
              <w:rPr>
                <w:rFonts w:ascii="Arial" w:eastAsia="Calibri" w:hAnsi="Arial" w:cs="Arial"/>
                <w:sz w:val="22"/>
                <w:szCs w:val="22"/>
              </w:rPr>
              <w:t>rzyciski sygnalizujące zamiar opuszczenia pojazdu,</w:t>
            </w:r>
          </w:p>
          <w:p w14:paraId="0A41213D" w14:textId="77777777" w:rsidR="001F5BBB" w:rsidRPr="001F097C" w:rsidRDefault="001F5BBB">
            <w:pPr>
              <w:pStyle w:val="Akapitzlist"/>
              <w:keepLines/>
              <w:widowControl/>
              <w:numPr>
                <w:ilvl w:val="0"/>
                <w:numId w:val="86"/>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co najmniej 1 przycisk na każde 7 miejsc siedzących,</w:t>
            </w:r>
          </w:p>
          <w:p w14:paraId="7FA4D335" w14:textId="77777777" w:rsidR="001F5BBB" w:rsidRPr="001F097C" w:rsidRDefault="001F5BBB">
            <w:pPr>
              <w:pStyle w:val="Akapitzlist"/>
              <w:keepLines/>
              <w:widowControl/>
              <w:numPr>
                <w:ilvl w:val="0"/>
                <w:numId w:val="86"/>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przyciski umieszczone na pionowych uchwytach (słupkach), lub innych powierzchniach zabudowy nadwozia pojazdu, rozmieszczonych równomiernie na całej długości przestrzeni pasażerskiej w taki sposób, aby w zasięgu pasażera zajmującego każde z miejsc siedzących w tym dla osób niepełnosprawnych znajdował się przycisk</w:t>
            </w:r>
            <w:r w:rsidR="00EF4D2E" w:rsidRPr="001F097C">
              <w:rPr>
                <w:rFonts w:ascii="Arial" w:eastAsia="Calibri" w:hAnsi="Arial" w:cs="Arial"/>
                <w:sz w:val="22"/>
                <w:szCs w:val="22"/>
              </w:rPr>
              <w:t>,</w:t>
            </w:r>
          </w:p>
          <w:p w14:paraId="7147A557" w14:textId="77777777" w:rsidR="001F5BBB" w:rsidRPr="001F097C" w:rsidRDefault="00EF4D2E">
            <w:pPr>
              <w:pStyle w:val="Akapitzlist"/>
              <w:keepLines/>
              <w:widowControl/>
              <w:numPr>
                <w:ilvl w:val="0"/>
                <w:numId w:val="86"/>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k</w:t>
            </w:r>
            <w:r w:rsidR="001F5BBB" w:rsidRPr="001F097C">
              <w:rPr>
                <w:rFonts w:ascii="Arial" w:eastAsia="Calibri" w:hAnsi="Arial" w:cs="Arial"/>
                <w:sz w:val="22"/>
                <w:szCs w:val="22"/>
              </w:rPr>
              <w:t>olor obudowy przycisków – szary; Kolor przycisków – czerwony z napisem ,,STOP” z komunikatem w alfabecie Braille’a</w:t>
            </w:r>
            <w:r w:rsidRPr="001F097C">
              <w:rPr>
                <w:rFonts w:ascii="Arial" w:eastAsia="Calibri" w:hAnsi="Arial" w:cs="Arial"/>
                <w:sz w:val="22"/>
                <w:szCs w:val="22"/>
              </w:rPr>
              <w:t>,</w:t>
            </w:r>
          </w:p>
          <w:p w14:paraId="649EFC01" w14:textId="5C2668BA" w:rsidR="001F5BBB" w:rsidRPr="001F097C" w:rsidRDefault="00EF4D2E">
            <w:pPr>
              <w:pStyle w:val="Akapitzlist"/>
              <w:keepLines/>
              <w:widowControl/>
              <w:numPr>
                <w:ilvl w:val="0"/>
                <w:numId w:val="86"/>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n</w:t>
            </w:r>
            <w:r w:rsidR="001F5BBB" w:rsidRPr="001F097C">
              <w:rPr>
                <w:rFonts w:ascii="Arial" w:eastAsia="Calibri" w:hAnsi="Arial" w:cs="Arial"/>
                <w:sz w:val="22"/>
                <w:szCs w:val="22"/>
              </w:rPr>
              <w:t>aciśnięcie przycisku skutkuje komunikatem na desce rozdzielczej kierowcy, wraz ze wskazaniem potrzeby otwarcia drzwi</w:t>
            </w:r>
            <w:r w:rsidR="001362E8" w:rsidRPr="001F097C">
              <w:rPr>
                <w:rFonts w:ascii="Arial" w:eastAsia="Calibri" w:hAnsi="Arial" w:cs="Arial"/>
                <w:sz w:val="22"/>
                <w:szCs w:val="22"/>
              </w:rPr>
              <w:t>,</w:t>
            </w:r>
          </w:p>
          <w:p w14:paraId="4236A6E1" w14:textId="77777777" w:rsidR="001F5BBB" w:rsidRPr="001F097C" w:rsidRDefault="00EF4D2E">
            <w:pPr>
              <w:pStyle w:val="Akapitzlist"/>
              <w:keepLines/>
              <w:widowControl/>
              <w:numPr>
                <w:ilvl w:val="0"/>
                <w:numId w:val="86"/>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s</w:t>
            </w:r>
            <w:r w:rsidR="001F5BBB" w:rsidRPr="001F097C">
              <w:rPr>
                <w:rFonts w:ascii="Arial" w:eastAsia="Calibri" w:hAnsi="Arial" w:cs="Arial"/>
                <w:sz w:val="22"/>
                <w:szCs w:val="22"/>
              </w:rPr>
              <w:t>ygnalizacja dla pasażerów będzie obejmować podświetlenie przycisku na czerwono (po jego wciśnięciu aż do momentu otwarcia drzwi) oraz wyświetlenie napisu „STOP” lub „Przystanek na żądanie” na wewnętrznych tablicach informacyjnych,</w:t>
            </w:r>
          </w:p>
          <w:p w14:paraId="45ACCA86" w14:textId="77777777" w:rsidR="001F5BBB" w:rsidRPr="001F097C" w:rsidRDefault="00EF4D2E">
            <w:pPr>
              <w:pStyle w:val="Akapitzlist"/>
              <w:keepLines/>
              <w:widowControl/>
              <w:numPr>
                <w:ilvl w:val="0"/>
                <w:numId w:val="86"/>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n</w:t>
            </w:r>
            <w:r w:rsidR="001F5BBB" w:rsidRPr="001F097C">
              <w:rPr>
                <w:rFonts w:ascii="Arial" w:eastAsia="Calibri" w:hAnsi="Arial" w:cs="Arial"/>
                <w:sz w:val="22"/>
                <w:szCs w:val="22"/>
              </w:rPr>
              <w:t>aciśnięcie przycisku będzie sygnalizowane mechanicznie poprzez wyraźnie wyczuwalny skok przycisku</w:t>
            </w:r>
            <w:r w:rsidR="000A1D6A" w:rsidRPr="001F097C">
              <w:rPr>
                <w:rFonts w:ascii="Arial" w:eastAsia="Calibri" w:hAnsi="Arial" w:cs="Arial"/>
                <w:sz w:val="22"/>
                <w:szCs w:val="22"/>
              </w:rPr>
              <w:t>.</w:t>
            </w:r>
          </w:p>
          <w:p w14:paraId="10E246C8" w14:textId="77777777" w:rsidR="001F5BBB" w:rsidRPr="001F097C" w:rsidRDefault="000A1D6A">
            <w:pPr>
              <w:pStyle w:val="Akapitzlist"/>
              <w:keepLines/>
              <w:widowControl/>
              <w:numPr>
                <w:ilvl w:val="0"/>
                <w:numId w:val="108"/>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p</w:t>
            </w:r>
            <w:r w:rsidR="001F5BBB" w:rsidRPr="001F097C">
              <w:rPr>
                <w:rFonts w:ascii="Arial" w:eastAsia="Calibri" w:hAnsi="Arial" w:cs="Arial"/>
                <w:sz w:val="22"/>
                <w:szCs w:val="22"/>
              </w:rPr>
              <w:t>rzyciski otwierania drzwi systemu otwierania drzwi przez pasażerów -  wewnętrzne</w:t>
            </w:r>
          </w:p>
          <w:p w14:paraId="53C220CD" w14:textId="77777777" w:rsidR="001F5BBB" w:rsidRPr="001F097C"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przyciski drzwi służące tylko do otwierania drzwi</w:t>
            </w:r>
            <w:r w:rsidR="000A1D6A" w:rsidRPr="001F097C">
              <w:rPr>
                <w:rFonts w:ascii="Arial" w:eastAsia="Calibri" w:hAnsi="Arial" w:cs="Arial"/>
                <w:sz w:val="22"/>
                <w:szCs w:val="22"/>
              </w:rPr>
              <w:t>,</w:t>
            </w:r>
            <w:r w:rsidRPr="001F097C">
              <w:rPr>
                <w:rFonts w:ascii="Arial" w:eastAsia="Calibri" w:hAnsi="Arial" w:cs="Arial"/>
                <w:sz w:val="22"/>
                <w:szCs w:val="22"/>
              </w:rPr>
              <w:t xml:space="preserve"> przy których są umieszczone, po aktywacji funkcji otwierania drzwi przez pasażerów,</w:t>
            </w:r>
          </w:p>
          <w:p w14:paraId="59713083" w14:textId="77777777" w:rsidR="001F5BBB" w:rsidRPr="001F097C"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pełniące również funkcję przycisku zamiaru opuszczenia pojazdu „na żądanie” o ile system nie jest załączony przez kierowcę,</w:t>
            </w:r>
          </w:p>
          <w:p w14:paraId="665EFBD6" w14:textId="77777777" w:rsidR="001F5BBB" w:rsidRPr="001F097C"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przyciski wewnętrzne umieszczone na pionowych poręczach przy drzwiach po lewej i prawej stronie w przypadku drzwi II oraz III a w przypadku drzwi I po stronie prawej,</w:t>
            </w:r>
          </w:p>
          <w:p w14:paraId="64F0304F" w14:textId="77777777" w:rsidR="001F5BBB" w:rsidRPr="001F097C"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lastRenderedPageBreak/>
              <w:t>wyposażone w funkcję pamięci, która powoduje zapamiętanie faktu naciśnięcia dowolnego przycisku</w:t>
            </w:r>
            <w:r w:rsidRPr="001F097C">
              <w:rPr>
                <w:rFonts w:ascii="Arial" w:eastAsia="Calibri" w:hAnsi="Arial" w:cs="Arial"/>
                <w:sz w:val="22"/>
                <w:szCs w:val="22"/>
              </w:rPr>
              <w:br/>
              <w:t>i skutkuje automatycznym otwarciem drzwi</w:t>
            </w:r>
            <w:r w:rsidR="000A1D6A" w:rsidRPr="001F097C">
              <w:rPr>
                <w:rFonts w:ascii="Arial" w:eastAsia="Calibri" w:hAnsi="Arial" w:cs="Arial"/>
                <w:sz w:val="22"/>
                <w:szCs w:val="22"/>
              </w:rPr>
              <w:t>,</w:t>
            </w:r>
            <w:r w:rsidRPr="001F097C">
              <w:rPr>
                <w:rFonts w:ascii="Arial" w:eastAsia="Calibri" w:hAnsi="Arial" w:cs="Arial"/>
                <w:sz w:val="22"/>
                <w:szCs w:val="22"/>
              </w:rPr>
              <w:t xml:space="preserve"> przy których przycisk został naciśnięty, po zatrzymaniu pojazdu na przystanku oraz po uaktywnieniu przez prowadzącego pojazd układu otwierania drzwi przez pasażerów.</w:t>
            </w:r>
          </w:p>
          <w:p w14:paraId="6D7A324B" w14:textId="77777777" w:rsidR="001F5BBB" w:rsidRPr="001F097C"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03E86129" w14:textId="4CAF615A" w:rsidR="001F5BBB" w:rsidRPr="001F097C" w:rsidRDefault="001F5BBB">
            <w:pPr>
              <w:pStyle w:val="Akapitzlist"/>
              <w:keepLines/>
              <w:widowControl/>
              <w:numPr>
                <w:ilvl w:val="0"/>
                <w:numId w:val="89"/>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oznaczone na przycisku lub na obudowie piktogramem w formie dwóch przeciwnie skierowanych strzałek „&lt; &gt;” lub innym symbolem obrazującym drzwi z komunikatem w alfabecie Braille’a</w:t>
            </w:r>
            <w:r w:rsidR="000A1D6A" w:rsidRPr="001F097C">
              <w:rPr>
                <w:rFonts w:ascii="Arial" w:eastAsia="Calibri" w:hAnsi="Arial" w:cs="Arial"/>
                <w:sz w:val="22"/>
                <w:szCs w:val="22"/>
              </w:rPr>
              <w:t>,</w:t>
            </w:r>
            <w:r w:rsidR="002F1A5C" w:rsidRPr="001F097C">
              <w:rPr>
                <w:rFonts w:ascii="Arial" w:eastAsia="Calibri" w:hAnsi="Arial" w:cs="Arial"/>
                <w:sz w:val="22"/>
                <w:szCs w:val="22"/>
              </w:rPr>
              <w:t xml:space="preserve"> kolor obudowy szary, kolor przycisku niebieski</w:t>
            </w:r>
            <w:ins w:id="5" w:author="X088" w:date="2022-11-09T09:41:00Z">
              <w:r w:rsidR="008C0884" w:rsidRPr="001F097C">
                <w:rPr>
                  <w:rFonts w:ascii="Arial" w:eastAsia="Calibri" w:hAnsi="Arial" w:cs="Arial"/>
                  <w:sz w:val="22"/>
                  <w:szCs w:val="22"/>
                </w:rPr>
                <w:t>,</w:t>
              </w:r>
            </w:ins>
            <w:del w:id="6" w:author="X088" w:date="2022-11-09T09:41:00Z">
              <w:r w:rsidR="002F1A5C" w:rsidRPr="001F097C" w:rsidDel="008C0884">
                <w:rPr>
                  <w:rFonts w:ascii="Arial" w:eastAsia="Calibri" w:hAnsi="Arial" w:cs="Arial"/>
                  <w:sz w:val="22"/>
                  <w:szCs w:val="22"/>
                </w:rPr>
                <w:delText xml:space="preserve"> </w:delText>
              </w:r>
            </w:del>
          </w:p>
          <w:p w14:paraId="04E40364" w14:textId="77777777" w:rsidR="001F5BBB" w:rsidRPr="001F097C"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naciśnięcie przycisku wewnętrznego powinno być sygnalizowane mechanicznie poprzez wyraźnie wyczuwalny skok przycisku, dopuszcza się przyciski typu sensorycznego (dotykowe)</w:t>
            </w:r>
            <w:r w:rsidR="000A1D6A" w:rsidRPr="001F097C">
              <w:rPr>
                <w:rFonts w:ascii="Arial" w:eastAsia="Calibri" w:hAnsi="Arial" w:cs="Arial"/>
                <w:sz w:val="22"/>
                <w:szCs w:val="22"/>
              </w:rPr>
              <w:t>.</w:t>
            </w:r>
          </w:p>
          <w:p w14:paraId="3A62CE39" w14:textId="77777777" w:rsidR="001F5BBB" w:rsidRPr="001F097C" w:rsidRDefault="00C05518">
            <w:pPr>
              <w:pStyle w:val="Akapitzlist"/>
              <w:keepLines/>
              <w:widowControl/>
              <w:numPr>
                <w:ilvl w:val="0"/>
                <w:numId w:val="108"/>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p</w:t>
            </w:r>
            <w:r w:rsidR="001F5BBB" w:rsidRPr="001F097C">
              <w:rPr>
                <w:rFonts w:ascii="Arial" w:eastAsia="Calibri" w:hAnsi="Arial" w:cs="Arial"/>
                <w:sz w:val="22"/>
                <w:szCs w:val="22"/>
              </w:rPr>
              <w:t xml:space="preserve">rzyciski otwierania drzwi systemu otwierania drzwi przez pasażerów - zewnętrzne </w:t>
            </w:r>
          </w:p>
          <w:p w14:paraId="7B8E31B4" w14:textId="77777777" w:rsidR="001F5BBB" w:rsidRPr="001F097C"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przyciski drzwi służące tylko do otwierania drzwi przy których są umieszczone, po aktywacji funkcji otwierania drzwi przez pasażerów,</w:t>
            </w:r>
          </w:p>
          <w:p w14:paraId="1915ADCB" w14:textId="77777777" w:rsidR="001F5BBB" w:rsidRPr="001F097C" w:rsidRDefault="001F5BBB">
            <w:pPr>
              <w:pStyle w:val="Akapitzlist"/>
              <w:keepLines/>
              <w:widowControl/>
              <w:numPr>
                <w:ilvl w:val="0"/>
                <w:numId w:val="89"/>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w przypadku braku aktywacji systemu otwierania drzwi przez pasażerów naciśnięcie przycisku skutkuje komunikatem na desce rozdzielczej kierowcy, wraz ze wskazaniem potrzeby otwarcia danych drzwi,</w:t>
            </w:r>
          </w:p>
          <w:p w14:paraId="6FB911B2" w14:textId="77777777" w:rsidR="001F5BBB" w:rsidRPr="001F097C"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przyciski zewnętrzne otwierania drzwi umieszczone przy wszystkich drzwiach po prawej stronie, w przypadku drzwi II i III oraz po lewej stronie w przypadku drzwi I</w:t>
            </w:r>
            <w:r w:rsidR="00DA7345" w:rsidRPr="001F097C">
              <w:rPr>
                <w:rFonts w:ascii="Arial" w:eastAsia="Calibri" w:hAnsi="Arial" w:cs="Arial"/>
                <w:sz w:val="22"/>
                <w:szCs w:val="22"/>
              </w:rPr>
              <w:t>,</w:t>
            </w:r>
          </w:p>
          <w:p w14:paraId="29E8C869" w14:textId="77777777" w:rsidR="001F5BBB" w:rsidRPr="001F097C"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625D299A" w14:textId="77777777" w:rsidR="001F5BBB" w:rsidRPr="001F097C" w:rsidRDefault="001F5BBB">
            <w:pPr>
              <w:pStyle w:val="Akapitzlist"/>
              <w:keepLines/>
              <w:widowControl/>
              <w:numPr>
                <w:ilvl w:val="0"/>
                <w:numId w:val="89"/>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lastRenderedPageBreak/>
              <w:t xml:space="preserve">oznaczone na przycisku lub na obudowie piktogramem w formie dwóch przeciwnie skierowanych strzałek „&lt; &gt;” lub innym symbolem obrazującym drzwi, wraz z komunikatem w alfabecie Braille’a. </w:t>
            </w:r>
          </w:p>
          <w:p w14:paraId="2B11E166" w14:textId="77777777" w:rsidR="001F5BBB" w:rsidRPr="001F097C" w:rsidRDefault="001F5BBB">
            <w:pPr>
              <w:pStyle w:val="Akapitzlist"/>
              <w:keepLines/>
              <w:widowControl/>
              <w:numPr>
                <w:ilvl w:val="0"/>
                <w:numId w:val="108"/>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Przyciski do sygnalizacji konieczności użycia rampy dla wózka inwalidzkiego:</w:t>
            </w:r>
          </w:p>
          <w:p w14:paraId="6800C179" w14:textId="5116CD46" w:rsidR="001F5BBB" w:rsidRPr="001F097C" w:rsidRDefault="001362E8">
            <w:pPr>
              <w:pStyle w:val="Akapitzlist"/>
              <w:keepLines/>
              <w:widowControl/>
              <w:numPr>
                <w:ilvl w:val="0"/>
                <w:numId w:val="89"/>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w</w:t>
            </w:r>
            <w:r w:rsidR="001F5BBB" w:rsidRPr="001F097C">
              <w:rPr>
                <w:rFonts w:ascii="Arial" w:eastAsia="Calibri" w:hAnsi="Arial" w:cs="Arial"/>
                <w:sz w:val="22"/>
                <w:szCs w:val="22"/>
              </w:rPr>
              <w:t xml:space="preserve">ewnętrzny: sygnalizujący konieczność użycia rampy dla wózka inwalidzkiego zgodne z załącznikiem nr 8 Regulaminu </w:t>
            </w:r>
            <w:r w:rsidR="008113F3" w:rsidRPr="001F097C">
              <w:rPr>
                <w:rFonts w:ascii="Arial" w:hAnsi="Arial" w:cs="Arial"/>
                <w:sz w:val="22"/>
                <w:szCs w:val="22"/>
              </w:rPr>
              <w:t>nr 107 Europejskiej Komisji Gospodarczej Organizacji Narodów Zjednoczonych (EKG/ONZ) – Jednolite przepisy dotyczące homologacji pojazdów kategorii M2 i M3 w odniesieniu do ich budowy ogólnej (</w:t>
            </w:r>
            <w:proofErr w:type="spellStart"/>
            <w:r w:rsidR="008113F3" w:rsidRPr="001F097C">
              <w:rPr>
                <w:rFonts w:ascii="Arial" w:hAnsi="Arial" w:cs="Arial"/>
                <w:sz w:val="22"/>
                <w:szCs w:val="22"/>
              </w:rPr>
              <w:t>Dz.Urz.UE.L</w:t>
            </w:r>
            <w:proofErr w:type="spellEnd"/>
            <w:r w:rsidR="008113F3" w:rsidRPr="001F097C">
              <w:rPr>
                <w:rFonts w:ascii="Arial" w:hAnsi="Arial" w:cs="Arial"/>
                <w:sz w:val="22"/>
                <w:szCs w:val="22"/>
              </w:rPr>
              <w:t xml:space="preserve"> 2010 Nr 225, str.1)</w:t>
            </w:r>
            <w:r w:rsidR="0043424D" w:rsidRPr="001F097C">
              <w:rPr>
                <w:rFonts w:ascii="Arial" w:hAnsi="Arial" w:cs="Arial"/>
                <w:sz w:val="22"/>
                <w:szCs w:val="22"/>
              </w:rPr>
              <w:t xml:space="preserve"> </w:t>
            </w:r>
            <w:r w:rsidR="001F5BBB" w:rsidRPr="001F097C">
              <w:rPr>
                <w:rFonts w:ascii="Arial" w:eastAsia="Calibri" w:hAnsi="Arial" w:cs="Arial"/>
                <w:sz w:val="22"/>
                <w:szCs w:val="22"/>
              </w:rPr>
              <w:t>montowany przy powierzchni specjalnej Kolor przycisku niebieski, oznaczony symbolem wózka inwalidzkiego umieszczony bezpośrednio na przycisku, wraz z komunikatem w alfabecie Braille’a. Przycisk z sygnalizacją podświetlającą przyciski, analogicznie jak to ma miejsce w przyciskach otwarcia drzwi lub przyciskach STOP -zielono w momencie otwarcia drzwi lub gdy aktywna jest funkcja otwierania drzwi przez pasażerów oraz sygnalizacją naciśnięcia poprzez podświetlenie przycisku na czerwono, Wyposażony w funkcję pamięci, która powoduje zapamiętanie faktu naciśnięcia przycisku i skutkuje automatycznym otwarciem drzwi przy których przycisk został naciśnięty, po zatrzymaniu pojazdu na przystanku oraz po uaktywnieniu przez prowadzącego pojazd układu otwierania drzwi przez pasażerów,</w:t>
            </w:r>
          </w:p>
          <w:p w14:paraId="000B1A60" w14:textId="77777777" w:rsidR="001F5BBB" w:rsidRPr="001F097C" w:rsidRDefault="001F5BBB">
            <w:pPr>
              <w:pStyle w:val="Akapitzlist"/>
              <w:keepLines/>
              <w:widowControl/>
              <w:numPr>
                <w:ilvl w:val="0"/>
                <w:numId w:val="89"/>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 xml:space="preserve">zewnętrzny sygnalizujący konieczność użycia rampy dla wózka inwalidzkiego zgodny z załącznikiem nr 8 Regulaminu </w:t>
            </w:r>
            <w:r w:rsidR="008113F3" w:rsidRPr="001F097C">
              <w:rPr>
                <w:rFonts w:ascii="Arial" w:hAnsi="Arial" w:cs="Arial"/>
                <w:sz w:val="22"/>
                <w:szCs w:val="22"/>
              </w:rPr>
              <w:t>nr 107 Europejskiej Komisji Gospodarczej Organizacji Narodów Zjednoczonych (EKG/ONZ) – Jednolite przepisy dotyczące homologacji pojazdów kategorii M2 i M3 w odniesieniu do ich budowy ogólnej (</w:t>
            </w:r>
            <w:proofErr w:type="spellStart"/>
            <w:r w:rsidR="008113F3" w:rsidRPr="001F097C">
              <w:rPr>
                <w:rFonts w:ascii="Arial" w:hAnsi="Arial" w:cs="Arial"/>
                <w:sz w:val="22"/>
                <w:szCs w:val="22"/>
              </w:rPr>
              <w:t>Dz.Urz.UE.L</w:t>
            </w:r>
            <w:proofErr w:type="spellEnd"/>
            <w:r w:rsidR="008113F3" w:rsidRPr="001F097C">
              <w:rPr>
                <w:rFonts w:ascii="Arial" w:hAnsi="Arial" w:cs="Arial"/>
                <w:sz w:val="22"/>
                <w:szCs w:val="22"/>
              </w:rPr>
              <w:t xml:space="preserve"> 2010 Nr 225, str.1) </w:t>
            </w:r>
            <w:r w:rsidRPr="001F097C">
              <w:rPr>
                <w:rFonts w:ascii="Arial" w:eastAsia="Calibri" w:hAnsi="Arial" w:cs="Arial"/>
                <w:sz w:val="22"/>
                <w:szCs w:val="22"/>
              </w:rPr>
              <w:t>przy drzwiach wyposażonych w rampę najazdową umieszczone po lewej stronie. Kolor przycisku niebieski, oznaczony symbolem wózka inwalidzkiego umieszczony bezpośrednio na przycisku wraz z komunikatem w alfabecie Braille’a. Przycisk z sygnalizacją podświetlającą przyciski, analogicznie jak to ma miejsce w przyciskach otwarcia drzwi lub przyciskach STOP -zielono w momencie otwarcia drzwi lub gdy aktywna jest funkcja otwierania drzwi przez pasażerów oraz sygnalizacją naciśnięcia poprzez podświetlenie przycisku na czerwono,</w:t>
            </w:r>
          </w:p>
          <w:p w14:paraId="44FF7911" w14:textId="77777777" w:rsidR="001F5BBB" w:rsidRPr="001F097C"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lastRenderedPageBreak/>
              <w:t>użycie przycisku będzie sygnalizowane na desce rozdzielczej prowadzącego pojazd z dodatkowym piktogramem osoby na wózku inwalidzki,</w:t>
            </w:r>
          </w:p>
          <w:p w14:paraId="17D450C1" w14:textId="77777777" w:rsidR="001F5BBB" w:rsidRPr="001F097C"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 xml:space="preserve">aktywacja przez kierowcę systemu otwierania drzwi przez pasażerów ma powodować że po naciśnięciu przycisku ,,inwalida” na zewnątrz pojazdu, przycisk zachowa się analogicznie jak zewnętrzne przyciski otwierania drzwi systemu otwierania drzwi przez pasażerów, z tą różnicą że zamknięcie drzwi nie nastąpi  automatycznie tylko przez kierowcę. Oznacza to że pomimo wystawienia odpowiedniego komunikatu na desce rozdzielczej kierowcy o konieczności rozłożenia rampy inwalidy drzwi zostaną automatycznie otwarte. </w:t>
            </w:r>
          </w:p>
          <w:p w14:paraId="472AB97B" w14:textId="77777777" w:rsidR="001F5BBB" w:rsidRPr="001F097C" w:rsidRDefault="001F5BBB">
            <w:pPr>
              <w:pStyle w:val="Akapitzlist"/>
              <w:keepLines/>
              <w:widowControl/>
              <w:numPr>
                <w:ilvl w:val="0"/>
                <w:numId w:val="108"/>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Do obsługi / diagnozy układu należy dostarczyć interfejs</w:t>
            </w:r>
            <w:r w:rsidRPr="001F097C">
              <w:rPr>
                <w:rFonts w:ascii="Arial" w:eastAsia="Calibri" w:hAnsi="Arial" w:cs="Arial"/>
                <w:sz w:val="22"/>
                <w:szCs w:val="22"/>
                <w:lang w:eastAsia="en-US"/>
              </w:rPr>
              <w:t xml:space="preserve"> oraz licencjonowane oprogramowanie diagnostyczne umożliwiające pełną diagnozę układu</w:t>
            </w:r>
          </w:p>
        </w:tc>
      </w:tr>
      <w:tr w:rsidR="001F097C" w:rsidRPr="001F097C" w14:paraId="11E6A741" w14:textId="77777777" w:rsidTr="00AA330B">
        <w:tc>
          <w:tcPr>
            <w:tcW w:w="846" w:type="dxa"/>
            <w:shd w:val="clear" w:color="auto" w:fill="auto"/>
            <w:vAlign w:val="center"/>
          </w:tcPr>
          <w:p w14:paraId="0AF27F01" w14:textId="77777777" w:rsidR="001F5BBB" w:rsidRPr="001F097C" w:rsidRDefault="001F5BBB">
            <w:pPr>
              <w:pStyle w:val="Akapitzlist"/>
              <w:numPr>
                <w:ilvl w:val="0"/>
                <w:numId w:val="76"/>
              </w:numPr>
              <w:jc w:val="center"/>
              <w:rPr>
                <w:rFonts w:ascii="Arial" w:eastAsia="Calibri" w:hAnsi="Arial" w:cs="Arial"/>
                <w:sz w:val="22"/>
                <w:szCs w:val="22"/>
              </w:rPr>
            </w:pPr>
          </w:p>
        </w:tc>
        <w:tc>
          <w:tcPr>
            <w:tcW w:w="2126" w:type="dxa"/>
            <w:shd w:val="clear" w:color="auto" w:fill="auto"/>
            <w:vAlign w:val="center"/>
          </w:tcPr>
          <w:p w14:paraId="13FEFC51"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Ogrzewanie wnętrza autobusu</w:t>
            </w:r>
          </w:p>
        </w:tc>
        <w:tc>
          <w:tcPr>
            <w:tcW w:w="6804" w:type="dxa"/>
            <w:gridSpan w:val="2"/>
            <w:shd w:val="clear" w:color="auto" w:fill="auto"/>
          </w:tcPr>
          <w:p w14:paraId="382276AF" w14:textId="0368FF3A" w:rsidR="001F5BBB" w:rsidRPr="001F097C" w:rsidRDefault="001362E8">
            <w:pPr>
              <w:pStyle w:val="Nagwek2"/>
              <w:numPr>
                <w:ilvl w:val="0"/>
                <w:numId w:val="83"/>
              </w:numPr>
              <w:spacing w:before="0"/>
              <w:ind w:left="318" w:hanging="397"/>
              <w:jc w:val="both"/>
              <w:rPr>
                <w:rFonts w:eastAsia="Calibri"/>
                <w:b w:val="0"/>
                <w:bCs w:val="0"/>
                <w:i w:val="0"/>
                <w:iCs w:val="0"/>
                <w:sz w:val="22"/>
                <w:szCs w:val="22"/>
                <w:lang w:val="pl-PL"/>
              </w:rPr>
            </w:pPr>
            <w:r w:rsidRPr="001F097C">
              <w:rPr>
                <w:rFonts w:eastAsia="Calibri"/>
                <w:b w:val="0"/>
                <w:bCs w:val="0"/>
                <w:i w:val="0"/>
                <w:iCs w:val="0"/>
                <w:sz w:val="22"/>
                <w:szCs w:val="22"/>
                <w:lang w:val="pl-PL"/>
              </w:rPr>
              <w:t>o</w:t>
            </w:r>
            <w:r w:rsidR="001F5BBB" w:rsidRPr="001F097C">
              <w:rPr>
                <w:rFonts w:eastAsia="Calibri"/>
                <w:b w:val="0"/>
                <w:bCs w:val="0"/>
                <w:i w:val="0"/>
                <w:iCs w:val="0"/>
                <w:sz w:val="22"/>
                <w:szCs w:val="22"/>
                <w:lang w:val="pl-PL"/>
              </w:rPr>
              <w:t>grzewanie wnętrza pojazdu spełniające wymagania załącznika n</w:t>
            </w:r>
            <w:r w:rsidR="00341087" w:rsidRPr="001F097C">
              <w:rPr>
                <w:rFonts w:eastAsia="Calibri"/>
                <w:b w:val="0"/>
                <w:bCs w:val="0"/>
                <w:i w:val="0"/>
                <w:iCs w:val="0"/>
                <w:sz w:val="22"/>
                <w:szCs w:val="22"/>
                <w:lang w:val="pl-PL"/>
              </w:rPr>
              <w:t>r 7 do SWZ</w:t>
            </w:r>
            <w:r w:rsidR="001F5BBB" w:rsidRPr="001F097C">
              <w:rPr>
                <w:rFonts w:eastAsia="Calibri"/>
                <w:b w:val="0"/>
                <w:bCs w:val="0"/>
                <w:i w:val="0"/>
                <w:iCs w:val="0"/>
                <w:sz w:val="22"/>
                <w:szCs w:val="22"/>
                <w:lang w:val="pl-PL"/>
              </w:rPr>
              <w:t xml:space="preserve"> ,,Zasady komfortu termicznego” pod względem wydajnościowym jaki i zasadami sterowania pracą układu,</w:t>
            </w:r>
          </w:p>
          <w:p w14:paraId="1D2FE773" w14:textId="77777777" w:rsidR="001F5BBB" w:rsidRPr="001F097C" w:rsidRDefault="001F5BBB">
            <w:pPr>
              <w:pStyle w:val="Akapitzlist"/>
              <w:numPr>
                <w:ilvl w:val="0"/>
                <w:numId w:val="83"/>
              </w:numPr>
              <w:ind w:left="318"/>
              <w:jc w:val="both"/>
              <w:rPr>
                <w:rFonts w:ascii="Arial" w:eastAsia="Calibri" w:hAnsi="Arial" w:cs="Arial"/>
                <w:sz w:val="22"/>
                <w:szCs w:val="22"/>
              </w:rPr>
            </w:pPr>
            <w:r w:rsidRPr="001F097C">
              <w:rPr>
                <w:rFonts w:ascii="Arial" w:eastAsia="Calibri" w:hAnsi="Arial" w:cs="Arial"/>
                <w:sz w:val="22"/>
                <w:szCs w:val="22"/>
              </w:rPr>
              <w:t>układ sterowania pracą urządzeń grzewczych, będzie działał automatycznie w oparciu o dane rejestrowane przez czujniki pomiaru temperatury, we współpracy z układem klimatyzacji pojazdu,</w:t>
            </w:r>
          </w:p>
          <w:p w14:paraId="51CEF261" w14:textId="117DD704" w:rsidR="001F5BBB" w:rsidRPr="001F097C" w:rsidRDefault="001F5BBB">
            <w:pPr>
              <w:pStyle w:val="Akapitzlist"/>
              <w:numPr>
                <w:ilvl w:val="0"/>
                <w:numId w:val="83"/>
              </w:numPr>
              <w:ind w:left="318"/>
              <w:jc w:val="both"/>
              <w:rPr>
                <w:rFonts w:ascii="Arial" w:eastAsia="Calibri" w:hAnsi="Arial" w:cs="Arial"/>
                <w:sz w:val="22"/>
                <w:szCs w:val="22"/>
              </w:rPr>
            </w:pPr>
            <w:r w:rsidRPr="001F097C">
              <w:rPr>
                <w:rFonts w:ascii="Arial" w:eastAsia="Calibri" w:hAnsi="Arial" w:cs="Arial"/>
                <w:sz w:val="22"/>
                <w:szCs w:val="22"/>
              </w:rPr>
              <w:t xml:space="preserve">funkcja sterowania półautomatycznego z możliwością korekty </w:t>
            </w:r>
            <w:proofErr w:type="spellStart"/>
            <w:r w:rsidRPr="001F097C">
              <w:rPr>
                <w:rFonts w:ascii="Arial" w:eastAsia="Calibri" w:hAnsi="Arial" w:cs="Arial"/>
                <w:sz w:val="22"/>
                <w:szCs w:val="22"/>
              </w:rPr>
              <w:t>nastaw</w:t>
            </w:r>
            <w:r w:rsidR="001362E8" w:rsidRPr="001F097C">
              <w:rPr>
                <w:rFonts w:ascii="Arial" w:eastAsia="Calibri" w:hAnsi="Arial" w:cs="Arial"/>
                <w:sz w:val="22"/>
                <w:szCs w:val="22"/>
              </w:rPr>
              <w:t>u</w:t>
            </w:r>
            <w:proofErr w:type="spellEnd"/>
            <w:r w:rsidRPr="001F097C">
              <w:rPr>
                <w:rFonts w:ascii="Arial" w:eastAsia="Calibri" w:hAnsi="Arial" w:cs="Arial"/>
                <w:sz w:val="22"/>
                <w:szCs w:val="22"/>
              </w:rPr>
              <w:t xml:space="preserve"> w trybie serwisowym przez operatora w zakresie +/-2°C</w:t>
            </w:r>
            <w:r w:rsidR="00356B1A" w:rsidRPr="001F097C">
              <w:rPr>
                <w:rFonts w:ascii="Arial" w:eastAsia="Calibri" w:hAnsi="Arial" w:cs="Arial"/>
                <w:sz w:val="22"/>
                <w:szCs w:val="22"/>
              </w:rPr>
              <w:t>,</w:t>
            </w:r>
          </w:p>
          <w:p w14:paraId="0B3557A5" w14:textId="77777777" w:rsidR="001F5BBB" w:rsidRPr="001F097C" w:rsidRDefault="001F5BBB">
            <w:pPr>
              <w:pStyle w:val="Nagwek2"/>
              <w:numPr>
                <w:ilvl w:val="0"/>
                <w:numId w:val="83"/>
              </w:numPr>
              <w:spacing w:before="0"/>
              <w:ind w:left="318" w:hanging="397"/>
              <w:jc w:val="both"/>
              <w:rPr>
                <w:rFonts w:eastAsia="Calibri"/>
                <w:b w:val="0"/>
                <w:bCs w:val="0"/>
                <w:i w:val="0"/>
                <w:iCs w:val="0"/>
                <w:sz w:val="22"/>
                <w:szCs w:val="22"/>
                <w:lang w:val="pl-PL"/>
              </w:rPr>
            </w:pPr>
            <w:r w:rsidRPr="001F097C">
              <w:rPr>
                <w:rFonts w:eastAsia="Calibri"/>
                <w:b w:val="0"/>
                <w:bCs w:val="0"/>
                <w:i w:val="0"/>
                <w:iCs w:val="0"/>
                <w:sz w:val="22"/>
                <w:szCs w:val="22"/>
                <w:lang w:val="pl-PL"/>
              </w:rPr>
              <w:t>rury układu ogrzewania wnętrza autobusu wykonane z materiałów odpornych na korozję (miedź, mosiądz, stal nierdzewna lub tworzywo),</w:t>
            </w:r>
          </w:p>
          <w:p w14:paraId="187017B5" w14:textId="77777777" w:rsidR="001F5BBB" w:rsidRPr="001F097C" w:rsidRDefault="001F5BBB">
            <w:pPr>
              <w:pStyle w:val="Nagwek2"/>
              <w:numPr>
                <w:ilvl w:val="0"/>
                <w:numId w:val="83"/>
              </w:numPr>
              <w:spacing w:before="0"/>
              <w:ind w:left="318" w:hanging="397"/>
              <w:jc w:val="both"/>
              <w:rPr>
                <w:rFonts w:eastAsia="Calibri"/>
                <w:b w:val="0"/>
                <w:bCs w:val="0"/>
                <w:i w:val="0"/>
                <w:iCs w:val="0"/>
                <w:sz w:val="22"/>
                <w:szCs w:val="22"/>
                <w:lang w:val="pl-PL"/>
              </w:rPr>
            </w:pPr>
            <w:r w:rsidRPr="001F097C">
              <w:rPr>
                <w:rFonts w:eastAsia="Calibri"/>
                <w:b w:val="0"/>
                <w:bCs w:val="0"/>
                <w:i w:val="0"/>
                <w:iCs w:val="0"/>
                <w:sz w:val="22"/>
                <w:szCs w:val="22"/>
                <w:lang w:val="pl-PL"/>
              </w:rPr>
              <w:t>wyposażony w złączki z gumy silikonowej lub tworzywa o podwyższonej wytrzymałości zaciskane opaskami ślimakowymi lub innymi gwarantującymi szczelność układu przez cały okres eksploatacji pojazdu,</w:t>
            </w:r>
          </w:p>
          <w:p w14:paraId="1F4A282A" w14:textId="77777777"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 xml:space="preserve">ogrzewanie wnętrza autobusu wykorzystujące ciepło układu chłodzenia silnika i automatycznej skrzyni biegów, </w:t>
            </w:r>
          </w:p>
          <w:p w14:paraId="7AF38994" w14:textId="77777777"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ogrzewanie wspomagane, agregatem grzewczym zasilanym gazem CNG (ze zbiorników zasilających silnik spalinowy), niezależnym od pracy silnika, działającym automatycznie o wydajności dostosowanej do spełnienia wymagań zasad komfortu termicznego opisanego w załączniku</w:t>
            </w:r>
            <w:r w:rsidR="00F83E7A" w:rsidRPr="001F097C">
              <w:rPr>
                <w:rFonts w:ascii="Arial" w:eastAsia="Calibri" w:hAnsi="Arial" w:cs="Arial"/>
                <w:sz w:val="22"/>
                <w:szCs w:val="22"/>
              </w:rPr>
              <w:t xml:space="preserve"> nr 7 do SWZ</w:t>
            </w:r>
            <w:r w:rsidRPr="001F097C">
              <w:rPr>
                <w:rFonts w:ascii="Arial" w:eastAsia="Calibri" w:hAnsi="Arial" w:cs="Arial"/>
                <w:sz w:val="22"/>
                <w:szCs w:val="22"/>
              </w:rPr>
              <w:t xml:space="preserve">. </w:t>
            </w:r>
          </w:p>
          <w:p w14:paraId="6BF1E70D" w14:textId="77777777"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układ zasilania agregatu grzewczego w paliwo powinien być wyposażony w zawór odcinający, umieszczony przed filtrem paliwa,</w:t>
            </w:r>
          </w:p>
          <w:p w14:paraId="3A39DA54" w14:textId="77777777" w:rsidR="001F5BBB" w:rsidRPr="001F097C" w:rsidRDefault="00F83E7A">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w</w:t>
            </w:r>
            <w:r w:rsidR="001F5BBB" w:rsidRPr="001F097C">
              <w:rPr>
                <w:rFonts w:ascii="Arial" w:eastAsia="Calibri" w:hAnsi="Arial" w:cs="Arial"/>
                <w:sz w:val="22"/>
                <w:szCs w:val="22"/>
              </w:rPr>
              <w:t>szystkie parametry o których mowa w załączniku</w:t>
            </w:r>
            <w:r w:rsidRPr="001F097C">
              <w:rPr>
                <w:rFonts w:ascii="Arial" w:eastAsia="Calibri" w:hAnsi="Arial" w:cs="Arial"/>
                <w:sz w:val="22"/>
                <w:szCs w:val="22"/>
              </w:rPr>
              <w:t xml:space="preserve"> nr 7 SWZ</w:t>
            </w:r>
            <w:r w:rsidR="001F5BBB" w:rsidRPr="001F097C">
              <w:rPr>
                <w:rFonts w:ascii="Arial" w:eastAsia="Calibri" w:hAnsi="Arial" w:cs="Arial"/>
                <w:sz w:val="22"/>
                <w:szCs w:val="22"/>
              </w:rPr>
              <w:t xml:space="preserve">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1,2m od podłogi</w:t>
            </w:r>
            <w:r w:rsidR="00D8049D" w:rsidRPr="001F097C">
              <w:rPr>
                <w:rFonts w:ascii="Arial" w:eastAsia="Calibri" w:hAnsi="Arial" w:cs="Arial"/>
                <w:sz w:val="22"/>
                <w:szCs w:val="22"/>
              </w:rPr>
              <w:t>,</w:t>
            </w:r>
          </w:p>
          <w:p w14:paraId="5879A50D" w14:textId="77777777" w:rsidR="001F5BBB" w:rsidRPr="001F097C" w:rsidRDefault="00D8049D">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lastRenderedPageBreak/>
              <w:t>w</w:t>
            </w:r>
            <w:r w:rsidR="001F5BBB" w:rsidRPr="001F097C">
              <w:rPr>
                <w:rFonts w:ascii="Arial" w:eastAsia="Calibri" w:hAnsi="Arial" w:cs="Arial"/>
                <w:sz w:val="22"/>
                <w:szCs w:val="22"/>
              </w:rPr>
              <w:t>yposażone w nagrzewnice z wentylatorami w przestrzeni pasażerskiej. Regulacja prędkości obrotowej silników wentylatorów realizowana w sposób płynny lub stopniowy (min. 2 zakresy)</w:t>
            </w:r>
            <w:r w:rsidRPr="001F097C">
              <w:rPr>
                <w:rFonts w:ascii="Arial" w:eastAsia="Calibri" w:hAnsi="Arial" w:cs="Arial"/>
                <w:sz w:val="22"/>
                <w:szCs w:val="22"/>
              </w:rPr>
              <w:t>,</w:t>
            </w:r>
          </w:p>
          <w:p w14:paraId="4DBDCA13" w14:textId="77777777"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konstrukcja nagrzewnic umożliwiająca łatwe czyszczenie wymienników ciepła oraz ich „odcięcie” od układu, silniki elektryczne dmuchaw zabezpieczone przed wilgocią i kurzem nanoszonym przez przepływające powietrze,</w:t>
            </w:r>
          </w:p>
          <w:p w14:paraId="04FE1964" w14:textId="77777777"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wyposażone w grzejniki konwektorowe, rozmieszone równomiernie w przestrzeni pasażerskiej,</w:t>
            </w:r>
          </w:p>
          <w:p w14:paraId="2320C6AE" w14:textId="77777777"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 xml:space="preserve">wyposażone w nagrzewnicę frontową służącą do kompleksowego ogrzewania miejsca pracy kierowcy, w tym szyby czołowej, </w:t>
            </w:r>
          </w:p>
          <w:p w14:paraId="3B72C146" w14:textId="77777777"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wyposażony w system oszczędnościowy, który przy wyłączonym silniku automatycznie wyłącza wszystkie nagrzewnice w przestrzeni pasażerskiej i zachowuje funkcję pełnej regulacji wydajności nagrzewnicy frontowej,</w:t>
            </w:r>
          </w:p>
          <w:p w14:paraId="3C6D7FE2" w14:textId="77777777"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niezależne od przestrzeni pasażerskiej sterowanie ogrzewaniem miejsca pracy kierowcy,</w:t>
            </w:r>
          </w:p>
          <w:p w14:paraId="4FCFD8B1" w14:textId="77777777"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 xml:space="preserve">niedopuszczalny podczas pracy ogrzewania stan w którym to układ klimatyzacji jest aktywny, oznacza to że podczas pracy ogrzewania system klimatyzacji nie może równocześnie schładzać przestrzeni pasażerskiej, </w:t>
            </w:r>
          </w:p>
          <w:p w14:paraId="73B8E519" w14:textId="77777777"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 xml:space="preserve">wyposażone w wymienniki ciepła układu klimatyzacji – nadmuch ciepłego powietrza musi być realizowany przez kanały powietrzne umieszczone pod pokrywami dachowymi, </w:t>
            </w:r>
          </w:p>
          <w:p w14:paraId="1739F861" w14:textId="4CCE58B9" w:rsidR="001F5BBB" w:rsidRPr="001F097C" w:rsidRDefault="001F5BBB">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system wyposażony w funkcję serwisową dającą możliwość manualnego wymuszenia (włączenia) agregatu grzewczego, bez względu na panującą w przestrzeni pasażerskiej temperaturę. Funkcja uruchamiana odrębnym przyciskiem, niedostępnym dla kierowcy z miejsca pracy kierowcy (lokalizacja przycisku uzgodniona z Zamawiającym na etapie realizacji umowy</w:t>
            </w:r>
            <w:r w:rsidR="001B66EB" w:rsidRPr="001F097C">
              <w:rPr>
                <w:rFonts w:ascii="Arial" w:eastAsia="Calibri" w:hAnsi="Arial" w:cs="Arial"/>
                <w:sz w:val="22"/>
                <w:szCs w:val="22"/>
              </w:rPr>
              <w:t>)</w:t>
            </w:r>
            <w:r w:rsidR="00D8049D" w:rsidRPr="001F097C">
              <w:rPr>
                <w:rFonts w:ascii="Arial" w:eastAsia="Calibri" w:hAnsi="Arial" w:cs="Arial"/>
                <w:sz w:val="22"/>
                <w:szCs w:val="22"/>
              </w:rPr>
              <w:t>,</w:t>
            </w:r>
          </w:p>
          <w:p w14:paraId="25FA644D" w14:textId="77777777" w:rsidR="001F5BBB" w:rsidRPr="001F097C" w:rsidRDefault="00A37187">
            <w:pPr>
              <w:keepLines/>
              <w:widowControl/>
              <w:numPr>
                <w:ilvl w:val="0"/>
                <w:numId w:val="83"/>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d</w:t>
            </w:r>
            <w:r w:rsidR="001F5BBB" w:rsidRPr="001F097C">
              <w:rPr>
                <w:rFonts w:ascii="Arial" w:eastAsia="Calibri" w:hAnsi="Arial" w:cs="Arial"/>
                <w:sz w:val="22"/>
                <w:szCs w:val="22"/>
              </w:rPr>
              <w:t>o obsługi / diagnozy układu należy dostarczyć interfejs oraz licencjonowane oprogramowanie diagnostyczne umożliwiające pełną diagnozę układu</w:t>
            </w:r>
            <w:r w:rsidR="00D8049D" w:rsidRPr="001F097C">
              <w:rPr>
                <w:rFonts w:ascii="Arial" w:eastAsia="Calibri" w:hAnsi="Arial" w:cs="Arial"/>
                <w:sz w:val="22"/>
                <w:szCs w:val="22"/>
              </w:rPr>
              <w:t>.</w:t>
            </w:r>
          </w:p>
        </w:tc>
      </w:tr>
      <w:tr w:rsidR="001F097C" w:rsidRPr="001F097C" w14:paraId="1CFBB417" w14:textId="77777777" w:rsidTr="00AA330B">
        <w:tc>
          <w:tcPr>
            <w:tcW w:w="846" w:type="dxa"/>
            <w:shd w:val="clear" w:color="auto" w:fill="auto"/>
            <w:vAlign w:val="center"/>
          </w:tcPr>
          <w:p w14:paraId="58AB34D0"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3B16055A"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Układ klimatyzacji</w:t>
            </w:r>
          </w:p>
        </w:tc>
        <w:tc>
          <w:tcPr>
            <w:tcW w:w="6804" w:type="dxa"/>
            <w:gridSpan w:val="2"/>
            <w:shd w:val="clear" w:color="auto" w:fill="auto"/>
          </w:tcPr>
          <w:p w14:paraId="56D815DA" w14:textId="77777777" w:rsidR="001F5BBB" w:rsidRPr="001F097C" w:rsidRDefault="001F5BBB">
            <w:pPr>
              <w:pStyle w:val="Nagwek2"/>
              <w:numPr>
                <w:ilvl w:val="0"/>
                <w:numId w:val="99"/>
              </w:numPr>
              <w:spacing w:before="0" w:after="0"/>
              <w:ind w:left="318"/>
              <w:jc w:val="both"/>
              <w:rPr>
                <w:rFonts w:eastAsia="Calibri"/>
                <w:b w:val="0"/>
                <w:bCs w:val="0"/>
                <w:i w:val="0"/>
                <w:iCs w:val="0"/>
                <w:sz w:val="22"/>
                <w:szCs w:val="22"/>
                <w:lang w:val="pl-PL"/>
              </w:rPr>
            </w:pPr>
            <w:r w:rsidRPr="001F097C">
              <w:rPr>
                <w:rFonts w:eastAsia="Calibri"/>
                <w:b w:val="0"/>
                <w:bCs w:val="0"/>
                <w:i w:val="0"/>
                <w:iCs w:val="0"/>
                <w:sz w:val="22"/>
                <w:szCs w:val="22"/>
              </w:rPr>
              <w:t>d</w:t>
            </w:r>
            <w:r w:rsidRPr="001F097C">
              <w:rPr>
                <w:rFonts w:eastAsia="Calibri"/>
                <w:b w:val="0"/>
                <w:bCs w:val="0"/>
                <w:i w:val="0"/>
                <w:iCs w:val="0"/>
                <w:sz w:val="22"/>
                <w:szCs w:val="22"/>
                <w:lang w:val="pl-PL"/>
              </w:rPr>
              <w:t>wustrefowy</w:t>
            </w:r>
            <w:r w:rsidRPr="001F097C">
              <w:rPr>
                <w:rFonts w:eastAsia="Calibri"/>
                <w:b w:val="0"/>
                <w:bCs w:val="0"/>
                <w:i w:val="0"/>
                <w:iCs w:val="0"/>
                <w:sz w:val="22"/>
                <w:szCs w:val="22"/>
              </w:rPr>
              <w:t xml:space="preserve"> przestrzeni pasażerskiej oraz kabiny</w:t>
            </w:r>
            <w:r w:rsidRPr="001F097C">
              <w:rPr>
                <w:rFonts w:eastAsia="Calibri"/>
                <w:b w:val="0"/>
                <w:bCs w:val="0"/>
                <w:i w:val="0"/>
                <w:iCs w:val="0"/>
                <w:sz w:val="22"/>
                <w:szCs w:val="22"/>
                <w:lang w:val="pl-PL"/>
              </w:rPr>
              <w:t xml:space="preserve"> </w:t>
            </w:r>
            <w:r w:rsidRPr="001F097C">
              <w:rPr>
                <w:rFonts w:eastAsia="Calibri"/>
                <w:b w:val="0"/>
                <w:bCs w:val="0"/>
                <w:i w:val="0"/>
                <w:iCs w:val="0"/>
                <w:sz w:val="22"/>
                <w:szCs w:val="22"/>
              </w:rPr>
              <w:t>kierowcy zainstalowan</w:t>
            </w:r>
            <w:r w:rsidRPr="001F097C">
              <w:rPr>
                <w:rFonts w:eastAsia="Calibri"/>
                <w:b w:val="0"/>
                <w:bCs w:val="0"/>
                <w:i w:val="0"/>
                <w:iCs w:val="0"/>
                <w:sz w:val="22"/>
                <w:szCs w:val="22"/>
                <w:lang w:val="pl-PL"/>
              </w:rPr>
              <w:t>y</w:t>
            </w:r>
            <w:r w:rsidRPr="001F097C">
              <w:rPr>
                <w:rFonts w:eastAsia="Calibri"/>
                <w:b w:val="0"/>
                <w:bCs w:val="0"/>
                <w:i w:val="0"/>
                <w:iCs w:val="0"/>
                <w:sz w:val="22"/>
                <w:szCs w:val="22"/>
              </w:rPr>
              <w:t xml:space="preserve"> na dachu autobusu w kompaktowej obudowie</w:t>
            </w:r>
            <w:r w:rsidRPr="001F097C">
              <w:rPr>
                <w:rFonts w:eastAsia="Calibri"/>
                <w:b w:val="0"/>
                <w:bCs w:val="0"/>
                <w:i w:val="0"/>
                <w:iCs w:val="0"/>
                <w:sz w:val="22"/>
                <w:szCs w:val="22"/>
                <w:lang w:val="pl-PL"/>
              </w:rPr>
              <w:t>,</w:t>
            </w:r>
          </w:p>
          <w:p w14:paraId="3ACB22F7" w14:textId="77777777" w:rsidR="001F5BBB" w:rsidRPr="001F097C" w:rsidRDefault="001F5BBB">
            <w:pPr>
              <w:pStyle w:val="Akapitzlist"/>
              <w:keepLines/>
              <w:widowControl/>
              <w:numPr>
                <w:ilvl w:val="0"/>
                <w:numId w:val="99"/>
              </w:numPr>
              <w:spacing w:line="276" w:lineRule="auto"/>
              <w:ind w:left="318"/>
              <w:jc w:val="both"/>
              <w:rPr>
                <w:rFonts w:ascii="Arial" w:eastAsia="Calibri" w:hAnsi="Arial" w:cs="Arial"/>
                <w:sz w:val="22"/>
                <w:szCs w:val="22"/>
              </w:rPr>
            </w:pPr>
            <w:r w:rsidRPr="001F097C">
              <w:rPr>
                <w:rFonts w:ascii="Arial" w:eastAsia="Calibri" w:hAnsi="Arial" w:cs="Arial"/>
                <w:sz w:val="22"/>
                <w:szCs w:val="22"/>
              </w:rPr>
              <w:t>min. moc chłodzenia klimatyzacji - 23 kW,</w:t>
            </w:r>
          </w:p>
          <w:p w14:paraId="1E091E3F" w14:textId="77777777" w:rsidR="001F5BBB" w:rsidRPr="001F097C" w:rsidRDefault="001F5BBB">
            <w:pPr>
              <w:pStyle w:val="Akapitzlist"/>
              <w:keepLines/>
              <w:widowControl/>
              <w:numPr>
                <w:ilvl w:val="0"/>
                <w:numId w:val="99"/>
              </w:numPr>
              <w:spacing w:line="276" w:lineRule="auto"/>
              <w:ind w:left="318"/>
              <w:jc w:val="both"/>
              <w:rPr>
                <w:rFonts w:ascii="Arial" w:eastAsia="Calibri" w:hAnsi="Arial" w:cs="Arial"/>
                <w:sz w:val="22"/>
                <w:szCs w:val="22"/>
              </w:rPr>
            </w:pPr>
            <w:r w:rsidRPr="001F097C">
              <w:rPr>
                <w:rFonts w:ascii="Arial" w:eastAsia="Calibri" w:hAnsi="Arial" w:cs="Arial"/>
                <w:sz w:val="22"/>
                <w:szCs w:val="22"/>
              </w:rPr>
              <w:t>czynnik chłodzący R134a,</w:t>
            </w:r>
          </w:p>
          <w:p w14:paraId="5EDA196C" w14:textId="77777777" w:rsidR="001F5BBB" w:rsidRPr="001F097C" w:rsidRDefault="001F5BBB">
            <w:pPr>
              <w:pStyle w:val="Nagwek2"/>
              <w:numPr>
                <w:ilvl w:val="0"/>
                <w:numId w:val="99"/>
              </w:numPr>
              <w:spacing w:before="0" w:after="0"/>
              <w:ind w:left="317" w:hanging="357"/>
              <w:jc w:val="both"/>
              <w:rPr>
                <w:rFonts w:eastAsia="Calibri"/>
                <w:b w:val="0"/>
                <w:bCs w:val="0"/>
                <w:i w:val="0"/>
                <w:iCs w:val="0"/>
                <w:sz w:val="22"/>
                <w:szCs w:val="22"/>
              </w:rPr>
            </w:pPr>
            <w:r w:rsidRPr="001F097C">
              <w:rPr>
                <w:rFonts w:eastAsia="Calibri"/>
                <w:b w:val="0"/>
                <w:bCs w:val="0"/>
                <w:i w:val="0"/>
                <w:iCs w:val="0"/>
                <w:sz w:val="22"/>
                <w:szCs w:val="22"/>
                <w:lang w:val="pl-PL"/>
              </w:rPr>
              <w:t xml:space="preserve">spełniający </w:t>
            </w:r>
            <w:r w:rsidRPr="001F097C">
              <w:rPr>
                <w:rFonts w:eastAsia="Calibri"/>
                <w:b w:val="0"/>
                <w:bCs w:val="0"/>
                <w:i w:val="0"/>
                <w:iCs w:val="0"/>
                <w:sz w:val="22"/>
                <w:szCs w:val="22"/>
              </w:rPr>
              <w:t>wymagania załącznika n</w:t>
            </w:r>
            <w:r w:rsidR="0087520F" w:rsidRPr="001F097C">
              <w:rPr>
                <w:rFonts w:eastAsia="Calibri"/>
                <w:b w:val="0"/>
                <w:bCs w:val="0"/>
                <w:i w:val="0"/>
                <w:iCs w:val="0"/>
                <w:sz w:val="22"/>
                <w:szCs w:val="22"/>
                <w:lang w:val="pl-PL"/>
              </w:rPr>
              <w:t xml:space="preserve">r 7 do SWZ </w:t>
            </w:r>
            <w:r w:rsidRPr="001F097C">
              <w:rPr>
                <w:rFonts w:eastAsia="Calibri"/>
                <w:b w:val="0"/>
                <w:bCs w:val="0"/>
                <w:i w:val="0"/>
                <w:iCs w:val="0"/>
                <w:sz w:val="22"/>
                <w:szCs w:val="22"/>
              </w:rPr>
              <w:t>,,Zasady komfortu termicznego” pod względem wydajnościowym jaki i zasadami sterowania pracą układu</w:t>
            </w:r>
            <w:r w:rsidR="00955E07" w:rsidRPr="001F097C">
              <w:rPr>
                <w:rFonts w:eastAsia="Calibri"/>
                <w:b w:val="0"/>
                <w:bCs w:val="0"/>
                <w:i w:val="0"/>
                <w:iCs w:val="0"/>
                <w:sz w:val="22"/>
                <w:szCs w:val="22"/>
                <w:lang w:val="pl-PL"/>
              </w:rPr>
              <w:t>,</w:t>
            </w:r>
          </w:p>
          <w:p w14:paraId="700E2976" w14:textId="77777777" w:rsidR="001F5BBB" w:rsidRPr="001F097C" w:rsidRDefault="001F5BBB">
            <w:pPr>
              <w:pStyle w:val="Akapitzlist"/>
              <w:numPr>
                <w:ilvl w:val="0"/>
                <w:numId w:val="99"/>
              </w:numPr>
              <w:ind w:left="317" w:hanging="357"/>
              <w:jc w:val="both"/>
              <w:rPr>
                <w:rFonts w:ascii="Arial" w:eastAsia="Calibri" w:hAnsi="Arial" w:cs="Arial"/>
                <w:sz w:val="22"/>
                <w:szCs w:val="22"/>
              </w:rPr>
            </w:pPr>
            <w:r w:rsidRPr="001F097C">
              <w:rPr>
                <w:rFonts w:ascii="Arial" w:eastAsia="Calibri" w:hAnsi="Arial" w:cs="Arial"/>
                <w:sz w:val="22"/>
                <w:szCs w:val="22"/>
              </w:rPr>
              <w:t>układ sterowania pracą urządzeń klimatyzacyjnych będzie działał automatycznie w oparciu o dane rejestrowane przez czujniki pomiaru temperatury, we współpracy z układem ogrzewania pojazdu,</w:t>
            </w:r>
          </w:p>
          <w:p w14:paraId="6A597CEA" w14:textId="232EA07A" w:rsidR="001F5BBB" w:rsidRPr="001F097C" w:rsidRDefault="001F5BBB">
            <w:pPr>
              <w:pStyle w:val="Akapitzlist"/>
              <w:numPr>
                <w:ilvl w:val="0"/>
                <w:numId w:val="99"/>
              </w:numPr>
              <w:ind w:left="318"/>
              <w:jc w:val="both"/>
              <w:rPr>
                <w:rFonts w:ascii="Arial" w:eastAsia="Calibri" w:hAnsi="Arial" w:cs="Arial"/>
                <w:sz w:val="22"/>
                <w:szCs w:val="22"/>
              </w:rPr>
            </w:pPr>
            <w:r w:rsidRPr="001F097C">
              <w:rPr>
                <w:rFonts w:ascii="Arial" w:eastAsia="Calibri" w:hAnsi="Arial" w:cs="Arial"/>
                <w:sz w:val="22"/>
                <w:szCs w:val="22"/>
              </w:rPr>
              <w:t xml:space="preserve">funkcja </w:t>
            </w:r>
            <w:r w:rsidR="0070582C" w:rsidRPr="001F097C">
              <w:rPr>
                <w:rFonts w:ascii="Arial" w:eastAsia="Calibri" w:hAnsi="Arial" w:cs="Arial"/>
                <w:sz w:val="22"/>
                <w:szCs w:val="22"/>
              </w:rPr>
              <w:t>s</w:t>
            </w:r>
            <w:r w:rsidRPr="001F097C">
              <w:rPr>
                <w:rFonts w:ascii="Arial" w:eastAsia="Calibri" w:hAnsi="Arial" w:cs="Arial"/>
                <w:sz w:val="22"/>
                <w:szCs w:val="22"/>
              </w:rPr>
              <w:t xml:space="preserve">terowania półautomatycznego z możliwością korekty </w:t>
            </w:r>
            <w:proofErr w:type="spellStart"/>
            <w:r w:rsidRPr="001F097C">
              <w:rPr>
                <w:rFonts w:ascii="Arial" w:eastAsia="Calibri" w:hAnsi="Arial" w:cs="Arial"/>
                <w:sz w:val="22"/>
                <w:szCs w:val="22"/>
              </w:rPr>
              <w:t>nastaw</w:t>
            </w:r>
            <w:r w:rsidR="001B66EB" w:rsidRPr="001F097C">
              <w:rPr>
                <w:rFonts w:ascii="Arial" w:eastAsia="Calibri" w:hAnsi="Arial" w:cs="Arial"/>
                <w:sz w:val="22"/>
                <w:szCs w:val="22"/>
              </w:rPr>
              <w:t>u</w:t>
            </w:r>
            <w:proofErr w:type="spellEnd"/>
            <w:r w:rsidRPr="001F097C">
              <w:rPr>
                <w:rFonts w:ascii="Arial" w:eastAsia="Calibri" w:hAnsi="Arial" w:cs="Arial"/>
                <w:sz w:val="22"/>
                <w:szCs w:val="22"/>
              </w:rPr>
              <w:t xml:space="preserve"> w trybie serwisowym przez operatora w zakresie ±2°C,</w:t>
            </w:r>
            <w:r w:rsidR="00AC317A" w:rsidRPr="001F097C">
              <w:rPr>
                <w:rFonts w:ascii="Arial" w:eastAsia="Calibri" w:hAnsi="Arial" w:cs="Arial"/>
                <w:sz w:val="22"/>
                <w:szCs w:val="22"/>
              </w:rPr>
              <w:t xml:space="preserve"> </w:t>
            </w:r>
            <w:r w:rsidRPr="001F097C">
              <w:rPr>
                <w:rFonts w:ascii="Arial" w:eastAsia="Calibri" w:hAnsi="Arial" w:cs="Arial"/>
                <w:sz w:val="22"/>
                <w:szCs w:val="22"/>
              </w:rPr>
              <w:t xml:space="preserve">(zmiana wartości progowej załączania się automatycznie klimatyzacji), </w:t>
            </w:r>
          </w:p>
          <w:p w14:paraId="061A1054" w14:textId="77777777" w:rsidR="001F5BBB" w:rsidRPr="001F097C" w:rsidRDefault="001F5BBB">
            <w:pPr>
              <w:pStyle w:val="Akapitzlist"/>
              <w:numPr>
                <w:ilvl w:val="0"/>
                <w:numId w:val="99"/>
              </w:numPr>
              <w:ind w:left="318"/>
              <w:jc w:val="both"/>
              <w:rPr>
                <w:rFonts w:ascii="Arial" w:eastAsia="Calibri" w:hAnsi="Arial" w:cs="Arial"/>
                <w:sz w:val="22"/>
                <w:szCs w:val="22"/>
              </w:rPr>
            </w:pPr>
            <w:r w:rsidRPr="001F097C">
              <w:rPr>
                <w:rFonts w:ascii="Arial" w:eastAsia="Calibri" w:hAnsi="Arial" w:cs="Arial"/>
                <w:sz w:val="22"/>
                <w:szCs w:val="22"/>
              </w:rPr>
              <w:t xml:space="preserve">klimatyzacja ma zawierać funkcję niezależnego sterowania pracą </w:t>
            </w:r>
            <w:r w:rsidRPr="001F097C">
              <w:rPr>
                <w:rFonts w:ascii="Arial" w:eastAsia="Calibri" w:hAnsi="Arial" w:cs="Arial"/>
                <w:sz w:val="22"/>
                <w:szCs w:val="22"/>
              </w:rPr>
              <w:lastRenderedPageBreak/>
              <w:t>i regulacją temperatury w kabinie kierowcy, z tym zastrzeżeniem, że kierowca nie będzie miał możliwości wyłączenia klimatyzacji w przestrzeni pasażerskiej</w:t>
            </w:r>
            <w:r w:rsidR="007B62D0" w:rsidRPr="001F097C">
              <w:rPr>
                <w:rFonts w:ascii="Arial" w:eastAsia="Calibri" w:hAnsi="Arial" w:cs="Arial"/>
                <w:sz w:val="22"/>
                <w:szCs w:val="22"/>
              </w:rPr>
              <w:t>,</w:t>
            </w:r>
          </w:p>
          <w:p w14:paraId="30F10889" w14:textId="77777777" w:rsidR="001F5BBB" w:rsidRPr="001F097C" w:rsidRDefault="001F5BBB">
            <w:pPr>
              <w:pStyle w:val="Akapitzlist"/>
              <w:numPr>
                <w:ilvl w:val="0"/>
                <w:numId w:val="99"/>
              </w:numPr>
              <w:ind w:left="318"/>
              <w:jc w:val="both"/>
              <w:rPr>
                <w:rFonts w:ascii="Arial" w:eastAsia="Calibri" w:hAnsi="Arial" w:cs="Arial"/>
                <w:sz w:val="22"/>
                <w:szCs w:val="22"/>
              </w:rPr>
            </w:pPr>
            <w:r w:rsidRPr="001F097C">
              <w:rPr>
                <w:rFonts w:ascii="Arial" w:eastAsia="Calibri" w:hAnsi="Arial" w:cs="Arial"/>
                <w:sz w:val="22"/>
                <w:szCs w:val="22"/>
              </w:rPr>
              <w:t>ma zapewnić szybkie odparowanie i osuszenie szyb pojazdu wraz z nadmuchem realizowanym przez zintegrowane urządzenie rozdziału ciepłego i zimnego powietrza za pomocą kanałów nawiewowych rozmieszczonych w odpowiednich punktach przestrzeni pasażerskiej,</w:t>
            </w:r>
          </w:p>
          <w:p w14:paraId="29E13514" w14:textId="4ECF380B" w:rsidR="001F5BBB" w:rsidRPr="001F097C" w:rsidRDefault="001F5BBB">
            <w:pPr>
              <w:pStyle w:val="Akapitzlist"/>
              <w:numPr>
                <w:ilvl w:val="0"/>
                <w:numId w:val="99"/>
              </w:numPr>
              <w:ind w:left="318"/>
              <w:jc w:val="both"/>
              <w:rPr>
                <w:rFonts w:ascii="Arial" w:eastAsia="Calibri" w:hAnsi="Arial" w:cs="Arial"/>
                <w:sz w:val="22"/>
                <w:szCs w:val="22"/>
              </w:rPr>
            </w:pPr>
            <w:r w:rsidRPr="001F097C">
              <w:rPr>
                <w:rFonts w:ascii="Arial" w:eastAsia="Calibri" w:hAnsi="Arial" w:cs="Arial"/>
                <w:sz w:val="22"/>
                <w:szCs w:val="22"/>
              </w:rPr>
              <w:t>możliwość włączenia i wyłączenia klimatyzacji w trybie serwisowym, w celu sprawdzenia poprawności działania układu, niezależnie od temperatury panującej w przestrzeni pasażerskiej. Funkcja uruchamiana odrębnym przyciskiem, niedostępnym dla kierowcy z miejsca pracy kierowcy (lokalizacja przycisku uzgodniona z Zamawiającym na etapie realizacji umowy</w:t>
            </w:r>
            <w:r w:rsidR="001B66EB" w:rsidRPr="001F097C">
              <w:rPr>
                <w:rFonts w:ascii="Arial" w:eastAsia="Calibri" w:hAnsi="Arial" w:cs="Arial"/>
                <w:sz w:val="22"/>
                <w:szCs w:val="22"/>
              </w:rPr>
              <w:t>)</w:t>
            </w:r>
            <w:r w:rsidR="00F01B67" w:rsidRPr="001F097C">
              <w:rPr>
                <w:rFonts w:ascii="Arial" w:eastAsia="Calibri" w:hAnsi="Arial" w:cs="Arial"/>
                <w:sz w:val="22"/>
                <w:szCs w:val="22"/>
              </w:rPr>
              <w:t>,</w:t>
            </w:r>
          </w:p>
          <w:p w14:paraId="3FBE1AC8" w14:textId="77777777" w:rsidR="001F5BBB" w:rsidRPr="001F097C" w:rsidRDefault="00F01B67">
            <w:pPr>
              <w:pStyle w:val="Akapitzlist"/>
              <w:keepLines/>
              <w:widowControl/>
              <w:numPr>
                <w:ilvl w:val="0"/>
                <w:numId w:val="99"/>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w</w:t>
            </w:r>
            <w:r w:rsidR="001F5BBB" w:rsidRPr="001F097C">
              <w:rPr>
                <w:rFonts w:ascii="Arial" w:eastAsia="Calibri" w:hAnsi="Arial" w:cs="Arial"/>
                <w:sz w:val="22"/>
                <w:szCs w:val="22"/>
              </w:rPr>
              <w:t>szystkie parametry</w:t>
            </w:r>
            <w:r w:rsidRPr="001F097C">
              <w:rPr>
                <w:rFonts w:ascii="Arial" w:eastAsia="Calibri" w:hAnsi="Arial" w:cs="Arial"/>
                <w:sz w:val="22"/>
                <w:szCs w:val="22"/>
              </w:rPr>
              <w:t>,</w:t>
            </w:r>
            <w:r w:rsidR="001F5BBB" w:rsidRPr="001F097C">
              <w:rPr>
                <w:rFonts w:ascii="Arial" w:eastAsia="Calibri" w:hAnsi="Arial" w:cs="Arial"/>
                <w:sz w:val="22"/>
                <w:szCs w:val="22"/>
              </w:rPr>
              <w:t xml:space="preserve"> o których mowa w załączniku </w:t>
            </w:r>
            <w:r w:rsidRPr="001F097C">
              <w:rPr>
                <w:rFonts w:ascii="Arial" w:eastAsia="Calibri" w:hAnsi="Arial" w:cs="Arial"/>
                <w:sz w:val="22"/>
                <w:szCs w:val="22"/>
              </w:rPr>
              <w:t xml:space="preserve">nr 7 do SWZ </w:t>
            </w:r>
            <w:r w:rsidR="001F5BBB" w:rsidRPr="001F097C">
              <w:rPr>
                <w:rFonts w:ascii="Arial" w:eastAsia="Calibri" w:hAnsi="Arial" w:cs="Arial"/>
                <w:sz w:val="22"/>
                <w:szCs w:val="22"/>
              </w:rPr>
              <w:t xml:space="preserve"> Zasady komfortu termicznego muszą być uzyskane po czasie nie dłuższym niż 15 min., licząc od włączenia układu klimatyzacji / ogrzewania oraz osiągane w warunkach pomiaru obejmujących zamknięte okna i drzwi oraz pomiar w środkowej części pojazdu poza strefami drzwi na wysokości 1,2m od podłogi</w:t>
            </w:r>
            <w:r w:rsidRPr="001F097C">
              <w:rPr>
                <w:rFonts w:ascii="Arial" w:eastAsia="Calibri" w:hAnsi="Arial" w:cs="Arial"/>
                <w:sz w:val="22"/>
                <w:szCs w:val="22"/>
              </w:rPr>
              <w:t>,</w:t>
            </w:r>
          </w:p>
          <w:p w14:paraId="7B162E50" w14:textId="77777777" w:rsidR="001F5BBB" w:rsidRPr="001F097C" w:rsidRDefault="00F01B67">
            <w:pPr>
              <w:pStyle w:val="Akapitzlist"/>
              <w:keepLines/>
              <w:widowControl/>
              <w:numPr>
                <w:ilvl w:val="0"/>
                <w:numId w:val="99"/>
              </w:numPr>
              <w:suppressAutoHyphens w:val="0"/>
              <w:spacing w:before="20" w:after="20"/>
              <w:ind w:left="318"/>
              <w:jc w:val="both"/>
              <w:rPr>
                <w:rFonts w:ascii="Arial" w:eastAsia="Calibri" w:hAnsi="Arial" w:cs="Arial"/>
                <w:sz w:val="22"/>
                <w:szCs w:val="22"/>
              </w:rPr>
            </w:pPr>
            <w:r w:rsidRPr="001F097C">
              <w:rPr>
                <w:rFonts w:ascii="Arial" w:eastAsia="Calibri" w:hAnsi="Arial" w:cs="Arial"/>
                <w:sz w:val="22"/>
                <w:szCs w:val="22"/>
              </w:rPr>
              <w:t>d</w:t>
            </w:r>
            <w:r w:rsidR="001F5BBB" w:rsidRPr="001F097C">
              <w:rPr>
                <w:rFonts w:ascii="Arial" w:eastAsia="Calibri" w:hAnsi="Arial" w:cs="Arial"/>
                <w:sz w:val="22"/>
                <w:szCs w:val="22"/>
              </w:rPr>
              <w:t>o obsługi / diagnozy układu należy dostarczyć interfejs</w:t>
            </w:r>
            <w:r w:rsidR="001F5BBB" w:rsidRPr="001F097C">
              <w:rPr>
                <w:rFonts w:ascii="Arial" w:eastAsia="Calibri" w:hAnsi="Arial" w:cs="Arial"/>
                <w:sz w:val="22"/>
                <w:szCs w:val="22"/>
                <w:lang w:eastAsia="en-US"/>
              </w:rPr>
              <w:t xml:space="preserve"> oraz licencjonowane oprogramowanie diagnostyczne umożliwiające pełną diagnozę układu</w:t>
            </w:r>
            <w:r w:rsidRPr="001F097C">
              <w:rPr>
                <w:rFonts w:ascii="Arial" w:eastAsia="Calibri" w:hAnsi="Arial" w:cs="Arial"/>
                <w:sz w:val="22"/>
                <w:szCs w:val="22"/>
                <w:lang w:eastAsia="en-US"/>
              </w:rPr>
              <w:t>.</w:t>
            </w:r>
          </w:p>
        </w:tc>
      </w:tr>
      <w:tr w:rsidR="001F097C" w:rsidRPr="001F097C" w14:paraId="5541A967" w14:textId="77777777" w:rsidTr="00AA330B">
        <w:tc>
          <w:tcPr>
            <w:tcW w:w="846" w:type="dxa"/>
            <w:shd w:val="clear" w:color="auto" w:fill="auto"/>
            <w:vAlign w:val="center"/>
          </w:tcPr>
          <w:p w14:paraId="7F38A819"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3B95CDCE"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Wentylacja </w:t>
            </w:r>
          </w:p>
        </w:tc>
        <w:tc>
          <w:tcPr>
            <w:tcW w:w="6804" w:type="dxa"/>
            <w:gridSpan w:val="2"/>
            <w:shd w:val="clear" w:color="auto" w:fill="auto"/>
          </w:tcPr>
          <w:p w14:paraId="7D052216" w14:textId="77777777" w:rsidR="001F5BBB" w:rsidRPr="001F097C" w:rsidRDefault="001F5BBB">
            <w:pPr>
              <w:pStyle w:val="Akapitzlist"/>
              <w:keepLines/>
              <w:widowControl/>
              <w:numPr>
                <w:ilvl w:val="0"/>
                <w:numId w:val="91"/>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naturalna zapewniana przez wywietrzniki dachowe (min 2 szt.), które będą miały możliwość otwierania przód-tył niezależnie z poziomami ustawień:</w:t>
            </w:r>
          </w:p>
          <w:p w14:paraId="48F9A66B" w14:textId="77777777" w:rsidR="001F5BBB" w:rsidRPr="001F097C" w:rsidRDefault="001F5BBB" w:rsidP="00845B86">
            <w:pPr>
              <w:keepLines/>
              <w:widowControl/>
              <w:numPr>
                <w:ilvl w:val="0"/>
                <w:numId w:val="33"/>
              </w:numPr>
              <w:suppressAutoHyphens w:val="0"/>
              <w:spacing w:before="20" w:after="20"/>
              <w:ind w:hanging="748"/>
              <w:jc w:val="both"/>
              <w:rPr>
                <w:rFonts w:ascii="Arial" w:eastAsia="Calibri" w:hAnsi="Arial" w:cs="Arial"/>
                <w:sz w:val="22"/>
                <w:szCs w:val="22"/>
              </w:rPr>
            </w:pPr>
            <w:r w:rsidRPr="001F097C">
              <w:rPr>
                <w:rFonts w:ascii="Arial" w:eastAsia="Calibri" w:hAnsi="Arial" w:cs="Arial"/>
                <w:sz w:val="22"/>
                <w:szCs w:val="22"/>
              </w:rPr>
              <w:t>nawiew – otwarta przednia część wywietrznika,</w:t>
            </w:r>
          </w:p>
          <w:p w14:paraId="2C723D99" w14:textId="77777777" w:rsidR="001F5BBB" w:rsidRPr="001F097C" w:rsidRDefault="001F5BBB" w:rsidP="00845B86">
            <w:pPr>
              <w:keepLines/>
              <w:widowControl/>
              <w:numPr>
                <w:ilvl w:val="0"/>
                <w:numId w:val="33"/>
              </w:numPr>
              <w:suppressAutoHyphens w:val="0"/>
              <w:spacing w:before="20" w:after="20"/>
              <w:ind w:hanging="748"/>
              <w:jc w:val="both"/>
              <w:rPr>
                <w:rFonts w:ascii="Arial" w:eastAsia="Calibri" w:hAnsi="Arial" w:cs="Arial"/>
                <w:sz w:val="22"/>
                <w:szCs w:val="22"/>
              </w:rPr>
            </w:pPr>
            <w:r w:rsidRPr="001F097C">
              <w:rPr>
                <w:rFonts w:ascii="Arial" w:eastAsia="Calibri" w:hAnsi="Arial" w:cs="Arial"/>
                <w:sz w:val="22"/>
                <w:szCs w:val="22"/>
              </w:rPr>
              <w:t>przewiew – otwarte obie części wywietrznika,</w:t>
            </w:r>
          </w:p>
          <w:p w14:paraId="35B1F18C" w14:textId="77777777" w:rsidR="001F5BBB" w:rsidRPr="001F097C" w:rsidRDefault="001F5BBB" w:rsidP="00845B86">
            <w:pPr>
              <w:keepLines/>
              <w:widowControl/>
              <w:numPr>
                <w:ilvl w:val="0"/>
                <w:numId w:val="33"/>
              </w:numPr>
              <w:suppressAutoHyphens w:val="0"/>
              <w:spacing w:before="20" w:after="20"/>
              <w:ind w:hanging="748"/>
              <w:jc w:val="both"/>
              <w:rPr>
                <w:rFonts w:ascii="Arial" w:eastAsia="Calibri" w:hAnsi="Arial" w:cs="Arial"/>
                <w:sz w:val="22"/>
                <w:szCs w:val="22"/>
              </w:rPr>
            </w:pPr>
            <w:r w:rsidRPr="001F097C">
              <w:rPr>
                <w:rFonts w:ascii="Arial" w:eastAsia="Calibri" w:hAnsi="Arial" w:cs="Arial"/>
                <w:sz w:val="22"/>
                <w:szCs w:val="22"/>
              </w:rPr>
              <w:t>wywiew – otwarta tylna część wywietrznika,</w:t>
            </w:r>
          </w:p>
          <w:p w14:paraId="068C4EF8" w14:textId="77777777" w:rsidR="001F5BBB" w:rsidRPr="001F097C" w:rsidRDefault="001F5BBB" w:rsidP="00845B86">
            <w:pPr>
              <w:keepLines/>
              <w:widowControl/>
              <w:numPr>
                <w:ilvl w:val="0"/>
                <w:numId w:val="33"/>
              </w:numPr>
              <w:suppressAutoHyphens w:val="0"/>
              <w:spacing w:before="20" w:after="20"/>
              <w:ind w:hanging="748"/>
              <w:jc w:val="both"/>
              <w:rPr>
                <w:rFonts w:ascii="Arial" w:eastAsia="Calibri" w:hAnsi="Arial" w:cs="Arial"/>
                <w:sz w:val="22"/>
                <w:szCs w:val="22"/>
              </w:rPr>
            </w:pPr>
            <w:r w:rsidRPr="001F097C">
              <w:rPr>
                <w:rFonts w:ascii="Arial" w:eastAsia="Calibri" w:hAnsi="Arial" w:cs="Arial"/>
                <w:sz w:val="22"/>
                <w:szCs w:val="22"/>
              </w:rPr>
              <w:t>całkowite zamknięcie wywietrznika.</w:t>
            </w:r>
          </w:p>
          <w:p w14:paraId="4FBE4208" w14:textId="77777777" w:rsidR="001F5BBB" w:rsidRPr="001F097C" w:rsidRDefault="001F5BBB" w:rsidP="00AA330B">
            <w:pPr>
              <w:keepLines/>
              <w:widowControl/>
              <w:spacing w:before="20" w:after="20" w:line="276" w:lineRule="auto"/>
              <w:ind w:left="357"/>
              <w:jc w:val="both"/>
              <w:rPr>
                <w:rFonts w:ascii="Arial" w:eastAsia="Calibri" w:hAnsi="Arial" w:cs="Arial"/>
                <w:sz w:val="22"/>
                <w:szCs w:val="22"/>
              </w:rPr>
            </w:pPr>
            <w:r w:rsidRPr="001F097C">
              <w:rPr>
                <w:rFonts w:ascii="Arial" w:eastAsia="Calibri" w:hAnsi="Arial" w:cs="Arial"/>
                <w:sz w:val="22"/>
                <w:szCs w:val="22"/>
              </w:rPr>
              <w:t>Wywietrzniki będą sterowane zdalnie z miejsca kabiny kierowcy przy użyciu napędu elektrycznego. Klapy powinny automatycznie się zamykać po włączeniu klimatyzacji oraz przy pracy wycieraczek przedniej szyby w cyklu ciągłym,</w:t>
            </w:r>
          </w:p>
          <w:p w14:paraId="50F800C0" w14:textId="77777777" w:rsidR="001F5BBB" w:rsidRPr="001F097C" w:rsidRDefault="001F5BBB">
            <w:pPr>
              <w:pStyle w:val="Akapitzlist"/>
              <w:keepLines/>
              <w:widowControl/>
              <w:numPr>
                <w:ilvl w:val="0"/>
                <w:numId w:val="91"/>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wentylacja zapewniona przez nawiewy nadmuchowo-wyciągowe (minimum 1 szt.), działające niezależnie od urządzeń klimatyzacyjnych. Dopuszcza się również wentylację mechaniczną poprzez wentylatory zintegrowanego urządzenia klimatyzacji. Łączny wydatek wymiany powietrza dla całej przestrzeni pasażerskiej powinien wynosić co najmniej 3000 m³/h.</w:t>
            </w:r>
          </w:p>
        </w:tc>
      </w:tr>
      <w:tr w:rsidR="001F097C" w:rsidRPr="001F097C" w14:paraId="09F7A24E" w14:textId="77777777" w:rsidTr="00AA330B">
        <w:tc>
          <w:tcPr>
            <w:tcW w:w="846" w:type="dxa"/>
            <w:shd w:val="clear" w:color="auto" w:fill="auto"/>
            <w:vAlign w:val="center"/>
          </w:tcPr>
          <w:p w14:paraId="530CC496"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2BDE851C"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Układ kierowniczy</w:t>
            </w:r>
          </w:p>
        </w:tc>
        <w:tc>
          <w:tcPr>
            <w:tcW w:w="6804" w:type="dxa"/>
            <w:gridSpan w:val="2"/>
            <w:shd w:val="clear" w:color="auto" w:fill="auto"/>
          </w:tcPr>
          <w:p w14:paraId="12A55C1D" w14:textId="77777777" w:rsidR="001F5BBB" w:rsidRPr="001F097C" w:rsidRDefault="001F5BBB">
            <w:pPr>
              <w:widowControl/>
              <w:numPr>
                <w:ilvl w:val="0"/>
                <w:numId w:val="92"/>
              </w:numPr>
              <w:shd w:val="clear" w:color="auto" w:fill="FFFFFF"/>
              <w:ind w:left="318"/>
              <w:jc w:val="both"/>
              <w:rPr>
                <w:rFonts w:ascii="Arial" w:eastAsia="Calibri" w:hAnsi="Arial" w:cs="Arial"/>
                <w:sz w:val="22"/>
                <w:szCs w:val="22"/>
              </w:rPr>
            </w:pPr>
            <w:r w:rsidRPr="001F097C">
              <w:rPr>
                <w:rFonts w:ascii="Arial" w:eastAsia="Calibri" w:hAnsi="Arial" w:cs="Arial"/>
                <w:sz w:val="22"/>
                <w:szCs w:val="22"/>
              </w:rPr>
              <w:t>ze wspomaganiem hydraulicznym,</w:t>
            </w:r>
          </w:p>
          <w:p w14:paraId="6CCB8F50" w14:textId="77777777" w:rsidR="001F5BBB" w:rsidRPr="001F097C" w:rsidRDefault="001F5BBB">
            <w:pPr>
              <w:widowControl/>
              <w:numPr>
                <w:ilvl w:val="0"/>
                <w:numId w:val="92"/>
              </w:numPr>
              <w:shd w:val="clear" w:color="auto" w:fill="FFFFFF"/>
              <w:ind w:left="318"/>
              <w:jc w:val="both"/>
              <w:rPr>
                <w:rFonts w:ascii="Arial" w:eastAsia="Calibri" w:hAnsi="Arial" w:cs="Arial"/>
                <w:sz w:val="22"/>
                <w:szCs w:val="22"/>
              </w:rPr>
            </w:pPr>
            <w:r w:rsidRPr="001F097C">
              <w:rPr>
                <w:rFonts w:ascii="Arial" w:eastAsia="Calibri" w:hAnsi="Arial" w:cs="Arial"/>
                <w:sz w:val="22"/>
                <w:szCs w:val="22"/>
              </w:rPr>
              <w:t>pełna regulacja położenia koła kierownicy (regulacja wysokości i pochylenia),</w:t>
            </w:r>
          </w:p>
          <w:p w14:paraId="5845D48A" w14:textId="77777777" w:rsidR="001F5BBB" w:rsidRPr="001F097C" w:rsidRDefault="001F5BBB">
            <w:pPr>
              <w:widowControl/>
              <w:numPr>
                <w:ilvl w:val="0"/>
                <w:numId w:val="92"/>
              </w:numPr>
              <w:shd w:val="clear" w:color="auto" w:fill="FFFFFF"/>
              <w:ind w:left="318"/>
              <w:jc w:val="both"/>
              <w:rPr>
                <w:rFonts w:ascii="Arial" w:eastAsia="Calibri" w:hAnsi="Arial" w:cs="Arial"/>
                <w:sz w:val="22"/>
                <w:szCs w:val="22"/>
              </w:rPr>
            </w:pPr>
            <w:r w:rsidRPr="001F097C">
              <w:rPr>
                <w:rFonts w:ascii="Arial" w:eastAsia="Calibri" w:hAnsi="Arial" w:cs="Arial"/>
                <w:sz w:val="22"/>
                <w:szCs w:val="22"/>
              </w:rPr>
              <w:t>przyłącze diagnostyczne do badania wspomagania układu kierowniczego,</w:t>
            </w:r>
          </w:p>
        </w:tc>
      </w:tr>
      <w:tr w:rsidR="001F097C" w:rsidRPr="001F097C" w14:paraId="125007B0" w14:textId="77777777" w:rsidTr="00AA330B">
        <w:tc>
          <w:tcPr>
            <w:tcW w:w="846" w:type="dxa"/>
            <w:shd w:val="clear" w:color="auto" w:fill="auto"/>
            <w:vAlign w:val="center"/>
          </w:tcPr>
          <w:p w14:paraId="7C1A3A96"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15468BCC"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Instalacja pneumatyczna </w:t>
            </w:r>
          </w:p>
        </w:tc>
        <w:tc>
          <w:tcPr>
            <w:tcW w:w="6804" w:type="dxa"/>
            <w:gridSpan w:val="2"/>
            <w:shd w:val="clear" w:color="auto" w:fill="auto"/>
          </w:tcPr>
          <w:p w14:paraId="4E6DDBF6" w14:textId="41B10547" w:rsidR="001F5BBB" w:rsidRPr="001F097C" w:rsidRDefault="001F5BBB">
            <w:pPr>
              <w:pStyle w:val="Akapitzlist"/>
              <w:keepLines/>
              <w:widowControl/>
              <w:numPr>
                <w:ilvl w:val="0"/>
                <w:numId w:val="93"/>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obwód zasilania powietrzem wyposażony, m.in. w:</w:t>
            </w:r>
          </w:p>
          <w:p w14:paraId="679C57D0" w14:textId="77777777" w:rsidR="001F5BBB" w:rsidRPr="001F097C"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1F097C">
              <w:rPr>
                <w:rFonts w:ascii="Arial" w:eastAsia="Calibri" w:hAnsi="Arial" w:cs="Arial"/>
                <w:sz w:val="22"/>
                <w:szCs w:val="22"/>
              </w:rPr>
              <w:lastRenderedPageBreak/>
              <w:t>sprężarkę o wydatku dostosowanym do pracy pojazdu w ruchu miejskim, wyposażoną w urządzenie (zawór bezpieczeństwa lub inne rozwiązanie) zabezpieczające sprężarkę przed nadmiernym wzrostem ciśnienia w przypadku zatkania przewodu (przewodów) za sprężarką,</w:t>
            </w:r>
          </w:p>
          <w:p w14:paraId="73E1B288" w14:textId="77777777" w:rsidR="001F5BBB" w:rsidRPr="001F097C"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1F097C">
              <w:rPr>
                <w:rFonts w:ascii="Arial" w:eastAsia="Calibri" w:hAnsi="Arial" w:cs="Arial"/>
                <w:sz w:val="22"/>
                <w:szCs w:val="22"/>
              </w:rPr>
              <w:t>sterowany automatycznie separator oleju,</w:t>
            </w:r>
          </w:p>
          <w:p w14:paraId="348B01CB" w14:textId="77777777" w:rsidR="001F5BBB" w:rsidRPr="001F097C"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1F097C">
              <w:rPr>
                <w:rFonts w:ascii="Arial" w:eastAsia="Calibri" w:hAnsi="Arial" w:cs="Arial"/>
                <w:sz w:val="22"/>
                <w:szCs w:val="22"/>
              </w:rPr>
              <w:t>podgrzewany jednokomorowy osuszacz powietrza,</w:t>
            </w:r>
          </w:p>
          <w:p w14:paraId="53D0A249" w14:textId="77777777" w:rsidR="001F5BBB" w:rsidRPr="001F097C"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1F097C">
              <w:rPr>
                <w:rFonts w:ascii="Arial" w:eastAsia="Calibri" w:hAnsi="Arial" w:cs="Arial"/>
                <w:sz w:val="22"/>
                <w:szCs w:val="22"/>
              </w:rPr>
              <w:t>przewody oraz zbiorniki powietrza wykonane z materiałów odpornych na korozję,</w:t>
            </w:r>
          </w:p>
          <w:p w14:paraId="05EEA6AF" w14:textId="77777777" w:rsidR="001F5BBB" w:rsidRPr="001F097C"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1F097C">
              <w:rPr>
                <w:rFonts w:ascii="Arial" w:eastAsia="Calibri" w:hAnsi="Arial" w:cs="Arial"/>
                <w:sz w:val="22"/>
                <w:szCs w:val="22"/>
              </w:rPr>
              <w:t>wyposażona w dodatkowy zawór bezpieczeństwa, niestanowiący integralnej części sprężarki powietrza zabezpieczający przed nadmiernym wzrostem ciśnienia w układzie pneumatycznym, wymagane miejsce montażu – przed chłodnicą powietrza,</w:t>
            </w:r>
          </w:p>
          <w:p w14:paraId="2F7D4B16" w14:textId="77777777" w:rsidR="001F5BBB" w:rsidRPr="001F097C"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1F097C">
              <w:rPr>
                <w:rFonts w:ascii="Arial" w:eastAsia="Calibri" w:hAnsi="Arial" w:cs="Arial"/>
                <w:sz w:val="22"/>
                <w:szCs w:val="22"/>
              </w:rPr>
              <w:t>szybkozłącze umożliwiające podłączenie zewnętrznego źródła sprężonego powietrza (męskie typ-26) umieszczone w przedniej części pojazdu za zderzakiem przednim, umieszczone w łatwo dostępnym miejscu, które pozwoli podłączyć sprężone powietrze z zewnętrznego źródła bez potrzeby demontażu elementów karoserii przy użyciu narzędzi. Powietrze dostarczane z zewnętrznego źródła musi przepływać przez podgrzewany osuszacz powietrza,</w:t>
            </w:r>
          </w:p>
          <w:p w14:paraId="74B657B7" w14:textId="77777777" w:rsidR="001F5BBB" w:rsidRPr="001F097C"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1F097C">
              <w:rPr>
                <w:rFonts w:ascii="Arial" w:eastAsia="Calibri" w:hAnsi="Arial" w:cs="Arial"/>
                <w:sz w:val="22"/>
                <w:szCs w:val="22"/>
              </w:rPr>
              <w:t>blokada uruchomienia (ruszenia) autobusu podłączonego do zewnętrznego źródła sprężonego powietrza.</w:t>
            </w:r>
          </w:p>
        </w:tc>
      </w:tr>
      <w:tr w:rsidR="001F097C" w:rsidRPr="001F097C" w14:paraId="1E9A1B3F" w14:textId="77777777" w:rsidTr="00AA330B">
        <w:tc>
          <w:tcPr>
            <w:tcW w:w="846" w:type="dxa"/>
            <w:shd w:val="clear" w:color="auto" w:fill="auto"/>
            <w:vAlign w:val="center"/>
          </w:tcPr>
          <w:p w14:paraId="23439653"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72EAA825"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Układ hamulcowy</w:t>
            </w:r>
          </w:p>
        </w:tc>
        <w:tc>
          <w:tcPr>
            <w:tcW w:w="6804" w:type="dxa"/>
            <w:gridSpan w:val="2"/>
            <w:shd w:val="clear" w:color="auto" w:fill="auto"/>
          </w:tcPr>
          <w:p w14:paraId="2F4183E9" w14:textId="77777777" w:rsidR="001F5BBB" w:rsidRPr="001F097C" w:rsidRDefault="001F5BBB">
            <w:pPr>
              <w:widowControl/>
              <w:numPr>
                <w:ilvl w:val="0"/>
                <w:numId w:val="112"/>
              </w:numPr>
              <w:shd w:val="clear" w:color="auto" w:fill="FFFFFF"/>
              <w:ind w:left="426" w:hanging="426"/>
              <w:jc w:val="both"/>
              <w:rPr>
                <w:rFonts w:ascii="Arial" w:eastAsia="Calibri" w:hAnsi="Arial" w:cs="Arial"/>
                <w:sz w:val="22"/>
                <w:szCs w:val="22"/>
              </w:rPr>
            </w:pPr>
            <w:r w:rsidRPr="001F097C">
              <w:rPr>
                <w:rFonts w:ascii="Arial" w:eastAsia="Calibri" w:hAnsi="Arial" w:cs="Arial"/>
                <w:sz w:val="22"/>
                <w:szCs w:val="22"/>
              </w:rPr>
              <w:t>autobus ma być wyposażony w elektronicznie sterowany układ hamulcowy EBS lub równoważny,</w:t>
            </w:r>
          </w:p>
          <w:p w14:paraId="7F6E4DD8" w14:textId="77777777" w:rsidR="001F5BBB" w:rsidRPr="001F097C" w:rsidRDefault="001F5BBB">
            <w:pPr>
              <w:widowControl/>
              <w:numPr>
                <w:ilvl w:val="0"/>
                <w:numId w:val="112"/>
              </w:numPr>
              <w:shd w:val="clear" w:color="auto" w:fill="FFFFFF"/>
              <w:ind w:left="426" w:hanging="426"/>
              <w:jc w:val="both"/>
              <w:rPr>
                <w:rFonts w:ascii="Arial" w:eastAsia="Calibri" w:hAnsi="Arial" w:cs="Arial"/>
                <w:sz w:val="22"/>
                <w:szCs w:val="22"/>
              </w:rPr>
            </w:pPr>
            <w:r w:rsidRPr="001F097C">
              <w:rPr>
                <w:rFonts w:ascii="Arial" w:eastAsia="Calibri" w:hAnsi="Arial" w:cs="Arial"/>
                <w:sz w:val="22"/>
                <w:szCs w:val="22"/>
              </w:rPr>
              <w:t>mechanizmy hamulcowe tarczowe,</w:t>
            </w:r>
          </w:p>
          <w:p w14:paraId="45AD4D42" w14:textId="77777777" w:rsidR="001F5BBB" w:rsidRPr="001F097C" w:rsidRDefault="001F5BBB">
            <w:pPr>
              <w:widowControl/>
              <w:numPr>
                <w:ilvl w:val="0"/>
                <w:numId w:val="112"/>
              </w:numPr>
              <w:shd w:val="clear" w:color="auto" w:fill="FFFFFF"/>
              <w:ind w:left="426" w:hanging="426"/>
              <w:jc w:val="both"/>
              <w:rPr>
                <w:rFonts w:ascii="Arial" w:eastAsia="Calibri" w:hAnsi="Arial" w:cs="Arial"/>
                <w:sz w:val="22"/>
                <w:szCs w:val="22"/>
              </w:rPr>
            </w:pPr>
            <w:r w:rsidRPr="001F097C">
              <w:rPr>
                <w:rFonts w:ascii="Arial" w:eastAsia="Calibri" w:hAnsi="Arial" w:cs="Arial"/>
                <w:sz w:val="22"/>
                <w:szCs w:val="22"/>
              </w:rPr>
              <w:t>z automatyczną regulacją luzów i elektrycznym wskaźnikiem  stopnia zużycia okładzin hamulcowych (informacja dostępna z poziomu pulpitu kierowcy),</w:t>
            </w:r>
          </w:p>
          <w:p w14:paraId="2479A522" w14:textId="77777777" w:rsidR="001F5BBB" w:rsidRPr="001F097C" w:rsidRDefault="001F5BBB">
            <w:pPr>
              <w:widowControl/>
              <w:numPr>
                <w:ilvl w:val="0"/>
                <w:numId w:val="112"/>
              </w:numPr>
              <w:shd w:val="clear" w:color="auto" w:fill="FFFFFF"/>
              <w:ind w:left="426" w:hanging="426"/>
              <w:jc w:val="both"/>
              <w:rPr>
                <w:rFonts w:ascii="Arial" w:eastAsia="Calibri" w:hAnsi="Arial" w:cs="Arial"/>
                <w:sz w:val="22"/>
                <w:szCs w:val="22"/>
              </w:rPr>
            </w:pPr>
            <w:r w:rsidRPr="001F097C">
              <w:rPr>
                <w:rFonts w:ascii="Arial" w:eastAsia="Calibri" w:hAnsi="Arial" w:cs="Arial"/>
                <w:sz w:val="22"/>
                <w:szCs w:val="22"/>
              </w:rPr>
              <w:t>wyposażony w hamulec przystankowy załączany automatycznie po otwarciu dowolnych drzwi oraz ręcznie za pomocą przycisku zlokalizowanego na stanowisku pracy kierowcy. Hamulec przystankowy musi posiadać wyłącznik awaryjny zabezpieczony w sposób uniemożliwiający jego przypadkowe przełączenie,</w:t>
            </w:r>
          </w:p>
          <w:p w14:paraId="69C0E01E" w14:textId="77777777" w:rsidR="001F5BBB" w:rsidRPr="001F097C" w:rsidRDefault="001F5BBB">
            <w:pPr>
              <w:widowControl/>
              <w:numPr>
                <w:ilvl w:val="0"/>
                <w:numId w:val="112"/>
              </w:numPr>
              <w:shd w:val="clear" w:color="auto" w:fill="FFFFFF"/>
              <w:ind w:left="426" w:hanging="426"/>
              <w:jc w:val="both"/>
              <w:rPr>
                <w:rFonts w:ascii="Arial" w:eastAsia="Calibri" w:hAnsi="Arial" w:cs="Arial"/>
                <w:sz w:val="22"/>
                <w:szCs w:val="22"/>
              </w:rPr>
            </w:pPr>
            <w:r w:rsidRPr="001F097C">
              <w:rPr>
                <w:rFonts w:ascii="Arial" w:eastAsia="Calibri" w:hAnsi="Arial" w:cs="Arial"/>
                <w:sz w:val="22"/>
                <w:szCs w:val="22"/>
              </w:rPr>
              <w:t>brak załączenia hamulca postojowego w przypadku przekręcenia kluczyka w stacyjce w pozycję „0” musi być sygnalizowany akustycznie oraz sygnalizacją świetlną (czerwoną) na desce rozdzielczej,</w:t>
            </w:r>
          </w:p>
          <w:p w14:paraId="2762C5C7" w14:textId="77777777" w:rsidR="001F5BBB" w:rsidRPr="001F097C" w:rsidRDefault="001F5BBB">
            <w:pPr>
              <w:widowControl/>
              <w:numPr>
                <w:ilvl w:val="0"/>
                <w:numId w:val="112"/>
              </w:numPr>
              <w:shd w:val="clear" w:color="auto" w:fill="FFFFFF"/>
              <w:ind w:left="426" w:hanging="426"/>
              <w:jc w:val="both"/>
              <w:rPr>
                <w:rFonts w:ascii="Arial" w:eastAsia="Calibri" w:hAnsi="Arial" w:cs="Arial"/>
                <w:sz w:val="22"/>
                <w:szCs w:val="22"/>
              </w:rPr>
            </w:pPr>
            <w:r w:rsidRPr="001F097C">
              <w:rPr>
                <w:rFonts w:ascii="Arial" w:eastAsia="Calibri" w:hAnsi="Arial" w:cs="Arial"/>
                <w:sz w:val="22"/>
                <w:szCs w:val="22"/>
              </w:rPr>
              <w:t>Zamawiający preferuje</w:t>
            </w:r>
            <w:r w:rsidR="00A91AC9" w:rsidRPr="001F097C">
              <w:rPr>
                <w:rStyle w:val="Odwoanieprzypisudolnego"/>
                <w:rFonts w:ascii="Arial" w:eastAsia="Calibri" w:hAnsi="Arial" w:cs="Arial"/>
                <w:sz w:val="22"/>
                <w:szCs w:val="22"/>
              </w:rPr>
              <w:footnoteReference w:id="4"/>
            </w:r>
            <w:r w:rsidRPr="001F097C">
              <w:rPr>
                <w:rFonts w:ascii="Arial" w:eastAsia="Calibri" w:hAnsi="Arial" w:cs="Arial"/>
                <w:sz w:val="22"/>
                <w:szCs w:val="22"/>
              </w:rPr>
              <w:t xml:space="preserve"> układ wyposażony w system sygnalizacji przed kolizją. System ma ostrzegać o możliwej kolizji na podstawie prędkości zbliżania się do przeszkody. Sygnalizacja ma obejmować sygnał dźwiękowy emitowany w kabinie kierowcy, jak i wizualny poprzez wyświetlanie odpowiedniego komunikatu na desce rozdzielczej. Niedopuszczalne jest aby system wyposażony był w funkcję nagłego hamowania po wykryciu przeszkody, </w:t>
            </w:r>
          </w:p>
          <w:p w14:paraId="134A25D5" w14:textId="77777777" w:rsidR="001F5BBB" w:rsidRPr="001F097C" w:rsidRDefault="001F5BBB">
            <w:pPr>
              <w:widowControl/>
              <w:numPr>
                <w:ilvl w:val="0"/>
                <w:numId w:val="112"/>
              </w:numPr>
              <w:shd w:val="clear" w:color="auto" w:fill="FFFFFF"/>
              <w:ind w:left="426" w:hanging="426"/>
              <w:jc w:val="both"/>
              <w:rPr>
                <w:rFonts w:ascii="Arial" w:eastAsia="Calibri" w:hAnsi="Arial" w:cs="Arial"/>
                <w:sz w:val="22"/>
                <w:szCs w:val="22"/>
              </w:rPr>
            </w:pPr>
            <w:r w:rsidRPr="001F097C">
              <w:rPr>
                <w:rFonts w:ascii="Arial" w:eastAsia="Calibri" w:hAnsi="Arial" w:cs="Arial"/>
                <w:sz w:val="22"/>
                <w:szCs w:val="22"/>
              </w:rPr>
              <w:t>interfejs oraz licencjonowane oprogramowanie diagnostyczne umożliwiające pełną diagnozę układu hamulcowego.</w:t>
            </w:r>
          </w:p>
        </w:tc>
      </w:tr>
      <w:tr w:rsidR="001F097C" w:rsidRPr="001F097C" w14:paraId="3F85235A" w14:textId="77777777" w:rsidTr="00AA330B">
        <w:tc>
          <w:tcPr>
            <w:tcW w:w="846" w:type="dxa"/>
            <w:shd w:val="clear" w:color="auto" w:fill="auto"/>
            <w:vAlign w:val="center"/>
          </w:tcPr>
          <w:p w14:paraId="19140293"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2FB38E35"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Zawieszenie </w:t>
            </w:r>
          </w:p>
        </w:tc>
        <w:tc>
          <w:tcPr>
            <w:tcW w:w="6804" w:type="dxa"/>
            <w:gridSpan w:val="2"/>
            <w:shd w:val="clear" w:color="auto" w:fill="auto"/>
          </w:tcPr>
          <w:p w14:paraId="3E3F56C0" w14:textId="77777777" w:rsidR="008C0884" w:rsidRPr="001F097C" w:rsidRDefault="001F5BBB">
            <w:pPr>
              <w:widowControl/>
              <w:numPr>
                <w:ilvl w:val="0"/>
                <w:numId w:val="139"/>
              </w:numPr>
              <w:shd w:val="clear" w:color="auto" w:fill="FFFFFF"/>
              <w:ind w:left="433" w:hanging="425"/>
              <w:jc w:val="both"/>
              <w:rPr>
                <w:rFonts w:ascii="Arial" w:eastAsia="Calibri" w:hAnsi="Arial" w:cs="Arial"/>
                <w:sz w:val="22"/>
                <w:szCs w:val="22"/>
              </w:rPr>
            </w:pPr>
            <w:r w:rsidRPr="001F097C">
              <w:rPr>
                <w:rFonts w:ascii="Arial" w:eastAsia="Calibri" w:hAnsi="Arial" w:cs="Arial"/>
                <w:sz w:val="22"/>
                <w:szCs w:val="22"/>
              </w:rPr>
              <w:t>pneumatyczne na miechach gumowych z elektronicznym systemem regulacji,</w:t>
            </w:r>
          </w:p>
          <w:p w14:paraId="78DC3D93" w14:textId="6228472C" w:rsidR="001F5BBB" w:rsidRPr="001F097C" w:rsidRDefault="001F5BBB">
            <w:pPr>
              <w:widowControl/>
              <w:numPr>
                <w:ilvl w:val="0"/>
                <w:numId w:val="139"/>
              </w:numPr>
              <w:shd w:val="clear" w:color="auto" w:fill="FFFFFF"/>
              <w:ind w:left="433" w:hanging="425"/>
              <w:jc w:val="both"/>
              <w:rPr>
                <w:rFonts w:ascii="Arial" w:eastAsia="Calibri" w:hAnsi="Arial" w:cs="Arial"/>
                <w:sz w:val="22"/>
                <w:szCs w:val="22"/>
              </w:rPr>
            </w:pPr>
            <w:r w:rsidRPr="001F097C">
              <w:rPr>
                <w:rFonts w:ascii="Arial" w:eastAsia="Calibri" w:hAnsi="Arial" w:cs="Arial"/>
                <w:sz w:val="22"/>
                <w:szCs w:val="22"/>
              </w:rPr>
              <w:t>umożliwiające zmianę wysokości pojazdu góra – dół licząc od znamionowej wysokości pojazdu,</w:t>
            </w:r>
          </w:p>
          <w:p w14:paraId="34333088" w14:textId="6E961245" w:rsidR="001F5BBB" w:rsidRPr="001F097C" w:rsidRDefault="001F5BBB">
            <w:pPr>
              <w:widowControl/>
              <w:numPr>
                <w:ilvl w:val="0"/>
                <w:numId w:val="139"/>
              </w:numPr>
              <w:shd w:val="clear" w:color="auto" w:fill="FFFFFF"/>
              <w:ind w:left="433" w:hanging="425"/>
              <w:jc w:val="both"/>
              <w:rPr>
                <w:rFonts w:ascii="Arial" w:eastAsia="Calibri" w:hAnsi="Arial" w:cs="Arial"/>
                <w:sz w:val="22"/>
                <w:szCs w:val="22"/>
              </w:rPr>
            </w:pPr>
            <w:r w:rsidRPr="001F097C">
              <w:rPr>
                <w:rFonts w:ascii="Arial" w:eastAsia="Calibri" w:hAnsi="Arial" w:cs="Arial"/>
                <w:sz w:val="22"/>
                <w:szCs w:val="22"/>
              </w:rPr>
              <w:t xml:space="preserve">automatyczny powrót do znamionowej wysokości pojazdu po przekroczeniu prędkości </w:t>
            </w:r>
            <w:r w:rsidR="00A92F28" w:rsidRPr="001F097C">
              <w:rPr>
                <w:rFonts w:ascii="Arial" w:eastAsia="Calibri" w:hAnsi="Arial" w:cs="Arial"/>
                <w:sz w:val="22"/>
                <w:szCs w:val="22"/>
              </w:rPr>
              <w:t>1</w:t>
            </w:r>
            <w:r w:rsidRPr="001F097C">
              <w:rPr>
                <w:rFonts w:ascii="Arial" w:eastAsia="Calibri" w:hAnsi="Arial" w:cs="Arial"/>
                <w:sz w:val="22"/>
                <w:szCs w:val="22"/>
              </w:rPr>
              <w:t>0 km/h</w:t>
            </w:r>
            <w:r w:rsidR="00A11A58" w:rsidRPr="001F097C">
              <w:rPr>
                <w:rFonts w:ascii="Arial" w:eastAsia="Calibri" w:hAnsi="Arial" w:cs="Arial"/>
                <w:sz w:val="22"/>
                <w:szCs w:val="22"/>
              </w:rPr>
              <w:t>,</w:t>
            </w:r>
          </w:p>
          <w:p w14:paraId="2AD99C43" w14:textId="77777777" w:rsidR="001F5BBB" w:rsidRPr="001F097C" w:rsidRDefault="001F5BBB">
            <w:pPr>
              <w:widowControl/>
              <w:numPr>
                <w:ilvl w:val="0"/>
                <w:numId w:val="139"/>
              </w:numPr>
              <w:shd w:val="clear" w:color="auto" w:fill="FFFFFF"/>
              <w:ind w:left="433" w:hanging="425"/>
              <w:jc w:val="both"/>
              <w:rPr>
                <w:rFonts w:ascii="Arial" w:eastAsia="Calibri" w:hAnsi="Arial" w:cs="Arial"/>
                <w:sz w:val="22"/>
                <w:szCs w:val="22"/>
              </w:rPr>
            </w:pPr>
            <w:r w:rsidRPr="001F097C">
              <w:rPr>
                <w:rFonts w:ascii="Arial" w:eastAsia="Calibri" w:hAnsi="Arial" w:cs="Arial"/>
                <w:sz w:val="22"/>
                <w:szCs w:val="22"/>
              </w:rPr>
              <w:t>znamionowa wysokość pojazdu mierzona na progu każdych drzwi wynosi 340 mm od poziomu jezdni</w:t>
            </w:r>
            <w:r w:rsidR="00A11A58" w:rsidRPr="001F097C">
              <w:rPr>
                <w:rFonts w:ascii="Arial" w:eastAsia="Calibri" w:hAnsi="Arial" w:cs="Arial"/>
                <w:sz w:val="22"/>
                <w:szCs w:val="22"/>
              </w:rPr>
              <w:t>,</w:t>
            </w:r>
          </w:p>
          <w:p w14:paraId="794C7B6C" w14:textId="77777777" w:rsidR="001F5BBB" w:rsidRPr="001F097C" w:rsidRDefault="001F5BBB">
            <w:pPr>
              <w:widowControl/>
              <w:numPr>
                <w:ilvl w:val="0"/>
                <w:numId w:val="139"/>
              </w:numPr>
              <w:shd w:val="clear" w:color="auto" w:fill="FFFFFF"/>
              <w:ind w:left="433" w:hanging="425"/>
              <w:jc w:val="both"/>
              <w:rPr>
                <w:rFonts w:ascii="Arial" w:eastAsia="Calibri" w:hAnsi="Arial" w:cs="Arial"/>
                <w:sz w:val="22"/>
                <w:szCs w:val="22"/>
              </w:rPr>
            </w:pPr>
            <w:r w:rsidRPr="001F097C">
              <w:rPr>
                <w:rFonts w:ascii="Arial" w:eastAsia="Calibri" w:hAnsi="Arial" w:cs="Arial"/>
                <w:sz w:val="22"/>
                <w:szCs w:val="22"/>
              </w:rPr>
              <w:t>funkcja „przyklęku” uruchamiana przez kierowcę w czasie postoju autobusu, pozwalająca na obniżenie stopni wejściowych o co najmniej 60 mm – podniesienie pojazdu następuje automatycznie po zamknięciu wszystkich drzwi,</w:t>
            </w:r>
          </w:p>
          <w:p w14:paraId="0627CA36" w14:textId="77777777" w:rsidR="001F5BBB" w:rsidRPr="001F097C" w:rsidRDefault="001F5BBB">
            <w:pPr>
              <w:widowControl/>
              <w:numPr>
                <w:ilvl w:val="0"/>
                <w:numId w:val="139"/>
              </w:numPr>
              <w:shd w:val="clear" w:color="auto" w:fill="FFFFFF"/>
              <w:ind w:left="433" w:hanging="425"/>
              <w:jc w:val="both"/>
              <w:rPr>
                <w:rFonts w:ascii="Arial" w:eastAsia="Calibri" w:hAnsi="Arial" w:cs="Arial"/>
                <w:sz w:val="22"/>
                <w:szCs w:val="22"/>
              </w:rPr>
            </w:pPr>
            <w:r w:rsidRPr="001F097C">
              <w:rPr>
                <w:rFonts w:ascii="Arial" w:eastAsia="Calibri" w:hAnsi="Arial" w:cs="Arial"/>
                <w:sz w:val="22"/>
                <w:szCs w:val="22"/>
              </w:rPr>
              <w:t>interfejs oraz licencjonowane oprogramowanie diagnostyczne  umożliwiające pełną diagnozę oraz kalibrację systemu regulacji wysokości zawieszenia.</w:t>
            </w:r>
          </w:p>
        </w:tc>
      </w:tr>
      <w:tr w:rsidR="001F097C" w:rsidRPr="001F097C" w14:paraId="05A2A788" w14:textId="77777777" w:rsidTr="00AA330B">
        <w:tc>
          <w:tcPr>
            <w:tcW w:w="846" w:type="dxa"/>
            <w:shd w:val="clear" w:color="auto" w:fill="auto"/>
            <w:vAlign w:val="center"/>
          </w:tcPr>
          <w:p w14:paraId="71AA1433" w14:textId="77777777" w:rsidR="001F5BBB" w:rsidRPr="001F097C" w:rsidRDefault="001F5BBB">
            <w:pPr>
              <w:pStyle w:val="Akapitzlist"/>
              <w:numPr>
                <w:ilvl w:val="0"/>
                <w:numId w:val="76"/>
              </w:numPr>
              <w:jc w:val="both"/>
              <w:rPr>
                <w:rFonts w:ascii="Arial" w:eastAsia="Calibri" w:hAnsi="Arial" w:cs="Arial"/>
                <w:sz w:val="22"/>
                <w:szCs w:val="22"/>
              </w:rPr>
            </w:pPr>
          </w:p>
        </w:tc>
        <w:tc>
          <w:tcPr>
            <w:tcW w:w="2126" w:type="dxa"/>
            <w:shd w:val="clear" w:color="auto" w:fill="auto"/>
            <w:vAlign w:val="center"/>
          </w:tcPr>
          <w:p w14:paraId="24D5E6EF"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Układ elektryczny </w:t>
            </w:r>
          </w:p>
        </w:tc>
        <w:tc>
          <w:tcPr>
            <w:tcW w:w="6804" w:type="dxa"/>
            <w:gridSpan w:val="2"/>
            <w:shd w:val="clear" w:color="auto" w:fill="auto"/>
          </w:tcPr>
          <w:p w14:paraId="3D0922C9"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 xml:space="preserve">oparty na elektronicznym systemie cyfrowej transmisji danych  </w:t>
            </w:r>
            <w:proofErr w:type="spellStart"/>
            <w:r w:rsidRPr="001F097C">
              <w:rPr>
                <w:rFonts w:ascii="Arial" w:eastAsia="Calibri" w:hAnsi="Arial" w:cs="Arial"/>
                <w:sz w:val="22"/>
                <w:szCs w:val="22"/>
              </w:rPr>
              <w:t>Multiplex</w:t>
            </w:r>
            <w:proofErr w:type="spellEnd"/>
            <w:r w:rsidRPr="001F097C">
              <w:rPr>
                <w:rFonts w:ascii="Arial" w:eastAsia="Calibri" w:hAnsi="Arial" w:cs="Arial"/>
                <w:sz w:val="22"/>
                <w:szCs w:val="22"/>
              </w:rPr>
              <w:t>,</w:t>
            </w:r>
          </w:p>
          <w:p w14:paraId="22884932"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instalacja zabezpieczona przed zawilgoceniem, zabrudzeniem w czasie eksploatacji, szczególnie w warunkach zimowych,</w:t>
            </w:r>
          </w:p>
          <w:p w14:paraId="616CC446"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instalacja elektryczna poprowadzona w tunelach pod dachem autobusu,</w:t>
            </w:r>
          </w:p>
          <w:p w14:paraId="24B2ABB7"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tablica elektroniki umieszczona w środku pojazdu w miejscu najmniej narażonym na skutki kolizji drogowej o dogodnym dostępie bez konieczności demontażu stałych elementów wyposażenia,</w:t>
            </w:r>
          </w:p>
          <w:p w14:paraId="75724FBD"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 xml:space="preserve">każda tablica elektroniki wyposażona w opis komponentów zgodny ze schematami elektrycznymi umieszczonym w sposób trwały na klapie osłonowej, </w:t>
            </w:r>
          </w:p>
          <w:p w14:paraId="3D69F1B5"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wszystkie bezpieczniki w instalacji elektrycznej – automatyczne,</w:t>
            </w:r>
          </w:p>
          <w:p w14:paraId="246A83E6"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złącza przewodów i urządzeń opisane w sposób trwały i czytelny jak na schematach instalacji elektrycznej,</w:t>
            </w:r>
          </w:p>
          <w:p w14:paraId="2552CB8C"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przyłącze do ładowania i rozruchu silnika z zewnętrznego źródła prądu – gniazdo NATO,</w:t>
            </w:r>
          </w:p>
          <w:p w14:paraId="74578E27"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główny wyłącznik prądu w komorze akumulatorów,</w:t>
            </w:r>
          </w:p>
          <w:p w14:paraId="5DF55545" w14:textId="3C44D66D" w:rsidR="001F5BBB" w:rsidRPr="001F097C" w:rsidRDefault="00072685">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Z</w:t>
            </w:r>
            <w:r w:rsidR="001F5BBB" w:rsidRPr="001F097C">
              <w:rPr>
                <w:rFonts w:ascii="Arial" w:eastAsia="Calibri" w:hAnsi="Arial" w:cs="Arial"/>
                <w:sz w:val="22"/>
                <w:szCs w:val="22"/>
              </w:rPr>
              <w:t>amawiający preferuje</w:t>
            </w:r>
            <w:r w:rsidR="00FF2668" w:rsidRPr="001F097C">
              <w:rPr>
                <w:rFonts w:eastAsia="Calibri"/>
              </w:rPr>
              <w:footnoteReference w:id="5"/>
            </w:r>
            <w:r w:rsidR="001F5BBB" w:rsidRPr="001F097C">
              <w:rPr>
                <w:rFonts w:ascii="Arial" w:eastAsia="Calibri" w:hAnsi="Arial" w:cs="Arial"/>
                <w:sz w:val="22"/>
                <w:szCs w:val="22"/>
              </w:rPr>
              <w:t xml:space="preserve"> wyłączenie/włączenie głównego wyłącznika pądu z zewnątrz pojazdu ma być możliwe bez konieczności otwierania akumula</w:t>
            </w:r>
            <w:r w:rsidRPr="001F097C">
              <w:rPr>
                <w:rFonts w:ascii="Arial" w:eastAsia="Calibri" w:hAnsi="Arial" w:cs="Arial"/>
                <w:sz w:val="22"/>
                <w:szCs w:val="22"/>
              </w:rPr>
              <w:t>toro</w:t>
            </w:r>
            <w:r w:rsidR="001F5BBB" w:rsidRPr="001F097C">
              <w:rPr>
                <w:rFonts w:ascii="Arial" w:eastAsia="Calibri" w:hAnsi="Arial" w:cs="Arial"/>
                <w:sz w:val="22"/>
                <w:szCs w:val="22"/>
              </w:rPr>
              <w:t>wej klapy serwisowej, wymagane zastosowanie osobnej dedykowanej klapki głównego wyłącznika prądu,</w:t>
            </w:r>
          </w:p>
          <w:p w14:paraId="27D50F82"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instalacja elektryczna wyposażona w opisany wyprowadzony punk</w:t>
            </w:r>
            <w:r w:rsidR="00072685" w:rsidRPr="001F097C">
              <w:rPr>
                <w:rFonts w:ascii="Arial" w:eastAsia="Calibri" w:hAnsi="Arial" w:cs="Arial"/>
                <w:sz w:val="22"/>
                <w:szCs w:val="22"/>
              </w:rPr>
              <w:t>t</w:t>
            </w:r>
            <w:r w:rsidRPr="001F097C">
              <w:rPr>
                <w:rFonts w:ascii="Arial" w:eastAsia="Calibri" w:hAnsi="Arial" w:cs="Arial"/>
                <w:sz w:val="22"/>
                <w:szCs w:val="22"/>
              </w:rPr>
              <w:t xml:space="preserve"> zabezpieczony bezpiecznikiem zasilania urządzenia e-</w:t>
            </w:r>
            <w:proofErr w:type="spellStart"/>
            <w:r w:rsidRPr="001F097C">
              <w:rPr>
                <w:rFonts w:ascii="Arial" w:eastAsia="Calibri" w:hAnsi="Arial" w:cs="Arial"/>
                <w:sz w:val="22"/>
                <w:szCs w:val="22"/>
              </w:rPr>
              <w:t>toll</w:t>
            </w:r>
            <w:proofErr w:type="spellEnd"/>
            <w:r w:rsidRPr="001F097C">
              <w:rPr>
                <w:rFonts w:ascii="Arial" w:eastAsia="Calibri" w:hAnsi="Arial" w:cs="Arial"/>
                <w:sz w:val="22"/>
                <w:szCs w:val="22"/>
              </w:rPr>
              <w:t xml:space="preserve">, </w:t>
            </w:r>
          </w:p>
          <w:p w14:paraId="33C0C718" w14:textId="77777777" w:rsidR="001F5BBB" w:rsidRPr="001F097C" w:rsidRDefault="001F5BBB">
            <w:pPr>
              <w:widowControl/>
              <w:numPr>
                <w:ilvl w:val="0"/>
                <w:numId w:val="113"/>
              </w:numPr>
              <w:shd w:val="clear" w:color="auto" w:fill="FFFFFF"/>
              <w:ind w:left="433" w:hanging="433"/>
              <w:jc w:val="both"/>
              <w:rPr>
                <w:rFonts w:ascii="Arial" w:eastAsia="Calibri" w:hAnsi="Arial" w:cs="Arial"/>
                <w:sz w:val="22"/>
                <w:szCs w:val="22"/>
              </w:rPr>
            </w:pPr>
            <w:r w:rsidRPr="001F097C">
              <w:rPr>
                <w:rFonts w:ascii="Arial" w:eastAsia="Calibri" w:hAnsi="Arial" w:cs="Arial"/>
                <w:sz w:val="22"/>
                <w:szCs w:val="22"/>
              </w:rPr>
              <w:t>interfejs oraz licencjonowane oprogramowanie diagnostyczne producenta układu umożliwiające pełną diagnozę układu elektrycznego</w:t>
            </w:r>
            <w:r w:rsidR="00072685" w:rsidRPr="001F097C">
              <w:rPr>
                <w:rFonts w:ascii="Arial" w:eastAsia="Calibri" w:hAnsi="Arial" w:cs="Arial"/>
                <w:sz w:val="22"/>
                <w:szCs w:val="22"/>
              </w:rPr>
              <w:t>.</w:t>
            </w:r>
          </w:p>
        </w:tc>
      </w:tr>
      <w:tr w:rsidR="001F097C" w:rsidRPr="001F097C" w14:paraId="791E431B" w14:textId="77777777" w:rsidTr="00AA330B">
        <w:tc>
          <w:tcPr>
            <w:tcW w:w="846" w:type="dxa"/>
            <w:shd w:val="clear" w:color="auto" w:fill="auto"/>
            <w:vAlign w:val="center"/>
          </w:tcPr>
          <w:p w14:paraId="4C01CEA4" w14:textId="77777777" w:rsidR="001F5BBB" w:rsidRPr="001F097C" w:rsidRDefault="001F5BBB">
            <w:pPr>
              <w:pStyle w:val="Akapitzlist"/>
              <w:numPr>
                <w:ilvl w:val="0"/>
                <w:numId w:val="76"/>
              </w:numPr>
              <w:jc w:val="both"/>
              <w:rPr>
                <w:rFonts w:ascii="Arial" w:eastAsia="Calibri" w:hAnsi="Arial" w:cs="Arial"/>
                <w:sz w:val="22"/>
                <w:szCs w:val="22"/>
              </w:rPr>
            </w:pPr>
          </w:p>
        </w:tc>
        <w:tc>
          <w:tcPr>
            <w:tcW w:w="2126" w:type="dxa"/>
            <w:shd w:val="clear" w:color="auto" w:fill="auto"/>
            <w:vAlign w:val="center"/>
          </w:tcPr>
          <w:p w14:paraId="7C61594B"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Konstrukcja nośna autobusu</w:t>
            </w:r>
          </w:p>
        </w:tc>
        <w:tc>
          <w:tcPr>
            <w:tcW w:w="6804" w:type="dxa"/>
            <w:gridSpan w:val="2"/>
            <w:shd w:val="clear" w:color="auto" w:fill="auto"/>
          </w:tcPr>
          <w:p w14:paraId="3DAB8BC8" w14:textId="273EBF9A" w:rsidR="001F5BBB" w:rsidRPr="001F097C" w:rsidRDefault="00FD4CFE" w:rsidP="00083F59">
            <w:pPr>
              <w:widowControl/>
              <w:shd w:val="clear" w:color="auto" w:fill="FFFFFF"/>
              <w:jc w:val="both"/>
              <w:rPr>
                <w:rFonts w:ascii="Arial" w:eastAsia="Calibri" w:hAnsi="Arial" w:cs="Arial"/>
                <w:sz w:val="22"/>
                <w:szCs w:val="22"/>
              </w:rPr>
            </w:pPr>
            <w:r w:rsidRPr="001F097C">
              <w:rPr>
                <w:rFonts w:ascii="Arial" w:eastAsia="Calibri" w:hAnsi="Arial" w:cs="Arial"/>
                <w:sz w:val="22"/>
                <w:szCs w:val="22"/>
              </w:rPr>
              <w:t>s</w:t>
            </w:r>
            <w:r w:rsidR="001F5BBB" w:rsidRPr="001F097C">
              <w:rPr>
                <w:rFonts w:ascii="Arial" w:eastAsia="Calibri" w:hAnsi="Arial" w:cs="Arial"/>
                <w:sz w:val="22"/>
                <w:szCs w:val="22"/>
              </w:rPr>
              <w:t>amonośne o wzmocnionej konstrukcji, zabezpieczone antykorozyjnie i wykonane z materiałów zapewniających co najmniej 15 – letnią jego eksploatację bez napraw. Zamawiający wymaga pojazd którego konstrukcja wykonana jest ze stali odpornej na korozję (zgodnie z PN-EN 10088 lub równowa</w:t>
            </w:r>
            <w:r w:rsidR="0028568D" w:rsidRPr="001F097C">
              <w:rPr>
                <w:rFonts w:ascii="Arial" w:eastAsia="Calibri" w:hAnsi="Arial" w:cs="Arial"/>
                <w:sz w:val="22"/>
                <w:szCs w:val="22"/>
              </w:rPr>
              <w:t>żną</w:t>
            </w:r>
            <w:r w:rsidR="001F5BBB" w:rsidRPr="001F097C">
              <w:rPr>
                <w:rFonts w:ascii="Arial" w:eastAsia="Calibri" w:hAnsi="Arial" w:cs="Arial"/>
                <w:sz w:val="22"/>
                <w:szCs w:val="22"/>
              </w:rPr>
              <w:t xml:space="preserve">) lub ze stali o podwyższonej wytrzymałości zabezpieczone antykorozyjnie </w:t>
            </w:r>
            <w:r w:rsidR="001F5BBB" w:rsidRPr="001F097C">
              <w:rPr>
                <w:rFonts w:ascii="Arial" w:eastAsia="Calibri" w:hAnsi="Arial" w:cs="Arial"/>
                <w:sz w:val="22"/>
                <w:szCs w:val="22"/>
              </w:rPr>
              <w:lastRenderedPageBreak/>
              <w:t>metodą kataforezy zanurzeniowej lub aluminium nie wymagające dalszego zabezpieczenia antykorozyjnego</w:t>
            </w:r>
            <w:r w:rsidR="0028568D" w:rsidRPr="001F097C">
              <w:rPr>
                <w:rFonts w:ascii="Arial" w:eastAsia="Calibri" w:hAnsi="Arial" w:cs="Arial"/>
                <w:sz w:val="22"/>
                <w:szCs w:val="22"/>
              </w:rPr>
              <w:t>.</w:t>
            </w:r>
          </w:p>
        </w:tc>
      </w:tr>
      <w:tr w:rsidR="001F097C" w:rsidRPr="001F097C" w14:paraId="1583546D" w14:textId="77777777" w:rsidTr="00AA330B">
        <w:tc>
          <w:tcPr>
            <w:tcW w:w="846" w:type="dxa"/>
            <w:shd w:val="clear" w:color="auto" w:fill="auto"/>
            <w:vAlign w:val="center"/>
          </w:tcPr>
          <w:p w14:paraId="19015FA4" w14:textId="77777777" w:rsidR="001F5BBB" w:rsidRPr="001F097C" w:rsidRDefault="001F5BBB">
            <w:pPr>
              <w:pStyle w:val="Akapitzlist"/>
              <w:numPr>
                <w:ilvl w:val="0"/>
                <w:numId w:val="76"/>
              </w:numPr>
              <w:jc w:val="both"/>
              <w:rPr>
                <w:rFonts w:ascii="Arial" w:eastAsia="Calibri" w:hAnsi="Arial" w:cs="Arial"/>
                <w:sz w:val="22"/>
                <w:szCs w:val="22"/>
              </w:rPr>
            </w:pPr>
          </w:p>
        </w:tc>
        <w:tc>
          <w:tcPr>
            <w:tcW w:w="2126" w:type="dxa"/>
            <w:shd w:val="clear" w:color="auto" w:fill="auto"/>
            <w:vAlign w:val="center"/>
          </w:tcPr>
          <w:p w14:paraId="64BEE1BB"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Poszycie zewnętrzne / nadwozie</w:t>
            </w:r>
          </w:p>
        </w:tc>
        <w:tc>
          <w:tcPr>
            <w:tcW w:w="6804" w:type="dxa"/>
            <w:gridSpan w:val="2"/>
            <w:shd w:val="clear" w:color="auto" w:fill="auto"/>
          </w:tcPr>
          <w:p w14:paraId="09E6A3E5" w14:textId="77777777" w:rsidR="001F5BBB" w:rsidRPr="001F097C" w:rsidRDefault="001F5BBB">
            <w:pPr>
              <w:keepLines/>
              <w:widowControl/>
              <w:numPr>
                <w:ilvl w:val="0"/>
                <w:numId w:val="94"/>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zewnętrzne poszycie wykonane z blachy ze stali odpornej na korozję (zgodnie z PN-EN 10088</w:t>
            </w:r>
            <w:r w:rsidR="0028568D" w:rsidRPr="001F097C">
              <w:rPr>
                <w:rFonts w:ascii="Arial" w:eastAsia="Calibri" w:hAnsi="Arial" w:cs="Arial"/>
                <w:sz w:val="22"/>
                <w:szCs w:val="22"/>
              </w:rPr>
              <w:t xml:space="preserve"> lub równoważną</w:t>
            </w:r>
            <w:r w:rsidRPr="001F097C">
              <w:rPr>
                <w:rFonts w:ascii="Arial" w:eastAsia="Calibri" w:hAnsi="Arial" w:cs="Arial"/>
                <w:sz w:val="22"/>
                <w:szCs w:val="22"/>
              </w:rPr>
              <w:t>) lub blachy ze stali obustronnie ocynkowanej o podwyższonej wytrzymałości zabezpieczonej antykorozyjnie metodą kataforezy zanurzeniowej lub aluminium lub tworzywa sztuczne wzmacniane włóknem szklanym oraz tworzywa sztuczne przeznaczone do stosowania na zewnątrz o dużej odporności na niskie temperatury oraz uszkodzenia mechaniczne, nie wymagające dalszego zabezpieczenia antykorozyjnego,</w:t>
            </w:r>
          </w:p>
          <w:p w14:paraId="702A3D50" w14:textId="77777777" w:rsidR="001F5BBB" w:rsidRPr="001F097C" w:rsidRDefault="001F5BBB">
            <w:pPr>
              <w:keepLines/>
              <w:widowControl/>
              <w:numPr>
                <w:ilvl w:val="0"/>
                <w:numId w:val="94"/>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Zamawiający preferuje</w:t>
            </w:r>
            <w:r w:rsidR="0028568D" w:rsidRPr="001F097C">
              <w:rPr>
                <w:rStyle w:val="Odwoanieprzypisudolnego"/>
                <w:rFonts w:ascii="Arial" w:eastAsia="Calibri" w:hAnsi="Arial" w:cs="Arial"/>
                <w:sz w:val="22"/>
                <w:szCs w:val="22"/>
              </w:rPr>
              <w:footnoteReference w:id="6"/>
            </w:r>
            <w:r w:rsidRPr="001F097C">
              <w:rPr>
                <w:rFonts w:ascii="Arial" w:eastAsia="Calibri" w:hAnsi="Arial" w:cs="Arial"/>
                <w:sz w:val="22"/>
                <w:szCs w:val="22"/>
              </w:rPr>
              <w:t xml:space="preserve"> panele boczne poszycia zewnętrznego dzielone pionowo wzdłuż linii szyb, montowane za pomocą śrub – panele szybko wymienne</w:t>
            </w:r>
            <w:r w:rsidR="00FB56F6" w:rsidRPr="001F097C">
              <w:rPr>
                <w:rFonts w:ascii="Arial" w:eastAsia="Calibri" w:hAnsi="Arial" w:cs="Arial"/>
                <w:sz w:val="22"/>
                <w:szCs w:val="22"/>
              </w:rPr>
              <w:t>,</w:t>
            </w:r>
          </w:p>
          <w:p w14:paraId="1F7F1DF3" w14:textId="77777777" w:rsidR="001F5BBB" w:rsidRPr="001F097C" w:rsidRDefault="00FB56F6">
            <w:pPr>
              <w:keepLines/>
              <w:widowControl/>
              <w:numPr>
                <w:ilvl w:val="0"/>
                <w:numId w:val="94"/>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w</w:t>
            </w:r>
            <w:r w:rsidR="001F5BBB" w:rsidRPr="001F097C">
              <w:rPr>
                <w:rFonts w:ascii="Arial" w:eastAsia="Calibri" w:hAnsi="Arial" w:cs="Arial"/>
                <w:sz w:val="22"/>
                <w:szCs w:val="22"/>
              </w:rPr>
              <w:t xml:space="preserve">szystkie pokrywy obsługowe, klapy wyposażone w odpowiednie zamknięcie uniemożliwiające samoczynne ich otwarcie podczas jazdy autobusu, oraz wyposażone w siłowniki zabezpieczające przed samoczynnym zamykaniem, </w:t>
            </w:r>
          </w:p>
          <w:p w14:paraId="6AACBEBA" w14:textId="77777777" w:rsidR="001F5BBB" w:rsidRPr="001F097C" w:rsidRDefault="003E4CA7">
            <w:pPr>
              <w:keepLines/>
              <w:widowControl/>
              <w:numPr>
                <w:ilvl w:val="0"/>
                <w:numId w:val="94"/>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g</w:t>
            </w:r>
            <w:r w:rsidR="001F5BBB" w:rsidRPr="001F097C">
              <w:rPr>
                <w:rFonts w:ascii="Arial" w:eastAsia="Calibri" w:hAnsi="Arial" w:cs="Arial"/>
                <w:sz w:val="22"/>
                <w:szCs w:val="22"/>
              </w:rPr>
              <w:t>niazda zaczepów holowniczych z przodu i z tyłu pojazdu,+ wkręcany zaczep,</w:t>
            </w:r>
          </w:p>
          <w:p w14:paraId="001DE268" w14:textId="3BCDCFC3" w:rsidR="001F5BBB" w:rsidRPr="001F097C" w:rsidRDefault="003E4CA7">
            <w:pPr>
              <w:keepLines/>
              <w:widowControl/>
              <w:numPr>
                <w:ilvl w:val="0"/>
                <w:numId w:val="94"/>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k</w:t>
            </w:r>
            <w:r w:rsidR="001F5BBB" w:rsidRPr="001F097C">
              <w:rPr>
                <w:rFonts w:ascii="Arial" w:eastAsia="Calibri" w:hAnsi="Arial" w:cs="Arial"/>
                <w:sz w:val="22"/>
                <w:szCs w:val="22"/>
              </w:rPr>
              <w:t xml:space="preserve">olorystka  zewnętrzna jednolita  barwa  żółta  RAL 1018. Projekt malowania musi zostać przedstawiony do akceptacji Zamawiającemu na etapie realizacji umowy. </w:t>
            </w:r>
            <w:r w:rsidR="00EC7048" w:rsidRPr="001F097C">
              <w:rPr>
                <w:rFonts w:ascii="Arial" w:eastAsia="Calibri" w:hAnsi="Arial" w:cs="Arial"/>
                <w:sz w:val="22"/>
                <w:szCs w:val="22"/>
              </w:rPr>
              <w:t>Powłoki zewnętrzne wykonane lakierami poliuretanowymi lub akrylowymi, o podwyższonej odporności na ścieranie przy myciu pojazdów na myjniach wieloszczotkowych</w:t>
            </w:r>
            <w:r w:rsidR="008C0884" w:rsidRPr="001F097C">
              <w:rPr>
                <w:rFonts w:ascii="Arial" w:eastAsia="Calibri" w:hAnsi="Arial" w:cs="Arial"/>
                <w:sz w:val="22"/>
                <w:szCs w:val="22"/>
              </w:rPr>
              <w:t>.</w:t>
            </w:r>
          </w:p>
        </w:tc>
      </w:tr>
      <w:tr w:rsidR="001F097C" w:rsidRPr="001F097C" w14:paraId="11B22868" w14:textId="77777777" w:rsidTr="00AA330B">
        <w:tc>
          <w:tcPr>
            <w:tcW w:w="846" w:type="dxa"/>
            <w:shd w:val="clear" w:color="auto" w:fill="auto"/>
            <w:vAlign w:val="center"/>
          </w:tcPr>
          <w:p w14:paraId="6A4A8641"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480D5DB6"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Wnętrze </w:t>
            </w:r>
          </w:p>
        </w:tc>
        <w:tc>
          <w:tcPr>
            <w:tcW w:w="6804" w:type="dxa"/>
            <w:gridSpan w:val="2"/>
            <w:shd w:val="clear" w:color="auto" w:fill="auto"/>
          </w:tcPr>
          <w:p w14:paraId="43D0E2F6" w14:textId="3F709522" w:rsidR="001F5BBB" w:rsidRPr="001F097C"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poszycie wewnętrzne (ściany boczne, tylne, sufit izolowane akustycznie i termicznie, wykonane z materiałów gwarantujących 15 letnią eksploatację)</w:t>
            </w:r>
            <w:r w:rsidR="00B84DE3" w:rsidRPr="001F097C">
              <w:rPr>
                <w:rFonts w:ascii="Arial" w:eastAsia="Calibri" w:hAnsi="Arial" w:cs="Arial"/>
                <w:sz w:val="22"/>
                <w:szCs w:val="22"/>
              </w:rPr>
              <w:t>. Ściany boczne, sufit wykonane w kolorach odcieni szarości. Projekt wnętrza ma zostać przedstawiony Zamawiającemu do akceptacji na etapie realizacji umowy</w:t>
            </w:r>
            <w:r w:rsidR="001B66EB" w:rsidRPr="001F097C">
              <w:rPr>
                <w:rFonts w:ascii="Arial" w:eastAsia="Calibri" w:hAnsi="Arial" w:cs="Arial"/>
                <w:sz w:val="22"/>
                <w:szCs w:val="22"/>
              </w:rPr>
              <w:t>,</w:t>
            </w:r>
          </w:p>
          <w:p w14:paraId="3F9FDB06" w14:textId="5D161EA7" w:rsidR="001F5BBB" w:rsidRPr="001F097C"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bezstopniowe wejście we wszystkich drzwiach pasażerskich</w:t>
            </w:r>
            <w:r w:rsidR="001B66EB" w:rsidRPr="001F097C">
              <w:rPr>
                <w:rFonts w:ascii="Arial" w:eastAsia="Calibri" w:hAnsi="Arial" w:cs="Arial"/>
                <w:sz w:val="22"/>
                <w:szCs w:val="22"/>
              </w:rPr>
              <w:t>,</w:t>
            </w:r>
          </w:p>
          <w:p w14:paraId="72A23EFB" w14:textId="7C98D294" w:rsidR="001F5BBB" w:rsidRPr="001F097C"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krawędzie stopni wejściowych, krawędzie stopni wewnątrz pojazdu oznaczone jaskrawym żółtym kolorem, zgodnym z księg</w:t>
            </w:r>
            <w:r w:rsidR="001B66EB" w:rsidRPr="001F097C">
              <w:rPr>
                <w:rFonts w:ascii="Arial" w:eastAsia="Calibri" w:hAnsi="Arial" w:cs="Arial"/>
                <w:sz w:val="22"/>
                <w:szCs w:val="22"/>
              </w:rPr>
              <w:t>ą</w:t>
            </w:r>
            <w:r w:rsidRPr="001F097C">
              <w:rPr>
                <w:rFonts w:ascii="Arial" w:eastAsia="Calibri" w:hAnsi="Arial" w:cs="Arial"/>
                <w:sz w:val="22"/>
                <w:szCs w:val="22"/>
              </w:rPr>
              <w:t xml:space="preserve"> znaku ZTM,</w:t>
            </w:r>
          </w:p>
          <w:p w14:paraId="5557202A" w14:textId="77777777" w:rsidR="001F5BBB" w:rsidRPr="001F097C"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podłoga płaska, bez stopni poprzecznych we wnętrzu pojazdu,</w:t>
            </w:r>
          </w:p>
          <w:p w14:paraId="0A79C434" w14:textId="77777777" w:rsidR="001F5BBB" w:rsidRPr="001F097C"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podłoga wielowarstwowa, klejona, wodoodporna, z dołu izolowana akustycznie i termicznie, pokryta gładką antypoślizgową wykładziną (rodzaj oraz typ wykładziny zostanie uzgodniony z Zamawiającym na etapie realizacji umowy), wywijaną, połączona za pomocą zgrzewania i wykończona listwami ozdobnymi, Zamawiający wymaga zastosowania wykładziny o minimalnej grubości 2,2 mm,</w:t>
            </w:r>
          </w:p>
          <w:p w14:paraId="7C68A34D" w14:textId="77777777" w:rsidR="001F5BBB" w:rsidRPr="001F097C"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lastRenderedPageBreak/>
              <w:t>pokrywy podłogowe</w:t>
            </w:r>
            <w:r w:rsidR="003E4CA7" w:rsidRPr="001F097C">
              <w:rPr>
                <w:rFonts w:ascii="Arial" w:eastAsia="Calibri" w:hAnsi="Arial" w:cs="Arial"/>
                <w:sz w:val="22"/>
                <w:szCs w:val="22"/>
              </w:rPr>
              <w:t xml:space="preserve"> </w:t>
            </w:r>
            <w:r w:rsidRPr="001F097C">
              <w:rPr>
                <w:rFonts w:ascii="Arial" w:eastAsia="Calibri" w:hAnsi="Arial" w:cs="Arial"/>
                <w:sz w:val="22"/>
                <w:szCs w:val="22"/>
              </w:rPr>
              <w:t>(o ile występują) zapewniające izolację akustyczną i termiczną,</w:t>
            </w:r>
          </w:p>
          <w:p w14:paraId="554DCBD0" w14:textId="77777777" w:rsidR="001F5BBB" w:rsidRPr="001F097C"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1F097C">
              <w:rPr>
                <w:rFonts w:ascii="Arial" w:eastAsia="Calibri" w:hAnsi="Arial" w:cs="Arial"/>
                <w:sz w:val="22"/>
                <w:szCs w:val="22"/>
              </w:rPr>
              <w:t xml:space="preserve">siedzenia pasażerskie o ergonomicznym kształcie oraz odporne na akty wandalizmu, </w:t>
            </w:r>
            <w:r w:rsidR="003E4CA7" w:rsidRPr="001F097C">
              <w:rPr>
                <w:rFonts w:ascii="Arial" w:eastAsia="Calibri" w:hAnsi="Arial" w:cs="Arial"/>
                <w:sz w:val="22"/>
                <w:szCs w:val="22"/>
              </w:rPr>
              <w:t>s</w:t>
            </w:r>
            <w:r w:rsidRPr="001F097C">
              <w:rPr>
                <w:rFonts w:ascii="Arial" w:eastAsia="Calibri" w:hAnsi="Arial" w:cs="Arial"/>
                <w:sz w:val="22"/>
                <w:szCs w:val="22"/>
              </w:rPr>
              <w:t xml:space="preserve">iedzenia wyposażone w łatwo wymienne  miękko tapicerowane wkładki (minimalna grubość pianki -15mm) na całej powierzchni oparcia oraz siedziska. Wzór  materiału obiciowego zostanie ustalony z Zamawiającym na etapie realizacji umowy. </w:t>
            </w:r>
          </w:p>
          <w:p w14:paraId="2490DABB" w14:textId="77777777" w:rsidR="001F5BBB" w:rsidRPr="001F097C"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1F097C">
              <w:rPr>
                <w:rFonts w:ascii="Arial" w:eastAsia="Calibri" w:hAnsi="Arial" w:cs="Arial"/>
                <w:iCs/>
                <w:sz w:val="22"/>
                <w:szCs w:val="22"/>
              </w:rPr>
              <w:t>w strefie I drzwi pasażerskich wahadłowa barierka pozioma uniemożliwiająca stałe przebywanie pasażerów w strefie pierwszych drzwi zamontowana zgodnie z poniższym schematem:</w:t>
            </w:r>
          </w:p>
          <w:p w14:paraId="64240E8C" w14:textId="5D2C27D4" w:rsidR="001F5BBB" w:rsidRPr="001F097C" w:rsidRDefault="008E4387" w:rsidP="00AA330B">
            <w:pPr>
              <w:keepLines/>
              <w:widowControl/>
              <w:spacing w:before="40" w:after="40"/>
              <w:ind w:left="360"/>
              <w:jc w:val="both"/>
              <w:rPr>
                <w:rFonts w:ascii="Arial" w:eastAsia="Calibri" w:hAnsi="Arial" w:cs="Arial"/>
                <w:i/>
                <w:iCs/>
                <w:sz w:val="22"/>
                <w:szCs w:val="22"/>
              </w:rPr>
            </w:pPr>
            <w:r w:rsidRPr="001F097C">
              <w:rPr>
                <w:rFonts w:ascii="Arial" w:eastAsia="Calibri" w:hAnsi="Arial" w:cs="Arial"/>
                <w:i/>
                <w:noProof/>
                <w:sz w:val="22"/>
                <w:szCs w:val="22"/>
                <w:lang w:eastAsia="pl-PL"/>
              </w:rPr>
              <w:drawing>
                <wp:inline distT="0" distB="0" distL="0" distR="0" wp14:anchorId="55DD7E15" wp14:editId="2C1FDB48">
                  <wp:extent cx="2722880" cy="141224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2880" cy="1412240"/>
                          </a:xfrm>
                          <a:prstGeom prst="rect">
                            <a:avLst/>
                          </a:prstGeom>
                          <a:noFill/>
                          <a:ln>
                            <a:noFill/>
                          </a:ln>
                        </pic:spPr>
                      </pic:pic>
                    </a:graphicData>
                  </a:graphic>
                </wp:inline>
              </w:drawing>
            </w:r>
          </w:p>
          <w:p w14:paraId="564F1029" w14:textId="77777777" w:rsidR="001F5BBB" w:rsidRPr="001F097C" w:rsidRDefault="001F5BBB" w:rsidP="00AA330B">
            <w:pPr>
              <w:keepLines/>
              <w:widowControl/>
              <w:spacing w:before="40" w:after="40"/>
              <w:ind w:left="275"/>
              <w:jc w:val="both"/>
              <w:rPr>
                <w:rFonts w:ascii="Arial" w:eastAsia="Calibri" w:hAnsi="Arial" w:cs="Arial"/>
                <w:iCs/>
                <w:sz w:val="22"/>
                <w:szCs w:val="22"/>
              </w:rPr>
            </w:pPr>
            <w:r w:rsidRPr="001F097C">
              <w:rPr>
                <w:rFonts w:ascii="Arial" w:eastAsia="Calibri" w:hAnsi="Arial" w:cs="Arial"/>
                <w:iCs/>
                <w:sz w:val="22"/>
                <w:szCs w:val="22"/>
              </w:rPr>
              <w:t>barierka musi posiadać ogranicznik ruchu uniemożliwiający przypadkowe uderzenie pasażerów zajmujących siedzenia bezpośrednio za kabiną kierowcy,</w:t>
            </w:r>
          </w:p>
          <w:p w14:paraId="322BE60A" w14:textId="77777777" w:rsidR="001F5BBB" w:rsidRPr="001F097C" w:rsidRDefault="001F5BBB">
            <w:pPr>
              <w:pStyle w:val="Akapitzlist"/>
              <w:keepLines/>
              <w:widowControl/>
              <w:numPr>
                <w:ilvl w:val="0"/>
                <w:numId w:val="107"/>
              </w:numPr>
              <w:spacing w:before="40" w:after="40"/>
              <w:ind w:left="318"/>
              <w:jc w:val="both"/>
              <w:rPr>
                <w:rFonts w:ascii="Arial" w:eastAsia="Calibri" w:hAnsi="Arial" w:cs="Arial"/>
                <w:sz w:val="22"/>
                <w:szCs w:val="22"/>
              </w:rPr>
            </w:pPr>
            <w:r w:rsidRPr="001F097C">
              <w:rPr>
                <w:rFonts w:ascii="Arial" w:eastAsia="Calibri" w:hAnsi="Arial" w:cs="Arial"/>
                <w:sz w:val="22"/>
                <w:szCs w:val="22"/>
              </w:rPr>
              <w:t xml:space="preserve">rampa najazdowa: przy II drzwiach  zabudowana, ręcznie rozkładana najazdowa do obsługi wózków inwalidzkich lub dziecięcych, spełniająca wymagania Załącznika nr 8 Regulaminu </w:t>
            </w:r>
            <w:r w:rsidR="008113F3" w:rsidRPr="001F097C">
              <w:rPr>
                <w:rFonts w:ascii="Arial" w:hAnsi="Arial" w:cs="Arial"/>
                <w:sz w:val="22"/>
                <w:szCs w:val="22"/>
              </w:rPr>
              <w:t>nr 107 Europejskiej Komisji Gospodarczej Organizacji Narodów Zjednoczonych (EKG/ONZ) – Jednolite przepisy dotyczące homologacji pojazdów kategorii M2 i M3 w odniesieniu do ich budowy ogólnej (</w:t>
            </w:r>
            <w:proofErr w:type="spellStart"/>
            <w:r w:rsidR="008113F3" w:rsidRPr="001F097C">
              <w:rPr>
                <w:rFonts w:ascii="Arial" w:hAnsi="Arial" w:cs="Arial"/>
                <w:sz w:val="22"/>
                <w:szCs w:val="22"/>
              </w:rPr>
              <w:t>Dz.Urz.UE.L</w:t>
            </w:r>
            <w:proofErr w:type="spellEnd"/>
            <w:r w:rsidR="008113F3" w:rsidRPr="001F097C">
              <w:rPr>
                <w:rFonts w:ascii="Arial" w:hAnsi="Arial" w:cs="Arial"/>
                <w:sz w:val="22"/>
                <w:szCs w:val="22"/>
              </w:rPr>
              <w:t xml:space="preserve"> 2010 Nr 225, str.1) </w:t>
            </w:r>
            <w:r w:rsidRPr="001F097C">
              <w:rPr>
                <w:rFonts w:ascii="Arial" w:eastAsia="Calibri" w:hAnsi="Arial" w:cs="Arial"/>
                <w:sz w:val="22"/>
                <w:szCs w:val="22"/>
              </w:rPr>
              <w:t>(Przyjęty decyzją Rady 2006/874/WE) (EKG/ONZ),</w:t>
            </w:r>
          </w:p>
          <w:p w14:paraId="5924CBBF" w14:textId="77777777" w:rsidR="001F5BBB" w:rsidRPr="001F097C" w:rsidRDefault="001F5BBB">
            <w:pPr>
              <w:pStyle w:val="Akapitzlist"/>
              <w:keepLines/>
              <w:widowControl/>
              <w:numPr>
                <w:ilvl w:val="0"/>
                <w:numId w:val="107"/>
              </w:numPr>
              <w:spacing w:before="40" w:after="40"/>
              <w:ind w:left="318"/>
              <w:jc w:val="both"/>
              <w:rPr>
                <w:rFonts w:ascii="Arial" w:eastAsia="Calibri" w:hAnsi="Arial" w:cs="Arial"/>
                <w:sz w:val="22"/>
                <w:szCs w:val="22"/>
              </w:rPr>
            </w:pPr>
            <w:r w:rsidRPr="001F097C">
              <w:rPr>
                <w:rFonts w:ascii="Arial" w:eastAsia="Calibri" w:hAnsi="Arial" w:cs="Arial"/>
                <w:sz w:val="22"/>
                <w:szCs w:val="22"/>
              </w:rPr>
              <w:t>wnęka w podłodze z otworem odwadniającym lub ukształtowanie wnęki umożliwiające samoczynny, grawitacyjny spływ wody spod rampy przy wypoziomowanym nadwoziu,</w:t>
            </w:r>
          </w:p>
          <w:p w14:paraId="73A94E7A" w14:textId="77777777" w:rsidR="001F5BBB" w:rsidRPr="001F097C" w:rsidRDefault="001F5BBB">
            <w:pPr>
              <w:pStyle w:val="Akapitzlist"/>
              <w:keepLines/>
              <w:widowControl/>
              <w:numPr>
                <w:ilvl w:val="0"/>
                <w:numId w:val="107"/>
              </w:numPr>
              <w:spacing w:before="40" w:after="40"/>
              <w:ind w:left="318"/>
              <w:jc w:val="both"/>
              <w:rPr>
                <w:rFonts w:ascii="Arial" w:eastAsia="Calibri" w:hAnsi="Arial" w:cs="Arial"/>
                <w:sz w:val="22"/>
                <w:szCs w:val="22"/>
              </w:rPr>
            </w:pPr>
            <w:r w:rsidRPr="001F097C">
              <w:rPr>
                <w:rFonts w:ascii="Arial" w:eastAsia="Calibri" w:hAnsi="Arial" w:cs="Arial"/>
                <w:sz w:val="22"/>
                <w:szCs w:val="22"/>
              </w:rPr>
              <w:t>wydzielone miejsce na wysokości II drzwi przeznaczone do przewozu i zamocowania: wózka inwalidzkiego lub wózka dziecięcego lub roweru, co najmniej o długości 2000 mm i szerokości 750 mm,</w:t>
            </w:r>
          </w:p>
          <w:p w14:paraId="41349455" w14:textId="77777777" w:rsidR="001F5BBB" w:rsidRPr="001F097C" w:rsidRDefault="001F5BBB">
            <w:pPr>
              <w:pStyle w:val="Akapitzlist"/>
              <w:keepLines/>
              <w:widowControl/>
              <w:numPr>
                <w:ilvl w:val="0"/>
                <w:numId w:val="107"/>
              </w:numPr>
              <w:spacing w:before="40" w:after="40"/>
              <w:ind w:left="318"/>
              <w:jc w:val="both"/>
              <w:rPr>
                <w:rFonts w:ascii="Arial" w:eastAsia="Calibri" w:hAnsi="Arial" w:cs="Arial"/>
                <w:sz w:val="22"/>
                <w:szCs w:val="22"/>
              </w:rPr>
            </w:pPr>
            <w:r w:rsidRPr="001F097C">
              <w:rPr>
                <w:rFonts w:ascii="Arial" w:eastAsia="Calibri" w:hAnsi="Arial" w:cs="Arial"/>
                <w:sz w:val="22"/>
                <w:szCs w:val="22"/>
              </w:rPr>
              <w:t xml:space="preserve">poręcze w obszarze przestrzeni przeznaczonej do przewozu wózka inwalidzkiego lub wózka dziecięcego niepoprowadzone bezpośrednio do powierzchni podłogi – rozwiązanie umożliwiające swobodne mycie podłogi, </w:t>
            </w:r>
          </w:p>
          <w:p w14:paraId="192B5E04" w14:textId="77777777" w:rsidR="001F5BBB" w:rsidRPr="001F097C" w:rsidRDefault="001F5BBB">
            <w:pPr>
              <w:pStyle w:val="Akapitzlist"/>
              <w:keepLines/>
              <w:widowControl/>
              <w:numPr>
                <w:ilvl w:val="0"/>
                <w:numId w:val="107"/>
              </w:numPr>
              <w:spacing w:before="40" w:after="40"/>
              <w:ind w:left="318"/>
              <w:jc w:val="both"/>
              <w:rPr>
                <w:rFonts w:ascii="Arial" w:eastAsia="Calibri" w:hAnsi="Arial" w:cs="Arial"/>
                <w:sz w:val="22"/>
                <w:szCs w:val="22"/>
              </w:rPr>
            </w:pPr>
            <w:r w:rsidRPr="001F097C">
              <w:rPr>
                <w:rFonts w:ascii="Arial" w:eastAsia="Calibri" w:hAnsi="Arial" w:cs="Arial"/>
                <w:sz w:val="22"/>
                <w:szCs w:val="22"/>
              </w:rPr>
              <w:t>miejsce do przewozu roweru musi być wyposażone w urządzenie zapobiegające przemieszczeniu się roweru (uchwyt oraz pas mocujący) oraz właściwie oznakowane z przyznaniem priorytetu dla przewozu w pierwszej kolejności wózka inwalidzkiego i dziecięcego,</w:t>
            </w:r>
          </w:p>
          <w:p w14:paraId="2FC290D4" w14:textId="77777777" w:rsidR="001F5BBB" w:rsidRPr="001F097C" w:rsidRDefault="001F5BBB">
            <w:pPr>
              <w:pStyle w:val="Akapitzlist"/>
              <w:keepLines/>
              <w:widowControl/>
              <w:numPr>
                <w:ilvl w:val="0"/>
                <w:numId w:val="107"/>
              </w:numPr>
              <w:spacing w:before="40" w:after="40"/>
              <w:ind w:left="318"/>
              <w:jc w:val="both"/>
              <w:rPr>
                <w:rFonts w:ascii="Arial" w:eastAsia="Calibri" w:hAnsi="Arial" w:cs="Arial"/>
                <w:sz w:val="22"/>
                <w:szCs w:val="22"/>
              </w:rPr>
            </w:pPr>
            <w:r w:rsidRPr="001F097C">
              <w:rPr>
                <w:rFonts w:ascii="Arial" w:eastAsia="Calibri" w:hAnsi="Arial" w:cs="Arial"/>
                <w:sz w:val="22"/>
                <w:szCs w:val="22"/>
              </w:rPr>
              <w:t>pokrywy obsługowe zabezpieczone przed samoczynnym otwarciem podczas jazdy autobusu,</w:t>
            </w:r>
          </w:p>
          <w:p w14:paraId="563AD288" w14:textId="77777777" w:rsidR="001F5BBB" w:rsidRPr="001F097C" w:rsidRDefault="001F5BBB">
            <w:pPr>
              <w:pStyle w:val="Akapitzlist"/>
              <w:keepLines/>
              <w:widowControl/>
              <w:numPr>
                <w:ilvl w:val="0"/>
                <w:numId w:val="107"/>
              </w:numPr>
              <w:spacing w:before="40" w:after="40"/>
              <w:ind w:left="318"/>
              <w:jc w:val="both"/>
              <w:rPr>
                <w:rFonts w:ascii="Arial" w:eastAsia="Calibri" w:hAnsi="Arial" w:cs="Arial"/>
                <w:sz w:val="22"/>
                <w:szCs w:val="22"/>
              </w:rPr>
            </w:pPr>
            <w:r w:rsidRPr="001F097C">
              <w:rPr>
                <w:rFonts w:ascii="Arial" w:eastAsia="Calibri" w:hAnsi="Arial" w:cs="Arial"/>
                <w:sz w:val="22"/>
                <w:szCs w:val="22"/>
              </w:rPr>
              <w:lastRenderedPageBreak/>
              <w:t>dwa lusterka wewnętrzne z przodu przeznaczone do obserwacji wnętrza autobusu oraz lusterko kontrolujące przy II drzwiach,</w:t>
            </w:r>
          </w:p>
          <w:p w14:paraId="29AB8A1E" w14:textId="77777777" w:rsidR="001F5BBB" w:rsidRPr="001F097C" w:rsidRDefault="001F5BBB">
            <w:pPr>
              <w:pStyle w:val="Akapitzlist"/>
              <w:keepLines/>
              <w:widowControl/>
              <w:numPr>
                <w:ilvl w:val="0"/>
                <w:numId w:val="107"/>
              </w:numPr>
              <w:spacing w:before="40" w:after="40"/>
              <w:ind w:left="318"/>
              <w:jc w:val="both"/>
              <w:rPr>
                <w:rFonts w:ascii="Arial" w:eastAsia="Calibri" w:hAnsi="Arial" w:cs="Arial"/>
                <w:sz w:val="22"/>
                <w:szCs w:val="22"/>
              </w:rPr>
            </w:pPr>
            <w:r w:rsidRPr="001F097C">
              <w:rPr>
                <w:rFonts w:ascii="Arial" w:eastAsia="Calibri" w:hAnsi="Arial" w:cs="Arial"/>
                <w:sz w:val="22"/>
                <w:szCs w:val="22"/>
              </w:rPr>
              <w:t>w przestrzeni pasażerskiej (w miejscach uzgodnionych z Zamawiającym na etapie realizacji umowy) należy zabudować ładowarki do urządzeń mobilnych o podwójnym gnieździe (USB typu A, napięcie – 5V, moc –  minimum 2A,) gniazda oznakowane symbolem „USB”, podświetlane (kolor podświetlenia niebieski) w liczbie: 3 sztuk po jednej w przedniej, środkowej i tylnej części pojazdu, zasilane po KL. 15,</w:t>
            </w:r>
          </w:p>
          <w:p w14:paraId="34DE6B27" w14:textId="77777777" w:rsidR="001F5BBB" w:rsidRPr="001F097C" w:rsidRDefault="00665AFE">
            <w:pPr>
              <w:pStyle w:val="Akapitzlist"/>
              <w:keepLines/>
              <w:widowControl/>
              <w:numPr>
                <w:ilvl w:val="0"/>
                <w:numId w:val="107"/>
              </w:numPr>
              <w:spacing w:before="40" w:after="40"/>
              <w:ind w:left="318"/>
              <w:jc w:val="both"/>
              <w:rPr>
                <w:rFonts w:ascii="Arial" w:eastAsia="Calibri" w:hAnsi="Arial" w:cs="Arial"/>
                <w:sz w:val="22"/>
                <w:szCs w:val="22"/>
              </w:rPr>
            </w:pPr>
            <w:r w:rsidRPr="001F097C">
              <w:rPr>
                <w:rFonts w:ascii="Arial" w:eastAsia="Calibri" w:hAnsi="Arial" w:cs="Arial"/>
                <w:sz w:val="22"/>
                <w:szCs w:val="22"/>
              </w:rPr>
              <w:t>p</w:t>
            </w:r>
            <w:r w:rsidR="001F5BBB" w:rsidRPr="001F097C">
              <w:rPr>
                <w:rFonts w:ascii="Arial" w:eastAsia="Calibri" w:hAnsi="Arial" w:cs="Arial"/>
                <w:sz w:val="22"/>
                <w:szCs w:val="22"/>
              </w:rPr>
              <w:t>oręcze malowane proszkowo w kolorze żółtym RAL 1018.</w:t>
            </w:r>
            <w:r w:rsidRPr="001F097C">
              <w:rPr>
                <w:rFonts w:ascii="Arial" w:eastAsia="Calibri" w:hAnsi="Arial" w:cs="Arial"/>
                <w:sz w:val="22"/>
                <w:szCs w:val="22"/>
              </w:rPr>
              <w:t xml:space="preserve"> </w:t>
            </w:r>
            <w:r w:rsidR="001F5BBB" w:rsidRPr="001F097C">
              <w:rPr>
                <w:rFonts w:ascii="Arial" w:eastAsia="Calibri" w:hAnsi="Arial" w:cs="Arial"/>
                <w:sz w:val="22"/>
                <w:szCs w:val="22"/>
              </w:rPr>
              <w:t xml:space="preserve">Poręcze pionowe schodzące bezpośrednio do poziomu podłogi wykonane ze stali nierdzewnej malowanej proszkowo w kolorze RAL 1018. Łącznik poręczy pionowej z podłogą wykonany ze stali nierdzewnej. </w:t>
            </w:r>
          </w:p>
          <w:p w14:paraId="53C1913B" w14:textId="77777777" w:rsidR="001F5BBB" w:rsidRPr="001F097C" w:rsidRDefault="001F5BBB">
            <w:pPr>
              <w:pStyle w:val="Akapitzlist"/>
              <w:keepLines/>
              <w:widowControl/>
              <w:numPr>
                <w:ilvl w:val="0"/>
                <w:numId w:val="107"/>
              </w:numPr>
              <w:spacing w:before="40" w:after="40"/>
              <w:ind w:left="318"/>
              <w:jc w:val="both"/>
              <w:rPr>
                <w:rFonts w:ascii="Arial" w:eastAsia="Calibri" w:hAnsi="Arial" w:cs="Arial"/>
                <w:sz w:val="22"/>
                <w:szCs w:val="22"/>
              </w:rPr>
            </w:pPr>
            <w:r w:rsidRPr="001F097C">
              <w:rPr>
                <w:rFonts w:ascii="Arial" w:eastAsia="Calibri" w:hAnsi="Arial" w:cs="Arial"/>
                <w:sz w:val="22"/>
                <w:szCs w:val="22"/>
              </w:rPr>
              <w:t xml:space="preserve">urządzenie rozgłaszające usługę dostępu do bezprzewodowego </w:t>
            </w:r>
            <w:proofErr w:type="spellStart"/>
            <w:r w:rsidRPr="001F097C">
              <w:rPr>
                <w:rFonts w:ascii="Arial" w:eastAsia="Calibri" w:hAnsi="Arial" w:cs="Arial"/>
                <w:sz w:val="22"/>
                <w:szCs w:val="22"/>
              </w:rPr>
              <w:t>internetu</w:t>
            </w:r>
            <w:proofErr w:type="spellEnd"/>
            <w:r w:rsidRPr="001F097C">
              <w:rPr>
                <w:rFonts w:ascii="Arial" w:eastAsia="Calibri" w:hAnsi="Arial" w:cs="Arial"/>
                <w:sz w:val="22"/>
                <w:szCs w:val="22"/>
              </w:rPr>
              <w:t xml:space="preserve"> w autobusach – Router.</w:t>
            </w:r>
          </w:p>
          <w:p w14:paraId="43ED6B03" w14:textId="77777777" w:rsidR="001F5BBB" w:rsidRPr="001F097C" w:rsidRDefault="001F5BBB" w:rsidP="00AA330B">
            <w:pPr>
              <w:keepLines/>
              <w:widowControl/>
              <w:spacing w:before="40" w:after="40"/>
              <w:jc w:val="both"/>
              <w:rPr>
                <w:rFonts w:ascii="Arial" w:eastAsia="Calibri" w:hAnsi="Arial" w:cs="Arial"/>
                <w:sz w:val="22"/>
                <w:szCs w:val="22"/>
              </w:rPr>
            </w:pPr>
            <w:r w:rsidRPr="001F097C">
              <w:rPr>
                <w:rFonts w:ascii="Arial" w:eastAsia="Calibri" w:hAnsi="Arial" w:cs="Arial"/>
                <w:sz w:val="22"/>
                <w:szCs w:val="22"/>
              </w:rPr>
              <w:t>Router ma zapewniać podłączenie urządzeń sieciowych bezprzewodowo (WLAN),  dodatkowo musi posiadać co najmniej:</w:t>
            </w:r>
          </w:p>
          <w:p w14:paraId="062F1F1F"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 xml:space="preserve">wbudowany </w:t>
            </w:r>
            <w:proofErr w:type="spellStart"/>
            <w:r w:rsidRPr="001F097C">
              <w:rPr>
                <w:rFonts w:ascii="Arial" w:eastAsia="Calibri" w:hAnsi="Arial" w:cs="Arial"/>
                <w:sz w:val="22"/>
                <w:szCs w:val="22"/>
              </w:rPr>
              <w:t>FireWall</w:t>
            </w:r>
            <w:proofErr w:type="spellEnd"/>
            <w:r w:rsidRPr="001F097C">
              <w:rPr>
                <w:rFonts w:ascii="Arial" w:eastAsia="Calibri" w:hAnsi="Arial" w:cs="Arial"/>
                <w:sz w:val="22"/>
                <w:szCs w:val="22"/>
              </w:rPr>
              <w:t xml:space="preserve"> z możliwością ograniczenia ruchu sieciowego poprzez filtrowanie protokołów sieciowych, </w:t>
            </w:r>
          </w:p>
          <w:p w14:paraId="58C9913F"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 xml:space="preserve">możliwość włączenia/wyłączenia NAT na dowolnym interfejsie, </w:t>
            </w:r>
          </w:p>
          <w:p w14:paraId="47D60570"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 xml:space="preserve">możliwość włączenia </w:t>
            </w:r>
            <w:proofErr w:type="spellStart"/>
            <w:r w:rsidRPr="001F097C">
              <w:rPr>
                <w:rFonts w:ascii="Arial" w:eastAsia="Calibri" w:hAnsi="Arial" w:cs="Arial"/>
                <w:sz w:val="22"/>
                <w:szCs w:val="22"/>
              </w:rPr>
              <w:t>hotspot'a</w:t>
            </w:r>
            <w:proofErr w:type="spellEnd"/>
            <w:r w:rsidRPr="001F097C">
              <w:rPr>
                <w:rFonts w:ascii="Arial" w:eastAsia="Calibri" w:hAnsi="Arial" w:cs="Arial"/>
                <w:sz w:val="22"/>
                <w:szCs w:val="22"/>
              </w:rPr>
              <w:t xml:space="preserve"> i umieszczenie regulaminu umożliwiającego jego akceptację na Routerze,</w:t>
            </w:r>
          </w:p>
          <w:p w14:paraId="789B7493"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możliwość tworzenia reguł przepuszczania ruchu w oparciu o adresy IP lub MAC,</w:t>
            </w:r>
          </w:p>
          <w:p w14:paraId="7ED411E7"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 xml:space="preserve">możliwość generowania, zapisywania na urządzeniu i przesyłania logów na serwer </w:t>
            </w:r>
            <w:proofErr w:type="spellStart"/>
            <w:r w:rsidRPr="001F097C">
              <w:rPr>
                <w:rFonts w:ascii="Arial" w:eastAsia="Calibri" w:hAnsi="Arial" w:cs="Arial"/>
                <w:sz w:val="22"/>
                <w:szCs w:val="22"/>
              </w:rPr>
              <w:t>Syslog</w:t>
            </w:r>
            <w:proofErr w:type="spellEnd"/>
            <w:r w:rsidRPr="001F097C">
              <w:rPr>
                <w:rFonts w:ascii="Arial" w:eastAsia="Calibri" w:hAnsi="Arial" w:cs="Arial"/>
                <w:sz w:val="22"/>
                <w:szCs w:val="22"/>
              </w:rPr>
              <w:t xml:space="preserve"> (logi powinny uwzględniać zbieranie informacji o pojawiających się MAC adresach z podłączanych urządzeń bezprzewodowych),</w:t>
            </w:r>
          </w:p>
          <w:p w14:paraId="28BFB757"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możliwość konfiguracji przekierowywania portów TCP i UTP,</w:t>
            </w:r>
            <w:r w:rsidRPr="001F097C">
              <w:rPr>
                <w:rFonts w:ascii="Arial" w:eastAsia="Calibri" w:hAnsi="Arial" w:cs="Arial"/>
                <w:sz w:val="22"/>
                <w:szCs w:val="22"/>
              </w:rPr>
              <w:br/>
              <w:t>możliwość tworzenia połączeń VPN,</w:t>
            </w:r>
          </w:p>
          <w:p w14:paraId="5DE95826"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 xml:space="preserve">co najmniej 1 port RJ45, </w:t>
            </w:r>
          </w:p>
          <w:p w14:paraId="5BE797F3"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wbudowany modem GSM pozwalający na pracę w standardach, LTE, HSPA+, 3G, EDGE GPRS w zależności od dostępności technologii w danym miejscu,</w:t>
            </w:r>
          </w:p>
          <w:p w14:paraId="5EBD1F90"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antenę zewnętrzną GSM (antena zewnętrzna  GSM w komplecie do modemu),</w:t>
            </w:r>
          </w:p>
          <w:p w14:paraId="1870D2CC"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dwie anteny Wi-Fi podsufitowe,</w:t>
            </w:r>
          </w:p>
          <w:p w14:paraId="3B539CC6" w14:textId="77777777" w:rsidR="001F5BBB" w:rsidRPr="001F097C"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1F097C">
              <w:rPr>
                <w:rFonts w:ascii="Arial" w:eastAsia="Calibri" w:hAnsi="Arial" w:cs="Arial"/>
                <w:sz w:val="22"/>
                <w:szCs w:val="22"/>
              </w:rPr>
              <w:t>zasilanie Routera 24 V DC (Zamawiający nie dopuszcza zastosowania przetwornicy z 220 V AC na 24 V DC)</w:t>
            </w:r>
            <w:r w:rsidR="00665AFE" w:rsidRPr="001F097C">
              <w:rPr>
                <w:rFonts w:ascii="Arial" w:eastAsia="Calibri" w:hAnsi="Arial" w:cs="Arial"/>
                <w:sz w:val="22"/>
                <w:szCs w:val="22"/>
              </w:rPr>
              <w:t>.</w:t>
            </w:r>
          </w:p>
        </w:tc>
      </w:tr>
      <w:tr w:rsidR="001F097C" w:rsidRPr="001F097C" w14:paraId="2D15E53C" w14:textId="77777777" w:rsidTr="00AA330B">
        <w:tc>
          <w:tcPr>
            <w:tcW w:w="846" w:type="dxa"/>
            <w:shd w:val="clear" w:color="auto" w:fill="auto"/>
            <w:vAlign w:val="center"/>
          </w:tcPr>
          <w:p w14:paraId="7AC4D467"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6C155D37"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Kabina kierowcy</w:t>
            </w:r>
          </w:p>
        </w:tc>
        <w:tc>
          <w:tcPr>
            <w:tcW w:w="6804" w:type="dxa"/>
            <w:gridSpan w:val="2"/>
            <w:shd w:val="clear" w:color="auto" w:fill="auto"/>
          </w:tcPr>
          <w:p w14:paraId="0AA5F31B"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wydzielona typu zamkniętego, maksymalna odległość pomiędzy skrzydłem drzwi a sufitem wynosząca 30 cm, , klimatyzowana z okienkiem do sprzedaży biletów, zamykana na zamek patentowy,</w:t>
            </w:r>
          </w:p>
          <w:p w14:paraId="1B6C0A7C"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lastRenderedPageBreak/>
              <w:t>szyba drzwi kabiny kierowcy przyciemniania z zachowaniem wymogów Regulaminu nr 43 Europejskiej Komisji Gospodarczej Organizacji Narodów Zjednoczonych (EKG ONZ), oklejona folią antyrefleksyjną</w:t>
            </w:r>
            <w:r w:rsidR="0043281C" w:rsidRPr="001F097C">
              <w:rPr>
                <w:rFonts w:ascii="Arial" w:eastAsia="Calibri" w:hAnsi="Arial" w:cs="Arial"/>
                <w:sz w:val="22"/>
                <w:szCs w:val="22"/>
              </w:rPr>
              <w:t>,</w:t>
            </w:r>
          </w:p>
          <w:p w14:paraId="1ADAE8F4"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deska rozdzielcza ze standardowym układem przycisków (klawiszy) niezależnie działających od siebie,</w:t>
            </w:r>
          </w:p>
          <w:p w14:paraId="5B278B11"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przycisk aktywacji (dezaktywacji) układu wypalania filtra DPF na lewym parapecie stanowiska pracy kierowcy, o ile taki przycisk zainstalowano (przycisk ten powinien posiadać zabezpieczenie przypadkowego włączenia),</w:t>
            </w:r>
          </w:p>
          <w:p w14:paraId="170EEE62"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fotel kierowcy z zawieszeniem pneumatycznym i wielozakresową regulacją ustawień siedziska oraz oparcia w zależności od indywidualnych potrzeb kierowcy, podgrzewany, wyposażony w podłokietnik lewy i prawy,</w:t>
            </w:r>
          </w:p>
          <w:p w14:paraId="32DBEBF6"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wydajne ogrzewanie oraz przewietrzanie kabiny kierowcy z uwzględnieniem skutecznego nawiewu na szybę czołową,</w:t>
            </w:r>
          </w:p>
          <w:p w14:paraId="39F80559" w14:textId="2717830E"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osłony przeciwsłoneczne: co najmniej na szerokości lewej szyby czołowej oraz lewej szyby bocznej kabiny kierowcy (osłony powinny chronić kierowcę przed promieniami słonecznymi także w lewym narożniku),</w:t>
            </w:r>
          </w:p>
          <w:p w14:paraId="7AF1FE05"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wyposażona w rozsuwaną szybę boczną w oknie bocznym kabiny kierowcy, część stała tego okna podgrzewana (co najmniej w polu widzenia kierowcy),</w:t>
            </w:r>
          </w:p>
          <w:p w14:paraId="30AB0C17"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lusterka zewnętrzne typu lekkiego bez obudowy, ogrzewane, składane i zdejmowane zapewniające dobrą widoczność wzdłuż osi pojazdu, regulowane elektrycznie, mocowane na wsporniku, prawe boczne dzielone,</w:t>
            </w:r>
          </w:p>
          <w:p w14:paraId="2CFB9504"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dodatkowo lusterko zewnętrzne ułatwiające podjazd pod krawężnik,</w:t>
            </w:r>
          </w:p>
          <w:p w14:paraId="4A9078F1"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 xml:space="preserve">schowek przeznaczony na rzeczy osobiste kierowcy, zamykany na zamek typu </w:t>
            </w:r>
            <w:r w:rsidR="00A73812" w:rsidRPr="001F097C">
              <w:rPr>
                <w:rFonts w:ascii="Arial" w:eastAsia="Calibri" w:hAnsi="Arial" w:cs="Arial"/>
                <w:sz w:val="22"/>
                <w:szCs w:val="22"/>
              </w:rPr>
              <w:t>„</w:t>
            </w:r>
            <w:r w:rsidRPr="001F097C">
              <w:rPr>
                <w:rFonts w:ascii="Arial" w:eastAsia="Calibri" w:hAnsi="Arial" w:cs="Arial"/>
                <w:sz w:val="22"/>
                <w:szCs w:val="22"/>
              </w:rPr>
              <w:t>kwadrat”,</w:t>
            </w:r>
          </w:p>
          <w:p w14:paraId="237CA220"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wyposażona w dodatkowe światło o mocy co najmniej 70 Lux, zamontowane na suficie pomiędzy kabiną kierowcy a pierwszymi drzwiami w taki sposób aby oświetlało wsiadającego pierwszymi drzwiami pasażera. Światło musi załączać się automatycznie na czas otwarcia I drzwi z funkcją dezaktywowania automatycznego zapalania po otwarciu przednich drzwi za pomocą przycisku umiejscowionego na pulpicie kierowcy</w:t>
            </w:r>
            <w:r w:rsidR="0043281C" w:rsidRPr="001F097C">
              <w:rPr>
                <w:rFonts w:ascii="Arial" w:eastAsia="Calibri" w:hAnsi="Arial" w:cs="Arial"/>
                <w:sz w:val="22"/>
                <w:szCs w:val="22"/>
              </w:rPr>
              <w:t>,</w:t>
            </w:r>
          </w:p>
          <w:p w14:paraId="7F6460AA"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wieszak na ubrania kierowcy,</w:t>
            </w:r>
          </w:p>
          <w:p w14:paraId="48DD5F0E" w14:textId="77777777"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dodatkowe gniazdo (2 porty) do ładowania urządzeń mobilnych USB (moc: minimum 2A, USB typu A), zasilane po KL. 30</w:t>
            </w:r>
            <w:r w:rsidR="0043281C" w:rsidRPr="001F097C">
              <w:rPr>
                <w:rFonts w:ascii="Arial" w:eastAsia="Calibri" w:hAnsi="Arial" w:cs="Arial"/>
                <w:sz w:val="22"/>
                <w:szCs w:val="22"/>
              </w:rPr>
              <w:t>,</w:t>
            </w:r>
          </w:p>
          <w:p w14:paraId="6F947B51" w14:textId="4C21BF1A"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radio bez zdejmowalnego panelu zasilane po KL. 30. Napięcie zasilania 24V DC, nie dopuszcza się zastosowania przetwornicy napięcia w celu zasilania radia,</w:t>
            </w:r>
          </w:p>
          <w:p w14:paraId="40665048" w14:textId="6F2A9820" w:rsidR="001F5BBB" w:rsidRPr="001F097C"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apteczka zamontowana w sposób trwały na ścianie tylnej wewnątrz kabiny kierowcy spełniająca normę DIN 13157</w:t>
            </w:r>
            <w:r w:rsidR="00483468" w:rsidRPr="001F097C">
              <w:rPr>
                <w:rFonts w:ascii="Arial" w:eastAsia="Calibri" w:hAnsi="Arial" w:cs="Arial"/>
                <w:sz w:val="22"/>
                <w:szCs w:val="22"/>
              </w:rPr>
              <w:t>,</w:t>
            </w:r>
          </w:p>
          <w:p w14:paraId="2E4BCD76" w14:textId="329CBA4E" w:rsidR="00483468" w:rsidRPr="001F097C" w:rsidRDefault="00483468">
            <w:pPr>
              <w:pStyle w:val="Akapitzlist"/>
              <w:keepLines/>
              <w:widowControl/>
              <w:numPr>
                <w:ilvl w:val="0"/>
                <w:numId w:val="114"/>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w kabinie kierowcy należy przewidzieć miejsce i zamontować pulpit z uchwytem pod rozkłady jazdy (format min</w:t>
            </w:r>
            <w:r w:rsidR="00B92BDC" w:rsidRPr="001F097C">
              <w:rPr>
                <w:rFonts w:ascii="Arial" w:eastAsia="Calibri" w:hAnsi="Arial" w:cs="Arial"/>
                <w:sz w:val="22"/>
                <w:szCs w:val="22"/>
              </w:rPr>
              <w:t>.</w:t>
            </w:r>
            <w:r w:rsidRPr="001F097C">
              <w:rPr>
                <w:rFonts w:ascii="Arial" w:eastAsia="Calibri" w:hAnsi="Arial" w:cs="Arial"/>
                <w:sz w:val="22"/>
                <w:szCs w:val="22"/>
              </w:rPr>
              <w:t xml:space="preserve"> B5), pulpit winien posiadać niezależne od głównego oświetlania kabiny kierowcy źródło świtała- zalecana lampka na </w:t>
            </w:r>
            <w:proofErr w:type="spellStart"/>
            <w:r w:rsidRPr="001F097C">
              <w:rPr>
                <w:rFonts w:ascii="Arial" w:eastAsia="Calibri" w:hAnsi="Arial" w:cs="Arial"/>
                <w:sz w:val="22"/>
                <w:szCs w:val="22"/>
              </w:rPr>
              <w:t>tzw</w:t>
            </w:r>
            <w:proofErr w:type="spellEnd"/>
            <w:r w:rsidRPr="001F097C">
              <w:rPr>
                <w:rFonts w:ascii="Arial" w:eastAsia="Calibri" w:hAnsi="Arial" w:cs="Arial"/>
                <w:sz w:val="22"/>
                <w:szCs w:val="22"/>
              </w:rPr>
              <w:t xml:space="preserve"> „gęsiej szyjce”, Miejsce montażu zostanie uzgodnione z Zamawiającym na etapie </w:t>
            </w:r>
            <w:r w:rsidR="00CC3983" w:rsidRPr="001F097C">
              <w:rPr>
                <w:rFonts w:ascii="Arial" w:eastAsia="Calibri" w:hAnsi="Arial" w:cs="Arial"/>
                <w:sz w:val="22"/>
                <w:szCs w:val="22"/>
              </w:rPr>
              <w:t>realizacji umowy</w:t>
            </w:r>
            <w:r w:rsidRPr="001F097C">
              <w:rPr>
                <w:rFonts w:ascii="Arial" w:eastAsia="Calibri" w:hAnsi="Arial" w:cs="Arial"/>
                <w:sz w:val="22"/>
                <w:szCs w:val="22"/>
              </w:rPr>
              <w:t>.</w:t>
            </w:r>
          </w:p>
        </w:tc>
      </w:tr>
      <w:tr w:rsidR="001F097C" w:rsidRPr="001F097C" w14:paraId="43863D37" w14:textId="77777777" w:rsidTr="00AA330B">
        <w:tc>
          <w:tcPr>
            <w:tcW w:w="846" w:type="dxa"/>
            <w:shd w:val="clear" w:color="auto" w:fill="auto"/>
            <w:vAlign w:val="center"/>
          </w:tcPr>
          <w:p w14:paraId="3C07FF92"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19E4568A"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Szyby / okna</w:t>
            </w:r>
          </w:p>
        </w:tc>
        <w:tc>
          <w:tcPr>
            <w:tcW w:w="6804" w:type="dxa"/>
            <w:gridSpan w:val="2"/>
            <w:shd w:val="clear" w:color="auto" w:fill="auto"/>
          </w:tcPr>
          <w:p w14:paraId="67D89F15" w14:textId="77777777" w:rsidR="001F5BBB" w:rsidRPr="001F097C" w:rsidRDefault="001F5BBB">
            <w:pPr>
              <w:pStyle w:val="Akapitzlist"/>
              <w:keepLines/>
              <w:widowControl/>
              <w:numPr>
                <w:ilvl w:val="0"/>
                <w:numId w:val="115"/>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szyba przednia, klejona ze szkła wielowarstwowego, Zamawiający preferuje</w:t>
            </w:r>
            <w:r w:rsidR="0043281C" w:rsidRPr="001F097C">
              <w:rPr>
                <w:rStyle w:val="Odwoanieprzypisudolnego"/>
                <w:rFonts w:ascii="Arial" w:eastAsia="Calibri" w:hAnsi="Arial" w:cs="Arial"/>
                <w:sz w:val="22"/>
                <w:szCs w:val="22"/>
              </w:rPr>
              <w:footnoteReference w:id="7"/>
            </w:r>
            <w:r w:rsidRPr="001F097C">
              <w:rPr>
                <w:rFonts w:ascii="Arial" w:eastAsia="Calibri" w:hAnsi="Arial" w:cs="Arial"/>
                <w:sz w:val="22"/>
                <w:szCs w:val="22"/>
              </w:rPr>
              <w:t xml:space="preserve"> szybę przednią dzieloną na trzy części,</w:t>
            </w:r>
          </w:p>
          <w:p w14:paraId="7C5BD63F" w14:textId="77777777" w:rsidR="001F5BBB" w:rsidRPr="001F097C" w:rsidRDefault="001F5BBB">
            <w:pPr>
              <w:pStyle w:val="Akapitzlist"/>
              <w:keepLines/>
              <w:widowControl/>
              <w:numPr>
                <w:ilvl w:val="0"/>
                <w:numId w:val="115"/>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wymagana przepisami ilość wyjść bezpieczeństwa. Zamawiający preferuje</w:t>
            </w:r>
            <w:r w:rsidR="0043281C" w:rsidRPr="001F097C">
              <w:rPr>
                <w:rStyle w:val="Odwoanieprzypisudolnego"/>
                <w:rFonts w:ascii="Arial" w:eastAsia="Calibri" w:hAnsi="Arial" w:cs="Arial"/>
                <w:sz w:val="22"/>
                <w:szCs w:val="22"/>
              </w:rPr>
              <w:footnoteReference w:id="8"/>
            </w:r>
            <w:r w:rsidRPr="001F097C">
              <w:rPr>
                <w:rFonts w:ascii="Arial" w:eastAsia="Calibri" w:hAnsi="Arial" w:cs="Arial"/>
                <w:sz w:val="22"/>
                <w:szCs w:val="22"/>
              </w:rPr>
              <w:t xml:space="preserve"> szybę tylną pełniąca funkcję pełnowymiarowego wyjścia bezpieczeństwa dostępnego dla pasażerów, </w:t>
            </w:r>
          </w:p>
          <w:p w14:paraId="6A37251F" w14:textId="3505AEDE" w:rsidR="001F5BBB" w:rsidRPr="001F097C" w:rsidRDefault="001F5BBB">
            <w:pPr>
              <w:pStyle w:val="Akapitzlist"/>
              <w:keepLines/>
              <w:widowControl/>
              <w:numPr>
                <w:ilvl w:val="0"/>
                <w:numId w:val="115"/>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minimum 50% okien bocznych</w:t>
            </w:r>
            <w:r w:rsidR="00A747AB" w:rsidRPr="001F097C">
              <w:rPr>
                <w:rFonts w:ascii="Arial" w:eastAsia="Calibri" w:hAnsi="Arial" w:cs="Arial"/>
                <w:sz w:val="22"/>
                <w:szCs w:val="22"/>
              </w:rPr>
              <w:t xml:space="preserve"> (z każdej strony pojazdu)</w:t>
            </w:r>
            <w:r w:rsidRPr="001F097C">
              <w:rPr>
                <w:rFonts w:ascii="Arial" w:eastAsia="Calibri" w:hAnsi="Arial" w:cs="Arial"/>
                <w:sz w:val="22"/>
                <w:szCs w:val="22"/>
              </w:rPr>
              <w:t xml:space="preserve"> z przesuwnie lub uchylnie otwieraną częścią o wysokości nie mniejszej niż 30% wysokości okna, z możliwością ryglowania mechanicznego</w:t>
            </w:r>
            <w:r w:rsidR="004C22FE" w:rsidRPr="001F097C">
              <w:rPr>
                <w:rFonts w:ascii="Arial" w:eastAsia="Calibri" w:hAnsi="Arial" w:cs="Arial"/>
                <w:sz w:val="22"/>
                <w:szCs w:val="22"/>
              </w:rPr>
              <w:t>,</w:t>
            </w:r>
          </w:p>
          <w:p w14:paraId="60980860" w14:textId="77777777" w:rsidR="001F5BBB" w:rsidRPr="001F097C" w:rsidRDefault="001F5BBB">
            <w:pPr>
              <w:pStyle w:val="Akapitzlist"/>
              <w:keepLines/>
              <w:widowControl/>
              <w:numPr>
                <w:ilvl w:val="0"/>
                <w:numId w:val="115"/>
              </w:numPr>
              <w:spacing w:before="40" w:after="40"/>
              <w:ind w:left="426" w:hanging="425"/>
              <w:jc w:val="both"/>
              <w:rPr>
                <w:rFonts w:ascii="Arial" w:eastAsia="Calibri" w:hAnsi="Arial" w:cs="Arial"/>
                <w:sz w:val="22"/>
                <w:szCs w:val="22"/>
              </w:rPr>
            </w:pPr>
            <w:r w:rsidRPr="001F097C">
              <w:rPr>
                <w:rFonts w:ascii="Arial" w:eastAsia="Calibri" w:hAnsi="Arial" w:cs="Arial"/>
                <w:sz w:val="22"/>
                <w:szCs w:val="22"/>
              </w:rPr>
              <w:t>wszystkie zastosowane szyby muszą być szybami pojedynczymi – dopuszcza się zastosowanie szyby podwójnej w I skrzydle I drzwi</w:t>
            </w:r>
            <w:r w:rsidR="004C22FE" w:rsidRPr="001F097C">
              <w:rPr>
                <w:rFonts w:ascii="Arial" w:eastAsia="Calibri" w:hAnsi="Arial" w:cs="Arial"/>
                <w:sz w:val="22"/>
                <w:szCs w:val="22"/>
              </w:rPr>
              <w:t>.</w:t>
            </w:r>
          </w:p>
        </w:tc>
      </w:tr>
      <w:tr w:rsidR="001F097C" w:rsidRPr="001F097C" w14:paraId="5E1BC7D6" w14:textId="77777777" w:rsidTr="00AA330B">
        <w:tc>
          <w:tcPr>
            <w:tcW w:w="846" w:type="dxa"/>
            <w:shd w:val="clear" w:color="auto" w:fill="auto"/>
            <w:vAlign w:val="center"/>
          </w:tcPr>
          <w:p w14:paraId="0FE747DE"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36BCBDCE"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Światła zewnętrzne / oświetlenie wnętrza </w:t>
            </w:r>
          </w:p>
        </w:tc>
        <w:tc>
          <w:tcPr>
            <w:tcW w:w="6804" w:type="dxa"/>
            <w:gridSpan w:val="2"/>
            <w:shd w:val="clear" w:color="auto" w:fill="auto"/>
          </w:tcPr>
          <w:p w14:paraId="01CA5D7C" w14:textId="77777777" w:rsidR="001F5BBB" w:rsidRPr="001F097C" w:rsidRDefault="004C22FE">
            <w:pPr>
              <w:pStyle w:val="Akapitzlist"/>
              <w:keepLines/>
              <w:widowControl/>
              <w:numPr>
                <w:ilvl w:val="0"/>
                <w:numId w:val="116"/>
              </w:numPr>
              <w:spacing w:before="40" w:after="40"/>
              <w:ind w:left="426" w:hanging="426"/>
              <w:jc w:val="both"/>
              <w:rPr>
                <w:rFonts w:ascii="Arial" w:eastAsia="Calibri" w:hAnsi="Arial" w:cs="Arial"/>
                <w:sz w:val="22"/>
                <w:szCs w:val="22"/>
              </w:rPr>
            </w:pPr>
            <w:r w:rsidRPr="001F097C">
              <w:rPr>
                <w:rFonts w:ascii="Arial" w:eastAsia="Calibri" w:hAnsi="Arial" w:cs="Arial"/>
                <w:sz w:val="22"/>
                <w:szCs w:val="22"/>
              </w:rPr>
              <w:t>o</w:t>
            </w:r>
            <w:r w:rsidR="001F5BBB" w:rsidRPr="001F097C">
              <w:rPr>
                <w:rFonts w:ascii="Arial" w:eastAsia="Calibri" w:hAnsi="Arial" w:cs="Arial"/>
                <w:sz w:val="22"/>
                <w:szCs w:val="22"/>
              </w:rPr>
              <w:t xml:space="preserve">świetlenie wewnątrz kabiny kierowcy jak i przestrzeni pasażerskiej wykonane w całości w technologii LED, barwa biała zimna, </w:t>
            </w:r>
          </w:p>
          <w:p w14:paraId="4B7102C3" w14:textId="77777777" w:rsidR="001F5BBB" w:rsidRPr="001F097C" w:rsidRDefault="001F5BBB">
            <w:pPr>
              <w:pStyle w:val="Akapitzlist"/>
              <w:keepLines/>
              <w:widowControl/>
              <w:numPr>
                <w:ilvl w:val="0"/>
                <w:numId w:val="116"/>
              </w:numPr>
              <w:spacing w:before="40" w:after="40"/>
              <w:ind w:left="426" w:hanging="426"/>
              <w:jc w:val="both"/>
              <w:rPr>
                <w:rFonts w:ascii="Arial" w:eastAsia="Calibri" w:hAnsi="Arial" w:cs="Arial"/>
                <w:sz w:val="22"/>
                <w:szCs w:val="22"/>
              </w:rPr>
            </w:pPr>
            <w:r w:rsidRPr="001F097C">
              <w:rPr>
                <w:rFonts w:ascii="Arial" w:eastAsia="Calibri" w:hAnsi="Arial" w:cs="Arial"/>
                <w:sz w:val="22"/>
                <w:szCs w:val="22"/>
              </w:rPr>
              <w:t>oświetlenie wewnętrzne obszaru drzwi w technologii LED zainstalowane we wnękach nad drzwiami, zapalające się automatycznie po otwarciu drzwi i świecące w sposób ciągły do momentu ich całkowitego zamknięcia. Oświetlenie nie powinno powodować oślepiania prowadzącego pojazd, zarówno bezpośrednio, jak i poprzez lusterka wewnętrzne,</w:t>
            </w:r>
          </w:p>
          <w:p w14:paraId="4983CCD5" w14:textId="77777777" w:rsidR="001F5BBB" w:rsidRPr="001F097C" w:rsidRDefault="001F5BBB">
            <w:pPr>
              <w:pStyle w:val="Akapitzlist"/>
              <w:keepLines/>
              <w:widowControl/>
              <w:numPr>
                <w:ilvl w:val="0"/>
                <w:numId w:val="116"/>
              </w:numPr>
              <w:spacing w:before="40" w:after="40"/>
              <w:ind w:left="426" w:hanging="426"/>
              <w:jc w:val="both"/>
              <w:rPr>
                <w:rFonts w:ascii="Arial" w:eastAsia="Calibri" w:hAnsi="Arial" w:cs="Arial"/>
                <w:sz w:val="22"/>
                <w:szCs w:val="22"/>
              </w:rPr>
            </w:pPr>
            <w:r w:rsidRPr="001F097C">
              <w:rPr>
                <w:rFonts w:ascii="Arial" w:eastAsia="Calibri" w:hAnsi="Arial" w:cs="Arial"/>
                <w:sz w:val="22"/>
                <w:szCs w:val="22"/>
              </w:rPr>
              <w:t xml:space="preserve">światło przeznaczone do oświetlenia stopni drzwi zamontowane na zewnątrz autobusu w technologii LED przy każdych drzwiach, działające zgodnie z wytycznymi określonymi w § 20 pkt 4 Rozporządzenia w sprawie warunków technicznych pojazdów oraz zakresu ich niezbędnego wyposażenia (tekst jednolity: Dz.U. z 2016 r. poz. 2022 z </w:t>
            </w:r>
            <w:proofErr w:type="spellStart"/>
            <w:r w:rsidRPr="001F097C">
              <w:rPr>
                <w:rFonts w:ascii="Arial" w:eastAsia="Calibri" w:hAnsi="Arial" w:cs="Arial"/>
                <w:sz w:val="22"/>
                <w:szCs w:val="22"/>
              </w:rPr>
              <w:t>późn</w:t>
            </w:r>
            <w:proofErr w:type="spellEnd"/>
            <w:r w:rsidRPr="001F097C">
              <w:rPr>
                <w:rFonts w:ascii="Arial" w:eastAsia="Calibri" w:hAnsi="Arial" w:cs="Arial"/>
                <w:sz w:val="22"/>
                <w:szCs w:val="22"/>
              </w:rPr>
              <w:t>. zm.), lampy te muszą być zamocowane w estetycznych i opływowych obudowach tak, aby nie zakłócały procesu mycia na myjni wieloszczotkowej (sposób zabudowy lampy musi wykluczać możliwość zahaczenia się włosia z myjni wieloszczotkowej),</w:t>
            </w:r>
          </w:p>
          <w:p w14:paraId="6055D7A0" w14:textId="77777777" w:rsidR="001F5BBB" w:rsidRPr="001F097C" w:rsidRDefault="001F5BBB">
            <w:pPr>
              <w:pStyle w:val="Akapitzlist"/>
              <w:keepLines/>
              <w:widowControl/>
              <w:numPr>
                <w:ilvl w:val="0"/>
                <w:numId w:val="116"/>
              </w:numPr>
              <w:spacing w:before="40" w:after="40"/>
              <w:ind w:left="426" w:hanging="426"/>
              <w:jc w:val="both"/>
              <w:rPr>
                <w:rFonts w:ascii="Arial" w:eastAsia="Calibri" w:hAnsi="Arial" w:cs="Arial"/>
                <w:sz w:val="22"/>
                <w:szCs w:val="22"/>
              </w:rPr>
            </w:pPr>
            <w:r w:rsidRPr="001F097C">
              <w:rPr>
                <w:rFonts w:ascii="Arial" w:eastAsia="Calibri" w:hAnsi="Arial" w:cs="Arial"/>
                <w:sz w:val="22"/>
                <w:szCs w:val="22"/>
              </w:rPr>
              <w:t>światła zewnętrzne, przednie, tylne, kierunkowskazy, obrysowe wykonane w całości w technologii LED,</w:t>
            </w:r>
          </w:p>
          <w:p w14:paraId="583E0391" w14:textId="77777777" w:rsidR="001F5BBB" w:rsidRPr="001F097C" w:rsidRDefault="001F5BBB">
            <w:pPr>
              <w:pStyle w:val="Akapitzlist"/>
              <w:keepLines/>
              <w:widowControl/>
              <w:numPr>
                <w:ilvl w:val="0"/>
                <w:numId w:val="116"/>
              </w:numPr>
              <w:spacing w:before="40" w:after="40"/>
              <w:ind w:left="426" w:hanging="426"/>
              <w:jc w:val="both"/>
              <w:rPr>
                <w:rFonts w:ascii="Arial" w:eastAsia="Calibri" w:hAnsi="Arial" w:cs="Arial"/>
                <w:sz w:val="22"/>
                <w:szCs w:val="22"/>
              </w:rPr>
            </w:pPr>
            <w:r w:rsidRPr="001F097C">
              <w:rPr>
                <w:rFonts w:ascii="Arial" w:eastAsia="Calibri" w:hAnsi="Arial" w:cs="Arial"/>
                <w:sz w:val="22"/>
                <w:szCs w:val="22"/>
              </w:rPr>
              <w:t>system automatycznego przełączania świateł dziennych na mijania</w:t>
            </w:r>
            <w:r w:rsidR="004C22FE" w:rsidRPr="001F097C">
              <w:rPr>
                <w:rFonts w:ascii="Arial" w:eastAsia="Calibri" w:hAnsi="Arial" w:cs="Arial"/>
                <w:sz w:val="22"/>
                <w:szCs w:val="22"/>
              </w:rPr>
              <w:t>.</w:t>
            </w:r>
          </w:p>
        </w:tc>
      </w:tr>
      <w:tr w:rsidR="001F097C" w:rsidRPr="001F097C" w14:paraId="42E4FED1" w14:textId="77777777" w:rsidTr="00AA330B">
        <w:tc>
          <w:tcPr>
            <w:tcW w:w="846" w:type="dxa"/>
            <w:shd w:val="clear" w:color="auto" w:fill="auto"/>
            <w:vAlign w:val="center"/>
          </w:tcPr>
          <w:p w14:paraId="6ACE47BD"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06A30630"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Ogumienie</w:t>
            </w:r>
          </w:p>
        </w:tc>
        <w:tc>
          <w:tcPr>
            <w:tcW w:w="6804" w:type="dxa"/>
            <w:gridSpan w:val="2"/>
            <w:shd w:val="clear" w:color="auto" w:fill="auto"/>
          </w:tcPr>
          <w:p w14:paraId="373121E6" w14:textId="77777777" w:rsidR="001F5BBB" w:rsidRPr="001F097C" w:rsidRDefault="001F5BBB">
            <w:pPr>
              <w:pStyle w:val="Akapitzlist"/>
              <w:keepLines/>
              <w:widowControl/>
              <w:numPr>
                <w:ilvl w:val="0"/>
                <w:numId w:val="95"/>
              </w:numPr>
              <w:spacing w:before="20" w:after="20" w:line="276" w:lineRule="auto"/>
              <w:ind w:left="426" w:hanging="425"/>
              <w:jc w:val="both"/>
              <w:rPr>
                <w:rFonts w:ascii="Arial" w:eastAsia="Calibri" w:hAnsi="Arial" w:cs="Arial"/>
                <w:sz w:val="22"/>
                <w:szCs w:val="22"/>
              </w:rPr>
            </w:pPr>
            <w:r w:rsidRPr="001F097C">
              <w:rPr>
                <w:rFonts w:ascii="Arial" w:eastAsia="Calibri" w:hAnsi="Arial" w:cs="Arial"/>
                <w:sz w:val="22"/>
                <w:szCs w:val="22"/>
              </w:rPr>
              <w:t xml:space="preserve">opony radialne, </w:t>
            </w:r>
            <w:proofErr w:type="spellStart"/>
            <w:r w:rsidRPr="001F097C">
              <w:rPr>
                <w:rFonts w:ascii="Arial" w:eastAsia="Calibri" w:hAnsi="Arial" w:cs="Arial"/>
                <w:sz w:val="22"/>
                <w:szCs w:val="22"/>
              </w:rPr>
              <w:t>całostalowe</w:t>
            </w:r>
            <w:proofErr w:type="spellEnd"/>
            <w:r w:rsidRPr="001F097C">
              <w:rPr>
                <w:rFonts w:ascii="Arial" w:eastAsia="Calibri" w:hAnsi="Arial" w:cs="Arial"/>
                <w:sz w:val="22"/>
                <w:szCs w:val="22"/>
              </w:rPr>
              <w:t>, bezdętkowe w wersji "CITY" przeznaczone dla komunikacji miejskiej,</w:t>
            </w:r>
          </w:p>
          <w:p w14:paraId="72EE52D0" w14:textId="77777777" w:rsidR="001F5BBB" w:rsidRPr="001F097C" w:rsidRDefault="001F5BBB">
            <w:pPr>
              <w:pStyle w:val="Akapitzlist"/>
              <w:keepLines/>
              <w:widowControl/>
              <w:numPr>
                <w:ilvl w:val="0"/>
                <w:numId w:val="95"/>
              </w:numPr>
              <w:spacing w:before="20" w:after="20" w:line="276" w:lineRule="auto"/>
              <w:ind w:left="426" w:hanging="425"/>
              <w:jc w:val="both"/>
              <w:rPr>
                <w:rFonts w:ascii="Arial" w:eastAsia="Calibri" w:hAnsi="Arial" w:cs="Arial"/>
                <w:sz w:val="22"/>
                <w:szCs w:val="22"/>
              </w:rPr>
            </w:pPr>
            <w:r w:rsidRPr="001F097C">
              <w:rPr>
                <w:rFonts w:ascii="Arial" w:eastAsia="Calibri" w:hAnsi="Arial" w:cs="Arial"/>
                <w:sz w:val="22"/>
                <w:szCs w:val="22"/>
              </w:rPr>
              <w:t>na kołach wewnętrznych przedłużane wentyle,</w:t>
            </w:r>
          </w:p>
          <w:p w14:paraId="3BEBE2BC" w14:textId="77777777" w:rsidR="001F5BBB" w:rsidRPr="001F097C" w:rsidRDefault="001F5BBB">
            <w:pPr>
              <w:pStyle w:val="Akapitzlist"/>
              <w:keepLines/>
              <w:widowControl/>
              <w:numPr>
                <w:ilvl w:val="0"/>
                <w:numId w:val="95"/>
              </w:numPr>
              <w:spacing w:before="20" w:after="20" w:line="276" w:lineRule="auto"/>
              <w:ind w:left="426" w:hanging="425"/>
              <w:jc w:val="both"/>
              <w:rPr>
                <w:rFonts w:ascii="Arial" w:eastAsia="Calibri" w:hAnsi="Arial" w:cs="Arial"/>
                <w:sz w:val="22"/>
                <w:szCs w:val="22"/>
              </w:rPr>
            </w:pPr>
            <w:r w:rsidRPr="001F097C">
              <w:rPr>
                <w:rFonts w:ascii="Arial" w:eastAsia="Calibri" w:hAnsi="Arial" w:cs="Arial"/>
                <w:sz w:val="22"/>
                <w:szCs w:val="22"/>
              </w:rPr>
              <w:t>wszystkie koła wyważone,</w:t>
            </w:r>
          </w:p>
          <w:p w14:paraId="636612CC" w14:textId="77777777" w:rsidR="001F5BBB" w:rsidRPr="001F097C" w:rsidRDefault="001F5BBB">
            <w:pPr>
              <w:pStyle w:val="Akapitzlist"/>
              <w:keepLines/>
              <w:widowControl/>
              <w:numPr>
                <w:ilvl w:val="0"/>
                <w:numId w:val="95"/>
              </w:numPr>
              <w:spacing w:before="20" w:after="20" w:line="276" w:lineRule="auto"/>
              <w:ind w:left="426" w:hanging="425"/>
              <w:jc w:val="both"/>
              <w:rPr>
                <w:rFonts w:ascii="Arial" w:eastAsia="Calibri" w:hAnsi="Arial" w:cs="Arial"/>
                <w:sz w:val="22"/>
                <w:szCs w:val="22"/>
              </w:rPr>
            </w:pPr>
            <w:r w:rsidRPr="001F097C">
              <w:rPr>
                <w:rFonts w:ascii="Arial" w:eastAsia="Calibri" w:hAnsi="Arial" w:cs="Arial"/>
                <w:sz w:val="22"/>
                <w:szCs w:val="22"/>
              </w:rPr>
              <w:t>rozmiar opon: 275/70 R 22,5”.</w:t>
            </w:r>
          </w:p>
          <w:p w14:paraId="5DEC0768" w14:textId="77777777" w:rsidR="0043424D" w:rsidRPr="001F097C" w:rsidRDefault="0043424D">
            <w:pPr>
              <w:pStyle w:val="Akapitzlist"/>
              <w:keepLines/>
              <w:widowControl/>
              <w:numPr>
                <w:ilvl w:val="0"/>
                <w:numId w:val="95"/>
              </w:numPr>
              <w:spacing w:before="20" w:after="20" w:line="276" w:lineRule="auto"/>
              <w:ind w:left="426" w:hanging="425"/>
              <w:jc w:val="both"/>
              <w:rPr>
                <w:rFonts w:ascii="Arial" w:eastAsia="Calibri" w:hAnsi="Arial" w:cs="Arial"/>
                <w:sz w:val="22"/>
                <w:szCs w:val="22"/>
              </w:rPr>
            </w:pPr>
            <w:r w:rsidRPr="001F097C">
              <w:rPr>
                <w:rFonts w:ascii="Arial" w:eastAsia="Calibri" w:hAnsi="Arial" w:cs="Arial"/>
                <w:sz w:val="22"/>
                <w:szCs w:val="22"/>
              </w:rPr>
              <w:lastRenderedPageBreak/>
              <w:t xml:space="preserve">wyposażone w system kontroli ciśnienia oraz temperatury w ogumieniu. Pomiar ciśnienia ma odbywać się poprzez czujniki umieszczone po wewnętrznej stronie opony montowane w specjalnych sakwach. Zmierzone parametry mają wyświetlać się na ekranie </w:t>
            </w:r>
            <w:proofErr w:type="spellStart"/>
            <w:r w:rsidRPr="001F097C">
              <w:rPr>
                <w:rFonts w:ascii="Arial" w:eastAsia="Calibri" w:hAnsi="Arial" w:cs="Arial"/>
                <w:sz w:val="22"/>
                <w:szCs w:val="22"/>
              </w:rPr>
              <w:t>autokomputera</w:t>
            </w:r>
            <w:proofErr w:type="spellEnd"/>
            <w:r w:rsidRPr="001F097C">
              <w:rPr>
                <w:rFonts w:ascii="Arial" w:eastAsia="Calibri" w:hAnsi="Arial" w:cs="Arial"/>
                <w:sz w:val="22"/>
                <w:szCs w:val="22"/>
              </w:rPr>
              <w:t xml:space="preserve"> systemu dynamicznej informacji pasażerskiej oraz za pomocą jego pośrednictwa ostrzegać o wykrytym spadku ciśnienia w danym kole. Wykonawca dostarczy jeden zdalny czytnik służący do zaprogramowania czujników jak i odczytu zdalnego parametrów. Wykonawca dostarczy jeden zapasowy czujnik na każdy dostarczony autobus. </w:t>
            </w:r>
          </w:p>
        </w:tc>
      </w:tr>
      <w:tr w:rsidR="001F097C" w:rsidRPr="001F097C" w14:paraId="47999336" w14:textId="77777777" w:rsidTr="00AA330B">
        <w:tc>
          <w:tcPr>
            <w:tcW w:w="846" w:type="dxa"/>
            <w:shd w:val="clear" w:color="auto" w:fill="auto"/>
            <w:vAlign w:val="center"/>
          </w:tcPr>
          <w:p w14:paraId="66107030"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1FACE098"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 xml:space="preserve">System detekcji i automatycznego gaszenia pożaru </w:t>
            </w:r>
          </w:p>
        </w:tc>
        <w:tc>
          <w:tcPr>
            <w:tcW w:w="6804" w:type="dxa"/>
            <w:gridSpan w:val="2"/>
            <w:shd w:val="clear" w:color="auto" w:fill="auto"/>
          </w:tcPr>
          <w:p w14:paraId="4630E40F" w14:textId="77777777" w:rsidR="001F5BBB" w:rsidRPr="001F097C" w:rsidRDefault="001F5BBB">
            <w:pPr>
              <w:pStyle w:val="Akapitzlist"/>
              <w:keepLines/>
              <w:widowControl/>
              <w:numPr>
                <w:ilvl w:val="0"/>
                <w:numId w:val="96"/>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 xml:space="preserve">komora silnika oraz komora dodatkowego agregatu grzewczego wyposażona w instalację </w:t>
            </w:r>
            <w:proofErr w:type="spellStart"/>
            <w:r w:rsidRPr="001F097C">
              <w:rPr>
                <w:rFonts w:ascii="Arial" w:eastAsia="Calibri" w:hAnsi="Arial" w:cs="Arial"/>
                <w:sz w:val="22"/>
                <w:szCs w:val="22"/>
              </w:rPr>
              <w:t>samogaszącą</w:t>
            </w:r>
            <w:proofErr w:type="spellEnd"/>
            <w:r w:rsidRPr="001F097C">
              <w:rPr>
                <w:rFonts w:ascii="Arial" w:eastAsia="Calibri" w:hAnsi="Arial" w:cs="Arial"/>
                <w:sz w:val="22"/>
                <w:szCs w:val="22"/>
              </w:rPr>
              <w:t>,</w:t>
            </w:r>
          </w:p>
          <w:p w14:paraId="5CAA002B" w14:textId="77777777" w:rsidR="001F5BBB" w:rsidRPr="001F097C" w:rsidRDefault="001F5BBB">
            <w:pPr>
              <w:pStyle w:val="Akapitzlist"/>
              <w:keepLines/>
              <w:widowControl/>
              <w:numPr>
                <w:ilvl w:val="0"/>
                <w:numId w:val="96"/>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komora silnika oraz komora dodatkowego agregatu grzewczego  wyposażona w czujnik pożarowy z sygnalizacją ostrzegawczą na pulpicie kierowcy oraz sygnalizacją dźwiękową w przestrzeni pasażerskiej</w:t>
            </w:r>
          </w:p>
          <w:p w14:paraId="00D560F8" w14:textId="77777777" w:rsidR="001F5BBB" w:rsidRPr="001F097C" w:rsidRDefault="001F5BBB">
            <w:pPr>
              <w:pStyle w:val="Akapitzlist"/>
              <w:keepLines/>
              <w:widowControl/>
              <w:numPr>
                <w:ilvl w:val="0"/>
                <w:numId w:val="96"/>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detekcja pożaru liniowa hydropneumatyczna,</w:t>
            </w:r>
            <w:r w:rsidR="00852593" w:rsidRPr="001F097C">
              <w:rPr>
                <w:rFonts w:ascii="Arial" w:eastAsia="Calibri" w:hAnsi="Arial" w:cs="Arial"/>
                <w:sz w:val="22"/>
                <w:szCs w:val="22"/>
              </w:rPr>
              <w:t xml:space="preserve"> </w:t>
            </w:r>
            <w:r w:rsidRPr="001F097C">
              <w:rPr>
                <w:rFonts w:ascii="Arial" w:eastAsia="Calibri" w:hAnsi="Arial" w:cs="Arial"/>
                <w:sz w:val="22"/>
                <w:szCs w:val="22"/>
              </w:rPr>
              <w:t>elektryczna, lub pneumatyczna,</w:t>
            </w:r>
          </w:p>
          <w:p w14:paraId="14F5BA6D" w14:textId="77777777" w:rsidR="001F5BBB" w:rsidRPr="001F097C" w:rsidRDefault="001F5BBB">
            <w:pPr>
              <w:pStyle w:val="Akapitzlist"/>
              <w:keepLines/>
              <w:widowControl/>
              <w:numPr>
                <w:ilvl w:val="0"/>
                <w:numId w:val="96"/>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przewód detekcji (wykrywania) pożaru nie może pełnić funkcji dostarczania/rozpylania środka gaśniczego,</w:t>
            </w:r>
          </w:p>
          <w:p w14:paraId="31FDA125" w14:textId="77777777" w:rsidR="001F5BBB" w:rsidRPr="001F097C" w:rsidRDefault="001F5BBB">
            <w:pPr>
              <w:pStyle w:val="Akapitzlist"/>
              <w:keepLines/>
              <w:widowControl/>
              <w:numPr>
                <w:ilvl w:val="0"/>
                <w:numId w:val="96"/>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system dający możliwość zadziałania po odłączeniu głównego źródła prądu w autobusie,</w:t>
            </w:r>
          </w:p>
          <w:p w14:paraId="6A1BDA99" w14:textId="77777777" w:rsidR="001F5BBB" w:rsidRPr="001F097C" w:rsidRDefault="001F5BBB">
            <w:pPr>
              <w:pStyle w:val="Akapitzlist"/>
              <w:keepLines/>
              <w:widowControl/>
              <w:numPr>
                <w:ilvl w:val="0"/>
                <w:numId w:val="96"/>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środek gaśniczy: ciecz (nie zamarzająca o temperaturze krystalizacji min.-30</w:t>
            </w:r>
            <w:r w:rsidRPr="001F097C">
              <w:rPr>
                <w:rFonts w:ascii="Arial" w:eastAsia="Calibri" w:hAnsi="Arial" w:cs="Arial"/>
                <w:sz w:val="22"/>
                <w:szCs w:val="22"/>
                <w:vertAlign w:val="superscript"/>
              </w:rPr>
              <w:t>o</w:t>
            </w:r>
            <w:r w:rsidRPr="001F097C">
              <w:rPr>
                <w:rFonts w:ascii="Arial" w:eastAsia="Calibri" w:hAnsi="Arial" w:cs="Arial"/>
                <w:sz w:val="22"/>
                <w:szCs w:val="22"/>
              </w:rPr>
              <w:t>C</w:t>
            </w:r>
            <w:r w:rsidR="00852593" w:rsidRPr="001F097C">
              <w:rPr>
                <w:rFonts w:ascii="Arial" w:eastAsia="Calibri" w:hAnsi="Arial" w:cs="Arial"/>
                <w:sz w:val="22"/>
                <w:szCs w:val="22"/>
              </w:rPr>
              <w:t>)</w:t>
            </w:r>
            <w:r w:rsidRPr="001F097C">
              <w:rPr>
                <w:rFonts w:ascii="Arial" w:eastAsia="Calibri" w:hAnsi="Arial" w:cs="Arial"/>
                <w:sz w:val="22"/>
                <w:szCs w:val="22"/>
              </w:rPr>
              <w:t xml:space="preserve"> lub proszek rozpylany za pomocą odpowiedniej ilości dysz. Ilość środka gaśniczego z odpowiednim zapasem zapewniającym ugaszenie każdego rodzaju pożaru w komorze agregatu grzewczego, </w:t>
            </w:r>
          </w:p>
          <w:p w14:paraId="499E1315" w14:textId="77777777" w:rsidR="001F5BBB" w:rsidRPr="001F097C" w:rsidRDefault="001F5BBB">
            <w:pPr>
              <w:pStyle w:val="Akapitzlist"/>
              <w:keepLines/>
              <w:widowControl/>
              <w:numPr>
                <w:ilvl w:val="0"/>
                <w:numId w:val="96"/>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widoczne cechy legalizacyjne i daty dopuszczenia do użytkowania zgodne z ogólnie obowiązującymi przepisami dotyczącymi systemów przeciwpożarowych,</w:t>
            </w:r>
          </w:p>
          <w:p w14:paraId="504EF993" w14:textId="77777777" w:rsidR="001F5BBB" w:rsidRPr="001F097C" w:rsidRDefault="001F5BBB">
            <w:pPr>
              <w:pStyle w:val="Akapitzlist"/>
              <w:keepLines/>
              <w:widowControl/>
              <w:numPr>
                <w:ilvl w:val="0"/>
                <w:numId w:val="96"/>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 xml:space="preserve">wymaga się aby dostęp wizualne do manometrów zamontowanych na butlach nie wymagał demontażu innych podzespołów autobusu, </w:t>
            </w:r>
          </w:p>
          <w:p w14:paraId="00C95A4B" w14:textId="77777777" w:rsidR="001F5BBB" w:rsidRPr="001F097C" w:rsidRDefault="00701FEE">
            <w:pPr>
              <w:pStyle w:val="Akapitzlist"/>
              <w:keepLines/>
              <w:widowControl/>
              <w:numPr>
                <w:ilvl w:val="0"/>
                <w:numId w:val="96"/>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i</w:t>
            </w:r>
            <w:r w:rsidR="001F5BBB" w:rsidRPr="001F097C">
              <w:rPr>
                <w:rFonts w:ascii="Arial" w:eastAsia="Calibri" w:hAnsi="Arial" w:cs="Arial"/>
                <w:sz w:val="22"/>
                <w:szCs w:val="22"/>
              </w:rPr>
              <w:t>nterfejs oraz licencjonowane oprogramowanie diagnostyczne producenta układu umożliwiające pełną diagnozę układu detekcji i gaszenia pożaru</w:t>
            </w:r>
            <w:r w:rsidR="00852593" w:rsidRPr="001F097C">
              <w:rPr>
                <w:rFonts w:ascii="Arial" w:eastAsia="Calibri" w:hAnsi="Arial" w:cs="Arial"/>
                <w:sz w:val="22"/>
                <w:szCs w:val="22"/>
              </w:rPr>
              <w:t>.</w:t>
            </w:r>
          </w:p>
        </w:tc>
      </w:tr>
      <w:tr w:rsidR="001F097C" w:rsidRPr="001F097C" w14:paraId="7AE90471" w14:textId="77777777" w:rsidTr="00AA330B">
        <w:tc>
          <w:tcPr>
            <w:tcW w:w="846" w:type="dxa"/>
            <w:shd w:val="clear" w:color="auto" w:fill="auto"/>
            <w:vAlign w:val="center"/>
          </w:tcPr>
          <w:p w14:paraId="69B15FA6"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54AF5139"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System kontroli trzeźwości kierowcy</w:t>
            </w:r>
          </w:p>
        </w:tc>
        <w:tc>
          <w:tcPr>
            <w:tcW w:w="6804" w:type="dxa"/>
            <w:gridSpan w:val="2"/>
            <w:shd w:val="clear" w:color="auto" w:fill="auto"/>
          </w:tcPr>
          <w:p w14:paraId="64CBE374" w14:textId="77777777"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każde uruchomienie silnika autobusu (z wyłączeniem przerw pomiędzy poszczególnymi uruchomieniami silnika, trwającymi krócej niż 15 minut z możliwością zmiany czasu przez upoważnionych pracowników Zamawiającego) musi być poprzedzone wykonaniem testu kontroli trzeźwości. Wyłączenie i ponowne załączenie wyłącznika głównego prądu musi skutkować koniecznością wykonania testu niezależnie od czasu od ostatniego uruchomienia pojazdu,</w:t>
            </w:r>
          </w:p>
          <w:p w14:paraId="7CE1BA9E" w14:textId="77777777"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system aktywować będzie się na nowo gdy nastąpi zmiana kierowcy,</w:t>
            </w:r>
          </w:p>
          <w:p w14:paraId="7AC14BA9" w14:textId="3A62251E"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lastRenderedPageBreak/>
              <w:t>gdy test ten wykaże zawartość alkoholu w wydychanym powietrzu, silnik autobusu nie może zostać uruchomiony, a sytuacja ta ma być sygnalizowana na pulpicie kierowcy</w:t>
            </w:r>
            <w:r w:rsidR="00B47FD4" w:rsidRPr="001F097C">
              <w:rPr>
                <w:rFonts w:ascii="Arial" w:eastAsia="Calibri" w:hAnsi="Arial" w:cs="Arial"/>
                <w:sz w:val="22"/>
                <w:szCs w:val="22"/>
              </w:rPr>
              <w:t xml:space="preserve">, bądź wyświetlaczu </w:t>
            </w:r>
            <w:proofErr w:type="spellStart"/>
            <w:r w:rsidR="00B47FD4" w:rsidRPr="001F097C">
              <w:rPr>
                <w:rFonts w:ascii="Arial" w:eastAsia="Calibri" w:hAnsi="Arial" w:cs="Arial"/>
                <w:sz w:val="22"/>
                <w:szCs w:val="22"/>
              </w:rPr>
              <w:t>autokomputera</w:t>
            </w:r>
            <w:proofErr w:type="spellEnd"/>
            <w:r w:rsidR="00B47FD4" w:rsidRPr="001F097C">
              <w:rPr>
                <w:rFonts w:ascii="Arial" w:eastAsia="Calibri" w:hAnsi="Arial" w:cs="Arial"/>
                <w:sz w:val="22"/>
                <w:szCs w:val="22"/>
              </w:rPr>
              <w:t xml:space="preserve"> systemu informacji pasażerskiej,</w:t>
            </w:r>
            <w:r w:rsidRPr="001F097C">
              <w:rPr>
                <w:rFonts w:ascii="Arial" w:eastAsia="Calibri" w:hAnsi="Arial" w:cs="Arial"/>
                <w:sz w:val="22"/>
                <w:szCs w:val="22"/>
              </w:rPr>
              <w:t xml:space="preserve"> odpowiednim piktogramem oraz komunikatem w systemie dyspozytorskim Zamawiającego (rozbudowa systemu o wskazana funkcjonalność),</w:t>
            </w:r>
          </w:p>
          <w:p w14:paraId="648093CB" w14:textId="77777777"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kontrola trzeźwości kierowcy odbywać się musi poprzez zainstalowanie w kabinie kierowcy urządzenia (alkomatu), a proces kontroli polegać na wdmuchaniu przez kierującego odpowiedniej ilości powietrza. Wdmuchanie powietrza do alkomatu musi być równomierne z naturalną dla człowieka intensywnością tak, aby uniemożliwiło to próbę oszukania alkomatu poprzez podanie powietrza ze źródeł zewnętrznych, np. z pompki, balonu lub sprężonego powietrza z pojemnika,</w:t>
            </w:r>
          </w:p>
          <w:p w14:paraId="33B2C743" w14:textId="77777777"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alkomat wyposażony w ustniki jednorazowe (ogólnodostępne),</w:t>
            </w:r>
          </w:p>
          <w:p w14:paraId="6C931A1F" w14:textId="77777777"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część alkomatu, w którą kierowca musi wdmuchać powietrze musi być zainstalowana na elastycznym złączu spiralnym,</w:t>
            </w:r>
          </w:p>
          <w:p w14:paraId="625E0DB9" w14:textId="77777777"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komunikaty wyświetlane na urządzeniu muszą być w języku polskim,</w:t>
            </w:r>
          </w:p>
          <w:p w14:paraId="4D4152CA" w14:textId="77777777"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 xml:space="preserve">alkomat musi być zarządzany przez </w:t>
            </w:r>
            <w:proofErr w:type="spellStart"/>
            <w:r w:rsidRPr="001F097C">
              <w:rPr>
                <w:rFonts w:ascii="Arial" w:eastAsia="Calibri" w:hAnsi="Arial" w:cs="Arial"/>
                <w:sz w:val="22"/>
                <w:szCs w:val="22"/>
              </w:rPr>
              <w:t>autokomputer</w:t>
            </w:r>
            <w:proofErr w:type="spellEnd"/>
            <w:r w:rsidRPr="001F097C">
              <w:rPr>
                <w:rFonts w:ascii="Arial" w:eastAsia="Calibri" w:hAnsi="Arial" w:cs="Arial"/>
                <w:sz w:val="22"/>
                <w:szCs w:val="22"/>
              </w:rPr>
              <w:t xml:space="preserve"> systemu informacji pasażerskiej i powinien zarejestrować:</w:t>
            </w:r>
          </w:p>
          <w:p w14:paraId="5E11EE64" w14:textId="77777777" w:rsidR="001F5BBB" w:rsidRPr="001F097C" w:rsidRDefault="001F5BBB">
            <w:pPr>
              <w:pStyle w:val="Default"/>
              <w:numPr>
                <w:ilvl w:val="0"/>
                <w:numId w:val="104"/>
              </w:numPr>
              <w:suppressAutoHyphens w:val="0"/>
              <w:autoSpaceDN w:val="0"/>
              <w:adjustRightInd w:val="0"/>
              <w:ind w:left="744"/>
              <w:jc w:val="both"/>
              <w:rPr>
                <w:rFonts w:ascii="Arial" w:eastAsia="Calibri" w:hAnsi="Arial" w:cs="Arial"/>
                <w:color w:val="auto"/>
                <w:sz w:val="22"/>
                <w:szCs w:val="22"/>
              </w:rPr>
            </w:pPr>
            <w:r w:rsidRPr="001F097C">
              <w:rPr>
                <w:rFonts w:ascii="Arial" w:eastAsia="Calibri" w:hAnsi="Arial" w:cs="Arial"/>
                <w:color w:val="auto"/>
                <w:sz w:val="22"/>
                <w:szCs w:val="22"/>
              </w:rPr>
              <w:t>włączenie i wyłączenie zasilania autobusu,</w:t>
            </w:r>
          </w:p>
          <w:p w14:paraId="70F35874" w14:textId="77777777" w:rsidR="001F5BBB" w:rsidRPr="001F097C" w:rsidRDefault="001F5BBB">
            <w:pPr>
              <w:pStyle w:val="Default"/>
              <w:numPr>
                <w:ilvl w:val="0"/>
                <w:numId w:val="104"/>
              </w:numPr>
              <w:suppressAutoHyphens w:val="0"/>
              <w:autoSpaceDN w:val="0"/>
              <w:adjustRightInd w:val="0"/>
              <w:ind w:left="744"/>
              <w:jc w:val="both"/>
              <w:rPr>
                <w:rFonts w:ascii="Arial" w:eastAsia="Calibri" w:hAnsi="Arial" w:cs="Arial"/>
                <w:color w:val="auto"/>
                <w:sz w:val="22"/>
                <w:szCs w:val="22"/>
              </w:rPr>
            </w:pPr>
            <w:r w:rsidRPr="001F097C">
              <w:rPr>
                <w:rFonts w:ascii="Arial" w:eastAsia="Calibri" w:hAnsi="Arial" w:cs="Arial"/>
                <w:color w:val="auto"/>
                <w:sz w:val="22"/>
                <w:szCs w:val="22"/>
              </w:rPr>
              <w:t>daty i godziny wykonania poszczególnych testów kontroli trzeźwości i ich wyników,</w:t>
            </w:r>
          </w:p>
          <w:p w14:paraId="7447EFDA" w14:textId="77777777"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system musi generować raporty zawierające powyższe dane, który dostępne będą w systemie dyspozytorskim,</w:t>
            </w:r>
          </w:p>
          <w:p w14:paraId="06C97170" w14:textId="77777777"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wymagane jest: zamontowanie stacyjki typu BYPASS, która w przypadku awarii systemu odłącza go od układu elektrycznego autobusu – lokalizacja (i sposób odłączania) stacyjki do uzgodnienia z Zamawiającym na etapie realizacji umowy</w:t>
            </w:r>
            <w:r w:rsidR="00701FEE" w:rsidRPr="001F097C">
              <w:rPr>
                <w:rFonts w:ascii="Arial" w:eastAsia="Calibri" w:hAnsi="Arial" w:cs="Arial"/>
                <w:sz w:val="22"/>
                <w:szCs w:val="22"/>
              </w:rPr>
              <w:t>,</w:t>
            </w:r>
          </w:p>
          <w:p w14:paraId="7911973F" w14:textId="65C50B2A"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 xml:space="preserve">system ma spełniać wymagania oraz posiadać aktualny dokument potwierdzający kalibrację zgodnie z Rozporządzeniem Ministra Infrastruktury i Budownictwa z dnia 8 lipca 2016 r. w sprawie wymagań funkcjonalnych i wymogów technicznych blokady alkoholowej oraz wzoru dokumentu potwierdzającego kalibrację blokady alkoholowej (Dz. U. </w:t>
            </w:r>
            <w:r w:rsidR="008113F3" w:rsidRPr="001F097C">
              <w:rPr>
                <w:rFonts w:ascii="Arial" w:eastAsia="Calibri" w:hAnsi="Arial" w:cs="Arial"/>
                <w:sz w:val="22"/>
                <w:szCs w:val="22"/>
              </w:rPr>
              <w:t xml:space="preserve">z 2016r. </w:t>
            </w:r>
            <w:r w:rsidRPr="001F097C">
              <w:rPr>
                <w:rFonts w:ascii="Arial" w:eastAsia="Calibri" w:hAnsi="Arial" w:cs="Arial"/>
                <w:sz w:val="22"/>
                <w:szCs w:val="22"/>
              </w:rPr>
              <w:t>poz. 1072), które odwołuje się do Polskiej Normy PN-EN 50436-1 i Polskiej Normy PN-EN 50436-2</w:t>
            </w:r>
            <w:r w:rsidR="00F95AA3" w:rsidRPr="001F097C">
              <w:rPr>
                <w:rFonts w:ascii="Arial" w:eastAsia="Calibri" w:hAnsi="Arial" w:cs="Arial"/>
                <w:sz w:val="22"/>
                <w:szCs w:val="22"/>
              </w:rPr>
              <w:t xml:space="preserve"> lub równoważnych</w:t>
            </w:r>
            <w:r w:rsidR="0044134A" w:rsidRPr="001F097C">
              <w:rPr>
                <w:rFonts w:ascii="Arial" w:eastAsia="Calibri" w:hAnsi="Arial" w:cs="Arial"/>
                <w:sz w:val="22"/>
                <w:szCs w:val="22"/>
              </w:rPr>
              <w:t>,</w:t>
            </w:r>
          </w:p>
          <w:p w14:paraId="32E4499E" w14:textId="77777777" w:rsidR="001F5BBB" w:rsidRPr="001F097C"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Interfejs oraz licencjonowane oprogramowanie diagnostyczne producenta układu umożliwiające pełną diagnozę odczyt parametrów systemu.</w:t>
            </w:r>
          </w:p>
        </w:tc>
      </w:tr>
      <w:tr w:rsidR="001F097C" w:rsidRPr="001F097C" w14:paraId="45D92CE8" w14:textId="77777777" w:rsidTr="00AA330B">
        <w:tc>
          <w:tcPr>
            <w:tcW w:w="846" w:type="dxa"/>
            <w:shd w:val="clear" w:color="auto" w:fill="auto"/>
            <w:vAlign w:val="center"/>
          </w:tcPr>
          <w:p w14:paraId="585C5F48"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6AC02D49"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Urządzenia elektronicznego systemu poboru opłat</w:t>
            </w:r>
          </w:p>
        </w:tc>
        <w:tc>
          <w:tcPr>
            <w:tcW w:w="6804" w:type="dxa"/>
            <w:gridSpan w:val="2"/>
            <w:shd w:val="clear" w:color="auto" w:fill="auto"/>
          </w:tcPr>
          <w:p w14:paraId="69964B71" w14:textId="77777777" w:rsidR="001F5BBB" w:rsidRPr="001F097C" w:rsidRDefault="001F5BBB">
            <w:pPr>
              <w:pStyle w:val="Akapitzlist"/>
              <w:keepLines/>
              <w:widowControl/>
              <w:numPr>
                <w:ilvl w:val="0"/>
                <w:numId w:val="118"/>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 xml:space="preserve">Wykonawca zobowiązany jest do wyposażenia pojazdu w zestaw urządzeń elektronicznego systemu pobierania opłat za przejazdy zgodnego ze standardami określonymi w załączniku nr </w:t>
            </w:r>
            <w:r w:rsidR="00F95AA3" w:rsidRPr="001F097C">
              <w:rPr>
                <w:rFonts w:ascii="Arial" w:eastAsia="Calibri" w:hAnsi="Arial" w:cs="Arial"/>
                <w:sz w:val="22"/>
                <w:szCs w:val="22"/>
              </w:rPr>
              <w:t>6</w:t>
            </w:r>
            <w:r w:rsidRPr="001F097C">
              <w:rPr>
                <w:rFonts w:ascii="Arial" w:eastAsia="Calibri" w:hAnsi="Arial" w:cs="Arial"/>
                <w:sz w:val="22"/>
                <w:szCs w:val="22"/>
              </w:rPr>
              <w:t xml:space="preserve"> do SWZ</w:t>
            </w:r>
            <w:r w:rsidR="00F95AA3" w:rsidRPr="001F097C">
              <w:rPr>
                <w:rFonts w:ascii="Arial" w:eastAsia="Calibri" w:hAnsi="Arial" w:cs="Arial"/>
                <w:sz w:val="22"/>
                <w:szCs w:val="22"/>
              </w:rPr>
              <w:t>.</w:t>
            </w:r>
          </w:p>
        </w:tc>
      </w:tr>
      <w:tr w:rsidR="001F097C" w:rsidRPr="001F097C" w14:paraId="16633536" w14:textId="77777777" w:rsidTr="00AA330B">
        <w:tc>
          <w:tcPr>
            <w:tcW w:w="846" w:type="dxa"/>
            <w:shd w:val="clear" w:color="auto" w:fill="auto"/>
            <w:vAlign w:val="center"/>
          </w:tcPr>
          <w:p w14:paraId="379C879D"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0B0B68E1"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System Dynamicznej  informacji pasażerskiej (SDIP)</w:t>
            </w:r>
          </w:p>
        </w:tc>
        <w:tc>
          <w:tcPr>
            <w:tcW w:w="6804" w:type="dxa"/>
            <w:gridSpan w:val="2"/>
            <w:shd w:val="clear" w:color="auto" w:fill="auto"/>
          </w:tcPr>
          <w:p w14:paraId="4FC34738" w14:textId="77777777" w:rsidR="001F5BBB" w:rsidRPr="001F097C" w:rsidRDefault="00934DA8">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s</w:t>
            </w:r>
            <w:r w:rsidR="001F5BBB" w:rsidRPr="001F097C">
              <w:rPr>
                <w:rFonts w:ascii="Arial" w:eastAsia="Calibri" w:hAnsi="Arial" w:cs="Arial"/>
                <w:sz w:val="22"/>
                <w:szCs w:val="22"/>
              </w:rPr>
              <w:t xml:space="preserve">ystem kompatybilny z obecnie użytkowanym systemem przez </w:t>
            </w:r>
            <w:r w:rsidRPr="001F097C">
              <w:rPr>
                <w:rFonts w:ascii="Arial" w:eastAsia="Calibri" w:hAnsi="Arial" w:cs="Arial"/>
                <w:sz w:val="22"/>
                <w:szCs w:val="22"/>
              </w:rPr>
              <w:t>Z</w:t>
            </w:r>
            <w:r w:rsidR="001F5BBB" w:rsidRPr="001F097C">
              <w:rPr>
                <w:rFonts w:ascii="Arial" w:eastAsia="Calibri" w:hAnsi="Arial" w:cs="Arial"/>
                <w:sz w:val="22"/>
                <w:szCs w:val="22"/>
              </w:rPr>
              <w:t xml:space="preserve">amawiającego współpracujący w pełni z obecnie użytkowaną przez Zamawiającego infrastrukturą teletechniczną i programową, umożliwiającą zdalny </w:t>
            </w:r>
            <w:proofErr w:type="spellStart"/>
            <w:r w:rsidR="001F5BBB" w:rsidRPr="001F097C">
              <w:rPr>
                <w:rFonts w:ascii="Arial" w:eastAsia="Calibri" w:hAnsi="Arial" w:cs="Arial"/>
                <w:sz w:val="22"/>
                <w:szCs w:val="22"/>
              </w:rPr>
              <w:t>przesył</w:t>
            </w:r>
            <w:proofErr w:type="spellEnd"/>
            <w:r w:rsidR="001F5BBB" w:rsidRPr="001F097C">
              <w:rPr>
                <w:rFonts w:ascii="Arial" w:eastAsia="Calibri" w:hAnsi="Arial" w:cs="Arial"/>
                <w:sz w:val="22"/>
                <w:szCs w:val="22"/>
              </w:rPr>
              <w:t xml:space="preserve"> danych pomiędzy elementami składowymi systemu, w skład którego wchodzi komputer pokładowy z modułem GPS, GPRS z funkcją przekazywania danych drogą radiową krótkiego zasięgu, oraz za pomocą sieci GSM, współpracujący  ze wszystkimi elektronicznymi tablicami wewnętrznymi oraz zewnętrznymi, kasownikami, modułem zapowiadającym przystanki, jak również współpracujący w pełni z oprogramowaniem aplikacyjnym i z obecnie użytkowaną infrastrukturą teletechniczną i programową systemu funkcjonującego u Zamawiającego. </w:t>
            </w:r>
          </w:p>
          <w:p w14:paraId="11901420" w14:textId="249A417F" w:rsidR="001F5BBB" w:rsidRPr="001F097C" w:rsidRDefault="00934DA8">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k</w:t>
            </w:r>
            <w:r w:rsidR="001F5BBB" w:rsidRPr="001F097C">
              <w:rPr>
                <w:rFonts w:ascii="Arial" w:eastAsia="Calibri" w:hAnsi="Arial" w:cs="Arial"/>
                <w:sz w:val="22"/>
                <w:szCs w:val="22"/>
              </w:rPr>
              <w:t>omunikacja z infrastrukturą teletechniczną Zamawiającego przy wykorzystaniu routera (GSM/Wi-Fi/GPS) w pasmach 2,4GHz oraz 5 GHz</w:t>
            </w:r>
            <w:r w:rsidR="0044134A" w:rsidRPr="001F097C">
              <w:rPr>
                <w:rFonts w:ascii="Arial" w:eastAsia="Calibri" w:hAnsi="Arial" w:cs="Arial"/>
                <w:sz w:val="22"/>
                <w:szCs w:val="22"/>
              </w:rPr>
              <w:t>,</w:t>
            </w:r>
          </w:p>
          <w:p w14:paraId="5F60CEDD" w14:textId="77777777" w:rsidR="001F5BBB" w:rsidRPr="001F097C" w:rsidRDefault="00934DA8">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s</w:t>
            </w:r>
            <w:r w:rsidR="001F5BBB" w:rsidRPr="001F097C">
              <w:rPr>
                <w:rFonts w:ascii="Arial" w:eastAsia="Calibri" w:hAnsi="Arial" w:cs="Arial"/>
                <w:sz w:val="22"/>
                <w:szCs w:val="22"/>
              </w:rPr>
              <w:t>ystem musi umożliwiać import danych, w tym danych rozkładowych z systemów ZTM, w obecnie stosowanym formacie plików (.</w:t>
            </w:r>
            <w:proofErr w:type="spellStart"/>
            <w:r w:rsidR="001F5BBB" w:rsidRPr="001F097C">
              <w:rPr>
                <w:rFonts w:ascii="Arial" w:eastAsia="Calibri" w:hAnsi="Arial" w:cs="Arial"/>
                <w:sz w:val="22"/>
                <w:szCs w:val="22"/>
              </w:rPr>
              <w:t>csv</w:t>
            </w:r>
            <w:proofErr w:type="spellEnd"/>
            <w:r w:rsidR="001F5BBB" w:rsidRPr="001F097C">
              <w:rPr>
                <w:rFonts w:ascii="Arial" w:eastAsia="Calibri" w:hAnsi="Arial" w:cs="Arial"/>
                <w:sz w:val="22"/>
                <w:szCs w:val="22"/>
              </w:rPr>
              <w:t xml:space="preserve">), oraz danych rozkładowych w formacie GTFS. </w:t>
            </w:r>
          </w:p>
          <w:p w14:paraId="1FECD9D1" w14:textId="77777777" w:rsidR="001F5BBB" w:rsidRPr="001F097C" w:rsidRDefault="00934DA8">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s</w:t>
            </w:r>
            <w:r w:rsidR="001F5BBB" w:rsidRPr="001F097C">
              <w:rPr>
                <w:rFonts w:ascii="Arial" w:eastAsia="Calibri" w:hAnsi="Arial" w:cs="Arial"/>
                <w:sz w:val="22"/>
                <w:szCs w:val="22"/>
              </w:rPr>
              <w:t>ystem musi posiadać funkcję autodiagnostyki urządzeń pracujących na szynie LAN,</w:t>
            </w:r>
          </w:p>
          <w:p w14:paraId="5C6CDF1F" w14:textId="77777777" w:rsidR="001F5BBB" w:rsidRPr="001F097C" w:rsidRDefault="00934DA8">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s</w:t>
            </w:r>
            <w:r w:rsidR="001F5BBB" w:rsidRPr="001F097C">
              <w:rPr>
                <w:rFonts w:ascii="Arial" w:eastAsia="Calibri" w:hAnsi="Arial" w:cs="Arial"/>
                <w:sz w:val="22"/>
                <w:szCs w:val="22"/>
              </w:rPr>
              <w:t>ystem i w szczególności oprogramowanie dedykowane dla emisji informacji lub reklam przewoźnika na monitorach podsufitowych LCD musi umożliwiać definiowanie dat i godzin początkowych oraz końcowych emisji komunikatów, reklam oraz materiałów promocyjnych i/lub komunikatów dźwiękowych z dokładnością do 1 minuty oraz określenie odcinków tras lub przystanków, wybór pojazdów oraz urządzeń w tych pojazdach,</w:t>
            </w:r>
          </w:p>
          <w:p w14:paraId="57B88AF1" w14:textId="77777777" w:rsidR="001F5BBB" w:rsidRPr="001F097C" w:rsidRDefault="00934DA8">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s</w:t>
            </w:r>
            <w:r w:rsidR="001F5BBB" w:rsidRPr="001F097C">
              <w:rPr>
                <w:rFonts w:ascii="Arial" w:eastAsia="Calibri" w:hAnsi="Arial" w:cs="Arial"/>
                <w:sz w:val="22"/>
                <w:szCs w:val="22"/>
              </w:rPr>
              <w:t>ystem SDIP musi zapewnić prezentację informacji na tablicach i poprzez głośniki w tym samym momencie oraz synchronizować emisję informacji i komunikatów. Nie dopuszcza się przesunięć czasowych w prezentacji informacji,</w:t>
            </w:r>
          </w:p>
          <w:p w14:paraId="5DB721DB"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Kierujący musi posiadać możliwość przekazania informacji do przestrzeni pasażerskiej przy wykorzystaniu mikrofonu znajdującego się w kabinie kierowcy. Wymagane jest automatyczne odłączenie zapowiedzi z mikrofonu, po czasie 30 sekund (niezależnie od stanu przełącznika aktywacji mikrofonu kierowcy,</w:t>
            </w:r>
          </w:p>
          <w:p w14:paraId="559AB463"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 xml:space="preserve">System ma mieć możliwość definiowania sposobu przesyłania poszczególnych danych czy to przy użyciu sieci WLAN czy za pomocą sieci GSM, </w:t>
            </w:r>
          </w:p>
          <w:p w14:paraId="2B070E09"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Sterownik, komputer pokładowy (</w:t>
            </w:r>
            <w:proofErr w:type="spellStart"/>
            <w:r w:rsidRPr="001F097C">
              <w:rPr>
                <w:rFonts w:ascii="Arial" w:eastAsia="Calibri" w:hAnsi="Arial" w:cs="Arial"/>
                <w:sz w:val="22"/>
                <w:szCs w:val="22"/>
              </w:rPr>
              <w:t>autokomputer</w:t>
            </w:r>
            <w:proofErr w:type="spellEnd"/>
            <w:r w:rsidRPr="001F097C">
              <w:rPr>
                <w:rFonts w:ascii="Arial" w:eastAsia="Calibri" w:hAnsi="Arial" w:cs="Arial"/>
                <w:sz w:val="22"/>
                <w:szCs w:val="22"/>
              </w:rPr>
              <w:t>):</w:t>
            </w:r>
          </w:p>
          <w:p w14:paraId="48B24177"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Zamawiający wymaga dostarczenia modułowego komputera pokładowego, składającego się z panelu sterującego kierowcy i modułów / zespołów wykonawczych montowanych poza kabiną kierowcy, w miejscu niedostępnym dla pasażerów,</w:t>
            </w:r>
          </w:p>
          <w:p w14:paraId="79865608"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miejsce montażu komputera pokładowego do uzgodnienia z </w:t>
            </w:r>
            <w:r w:rsidR="00934DA8" w:rsidRPr="001F097C">
              <w:rPr>
                <w:rFonts w:ascii="Arial" w:eastAsia="Calibri" w:hAnsi="Arial" w:cs="Arial"/>
                <w:color w:val="auto"/>
                <w:sz w:val="22"/>
                <w:szCs w:val="22"/>
              </w:rPr>
              <w:t>Z</w:t>
            </w:r>
            <w:r w:rsidRPr="001F097C">
              <w:rPr>
                <w:rFonts w:ascii="Arial" w:eastAsia="Calibri" w:hAnsi="Arial" w:cs="Arial"/>
                <w:color w:val="auto"/>
                <w:sz w:val="22"/>
                <w:szCs w:val="22"/>
              </w:rPr>
              <w:t>amawiającym, na etapie realizacji zamówienia,</w:t>
            </w:r>
          </w:p>
          <w:p w14:paraId="319F6F03" w14:textId="77777777" w:rsidR="001F5BBB" w:rsidRPr="001F097C" w:rsidRDefault="00934DA8">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w:t>
            </w:r>
            <w:r w:rsidR="001F5BBB" w:rsidRPr="001F097C">
              <w:rPr>
                <w:rFonts w:ascii="Arial" w:eastAsia="Calibri" w:hAnsi="Arial" w:cs="Arial"/>
                <w:color w:val="auto"/>
                <w:sz w:val="22"/>
                <w:szCs w:val="22"/>
              </w:rPr>
              <w:t xml:space="preserve">ymagana jest obsługa przez komputer pokładowy routera bezprzewodowej transmisji danych </w:t>
            </w:r>
            <w:proofErr w:type="spellStart"/>
            <w:r w:rsidR="001F5BBB" w:rsidRPr="001F097C">
              <w:rPr>
                <w:rFonts w:ascii="Arial" w:eastAsia="Calibri" w:hAnsi="Arial" w:cs="Arial"/>
                <w:color w:val="auto"/>
                <w:sz w:val="22"/>
                <w:szCs w:val="22"/>
              </w:rPr>
              <w:t>WiFi</w:t>
            </w:r>
            <w:proofErr w:type="spellEnd"/>
            <w:r w:rsidR="001F5BBB" w:rsidRPr="001F097C">
              <w:rPr>
                <w:rFonts w:ascii="Arial" w:eastAsia="Calibri" w:hAnsi="Arial" w:cs="Arial"/>
                <w:color w:val="auto"/>
                <w:sz w:val="22"/>
                <w:szCs w:val="22"/>
              </w:rPr>
              <w:t xml:space="preserve">, GSM (min. UMTS), </w:t>
            </w:r>
            <w:r w:rsidR="001F5BBB" w:rsidRPr="001F097C">
              <w:rPr>
                <w:rFonts w:ascii="Arial" w:eastAsia="Calibri" w:hAnsi="Arial" w:cs="Arial"/>
                <w:color w:val="auto"/>
                <w:sz w:val="22"/>
                <w:szCs w:val="22"/>
              </w:rPr>
              <w:lastRenderedPageBreak/>
              <w:t>modułu/systemu automatycznej lokalizacji pojazdu (obsługa modułu GPS oraz automatyczne przełączanie działania systemu lokalizacji pojazdu na sygnał z układów hodometru lub sygnał tachometryczny, w przypadku utraty zasięgu GPS), współpraca z istniejącym serwerem danych systemu Dyspozytorskiego Zamawiającego (automatyczne przekazywanie danych do i z serwera bazodanowego),</w:t>
            </w:r>
          </w:p>
          <w:p w14:paraId="4C72948A" w14:textId="77777777" w:rsidR="001F5BBB" w:rsidRPr="001F097C" w:rsidRDefault="00934DA8">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o</w:t>
            </w:r>
            <w:r w:rsidR="001F5BBB" w:rsidRPr="001F097C">
              <w:rPr>
                <w:rFonts w:ascii="Arial" w:eastAsia="Calibri" w:hAnsi="Arial" w:cs="Arial"/>
                <w:color w:val="auto"/>
                <w:sz w:val="22"/>
                <w:szCs w:val="22"/>
              </w:rPr>
              <w:t xml:space="preserve">bsługa komputera musi być realizowana poprzez dotykowy wyświetlacz LCD przy pomocy przycisków szybkiego dostępu. Zamawiający wymaga dostarczenia rozwiązań interfejsu graficznego komputera pokładowego dedykowanego dla komunikacji miejskiej. Układ, treść, i zawartość graficznego interfejsu panelu sterującego powinna być uzgodniona z Zamawiającym na etapie realizacji zamówienia, </w:t>
            </w:r>
          </w:p>
          <w:p w14:paraId="62B952CA"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system komputera pokładowego musi zapewnić funkcję autoryzacji kierowcy poprzez logowanie, który będzie realizować powierzone mu zadanie przewozowe. Logowanie kierowców do systemu musi odbywać się poprzez wpisanie indywidualnego numeru ID (hasła) z klawiatury </w:t>
            </w:r>
            <w:proofErr w:type="spellStart"/>
            <w:r w:rsidRPr="001F097C">
              <w:rPr>
                <w:rFonts w:ascii="Arial" w:eastAsia="Calibri" w:hAnsi="Arial" w:cs="Arial"/>
                <w:color w:val="auto"/>
                <w:sz w:val="22"/>
                <w:szCs w:val="22"/>
              </w:rPr>
              <w:t>autokomputera</w:t>
            </w:r>
            <w:proofErr w:type="spellEnd"/>
            <w:r w:rsidRPr="001F097C">
              <w:rPr>
                <w:rFonts w:ascii="Arial" w:eastAsia="Calibri" w:hAnsi="Arial" w:cs="Arial"/>
                <w:color w:val="auto"/>
                <w:sz w:val="22"/>
                <w:szCs w:val="22"/>
              </w:rPr>
              <w:t>,</w:t>
            </w:r>
          </w:p>
          <w:p w14:paraId="7AA9F55B"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w:t>
            </w:r>
            <w:r w:rsidR="001F5BBB" w:rsidRPr="001F097C">
              <w:rPr>
                <w:rFonts w:ascii="Arial" w:eastAsia="Calibri" w:hAnsi="Arial" w:cs="Arial"/>
                <w:color w:val="auto"/>
                <w:sz w:val="22"/>
                <w:szCs w:val="22"/>
              </w:rPr>
              <w:t xml:space="preserve">ystem </w:t>
            </w:r>
            <w:proofErr w:type="spellStart"/>
            <w:r w:rsidR="001F5BBB" w:rsidRPr="001F097C">
              <w:rPr>
                <w:rFonts w:ascii="Arial" w:eastAsia="Calibri" w:hAnsi="Arial" w:cs="Arial"/>
                <w:color w:val="auto"/>
                <w:sz w:val="22"/>
                <w:szCs w:val="22"/>
              </w:rPr>
              <w:t>autokomputera</w:t>
            </w:r>
            <w:proofErr w:type="spellEnd"/>
            <w:r w:rsidR="001F5BBB" w:rsidRPr="001F097C">
              <w:rPr>
                <w:rFonts w:ascii="Arial" w:eastAsia="Calibri" w:hAnsi="Arial" w:cs="Arial"/>
                <w:color w:val="auto"/>
                <w:sz w:val="22"/>
                <w:szCs w:val="22"/>
              </w:rPr>
              <w:t xml:space="preserve"> musi zapewnić procedurę weryfikacji danych na poziomie lokalnym. Dane niezbędne do weryfikacji logowania (lista kierowców i ich haseł/uprawnień) muszą pochodzić z systemu dyspozytorskiego – aktualizacja danych ma następować poprzez interfejs komunikacyjny,</w:t>
            </w:r>
          </w:p>
          <w:p w14:paraId="6536AC6D"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w:t>
            </w:r>
            <w:r w:rsidR="001F5BBB" w:rsidRPr="001F097C">
              <w:rPr>
                <w:rFonts w:ascii="Arial" w:eastAsia="Calibri" w:hAnsi="Arial" w:cs="Arial"/>
                <w:color w:val="auto"/>
                <w:sz w:val="22"/>
                <w:szCs w:val="22"/>
              </w:rPr>
              <w:t>ierowca podczas realizacji zadania musi być informowany na bieżąco o stanie pracy/sprawności urządzeń/modułów (router GSM/GPS/</w:t>
            </w:r>
            <w:proofErr w:type="spellStart"/>
            <w:r w:rsidR="001F5BBB" w:rsidRPr="001F097C">
              <w:rPr>
                <w:rFonts w:ascii="Arial" w:eastAsia="Calibri" w:hAnsi="Arial" w:cs="Arial"/>
                <w:color w:val="auto"/>
                <w:sz w:val="22"/>
                <w:szCs w:val="22"/>
              </w:rPr>
              <w:t>WiFi</w:t>
            </w:r>
            <w:proofErr w:type="spellEnd"/>
            <w:r w:rsidR="001F5BBB" w:rsidRPr="001F097C">
              <w:rPr>
                <w:rFonts w:ascii="Arial" w:eastAsia="Calibri" w:hAnsi="Arial" w:cs="Arial"/>
                <w:color w:val="auto"/>
                <w:sz w:val="22"/>
                <w:szCs w:val="22"/>
              </w:rPr>
              <w:t>, kasowniki, rejestrator) w postaci graficznej, czytelnej, nie utrudniającej pracy,</w:t>
            </w:r>
          </w:p>
          <w:p w14:paraId="7D81C1E9"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musi umożliwiać zdalne zaprogramowanie (poprzez wgranie odpowiednich plików) informacji o wszystkich obsługiwanych liniach komunikacyjnych, tj. informacji o trasach, przystankach, odległościach między przystankami, rozkładach jazdy oraz plików zapowiedzi głosowych i zawartości treści prezentowanych na tablicach LED i LCD,</w:t>
            </w:r>
          </w:p>
          <w:p w14:paraId="75F9128F"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automatyzacja pracy systemu (automatyczne przełączanie poszczególnych zadań w ramach całej brygady kierowcy</w:t>
            </w:r>
            <w:r w:rsidR="00A13886" w:rsidRPr="001F097C">
              <w:rPr>
                <w:rFonts w:ascii="Arial" w:eastAsia="Calibri" w:hAnsi="Arial" w:cs="Arial"/>
                <w:color w:val="auto"/>
                <w:sz w:val="22"/>
                <w:szCs w:val="22"/>
              </w:rPr>
              <w:t>)</w:t>
            </w:r>
            <w:r w:rsidRPr="001F097C">
              <w:rPr>
                <w:rFonts w:ascii="Arial" w:eastAsia="Calibri" w:hAnsi="Arial" w:cs="Arial"/>
                <w:color w:val="auto"/>
                <w:sz w:val="22"/>
                <w:szCs w:val="22"/>
              </w:rPr>
              <w:t>,</w:t>
            </w:r>
          </w:p>
          <w:p w14:paraId="6F49EF28"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musi mieć możliwość przechowywania w pamięci wszystkich wyżej wymienionych składników, w tym kilku możliwych następnych planowanych zmian, z automatycznym przełączaniem na aktualne dane zgodnie z datą ważności załadowanych danych. Rozkłady jazdy – aktualny i min. wersja następna,</w:t>
            </w:r>
          </w:p>
          <w:p w14:paraId="0268D170"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musi umożliwiać wprowadzenie w każdym momencie przez kierowcę wyświetlania dowolnego zadania, w celu obsługi linii rezerwowych lub zastępczych,</w:t>
            </w:r>
          </w:p>
          <w:p w14:paraId="0A376B91"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zapewniać alternatywną aktualizację w/w składników za pomocą pamięci przenośnej typu pendrive USB min. 2.0,</w:t>
            </w:r>
          </w:p>
          <w:p w14:paraId="0B263DCC"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 xml:space="preserve">usi być wyposażony w urządzenia do lokalizacji w systemie GPS pojazdu z dokładnością o promieniu do 5m. Zastosowany odbiornik GPS powinien cechować się natywną </w:t>
            </w:r>
            <w:r w:rsidR="001F5BBB" w:rsidRPr="001F097C">
              <w:rPr>
                <w:rFonts w:ascii="Arial" w:eastAsia="Calibri" w:hAnsi="Arial" w:cs="Arial"/>
                <w:color w:val="auto"/>
                <w:sz w:val="22"/>
                <w:szCs w:val="22"/>
              </w:rPr>
              <w:lastRenderedPageBreak/>
              <w:t>dokładnością lokalizacji nie gorszą niż 5m (wg danych jego karty katalogowej),</w:t>
            </w:r>
          </w:p>
          <w:p w14:paraId="551D7458"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musi umożliwiać ustawienie przez kierującego pojazdem numeru linii oraz zadania przewozowego,</w:t>
            </w:r>
          </w:p>
          <w:p w14:paraId="66053C38"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musi umożliwić kierującemu pojazdem ręczną korektę aktualnie obsługiwanego lub następnego przystanku – przycisk przewijania przystanków (wstecz i do przodu)</w:t>
            </w:r>
          </w:p>
          <w:p w14:paraId="71E42B00"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musi posiadać możliwość wgrania komunikatów dodatkowych oraz komunikatów technicznych, uruchamianych przez kierującego pojazdem – minimalna liczba komunikatów dodatkowych – 10</w:t>
            </w:r>
            <w:r w:rsidR="00A13886" w:rsidRPr="001F097C">
              <w:rPr>
                <w:rFonts w:ascii="Arial" w:eastAsia="Calibri" w:hAnsi="Arial" w:cs="Arial"/>
                <w:color w:val="auto"/>
                <w:sz w:val="22"/>
                <w:szCs w:val="22"/>
              </w:rPr>
              <w:t>,</w:t>
            </w:r>
          </w:p>
          <w:p w14:paraId="5952861A"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ma umożliwiać rejestrację parametrów pracy autobusu, Szczegółowa lista danych z szyny CAN pojazdu powinna zostać uzgodniona przez producenta pojazdu z Zamawiającym na etapie realizacji zamówienia, </w:t>
            </w:r>
          </w:p>
          <w:p w14:paraId="4DEF6AE3"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musi posiadać funkcję nawigacji jazdy na liniach komunikacyjnych realizowanych przez Zamawiającego. Nawigacja realizowana graficznie na ekranie </w:t>
            </w:r>
            <w:proofErr w:type="spellStart"/>
            <w:r w:rsidRPr="001F097C">
              <w:rPr>
                <w:rFonts w:ascii="Arial" w:eastAsia="Calibri" w:hAnsi="Arial" w:cs="Arial"/>
                <w:color w:val="auto"/>
                <w:sz w:val="22"/>
                <w:szCs w:val="22"/>
              </w:rPr>
              <w:t>autokomputera</w:t>
            </w:r>
            <w:proofErr w:type="spellEnd"/>
            <w:r w:rsidRPr="001F097C">
              <w:rPr>
                <w:rFonts w:ascii="Arial" w:eastAsia="Calibri" w:hAnsi="Arial" w:cs="Arial"/>
                <w:color w:val="auto"/>
                <w:sz w:val="22"/>
                <w:szCs w:val="22"/>
              </w:rPr>
              <w:t xml:space="preserve"> jak i za pomocą komend głosowych informujących o konieczności wykonywania manewrów. Nawigacja ma uwzględniać przystanki obsługiwane na poszczególnych liniach komunikacyjnych. System nawigacji powinien automatycznie dostosowywać się do zmian w rozkładach jazdy, oznacza to że system nie wymaga dodatkowych ustawień parametryzacji w przypadku wgrania / zmiany rozkładów jazdy do </w:t>
            </w:r>
            <w:proofErr w:type="spellStart"/>
            <w:r w:rsidRPr="001F097C">
              <w:rPr>
                <w:rFonts w:ascii="Arial" w:eastAsia="Calibri" w:hAnsi="Arial" w:cs="Arial"/>
                <w:color w:val="auto"/>
                <w:sz w:val="22"/>
                <w:szCs w:val="22"/>
              </w:rPr>
              <w:t>autokomputera</w:t>
            </w:r>
            <w:proofErr w:type="spellEnd"/>
            <w:r w:rsidR="00A13886" w:rsidRPr="001F097C">
              <w:rPr>
                <w:rFonts w:ascii="Arial" w:eastAsia="Calibri" w:hAnsi="Arial" w:cs="Arial"/>
                <w:color w:val="auto"/>
                <w:sz w:val="22"/>
                <w:szCs w:val="22"/>
              </w:rPr>
              <w:t>,</w:t>
            </w:r>
          </w:p>
          <w:p w14:paraId="74E45F54"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sterować systemem zapowiadania przystanków,</w:t>
            </w:r>
          </w:p>
          <w:p w14:paraId="782A03B0"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sterować tablicami wewnętrznymi oraz zewnętrznymi,</w:t>
            </w:r>
          </w:p>
          <w:p w14:paraId="7EDC5F9C"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sterować </w:t>
            </w:r>
            <w:r w:rsidR="001F5BBB" w:rsidRPr="001F097C">
              <w:rPr>
                <w:rFonts w:ascii="Arial" w:eastAsia="Calibri" w:hAnsi="Arial" w:cs="Arial"/>
                <w:color w:val="auto"/>
                <w:sz w:val="22"/>
                <w:szCs w:val="22"/>
              </w:rPr>
              <w:t>systemem reklamowym,</w:t>
            </w:r>
          </w:p>
          <w:p w14:paraId="674CDA6E"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sterować kasownikami,</w:t>
            </w:r>
          </w:p>
          <w:p w14:paraId="0A64AA6C"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umożliwiać wyświetlanie obrazu z systemu monitoringu, informować o statusie jego pracy tj.: pokazywać bieżące informacje o statusie pracy urządzenia, statusie poprawności działania kamer, działania rejestratora,</w:t>
            </w:r>
            <w:r w:rsidRPr="001F097C">
              <w:rPr>
                <w:rFonts w:ascii="Arial" w:eastAsia="Calibri" w:hAnsi="Arial" w:cs="Arial"/>
                <w:color w:val="auto"/>
                <w:sz w:val="22"/>
                <w:szCs w:val="22"/>
                <w:lang w:eastAsia="en-US"/>
              </w:rPr>
              <w:t xml:space="preserve"> Wyświetlany obraz z podziałem na cztery części (w każdej części widoczny obraz z innej kamery), z możliwością przełączenia przez kierowcę na pełny ekran obrazu z wybranej kamery, z funkcją automatycznego wyświetlania na pełnym ekranie obrazu wstecznej kamery po włączeniu biegu wstecznego oraz obrazu z ostatnich drzwi po ich otwarciu,</w:t>
            </w:r>
          </w:p>
          <w:p w14:paraId="52EA9965"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lang w:eastAsia="en-US"/>
              </w:rPr>
              <w:t>umożliwić w trybie serwisowym, bezpośrednie zgranie wybranego fragmentu zapisu z systemu monitoringu, przy wykorzystaniu złącza typ USB 2.0,</w:t>
            </w:r>
          </w:p>
          <w:p w14:paraId="0D0B9F52"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lang w:eastAsia="en-US"/>
              </w:rPr>
              <w:t>rejestrować wyniki pomiaru (pozytywny / negatywny) zawartości alkoholu w wydychanym powietrzu  dokonywanym przez system kontroli trzeźwości opisany w punkcie 28</w:t>
            </w:r>
            <w:r w:rsidR="00A13886" w:rsidRPr="001F097C">
              <w:rPr>
                <w:rFonts w:ascii="Arial" w:eastAsia="Calibri" w:hAnsi="Arial" w:cs="Arial"/>
                <w:color w:val="auto"/>
                <w:sz w:val="22"/>
                <w:szCs w:val="22"/>
                <w:lang w:eastAsia="en-US"/>
              </w:rPr>
              <w:t>,</w:t>
            </w:r>
          </w:p>
          <w:p w14:paraId="11EBC849" w14:textId="77777777" w:rsidR="007631DC" w:rsidRPr="001F097C" w:rsidRDefault="007631DC">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lang w:eastAsia="en-US"/>
              </w:rPr>
              <w:t>wyświetlać w sposób czytelny dane z systemu nadzoru ciśnienia i temperatury w ogumieni, informować o ewentualnym spadku ciśnienia,</w:t>
            </w:r>
          </w:p>
          <w:p w14:paraId="1D6F548A"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lang w:eastAsia="en-US"/>
              </w:rPr>
              <w:t>Wymagania techniczne:</w:t>
            </w:r>
          </w:p>
          <w:p w14:paraId="530AF891"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wyświetlacz kolorowy LCD o przekątnej min. 10” (nie więcej niż 12”),</w:t>
            </w:r>
          </w:p>
          <w:p w14:paraId="66EEA29F"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lastRenderedPageBreak/>
              <w:t>Rozdzielczość wyświetlacza min. 1024x768 pikseli,</w:t>
            </w:r>
          </w:p>
          <w:p w14:paraId="6BE1A6B2"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Luminancja świecenia wyświetlacza min. 500 cd/m2,</w:t>
            </w:r>
          </w:p>
          <w:p w14:paraId="4AC4DAF2"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zakres napięcia zasilania: 24V +/- 30%</w:t>
            </w:r>
            <w:r w:rsidR="00A13886" w:rsidRPr="001F097C">
              <w:rPr>
                <w:rFonts w:ascii="Arial" w:eastAsia="Calibri" w:hAnsi="Arial" w:cs="Arial"/>
                <w:color w:val="auto"/>
                <w:sz w:val="22"/>
                <w:szCs w:val="22"/>
                <w:lang w:eastAsia="en-US"/>
              </w:rPr>
              <w:t>,</w:t>
            </w:r>
          </w:p>
          <w:p w14:paraId="7D105F7C"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 xml:space="preserve">możliwość zdalnej, bezprzewodowej wymiany wewnętrznego </w:t>
            </w:r>
            <w:proofErr w:type="spellStart"/>
            <w:r w:rsidRPr="001F097C">
              <w:rPr>
                <w:rFonts w:ascii="Arial" w:eastAsia="Calibri" w:hAnsi="Arial" w:cs="Arial"/>
                <w:color w:val="auto"/>
                <w:sz w:val="22"/>
                <w:szCs w:val="22"/>
                <w:lang w:eastAsia="en-US"/>
              </w:rPr>
              <w:t>firmware’u</w:t>
            </w:r>
            <w:proofErr w:type="spellEnd"/>
            <w:r w:rsidRPr="001F097C">
              <w:rPr>
                <w:rFonts w:ascii="Arial" w:eastAsia="Calibri" w:hAnsi="Arial" w:cs="Arial"/>
                <w:color w:val="auto"/>
                <w:sz w:val="22"/>
                <w:szCs w:val="22"/>
                <w:lang w:eastAsia="en-US"/>
              </w:rPr>
              <w:t>,</w:t>
            </w:r>
          </w:p>
          <w:p w14:paraId="782C15A0"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zakres temperatur pracy od -20°C do +50°C,</w:t>
            </w:r>
          </w:p>
          <w:p w14:paraId="4E468573"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dedykowany klawisz włącznika/wyłącznika komputera pokładowego z podświetleniem LED,</w:t>
            </w:r>
          </w:p>
          <w:p w14:paraId="027A5D08" w14:textId="77777777" w:rsidR="001F5BBB" w:rsidRPr="001F097C" w:rsidRDefault="00A13886">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w</w:t>
            </w:r>
            <w:r w:rsidR="001F5BBB" w:rsidRPr="001F097C">
              <w:rPr>
                <w:rFonts w:ascii="Arial" w:eastAsia="Calibri" w:hAnsi="Arial" w:cs="Arial"/>
                <w:color w:val="auto"/>
                <w:sz w:val="22"/>
                <w:szCs w:val="22"/>
                <w:lang w:eastAsia="en-US"/>
              </w:rPr>
              <w:t>ymagane jest podświetlenie typu LED, z układem automatycznej regulacji jasności podświetlenia, w zależności od oświetlenia zewnętrznego,</w:t>
            </w:r>
          </w:p>
          <w:p w14:paraId="2B4F9DA0"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ekran dotykowy odpowiednio zabezpieczony, wymagana jest dodatkowa szyba hartowana o grubości  min. 1mm,</w:t>
            </w:r>
          </w:p>
          <w:p w14:paraId="285ED2EE"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wbudowane minimum jedno złącze USB2.0, umieszczone z przodu na panelu czołowym komputera pokładowego,</w:t>
            </w:r>
          </w:p>
          <w:p w14:paraId="58CEA9BC"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interfejsy komunikacyjne min. Ethernet, RS-485, USB</w:t>
            </w:r>
            <w:r w:rsidR="00E8700A" w:rsidRPr="001F097C">
              <w:rPr>
                <w:rFonts w:ascii="Arial" w:eastAsia="Calibri" w:hAnsi="Arial" w:cs="Arial"/>
                <w:color w:val="auto"/>
                <w:sz w:val="22"/>
                <w:szCs w:val="22"/>
                <w:lang w:eastAsia="en-US"/>
              </w:rPr>
              <w:t xml:space="preserve"> lub równoważne,</w:t>
            </w:r>
          </w:p>
          <w:p w14:paraId="0B5270C2"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wbudowany moduł audio z wyjściem liniowym 2 x Audio,</w:t>
            </w:r>
          </w:p>
          <w:p w14:paraId="74BC85AF" w14:textId="77777777" w:rsidR="001F5BBB" w:rsidRPr="001F097C"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sterowanie kasownikami elektronicznymi kasuj</w:t>
            </w:r>
            <w:r w:rsidR="00A13886" w:rsidRPr="001F097C">
              <w:rPr>
                <w:rFonts w:ascii="Arial" w:eastAsia="Calibri" w:hAnsi="Arial" w:cs="Arial"/>
                <w:color w:val="auto"/>
                <w:sz w:val="22"/>
                <w:szCs w:val="22"/>
                <w:lang w:eastAsia="en-US"/>
              </w:rPr>
              <w:t>ą</w:t>
            </w:r>
            <w:r w:rsidRPr="001F097C">
              <w:rPr>
                <w:rFonts w:ascii="Arial" w:eastAsia="Calibri" w:hAnsi="Arial" w:cs="Arial"/>
                <w:color w:val="auto"/>
                <w:sz w:val="22"/>
                <w:szCs w:val="22"/>
                <w:lang w:eastAsia="en-US"/>
              </w:rPr>
              <w:t>cymi tradycyjny bilet papierowy.</w:t>
            </w:r>
          </w:p>
          <w:p w14:paraId="7F618827"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Wymagania do oprogramowania komputera pokładowego</w:t>
            </w:r>
          </w:p>
          <w:p w14:paraId="5BB12A7D" w14:textId="77777777" w:rsidR="001F5BBB" w:rsidRPr="001F097C" w:rsidRDefault="001F5BBB">
            <w:pPr>
              <w:pStyle w:val="Default"/>
              <w:numPr>
                <w:ilvl w:val="0"/>
                <w:numId w:val="101"/>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posiada interfejsy komunikacyjne realizujące wszystkie wymagane funkcje komputera pokładowego,</w:t>
            </w:r>
          </w:p>
          <w:p w14:paraId="36B7F406" w14:textId="77777777" w:rsidR="001F5BBB" w:rsidRPr="001F097C" w:rsidRDefault="001F5BBB">
            <w:pPr>
              <w:pStyle w:val="Default"/>
              <w:numPr>
                <w:ilvl w:val="0"/>
                <w:numId w:val="101"/>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automatycznie pobiera i przetwarza rozkłady jazdy z obecnie użytkowanego przez Zamawiającego oprogramowania,</w:t>
            </w:r>
          </w:p>
          <w:p w14:paraId="4A195243" w14:textId="77777777" w:rsidR="001F5BBB" w:rsidRPr="001F097C" w:rsidRDefault="001F5BBB">
            <w:pPr>
              <w:pStyle w:val="Default"/>
              <w:numPr>
                <w:ilvl w:val="0"/>
                <w:numId w:val="101"/>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automatycznie pobiera aktualizacje plików audio,</w:t>
            </w:r>
          </w:p>
          <w:p w14:paraId="4875A423" w14:textId="77777777" w:rsidR="001F5BBB" w:rsidRPr="001F097C" w:rsidRDefault="001F5BBB">
            <w:pPr>
              <w:pStyle w:val="Default"/>
              <w:numPr>
                <w:ilvl w:val="0"/>
                <w:numId w:val="101"/>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zbiera i przekazuje do systemu dyspozytorskiego informacje diagnostyczne i alarmowe - sygnały diagnostyki stanu sprawności współpracujących z nim urządzeń (systemu monitoringu, kasowników, tablic informacyjnych wewnętrznych, zewnętrznych, modułu zapowiedzi głosowych, systemu blokady alkoholowej),</w:t>
            </w:r>
          </w:p>
          <w:p w14:paraId="6426BDB6" w14:textId="77777777" w:rsidR="001F5BBB" w:rsidRPr="001F097C" w:rsidRDefault="001F5BBB">
            <w:pPr>
              <w:pStyle w:val="Default"/>
              <w:numPr>
                <w:ilvl w:val="0"/>
                <w:numId w:val="101"/>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 xml:space="preserve">zbiera i przekazuje określone parametry eksploatacyjne w czasie rzeczywistym, do systemu dyspozytorskiego rozbudowanego  w ramach dostawy. Określone i uzgodnione z Zamawiającym na etapie realizacji umowy  dane mogą być przekazane w trybie on-line poprzez GSM lub sieć </w:t>
            </w:r>
            <w:proofErr w:type="spellStart"/>
            <w:r w:rsidRPr="001F097C">
              <w:rPr>
                <w:rFonts w:ascii="Arial" w:eastAsia="Calibri" w:hAnsi="Arial" w:cs="Arial"/>
                <w:color w:val="auto"/>
                <w:sz w:val="22"/>
                <w:szCs w:val="22"/>
                <w:lang w:eastAsia="en-US"/>
              </w:rPr>
              <w:t>WiFi</w:t>
            </w:r>
            <w:proofErr w:type="spellEnd"/>
            <w:r w:rsidRPr="001F097C">
              <w:rPr>
                <w:rFonts w:ascii="Arial" w:eastAsia="Calibri" w:hAnsi="Arial" w:cs="Arial"/>
                <w:color w:val="auto"/>
                <w:sz w:val="22"/>
                <w:szCs w:val="22"/>
                <w:lang w:eastAsia="en-US"/>
              </w:rPr>
              <w:t>,</w:t>
            </w:r>
          </w:p>
          <w:p w14:paraId="3D48D7A5" w14:textId="77777777" w:rsidR="001F5BBB" w:rsidRPr="001F097C" w:rsidRDefault="001F5BBB">
            <w:pPr>
              <w:pStyle w:val="Default"/>
              <w:numPr>
                <w:ilvl w:val="0"/>
                <w:numId w:val="101"/>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zbiera i przekazuje informacje o położeniu i czasie – do systemu dyspozytorskiego,</w:t>
            </w:r>
          </w:p>
          <w:p w14:paraId="2E859754" w14:textId="77777777" w:rsidR="001F5BBB" w:rsidRPr="001F097C" w:rsidRDefault="001F5BBB">
            <w:pPr>
              <w:pStyle w:val="Default"/>
              <w:numPr>
                <w:ilvl w:val="0"/>
                <w:numId w:val="101"/>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zbiera i przekazuje informacje o logowaniu się kierowców,</w:t>
            </w:r>
          </w:p>
          <w:p w14:paraId="560B48CE" w14:textId="77777777" w:rsidR="001F5BBB" w:rsidRPr="001F097C" w:rsidRDefault="001F5BBB">
            <w:pPr>
              <w:pStyle w:val="Default"/>
              <w:numPr>
                <w:ilvl w:val="0"/>
                <w:numId w:val="101"/>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synchronizuje czas systemowy komputera pokładowego  współpracujących z nim urządzeń pokładowych ze wskazanego źródła,</w:t>
            </w:r>
          </w:p>
          <w:p w14:paraId="09F4F822"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Tablice elektroniczne zewnętrzne w technologii LED:</w:t>
            </w:r>
          </w:p>
          <w:p w14:paraId="15DFD60B"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lastRenderedPageBreak/>
              <w:t>p</w:t>
            </w:r>
            <w:r w:rsidR="001F5BBB" w:rsidRPr="001F097C">
              <w:rPr>
                <w:rFonts w:ascii="Arial" w:eastAsia="Calibri" w:hAnsi="Arial" w:cs="Arial"/>
                <w:color w:val="auto"/>
                <w:sz w:val="22"/>
                <w:szCs w:val="22"/>
                <w:lang w:eastAsia="en-US"/>
              </w:rPr>
              <w:t>ełnowymiarowa tablica czołowa przednia wyświetlająca numer linii i kierunek jazdy, o rozdzielczości min. 24x200 punkty świetlne, dwuwierszowa</w:t>
            </w:r>
            <w:r w:rsidRPr="001F097C">
              <w:rPr>
                <w:rFonts w:ascii="Arial" w:eastAsia="Calibri" w:hAnsi="Arial" w:cs="Arial"/>
                <w:color w:val="auto"/>
                <w:sz w:val="22"/>
                <w:szCs w:val="22"/>
                <w:lang w:eastAsia="en-US"/>
              </w:rPr>
              <w:t>,</w:t>
            </w:r>
          </w:p>
          <w:p w14:paraId="4723257C"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1F097C">
              <w:rPr>
                <w:rFonts w:ascii="Arial" w:eastAsia="Calibri" w:hAnsi="Arial" w:cs="Arial"/>
                <w:color w:val="auto"/>
                <w:sz w:val="22"/>
                <w:szCs w:val="22"/>
                <w:lang w:eastAsia="en-US"/>
              </w:rPr>
              <w:t>t</w:t>
            </w:r>
            <w:r w:rsidR="001F5BBB" w:rsidRPr="001F097C">
              <w:rPr>
                <w:rFonts w:ascii="Arial" w:eastAsia="Calibri" w:hAnsi="Arial" w:cs="Arial"/>
                <w:color w:val="auto"/>
                <w:sz w:val="22"/>
                <w:szCs w:val="22"/>
                <w:lang w:eastAsia="en-US"/>
              </w:rPr>
              <w:t xml:space="preserve">ablica boczna wyświetlająca numerem linii i kierunek jazdy o rozdzielczości min. 24x200 punkty świetlne, dwuwierszowa. Tablica umiejscowiona w górnej części pojazdu pomiędzy I </w:t>
            </w:r>
            <w:proofErr w:type="spellStart"/>
            <w:r w:rsidR="001F5BBB" w:rsidRPr="001F097C">
              <w:rPr>
                <w:rFonts w:ascii="Arial" w:eastAsia="Calibri" w:hAnsi="Arial" w:cs="Arial"/>
                <w:color w:val="auto"/>
                <w:sz w:val="22"/>
                <w:szCs w:val="22"/>
                <w:lang w:eastAsia="en-US"/>
              </w:rPr>
              <w:t>i</w:t>
            </w:r>
            <w:proofErr w:type="spellEnd"/>
            <w:r w:rsidR="001F5BBB" w:rsidRPr="001F097C">
              <w:rPr>
                <w:rFonts w:ascii="Arial" w:eastAsia="Calibri" w:hAnsi="Arial" w:cs="Arial"/>
                <w:color w:val="auto"/>
                <w:sz w:val="22"/>
                <w:szCs w:val="22"/>
                <w:lang w:eastAsia="en-US"/>
              </w:rPr>
              <w:t xml:space="preserve"> II drzwiami,</w:t>
            </w:r>
          </w:p>
          <w:p w14:paraId="2A61D672"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lang w:eastAsia="en-US"/>
              </w:rPr>
              <w:t>t</w:t>
            </w:r>
            <w:r w:rsidR="001F5BBB" w:rsidRPr="001F097C">
              <w:rPr>
                <w:rFonts w:ascii="Arial" w:eastAsia="Calibri" w:hAnsi="Arial" w:cs="Arial"/>
                <w:color w:val="auto"/>
                <w:sz w:val="22"/>
                <w:szCs w:val="22"/>
                <w:lang w:eastAsia="en-US"/>
              </w:rPr>
              <w:t>ablica boczna wyświetlająca numer linii o rozdzielczości min, 32x48  punkty świetlne. Tablicę należy umiejscowić w dolnej części</w:t>
            </w:r>
            <w:r w:rsidR="001F5BBB" w:rsidRPr="001F097C">
              <w:rPr>
                <w:rFonts w:ascii="Arial" w:eastAsia="Calibri" w:hAnsi="Arial" w:cs="Arial"/>
                <w:color w:val="auto"/>
                <w:sz w:val="22"/>
                <w:szCs w:val="22"/>
              </w:rPr>
              <w:t xml:space="preserve"> pierwszego okna (lub drugiego okna w przypadku braku możliwości zamontowania tablicy w pierwszym oknie) licząc od przodu po prawej stronie pojazdu. Tablica nie może posiadać żadnych ostrych krawędzi oraz ograniczać miejsca dla pasażerów siedzących, </w:t>
            </w:r>
          </w:p>
          <w:p w14:paraId="066CA970"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t</w:t>
            </w:r>
            <w:r w:rsidR="001F5BBB" w:rsidRPr="001F097C">
              <w:rPr>
                <w:rFonts w:ascii="Arial" w:eastAsia="Calibri" w:hAnsi="Arial" w:cs="Arial"/>
                <w:color w:val="auto"/>
                <w:sz w:val="22"/>
                <w:szCs w:val="22"/>
              </w:rPr>
              <w:t>ablica tylna wyświetlająca numer linii o rozdzielczości min. 24x40 punkty świetlne. Tablicę należy umieścić w wydzielonej przestrzeni nad tylną szybą lub w górnej części tylnej szyby. Tablica ma umożliwiać wyświetlanie 4 znaków w linii.</w:t>
            </w:r>
          </w:p>
          <w:p w14:paraId="11ACCEE2"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w:t>
            </w:r>
            <w:r w:rsidR="001F5BBB" w:rsidRPr="001F097C">
              <w:rPr>
                <w:rFonts w:ascii="Arial" w:eastAsia="Calibri" w:hAnsi="Arial" w:cs="Arial"/>
                <w:color w:val="auto"/>
                <w:sz w:val="22"/>
                <w:szCs w:val="22"/>
              </w:rPr>
              <w:t>szystkie tablice diodowe (LED) z funkcją autoregulacji jasności świecenia w zależności od natężenia oświetlenia zewnętrznego o białym kolorze tekstu,</w:t>
            </w:r>
          </w:p>
          <w:p w14:paraId="2D89797D"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Każda tablica musi posiadać możliwość wyświetlania numeru linii (4 znaki – cyfry, litery, znaki specjalne z kodu ASCII),</w:t>
            </w:r>
          </w:p>
          <w:p w14:paraId="0E066B88"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t</w:t>
            </w:r>
            <w:r w:rsidR="001F5BBB" w:rsidRPr="001F097C">
              <w:rPr>
                <w:rFonts w:ascii="Arial" w:eastAsia="Calibri" w:hAnsi="Arial" w:cs="Arial"/>
                <w:color w:val="auto"/>
                <w:sz w:val="22"/>
                <w:szCs w:val="22"/>
              </w:rPr>
              <w:t>ablice muszą posiadać możliwość wyświetlania wszystkich znaków alfanumerycznych  (w tym małe i duże litery w tym polskie symbole) prezentowanych jednolitą czcionką typu FF Info,</w:t>
            </w:r>
          </w:p>
          <w:p w14:paraId="2757FFF3"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t</w:t>
            </w:r>
            <w:r w:rsidR="001F5BBB" w:rsidRPr="001F097C">
              <w:rPr>
                <w:rFonts w:ascii="Arial" w:eastAsia="Calibri" w:hAnsi="Arial" w:cs="Arial"/>
                <w:color w:val="auto"/>
                <w:sz w:val="22"/>
                <w:szCs w:val="22"/>
              </w:rPr>
              <w:t>ablice muszą posiadać możliwość wyświetlania piktogramów,</w:t>
            </w:r>
          </w:p>
          <w:p w14:paraId="7602C1F3"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w:t>
            </w:r>
            <w:r w:rsidR="001F5BBB" w:rsidRPr="001F097C">
              <w:rPr>
                <w:rFonts w:ascii="Arial" w:eastAsia="Calibri" w:hAnsi="Arial" w:cs="Arial"/>
                <w:color w:val="auto"/>
                <w:sz w:val="22"/>
                <w:szCs w:val="22"/>
              </w:rPr>
              <w:t xml:space="preserve"> przypadku pełnowymiarowej tablicy czołowej przedniej z numerem linii i kierunkiem jazdy oraz tablic kierunkowych z numerem linii i kierunkiem jazdy kierunek jazdy musi być prezentowany w całości – pełna nazwa przystanku końcowego w jednym lub dwóch wierszach. Warunek ten dotyczy wszystkich linii obsługiwanych przez zamawiającego,</w:t>
            </w:r>
          </w:p>
          <w:p w14:paraId="62D77BB7"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w:t>
            </w:r>
            <w:r w:rsidR="001F5BBB" w:rsidRPr="001F097C">
              <w:rPr>
                <w:rFonts w:ascii="Arial" w:eastAsia="Calibri" w:hAnsi="Arial" w:cs="Arial"/>
                <w:color w:val="auto"/>
                <w:sz w:val="22"/>
                <w:szCs w:val="22"/>
              </w:rPr>
              <w:t>odczas postoju na przystanku początkowym, na pełnowymiarowej tablicy czołowej przedniej, oraz na tablicach bocznych z numerem linii i kierunkiem jazdy, musi wyświetlać się naprzemiennie co 15s komunikat informujący o czasie pozostałym do odjazdu  oraz numer linii i kierunek jazdy, w tym przy wyłączonym zapłonie (minimalny czas działania systemu powinien wynosić 30 min),</w:t>
            </w:r>
          </w:p>
          <w:p w14:paraId="7FB1FFCE"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w:t>
            </w:r>
            <w:r w:rsidR="001F5BBB" w:rsidRPr="001F097C">
              <w:rPr>
                <w:rFonts w:ascii="Arial" w:eastAsia="Calibri" w:hAnsi="Arial" w:cs="Arial"/>
                <w:color w:val="auto"/>
                <w:sz w:val="22"/>
                <w:szCs w:val="22"/>
              </w:rPr>
              <w:t xml:space="preserve"> przypadku zmiany trasy, numer linii musi być prezentowany w negatywie (podświetlenie tła, nie numeru), bądź w kwadratowej ramce,</w:t>
            </w:r>
          </w:p>
          <w:p w14:paraId="6AAF8A5A" w14:textId="77777777"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o</w:t>
            </w:r>
            <w:r w:rsidR="001F5BBB" w:rsidRPr="001F097C">
              <w:rPr>
                <w:rFonts w:ascii="Arial" w:eastAsia="Calibri" w:hAnsi="Arial" w:cs="Arial"/>
                <w:color w:val="auto"/>
                <w:sz w:val="22"/>
                <w:szCs w:val="22"/>
              </w:rPr>
              <w:t xml:space="preserve">budowy tablic wykonane ze stopów metali lekkich, malowane proszkowo na kolor czarny, </w:t>
            </w:r>
          </w:p>
          <w:p w14:paraId="6B5B9D19"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Deklarowana jasność świecenia tablic min. 5000 cd/m2.</w:t>
            </w:r>
          </w:p>
          <w:p w14:paraId="34A6B255"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bookmarkStart w:id="7" w:name="_Hlk112150570"/>
            <w:r w:rsidRPr="001F097C">
              <w:rPr>
                <w:rFonts w:ascii="Arial" w:eastAsia="Calibri" w:hAnsi="Arial" w:cs="Arial"/>
                <w:sz w:val="22"/>
                <w:szCs w:val="22"/>
              </w:rPr>
              <w:t>Tablice elektroniczne wewnętrzne.</w:t>
            </w:r>
          </w:p>
          <w:p w14:paraId="7A14303B" w14:textId="326FDB54" w:rsidR="001F5BBB" w:rsidRPr="001F097C" w:rsidRDefault="00A1388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j</w:t>
            </w:r>
            <w:r w:rsidR="001F5BBB" w:rsidRPr="001F097C">
              <w:rPr>
                <w:rFonts w:ascii="Arial" w:eastAsia="Calibri" w:hAnsi="Arial" w:cs="Arial"/>
                <w:color w:val="auto"/>
                <w:sz w:val="22"/>
                <w:szCs w:val="22"/>
              </w:rPr>
              <w:t xml:space="preserve">edna tablica elektroniczna informacyjna umieszczona pod sufitem w połowie szerokości pojazdu, za kabiną kierującego pojazdem. Tablica przeznaczona do emisji następujących </w:t>
            </w:r>
            <w:r w:rsidR="001F5BBB" w:rsidRPr="001F097C">
              <w:rPr>
                <w:rFonts w:ascii="Arial" w:eastAsia="Calibri" w:hAnsi="Arial" w:cs="Arial"/>
                <w:color w:val="auto"/>
                <w:sz w:val="22"/>
                <w:szCs w:val="22"/>
              </w:rPr>
              <w:lastRenderedPageBreak/>
              <w:t xml:space="preserve">informacji: numeru linii, kierunku jazdy, komunikatu: ,,Zmiana trasy” oraz aktualnej daty i godziny, nazwy gminy, w której znajduje się aktualnie pojazd wraz z prezentacją rozkładowego czasu, do następnych przystanków. Ponadto ekran musi wyświetlać  co najmniej 5 następnych przystanków w formie ,,koralików” oraz informację o następnym przystanku, lub przystanku na którym znajduje się pojazd. Informacja prezentowana jest na podstawie danych przekazywanych z </w:t>
            </w:r>
            <w:proofErr w:type="spellStart"/>
            <w:r w:rsidR="001F5BBB" w:rsidRPr="001F097C">
              <w:rPr>
                <w:rFonts w:ascii="Arial" w:eastAsia="Calibri" w:hAnsi="Arial" w:cs="Arial"/>
                <w:color w:val="auto"/>
                <w:sz w:val="22"/>
                <w:szCs w:val="22"/>
              </w:rPr>
              <w:t>autokomputera</w:t>
            </w:r>
            <w:proofErr w:type="spellEnd"/>
            <w:r w:rsidR="001F5BBB" w:rsidRPr="001F097C">
              <w:rPr>
                <w:rFonts w:ascii="Arial" w:eastAsia="Calibri" w:hAnsi="Arial" w:cs="Arial"/>
                <w:color w:val="auto"/>
                <w:sz w:val="22"/>
                <w:szCs w:val="22"/>
              </w:rPr>
              <w:t xml:space="preserve">, </w:t>
            </w:r>
          </w:p>
          <w:p w14:paraId="738B40F7" w14:textId="77777777" w:rsidR="001F5BBB" w:rsidRPr="001F097C" w:rsidRDefault="00360956">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j</w:t>
            </w:r>
            <w:r w:rsidR="001F5BBB" w:rsidRPr="001F097C">
              <w:rPr>
                <w:rFonts w:ascii="Arial" w:eastAsia="Calibri" w:hAnsi="Arial" w:cs="Arial"/>
                <w:color w:val="auto"/>
                <w:sz w:val="22"/>
                <w:szCs w:val="22"/>
              </w:rPr>
              <w:t xml:space="preserve">edna tablica elektroniczna reklamowa (dwustronna – w postaci dwóch przeciwstawnych ekranów) w obudowie typu </w:t>
            </w:r>
            <w:r w:rsidRPr="001F097C">
              <w:rPr>
                <w:rFonts w:ascii="Arial" w:eastAsia="Calibri" w:hAnsi="Arial" w:cs="Arial"/>
                <w:color w:val="auto"/>
                <w:sz w:val="22"/>
                <w:szCs w:val="22"/>
              </w:rPr>
              <w:t>„</w:t>
            </w:r>
            <w:r w:rsidR="001F5BBB" w:rsidRPr="001F097C">
              <w:rPr>
                <w:rFonts w:ascii="Arial" w:eastAsia="Calibri" w:hAnsi="Arial" w:cs="Arial"/>
                <w:color w:val="auto"/>
                <w:sz w:val="22"/>
                <w:szCs w:val="22"/>
              </w:rPr>
              <w:t>V</w:t>
            </w:r>
            <w:r w:rsidRPr="001F097C">
              <w:rPr>
                <w:rFonts w:ascii="Arial" w:eastAsia="Calibri" w:hAnsi="Arial" w:cs="Arial"/>
                <w:color w:val="auto"/>
                <w:sz w:val="22"/>
                <w:szCs w:val="22"/>
              </w:rPr>
              <w:t>”</w:t>
            </w:r>
            <w:r w:rsidR="001F5BBB" w:rsidRPr="001F097C">
              <w:rPr>
                <w:rFonts w:ascii="Arial" w:eastAsia="Calibri" w:hAnsi="Arial" w:cs="Arial"/>
                <w:color w:val="auto"/>
                <w:sz w:val="22"/>
                <w:szCs w:val="22"/>
              </w:rPr>
              <w:t xml:space="preserve">, umieszczona pod sufitem na wysokości drugich drzwi pojazdu w połowie jego szerokości (lub za II drzwiami pojazdu w przypadku braku możliwości zamontowania tablicy na wysokości II drzwi). Tablica przeznaczona do emisji komunikatów, reklam, oraz materiałów promocyjnych ZTM (filmów, obrazów, komunikatów). Wszystkie komunikaty, reklamy muszą być prezentowane w postaci informacji pełnoekranowej. W przypadku braku komunikatów, reklam tablice mają, pełnić funkcję tablicy informacyjnej wewnętrznej z możliwością jej wyłączenia. Informacja prezentowana jest na podstawie danych przekazywanych z </w:t>
            </w:r>
            <w:proofErr w:type="spellStart"/>
            <w:r w:rsidR="001F5BBB" w:rsidRPr="001F097C">
              <w:rPr>
                <w:rFonts w:ascii="Arial" w:eastAsia="Calibri" w:hAnsi="Arial" w:cs="Arial"/>
                <w:color w:val="auto"/>
                <w:sz w:val="22"/>
                <w:szCs w:val="22"/>
              </w:rPr>
              <w:t>autokomputera</w:t>
            </w:r>
            <w:bookmarkEnd w:id="7"/>
            <w:proofErr w:type="spellEnd"/>
            <w:r w:rsidR="001F5BBB" w:rsidRPr="001F097C">
              <w:rPr>
                <w:rFonts w:ascii="Arial" w:eastAsia="Calibri" w:hAnsi="Arial" w:cs="Arial"/>
                <w:color w:val="auto"/>
                <w:sz w:val="22"/>
                <w:szCs w:val="22"/>
              </w:rPr>
              <w:t xml:space="preserve">, </w:t>
            </w:r>
          </w:p>
          <w:p w14:paraId="4048358C"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Wymagania techniczne:</w:t>
            </w:r>
          </w:p>
          <w:p w14:paraId="2D3B1267" w14:textId="77777777" w:rsidR="001F5BBB" w:rsidRPr="001F097C" w:rsidRDefault="0000372A">
            <w:pPr>
              <w:pStyle w:val="Default"/>
              <w:numPr>
                <w:ilvl w:val="0"/>
                <w:numId w:val="98"/>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t</w:t>
            </w:r>
            <w:r w:rsidR="001F5BBB" w:rsidRPr="001F097C">
              <w:rPr>
                <w:rFonts w:ascii="Arial" w:eastAsia="Calibri" w:hAnsi="Arial" w:cs="Arial"/>
                <w:color w:val="auto"/>
                <w:sz w:val="22"/>
                <w:szCs w:val="22"/>
              </w:rPr>
              <w:t>ablice LCD na bazie matryc TFT LED o przekątnej min 21,5” obraz w formacie 16:10 lub 16:9 i rozdzielczości minimalnej: 1920 x 1080</w:t>
            </w:r>
          </w:p>
          <w:p w14:paraId="4E3DCB64" w14:textId="77777777" w:rsidR="001F5BBB" w:rsidRPr="001F097C" w:rsidRDefault="0000372A">
            <w:pPr>
              <w:pStyle w:val="Default"/>
              <w:numPr>
                <w:ilvl w:val="0"/>
                <w:numId w:val="98"/>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o</w:t>
            </w:r>
            <w:r w:rsidR="001F5BBB" w:rsidRPr="001F097C">
              <w:rPr>
                <w:rFonts w:ascii="Arial" w:eastAsia="Calibri" w:hAnsi="Arial" w:cs="Arial"/>
                <w:color w:val="auto"/>
                <w:sz w:val="22"/>
                <w:szCs w:val="22"/>
              </w:rPr>
              <w:t>budowa tablicy powinna być estetycznie skomponowana z wnętrzem pojazdu, bezpieczna dla pasażerów (bez ostrych kantów lub krawędzi). Dolne krawędzie tablic muszą być oznakowane za pomocą żółto-czarnych pasów, a narożniki dolne zabezpieczone dodatkowo nakładkami silikonowymi,</w:t>
            </w:r>
          </w:p>
          <w:p w14:paraId="33B08A3B" w14:textId="77777777" w:rsidR="001F5BBB" w:rsidRPr="001F097C" w:rsidRDefault="0000372A">
            <w:pPr>
              <w:pStyle w:val="Default"/>
              <w:numPr>
                <w:ilvl w:val="0"/>
                <w:numId w:val="98"/>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o</w:t>
            </w:r>
            <w:r w:rsidR="001F5BBB" w:rsidRPr="001F097C">
              <w:rPr>
                <w:rFonts w:ascii="Arial" w:eastAsia="Calibri" w:hAnsi="Arial" w:cs="Arial"/>
                <w:color w:val="auto"/>
                <w:sz w:val="22"/>
                <w:szCs w:val="22"/>
              </w:rPr>
              <w:t>budowa tablic wykonana ze stopów metali lekkich (malowanych proszkowo. Zamawiający nie dopuszcza obudowy tablic wykonanych z blachy stalowej ani obudowy z palnego tworzywa sztucznego,</w:t>
            </w:r>
          </w:p>
          <w:p w14:paraId="16B3B72D" w14:textId="77777777" w:rsidR="001F5BBB" w:rsidRPr="001F097C" w:rsidRDefault="0000372A">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m</w:t>
            </w:r>
            <w:r w:rsidR="001F5BBB" w:rsidRPr="001F097C">
              <w:rPr>
                <w:rFonts w:ascii="Arial" w:eastAsia="Calibri" w:hAnsi="Arial" w:cs="Arial"/>
                <w:sz w:val="22"/>
                <w:szCs w:val="22"/>
              </w:rPr>
              <w:t>atryca zabezpieczona szybą hartowaną o grubości minimum 5mm,</w:t>
            </w:r>
          </w:p>
          <w:p w14:paraId="0787069A"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 xml:space="preserve">materiał obudowy: metal (malowany proszkowo), </w:t>
            </w:r>
          </w:p>
          <w:p w14:paraId="6214FFD6"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jasność matrycy minimum 250cd/m2,</w:t>
            </w:r>
          </w:p>
          <w:p w14:paraId="5AA78FEE"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wymagane interfejsy: Ethernet, złącze USB pod klapką niedostępną dla pasażerów (serwisowe),złącze typu M12-D,</w:t>
            </w:r>
          </w:p>
          <w:p w14:paraId="69497978"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procesor minimum 4x1,5GHz,</w:t>
            </w:r>
          </w:p>
          <w:p w14:paraId="42C5F2E5"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pamięć RAM: min. 2GB,</w:t>
            </w:r>
          </w:p>
          <w:p w14:paraId="3F041029"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pamięć Flash: min. 8GB,</w:t>
            </w:r>
          </w:p>
          <w:p w14:paraId="19ECCDFD"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maksymalny pobór mocy dla tablicy informacyjnej: &lt;35W,</w:t>
            </w:r>
          </w:p>
          <w:p w14:paraId="2CA71543"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maksymalny pobór mocy dla tablicy reklamowej: &lt;50W,</w:t>
            </w:r>
          </w:p>
          <w:p w14:paraId="20E78794"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znamionowe napięcie zasilania: 24V DC</w:t>
            </w:r>
          </w:p>
          <w:p w14:paraId="6D49033E"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 xml:space="preserve">zakres napięć zasilania 20V +/- 30% </w:t>
            </w:r>
            <w:proofErr w:type="spellStart"/>
            <w:r w:rsidRPr="001F097C">
              <w:rPr>
                <w:rFonts w:ascii="Arial" w:eastAsia="Calibri" w:hAnsi="Arial" w:cs="Arial"/>
                <w:sz w:val="22"/>
                <w:szCs w:val="22"/>
              </w:rPr>
              <w:t>tj.od</w:t>
            </w:r>
            <w:proofErr w:type="spellEnd"/>
            <w:r w:rsidRPr="001F097C">
              <w:rPr>
                <w:rFonts w:ascii="Arial" w:eastAsia="Calibri" w:hAnsi="Arial" w:cs="Arial"/>
                <w:sz w:val="22"/>
                <w:szCs w:val="22"/>
              </w:rPr>
              <w:t xml:space="preserve"> 16,8V do 33,6V,</w:t>
            </w:r>
          </w:p>
          <w:p w14:paraId="250E507F"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lastRenderedPageBreak/>
              <w:t>temperatura pracy: od  -25</w:t>
            </w:r>
            <w:r w:rsidRPr="001F097C">
              <w:rPr>
                <w:rFonts w:ascii="Arial" w:eastAsia="Calibri" w:hAnsi="Arial" w:cs="Arial"/>
                <w:sz w:val="22"/>
                <w:szCs w:val="22"/>
                <w:vertAlign w:val="superscript"/>
              </w:rPr>
              <w:t>0</w:t>
            </w:r>
            <w:r w:rsidRPr="001F097C">
              <w:rPr>
                <w:rFonts w:ascii="Arial" w:eastAsia="Calibri" w:hAnsi="Arial" w:cs="Arial"/>
                <w:sz w:val="22"/>
                <w:szCs w:val="22"/>
              </w:rPr>
              <w:t>C do +55</w:t>
            </w:r>
            <w:r w:rsidRPr="001F097C">
              <w:rPr>
                <w:rFonts w:ascii="Arial" w:eastAsia="Calibri" w:hAnsi="Arial" w:cs="Arial"/>
                <w:sz w:val="22"/>
                <w:szCs w:val="22"/>
                <w:vertAlign w:val="superscript"/>
              </w:rPr>
              <w:t>o</w:t>
            </w:r>
            <w:r w:rsidRPr="001F097C">
              <w:rPr>
                <w:rFonts w:ascii="Arial" w:eastAsia="Calibri" w:hAnsi="Arial" w:cs="Arial"/>
                <w:sz w:val="22"/>
                <w:szCs w:val="22"/>
              </w:rPr>
              <w:t>C,</w:t>
            </w:r>
          </w:p>
          <w:p w14:paraId="3132CC10"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masa tablicy informacyjnej: &lt;10kg,</w:t>
            </w:r>
          </w:p>
          <w:p w14:paraId="04CB56EF"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 xml:space="preserve">masa tablicy reklamowej: &lt;15kg, </w:t>
            </w:r>
          </w:p>
          <w:p w14:paraId="07D2CF7E"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 xml:space="preserve">moduł sterujący tablicy zbudowany na bazie przemysłowego komputera o parametrach minimum: procesor 4x1,5GHz, pamięć RAM: 2GB, pamięć Flash 8GB, </w:t>
            </w:r>
          </w:p>
          <w:p w14:paraId="3D6EBEE2"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automatyczna regulacja jasności zmniejszająca / zwiększająca  jasność świecenia  w zależności od natężenia oświetlenia zewnętrznego,</w:t>
            </w:r>
          </w:p>
          <w:p w14:paraId="5C9DC116"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tablica musi posiadać diodę LED sygnalizującą pracę tablicy,</w:t>
            </w:r>
          </w:p>
          <w:p w14:paraId="2B0552CB"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obudowa nie może posiadać otworów wentylacyjnych,</w:t>
            </w:r>
          </w:p>
          <w:p w14:paraId="0645FB82" w14:textId="77777777" w:rsidR="001F5BBB" w:rsidRPr="001F097C" w:rsidRDefault="001F5BBB">
            <w:pPr>
              <w:pStyle w:val="Akapitzlist"/>
              <w:keepLines/>
              <w:widowControl/>
              <w:numPr>
                <w:ilvl w:val="0"/>
                <w:numId w:val="98"/>
              </w:numPr>
              <w:spacing w:before="20" w:after="20" w:line="276" w:lineRule="auto"/>
              <w:jc w:val="both"/>
              <w:rPr>
                <w:rFonts w:ascii="Arial" w:eastAsia="Calibri" w:hAnsi="Arial" w:cs="Arial"/>
                <w:sz w:val="22"/>
                <w:szCs w:val="22"/>
              </w:rPr>
            </w:pPr>
            <w:r w:rsidRPr="001F097C">
              <w:rPr>
                <w:rFonts w:ascii="Arial" w:eastAsia="Calibri" w:hAnsi="Arial" w:cs="Arial"/>
                <w:sz w:val="22"/>
                <w:szCs w:val="22"/>
              </w:rPr>
              <w:t>ze względu na duży pobór prądu podczas postoju, przy wyłączonym zapłonie, tablice powinny zostać wygaszone</w:t>
            </w:r>
          </w:p>
          <w:p w14:paraId="45CE61D3" w14:textId="77777777" w:rsidR="007631DC" w:rsidRPr="001F097C" w:rsidRDefault="007631DC">
            <w:pPr>
              <w:pStyle w:val="Akapitzlist"/>
              <w:keepLines/>
              <w:widowControl/>
              <w:numPr>
                <w:ilvl w:val="0"/>
                <w:numId w:val="119"/>
              </w:numPr>
              <w:spacing w:before="20" w:after="20" w:line="276" w:lineRule="auto"/>
              <w:ind w:left="426" w:hanging="350"/>
              <w:jc w:val="both"/>
              <w:rPr>
                <w:rFonts w:ascii="Arial" w:eastAsia="Calibri" w:hAnsi="Arial" w:cs="Arial"/>
                <w:sz w:val="22"/>
                <w:szCs w:val="22"/>
              </w:rPr>
            </w:pPr>
            <w:r w:rsidRPr="001F097C">
              <w:rPr>
                <w:rFonts w:ascii="Arial" w:eastAsia="Calibri" w:hAnsi="Arial" w:cs="Arial"/>
                <w:sz w:val="22"/>
                <w:szCs w:val="22"/>
              </w:rPr>
              <w:t xml:space="preserve">Wzory treści oraz projekty graficzne informacji prezentowanych na tablicach zostały przedstawione w załączniku nr </w:t>
            </w:r>
            <w:r w:rsidR="00C56556" w:rsidRPr="001F097C">
              <w:rPr>
                <w:rFonts w:ascii="Arial" w:eastAsia="Calibri" w:hAnsi="Arial" w:cs="Arial"/>
                <w:sz w:val="22"/>
                <w:szCs w:val="22"/>
              </w:rPr>
              <w:t>9 do SWZ.</w:t>
            </w:r>
          </w:p>
          <w:p w14:paraId="198BACF4"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System emisji reklam</w:t>
            </w:r>
            <w:r w:rsidR="00563262" w:rsidRPr="001F097C">
              <w:rPr>
                <w:rFonts w:ascii="Arial" w:eastAsia="Calibri" w:hAnsi="Arial" w:cs="Arial"/>
                <w:sz w:val="22"/>
                <w:szCs w:val="22"/>
              </w:rPr>
              <w:t>:</w:t>
            </w:r>
          </w:p>
          <w:p w14:paraId="1E76C331"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Zamawiający wymaga aby system emisji reklam współpracował z posiadanym przez Zamawiającego systemem oraz infrastrukturą teletechniczną.</w:t>
            </w:r>
          </w:p>
          <w:p w14:paraId="4D2AEB44"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Zamawiający wymaga w ramach dostawy kolejnych licencji (lub rozszerzenia posiadanej) w liczbie odpowiadającej ilości nowo kupowanych nośników / tablic reklamowych dla całości przedmiotu zamówienia,</w:t>
            </w:r>
          </w:p>
          <w:p w14:paraId="02907FF3" w14:textId="77777777" w:rsidR="001F5BBB" w:rsidRPr="001F097C" w:rsidRDefault="0000372A">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w:t>
            </w:r>
            <w:r w:rsidR="001F5BBB" w:rsidRPr="001F097C">
              <w:rPr>
                <w:rFonts w:ascii="Arial" w:eastAsia="Calibri" w:hAnsi="Arial" w:cs="Arial"/>
                <w:color w:val="auto"/>
                <w:sz w:val="22"/>
                <w:szCs w:val="22"/>
              </w:rPr>
              <w:t xml:space="preserve"> przypadku dostarczenia systemu emisji reklam równoważnego z użytkowanym przez Zamawiającego, Wykonawca musi wyposażyć Zamawiającego w niezbędną infrastrukturę IT – komputer, oprogramowanie systemowe i aplikacyjne zgodnie z rozwiązaniem </w:t>
            </w:r>
            <w:r w:rsidRPr="001F097C">
              <w:rPr>
                <w:rFonts w:ascii="Arial" w:eastAsia="Calibri" w:hAnsi="Arial" w:cs="Arial"/>
                <w:color w:val="auto"/>
                <w:sz w:val="22"/>
                <w:szCs w:val="22"/>
              </w:rPr>
              <w:t>W</w:t>
            </w:r>
            <w:r w:rsidR="001F5BBB" w:rsidRPr="001F097C">
              <w:rPr>
                <w:rFonts w:ascii="Arial" w:eastAsia="Calibri" w:hAnsi="Arial" w:cs="Arial"/>
                <w:color w:val="auto"/>
                <w:sz w:val="22"/>
                <w:szCs w:val="22"/>
              </w:rPr>
              <w:t xml:space="preserve">ykonawcy. </w:t>
            </w:r>
            <w:r w:rsidRPr="001F097C">
              <w:rPr>
                <w:rFonts w:ascii="Arial" w:eastAsia="Calibri" w:hAnsi="Arial" w:cs="Arial"/>
                <w:color w:val="auto"/>
                <w:sz w:val="22"/>
                <w:szCs w:val="22"/>
              </w:rPr>
              <w:t>Wykonawca</w:t>
            </w:r>
            <w:r w:rsidR="001F5BBB" w:rsidRPr="001F097C">
              <w:rPr>
                <w:rFonts w:ascii="Arial" w:eastAsia="Calibri" w:hAnsi="Arial" w:cs="Arial"/>
                <w:color w:val="auto"/>
                <w:sz w:val="22"/>
                <w:szCs w:val="22"/>
              </w:rPr>
              <w:t xml:space="preserve"> ma dostarczyć niezbędną infrastrukturę informatyczną (jeżeli wymagane serwer centralny, serwery buforujące, dokumentację oraz udzielić licencji bez ograniczeń czasowych i ilościowych dostarczanych pojazdów, </w:t>
            </w:r>
          </w:p>
          <w:p w14:paraId="7C89447F"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 xml:space="preserve">Zapowiedzi głosowe wewnętrze </w:t>
            </w:r>
          </w:p>
          <w:p w14:paraId="3915B752" w14:textId="77777777" w:rsidR="001F5BBB" w:rsidRPr="001F097C" w:rsidRDefault="0000372A">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g</w:t>
            </w:r>
            <w:r w:rsidR="001F5BBB" w:rsidRPr="001F097C">
              <w:rPr>
                <w:rFonts w:ascii="Arial" w:eastAsia="Calibri" w:hAnsi="Arial" w:cs="Arial"/>
                <w:color w:val="auto"/>
                <w:sz w:val="22"/>
                <w:szCs w:val="22"/>
              </w:rPr>
              <w:t xml:space="preserve">łośniki wewnętrzne –  min. 3 sztuki,  montowane pod klapami obsługowymi w górnej części przestrzeni pasażerskiej. Rozmieszczone równomiernie na całej długości przedziału pasażerskiego. umożliwiające emisję komunikatów dźwiękowych o głośności od 55 </w:t>
            </w:r>
            <w:proofErr w:type="spellStart"/>
            <w:r w:rsidR="001F5BBB" w:rsidRPr="001F097C">
              <w:rPr>
                <w:rFonts w:ascii="Arial" w:eastAsia="Calibri" w:hAnsi="Arial" w:cs="Arial"/>
                <w:color w:val="auto"/>
                <w:sz w:val="22"/>
                <w:szCs w:val="22"/>
              </w:rPr>
              <w:t>dB</w:t>
            </w:r>
            <w:proofErr w:type="spellEnd"/>
            <w:r w:rsidR="001F5BBB" w:rsidRPr="001F097C">
              <w:rPr>
                <w:rFonts w:ascii="Arial" w:eastAsia="Calibri" w:hAnsi="Arial" w:cs="Arial"/>
                <w:color w:val="auto"/>
                <w:sz w:val="22"/>
                <w:szCs w:val="22"/>
              </w:rPr>
              <w:t xml:space="preserve"> do 80 </w:t>
            </w:r>
            <w:proofErr w:type="spellStart"/>
            <w:r w:rsidR="001F5BBB" w:rsidRPr="001F097C">
              <w:rPr>
                <w:rFonts w:ascii="Arial" w:eastAsia="Calibri" w:hAnsi="Arial" w:cs="Arial"/>
                <w:color w:val="auto"/>
                <w:sz w:val="22"/>
                <w:szCs w:val="22"/>
              </w:rPr>
              <w:t>dB</w:t>
            </w:r>
            <w:proofErr w:type="spellEnd"/>
            <w:r w:rsidR="001F5BBB" w:rsidRPr="001F097C">
              <w:rPr>
                <w:rFonts w:ascii="Arial" w:eastAsia="Calibri" w:hAnsi="Arial" w:cs="Arial"/>
                <w:color w:val="auto"/>
                <w:sz w:val="22"/>
                <w:szCs w:val="22"/>
              </w:rPr>
              <w:t xml:space="preserve">. Zamawiający ma prawo w dowolnym momencie zmienić przedział głośności o co najwyżej 20% w odniesieniu do każdego pojazdu indywidualnie. Zmiana regulacji głośności może odbywać się wyłącznie w trybie serwisowym i ma być możliwa do dokonana przez służby serwisowe Zamawiającego. </w:t>
            </w:r>
          </w:p>
          <w:p w14:paraId="1126A706"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w:t>
            </w:r>
            <w:r w:rsidR="001F5BBB" w:rsidRPr="001F097C">
              <w:rPr>
                <w:rFonts w:ascii="Arial" w:eastAsia="Calibri" w:hAnsi="Arial" w:cs="Arial"/>
                <w:color w:val="auto"/>
                <w:sz w:val="22"/>
                <w:szCs w:val="22"/>
              </w:rPr>
              <w:t>odczas realizacji kursu wymaga się utrzymywania systemu zapowiadania przystanków oraz emitowania komunikatów głosowych,</w:t>
            </w:r>
          </w:p>
          <w:p w14:paraId="12E249AE"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lastRenderedPageBreak/>
              <w:t>k</w:t>
            </w:r>
            <w:r w:rsidR="001F5BBB" w:rsidRPr="001F097C">
              <w:rPr>
                <w:rFonts w:ascii="Arial" w:eastAsia="Calibri" w:hAnsi="Arial" w:cs="Arial"/>
                <w:color w:val="auto"/>
                <w:sz w:val="22"/>
                <w:szCs w:val="22"/>
              </w:rPr>
              <w:t>ierujący pojazdem musi posiadać możliwość wyłączenia zapowiedzi przystanków w przypadku nagłej zmiany trasy przejazdu,</w:t>
            </w:r>
          </w:p>
          <w:p w14:paraId="0E314A0B"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w:t>
            </w:r>
            <w:r w:rsidR="001F5BBB" w:rsidRPr="001F097C">
              <w:rPr>
                <w:rFonts w:ascii="Arial" w:eastAsia="Calibri" w:hAnsi="Arial" w:cs="Arial"/>
                <w:color w:val="auto"/>
                <w:sz w:val="22"/>
                <w:szCs w:val="22"/>
              </w:rPr>
              <w:t xml:space="preserve">apowiedzi muszą być emitowane automatycznie, na podstawie danych lokalizacyjnych pojazdu uzyskanych z lokalizatora GPS lub modułu drogi, </w:t>
            </w:r>
          </w:p>
          <w:p w14:paraId="13F23375"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w:t>
            </w:r>
            <w:r w:rsidR="001F5BBB" w:rsidRPr="001F097C">
              <w:rPr>
                <w:rFonts w:ascii="Arial" w:eastAsia="Calibri" w:hAnsi="Arial" w:cs="Arial"/>
                <w:color w:val="auto"/>
                <w:sz w:val="22"/>
                <w:szCs w:val="22"/>
              </w:rPr>
              <w:t>apowiedzi głosowe powinny być emitowane w przepływowości bitowej (</w:t>
            </w:r>
            <w:proofErr w:type="spellStart"/>
            <w:r w:rsidR="001F5BBB" w:rsidRPr="001F097C">
              <w:rPr>
                <w:rFonts w:ascii="Arial" w:eastAsia="Calibri" w:hAnsi="Arial" w:cs="Arial"/>
                <w:color w:val="auto"/>
                <w:sz w:val="22"/>
                <w:szCs w:val="22"/>
              </w:rPr>
              <w:t>bitrate</w:t>
            </w:r>
            <w:proofErr w:type="spellEnd"/>
            <w:r w:rsidR="001F5BBB" w:rsidRPr="001F097C">
              <w:rPr>
                <w:rFonts w:ascii="Arial" w:eastAsia="Calibri" w:hAnsi="Arial" w:cs="Arial"/>
                <w:color w:val="auto"/>
                <w:sz w:val="22"/>
                <w:szCs w:val="22"/>
              </w:rPr>
              <w:t xml:space="preserve">) co najmniej 128 </w:t>
            </w:r>
            <w:proofErr w:type="spellStart"/>
            <w:r w:rsidR="001F5BBB" w:rsidRPr="001F097C">
              <w:rPr>
                <w:rFonts w:ascii="Arial" w:eastAsia="Calibri" w:hAnsi="Arial" w:cs="Arial"/>
                <w:color w:val="auto"/>
                <w:sz w:val="22"/>
                <w:szCs w:val="22"/>
              </w:rPr>
              <w:t>kbps</w:t>
            </w:r>
            <w:proofErr w:type="spellEnd"/>
            <w:r w:rsidR="001F5BBB" w:rsidRPr="001F097C">
              <w:rPr>
                <w:rFonts w:ascii="Arial" w:eastAsia="Calibri" w:hAnsi="Arial" w:cs="Arial"/>
                <w:color w:val="auto"/>
                <w:sz w:val="22"/>
                <w:szCs w:val="22"/>
              </w:rPr>
              <w:t>,</w:t>
            </w:r>
          </w:p>
          <w:p w14:paraId="4DACD077"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Po ruszeniu z przystanku ma być emitowany komunikat „Następny przystanek… (nazwa następnego przystanku)” informujący o</w:t>
            </w:r>
            <w:r w:rsidRPr="001F097C">
              <w:rPr>
                <w:rFonts w:ascii="Arial" w:eastAsia="Calibri" w:hAnsi="Arial" w:cs="Arial"/>
                <w:bCs/>
                <w:color w:val="auto"/>
                <w:sz w:val="22"/>
                <w:szCs w:val="22"/>
              </w:rPr>
              <w:t xml:space="preserve"> następnym przystanku,</w:t>
            </w:r>
          </w:p>
          <w:p w14:paraId="79C65193"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Na</w:t>
            </w:r>
            <w:r w:rsidRPr="001F097C">
              <w:rPr>
                <w:rFonts w:ascii="Arial" w:eastAsia="Calibri" w:hAnsi="Arial" w:cs="Arial"/>
                <w:bCs/>
                <w:color w:val="auto"/>
                <w:sz w:val="22"/>
                <w:szCs w:val="22"/>
              </w:rPr>
              <w:t xml:space="preserve"> ok. 150 m przed przystankiem musi być emitowany komunikat informujący o najbliższym przystanku „ … (nazwa przystanku)”, W przypadku konieczności komunikat ten, musi być rozbudowany o komunikat informujący o możliwości przesiadek, granicy stref biletowych lub o inne komunikaty,</w:t>
            </w:r>
          </w:p>
          <w:p w14:paraId="48346744"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w:t>
            </w:r>
            <w:r w:rsidR="001F5BBB" w:rsidRPr="001F097C">
              <w:rPr>
                <w:rFonts w:ascii="Arial" w:eastAsia="Calibri" w:hAnsi="Arial" w:cs="Arial"/>
                <w:color w:val="auto"/>
                <w:sz w:val="22"/>
                <w:szCs w:val="22"/>
              </w:rPr>
              <w:t xml:space="preserve">ystem musi umożliwiać emitowanie zapowiedzi głosowych w języku polskim oraz na przystankach wskazanych przez Zamawiającego w języku angielskim, </w:t>
            </w:r>
          </w:p>
          <w:p w14:paraId="1D6A8714"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bCs/>
                <w:color w:val="auto"/>
                <w:sz w:val="22"/>
                <w:szCs w:val="22"/>
              </w:rPr>
              <w:t>p</w:t>
            </w:r>
            <w:r w:rsidR="001F5BBB" w:rsidRPr="001F097C">
              <w:rPr>
                <w:rFonts w:ascii="Arial" w:eastAsia="Calibri" w:hAnsi="Arial" w:cs="Arial"/>
                <w:bCs/>
                <w:color w:val="auto"/>
                <w:sz w:val="22"/>
                <w:szCs w:val="22"/>
              </w:rPr>
              <w:t>o dojechaniu do przystanku końcowego należy wyemitować komunikat o końcu trasy,</w:t>
            </w:r>
          </w:p>
          <w:p w14:paraId="1ACCC8E9"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bCs/>
                <w:color w:val="auto"/>
                <w:sz w:val="22"/>
                <w:szCs w:val="22"/>
              </w:rPr>
              <w:t>s</w:t>
            </w:r>
            <w:r w:rsidR="001F5BBB" w:rsidRPr="001F097C">
              <w:rPr>
                <w:rFonts w:ascii="Arial" w:eastAsia="Calibri" w:hAnsi="Arial" w:cs="Arial"/>
                <w:bCs/>
                <w:color w:val="auto"/>
                <w:sz w:val="22"/>
                <w:szCs w:val="22"/>
              </w:rPr>
              <w:t>ystem musi umożliwiać emitowanie informacji o możliwości przesiadek,</w:t>
            </w:r>
          </w:p>
          <w:p w14:paraId="3D44406D"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bCs/>
                <w:color w:val="auto"/>
                <w:sz w:val="22"/>
                <w:szCs w:val="22"/>
              </w:rPr>
              <w:t>s</w:t>
            </w:r>
            <w:r w:rsidR="001F5BBB" w:rsidRPr="001F097C">
              <w:rPr>
                <w:rFonts w:ascii="Arial" w:eastAsia="Calibri" w:hAnsi="Arial" w:cs="Arial"/>
                <w:bCs/>
                <w:color w:val="auto"/>
                <w:sz w:val="22"/>
                <w:szCs w:val="22"/>
              </w:rPr>
              <w:t>ystem musi umożliwiać emitowanie na każdym przystanku lub na wybranych przystankach, a także pomiędzy przystankami (po zapowiedzi następnego przystanku) komunikatów głosowych o długości do 30 sekund,</w:t>
            </w:r>
          </w:p>
          <w:p w14:paraId="7E686EC2"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bCs/>
                <w:color w:val="auto"/>
                <w:sz w:val="22"/>
                <w:szCs w:val="22"/>
              </w:rPr>
            </w:pPr>
            <w:r w:rsidRPr="001F097C">
              <w:rPr>
                <w:rFonts w:ascii="Arial" w:eastAsia="Calibri" w:hAnsi="Arial" w:cs="Arial"/>
                <w:bCs/>
                <w:color w:val="auto"/>
                <w:sz w:val="22"/>
                <w:szCs w:val="22"/>
              </w:rPr>
              <w:t>s</w:t>
            </w:r>
            <w:r w:rsidR="001F5BBB" w:rsidRPr="001F097C">
              <w:rPr>
                <w:rFonts w:ascii="Arial" w:eastAsia="Calibri" w:hAnsi="Arial" w:cs="Arial"/>
                <w:bCs/>
                <w:color w:val="auto"/>
                <w:sz w:val="22"/>
                <w:szCs w:val="22"/>
              </w:rPr>
              <w:t>ystem musi umożliwiać wgranie zapowiedzi przekazywanych przez ZTM,</w:t>
            </w:r>
          </w:p>
          <w:p w14:paraId="076E0E87"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bCs/>
                <w:color w:val="auto"/>
                <w:sz w:val="22"/>
                <w:szCs w:val="22"/>
              </w:rPr>
            </w:pPr>
            <w:r w:rsidRPr="001F097C">
              <w:rPr>
                <w:rFonts w:ascii="Arial" w:eastAsia="Calibri" w:hAnsi="Arial" w:cs="Arial"/>
                <w:bCs/>
                <w:color w:val="auto"/>
                <w:sz w:val="22"/>
                <w:szCs w:val="22"/>
              </w:rPr>
              <w:t>k</w:t>
            </w:r>
            <w:r w:rsidR="001F5BBB" w:rsidRPr="001F097C">
              <w:rPr>
                <w:rFonts w:ascii="Arial" w:eastAsia="Calibri" w:hAnsi="Arial" w:cs="Arial"/>
                <w:bCs/>
                <w:color w:val="auto"/>
                <w:sz w:val="22"/>
                <w:szCs w:val="22"/>
              </w:rPr>
              <w:t xml:space="preserve">ierujący pojazdem musi posiadać możliwość wyłączenia zapowiedzi przystanków w przypadku nagłej zmiany trasy przejazdu, </w:t>
            </w:r>
          </w:p>
          <w:p w14:paraId="243002DF"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 xml:space="preserve">Zapowiedzi głosowe zewnętrzne </w:t>
            </w:r>
          </w:p>
          <w:p w14:paraId="60EAF6D5"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bCs/>
                <w:color w:val="auto"/>
                <w:sz w:val="22"/>
                <w:szCs w:val="22"/>
              </w:rPr>
              <w:t>g</w:t>
            </w:r>
            <w:r w:rsidR="001F5BBB" w:rsidRPr="001F097C">
              <w:rPr>
                <w:rFonts w:ascii="Arial" w:eastAsia="Calibri" w:hAnsi="Arial" w:cs="Arial"/>
                <w:bCs/>
                <w:color w:val="auto"/>
                <w:sz w:val="22"/>
                <w:szCs w:val="22"/>
              </w:rPr>
              <w:t>łośniki</w:t>
            </w:r>
            <w:r w:rsidR="001F5BBB" w:rsidRPr="001F097C">
              <w:rPr>
                <w:rFonts w:ascii="Arial" w:eastAsia="Calibri" w:hAnsi="Arial" w:cs="Arial"/>
                <w:color w:val="auto"/>
                <w:sz w:val="22"/>
                <w:szCs w:val="22"/>
              </w:rPr>
              <w:t xml:space="preserve"> zewnętrzne – </w:t>
            </w:r>
            <w:r w:rsidRPr="001F097C">
              <w:rPr>
                <w:rFonts w:ascii="Arial" w:eastAsia="Calibri" w:hAnsi="Arial" w:cs="Arial"/>
                <w:color w:val="auto"/>
                <w:sz w:val="22"/>
                <w:szCs w:val="22"/>
              </w:rPr>
              <w:t>2</w:t>
            </w:r>
            <w:r w:rsidR="001F5BBB" w:rsidRPr="001F097C">
              <w:rPr>
                <w:rFonts w:ascii="Arial" w:eastAsia="Calibri" w:hAnsi="Arial" w:cs="Arial"/>
                <w:color w:val="auto"/>
                <w:sz w:val="22"/>
                <w:szCs w:val="22"/>
              </w:rPr>
              <w:t xml:space="preserve"> sztuk</w:t>
            </w:r>
            <w:r w:rsidRPr="001F097C">
              <w:rPr>
                <w:rFonts w:ascii="Arial" w:eastAsia="Calibri" w:hAnsi="Arial" w:cs="Arial"/>
                <w:color w:val="auto"/>
                <w:sz w:val="22"/>
                <w:szCs w:val="22"/>
              </w:rPr>
              <w:t>i</w:t>
            </w:r>
            <w:r w:rsidR="001F5BBB" w:rsidRPr="001F097C">
              <w:rPr>
                <w:rFonts w:ascii="Arial" w:eastAsia="Calibri" w:hAnsi="Arial" w:cs="Arial"/>
                <w:color w:val="auto"/>
                <w:sz w:val="22"/>
                <w:szCs w:val="22"/>
              </w:rPr>
              <w:t>, zabudowan</w:t>
            </w:r>
            <w:r w:rsidRPr="001F097C">
              <w:rPr>
                <w:rFonts w:ascii="Arial" w:eastAsia="Calibri" w:hAnsi="Arial" w:cs="Arial"/>
                <w:color w:val="auto"/>
                <w:sz w:val="22"/>
                <w:szCs w:val="22"/>
              </w:rPr>
              <w:t>e</w:t>
            </w:r>
            <w:r w:rsidR="001F5BBB" w:rsidRPr="001F097C">
              <w:rPr>
                <w:rFonts w:ascii="Arial" w:eastAsia="Calibri" w:hAnsi="Arial" w:cs="Arial"/>
                <w:color w:val="auto"/>
                <w:sz w:val="22"/>
                <w:szCs w:val="22"/>
              </w:rPr>
              <w:t xml:space="preserve"> w poszyciu zewnętrznym nad drzwiami. Pierwsza sztuka zabudowana nad I drzwiami lub pomiędzy I a II drzwiami, druga sztuka zabudowana nad III drzwiami lub przy III drzwiach umożliwiające emisję komunikatów dźwiękowych w przedziale głośność od 65 </w:t>
            </w:r>
            <w:proofErr w:type="spellStart"/>
            <w:r w:rsidR="001F5BBB" w:rsidRPr="001F097C">
              <w:rPr>
                <w:rFonts w:ascii="Arial" w:eastAsia="Calibri" w:hAnsi="Arial" w:cs="Arial"/>
                <w:color w:val="auto"/>
                <w:sz w:val="22"/>
                <w:szCs w:val="22"/>
              </w:rPr>
              <w:t>dB</w:t>
            </w:r>
            <w:proofErr w:type="spellEnd"/>
            <w:r w:rsidR="001F5BBB" w:rsidRPr="001F097C">
              <w:rPr>
                <w:rFonts w:ascii="Arial" w:eastAsia="Calibri" w:hAnsi="Arial" w:cs="Arial"/>
                <w:color w:val="auto"/>
                <w:sz w:val="22"/>
                <w:szCs w:val="22"/>
              </w:rPr>
              <w:t xml:space="preserve"> do 80 </w:t>
            </w:r>
            <w:proofErr w:type="spellStart"/>
            <w:r w:rsidR="001F5BBB" w:rsidRPr="001F097C">
              <w:rPr>
                <w:rFonts w:ascii="Arial" w:eastAsia="Calibri" w:hAnsi="Arial" w:cs="Arial"/>
                <w:color w:val="auto"/>
                <w:sz w:val="22"/>
                <w:szCs w:val="22"/>
              </w:rPr>
              <w:t>dB</w:t>
            </w:r>
            <w:proofErr w:type="spellEnd"/>
            <w:r w:rsidR="001F5BBB" w:rsidRPr="001F097C">
              <w:rPr>
                <w:rFonts w:ascii="Arial" w:eastAsia="Calibri" w:hAnsi="Arial" w:cs="Arial"/>
                <w:color w:val="auto"/>
                <w:sz w:val="22"/>
                <w:szCs w:val="22"/>
              </w:rPr>
              <w:t>. Zamawiający ma prawo w dowolnym momencie zmienić przedział głośności o co najwyżej 20% w odniesieniu do każdego pojazdu indywidualnie. Zmiana regulacji głośności może odbywać się wyłącznie w trybie serwisowym i być możliwa do dokonana przez służby serwisowe Zamawiającego,</w:t>
            </w:r>
          </w:p>
          <w:p w14:paraId="310C30B5"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w:t>
            </w:r>
            <w:r w:rsidR="001F5BBB" w:rsidRPr="001F097C">
              <w:rPr>
                <w:rFonts w:ascii="Arial" w:eastAsia="Calibri" w:hAnsi="Arial" w:cs="Arial"/>
                <w:color w:val="auto"/>
                <w:sz w:val="22"/>
                <w:szCs w:val="22"/>
              </w:rPr>
              <w:t xml:space="preserve">o zatrzymaniu na przystanku wymagana jest emisja komunikatu ,,Linia ..(numer linii) kierunek …(kierunek jazdy)” oraz jeżeli jest to konieczne dodatkowy komunikat ,,Uwaga zmiana trasy” lub Uwaga kurs skrócony”, </w:t>
            </w:r>
          </w:p>
          <w:p w14:paraId="3BB555BD"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w:t>
            </w:r>
            <w:r w:rsidR="001F5BBB" w:rsidRPr="001F097C">
              <w:rPr>
                <w:rFonts w:ascii="Arial" w:eastAsia="Calibri" w:hAnsi="Arial" w:cs="Arial"/>
                <w:color w:val="auto"/>
                <w:sz w:val="22"/>
                <w:szCs w:val="22"/>
              </w:rPr>
              <w:t>ystem musi umożliwić emitowanie dodatkowo innych komunikatów o długości do 30 sekund,</w:t>
            </w:r>
          </w:p>
          <w:p w14:paraId="36A7002A" w14:textId="04D9DB95"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głośność komunikatów ma być dostosowywana do pory dnia. Wymaga się, aby głośność zapowiedzi dźwiękowych </w:t>
            </w:r>
            <w:r w:rsidRPr="001F097C">
              <w:rPr>
                <w:rFonts w:ascii="Arial" w:eastAsia="Calibri" w:hAnsi="Arial" w:cs="Arial"/>
                <w:color w:val="auto"/>
                <w:sz w:val="22"/>
                <w:szCs w:val="22"/>
              </w:rPr>
              <w:lastRenderedPageBreak/>
              <w:t>zmniejszała się automatycznie podczas obsługi linii (o około 30%) w godzinach od 21.00 do 7.00 rano</w:t>
            </w:r>
            <w:r w:rsidR="00446AF5" w:rsidRPr="001F097C">
              <w:rPr>
                <w:rFonts w:ascii="Arial" w:eastAsia="Calibri" w:hAnsi="Arial" w:cs="Arial"/>
                <w:color w:val="auto"/>
                <w:sz w:val="22"/>
                <w:szCs w:val="22"/>
              </w:rPr>
              <w:t>,</w:t>
            </w:r>
          </w:p>
          <w:p w14:paraId="3FBE1031" w14:textId="77777777" w:rsidR="001F5BBB" w:rsidRPr="001F097C" w:rsidRDefault="00684CC2">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k</w:t>
            </w:r>
            <w:r w:rsidR="001F5BBB" w:rsidRPr="001F097C">
              <w:rPr>
                <w:rFonts w:ascii="Arial" w:eastAsia="Calibri" w:hAnsi="Arial" w:cs="Arial"/>
                <w:sz w:val="22"/>
                <w:szCs w:val="22"/>
              </w:rPr>
              <w:t xml:space="preserve">asowniki elektroniczne –  min 3 sztuki - montowane w pobliżu pomostów wejściowych na wysokości co najmniej 1 m od podłogi pojazdu i nie wyżej niż 1.5 m, o min. czternastocyfrowym systemie kasowania (KKKK- oznacza kod pojazdu; DDMMRR – oznacza dzień, miesiąc, rok; GGMM – oznacza godzina minuta). Wymagane są kasowniki w obudowę ze stopów metali lekkich, malowane proszkowo na kolor uzgodniony z Zamawiającym, z układem trwałego mechanicznego uszkodzenia (poprzez nakłucie lub dziurkowanie) struktury biletu papierowego, </w:t>
            </w:r>
          </w:p>
          <w:p w14:paraId="798005D5"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Moduł komunikacyjny</w:t>
            </w:r>
          </w:p>
          <w:p w14:paraId="3F6CBB02"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j</w:t>
            </w:r>
            <w:r w:rsidR="001F5BBB" w:rsidRPr="001F097C">
              <w:rPr>
                <w:rFonts w:ascii="Arial" w:eastAsia="Calibri" w:hAnsi="Arial" w:cs="Arial"/>
                <w:color w:val="auto"/>
                <w:sz w:val="22"/>
                <w:szCs w:val="22"/>
              </w:rPr>
              <w:t>eden, zarządzany przez Zamawiającego w sposób zdalny i lokalny (na pojeździe) modem/router spełniający wymagania:</w:t>
            </w:r>
          </w:p>
          <w:p w14:paraId="494F14AB" w14:textId="77777777" w:rsidR="001F5BBB" w:rsidRPr="001F097C"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wymiana danych poprzez WLAN 2,4 GHz oraz 5 GHz,</w:t>
            </w:r>
          </w:p>
          <w:p w14:paraId="79D8AEE5" w14:textId="77777777" w:rsidR="001F5BBB" w:rsidRPr="001F097C"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moduł radiowy obsługujący transmisję danych w standardzie  4G/3G/GPRS,</w:t>
            </w:r>
          </w:p>
          <w:p w14:paraId="08BA920A" w14:textId="77777777" w:rsidR="001F5BBB" w:rsidRPr="001F097C"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obsługa karty SIM,</w:t>
            </w:r>
          </w:p>
          <w:p w14:paraId="78812D12" w14:textId="77777777" w:rsidR="001F5BBB" w:rsidRPr="001F097C" w:rsidRDefault="001F5BBB">
            <w:pPr>
              <w:pStyle w:val="Default"/>
              <w:numPr>
                <w:ilvl w:val="0"/>
                <w:numId w:val="102"/>
              </w:numPr>
              <w:suppressAutoHyphens w:val="0"/>
              <w:autoSpaceDN w:val="0"/>
              <w:adjustRightInd w:val="0"/>
              <w:jc w:val="both"/>
              <w:rPr>
                <w:rFonts w:ascii="Arial" w:eastAsia="Calibri" w:hAnsi="Arial" w:cs="Arial"/>
                <w:color w:val="auto"/>
                <w:sz w:val="22"/>
                <w:szCs w:val="22"/>
                <w:lang w:val="en-US"/>
              </w:rPr>
            </w:pPr>
            <w:r w:rsidRPr="001F097C">
              <w:rPr>
                <w:rFonts w:ascii="Arial" w:eastAsia="Calibri" w:hAnsi="Arial" w:cs="Arial"/>
                <w:color w:val="auto"/>
                <w:sz w:val="22"/>
                <w:szCs w:val="22"/>
                <w:lang w:val="en-US"/>
              </w:rPr>
              <w:t>minimum 1 port ETH 1Gbit/s,</w:t>
            </w:r>
          </w:p>
          <w:p w14:paraId="0EAB0886" w14:textId="77777777" w:rsidR="001F5BBB" w:rsidRPr="001F097C"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minimum 2 porty ETH 100 </w:t>
            </w:r>
            <w:proofErr w:type="spellStart"/>
            <w:r w:rsidRPr="001F097C">
              <w:rPr>
                <w:rFonts w:ascii="Arial" w:eastAsia="Calibri" w:hAnsi="Arial" w:cs="Arial"/>
                <w:color w:val="auto"/>
                <w:sz w:val="22"/>
                <w:szCs w:val="22"/>
              </w:rPr>
              <w:t>Mbit</w:t>
            </w:r>
            <w:proofErr w:type="spellEnd"/>
            <w:r w:rsidRPr="001F097C">
              <w:rPr>
                <w:rFonts w:ascii="Arial" w:eastAsia="Calibri" w:hAnsi="Arial" w:cs="Arial"/>
                <w:color w:val="auto"/>
                <w:sz w:val="22"/>
                <w:szCs w:val="22"/>
              </w:rPr>
              <w:t>/s, złącza RJ45 lub M12,</w:t>
            </w:r>
          </w:p>
          <w:p w14:paraId="5272AF41"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Kartę SIM (1 szt. na pojazd) dostarcza Zamawiający, za jej pośrednictwem realizowane są połączenia z siecią </w:t>
            </w:r>
            <w:proofErr w:type="spellStart"/>
            <w:r w:rsidRPr="001F097C">
              <w:rPr>
                <w:rFonts w:ascii="Arial" w:eastAsia="Calibri" w:hAnsi="Arial" w:cs="Arial"/>
                <w:color w:val="auto"/>
                <w:sz w:val="22"/>
                <w:szCs w:val="22"/>
              </w:rPr>
              <w:t>zajezdniową</w:t>
            </w:r>
            <w:proofErr w:type="spellEnd"/>
            <w:r w:rsidRPr="001F097C">
              <w:rPr>
                <w:rFonts w:ascii="Arial" w:eastAsia="Calibri" w:hAnsi="Arial" w:cs="Arial"/>
                <w:color w:val="auto"/>
                <w:sz w:val="22"/>
                <w:szCs w:val="22"/>
              </w:rPr>
              <w:t xml:space="preserve"> i systemem Zamawiającego w ramach:</w:t>
            </w:r>
          </w:p>
          <w:p w14:paraId="14BA41C2"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systemu ładowania danych,</w:t>
            </w:r>
          </w:p>
          <w:p w14:paraId="48796D98"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informacji o lokalizacji pojazdu,</w:t>
            </w:r>
          </w:p>
          <w:p w14:paraId="756E29F2"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systemu dyspozytorskiego,</w:t>
            </w:r>
          </w:p>
          <w:p w14:paraId="1E4C1EEE"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informacji diagnostycznych systemów elektronicznych w pojeździe,</w:t>
            </w:r>
          </w:p>
          <w:p w14:paraId="694B473B"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systemu monitoringu,</w:t>
            </w:r>
          </w:p>
          <w:p w14:paraId="07F89A2C"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systemu emisji reklam, </w:t>
            </w:r>
          </w:p>
          <w:p w14:paraId="673F4780"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 xml:space="preserve">Okablowanie sieci Ethernet na pojeździe , przewodami min. klasy D kat. 5e ekranowanie SF/UTP, </w:t>
            </w:r>
          </w:p>
          <w:p w14:paraId="01A6D837" w14:textId="7FEB4CD0"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Zamawiający wymaga, aby dostarczone urządzenia zabudowane w pojeździe współpracowały z posiadanym systemem nadzoru ruchu Zamawiającego. Zamawiający wymaga w ramach dostawy rozbudowy funkcjonalności i rozszerzenia posiadanych modułów w ramach rozbudowy posiadanej licencji</w:t>
            </w:r>
            <w:r w:rsidR="00E30234" w:rsidRPr="001F097C">
              <w:rPr>
                <w:rFonts w:ascii="Arial" w:eastAsia="Calibri" w:hAnsi="Arial" w:cs="Arial"/>
                <w:sz w:val="22"/>
                <w:szCs w:val="22"/>
              </w:rPr>
              <w:t xml:space="preserve">, </w:t>
            </w:r>
          </w:p>
          <w:p w14:paraId="78C159DE"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Wykonawca dostarczy oprogramowanie umożliwiające monitoring oraz nadzór ruchu pojazdów, które musi być kompatybilne i  stanowić rozszerzenie obecnie użytkowanego systemu oraz musi współpracować z obecnie użytkowanym przez Zamawiającego oprogramowaniem i spełniać następujące wymagania:</w:t>
            </w:r>
          </w:p>
          <w:p w14:paraId="2CA19A14"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o</w:t>
            </w:r>
            <w:r w:rsidR="001F5BBB" w:rsidRPr="001F097C">
              <w:rPr>
                <w:rFonts w:ascii="Arial" w:eastAsia="Calibri" w:hAnsi="Arial" w:cs="Arial"/>
                <w:color w:val="auto"/>
                <w:sz w:val="22"/>
                <w:szCs w:val="22"/>
              </w:rPr>
              <w:t>programowanie musi posiadać pełny System Informacji Pasażerskiej (SIP) wraz z informacją reklamową, zgodną z obecnie użytkowanym systemem przez Zamawiającego,</w:t>
            </w:r>
          </w:p>
          <w:p w14:paraId="4EA0BD04"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 xml:space="preserve">usi istnieć opcja wysyłania komunikatów tekstowych do jednego lub wielu kierowców, wysyłanych na panel sterujący </w:t>
            </w:r>
            <w:proofErr w:type="spellStart"/>
            <w:r w:rsidR="001F5BBB" w:rsidRPr="001F097C">
              <w:rPr>
                <w:rFonts w:ascii="Arial" w:eastAsia="Calibri" w:hAnsi="Arial" w:cs="Arial"/>
                <w:color w:val="auto"/>
                <w:sz w:val="22"/>
                <w:szCs w:val="22"/>
              </w:rPr>
              <w:t>autokomputera</w:t>
            </w:r>
            <w:proofErr w:type="spellEnd"/>
            <w:r w:rsidR="001F5BBB" w:rsidRPr="001F097C">
              <w:rPr>
                <w:rFonts w:ascii="Arial" w:eastAsia="Calibri" w:hAnsi="Arial" w:cs="Arial"/>
                <w:color w:val="auto"/>
                <w:sz w:val="22"/>
                <w:szCs w:val="22"/>
              </w:rPr>
              <w:t xml:space="preserve"> pojazdu z systemu dyspozytorskiego,</w:t>
            </w:r>
          </w:p>
          <w:p w14:paraId="078034CC"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lastRenderedPageBreak/>
              <w:t>m</w:t>
            </w:r>
            <w:r w:rsidR="001F5BBB" w:rsidRPr="001F097C">
              <w:rPr>
                <w:rFonts w:ascii="Arial" w:eastAsia="Calibri" w:hAnsi="Arial" w:cs="Arial"/>
                <w:color w:val="auto"/>
                <w:sz w:val="22"/>
                <w:szCs w:val="22"/>
              </w:rPr>
              <w:t>usi istnieć funkcjonalność wysyłania w trybie doraźnym harmonogramu komunikatów tekstowych dla kierowców. Harmonogram powinien być konfigurowalny: minimum okres obowiązywania, numery linii, przystanki, okresy w ciągu dnia.</w:t>
            </w:r>
          </w:p>
          <w:p w14:paraId="5C7630A1"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istnieć funkcjonalność wysyłania w trybie doraźnym harmonogramu dodatkowych komunikatów tekstowych wyświetlanych w postaci przewijanego paska na wewnętrznych tablicach reklamowych. Harmonogram powinien być konfigurowalny: minimum okres obowiązywania, numery linii, przystanki, okresy w ciągu dnia.</w:t>
            </w:r>
          </w:p>
          <w:p w14:paraId="3D346502"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 xml:space="preserve">usi istnieć możliwość wysyłania komunikatów tekstowych (wybranych z predefiniowanej w systemie centralnym listy) przez  kierowców. Wysyłane z poziomu </w:t>
            </w:r>
            <w:proofErr w:type="spellStart"/>
            <w:r w:rsidR="001F5BBB" w:rsidRPr="001F097C">
              <w:rPr>
                <w:rFonts w:ascii="Arial" w:eastAsia="Calibri" w:hAnsi="Arial" w:cs="Arial"/>
                <w:color w:val="auto"/>
                <w:sz w:val="22"/>
                <w:szCs w:val="22"/>
              </w:rPr>
              <w:t>autokomputera</w:t>
            </w:r>
            <w:proofErr w:type="spellEnd"/>
            <w:r w:rsidR="001F5BBB" w:rsidRPr="001F097C">
              <w:rPr>
                <w:rFonts w:ascii="Arial" w:eastAsia="Calibri" w:hAnsi="Arial" w:cs="Arial"/>
                <w:color w:val="auto"/>
                <w:sz w:val="22"/>
                <w:szCs w:val="22"/>
              </w:rPr>
              <w:t xml:space="preserve"> pojazdu do systemu dyspozytorskiego. </w:t>
            </w:r>
          </w:p>
          <w:p w14:paraId="1E13D35F"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istnieć możliwość wyświetlania dyspozytorom powiadomień generowanych przez kierowcę np.:  naciśnięcie przycisku napadowego, żądanie rozmowy, wysłanie wiadomości tekstowej przez kierowcę. Powiadomienie powinno zawierać minimum informację o pojeździe, kierowcy, tekst wiadomości.</w:t>
            </w:r>
          </w:p>
          <w:p w14:paraId="79A0AE96"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o</w:t>
            </w:r>
            <w:r w:rsidR="001F5BBB" w:rsidRPr="001F097C">
              <w:rPr>
                <w:rFonts w:ascii="Arial" w:eastAsia="Calibri" w:hAnsi="Arial" w:cs="Arial"/>
                <w:color w:val="auto"/>
                <w:sz w:val="22"/>
                <w:szCs w:val="22"/>
              </w:rPr>
              <w:t xml:space="preserve">programowanie nadzoru ruchu powinno umożliwiać podgląd pojazdów na trzech typach widoków: mapie opartej o darmowe podkłady Open </w:t>
            </w:r>
            <w:proofErr w:type="spellStart"/>
            <w:r w:rsidR="001F5BBB" w:rsidRPr="001F097C">
              <w:rPr>
                <w:rFonts w:ascii="Arial" w:eastAsia="Calibri" w:hAnsi="Arial" w:cs="Arial"/>
                <w:color w:val="auto"/>
                <w:sz w:val="22"/>
                <w:szCs w:val="22"/>
              </w:rPr>
              <w:t>Street</w:t>
            </w:r>
            <w:proofErr w:type="spellEnd"/>
            <w:r w:rsidR="001F5BBB" w:rsidRPr="001F097C">
              <w:rPr>
                <w:rFonts w:ascii="Arial" w:eastAsia="Calibri" w:hAnsi="Arial" w:cs="Arial"/>
                <w:color w:val="auto"/>
                <w:sz w:val="22"/>
                <w:szCs w:val="22"/>
              </w:rPr>
              <w:t>, widoku tabelarycznym, widoku schematycznym linii (tzw. drabinka)</w:t>
            </w:r>
          </w:p>
          <w:p w14:paraId="2456B0D9"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istnieć możliwość zdefiniowania objazdu dla linii, czyli zmiany trasy pojazdów realizujących wybraną linię w sytuacjach doraźnych (np. wypadek, objazd),</w:t>
            </w:r>
          </w:p>
          <w:p w14:paraId="2CCB2E27"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być możliwy aktywny podgląd kamer wnętrza pojazdu z poziomu systemu dyspozytorskiego,</w:t>
            </w:r>
          </w:p>
          <w:p w14:paraId="09B6664A" w14:textId="77777777" w:rsidR="001F5BBB" w:rsidRPr="001F097C" w:rsidRDefault="00684CC2">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generować komunikat w trybie on-line o tak zwanym sabotażu kamery systemu monitoringu (komunikat generowany w przypadku zaklejenia obiektywu kamery), musi umożliwiać generowanie raportów uwzględniających datę oraz czas dokonania zaklejenia obiektywu kamery,</w:t>
            </w:r>
          </w:p>
          <w:p w14:paraId="357EC960"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 xml:space="preserve">usi być obsługa przycisku napadowego (alarmowego) z podglądem strumienia wideo z kamer z poziomu systemu dyspozytorskiego, </w:t>
            </w:r>
          </w:p>
          <w:p w14:paraId="5C002CF5"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istnieć system raportowania on-line poprawności funkcjonowania systemu blokady alkoholowej. Monitorowanie poprawności pracy, wystawiania alarmów w przypadku awarii systemu, wyłączenia systemu (użycia stacyjki typu bypass), pozytywnego wyniku testu,</w:t>
            </w:r>
          </w:p>
          <w:p w14:paraId="0DC99EFB"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istnieć system raportowania bieżącej diagnostyki on-line sprawności poszczególnych urządzeń systemu informacji pasażerskiej,</w:t>
            </w:r>
            <w:r w:rsidRPr="001F097C">
              <w:rPr>
                <w:rFonts w:ascii="Arial" w:eastAsia="Calibri" w:hAnsi="Arial" w:cs="Arial"/>
                <w:color w:val="auto"/>
                <w:sz w:val="22"/>
                <w:szCs w:val="22"/>
              </w:rPr>
              <w:t xml:space="preserve"> </w:t>
            </w:r>
            <w:r w:rsidR="001F5BBB" w:rsidRPr="001F097C">
              <w:rPr>
                <w:rFonts w:ascii="Arial" w:eastAsia="Calibri" w:hAnsi="Arial" w:cs="Arial"/>
                <w:color w:val="auto"/>
                <w:sz w:val="22"/>
                <w:szCs w:val="22"/>
              </w:rPr>
              <w:t>(kasowniki, tablice informacyjne wew., zew., tablice reklamowe, system monitoringu)</w:t>
            </w:r>
            <w:r w:rsidRPr="001F097C">
              <w:rPr>
                <w:rFonts w:ascii="Arial" w:eastAsia="Calibri" w:hAnsi="Arial" w:cs="Arial"/>
                <w:color w:val="auto"/>
                <w:sz w:val="22"/>
                <w:szCs w:val="22"/>
              </w:rPr>
              <w:t>,</w:t>
            </w:r>
          </w:p>
          <w:p w14:paraId="0AE4ACD9"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 xml:space="preserve">usi istnieć system raportowania poszczególnych parametrów eksploatacyjnych pojazdu. Lista raportowanych parametrów zostanie określona z Wykonawcą na etapie realizacji umowy, </w:t>
            </w:r>
          </w:p>
          <w:p w14:paraId="01C7B403"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 xml:space="preserve">usi istnieć system raportowania uszkodzeń poszczególnych elementów wykonawczych systemu informacji pasażerskiej. </w:t>
            </w:r>
            <w:r w:rsidR="001F5BBB" w:rsidRPr="001F097C">
              <w:rPr>
                <w:rFonts w:ascii="Arial" w:eastAsia="Calibri" w:hAnsi="Arial" w:cs="Arial"/>
                <w:color w:val="auto"/>
                <w:sz w:val="22"/>
                <w:szCs w:val="22"/>
              </w:rPr>
              <w:lastRenderedPageBreak/>
              <w:t>Możliwość generowania raportów za dowolnie definiowany okres czasu</w:t>
            </w:r>
            <w:r w:rsidRPr="001F097C">
              <w:rPr>
                <w:rFonts w:ascii="Arial" w:eastAsia="Calibri" w:hAnsi="Arial" w:cs="Arial"/>
                <w:color w:val="auto"/>
                <w:sz w:val="22"/>
                <w:szCs w:val="22"/>
              </w:rPr>
              <w:t>,</w:t>
            </w:r>
          </w:p>
          <w:p w14:paraId="65518CE3"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d</w:t>
            </w:r>
            <w:r w:rsidR="001F5BBB" w:rsidRPr="001F097C">
              <w:rPr>
                <w:rFonts w:ascii="Arial" w:eastAsia="Calibri" w:hAnsi="Arial" w:cs="Arial"/>
                <w:color w:val="auto"/>
                <w:sz w:val="22"/>
                <w:szCs w:val="22"/>
              </w:rPr>
              <w:t>ane diagnostyki on-line powinny być prezentowane w dedykowanym interfejsie, dostępnym w module dyspozytora,</w:t>
            </w:r>
          </w:p>
          <w:p w14:paraId="0496CA58"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występować raportowanie punktualności realizacji rozkładu jazdy (szczegółowo dla każdego pojazdu, kursu, przystanku),</w:t>
            </w:r>
          </w:p>
          <w:p w14:paraId="27DD4F56"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występować opcja ustawienia harmonogramu wygłaszania dodatkowych komunikatów specjalnych (MP3) na wskazanych liniach, przystankach w wybranym okresie lub w wybranych dniach tygodnia,</w:t>
            </w:r>
          </w:p>
          <w:p w14:paraId="70396703"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istnieć funkcjonalność dziennika służąca do zapisywania akcji wykonanych przez dyspozytorów,</w:t>
            </w:r>
          </w:p>
          <w:p w14:paraId="6531D6F2"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występować opcja personalizacji aplikacji pod kątem wymagań danego użytkownika,</w:t>
            </w:r>
          </w:p>
          <w:p w14:paraId="441001AB"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istnieć możliwość definiowania piktogramów, służących do wyświetlania na tablicach kierunkowych w pojeździe,</w:t>
            </w:r>
          </w:p>
          <w:p w14:paraId="351CCB59" w14:textId="77777777" w:rsidR="001F5BBB" w:rsidRPr="001F097C" w:rsidRDefault="00E609E1">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usi istnieć łączność on-line pomiędzy  oprogramowaniem a pojazdem na potrzeby ładowania danych (</w:t>
            </w:r>
            <w:r w:rsidRPr="001F097C">
              <w:rPr>
                <w:rFonts w:ascii="Arial" w:eastAsia="Calibri" w:hAnsi="Arial" w:cs="Arial"/>
                <w:color w:val="auto"/>
                <w:sz w:val="22"/>
                <w:szCs w:val="22"/>
              </w:rPr>
              <w:t>r</w:t>
            </w:r>
            <w:r w:rsidR="001F5BBB" w:rsidRPr="001F097C">
              <w:rPr>
                <w:rFonts w:ascii="Arial" w:eastAsia="Calibri" w:hAnsi="Arial" w:cs="Arial"/>
                <w:color w:val="auto"/>
                <w:sz w:val="22"/>
                <w:szCs w:val="22"/>
              </w:rPr>
              <w:t xml:space="preserve">ozkładu </w:t>
            </w:r>
            <w:r w:rsidRPr="001F097C">
              <w:rPr>
                <w:rFonts w:ascii="Arial" w:eastAsia="Calibri" w:hAnsi="Arial" w:cs="Arial"/>
                <w:color w:val="auto"/>
                <w:sz w:val="22"/>
                <w:szCs w:val="22"/>
              </w:rPr>
              <w:t>j</w:t>
            </w:r>
            <w:r w:rsidR="001F5BBB" w:rsidRPr="001F097C">
              <w:rPr>
                <w:rFonts w:ascii="Arial" w:eastAsia="Calibri" w:hAnsi="Arial" w:cs="Arial"/>
                <w:color w:val="auto"/>
                <w:sz w:val="22"/>
                <w:szCs w:val="22"/>
              </w:rPr>
              <w:t xml:space="preserve">azdy, reklamy, pliki zapowiedzi)  poprzez  </w:t>
            </w:r>
            <w:proofErr w:type="spellStart"/>
            <w:r w:rsidR="001F5BBB" w:rsidRPr="001F097C">
              <w:rPr>
                <w:rFonts w:ascii="Arial" w:eastAsia="Calibri" w:hAnsi="Arial" w:cs="Arial"/>
                <w:color w:val="auto"/>
                <w:sz w:val="22"/>
                <w:szCs w:val="22"/>
              </w:rPr>
              <w:t>zajezdniową</w:t>
            </w:r>
            <w:proofErr w:type="spellEnd"/>
            <w:r w:rsidR="001F5BBB" w:rsidRPr="001F097C">
              <w:rPr>
                <w:rFonts w:ascii="Arial" w:eastAsia="Calibri" w:hAnsi="Arial" w:cs="Arial"/>
                <w:color w:val="auto"/>
                <w:sz w:val="22"/>
                <w:szCs w:val="22"/>
              </w:rPr>
              <w:t xml:space="preserve"> sieć </w:t>
            </w:r>
            <w:proofErr w:type="spellStart"/>
            <w:r w:rsidR="001F5BBB" w:rsidRPr="001F097C">
              <w:rPr>
                <w:rFonts w:ascii="Arial" w:eastAsia="Calibri" w:hAnsi="Arial" w:cs="Arial"/>
                <w:color w:val="auto"/>
                <w:sz w:val="22"/>
                <w:szCs w:val="22"/>
              </w:rPr>
              <w:t>WiFi</w:t>
            </w:r>
            <w:proofErr w:type="spellEnd"/>
            <w:r w:rsidR="001F5BBB" w:rsidRPr="001F097C">
              <w:rPr>
                <w:rFonts w:ascii="Arial" w:eastAsia="Calibri" w:hAnsi="Arial" w:cs="Arial"/>
                <w:color w:val="auto"/>
                <w:sz w:val="22"/>
                <w:szCs w:val="22"/>
              </w:rPr>
              <w:t xml:space="preserve"> oraz sieć GSM realizowaną za pomocą kart SIM zainstalowanych w pojeździe.</w:t>
            </w:r>
          </w:p>
          <w:p w14:paraId="2CB1E116" w14:textId="3DC4D33D" w:rsidR="001F5BBB" w:rsidRPr="001F097C" w:rsidRDefault="00AB7F3F">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w:t>
            </w:r>
            <w:r w:rsidR="001F5BBB" w:rsidRPr="001F097C">
              <w:rPr>
                <w:rFonts w:ascii="Arial" w:eastAsia="Calibri" w:hAnsi="Arial" w:cs="Arial"/>
                <w:color w:val="auto"/>
                <w:sz w:val="22"/>
                <w:szCs w:val="22"/>
              </w:rPr>
              <w:t xml:space="preserve">usi istnieć funkcjonalność w trybie on-line alarmowania o nieplanowanym zboczeniu pojazdu z trasy. </w:t>
            </w:r>
          </w:p>
          <w:p w14:paraId="1D3B0EFA" w14:textId="77777777" w:rsidR="001F5BBB" w:rsidRPr="001F097C" w:rsidRDefault="001F5BBB" w:rsidP="00AA330B">
            <w:pPr>
              <w:pStyle w:val="Default"/>
              <w:suppressAutoHyphens w:val="0"/>
              <w:autoSpaceDN w:val="0"/>
              <w:adjustRightInd w:val="0"/>
              <w:ind w:left="35"/>
              <w:jc w:val="both"/>
              <w:rPr>
                <w:rFonts w:ascii="Arial" w:eastAsia="Calibri" w:hAnsi="Arial" w:cs="Arial"/>
                <w:color w:val="auto"/>
                <w:sz w:val="22"/>
                <w:szCs w:val="22"/>
              </w:rPr>
            </w:pPr>
            <w:r w:rsidRPr="001F097C">
              <w:rPr>
                <w:rFonts w:ascii="Arial" w:eastAsia="Calibri" w:hAnsi="Arial" w:cs="Arial"/>
                <w:color w:val="auto"/>
                <w:sz w:val="22"/>
                <w:szCs w:val="22"/>
              </w:rPr>
              <w:t xml:space="preserve">W przypadku dostarczenia równoważnego systemu nadzoru ruchu oraz monitoringu, niebędącego rozbudowaniem obecnie użytkowanego systemu przez Zamawiającego, Wykonawca musi wyposażyć Zamawiającego w niezbędną infrastrukturę IT – komputer, oprogramowanie systemowe i aplikacyjne zgodnie z rozwiązaniem </w:t>
            </w:r>
            <w:r w:rsidR="00E609E1" w:rsidRPr="001F097C">
              <w:rPr>
                <w:rFonts w:ascii="Arial" w:eastAsia="Calibri" w:hAnsi="Arial" w:cs="Arial"/>
                <w:color w:val="auto"/>
                <w:sz w:val="22"/>
                <w:szCs w:val="22"/>
              </w:rPr>
              <w:t>W</w:t>
            </w:r>
            <w:r w:rsidRPr="001F097C">
              <w:rPr>
                <w:rFonts w:ascii="Arial" w:eastAsia="Calibri" w:hAnsi="Arial" w:cs="Arial"/>
                <w:color w:val="auto"/>
                <w:sz w:val="22"/>
                <w:szCs w:val="22"/>
              </w:rPr>
              <w:t>ykonawcy. Dostawca ma dostarczyć niezbędną infrastrukturę informatyczną (jeżeli wymagane serwer centralny, serwery buforujące, dokumentację oraz udzielić licencji bez ograniczeń czasowych i ilościowych</w:t>
            </w:r>
            <w:r w:rsidR="00E609E1" w:rsidRPr="001F097C">
              <w:rPr>
                <w:rFonts w:ascii="Arial" w:eastAsia="Calibri" w:hAnsi="Arial" w:cs="Arial"/>
                <w:color w:val="auto"/>
                <w:sz w:val="22"/>
                <w:szCs w:val="22"/>
              </w:rPr>
              <w:t>)</w:t>
            </w:r>
            <w:r w:rsidRPr="001F097C">
              <w:rPr>
                <w:rFonts w:ascii="Arial" w:eastAsia="Calibri" w:hAnsi="Arial" w:cs="Arial"/>
                <w:color w:val="auto"/>
                <w:sz w:val="22"/>
                <w:szCs w:val="22"/>
              </w:rPr>
              <w:t>.</w:t>
            </w:r>
          </w:p>
          <w:p w14:paraId="7DBA6156" w14:textId="77777777" w:rsidR="001F5BBB" w:rsidRPr="001F097C" w:rsidRDefault="001F5BBB" w:rsidP="00AA330B">
            <w:pPr>
              <w:pStyle w:val="Default"/>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Jeżeli rozbudowa obecnie użytkowane</w:t>
            </w:r>
            <w:r w:rsidR="00E609E1" w:rsidRPr="001F097C">
              <w:rPr>
                <w:rFonts w:ascii="Arial" w:eastAsia="Calibri" w:hAnsi="Arial" w:cs="Arial"/>
                <w:color w:val="auto"/>
                <w:sz w:val="22"/>
                <w:szCs w:val="22"/>
              </w:rPr>
              <w:t>go</w:t>
            </w:r>
            <w:r w:rsidRPr="001F097C">
              <w:rPr>
                <w:rFonts w:ascii="Arial" w:eastAsia="Calibri" w:hAnsi="Arial" w:cs="Arial"/>
                <w:color w:val="auto"/>
                <w:sz w:val="22"/>
                <w:szCs w:val="22"/>
              </w:rPr>
              <w:t xml:space="preserve"> przez Zamawiającego systemu nadzoru ruchu wymaga rozbudowy użytkowanej infrastruktury teletechnicznej, informacyjnej to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 dostarczanych pojazdów. W przypadku rozbudowy</w:t>
            </w:r>
            <w:r w:rsidR="00E609E1" w:rsidRPr="001F097C">
              <w:rPr>
                <w:rFonts w:ascii="Arial" w:eastAsia="Calibri" w:hAnsi="Arial" w:cs="Arial"/>
                <w:color w:val="auto"/>
                <w:sz w:val="22"/>
                <w:szCs w:val="22"/>
              </w:rPr>
              <w:t xml:space="preserve"> </w:t>
            </w:r>
            <w:r w:rsidRPr="001F097C">
              <w:rPr>
                <w:rFonts w:ascii="Arial" w:eastAsia="Calibri" w:hAnsi="Arial" w:cs="Arial"/>
                <w:color w:val="auto"/>
                <w:sz w:val="22"/>
                <w:szCs w:val="22"/>
              </w:rPr>
              <w:t xml:space="preserve">Zamawiający wymaga rozszerzenia, bądź dostawy licencji na użytkowanie oprogramowania nadzoru ruchu obejmującego 5 stanowiska przez okres 10 lat. </w:t>
            </w:r>
          </w:p>
          <w:p w14:paraId="72351C3F"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Wykonawca zobowiązany jest do pełnego zaprogramowania oraz przekazania Zamawiającemu w/w systemu, tj. przygotowania komunikatów zapowiedzi głosowych oraz budowy rozkładu jazdy dla wszystkich linii komunikacyjnych, w tym linii okrężnych, obsługiwanych przez Zamawiającego. Nazwy przystanków, nr linii, itp. Zamawiający dostarczy Wykonawcy, na jego pisemną prośbę w terminie 30 dni przed terminem realizacji umowy,</w:t>
            </w:r>
          </w:p>
          <w:p w14:paraId="7A898E66"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lastRenderedPageBreak/>
              <w:t>Kartę SIM do zapewnienia pełnej funkcjonalności systemu informacji pasażerskiej z systemem dyspozytorskim, zapewni Zamawiający,</w:t>
            </w:r>
          </w:p>
          <w:p w14:paraId="0A28E674"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W okresie 5 lat, licząc od dnia dostarczenia autobusów Wykonawca będzie zobowiązany na wniosek Zamawiającego uaktualnić komunikaty zapowiedzi przystanków w uzasadnionych przypadkach tj.  zmianie trasy danej linii komunikacyjnej, zmianie nazwy przystanku, obsługi nowych przystanków, wprowadzenie linii okrężnych,</w:t>
            </w:r>
          </w:p>
          <w:p w14:paraId="5E1DAC4E"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 xml:space="preserve">Wykonawca dostarczy licencjonowane oprogramowanie umożliwiające tworzenie rozkładów jazdy w oparciu o pozycję GPS przystanków oraz późniejszą ich edycję. Oprogramowanie z funkcją zapamiętywania linii okrężnych. Oprogramowanie kompatybilne z obecnie stosowanym systemem. </w:t>
            </w:r>
          </w:p>
          <w:p w14:paraId="33682712" w14:textId="77777777"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 xml:space="preserve">Wykonawca dostarczy licencjonowanie oprogramowanie wraz z niezbędnym interfejsem, bądź rozszerzy licencję obecnie użytkowanego przez Zamawiającego oprogramowania do obsługi i serwisowania tablic reklamowych, informacyjnych zamontowanych w dostarczonych autobusach, </w:t>
            </w:r>
          </w:p>
          <w:p w14:paraId="3DAFA53F" w14:textId="134AD5CE" w:rsidR="001F5BBB" w:rsidRPr="001F097C" w:rsidRDefault="001F5BBB">
            <w:pPr>
              <w:pStyle w:val="Akapitzlist"/>
              <w:keepLines/>
              <w:widowControl/>
              <w:numPr>
                <w:ilvl w:val="0"/>
                <w:numId w:val="119"/>
              </w:numPr>
              <w:suppressAutoHyphens w:val="0"/>
              <w:spacing w:before="20" w:after="20"/>
              <w:ind w:left="426" w:hanging="426"/>
              <w:jc w:val="both"/>
              <w:rPr>
                <w:rFonts w:ascii="Arial" w:eastAsia="Calibri" w:hAnsi="Arial" w:cs="Arial"/>
                <w:sz w:val="22"/>
                <w:szCs w:val="22"/>
              </w:rPr>
            </w:pPr>
            <w:r w:rsidRPr="001F097C">
              <w:rPr>
                <w:rFonts w:ascii="Arial" w:eastAsia="Calibri" w:hAnsi="Arial" w:cs="Arial"/>
                <w:sz w:val="22"/>
                <w:szCs w:val="22"/>
              </w:rPr>
              <w:t>Konfiguracja systemu</w:t>
            </w:r>
            <w:r w:rsidR="00E609E1" w:rsidRPr="001F097C">
              <w:rPr>
                <w:rFonts w:ascii="Arial" w:eastAsia="Calibri" w:hAnsi="Arial" w:cs="Arial"/>
                <w:sz w:val="22"/>
                <w:szCs w:val="22"/>
              </w:rPr>
              <w:t>,</w:t>
            </w:r>
            <w:r w:rsidRPr="001F097C">
              <w:rPr>
                <w:rFonts w:ascii="Arial" w:eastAsia="Calibri" w:hAnsi="Arial" w:cs="Arial"/>
                <w:sz w:val="22"/>
                <w:szCs w:val="22"/>
              </w:rPr>
              <w:t xml:space="preserve"> jego pierwsze uruchomienie podłączenie do systemu Zamawiającego </w:t>
            </w:r>
            <w:r w:rsidR="00E609E1" w:rsidRPr="001F097C">
              <w:rPr>
                <w:rFonts w:ascii="Arial" w:eastAsia="Calibri" w:hAnsi="Arial" w:cs="Arial"/>
                <w:sz w:val="22"/>
                <w:szCs w:val="22"/>
              </w:rPr>
              <w:t xml:space="preserve">leży </w:t>
            </w:r>
            <w:r w:rsidRPr="001F097C">
              <w:rPr>
                <w:rFonts w:ascii="Arial" w:eastAsia="Calibri" w:hAnsi="Arial" w:cs="Arial"/>
                <w:sz w:val="22"/>
                <w:szCs w:val="22"/>
              </w:rPr>
              <w:t>po stronie Wykonawcy</w:t>
            </w:r>
            <w:r w:rsidR="000B7A8B" w:rsidRPr="001F097C">
              <w:rPr>
                <w:rFonts w:ascii="Arial" w:eastAsia="Calibri" w:hAnsi="Arial" w:cs="Arial"/>
                <w:sz w:val="22"/>
                <w:szCs w:val="22"/>
              </w:rPr>
              <w:t>.</w:t>
            </w:r>
          </w:p>
        </w:tc>
      </w:tr>
      <w:tr w:rsidR="001F097C" w:rsidRPr="001F097C" w14:paraId="670FB8AE" w14:textId="77777777" w:rsidTr="00AA330B">
        <w:tc>
          <w:tcPr>
            <w:tcW w:w="846" w:type="dxa"/>
            <w:shd w:val="clear" w:color="auto" w:fill="auto"/>
            <w:vAlign w:val="center"/>
          </w:tcPr>
          <w:p w14:paraId="76FD0B7E"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64AEC76C"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t>System monitoringu</w:t>
            </w:r>
          </w:p>
        </w:tc>
        <w:tc>
          <w:tcPr>
            <w:tcW w:w="6804" w:type="dxa"/>
            <w:gridSpan w:val="2"/>
            <w:shd w:val="clear" w:color="auto" w:fill="auto"/>
          </w:tcPr>
          <w:p w14:paraId="202574BF" w14:textId="77777777" w:rsidR="001F5BBB" w:rsidRPr="001F097C" w:rsidRDefault="001F5BBB">
            <w:pPr>
              <w:pStyle w:val="Akapitzlist"/>
              <w:keepLines/>
              <w:widowControl/>
              <w:numPr>
                <w:ilvl w:val="0"/>
                <w:numId w:val="120"/>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System monitoringu pojazdu wraz z możliwością rejestracji cyfrowej obrazu video z zainstalowanych kamer</w:t>
            </w:r>
            <w:r w:rsidR="00EF41A9" w:rsidRPr="001F097C">
              <w:rPr>
                <w:rFonts w:ascii="Arial" w:eastAsia="Calibri" w:hAnsi="Arial" w:cs="Arial"/>
                <w:sz w:val="22"/>
                <w:szCs w:val="22"/>
              </w:rPr>
              <w:t>:</w:t>
            </w:r>
          </w:p>
          <w:p w14:paraId="57FC7630"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rejestrator obrazu o następujących parametrach:</w:t>
            </w:r>
          </w:p>
          <w:p w14:paraId="0B4EEF20"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kompresja obrazu –  H.264,</w:t>
            </w:r>
          </w:p>
          <w:p w14:paraId="6E385060"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rejestracja kanału audio – 2 kanały niezależne,</w:t>
            </w:r>
          </w:p>
          <w:p w14:paraId="01706419"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rejestracja kanałów video – min. 16 kanałów,</w:t>
            </w:r>
          </w:p>
          <w:p w14:paraId="4FBCB1E0"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prędkość zapisu obrazu – min.15 klatek/s/ dla każdego z kanałów,</w:t>
            </w:r>
          </w:p>
          <w:p w14:paraId="1500D152"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rozdzielczość rejestrowanego obrazu min. 1280x960  (przy prędkości rejestracji jw.),</w:t>
            </w:r>
          </w:p>
          <w:p w14:paraId="5B6AE7CA"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waga rejestratora wraz z zamontowanymi dyskami HDD nie może przekraczać 6000g,</w:t>
            </w:r>
          </w:p>
          <w:p w14:paraId="2F4B28A5"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rejestrator wysyłający informacje o statusie pracy systemu tj.: pokazywać bieżące informacje o statusie pracy urządzenia, statusie poprawności działania kamer, prawidłowej pracy urządzenia podtrzymującego napięcie, poprawnym nagrywaniu, napięciach na płycie głównej, statusie zamknięcia kieszeni dysków wyjmowanych, do </w:t>
            </w:r>
            <w:proofErr w:type="spellStart"/>
            <w:r w:rsidRPr="001F097C">
              <w:rPr>
                <w:rFonts w:ascii="Arial" w:eastAsia="Calibri" w:hAnsi="Arial" w:cs="Arial"/>
                <w:color w:val="auto"/>
                <w:sz w:val="22"/>
                <w:szCs w:val="22"/>
              </w:rPr>
              <w:t>autokomputera</w:t>
            </w:r>
            <w:proofErr w:type="spellEnd"/>
            <w:r w:rsidRPr="001F097C">
              <w:rPr>
                <w:rFonts w:ascii="Arial" w:eastAsia="Calibri" w:hAnsi="Arial" w:cs="Arial"/>
                <w:color w:val="auto"/>
                <w:sz w:val="22"/>
                <w:szCs w:val="22"/>
              </w:rPr>
              <w:t xml:space="preserve"> systemu informacji pasażerskiej,</w:t>
            </w:r>
          </w:p>
          <w:p w14:paraId="716309DF"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obraz z kamer wyświetlany na sterowniku, </w:t>
            </w:r>
            <w:proofErr w:type="spellStart"/>
            <w:r w:rsidRPr="001F097C">
              <w:rPr>
                <w:rFonts w:ascii="Arial" w:eastAsia="Calibri" w:hAnsi="Arial" w:cs="Arial"/>
                <w:color w:val="auto"/>
                <w:sz w:val="22"/>
                <w:szCs w:val="22"/>
              </w:rPr>
              <w:t>autokomputera</w:t>
            </w:r>
            <w:proofErr w:type="spellEnd"/>
            <w:r w:rsidRPr="001F097C">
              <w:rPr>
                <w:rFonts w:ascii="Arial" w:eastAsia="Calibri" w:hAnsi="Arial" w:cs="Arial"/>
                <w:color w:val="auto"/>
                <w:sz w:val="22"/>
                <w:szCs w:val="22"/>
              </w:rPr>
              <w:t xml:space="preserve"> systemu informacji pasażerskiej,</w:t>
            </w:r>
          </w:p>
          <w:p w14:paraId="7F7E983C"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rejestracja na dwóch nośnikach (HDD) z czego jeden wymienny/</w:t>
            </w:r>
            <w:proofErr w:type="spellStart"/>
            <w:r w:rsidRPr="001F097C">
              <w:rPr>
                <w:rFonts w:ascii="Arial" w:eastAsia="Calibri" w:hAnsi="Arial" w:cs="Arial"/>
                <w:color w:val="auto"/>
                <w:sz w:val="22"/>
                <w:szCs w:val="22"/>
              </w:rPr>
              <w:t>wyjmowalny</w:t>
            </w:r>
            <w:proofErr w:type="spellEnd"/>
            <w:r w:rsidRPr="001F097C">
              <w:rPr>
                <w:rFonts w:ascii="Arial" w:eastAsia="Calibri" w:hAnsi="Arial" w:cs="Arial"/>
                <w:color w:val="auto"/>
                <w:sz w:val="22"/>
                <w:szCs w:val="22"/>
              </w:rPr>
              <w:t>, umożliwiającym zapis materiału 720 godzinnego wg ww. parametrów, dopuszcza się nośnik wymienny typu twardy dysk 2,5” o pojemności 4TB oraz stały o pojemności 6TB,</w:t>
            </w:r>
          </w:p>
          <w:p w14:paraId="36A3291D"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system monitoringu musi umożliwiać zgrywanie wybranego materiału wideo przez sieć </w:t>
            </w:r>
            <w:proofErr w:type="spellStart"/>
            <w:r w:rsidRPr="001F097C">
              <w:rPr>
                <w:rFonts w:ascii="Arial" w:eastAsia="Calibri" w:hAnsi="Arial" w:cs="Arial"/>
                <w:color w:val="auto"/>
                <w:sz w:val="22"/>
                <w:szCs w:val="22"/>
              </w:rPr>
              <w:t>WiFi</w:t>
            </w:r>
            <w:proofErr w:type="spellEnd"/>
            <w:r w:rsidRPr="001F097C">
              <w:rPr>
                <w:rFonts w:ascii="Arial" w:eastAsia="Calibri" w:hAnsi="Arial" w:cs="Arial"/>
                <w:color w:val="auto"/>
                <w:sz w:val="22"/>
                <w:szCs w:val="22"/>
              </w:rPr>
              <w:t>,</w:t>
            </w:r>
          </w:p>
          <w:p w14:paraId="2C6D05FE"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Wykonawca dostarczy dwa zapasowe dyski wymienne + zestaw do przeglądania materiału na komputerze PC po złączu USB lub przystawka (kieszeń operatorska) USB + </w:t>
            </w:r>
            <w:r w:rsidRPr="001F097C">
              <w:rPr>
                <w:rFonts w:ascii="Arial" w:eastAsia="Calibri" w:hAnsi="Arial" w:cs="Arial"/>
                <w:color w:val="auto"/>
                <w:sz w:val="22"/>
                <w:szCs w:val="22"/>
              </w:rPr>
              <w:lastRenderedPageBreak/>
              <w:t>odpowiednia aplikacja do analizy i archiwizacji wybranego przedziału zarejestrowanego materiału z możliwością wyświetlania danych telemetrycznych jak pozycja pojazdu, godzina, nazwa kamery, nazwa pojazdu</w:t>
            </w:r>
            <w:r w:rsidR="007E4CF3" w:rsidRPr="001F097C">
              <w:rPr>
                <w:rFonts w:ascii="Arial" w:eastAsia="Calibri" w:hAnsi="Arial" w:cs="Arial"/>
                <w:color w:val="auto"/>
                <w:sz w:val="22"/>
                <w:szCs w:val="22"/>
              </w:rPr>
              <w:t>,</w:t>
            </w:r>
          </w:p>
          <w:p w14:paraId="6D8BAD8C"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rejestrator musi spełniać co najmniej warunki określone w normie PN-EN 50155 E1</w:t>
            </w:r>
            <w:r w:rsidR="007E4CF3" w:rsidRPr="001F097C">
              <w:rPr>
                <w:rFonts w:ascii="Arial" w:eastAsia="Calibri" w:hAnsi="Arial" w:cs="Arial"/>
                <w:color w:val="auto"/>
                <w:sz w:val="22"/>
                <w:szCs w:val="22"/>
              </w:rPr>
              <w:t xml:space="preserve"> lub równoważną</w:t>
            </w:r>
            <w:r w:rsidRPr="001F097C">
              <w:rPr>
                <w:rFonts w:ascii="Arial" w:eastAsia="Calibri" w:hAnsi="Arial" w:cs="Arial"/>
                <w:color w:val="auto"/>
                <w:sz w:val="22"/>
                <w:szCs w:val="22"/>
              </w:rPr>
              <w:t>, w zakresie zabezpieczenia przed  drganiami,</w:t>
            </w:r>
          </w:p>
          <w:p w14:paraId="228DD09E"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w rejestrowanym materiale musi być zawarta informacja daty, godziny, numer boczny autobusu, numer linii, nazw przystanków, aktualną prędkość oraz dane </w:t>
            </w:r>
            <w:proofErr w:type="spellStart"/>
            <w:r w:rsidRPr="001F097C">
              <w:rPr>
                <w:rFonts w:ascii="Arial" w:eastAsia="Calibri" w:hAnsi="Arial" w:cs="Arial"/>
                <w:color w:val="auto"/>
                <w:sz w:val="22"/>
                <w:szCs w:val="22"/>
              </w:rPr>
              <w:t>geolokalizacyjne</w:t>
            </w:r>
            <w:proofErr w:type="spellEnd"/>
            <w:r w:rsidRPr="001F097C">
              <w:rPr>
                <w:rFonts w:ascii="Arial" w:eastAsia="Calibri" w:hAnsi="Arial" w:cs="Arial"/>
                <w:color w:val="auto"/>
                <w:sz w:val="22"/>
                <w:szCs w:val="22"/>
              </w:rPr>
              <w:t xml:space="preserve"> z wykorzystaniem danych z magistrali IBIS lub </w:t>
            </w:r>
            <w:proofErr w:type="spellStart"/>
            <w:r w:rsidRPr="001F097C">
              <w:rPr>
                <w:rFonts w:ascii="Arial" w:eastAsia="Calibri" w:hAnsi="Arial" w:cs="Arial"/>
                <w:color w:val="auto"/>
                <w:sz w:val="22"/>
                <w:szCs w:val="22"/>
              </w:rPr>
              <w:t>ethernet</w:t>
            </w:r>
            <w:proofErr w:type="spellEnd"/>
            <w:r w:rsidRPr="001F097C">
              <w:rPr>
                <w:rFonts w:ascii="Arial" w:eastAsia="Calibri" w:hAnsi="Arial" w:cs="Arial"/>
                <w:color w:val="auto"/>
                <w:sz w:val="22"/>
                <w:szCs w:val="22"/>
              </w:rPr>
              <w:t>. Dane te muszą być zapisane na dysku twardym rejestratora,</w:t>
            </w:r>
          </w:p>
          <w:p w14:paraId="35890182"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przyłącza kamer pracujące w standardzie </w:t>
            </w:r>
            <w:proofErr w:type="spellStart"/>
            <w:r w:rsidRPr="001F097C">
              <w:rPr>
                <w:rFonts w:ascii="Arial" w:eastAsia="Calibri" w:hAnsi="Arial" w:cs="Arial"/>
                <w:color w:val="auto"/>
                <w:sz w:val="22"/>
                <w:szCs w:val="22"/>
              </w:rPr>
              <w:t>PoE</w:t>
            </w:r>
            <w:proofErr w:type="spellEnd"/>
            <w:r w:rsidRPr="001F097C">
              <w:rPr>
                <w:rFonts w:ascii="Arial" w:eastAsia="Calibri" w:hAnsi="Arial" w:cs="Arial"/>
                <w:color w:val="auto"/>
                <w:sz w:val="22"/>
                <w:szCs w:val="22"/>
              </w:rPr>
              <w:t>,</w:t>
            </w:r>
          </w:p>
          <w:p w14:paraId="640BB656"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zabezpieczenie przed ingerencją w zarejestrowany materiał,</w:t>
            </w:r>
          </w:p>
          <w:p w14:paraId="305EE07A"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uruchomienie rejestracji musi nastąpić natychmiast po uruchomieniu się systemu operacyjnego, po załączeniu zapłonu w pojeździe, natomiast podtrzymanie rejestracji po wyłączeniu zapłonu musi wynosić minimum 30 minut,</w:t>
            </w:r>
          </w:p>
          <w:p w14:paraId="42D67CFD"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rejestrator musi być wyposażony w wewnętrzny moduł UPS podtrzymujący napięcie umożliwiający przynajmniej </w:t>
            </w:r>
            <w:proofErr w:type="spellStart"/>
            <w:r w:rsidRPr="001F097C">
              <w:rPr>
                <w:rFonts w:ascii="Arial" w:eastAsia="Calibri" w:hAnsi="Arial" w:cs="Arial"/>
                <w:color w:val="auto"/>
                <w:sz w:val="22"/>
                <w:szCs w:val="22"/>
              </w:rPr>
              <w:t>softowe</w:t>
            </w:r>
            <w:proofErr w:type="spellEnd"/>
            <w:r w:rsidRPr="001F097C">
              <w:rPr>
                <w:rFonts w:ascii="Arial" w:eastAsia="Calibri" w:hAnsi="Arial" w:cs="Arial"/>
                <w:color w:val="auto"/>
                <w:sz w:val="22"/>
                <w:szCs w:val="22"/>
              </w:rPr>
              <w:t xml:space="preserve"> zamknięcie systemu po nagłym zaniku napięcia zasilania w celu uniknięcia utraty niezapisanych plików,</w:t>
            </w:r>
          </w:p>
          <w:p w14:paraId="3985D97E"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zasilanie kamer z rejestratora,</w:t>
            </w:r>
          </w:p>
          <w:p w14:paraId="5EF5799C"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zasilanie rejestratora 9-36V,</w:t>
            </w:r>
          </w:p>
          <w:p w14:paraId="0A47306A"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interfejsy: RS232, Ethernet 10/100/1000 </w:t>
            </w:r>
            <w:proofErr w:type="spellStart"/>
            <w:r w:rsidRPr="001F097C">
              <w:rPr>
                <w:rFonts w:ascii="Arial" w:eastAsia="Calibri" w:hAnsi="Arial" w:cs="Arial"/>
                <w:color w:val="auto"/>
                <w:sz w:val="22"/>
                <w:szCs w:val="22"/>
              </w:rPr>
              <w:t>Mbit</w:t>
            </w:r>
            <w:proofErr w:type="spellEnd"/>
            <w:r w:rsidRPr="001F097C">
              <w:rPr>
                <w:rFonts w:ascii="Arial" w:eastAsia="Calibri" w:hAnsi="Arial" w:cs="Arial"/>
                <w:color w:val="auto"/>
                <w:sz w:val="22"/>
                <w:szCs w:val="22"/>
              </w:rPr>
              <w:t>,</w:t>
            </w:r>
          </w:p>
          <w:p w14:paraId="681904B5"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temperatura pracy rejestratora od - 20ºC do +55ºC,</w:t>
            </w:r>
          </w:p>
          <w:p w14:paraId="22D6886B"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zabezpieczenie zabudowy pod rejestrator  przed kradzieżą za pomocą klucza patentowego,</w:t>
            </w:r>
          </w:p>
          <w:p w14:paraId="1B3C4398" w14:textId="5DD1FD88"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dołączony mikrofon dedykowany do dostarczonego systemu umieszczony w obrębie kabiny kierowcy lub uruchomiony </w:t>
            </w:r>
            <w:r w:rsidR="00E26CC8" w:rsidRPr="001F097C">
              <w:rPr>
                <w:rFonts w:ascii="Arial" w:eastAsia="Calibri" w:hAnsi="Arial" w:cs="Arial"/>
                <w:color w:val="auto"/>
                <w:sz w:val="22"/>
                <w:szCs w:val="22"/>
              </w:rPr>
              <w:t>m</w:t>
            </w:r>
            <w:r w:rsidRPr="001F097C">
              <w:rPr>
                <w:rFonts w:ascii="Arial" w:eastAsia="Calibri" w:hAnsi="Arial" w:cs="Arial"/>
                <w:color w:val="auto"/>
                <w:sz w:val="22"/>
                <w:szCs w:val="22"/>
              </w:rPr>
              <w:t>ikrofon w kamerze stanowiska kierowcy</w:t>
            </w:r>
            <w:r w:rsidR="00E26CC8" w:rsidRPr="001F097C">
              <w:rPr>
                <w:rFonts w:ascii="Arial" w:eastAsia="Calibri" w:hAnsi="Arial" w:cs="Arial"/>
                <w:color w:val="auto"/>
                <w:sz w:val="22"/>
                <w:szCs w:val="22"/>
              </w:rPr>
              <w:t>,</w:t>
            </w:r>
          </w:p>
          <w:p w14:paraId="71F9E612"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Kamery do monitoringu (8 szt.) obejmujące obszarem patrzenia:</w:t>
            </w:r>
          </w:p>
          <w:p w14:paraId="1AFC4829"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wnętrze pojazdu - 3 sztuk,</w:t>
            </w:r>
          </w:p>
          <w:p w14:paraId="5B691E0A"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trasy przejazdu: skierowana do przodu (monitoring drogi przed pojazdem) – 1 sztuka,</w:t>
            </w:r>
          </w:p>
          <w:p w14:paraId="6AB25AF8"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kamera skierowana na stanowisko pracy kierowcy wraz z drzwiami wejściowymi do kabiny 1 sztuka,</w:t>
            </w:r>
          </w:p>
          <w:p w14:paraId="5758C72A"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kamera cofania – 1 sztuka, </w:t>
            </w:r>
          </w:p>
          <w:p w14:paraId="03DD85C1"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kamery zewnętrzne po obu stronach pojazdu umieszczone w przedniej jego części 2 sztuki,</w:t>
            </w:r>
          </w:p>
          <w:p w14:paraId="6460FB60"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Parametry kamer:</w:t>
            </w:r>
          </w:p>
          <w:p w14:paraId="77988FE7"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kamera cyfrowa IP, 1,3 </w:t>
            </w:r>
            <w:proofErr w:type="spellStart"/>
            <w:r w:rsidRPr="001F097C">
              <w:rPr>
                <w:rFonts w:ascii="Arial" w:eastAsia="Calibri" w:hAnsi="Arial" w:cs="Arial"/>
                <w:color w:val="auto"/>
                <w:sz w:val="22"/>
                <w:szCs w:val="22"/>
              </w:rPr>
              <w:t>Mpix</w:t>
            </w:r>
            <w:proofErr w:type="spellEnd"/>
            <w:r w:rsidRPr="001F097C">
              <w:rPr>
                <w:rFonts w:ascii="Arial" w:eastAsia="Calibri" w:hAnsi="Arial" w:cs="Arial"/>
                <w:color w:val="auto"/>
                <w:sz w:val="22"/>
                <w:szCs w:val="22"/>
              </w:rPr>
              <w:t xml:space="preserve">; 1280x960; zasilana w standardzie </w:t>
            </w:r>
            <w:proofErr w:type="spellStart"/>
            <w:r w:rsidRPr="001F097C">
              <w:rPr>
                <w:rFonts w:ascii="Arial" w:eastAsia="Calibri" w:hAnsi="Arial" w:cs="Arial"/>
                <w:color w:val="auto"/>
                <w:sz w:val="22"/>
                <w:szCs w:val="22"/>
              </w:rPr>
              <w:t>PoE</w:t>
            </w:r>
            <w:proofErr w:type="spellEnd"/>
            <w:r w:rsidRPr="001F097C">
              <w:rPr>
                <w:rFonts w:ascii="Arial" w:eastAsia="Calibri" w:hAnsi="Arial" w:cs="Arial"/>
                <w:color w:val="auto"/>
                <w:sz w:val="22"/>
                <w:szCs w:val="22"/>
              </w:rPr>
              <w:t>, pracująca w standardzie ONVIF, trzy niezależnie konfigurowalne strumienie wideo, system WDR, przystosowana do pracy z dostarczonym rejestratorem,</w:t>
            </w:r>
          </w:p>
          <w:p w14:paraId="32D57EB0"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klasa szczelności IP66, wandaloodporna klasy IK 8,</w:t>
            </w:r>
          </w:p>
          <w:p w14:paraId="436A03D3"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przetwornik CCD 1/2”, CMOS,</w:t>
            </w:r>
          </w:p>
          <w:p w14:paraId="55217FFB"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proofErr w:type="spellStart"/>
            <w:r w:rsidRPr="001F097C">
              <w:rPr>
                <w:rFonts w:ascii="Arial" w:eastAsia="Calibri" w:hAnsi="Arial" w:cs="Arial"/>
                <w:color w:val="auto"/>
                <w:sz w:val="22"/>
                <w:szCs w:val="22"/>
              </w:rPr>
              <w:t>bitrate</w:t>
            </w:r>
            <w:proofErr w:type="spellEnd"/>
            <w:r w:rsidRPr="001F097C">
              <w:rPr>
                <w:rFonts w:ascii="Arial" w:eastAsia="Calibri" w:hAnsi="Arial" w:cs="Arial"/>
                <w:color w:val="auto"/>
                <w:sz w:val="22"/>
                <w:szCs w:val="22"/>
              </w:rPr>
              <w:t xml:space="preserve"> wideo 256 </w:t>
            </w:r>
            <w:proofErr w:type="spellStart"/>
            <w:r w:rsidRPr="001F097C">
              <w:rPr>
                <w:rFonts w:ascii="Arial" w:eastAsia="Calibri" w:hAnsi="Arial" w:cs="Arial"/>
                <w:color w:val="auto"/>
                <w:sz w:val="22"/>
                <w:szCs w:val="22"/>
              </w:rPr>
              <w:t>Kbps</w:t>
            </w:r>
            <w:proofErr w:type="spellEnd"/>
            <w:r w:rsidRPr="001F097C">
              <w:rPr>
                <w:rFonts w:ascii="Arial" w:eastAsia="Calibri" w:hAnsi="Arial" w:cs="Arial"/>
                <w:color w:val="auto"/>
                <w:sz w:val="22"/>
                <w:szCs w:val="22"/>
              </w:rPr>
              <w:t xml:space="preserve"> - 16 </w:t>
            </w:r>
            <w:proofErr w:type="spellStart"/>
            <w:r w:rsidRPr="001F097C">
              <w:rPr>
                <w:rFonts w:ascii="Arial" w:eastAsia="Calibri" w:hAnsi="Arial" w:cs="Arial"/>
                <w:color w:val="auto"/>
                <w:sz w:val="22"/>
                <w:szCs w:val="22"/>
              </w:rPr>
              <w:t>Mbps</w:t>
            </w:r>
            <w:proofErr w:type="spellEnd"/>
            <w:r w:rsidRPr="001F097C">
              <w:rPr>
                <w:rFonts w:ascii="Arial" w:eastAsia="Calibri" w:hAnsi="Arial" w:cs="Arial"/>
                <w:color w:val="auto"/>
                <w:sz w:val="22"/>
                <w:szCs w:val="22"/>
              </w:rPr>
              <w:t>,</w:t>
            </w:r>
          </w:p>
          <w:p w14:paraId="0137A138"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obsługiwane formaty kompresji H265, H264, MJPEG,</w:t>
            </w:r>
          </w:p>
          <w:p w14:paraId="4E309D70"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wyposażona w slot karty pamięci i obsługę do 128GB,</w:t>
            </w:r>
          </w:p>
          <w:p w14:paraId="3A149F17"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lastRenderedPageBreak/>
              <w:t>kamera dualna (dzień/noc), z podświetleniem podczerwieni (do 10m) ilość pikseli HD: 1280x960,</w:t>
            </w:r>
          </w:p>
          <w:p w14:paraId="44280CA6"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czułość nie gorsza niż 0,01 </w:t>
            </w:r>
            <w:proofErr w:type="spellStart"/>
            <w:r w:rsidRPr="001F097C">
              <w:rPr>
                <w:rFonts w:ascii="Arial" w:eastAsia="Calibri" w:hAnsi="Arial" w:cs="Arial"/>
                <w:color w:val="auto"/>
                <w:sz w:val="22"/>
                <w:szCs w:val="22"/>
              </w:rPr>
              <w:t>lux</w:t>
            </w:r>
            <w:proofErr w:type="spellEnd"/>
            <w:r w:rsidRPr="001F097C">
              <w:rPr>
                <w:rFonts w:ascii="Arial" w:eastAsia="Calibri" w:hAnsi="Arial" w:cs="Arial"/>
                <w:color w:val="auto"/>
                <w:sz w:val="22"/>
                <w:szCs w:val="22"/>
              </w:rPr>
              <w:t xml:space="preserve"> przy F= 1,2 i 0 </w:t>
            </w:r>
            <w:proofErr w:type="spellStart"/>
            <w:r w:rsidRPr="001F097C">
              <w:rPr>
                <w:rFonts w:ascii="Arial" w:eastAsia="Calibri" w:hAnsi="Arial" w:cs="Arial"/>
                <w:color w:val="auto"/>
                <w:sz w:val="22"/>
                <w:szCs w:val="22"/>
              </w:rPr>
              <w:t>lux</w:t>
            </w:r>
            <w:proofErr w:type="spellEnd"/>
            <w:r w:rsidRPr="001F097C">
              <w:rPr>
                <w:rFonts w:ascii="Arial" w:eastAsia="Calibri" w:hAnsi="Arial" w:cs="Arial"/>
                <w:color w:val="auto"/>
                <w:sz w:val="22"/>
                <w:szCs w:val="22"/>
              </w:rPr>
              <w:t xml:space="preserve"> dla IR,</w:t>
            </w:r>
          </w:p>
          <w:p w14:paraId="4F7A073B"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sprzętowo przystosowane do współpracy z dostarczanym rejestratorem,</w:t>
            </w:r>
          </w:p>
          <w:p w14:paraId="177454DA"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temperatura pracy kamery od -10ºC do + 50ºC,</w:t>
            </w:r>
          </w:p>
          <w:p w14:paraId="64E7F0AE"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kamery zasilane z rejestratora,</w:t>
            </w:r>
          </w:p>
          <w:p w14:paraId="310939F9" w14:textId="77777777" w:rsidR="001F5BBB" w:rsidRPr="001F097C" w:rsidRDefault="001F5BBB">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kamera cofania w wodoodpornej obudowie, przystosowana do montażu i pracy na zewnątrz pojazdu zamocowana na tylnej krawędzi dachu.</w:t>
            </w:r>
          </w:p>
          <w:p w14:paraId="4A01DB79" w14:textId="77777777" w:rsidR="001F5BBB" w:rsidRPr="001F097C" w:rsidRDefault="008169F5">
            <w:pPr>
              <w:pStyle w:val="Default"/>
              <w:numPr>
                <w:ilvl w:val="0"/>
                <w:numId w:val="103"/>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w:t>
            </w:r>
            <w:r w:rsidR="001F5BBB" w:rsidRPr="001F097C">
              <w:rPr>
                <w:rFonts w:ascii="Arial" w:eastAsia="Calibri" w:hAnsi="Arial" w:cs="Arial"/>
                <w:color w:val="auto"/>
                <w:sz w:val="22"/>
                <w:szCs w:val="22"/>
              </w:rPr>
              <w:t>ystem musi realizować działanie funkcji „ALARM” uruchamianej w sposób dyskretny przez kierującego pojazd lub obsługę pojazdu. Od chwili uruchomienia tej funkcji musi być zapewniona łączność z centrum zarządzania komunikacją publiczną i przekazywany obraz wraz z dźwiękiem z kamer monitoringu w pojeździe. Nastąpić powinna wówczas natychmiastowe zestawienie połączenia głosowego z podglądem wideo z pojazdem w trybie „ALARM”. System nie może wymagać w tym czasie jakichkolwiek działań (oprócz uruchomienia) ze strony osób w pojeździe. O czasie transmisji i zabezpieczenia nagrania na lokalnym dysku rejestratora monitoringu w pojeździe decyduje dyspozytor centrum zarządzania obsługujący w danym czasie system. Równocześnie w rejestratorze na dysku nagrywającym obraz i dźwięk z kamer musi zostać uruchomiona blokada zapisu tego zajścia (obszar chroniony przed samoczynnym usunięciem min. 10 min. przed naciśnięciem alarmu i 10 min. po naciśnięciu). Ma to ułatwić obsłudze systemu monitoringu odbiór dysku i przekopiowanie danych. Po zgraniu danych chronionych dysk może ponownie zostać wyczyszczony i przekazany do dalszej eksploatacji. Materiał wideo, który nie został zwolniony przez obsługę systemu może być nadpisany jeżeli jest starszy niż 60 dni.</w:t>
            </w:r>
          </w:p>
          <w:p w14:paraId="444D9EE0" w14:textId="77777777" w:rsidR="001F5BBB" w:rsidRPr="001F097C" w:rsidRDefault="00282271">
            <w:pPr>
              <w:pStyle w:val="Akapitzlist"/>
              <w:keepLines/>
              <w:widowControl/>
              <w:numPr>
                <w:ilvl w:val="0"/>
                <w:numId w:val="120"/>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k</w:t>
            </w:r>
            <w:r w:rsidR="001F5BBB" w:rsidRPr="001F097C">
              <w:rPr>
                <w:rFonts w:ascii="Arial" w:eastAsia="Calibri" w:hAnsi="Arial" w:cs="Arial"/>
                <w:sz w:val="22"/>
                <w:szCs w:val="22"/>
              </w:rPr>
              <w:t>omunikacja z infrastrukturą teletechniczną Zamawiającego przy wykorzystaniu routera (GSM/Wi-Fi/GPS) w pasmach 2,4GHz oraz 5 GHz kompatybilna z obecnie użytkowaną przez Zamawiającego infrastrukturą teletechniczną,</w:t>
            </w:r>
          </w:p>
          <w:p w14:paraId="70D4E31F" w14:textId="77777777" w:rsidR="001F5BBB" w:rsidRPr="001F097C" w:rsidRDefault="001F5BBB">
            <w:pPr>
              <w:pStyle w:val="Akapitzlist"/>
              <w:keepLines/>
              <w:widowControl/>
              <w:numPr>
                <w:ilvl w:val="0"/>
                <w:numId w:val="120"/>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 xml:space="preserve">Wykonawca dostarczy niezbędne licencjonowanie oprogramowanie wraz z interfejsem o ile występuje służące do obsługi / diagnozy/ konfiguracji systemu monitoringu. </w:t>
            </w:r>
          </w:p>
          <w:p w14:paraId="3219FDBF" w14:textId="77777777" w:rsidR="001F5BBB" w:rsidRPr="001F097C" w:rsidRDefault="00644D8F">
            <w:pPr>
              <w:pStyle w:val="Akapitzlist"/>
              <w:keepLines/>
              <w:widowControl/>
              <w:numPr>
                <w:ilvl w:val="0"/>
                <w:numId w:val="120"/>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s</w:t>
            </w:r>
            <w:r w:rsidR="001F5BBB" w:rsidRPr="001F097C">
              <w:rPr>
                <w:rFonts w:ascii="Arial" w:eastAsia="Calibri" w:hAnsi="Arial" w:cs="Arial"/>
                <w:sz w:val="22"/>
                <w:szCs w:val="22"/>
              </w:rPr>
              <w:t xml:space="preserve">ystem odtwarzania monitoringu z funkcję definiowania dowalonej liczby kamer z których ma zostać odtworzone nagranie, </w:t>
            </w:r>
          </w:p>
          <w:p w14:paraId="2A284801" w14:textId="77777777" w:rsidR="001F5BBB" w:rsidRPr="001F097C" w:rsidRDefault="00644D8F">
            <w:pPr>
              <w:pStyle w:val="Akapitzlist"/>
              <w:keepLines/>
              <w:widowControl/>
              <w:numPr>
                <w:ilvl w:val="0"/>
                <w:numId w:val="120"/>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s</w:t>
            </w:r>
            <w:r w:rsidR="001F5BBB" w:rsidRPr="001F097C">
              <w:rPr>
                <w:rFonts w:ascii="Arial" w:eastAsia="Calibri" w:hAnsi="Arial" w:cs="Arial"/>
                <w:sz w:val="22"/>
                <w:szCs w:val="22"/>
              </w:rPr>
              <w:t>ystem odtwarzania monitoringu musi  posiadać możliwość zgrywania obrazu  w trybie ciągłym na przełomie dat. Oznacza to że nie dopuszczalna jest  sytuacja w której to definiowane są dwa zakresy czasowe zgrywania monitoringu na przełomie dat</w:t>
            </w:r>
            <w:r w:rsidRPr="001F097C">
              <w:rPr>
                <w:rFonts w:ascii="Arial" w:eastAsia="Calibri" w:hAnsi="Arial" w:cs="Arial"/>
                <w:sz w:val="22"/>
                <w:szCs w:val="22"/>
              </w:rPr>
              <w:t>,</w:t>
            </w:r>
          </w:p>
          <w:p w14:paraId="665F0A01" w14:textId="77777777" w:rsidR="001F5BBB" w:rsidRPr="001F097C" w:rsidRDefault="00644D8F">
            <w:pPr>
              <w:pStyle w:val="Akapitzlist"/>
              <w:keepLines/>
              <w:widowControl/>
              <w:numPr>
                <w:ilvl w:val="0"/>
                <w:numId w:val="120"/>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k</w:t>
            </w:r>
            <w:r w:rsidR="001F5BBB" w:rsidRPr="001F097C">
              <w:rPr>
                <w:rFonts w:ascii="Arial" w:eastAsia="Calibri" w:hAnsi="Arial" w:cs="Arial"/>
                <w:sz w:val="22"/>
                <w:szCs w:val="22"/>
              </w:rPr>
              <w:t>amera w kabinie kierowcy z wbudowanym mikrofonem</w:t>
            </w:r>
            <w:r w:rsidRPr="001F097C">
              <w:rPr>
                <w:rFonts w:ascii="Arial" w:eastAsia="Calibri" w:hAnsi="Arial" w:cs="Arial"/>
                <w:sz w:val="22"/>
                <w:szCs w:val="22"/>
              </w:rPr>
              <w:t>.</w:t>
            </w:r>
          </w:p>
        </w:tc>
      </w:tr>
      <w:tr w:rsidR="001F097C" w:rsidRPr="001F097C" w14:paraId="61794DA9" w14:textId="77777777" w:rsidTr="00AA330B">
        <w:tc>
          <w:tcPr>
            <w:tcW w:w="846" w:type="dxa"/>
            <w:shd w:val="clear" w:color="auto" w:fill="auto"/>
            <w:vAlign w:val="center"/>
          </w:tcPr>
          <w:p w14:paraId="612CCFC3"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0F2B62E7" w14:textId="77777777" w:rsidR="001F5BBB" w:rsidRPr="001F097C" w:rsidRDefault="001F5BBB" w:rsidP="00AA330B">
            <w:pPr>
              <w:keepLines/>
              <w:rPr>
                <w:rFonts w:ascii="Arial" w:eastAsia="Calibri" w:hAnsi="Arial" w:cs="Arial"/>
                <w:sz w:val="22"/>
                <w:szCs w:val="22"/>
              </w:rPr>
            </w:pPr>
            <w:r w:rsidRPr="001F097C">
              <w:rPr>
                <w:rFonts w:ascii="Arial" w:eastAsia="Calibri" w:hAnsi="Arial" w:cs="Arial"/>
                <w:sz w:val="22"/>
                <w:szCs w:val="22"/>
              </w:rPr>
              <w:t xml:space="preserve">System zliczania pasażerów </w:t>
            </w:r>
          </w:p>
          <w:p w14:paraId="0E7E0373" w14:textId="77777777" w:rsidR="001F5BBB" w:rsidRPr="001F097C" w:rsidRDefault="001F5BBB" w:rsidP="00AA330B">
            <w:pPr>
              <w:keepLines/>
              <w:widowControl/>
              <w:rPr>
                <w:rFonts w:ascii="Arial" w:eastAsia="Calibri" w:hAnsi="Arial" w:cs="Arial"/>
                <w:sz w:val="22"/>
                <w:szCs w:val="22"/>
              </w:rPr>
            </w:pPr>
            <w:r w:rsidRPr="001F097C">
              <w:rPr>
                <w:rFonts w:ascii="Arial" w:eastAsia="Calibri" w:hAnsi="Arial" w:cs="Arial"/>
                <w:sz w:val="22"/>
                <w:szCs w:val="22"/>
              </w:rPr>
              <w:lastRenderedPageBreak/>
              <w:t xml:space="preserve">zwany dalej SZPP lub też </w:t>
            </w:r>
            <w:r w:rsidRPr="001F097C">
              <w:rPr>
                <w:rFonts w:ascii="Arial" w:eastAsia="Calibri" w:hAnsi="Arial" w:cs="Arial"/>
                <w:i/>
                <w:iCs/>
                <w:sz w:val="22"/>
                <w:szCs w:val="22"/>
              </w:rPr>
              <w:t>systemem zliczania potoków pasażerskich</w:t>
            </w:r>
          </w:p>
        </w:tc>
        <w:tc>
          <w:tcPr>
            <w:tcW w:w="6804" w:type="dxa"/>
            <w:gridSpan w:val="2"/>
            <w:shd w:val="clear" w:color="auto" w:fill="auto"/>
          </w:tcPr>
          <w:p w14:paraId="135709DA" w14:textId="77777777" w:rsidR="001F5BBB" w:rsidRPr="001F097C" w:rsidRDefault="001F5BBB">
            <w:pPr>
              <w:pStyle w:val="Akapitzlist"/>
              <w:keepLines/>
              <w:widowControl/>
              <w:numPr>
                <w:ilvl w:val="0"/>
                <w:numId w:val="121"/>
              </w:numPr>
              <w:suppressAutoHyphens w:val="0"/>
              <w:spacing w:before="20" w:after="20"/>
              <w:ind w:left="426" w:hanging="425"/>
              <w:jc w:val="both"/>
              <w:rPr>
                <w:rFonts w:ascii="Arial" w:eastAsia="Calibri" w:hAnsi="Arial" w:cs="Arial"/>
                <w:sz w:val="22"/>
                <w:szCs w:val="22"/>
                <w:lang w:eastAsia="en-US"/>
              </w:rPr>
            </w:pPr>
            <w:r w:rsidRPr="001F097C">
              <w:rPr>
                <w:rFonts w:ascii="Arial" w:eastAsia="Calibri" w:hAnsi="Arial" w:cs="Arial"/>
                <w:sz w:val="22"/>
                <w:szCs w:val="22"/>
                <w:lang w:eastAsia="en-US"/>
              </w:rPr>
              <w:lastRenderedPageBreak/>
              <w:t xml:space="preserve">Autobusy należy wyposażyć w  systemem zliczania potoków pasażerów zwany dalej </w:t>
            </w:r>
            <w:r w:rsidRPr="001F097C">
              <w:rPr>
                <w:rFonts w:ascii="Arial" w:eastAsia="Calibri" w:hAnsi="Arial" w:cs="Arial"/>
                <w:i/>
                <w:sz w:val="22"/>
                <w:szCs w:val="22"/>
                <w:lang w:eastAsia="en-US"/>
              </w:rPr>
              <w:t>SZPP</w:t>
            </w:r>
            <w:r w:rsidRPr="001F097C">
              <w:rPr>
                <w:rFonts w:ascii="Arial" w:eastAsia="Calibri" w:hAnsi="Arial" w:cs="Arial"/>
                <w:sz w:val="22"/>
                <w:szCs w:val="22"/>
                <w:lang w:eastAsia="en-US"/>
              </w:rPr>
              <w:t xml:space="preserve">, zgodny z wymogami opisanymi w załączniku nr </w:t>
            </w:r>
            <w:r w:rsidR="00644D8F" w:rsidRPr="001F097C">
              <w:rPr>
                <w:rFonts w:ascii="Arial" w:eastAsia="Calibri" w:hAnsi="Arial" w:cs="Arial"/>
                <w:sz w:val="22"/>
                <w:szCs w:val="22"/>
                <w:lang w:eastAsia="en-US"/>
              </w:rPr>
              <w:t>8 do SWZ.</w:t>
            </w:r>
            <w:r w:rsidRPr="001F097C">
              <w:rPr>
                <w:rFonts w:ascii="Arial" w:eastAsia="Calibri" w:hAnsi="Arial" w:cs="Arial"/>
                <w:sz w:val="22"/>
                <w:szCs w:val="22"/>
                <w:lang w:eastAsia="en-US"/>
              </w:rPr>
              <w:t xml:space="preserve"> </w:t>
            </w:r>
            <w:r w:rsidRPr="001F097C">
              <w:rPr>
                <w:rFonts w:ascii="Arial" w:eastAsia="Calibri" w:hAnsi="Arial" w:cs="Arial"/>
                <w:i/>
                <w:sz w:val="22"/>
                <w:szCs w:val="22"/>
                <w:lang w:eastAsia="en-US"/>
              </w:rPr>
              <w:t xml:space="preserve"> </w:t>
            </w:r>
          </w:p>
          <w:p w14:paraId="0D21B715" w14:textId="77777777" w:rsidR="001F5BBB" w:rsidRPr="001F097C" w:rsidRDefault="001F5BBB">
            <w:pPr>
              <w:pStyle w:val="Akapitzlist"/>
              <w:keepLines/>
              <w:widowControl/>
              <w:numPr>
                <w:ilvl w:val="0"/>
                <w:numId w:val="121"/>
              </w:numPr>
              <w:suppressAutoHyphens w:val="0"/>
              <w:spacing w:before="20" w:after="20"/>
              <w:ind w:left="426" w:hanging="425"/>
              <w:jc w:val="both"/>
              <w:rPr>
                <w:rFonts w:ascii="Arial" w:eastAsia="Calibri" w:hAnsi="Arial" w:cs="Arial"/>
                <w:sz w:val="22"/>
                <w:szCs w:val="22"/>
                <w:lang w:eastAsia="en-US"/>
              </w:rPr>
            </w:pPr>
            <w:r w:rsidRPr="001F097C">
              <w:rPr>
                <w:rFonts w:ascii="Arial" w:eastAsia="Calibri" w:hAnsi="Arial" w:cs="Arial"/>
                <w:sz w:val="22"/>
                <w:szCs w:val="22"/>
                <w:lang w:eastAsia="en-US"/>
              </w:rPr>
              <w:lastRenderedPageBreak/>
              <w:t xml:space="preserve">Wykonawca dostarczy licencjonowane oprogramowanie oraz </w:t>
            </w:r>
            <w:proofErr w:type="spellStart"/>
            <w:r w:rsidRPr="001F097C">
              <w:rPr>
                <w:rFonts w:ascii="Arial" w:eastAsia="Calibri" w:hAnsi="Arial" w:cs="Arial"/>
                <w:sz w:val="22"/>
                <w:szCs w:val="22"/>
                <w:lang w:eastAsia="en-US"/>
              </w:rPr>
              <w:t>interface</w:t>
            </w:r>
            <w:proofErr w:type="spellEnd"/>
            <w:r w:rsidRPr="001F097C">
              <w:rPr>
                <w:rFonts w:ascii="Arial" w:eastAsia="Calibri" w:hAnsi="Arial" w:cs="Arial"/>
                <w:sz w:val="22"/>
                <w:szCs w:val="22"/>
                <w:lang w:eastAsia="en-US"/>
              </w:rPr>
              <w:t xml:space="preserve"> (o ile występuje) do obsługi oraz diagnozy SZPP. Oprogramowanie musi posiadać funkcję zdalnej diagnozy opartej na platformie webowej. Wykonawca rozbuduje infrastrukturę teletechniczną zamawiającego o niezbędne urządzenia teletechniczne wymagane do obsługi, diagnozy systemu, na obu zajezdniach Zamawiającego o ile jest to wymagane.</w:t>
            </w:r>
          </w:p>
        </w:tc>
      </w:tr>
      <w:tr w:rsidR="001F097C" w:rsidRPr="001F097C" w14:paraId="5EF9B765" w14:textId="77777777" w:rsidTr="00AA330B">
        <w:tc>
          <w:tcPr>
            <w:tcW w:w="846" w:type="dxa"/>
            <w:shd w:val="clear" w:color="auto" w:fill="auto"/>
            <w:vAlign w:val="center"/>
          </w:tcPr>
          <w:p w14:paraId="05A52C9B"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2CACF27A" w14:textId="77777777" w:rsidR="001F5BBB" w:rsidRPr="001F097C" w:rsidRDefault="001F5BBB" w:rsidP="00AA330B">
            <w:pPr>
              <w:keepLines/>
              <w:rPr>
                <w:rFonts w:ascii="Arial" w:eastAsia="Calibri" w:hAnsi="Arial" w:cs="Arial"/>
                <w:sz w:val="22"/>
                <w:szCs w:val="22"/>
              </w:rPr>
            </w:pPr>
            <w:r w:rsidRPr="001F097C">
              <w:rPr>
                <w:rFonts w:ascii="Arial" w:eastAsia="Calibri" w:hAnsi="Arial" w:cs="Arial"/>
                <w:sz w:val="22"/>
                <w:szCs w:val="22"/>
              </w:rPr>
              <w:t>Pozostałe urządzenia i wyposażenie</w:t>
            </w:r>
          </w:p>
        </w:tc>
        <w:tc>
          <w:tcPr>
            <w:tcW w:w="6804" w:type="dxa"/>
            <w:gridSpan w:val="2"/>
            <w:shd w:val="clear" w:color="auto" w:fill="auto"/>
          </w:tcPr>
          <w:p w14:paraId="01DF06B2" w14:textId="77777777" w:rsidR="001F5BBB" w:rsidRPr="001F097C" w:rsidRDefault="001F5BBB">
            <w:pPr>
              <w:pStyle w:val="Akapitzlist"/>
              <w:keepLines/>
              <w:widowControl/>
              <w:numPr>
                <w:ilvl w:val="0"/>
                <w:numId w:val="122"/>
              </w:numPr>
              <w:suppressAutoHyphens w:val="0"/>
              <w:spacing w:before="20" w:after="20"/>
              <w:ind w:left="426" w:hanging="425"/>
              <w:jc w:val="both"/>
              <w:rPr>
                <w:rFonts w:ascii="Arial" w:eastAsia="Calibri" w:hAnsi="Arial" w:cs="Arial"/>
                <w:iCs/>
                <w:sz w:val="22"/>
                <w:szCs w:val="22"/>
                <w:lang w:eastAsia="en-US"/>
              </w:rPr>
            </w:pPr>
            <w:r w:rsidRPr="001F097C">
              <w:rPr>
                <w:rFonts w:ascii="Arial" w:eastAsia="Calibri" w:hAnsi="Arial" w:cs="Arial"/>
                <w:sz w:val="22"/>
                <w:szCs w:val="22"/>
                <w:lang w:eastAsia="en-US"/>
              </w:rPr>
              <w:t>układ</w:t>
            </w:r>
            <w:r w:rsidRPr="001F097C">
              <w:rPr>
                <w:rFonts w:ascii="Arial" w:eastAsia="Calibri" w:hAnsi="Arial" w:cs="Arial"/>
                <w:iCs/>
                <w:sz w:val="22"/>
                <w:szCs w:val="22"/>
                <w:lang w:eastAsia="en-US"/>
              </w:rPr>
              <w:t xml:space="preserve"> smarowania podwozia: centralny układ smarowania obejmujący wszystkie punkty obsługowe (smarownicze) podwozia z wyjątkiem wału napędowego  dla wszystkich elementów podwozia, wymagających okresowego smarowania (zasilanie - 24 V, układ na smar stały w klasie NLGI 2 lub odpowiedniej). Wyposażony w funkcję autodiagnostyki, informującą kierowcę o awarii kontrolką na pulpicie kierowcy </w:t>
            </w:r>
          </w:p>
          <w:p w14:paraId="64107C01" w14:textId="77777777" w:rsidR="001F5BBB" w:rsidRPr="001F097C"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lang w:eastAsia="en-US"/>
              </w:rPr>
            </w:pPr>
            <w:r w:rsidRPr="001F097C">
              <w:rPr>
                <w:rFonts w:ascii="Arial" w:eastAsia="Calibri" w:hAnsi="Arial" w:cs="Arial"/>
                <w:sz w:val="22"/>
                <w:szCs w:val="22"/>
                <w:lang w:eastAsia="en-US"/>
              </w:rPr>
              <w:t>nie dopuszcza się stosowania tachografów w dostarczonych autobusach,</w:t>
            </w:r>
          </w:p>
          <w:p w14:paraId="67722C0C" w14:textId="77777777" w:rsidR="001F5BBB" w:rsidRPr="001F097C"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lang w:eastAsia="en-US"/>
              </w:rPr>
            </w:pPr>
            <w:r w:rsidRPr="001F097C">
              <w:rPr>
                <w:rFonts w:ascii="Arial" w:eastAsia="Calibri" w:hAnsi="Arial" w:cs="Arial"/>
                <w:sz w:val="22"/>
                <w:szCs w:val="22"/>
                <w:lang w:eastAsia="en-US"/>
              </w:rPr>
              <w:t>gniazda zaczepów holowniczych z przodu i tyłu + wkręcany zaczep,</w:t>
            </w:r>
          </w:p>
          <w:p w14:paraId="2210B89B" w14:textId="77777777" w:rsidR="001F5BBB" w:rsidRPr="001F097C"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lang w:eastAsia="en-US"/>
              </w:rPr>
            </w:pPr>
            <w:r w:rsidRPr="001F097C">
              <w:rPr>
                <w:rFonts w:ascii="Arial" w:eastAsia="Calibri" w:hAnsi="Arial" w:cs="Arial"/>
                <w:sz w:val="22"/>
                <w:szCs w:val="22"/>
                <w:lang w:eastAsia="en-US"/>
              </w:rPr>
              <w:t>dwie gaśnice samochodowe typu X (pod stałym ciśnieniem) (6kg) – umieszczone w łatwo dostępnym miejscu przestrzeni pasażerskiej lub kabiny, zabezpieczone przed kradzieżą,</w:t>
            </w:r>
          </w:p>
          <w:p w14:paraId="7686C987" w14:textId="77777777" w:rsidR="001F5BBB" w:rsidRPr="001F097C"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lang w:eastAsia="en-US"/>
              </w:rPr>
            </w:pPr>
            <w:r w:rsidRPr="001F097C">
              <w:rPr>
                <w:rFonts w:ascii="Arial" w:eastAsia="Calibri" w:hAnsi="Arial" w:cs="Arial"/>
                <w:sz w:val="22"/>
                <w:szCs w:val="22"/>
                <w:lang w:eastAsia="en-US"/>
              </w:rPr>
              <w:t>trójkąt ostrzegawczy</w:t>
            </w:r>
            <w:r w:rsidR="0019410F" w:rsidRPr="001F097C">
              <w:rPr>
                <w:rFonts w:ascii="Arial" w:eastAsia="Calibri" w:hAnsi="Arial" w:cs="Arial"/>
                <w:sz w:val="22"/>
                <w:szCs w:val="22"/>
                <w:lang w:eastAsia="en-US"/>
              </w:rPr>
              <w:t>,</w:t>
            </w:r>
          </w:p>
          <w:p w14:paraId="2BEE3B3A" w14:textId="77777777" w:rsidR="001F5BBB" w:rsidRPr="001F097C"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lang w:eastAsia="en-US"/>
              </w:rPr>
            </w:pPr>
            <w:r w:rsidRPr="001F097C">
              <w:rPr>
                <w:rFonts w:ascii="Arial" w:eastAsia="Calibri" w:hAnsi="Arial" w:cs="Arial"/>
                <w:sz w:val="22"/>
                <w:szCs w:val="22"/>
                <w:lang w:eastAsia="en-US"/>
              </w:rPr>
              <w:t>kliny pod koła,</w:t>
            </w:r>
          </w:p>
          <w:p w14:paraId="6D62EB39" w14:textId="77777777" w:rsidR="001F5BBB" w:rsidRPr="001F097C"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lang w:eastAsia="en-US"/>
              </w:rPr>
            </w:pPr>
            <w:r w:rsidRPr="001F097C">
              <w:rPr>
                <w:rFonts w:ascii="Arial" w:eastAsia="Calibri" w:hAnsi="Arial" w:cs="Arial"/>
                <w:sz w:val="22"/>
                <w:szCs w:val="22"/>
                <w:lang w:eastAsia="en-US"/>
              </w:rPr>
              <w:t>uchwyty na chorągiewki umiejscowione w górnej części uchwytów lusterek bocznych lub w pobliżu lusterek bocznych,</w:t>
            </w:r>
          </w:p>
          <w:p w14:paraId="06E6CAAB" w14:textId="77777777" w:rsidR="001F5BBB" w:rsidRPr="001F097C" w:rsidRDefault="001F5BBB">
            <w:pPr>
              <w:pStyle w:val="Akapitzlist"/>
              <w:keepLines/>
              <w:widowControl/>
              <w:numPr>
                <w:ilvl w:val="0"/>
                <w:numId w:val="122"/>
              </w:numPr>
              <w:suppressAutoHyphens w:val="0"/>
              <w:spacing w:before="20" w:after="20"/>
              <w:ind w:left="426" w:hanging="425"/>
              <w:jc w:val="both"/>
              <w:rPr>
                <w:rFonts w:ascii="Arial" w:eastAsia="Calibri" w:hAnsi="Arial" w:cs="Arial"/>
                <w:iCs/>
                <w:sz w:val="22"/>
                <w:szCs w:val="22"/>
                <w:lang w:eastAsia="en-US"/>
              </w:rPr>
            </w:pPr>
            <w:r w:rsidRPr="001F097C">
              <w:rPr>
                <w:rFonts w:ascii="Arial" w:eastAsia="Calibri" w:hAnsi="Arial" w:cs="Arial"/>
                <w:sz w:val="22"/>
                <w:szCs w:val="22"/>
                <w:lang w:eastAsia="en-US"/>
              </w:rPr>
              <w:t>wyważone koło zapasowe</w:t>
            </w:r>
            <w:r w:rsidR="0019410F" w:rsidRPr="001F097C">
              <w:rPr>
                <w:rFonts w:ascii="Arial" w:eastAsia="Calibri" w:hAnsi="Arial" w:cs="Arial"/>
                <w:sz w:val="22"/>
                <w:szCs w:val="22"/>
                <w:lang w:eastAsia="en-US"/>
              </w:rPr>
              <w:t>.</w:t>
            </w:r>
          </w:p>
        </w:tc>
      </w:tr>
      <w:tr w:rsidR="001F097C" w:rsidRPr="001F097C" w14:paraId="5EB4D4E6" w14:textId="77777777" w:rsidTr="00AA330B">
        <w:tc>
          <w:tcPr>
            <w:tcW w:w="846" w:type="dxa"/>
            <w:shd w:val="clear" w:color="auto" w:fill="auto"/>
            <w:vAlign w:val="center"/>
          </w:tcPr>
          <w:p w14:paraId="2CFD7D27"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13B70462" w14:textId="77777777" w:rsidR="001F5BBB" w:rsidRPr="001F097C" w:rsidRDefault="001F5BBB" w:rsidP="00AA330B">
            <w:pPr>
              <w:keepLines/>
              <w:rPr>
                <w:rFonts w:ascii="Arial" w:eastAsia="Calibri" w:hAnsi="Arial" w:cs="Arial"/>
                <w:sz w:val="22"/>
                <w:szCs w:val="22"/>
              </w:rPr>
            </w:pPr>
            <w:r w:rsidRPr="001F097C">
              <w:rPr>
                <w:rFonts w:ascii="Arial" w:eastAsia="Calibri" w:hAnsi="Arial" w:cs="Arial"/>
                <w:sz w:val="22"/>
                <w:szCs w:val="22"/>
              </w:rPr>
              <w:t>Dodatkowe wyposażenie</w:t>
            </w:r>
          </w:p>
        </w:tc>
        <w:tc>
          <w:tcPr>
            <w:tcW w:w="6804" w:type="dxa"/>
            <w:gridSpan w:val="2"/>
            <w:shd w:val="clear" w:color="auto" w:fill="auto"/>
          </w:tcPr>
          <w:p w14:paraId="6F2FD474" w14:textId="372DC440" w:rsidR="001F5BBB"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lang w:eastAsia="en-US"/>
              </w:rPr>
            </w:pPr>
            <w:r w:rsidRPr="001F097C">
              <w:rPr>
                <w:rFonts w:ascii="Arial" w:eastAsia="Calibri" w:hAnsi="Arial" w:cs="Arial"/>
                <w:sz w:val="22"/>
                <w:szCs w:val="22"/>
                <w:lang w:eastAsia="en-US"/>
              </w:rPr>
              <w:t>komputer przenośny (notebook w wstrząsoodpornej obudowie) – 1 sztuka  wraz z licencjonowanym, polskojęzycznym oprogramowaniem systemowym i diagnostycznym do komputera, umożliwiające poprawną diagnostykę poprzez dostarczone interfejsy, o których mowa w pkt 5, 9, 11, 12, 13, 17, 18, 19, 27,</w:t>
            </w:r>
            <w:r w:rsidR="008325F1" w:rsidRPr="001F097C">
              <w:rPr>
                <w:rFonts w:ascii="Arial" w:eastAsia="Calibri" w:hAnsi="Arial" w:cs="Arial"/>
                <w:sz w:val="22"/>
                <w:szCs w:val="22"/>
                <w:lang w:eastAsia="en-US"/>
              </w:rPr>
              <w:t xml:space="preserve"> </w:t>
            </w:r>
            <w:r w:rsidRPr="001F097C">
              <w:rPr>
                <w:rFonts w:ascii="Arial" w:eastAsia="Calibri" w:hAnsi="Arial" w:cs="Arial"/>
                <w:sz w:val="22"/>
                <w:szCs w:val="22"/>
                <w:lang w:eastAsia="en-US"/>
              </w:rPr>
              <w:t>28</w:t>
            </w:r>
            <w:r w:rsidR="004C361F" w:rsidRPr="001F097C">
              <w:rPr>
                <w:rFonts w:ascii="Arial" w:eastAsia="Calibri" w:hAnsi="Arial" w:cs="Arial"/>
                <w:sz w:val="22"/>
                <w:szCs w:val="22"/>
                <w:lang w:eastAsia="en-US"/>
              </w:rPr>
              <w:t>,</w:t>
            </w:r>
          </w:p>
          <w:p w14:paraId="18F65077" w14:textId="77777777" w:rsidR="001F5BBB"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lang w:eastAsia="en-US"/>
              </w:rPr>
            </w:pPr>
            <w:r w:rsidRPr="001F097C">
              <w:rPr>
                <w:rFonts w:ascii="Arial" w:eastAsia="Calibri" w:hAnsi="Arial" w:cs="Arial"/>
                <w:sz w:val="22"/>
                <w:szCs w:val="22"/>
                <w:lang w:eastAsia="en-US"/>
              </w:rPr>
              <w:t>komputer przenośny (notebook w wstrząsoodpornej obudowie) – 1 sztuka  wraz z licencjonowanym, polskojęzycznym oprogramowaniem systemowym i diagnostycznym do komputera, umożliwiające poprawną diagnostykę poprzez dostarczone interfejsy, o których mowa w pkt 30, 31, 32</w:t>
            </w:r>
            <w:r w:rsidR="008325F1" w:rsidRPr="001F097C">
              <w:rPr>
                <w:rFonts w:ascii="Arial" w:eastAsia="Calibri" w:hAnsi="Arial" w:cs="Arial"/>
                <w:sz w:val="22"/>
                <w:szCs w:val="22"/>
                <w:lang w:eastAsia="en-US"/>
              </w:rPr>
              <w:t>,</w:t>
            </w:r>
          </w:p>
          <w:p w14:paraId="3C79B57B" w14:textId="77777777" w:rsidR="001F5BBB"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lang w:eastAsia="en-US"/>
              </w:rPr>
              <w:t>Wykonawca zobowiązany jest dostarczyć pisemną licencje na przekazane oprogramowanie. Koszt dostarczonego systemu (sprzęt komputerowy, oprogramowanie wraz z aktualizacjami, licencje) ma być jednorazowy, wkalkulowany w cenę zamówienia</w:t>
            </w:r>
            <w:r w:rsidRPr="001F097C">
              <w:rPr>
                <w:rFonts w:ascii="Arial" w:eastAsia="Calibri" w:hAnsi="Arial" w:cs="Arial"/>
                <w:sz w:val="22"/>
                <w:szCs w:val="22"/>
              </w:rPr>
              <w:t>. Wykonawca zobowiązany jest w ramach ceny do zapewnienia, co najmniej 10</w:t>
            </w:r>
            <w:r w:rsidR="008325F1" w:rsidRPr="001F097C">
              <w:rPr>
                <w:rFonts w:ascii="Arial" w:eastAsia="Calibri" w:hAnsi="Arial" w:cs="Arial"/>
                <w:sz w:val="22"/>
                <w:szCs w:val="22"/>
              </w:rPr>
              <w:t xml:space="preserve"> </w:t>
            </w:r>
            <w:r w:rsidRPr="001F097C">
              <w:rPr>
                <w:rFonts w:ascii="Arial" w:eastAsia="Calibri" w:hAnsi="Arial" w:cs="Arial"/>
                <w:sz w:val="22"/>
                <w:szCs w:val="22"/>
              </w:rPr>
              <w:t>- letniej licencji na oprogramowanie systemowe i diagnostyczne oraz do zapewnienia w tym okresie aktualizacji dostarczonego oprogramowania,</w:t>
            </w:r>
          </w:p>
          <w:p w14:paraId="2433F7C4" w14:textId="77777777" w:rsidR="001F5BBB"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niezbędne wyposażenie techniczne i programowe umożliwiające odczyt i analizę danych uzyskanych z wykorzystaniem modułu pomiarów technicznych komputera pokładowego obsługującego system informacji pasażerskiej</w:t>
            </w:r>
            <w:r w:rsidR="008325F1" w:rsidRPr="001F097C">
              <w:rPr>
                <w:rFonts w:ascii="Arial" w:eastAsia="Calibri" w:hAnsi="Arial" w:cs="Arial"/>
                <w:sz w:val="22"/>
                <w:szCs w:val="22"/>
              </w:rPr>
              <w:t>,</w:t>
            </w:r>
          </w:p>
          <w:p w14:paraId="78B4EA00" w14:textId="77777777" w:rsidR="001F5BBB"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jeżeli holowanie autobusu wymaga adaptera łączącego autobus z holem, to wymagane jest wyposażenie autobusu w ten adapter</w:t>
            </w:r>
            <w:r w:rsidR="008325F1" w:rsidRPr="001F097C">
              <w:rPr>
                <w:rFonts w:ascii="Arial" w:eastAsia="Calibri" w:hAnsi="Arial" w:cs="Arial"/>
                <w:sz w:val="22"/>
                <w:szCs w:val="22"/>
              </w:rPr>
              <w:t>,</w:t>
            </w:r>
          </w:p>
          <w:p w14:paraId="4F81ECFF" w14:textId="77777777" w:rsidR="001F5BBB"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lastRenderedPageBreak/>
              <w:t xml:space="preserve">Wykonawca zobowiązany jest do sprzedaży Zamawiającemu </w:t>
            </w:r>
            <w:r w:rsidR="002D2A77" w:rsidRPr="001F097C">
              <w:rPr>
                <w:rFonts w:ascii="Arial" w:eastAsia="Calibri" w:hAnsi="Arial" w:cs="Arial"/>
                <w:sz w:val="22"/>
                <w:szCs w:val="22"/>
                <w:lang w:eastAsia="en-US"/>
              </w:rPr>
              <w:t>przez okres 15 lat</w:t>
            </w:r>
            <w:r w:rsidRPr="001F097C">
              <w:rPr>
                <w:rFonts w:ascii="Arial" w:eastAsia="Calibri" w:hAnsi="Arial" w:cs="Arial"/>
                <w:sz w:val="22"/>
                <w:szCs w:val="22"/>
              </w:rPr>
              <w:t xml:space="preserve">, każdego typu urządzeń i narzędzi wskazanych przez Zamawiającego służących do diagnostyki i naprawy autobusu. Decyzja o zakupie u Wykonawcy jest prawem Zamawiającego a nie zobowiązaniem – Wykonawcy z tego tytułu nie przysługują żadne roszczenia. Ewentualny zakup dokonany będzie na podstawie odrębnego zamówienia, udzielonego przez Zamawiającego. </w:t>
            </w:r>
          </w:p>
          <w:p w14:paraId="466DDB29" w14:textId="77777777" w:rsidR="001F5BBB"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powyższe dotyczy także części i materiałów eksploatacyjnych nie objętych gwarancją.</w:t>
            </w:r>
          </w:p>
          <w:p w14:paraId="7F7D9CA4" w14:textId="77777777" w:rsidR="001F5BBB"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do autobusów będących przedmiotem zamówienia dostarczenie na każdy autobus 100 ustników jednorazowych oraz dostarczenie dla partii autobusów będących przedmiotem zamówienia jednego rezerwowego alkomatu,</w:t>
            </w:r>
          </w:p>
          <w:p w14:paraId="10EF3D3C" w14:textId="77777777" w:rsidR="001F5BBB"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lang w:eastAsia="en-US"/>
              </w:rPr>
              <w:t>Wykonawca dostarczy dwa zapasowe dyski wymienne + zestaw do przeglądania materiału na komputerze PC po złączu USB lub przystawka (kieszeń operatorska) USB + odpowiednią aplikację do analizy i archiwizacji wybranego przedziału zarejestrowanego materiału z możliwością wyświetlania danych telemetrycznych jak pozycja pojazdu, godzina, nazwa kamery, nazwa pojazdu</w:t>
            </w:r>
            <w:r w:rsidR="008325F1" w:rsidRPr="001F097C">
              <w:rPr>
                <w:rFonts w:ascii="Arial" w:eastAsia="Calibri" w:hAnsi="Arial" w:cs="Arial"/>
                <w:sz w:val="22"/>
                <w:szCs w:val="22"/>
                <w:lang w:eastAsia="en-US"/>
              </w:rPr>
              <w:t>,</w:t>
            </w:r>
          </w:p>
          <w:p w14:paraId="00EE3287" w14:textId="77777777" w:rsidR="004C361F"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lang w:eastAsia="en-US"/>
              </w:rPr>
              <w:t>Wykonawca</w:t>
            </w:r>
            <w:r w:rsidRPr="001F097C">
              <w:rPr>
                <w:rFonts w:ascii="Arial" w:eastAsia="Calibri" w:hAnsi="Arial" w:cs="Arial"/>
                <w:sz w:val="22"/>
                <w:szCs w:val="22"/>
              </w:rPr>
              <w:t xml:space="preserve"> dostarczy dodatkowo niezbędne wyposażenie potrzebne do przeprowadzenia procedury kalibracji alkomatów,</w:t>
            </w:r>
          </w:p>
          <w:p w14:paraId="450CF1CD" w14:textId="745A4D58" w:rsidR="001F5BBB" w:rsidRPr="001F097C" w:rsidRDefault="004C361F">
            <w:pPr>
              <w:pStyle w:val="Akapitzlist"/>
              <w:keepLines/>
              <w:widowControl/>
              <w:numPr>
                <w:ilvl w:val="0"/>
                <w:numId w:val="123"/>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Wykonawca dostarczy na każdy pojazd jeden dodatkowy czujnik pomiaru ciśnienia w ogumieniu oraz jedno na całą dostawę urządzenie do kalibracji czujników oraz zdalnego odczytu parametrów ciśnienia w ogumieniu,</w:t>
            </w:r>
          </w:p>
          <w:p w14:paraId="1CA5187F" w14:textId="77777777" w:rsidR="001F5BBB" w:rsidRPr="001F097C" w:rsidRDefault="001F5BBB">
            <w:pPr>
              <w:pStyle w:val="Akapitzlist"/>
              <w:keepLines/>
              <w:widowControl/>
              <w:numPr>
                <w:ilvl w:val="0"/>
                <w:numId w:val="123"/>
              </w:numPr>
              <w:suppressAutoHyphens w:val="0"/>
              <w:spacing w:before="20" w:after="20"/>
              <w:ind w:left="426" w:hanging="425"/>
              <w:jc w:val="both"/>
              <w:rPr>
                <w:rFonts w:ascii="Arial" w:eastAsia="Calibri" w:hAnsi="Arial" w:cs="Arial"/>
                <w:sz w:val="22"/>
                <w:szCs w:val="22"/>
              </w:rPr>
            </w:pPr>
            <w:r w:rsidRPr="001F097C">
              <w:rPr>
                <w:rFonts w:ascii="Arial" w:eastAsia="Calibri" w:hAnsi="Arial" w:cs="Arial"/>
                <w:sz w:val="22"/>
                <w:szCs w:val="22"/>
              </w:rPr>
              <w:t>Wykonawca dostarczy jeden w pełni wyposażony wózek narzędziowy. Minimalne wyposażenie wózka stanowić będzie:</w:t>
            </w:r>
          </w:p>
          <w:p w14:paraId="04A97D82"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w:t>
            </w:r>
            <w:r w:rsidR="008325F1" w:rsidRPr="001F097C">
              <w:rPr>
                <w:rFonts w:ascii="Arial" w:eastAsia="Calibri" w:hAnsi="Arial" w:cs="Arial"/>
                <w:color w:val="auto"/>
                <w:sz w:val="22"/>
                <w:szCs w:val="22"/>
              </w:rPr>
              <w:t>m</w:t>
            </w:r>
            <w:r w:rsidRPr="001F097C">
              <w:rPr>
                <w:rFonts w:ascii="Arial" w:eastAsia="Calibri" w:hAnsi="Arial" w:cs="Arial"/>
                <w:color w:val="auto"/>
                <w:sz w:val="22"/>
                <w:szCs w:val="22"/>
              </w:rPr>
              <w:t>iernik detektor gazu CNG,</w:t>
            </w:r>
          </w:p>
          <w:p w14:paraId="75408EA2"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w:t>
            </w:r>
            <w:r w:rsidR="008325F1" w:rsidRPr="001F097C">
              <w:rPr>
                <w:rFonts w:ascii="Arial" w:eastAsia="Calibri" w:hAnsi="Arial" w:cs="Arial"/>
                <w:color w:val="auto"/>
                <w:sz w:val="22"/>
                <w:szCs w:val="22"/>
              </w:rPr>
              <w:t>z</w:t>
            </w:r>
            <w:r w:rsidRPr="001F097C">
              <w:rPr>
                <w:rFonts w:ascii="Arial" w:eastAsia="Calibri" w:hAnsi="Arial" w:cs="Arial"/>
                <w:color w:val="auto"/>
                <w:sz w:val="22"/>
                <w:szCs w:val="22"/>
              </w:rPr>
              <w:t>estaw nasadek: nasadka 1/2" (sześciokątna) o rozmiarach: 8, 9, 10, 11, 12, 13, 14, 15, 16, 17, 18, 19, 20, 21, 22, 23, 24, 25, 26, 27, 28, 29, 30, 32 mm,</w:t>
            </w:r>
          </w:p>
          <w:p w14:paraId="48ACD5B6"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w:t>
            </w:r>
            <w:r w:rsidR="008325F1" w:rsidRPr="001F097C">
              <w:rPr>
                <w:rFonts w:ascii="Arial" w:eastAsia="Calibri" w:hAnsi="Arial" w:cs="Arial"/>
                <w:color w:val="auto"/>
                <w:sz w:val="22"/>
                <w:szCs w:val="22"/>
              </w:rPr>
              <w:t>z</w:t>
            </w:r>
            <w:r w:rsidRPr="001F097C">
              <w:rPr>
                <w:rFonts w:ascii="Arial" w:eastAsia="Calibri" w:hAnsi="Arial" w:cs="Arial"/>
                <w:color w:val="auto"/>
                <w:sz w:val="22"/>
                <w:szCs w:val="22"/>
              </w:rPr>
              <w:t xml:space="preserve">estaw nasadek: nasadka 1/2" (sześciokątna długa) o rozmiarach: </w:t>
            </w:r>
            <w:r w:rsidR="008325F1" w:rsidRPr="001F097C">
              <w:rPr>
                <w:rFonts w:ascii="Arial" w:eastAsia="Calibri" w:hAnsi="Arial" w:cs="Arial"/>
                <w:color w:val="auto"/>
                <w:sz w:val="22"/>
                <w:szCs w:val="22"/>
              </w:rPr>
              <w:t>8, 9, 10, 11, 12, 13, 14, 15, 16, 17, 18, 19, 20, 21, 22, 23, 24, 25, 26, 27, 28, 29, 30, 32 mm,</w:t>
            </w:r>
          </w:p>
          <w:p w14:paraId="298F8082"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zestaw nasadek trzpieniowych 1/2" TS10, TS15, TS20, TS25, TS27, TS30, TS40,</w:t>
            </w:r>
          </w:p>
          <w:p w14:paraId="0141C975"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zestaw nasadek trzpieniowych 1/2" T30, T40, T45, T50, T55, T60, T70,</w:t>
            </w:r>
          </w:p>
          <w:p w14:paraId="53DA32E4"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zestaw nasadek trzpieniowych 1/2" 6, 7, 8, 10, 12, 14, 17 mm, </w:t>
            </w:r>
          </w:p>
          <w:p w14:paraId="74DF472B"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Przedłużka 1/2" - 125mm oraz 500mm, </w:t>
            </w:r>
          </w:p>
          <w:p w14:paraId="34BA28F8"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Zestaw nasadek: nasadka 1/2" E10, E11, E12, E14, E16, E18, E20, E22 , E24, </w:t>
            </w:r>
          </w:p>
          <w:p w14:paraId="64C27EBE"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 Zestaw nasadek trzpieniowych 1/2" (długich -100mm) - 8, 10 mm, </w:t>
            </w:r>
          </w:p>
          <w:p w14:paraId="14853843"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Klucz przesuwny 1/2" - 300mm, </w:t>
            </w:r>
          </w:p>
          <w:p w14:paraId="55CC11C5"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Pokrętło do nasadek z przegubem 1/2" - 380mm, </w:t>
            </w:r>
          </w:p>
          <w:p w14:paraId="10D28B96"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Przegub uniwersalny 1/2", </w:t>
            </w:r>
          </w:p>
          <w:p w14:paraId="7841A4DF"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Klucz grzechotkowy 1/2",</w:t>
            </w:r>
          </w:p>
          <w:p w14:paraId="095F05BD"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Nasadka trzpieniowa 1/2" XZN 5, 6, 8, 10, 12 mm,</w:t>
            </w:r>
          </w:p>
          <w:p w14:paraId="1D6BC78E"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Nasadka do świec: 16mm / 20.8 mm</w:t>
            </w:r>
          </w:p>
          <w:p w14:paraId="4AD34649"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lastRenderedPageBreak/>
              <w:t>Zestaw wkrętaków płaskich: 3 x 75, 3.5 x 100, 4 x 100, 5 x 125, 6 x 150, 8 x 175 mm</w:t>
            </w:r>
          </w:p>
          <w:p w14:paraId="263C4519"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wkrętaków krzyżowych: PH 0 x 75, PH 1 x 100, PH 2 x 125, PH 3 x 150</w:t>
            </w:r>
            <w:r w:rsidR="004557E9" w:rsidRPr="001F097C">
              <w:rPr>
                <w:rFonts w:ascii="Arial" w:eastAsia="Calibri" w:hAnsi="Arial" w:cs="Arial"/>
                <w:color w:val="auto"/>
                <w:sz w:val="22"/>
                <w:szCs w:val="22"/>
              </w:rPr>
              <w:t>,</w:t>
            </w:r>
          </w:p>
          <w:p w14:paraId="71339D1B"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kluczy trzpieniowych: TX 8, 9, 10, 15 20, 25 27, 30 40 </w:t>
            </w:r>
          </w:p>
          <w:p w14:paraId="641F0A85"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Zestaw kluczy trzpieniowych </w:t>
            </w:r>
            <w:proofErr w:type="spellStart"/>
            <w:r w:rsidRPr="001F097C">
              <w:rPr>
                <w:rFonts w:ascii="Arial" w:eastAsia="Calibri" w:hAnsi="Arial" w:cs="Arial"/>
                <w:color w:val="auto"/>
                <w:sz w:val="22"/>
                <w:szCs w:val="22"/>
              </w:rPr>
              <w:t>imbusowych</w:t>
            </w:r>
            <w:proofErr w:type="spellEnd"/>
            <w:r w:rsidRPr="001F097C">
              <w:rPr>
                <w:rFonts w:ascii="Arial" w:eastAsia="Calibri" w:hAnsi="Arial" w:cs="Arial"/>
                <w:color w:val="auto"/>
                <w:sz w:val="22"/>
                <w:szCs w:val="22"/>
              </w:rPr>
              <w:t xml:space="preserve"> z końcówką kulistą: 1.5, 2.0, 2.5, 3.0, 4.0, 5.0, 6.0, 8.0, 10mm</w:t>
            </w:r>
          </w:p>
          <w:p w14:paraId="15E377F2"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nasadek 1/4" = T8, T10, T15, T20, T25, T27 , T30 , T40,</w:t>
            </w:r>
          </w:p>
          <w:p w14:paraId="527D3A68"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nasadek 1/4" TH8, TH10, TH15, TH20, TH25</w:t>
            </w:r>
            <w:r w:rsidR="004557E9" w:rsidRPr="001F097C">
              <w:rPr>
                <w:rFonts w:ascii="Arial" w:eastAsia="Calibri" w:hAnsi="Arial" w:cs="Arial"/>
                <w:color w:val="auto"/>
                <w:sz w:val="22"/>
                <w:szCs w:val="22"/>
              </w:rPr>
              <w:t>,</w:t>
            </w:r>
            <w:r w:rsidRPr="001F097C">
              <w:rPr>
                <w:rFonts w:ascii="Arial" w:eastAsia="Calibri" w:hAnsi="Arial" w:cs="Arial"/>
                <w:color w:val="auto"/>
                <w:sz w:val="22"/>
                <w:szCs w:val="22"/>
              </w:rPr>
              <w:t xml:space="preserve"> TH27, TH30, TH40</w:t>
            </w:r>
            <w:r w:rsidR="004557E9" w:rsidRPr="001F097C">
              <w:rPr>
                <w:rFonts w:ascii="Arial" w:eastAsia="Calibri" w:hAnsi="Arial" w:cs="Arial"/>
                <w:color w:val="auto"/>
                <w:sz w:val="22"/>
                <w:szCs w:val="22"/>
              </w:rPr>
              <w:t>,</w:t>
            </w:r>
          </w:p>
          <w:p w14:paraId="29368A2A"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nasadek 1/4" TS10, TS15, TS20, TS25, TS27, TS30, TS40</w:t>
            </w:r>
            <w:r w:rsidR="004557E9" w:rsidRPr="001F097C">
              <w:rPr>
                <w:rFonts w:ascii="Arial" w:eastAsia="Calibri" w:hAnsi="Arial" w:cs="Arial"/>
                <w:color w:val="auto"/>
                <w:sz w:val="22"/>
                <w:szCs w:val="22"/>
              </w:rPr>
              <w:t>,</w:t>
            </w:r>
          </w:p>
          <w:p w14:paraId="2C5F33B1"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nasadek 3/8" - 6, 7, 8, 9, 10, 11, 12, 13, 14, 15, 16, 17, 18, 19, 20, 21, 22 mm</w:t>
            </w:r>
            <w:r w:rsidR="004557E9" w:rsidRPr="001F097C">
              <w:rPr>
                <w:rFonts w:ascii="Arial" w:eastAsia="Calibri" w:hAnsi="Arial" w:cs="Arial"/>
                <w:color w:val="auto"/>
                <w:sz w:val="22"/>
                <w:szCs w:val="22"/>
              </w:rPr>
              <w:t>,</w:t>
            </w:r>
          </w:p>
          <w:p w14:paraId="5B4EDD3F"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Przedłużka 1/4": 50mm, 100mm</w:t>
            </w:r>
            <w:r w:rsidR="004557E9" w:rsidRPr="001F097C">
              <w:rPr>
                <w:rFonts w:ascii="Arial" w:eastAsia="Calibri" w:hAnsi="Arial" w:cs="Arial"/>
                <w:color w:val="auto"/>
                <w:sz w:val="22"/>
                <w:szCs w:val="22"/>
              </w:rPr>
              <w:t>,</w:t>
            </w:r>
          </w:p>
          <w:p w14:paraId="7B8AB2D1"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Przedłużka 3/8": 75mm 150mm</w:t>
            </w:r>
            <w:r w:rsidR="004557E9" w:rsidRPr="001F097C">
              <w:rPr>
                <w:rFonts w:ascii="Arial" w:eastAsia="Calibri" w:hAnsi="Arial" w:cs="Arial"/>
                <w:color w:val="auto"/>
                <w:sz w:val="22"/>
                <w:szCs w:val="22"/>
              </w:rPr>
              <w:t>,</w:t>
            </w:r>
          </w:p>
          <w:p w14:paraId="12FB0293"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nasadek sześciokątnych długich 1/4": 4 , 4.5, 5 , 5.5, 6, 7, 8, 9, 10, 11, 12, 13 mm</w:t>
            </w:r>
            <w:r w:rsidR="009B706A" w:rsidRPr="001F097C">
              <w:rPr>
                <w:rFonts w:ascii="Arial" w:eastAsia="Calibri" w:hAnsi="Arial" w:cs="Arial"/>
                <w:color w:val="auto"/>
                <w:sz w:val="22"/>
                <w:szCs w:val="22"/>
              </w:rPr>
              <w:t>,</w:t>
            </w:r>
          </w:p>
          <w:p w14:paraId="429E849D"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Zestaw nasadek sześciokątnych długich 3/8": 4 , 4.5, 5, 5.5, 6, 7, 8, 9, 10, 11, 12, 13 mm </w:t>
            </w:r>
          </w:p>
          <w:p w14:paraId="56525240"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 xml:space="preserve">Zestaw kluczy nasadowych </w:t>
            </w:r>
            <w:proofErr w:type="spellStart"/>
            <w:r w:rsidRPr="001F097C">
              <w:rPr>
                <w:rFonts w:ascii="Arial" w:eastAsia="Calibri" w:hAnsi="Arial" w:cs="Arial"/>
                <w:color w:val="auto"/>
                <w:sz w:val="22"/>
                <w:szCs w:val="22"/>
              </w:rPr>
              <w:t>imbusowych</w:t>
            </w:r>
            <w:proofErr w:type="spellEnd"/>
            <w:r w:rsidRPr="001F097C">
              <w:rPr>
                <w:rFonts w:ascii="Arial" w:eastAsia="Calibri" w:hAnsi="Arial" w:cs="Arial"/>
                <w:color w:val="auto"/>
                <w:sz w:val="22"/>
                <w:szCs w:val="22"/>
              </w:rPr>
              <w:t xml:space="preserve"> 1/4" - 3, 4, 5, 6, 7, 8, 10 mm</w:t>
            </w:r>
          </w:p>
          <w:p w14:paraId="2F2A4B93"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kluczy nasadowych głębokich 1/4" - E 4, 5, 6, 7, 8, 10 mm</w:t>
            </w:r>
          </w:p>
          <w:p w14:paraId="04A21694"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kluczy nasadowych  1/4" E4, E5, E6, E7, E8, E10</w:t>
            </w:r>
            <w:r w:rsidR="009B706A" w:rsidRPr="001F097C">
              <w:rPr>
                <w:rFonts w:ascii="Arial" w:eastAsia="Calibri" w:hAnsi="Arial" w:cs="Arial"/>
                <w:color w:val="auto"/>
                <w:sz w:val="22"/>
                <w:szCs w:val="22"/>
              </w:rPr>
              <w:t>,</w:t>
            </w:r>
          </w:p>
          <w:p w14:paraId="5948ECE1"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kluczy nasadowych  3/8" - E8 , E10 , 250mm</w:t>
            </w:r>
            <w:r w:rsidR="009B706A" w:rsidRPr="001F097C">
              <w:rPr>
                <w:rFonts w:ascii="Arial" w:eastAsia="Calibri" w:hAnsi="Arial" w:cs="Arial"/>
                <w:color w:val="auto"/>
                <w:sz w:val="22"/>
                <w:szCs w:val="22"/>
              </w:rPr>
              <w:t>,</w:t>
            </w:r>
          </w:p>
          <w:p w14:paraId="5DB447A8"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kluczy oczkowych udarowych: 24, 27, 30, 32 mm</w:t>
            </w:r>
            <w:r w:rsidR="009B706A" w:rsidRPr="001F097C">
              <w:rPr>
                <w:rFonts w:ascii="Arial" w:eastAsia="Calibri" w:hAnsi="Arial" w:cs="Arial"/>
                <w:color w:val="auto"/>
                <w:sz w:val="22"/>
                <w:szCs w:val="22"/>
              </w:rPr>
              <w:t>,</w:t>
            </w:r>
          </w:p>
          <w:p w14:paraId="682DE2A7"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Klucz przesuwny 3/8" - 250mm,</w:t>
            </w:r>
          </w:p>
          <w:p w14:paraId="435D0CB7"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Klucz przesuwny 1/4" - 250mm,</w:t>
            </w:r>
          </w:p>
          <w:p w14:paraId="63BD9F78"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Przegub uniwersalny 3/8",</w:t>
            </w:r>
          </w:p>
          <w:p w14:paraId="7C9BBA5F"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Przegub uniwersalny 1/4",</w:t>
            </w:r>
          </w:p>
          <w:p w14:paraId="7D49D168"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Klucz grzechotkowy 1/4",</w:t>
            </w:r>
          </w:p>
          <w:p w14:paraId="13F38F93"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Klucz grzechotkowy: 3/8",</w:t>
            </w:r>
          </w:p>
          <w:p w14:paraId="01D7B992"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Pokrętło do nasadek z przegubem 1/4" - 150mm,</w:t>
            </w:r>
          </w:p>
          <w:p w14:paraId="4BF6CE3C"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Pokrętło do nasadek z przegubem 3/8" - 250mm,</w:t>
            </w:r>
          </w:p>
          <w:p w14:paraId="5652B67B"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Uchwyt obrotowy 1/4" - 150mm,</w:t>
            </w:r>
          </w:p>
          <w:p w14:paraId="3E2F5FA1"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kluczy płasko- oczkowych: 6, 7, 8, 9, 10, 11, 12, 13, 14, 15, 16, 17, 18, 19, 20, 21, 22, 23, 24, 25, 26, 27, 28, 29, 30, 32, 33, 34, 36, 38 mm,</w:t>
            </w:r>
          </w:p>
          <w:p w14:paraId="3A748040"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kluczy płasko- oczkowych z krótką rękojeścią: 8, 9 10, 11, 12, 13, 14, 15, 16, 17 mm,</w:t>
            </w:r>
          </w:p>
          <w:p w14:paraId="2268EC25"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kluczy do rur: 8 x 10, 11 x 13, 12 x 14, 16 x 18, 17 x 19, 19 x 22, 24 x 27, 30 x 32 mm,</w:t>
            </w:r>
          </w:p>
          <w:p w14:paraId="2E381990"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kluczy płaskich: 6 x 7, 8 x 9, 10 x 11, 12 x 13, 14 x 15, 16 x 17, 18 x 19, 20 x 22, 21 x 23, 24 x 26, 25 x 28, 27 x 32 mm,</w:t>
            </w:r>
          </w:p>
          <w:p w14:paraId="39398626"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Zestaw kluczy podwójnych płaskich oczkowych: 6 x 7, 8 x 9, 10 x 11, 12 x 13, 14 x 15, 16 x 17, 18 x 19 mm</w:t>
            </w:r>
            <w:r w:rsidR="009B706A" w:rsidRPr="001F097C">
              <w:rPr>
                <w:rFonts w:ascii="Arial" w:eastAsia="Calibri" w:hAnsi="Arial" w:cs="Arial"/>
                <w:color w:val="auto"/>
                <w:sz w:val="22"/>
                <w:szCs w:val="22"/>
              </w:rPr>
              <w:t>,</w:t>
            </w:r>
          </w:p>
          <w:p w14:paraId="6EDC3BAA"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Kombinerki 200mm,</w:t>
            </w:r>
          </w:p>
          <w:p w14:paraId="11E9DD20"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Szczypce uniwersalne nastawne 250mm,</w:t>
            </w:r>
          </w:p>
          <w:p w14:paraId="53D4CB8C"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Szczypce do cięcia bocznego 165 mm</w:t>
            </w:r>
            <w:r w:rsidR="009B706A" w:rsidRPr="001F097C">
              <w:rPr>
                <w:rFonts w:ascii="Arial" w:eastAsia="Calibri" w:hAnsi="Arial" w:cs="Arial"/>
                <w:color w:val="auto"/>
                <w:sz w:val="22"/>
                <w:szCs w:val="22"/>
              </w:rPr>
              <w:t>,</w:t>
            </w:r>
          </w:p>
          <w:p w14:paraId="2591992C"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lastRenderedPageBreak/>
              <w:t>Szczypce płasko- okrągłe telefoniczne 180,</w:t>
            </w:r>
          </w:p>
          <w:p w14:paraId="5DADE242"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młotek 500g</w:t>
            </w:r>
            <w:r w:rsidR="009B706A" w:rsidRPr="001F097C">
              <w:rPr>
                <w:rFonts w:ascii="Arial" w:eastAsia="Calibri" w:hAnsi="Arial" w:cs="Arial"/>
                <w:color w:val="auto"/>
                <w:sz w:val="22"/>
                <w:szCs w:val="22"/>
              </w:rPr>
              <w:t>,</w:t>
            </w:r>
          </w:p>
          <w:p w14:paraId="72CDDD6F" w14:textId="77777777" w:rsidR="001F5BBB" w:rsidRPr="001F097C" w:rsidRDefault="001F5BBB">
            <w:pPr>
              <w:pStyle w:val="Default"/>
              <w:numPr>
                <w:ilvl w:val="0"/>
                <w:numId w:val="97"/>
              </w:numPr>
              <w:suppressAutoHyphens w:val="0"/>
              <w:autoSpaceDN w:val="0"/>
              <w:adjustRightInd w:val="0"/>
              <w:jc w:val="both"/>
              <w:rPr>
                <w:rFonts w:ascii="Arial" w:eastAsia="Calibri" w:hAnsi="Arial" w:cs="Arial"/>
                <w:color w:val="auto"/>
                <w:sz w:val="22"/>
                <w:szCs w:val="22"/>
              </w:rPr>
            </w:pPr>
            <w:r w:rsidRPr="001F097C">
              <w:rPr>
                <w:rFonts w:ascii="Arial" w:eastAsia="Calibri" w:hAnsi="Arial" w:cs="Arial"/>
                <w:color w:val="auto"/>
                <w:sz w:val="22"/>
                <w:szCs w:val="22"/>
              </w:rPr>
              <w:t>Wszystkie narzędzia muszą być dopuszczone do pracy przy pojazdach wyposażonych w system zasilania paliwa CNG, tak zwane narzędzia nieiskrzące.</w:t>
            </w:r>
          </w:p>
        </w:tc>
      </w:tr>
      <w:tr w:rsidR="001F097C" w:rsidRPr="001F097C" w14:paraId="4ABA27AE" w14:textId="77777777" w:rsidTr="00AA330B">
        <w:tc>
          <w:tcPr>
            <w:tcW w:w="846" w:type="dxa"/>
            <w:shd w:val="clear" w:color="auto" w:fill="auto"/>
            <w:vAlign w:val="center"/>
          </w:tcPr>
          <w:p w14:paraId="5A5852D8"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096F19C4" w14:textId="77777777" w:rsidR="001F5BBB" w:rsidRPr="001F097C" w:rsidRDefault="001F5BBB" w:rsidP="00AA330B">
            <w:pPr>
              <w:keepLines/>
              <w:rPr>
                <w:rFonts w:ascii="Arial" w:eastAsia="Calibri" w:hAnsi="Arial" w:cs="Arial"/>
                <w:sz w:val="22"/>
                <w:szCs w:val="22"/>
              </w:rPr>
            </w:pPr>
            <w:r w:rsidRPr="001F097C">
              <w:rPr>
                <w:rFonts w:ascii="Arial" w:eastAsia="Calibri" w:hAnsi="Arial" w:cs="Arial"/>
                <w:sz w:val="22"/>
                <w:szCs w:val="22"/>
              </w:rPr>
              <w:t>Dokumentacja techniczna autobusów</w:t>
            </w:r>
          </w:p>
        </w:tc>
        <w:tc>
          <w:tcPr>
            <w:tcW w:w="6804" w:type="dxa"/>
            <w:gridSpan w:val="2"/>
            <w:shd w:val="clear" w:color="auto" w:fill="auto"/>
          </w:tcPr>
          <w:p w14:paraId="1D901580" w14:textId="77777777" w:rsidR="001F5BBB" w:rsidRPr="001F097C" w:rsidRDefault="001F5BBB" w:rsidP="00AA330B">
            <w:pPr>
              <w:widowControl/>
              <w:autoSpaceDE w:val="0"/>
              <w:spacing w:after="22"/>
              <w:jc w:val="both"/>
              <w:rPr>
                <w:rFonts w:ascii="Arial" w:eastAsia="Calibri" w:hAnsi="Arial" w:cs="Arial"/>
                <w:sz w:val="22"/>
                <w:szCs w:val="22"/>
              </w:rPr>
            </w:pPr>
            <w:r w:rsidRPr="001F097C">
              <w:rPr>
                <w:rFonts w:ascii="Arial" w:eastAsia="Calibri" w:hAnsi="Arial" w:cs="Arial"/>
                <w:sz w:val="22"/>
                <w:szCs w:val="22"/>
              </w:rPr>
              <w:t>Zamawiający wymaga dostarczenie szczegółowej dokumentacji technicznej oferowanych autobusów w formie online, opartej na platformie webowej, obejmującej: szczegółowe instrukcji naprawy zespołów i podzespołów zamontowanych w autobusie, katalogów części zamiennych występujących w autobusie i ich bieżące aktualizowanie, schematów instalacji (elektrycznych, pneumatycznych, hydraulicznych i innych). Wykonawca dostarczy licencję użytkowania na 5 stanowisk,</w:t>
            </w:r>
            <w:r w:rsidR="00563262" w:rsidRPr="001F097C">
              <w:rPr>
                <w:rFonts w:ascii="Arial" w:eastAsia="Calibri" w:hAnsi="Arial" w:cs="Arial"/>
                <w:sz w:val="22"/>
                <w:szCs w:val="22"/>
              </w:rPr>
              <w:t xml:space="preserve"> </w:t>
            </w:r>
            <w:r w:rsidRPr="001F097C">
              <w:rPr>
                <w:rFonts w:ascii="Arial" w:eastAsia="Calibri" w:hAnsi="Arial" w:cs="Arial"/>
                <w:sz w:val="22"/>
                <w:szCs w:val="22"/>
              </w:rPr>
              <w:t>z zapewnieniem bezpłatnej licencji na każde stanowisko na czas 15 lat</w:t>
            </w:r>
            <w:r w:rsidR="00563262" w:rsidRPr="001F097C">
              <w:rPr>
                <w:rFonts w:ascii="Arial" w:eastAsia="Calibri" w:hAnsi="Arial" w:cs="Arial"/>
                <w:sz w:val="22"/>
                <w:szCs w:val="22"/>
              </w:rPr>
              <w:t>.</w:t>
            </w:r>
          </w:p>
          <w:p w14:paraId="063C19E5" w14:textId="71CE8B63" w:rsidR="00E85645" w:rsidRPr="001F097C" w:rsidRDefault="00E85645" w:rsidP="00AA330B">
            <w:pPr>
              <w:widowControl/>
              <w:autoSpaceDE w:val="0"/>
              <w:spacing w:after="22"/>
              <w:jc w:val="both"/>
              <w:rPr>
                <w:rFonts w:ascii="Arial" w:eastAsia="Calibri" w:hAnsi="Arial" w:cs="Arial"/>
                <w:sz w:val="22"/>
                <w:szCs w:val="22"/>
              </w:rPr>
            </w:pPr>
            <w:r w:rsidRPr="001F097C">
              <w:rPr>
                <w:rFonts w:ascii="Arial" w:eastAsia="Calibri" w:hAnsi="Arial" w:cs="Arial"/>
                <w:sz w:val="22"/>
                <w:szCs w:val="22"/>
              </w:rPr>
              <w:t>Dodatkowo Zamawiający wymaga dostarczenia schematów elektrycznych, pneumatycznych, hydraulicznych oferowanych autobusów na nośniku elektronicznym (5 szt</w:t>
            </w:r>
            <w:r w:rsidR="00B92BDC" w:rsidRPr="001F097C">
              <w:rPr>
                <w:rFonts w:ascii="Arial" w:eastAsia="Calibri" w:hAnsi="Arial" w:cs="Arial"/>
                <w:sz w:val="22"/>
                <w:szCs w:val="22"/>
              </w:rPr>
              <w:t>.</w:t>
            </w:r>
            <w:r w:rsidRPr="001F097C">
              <w:rPr>
                <w:rFonts w:ascii="Arial" w:eastAsia="Calibri" w:hAnsi="Arial" w:cs="Arial"/>
                <w:sz w:val="22"/>
                <w:szCs w:val="22"/>
              </w:rPr>
              <w:t>) z możliwością powielania. Wszystkie dostarczone schematy mają być w języku polskim.</w:t>
            </w:r>
          </w:p>
        </w:tc>
      </w:tr>
      <w:tr w:rsidR="00C142ED" w:rsidRPr="001F097C" w14:paraId="538CFB19" w14:textId="77777777" w:rsidTr="00AA330B">
        <w:tc>
          <w:tcPr>
            <w:tcW w:w="846" w:type="dxa"/>
            <w:shd w:val="clear" w:color="auto" w:fill="auto"/>
            <w:vAlign w:val="center"/>
          </w:tcPr>
          <w:p w14:paraId="62910E9B" w14:textId="77777777" w:rsidR="001F5BBB" w:rsidRPr="001F097C" w:rsidRDefault="001F5BBB">
            <w:pPr>
              <w:pStyle w:val="Akapitzlist"/>
              <w:numPr>
                <w:ilvl w:val="0"/>
                <w:numId w:val="76"/>
              </w:numPr>
              <w:rPr>
                <w:rFonts w:ascii="Arial" w:eastAsia="Calibri" w:hAnsi="Arial" w:cs="Arial"/>
                <w:sz w:val="22"/>
                <w:szCs w:val="22"/>
              </w:rPr>
            </w:pPr>
          </w:p>
        </w:tc>
        <w:tc>
          <w:tcPr>
            <w:tcW w:w="2126" w:type="dxa"/>
            <w:shd w:val="clear" w:color="auto" w:fill="auto"/>
            <w:vAlign w:val="center"/>
          </w:tcPr>
          <w:p w14:paraId="71EA4CB0" w14:textId="77777777" w:rsidR="001F5BBB" w:rsidRPr="001F097C" w:rsidRDefault="001F5BBB" w:rsidP="00AA330B">
            <w:pPr>
              <w:keepLines/>
              <w:rPr>
                <w:rFonts w:ascii="Arial" w:eastAsia="Calibri" w:hAnsi="Arial" w:cs="Arial"/>
                <w:sz w:val="22"/>
                <w:szCs w:val="22"/>
              </w:rPr>
            </w:pPr>
            <w:r w:rsidRPr="001F097C">
              <w:rPr>
                <w:rFonts w:ascii="Arial" w:eastAsia="Calibri" w:hAnsi="Arial" w:cs="Arial"/>
                <w:sz w:val="22"/>
                <w:szCs w:val="22"/>
              </w:rPr>
              <w:t>Moduł zdalnej diagnozy</w:t>
            </w:r>
          </w:p>
        </w:tc>
        <w:tc>
          <w:tcPr>
            <w:tcW w:w="6804" w:type="dxa"/>
            <w:gridSpan w:val="2"/>
            <w:shd w:val="clear" w:color="auto" w:fill="auto"/>
          </w:tcPr>
          <w:p w14:paraId="448CE9DB" w14:textId="77777777" w:rsidR="001F5BBB" w:rsidRPr="001F097C" w:rsidRDefault="001F5BBB" w:rsidP="00AA330B">
            <w:pPr>
              <w:widowControl/>
              <w:autoSpaceDE w:val="0"/>
              <w:spacing w:after="22"/>
              <w:jc w:val="both"/>
              <w:rPr>
                <w:rFonts w:ascii="Arial" w:eastAsia="Calibri" w:hAnsi="Arial" w:cs="Arial"/>
                <w:sz w:val="22"/>
                <w:szCs w:val="22"/>
              </w:rPr>
            </w:pPr>
            <w:r w:rsidRPr="001F097C">
              <w:rPr>
                <w:rFonts w:ascii="Arial" w:eastAsia="Calibri" w:hAnsi="Arial" w:cs="Arial"/>
                <w:sz w:val="22"/>
                <w:szCs w:val="22"/>
              </w:rPr>
              <w:t>Zamawiający preferuje</w:t>
            </w:r>
            <w:r w:rsidR="00327B09" w:rsidRPr="001F097C">
              <w:rPr>
                <w:rStyle w:val="Odwoanieprzypisudolnego"/>
                <w:rFonts w:ascii="Arial" w:eastAsia="Calibri" w:hAnsi="Arial" w:cs="Arial"/>
                <w:sz w:val="22"/>
                <w:szCs w:val="22"/>
              </w:rPr>
              <w:footnoteReference w:id="9"/>
            </w:r>
            <w:r w:rsidR="00327B09" w:rsidRPr="001F097C">
              <w:rPr>
                <w:rFonts w:ascii="Arial" w:eastAsia="Calibri" w:hAnsi="Arial" w:cs="Arial"/>
                <w:sz w:val="22"/>
                <w:szCs w:val="22"/>
              </w:rPr>
              <w:t>,</w:t>
            </w:r>
            <w:r w:rsidRPr="001F097C">
              <w:rPr>
                <w:rFonts w:ascii="Arial" w:eastAsia="Calibri" w:hAnsi="Arial" w:cs="Arial"/>
                <w:sz w:val="22"/>
                <w:szCs w:val="22"/>
              </w:rPr>
              <w:t xml:space="preserve"> aby pojazdy wyposażone były w system zdalnej diagnozy w formie online, opartej na platformie webowej. Moduł zdalnej diagnozy raportujący w czasie rzeczywistym takie parametry jak:</w:t>
            </w:r>
          </w:p>
          <w:p w14:paraId="6CF46261" w14:textId="77777777" w:rsidR="001F5BBB" w:rsidRPr="001F097C" w:rsidRDefault="001F5BBB">
            <w:pPr>
              <w:pStyle w:val="Akapitzlist"/>
              <w:widowControl/>
              <w:numPr>
                <w:ilvl w:val="0"/>
                <w:numId w:val="109"/>
              </w:numPr>
              <w:autoSpaceDE w:val="0"/>
              <w:spacing w:after="22"/>
              <w:ind w:left="318"/>
              <w:jc w:val="both"/>
              <w:rPr>
                <w:rFonts w:ascii="Arial" w:eastAsia="Calibri" w:hAnsi="Arial" w:cs="Arial"/>
                <w:sz w:val="22"/>
                <w:szCs w:val="22"/>
              </w:rPr>
            </w:pPr>
            <w:r w:rsidRPr="001F097C">
              <w:rPr>
                <w:rFonts w:ascii="Arial" w:eastAsia="Calibri" w:hAnsi="Arial" w:cs="Arial"/>
                <w:sz w:val="22"/>
                <w:szCs w:val="22"/>
              </w:rPr>
              <w:t>błędy występujące w poszczególnych układach autobusu takich jak:</w:t>
            </w:r>
          </w:p>
          <w:p w14:paraId="766F0BAF" w14:textId="77777777" w:rsidR="001F5BBB" w:rsidRPr="001F097C" w:rsidRDefault="001F5BBB">
            <w:pPr>
              <w:pStyle w:val="Akapitzlist"/>
              <w:widowControl/>
              <w:numPr>
                <w:ilvl w:val="0"/>
                <w:numId w:val="110"/>
              </w:numPr>
              <w:autoSpaceDE w:val="0"/>
              <w:spacing w:after="22"/>
              <w:jc w:val="both"/>
              <w:rPr>
                <w:rFonts w:ascii="Arial" w:eastAsia="Calibri" w:hAnsi="Arial" w:cs="Arial"/>
                <w:sz w:val="22"/>
                <w:szCs w:val="22"/>
              </w:rPr>
            </w:pPr>
            <w:r w:rsidRPr="001F097C">
              <w:rPr>
                <w:rFonts w:ascii="Arial" w:eastAsia="Calibri" w:hAnsi="Arial" w:cs="Arial"/>
                <w:sz w:val="22"/>
                <w:szCs w:val="22"/>
              </w:rPr>
              <w:t>układu napędowego (silnik, skrzynia biegów),</w:t>
            </w:r>
          </w:p>
          <w:p w14:paraId="1D2040DF" w14:textId="77777777" w:rsidR="001F5BBB" w:rsidRPr="001F097C" w:rsidRDefault="001F5BBB">
            <w:pPr>
              <w:pStyle w:val="Akapitzlist"/>
              <w:widowControl/>
              <w:numPr>
                <w:ilvl w:val="0"/>
                <w:numId w:val="110"/>
              </w:numPr>
              <w:autoSpaceDE w:val="0"/>
              <w:spacing w:after="22"/>
              <w:jc w:val="both"/>
              <w:rPr>
                <w:rFonts w:ascii="Arial" w:eastAsia="Calibri" w:hAnsi="Arial" w:cs="Arial"/>
                <w:sz w:val="22"/>
                <w:szCs w:val="22"/>
              </w:rPr>
            </w:pPr>
            <w:r w:rsidRPr="001F097C">
              <w:rPr>
                <w:rFonts w:ascii="Arial" w:eastAsia="Calibri" w:hAnsi="Arial" w:cs="Arial"/>
                <w:sz w:val="22"/>
                <w:szCs w:val="22"/>
              </w:rPr>
              <w:t>układu hamulcowego,</w:t>
            </w:r>
          </w:p>
          <w:p w14:paraId="79656E12" w14:textId="77777777" w:rsidR="001F5BBB" w:rsidRPr="001F097C" w:rsidRDefault="001F5BBB">
            <w:pPr>
              <w:pStyle w:val="Akapitzlist"/>
              <w:widowControl/>
              <w:numPr>
                <w:ilvl w:val="0"/>
                <w:numId w:val="110"/>
              </w:numPr>
              <w:autoSpaceDE w:val="0"/>
              <w:spacing w:after="22"/>
              <w:jc w:val="both"/>
              <w:rPr>
                <w:rFonts w:ascii="Arial" w:eastAsia="Calibri" w:hAnsi="Arial" w:cs="Arial"/>
                <w:sz w:val="22"/>
                <w:szCs w:val="22"/>
              </w:rPr>
            </w:pPr>
            <w:r w:rsidRPr="001F097C">
              <w:rPr>
                <w:rFonts w:ascii="Arial" w:eastAsia="Calibri" w:hAnsi="Arial" w:cs="Arial"/>
                <w:sz w:val="22"/>
                <w:szCs w:val="22"/>
              </w:rPr>
              <w:t>układu zawieszenia,</w:t>
            </w:r>
          </w:p>
          <w:p w14:paraId="433C982F" w14:textId="77777777" w:rsidR="001F5BBB" w:rsidRPr="001F097C" w:rsidRDefault="001F5BBB">
            <w:pPr>
              <w:pStyle w:val="Akapitzlist"/>
              <w:widowControl/>
              <w:numPr>
                <w:ilvl w:val="0"/>
                <w:numId w:val="110"/>
              </w:numPr>
              <w:autoSpaceDE w:val="0"/>
              <w:spacing w:after="22"/>
              <w:jc w:val="both"/>
              <w:rPr>
                <w:rFonts w:ascii="Arial" w:eastAsia="Calibri" w:hAnsi="Arial" w:cs="Arial"/>
                <w:sz w:val="22"/>
                <w:szCs w:val="22"/>
              </w:rPr>
            </w:pPr>
            <w:r w:rsidRPr="001F097C">
              <w:rPr>
                <w:rFonts w:ascii="Arial" w:eastAsia="Calibri" w:hAnsi="Arial" w:cs="Arial"/>
                <w:sz w:val="22"/>
                <w:szCs w:val="22"/>
              </w:rPr>
              <w:t>układu sterowania drzwi,</w:t>
            </w:r>
          </w:p>
          <w:p w14:paraId="06A70F6E" w14:textId="77777777" w:rsidR="001F5BBB" w:rsidRPr="001F097C" w:rsidRDefault="001F5BBB">
            <w:pPr>
              <w:pStyle w:val="Akapitzlist"/>
              <w:widowControl/>
              <w:numPr>
                <w:ilvl w:val="0"/>
                <w:numId w:val="110"/>
              </w:numPr>
              <w:autoSpaceDE w:val="0"/>
              <w:spacing w:after="22"/>
              <w:jc w:val="both"/>
              <w:rPr>
                <w:rFonts w:ascii="Arial" w:eastAsia="Calibri" w:hAnsi="Arial" w:cs="Arial"/>
                <w:sz w:val="22"/>
                <w:szCs w:val="22"/>
              </w:rPr>
            </w:pPr>
            <w:r w:rsidRPr="001F097C">
              <w:rPr>
                <w:rFonts w:ascii="Arial" w:eastAsia="Calibri" w:hAnsi="Arial" w:cs="Arial"/>
                <w:sz w:val="22"/>
                <w:szCs w:val="22"/>
              </w:rPr>
              <w:t>układu klimatyzacji oraz ogrzewania dodatkowego,</w:t>
            </w:r>
          </w:p>
          <w:p w14:paraId="5207A5F5" w14:textId="77777777" w:rsidR="001F5BBB" w:rsidRPr="001F097C" w:rsidRDefault="001F5BBB">
            <w:pPr>
              <w:pStyle w:val="Akapitzlist"/>
              <w:widowControl/>
              <w:numPr>
                <w:ilvl w:val="0"/>
                <w:numId w:val="110"/>
              </w:numPr>
              <w:autoSpaceDE w:val="0"/>
              <w:spacing w:after="22"/>
              <w:jc w:val="both"/>
              <w:rPr>
                <w:rFonts w:ascii="Arial" w:eastAsia="Calibri" w:hAnsi="Arial" w:cs="Arial"/>
                <w:sz w:val="22"/>
                <w:szCs w:val="22"/>
              </w:rPr>
            </w:pPr>
            <w:r w:rsidRPr="001F097C">
              <w:rPr>
                <w:rFonts w:ascii="Arial" w:eastAsia="Calibri" w:hAnsi="Arial" w:cs="Arial"/>
                <w:sz w:val="22"/>
                <w:szCs w:val="22"/>
              </w:rPr>
              <w:t>układu sterowania nadwozia pojazdu,</w:t>
            </w:r>
          </w:p>
          <w:p w14:paraId="0A768E49" w14:textId="77777777" w:rsidR="001F5BBB" w:rsidRPr="001F097C" w:rsidRDefault="001F5BBB">
            <w:pPr>
              <w:pStyle w:val="Akapitzlist"/>
              <w:widowControl/>
              <w:numPr>
                <w:ilvl w:val="0"/>
                <w:numId w:val="110"/>
              </w:numPr>
              <w:autoSpaceDE w:val="0"/>
              <w:spacing w:after="22"/>
              <w:jc w:val="both"/>
              <w:rPr>
                <w:rFonts w:ascii="Arial" w:eastAsia="Calibri" w:hAnsi="Arial" w:cs="Arial"/>
                <w:sz w:val="22"/>
                <w:szCs w:val="22"/>
              </w:rPr>
            </w:pPr>
            <w:r w:rsidRPr="001F097C">
              <w:rPr>
                <w:rFonts w:ascii="Arial" w:eastAsia="Calibri" w:hAnsi="Arial" w:cs="Arial"/>
                <w:sz w:val="22"/>
                <w:szCs w:val="22"/>
              </w:rPr>
              <w:t>układu sterowania podwozia pojazdu,</w:t>
            </w:r>
          </w:p>
          <w:p w14:paraId="013D37AD" w14:textId="77777777" w:rsidR="001F5BBB" w:rsidRPr="001F097C" w:rsidRDefault="001F5BBB" w:rsidP="00327B09">
            <w:pPr>
              <w:widowControl/>
              <w:autoSpaceDE w:val="0"/>
              <w:spacing w:after="22"/>
              <w:ind w:left="285"/>
              <w:jc w:val="both"/>
              <w:rPr>
                <w:rFonts w:ascii="Arial" w:eastAsia="Calibri" w:hAnsi="Arial" w:cs="Arial"/>
                <w:sz w:val="22"/>
                <w:szCs w:val="22"/>
              </w:rPr>
            </w:pPr>
            <w:r w:rsidRPr="001F097C">
              <w:rPr>
                <w:rFonts w:ascii="Arial" w:eastAsia="Calibri" w:hAnsi="Arial" w:cs="Arial"/>
                <w:sz w:val="22"/>
                <w:szCs w:val="22"/>
              </w:rPr>
              <w:t xml:space="preserve">Raportowane błędy powinny zawierać informacje takie jak: kod błędu, data godzina wystąpienia. Musi występować funkcjonalność dająca możliwość analizy parametrów pracy pojazdu (danego układu w którym wystąpił błąd bądź całego pojazdu) w odniesieniu do czasu wystąpienia danego błędu. Każdy wygenerowany błąd musi posiadać opis procedury naprawczej, diagnostycznej. </w:t>
            </w:r>
          </w:p>
          <w:p w14:paraId="248DA152" w14:textId="34C99568" w:rsidR="001F5BBB" w:rsidRPr="001F097C" w:rsidRDefault="001F5BBB">
            <w:pPr>
              <w:pStyle w:val="Akapitzlist"/>
              <w:widowControl/>
              <w:numPr>
                <w:ilvl w:val="0"/>
                <w:numId w:val="109"/>
              </w:numPr>
              <w:autoSpaceDE w:val="0"/>
              <w:spacing w:after="22"/>
              <w:ind w:left="318"/>
              <w:jc w:val="both"/>
              <w:rPr>
                <w:rFonts w:ascii="Arial" w:eastAsia="Calibri" w:hAnsi="Arial" w:cs="Arial"/>
                <w:sz w:val="22"/>
                <w:szCs w:val="22"/>
              </w:rPr>
            </w:pPr>
            <w:r w:rsidRPr="001F097C">
              <w:rPr>
                <w:rFonts w:ascii="Arial" w:eastAsia="Calibri" w:hAnsi="Arial" w:cs="Arial"/>
                <w:sz w:val="22"/>
                <w:szCs w:val="22"/>
              </w:rPr>
              <w:t>Przebieg całkowity pojazdu</w:t>
            </w:r>
            <w:r w:rsidR="00446AF5" w:rsidRPr="001F097C">
              <w:rPr>
                <w:rFonts w:ascii="Arial" w:eastAsia="Calibri" w:hAnsi="Arial" w:cs="Arial"/>
                <w:sz w:val="22"/>
                <w:szCs w:val="22"/>
              </w:rPr>
              <w:t>,</w:t>
            </w:r>
          </w:p>
          <w:p w14:paraId="6872867A" w14:textId="77777777" w:rsidR="001F5BBB" w:rsidRPr="001F097C" w:rsidRDefault="001F5BBB">
            <w:pPr>
              <w:pStyle w:val="Akapitzlist"/>
              <w:widowControl/>
              <w:numPr>
                <w:ilvl w:val="0"/>
                <w:numId w:val="109"/>
              </w:numPr>
              <w:autoSpaceDE w:val="0"/>
              <w:spacing w:after="22"/>
              <w:ind w:left="318"/>
              <w:jc w:val="both"/>
              <w:rPr>
                <w:rFonts w:ascii="Arial" w:eastAsia="Calibri" w:hAnsi="Arial" w:cs="Arial"/>
                <w:sz w:val="22"/>
                <w:szCs w:val="22"/>
              </w:rPr>
            </w:pPr>
            <w:r w:rsidRPr="001F097C">
              <w:rPr>
                <w:rFonts w:ascii="Arial" w:eastAsia="Calibri" w:hAnsi="Arial" w:cs="Arial"/>
                <w:sz w:val="22"/>
                <w:szCs w:val="22"/>
              </w:rPr>
              <w:t>Przebieg dzienny pojazdu,</w:t>
            </w:r>
          </w:p>
          <w:p w14:paraId="0C9DEACD" w14:textId="77777777" w:rsidR="001F5BBB" w:rsidRPr="001F097C" w:rsidRDefault="001F5BBB">
            <w:pPr>
              <w:pStyle w:val="Akapitzlist"/>
              <w:widowControl/>
              <w:numPr>
                <w:ilvl w:val="0"/>
                <w:numId w:val="109"/>
              </w:numPr>
              <w:autoSpaceDE w:val="0"/>
              <w:spacing w:after="22"/>
              <w:ind w:left="318"/>
              <w:jc w:val="both"/>
              <w:rPr>
                <w:rFonts w:ascii="Arial" w:eastAsia="Calibri" w:hAnsi="Arial" w:cs="Arial"/>
                <w:sz w:val="22"/>
                <w:szCs w:val="22"/>
              </w:rPr>
            </w:pPr>
            <w:r w:rsidRPr="001F097C">
              <w:rPr>
                <w:rFonts w:ascii="Arial" w:eastAsia="Calibri" w:hAnsi="Arial" w:cs="Arial"/>
                <w:sz w:val="22"/>
                <w:szCs w:val="22"/>
              </w:rPr>
              <w:t>Zużycie paliwa</w:t>
            </w:r>
          </w:p>
          <w:p w14:paraId="214568A1" w14:textId="77777777" w:rsidR="001F5BBB" w:rsidRPr="001F097C" w:rsidRDefault="001F5BBB" w:rsidP="00327B09">
            <w:pPr>
              <w:widowControl/>
              <w:autoSpaceDE w:val="0"/>
              <w:spacing w:after="22"/>
              <w:ind w:left="285"/>
              <w:jc w:val="both"/>
              <w:rPr>
                <w:rFonts w:ascii="Arial" w:eastAsia="Calibri" w:hAnsi="Arial" w:cs="Arial"/>
                <w:sz w:val="22"/>
                <w:szCs w:val="22"/>
              </w:rPr>
            </w:pPr>
            <w:r w:rsidRPr="001F097C">
              <w:rPr>
                <w:rFonts w:ascii="Arial" w:eastAsia="Calibri" w:hAnsi="Arial" w:cs="Arial"/>
                <w:sz w:val="22"/>
                <w:szCs w:val="22"/>
              </w:rPr>
              <w:t>System zdalnej diagnozy wyposażony w moduł serwisowy informujący Zamawiającego o konieczności dokonywania przeglądów w zależności od przebiegu bądź czasu. Informacja o konieczności dokonania danego przeglądu musi zawierać informację o zakresie przeglądu</w:t>
            </w:r>
            <w:r w:rsidR="006F54E4" w:rsidRPr="001F097C">
              <w:rPr>
                <w:rFonts w:ascii="Arial" w:eastAsia="Calibri" w:hAnsi="Arial" w:cs="Arial"/>
                <w:sz w:val="22"/>
                <w:szCs w:val="22"/>
              </w:rPr>
              <w:t xml:space="preserve"> </w:t>
            </w:r>
            <w:r w:rsidRPr="001F097C">
              <w:rPr>
                <w:rFonts w:ascii="Arial" w:eastAsia="Calibri" w:hAnsi="Arial" w:cs="Arial"/>
                <w:sz w:val="22"/>
                <w:szCs w:val="22"/>
              </w:rPr>
              <w:t>(</w:t>
            </w:r>
            <w:r w:rsidR="006F54E4" w:rsidRPr="001F097C">
              <w:rPr>
                <w:rFonts w:ascii="Arial" w:eastAsia="Calibri" w:hAnsi="Arial" w:cs="Arial"/>
                <w:sz w:val="22"/>
                <w:szCs w:val="22"/>
              </w:rPr>
              <w:t>l</w:t>
            </w:r>
            <w:r w:rsidRPr="001F097C">
              <w:rPr>
                <w:rFonts w:ascii="Arial" w:eastAsia="Calibri" w:hAnsi="Arial" w:cs="Arial"/>
                <w:sz w:val="22"/>
                <w:szCs w:val="22"/>
              </w:rPr>
              <w:t>ista czynności konieczna do wykonania podczas danego przeglądu).</w:t>
            </w:r>
          </w:p>
          <w:p w14:paraId="7ECBBE21" w14:textId="77777777" w:rsidR="001F5BBB" w:rsidRPr="001F097C" w:rsidRDefault="001F5BBB" w:rsidP="00327B09">
            <w:pPr>
              <w:widowControl/>
              <w:autoSpaceDE w:val="0"/>
              <w:spacing w:after="22"/>
              <w:ind w:left="285"/>
              <w:jc w:val="both"/>
              <w:rPr>
                <w:rFonts w:ascii="Arial" w:eastAsia="Calibri" w:hAnsi="Arial" w:cs="Arial"/>
                <w:sz w:val="22"/>
                <w:szCs w:val="22"/>
              </w:rPr>
            </w:pPr>
            <w:r w:rsidRPr="001F097C">
              <w:rPr>
                <w:rFonts w:ascii="Arial" w:eastAsia="Calibri" w:hAnsi="Arial" w:cs="Arial"/>
                <w:sz w:val="22"/>
                <w:szCs w:val="22"/>
              </w:rPr>
              <w:lastRenderedPageBreak/>
              <w:t xml:space="preserve">Karetę </w:t>
            </w:r>
            <w:r w:rsidR="006F54E4" w:rsidRPr="001F097C">
              <w:rPr>
                <w:rFonts w:ascii="Arial" w:eastAsia="Calibri" w:hAnsi="Arial" w:cs="Arial"/>
                <w:sz w:val="22"/>
                <w:szCs w:val="22"/>
              </w:rPr>
              <w:t>SIM</w:t>
            </w:r>
            <w:r w:rsidRPr="001F097C">
              <w:rPr>
                <w:rFonts w:ascii="Arial" w:eastAsia="Calibri" w:hAnsi="Arial" w:cs="Arial"/>
                <w:sz w:val="22"/>
                <w:szCs w:val="22"/>
              </w:rPr>
              <w:t xml:space="preserve"> do zapewnienia pełnej funkcjonalności systemu zdalnej diagnozy zapewni Wykonawca.</w:t>
            </w:r>
          </w:p>
          <w:p w14:paraId="6949E96D" w14:textId="77777777" w:rsidR="001F5BBB" w:rsidRPr="001F097C" w:rsidRDefault="001F5BBB" w:rsidP="00327B09">
            <w:pPr>
              <w:widowControl/>
              <w:autoSpaceDE w:val="0"/>
              <w:spacing w:after="22"/>
              <w:ind w:left="285"/>
              <w:jc w:val="both"/>
              <w:rPr>
                <w:rFonts w:ascii="Arial" w:eastAsia="Calibri" w:hAnsi="Arial" w:cs="Arial"/>
                <w:sz w:val="22"/>
                <w:szCs w:val="22"/>
              </w:rPr>
            </w:pPr>
            <w:r w:rsidRPr="001F097C">
              <w:rPr>
                <w:rFonts w:ascii="Arial" w:eastAsia="Calibri" w:hAnsi="Arial" w:cs="Arial"/>
                <w:sz w:val="22"/>
                <w:szCs w:val="22"/>
              </w:rPr>
              <w:t>Wykonawca dostarczy licencję użytkowania na 5 stanowisk,</w:t>
            </w:r>
            <w:r w:rsidRPr="001F097C">
              <w:rPr>
                <w:rFonts w:ascii="Arial" w:eastAsia="Calibri" w:hAnsi="Arial" w:cs="Arial"/>
                <w:sz w:val="22"/>
                <w:szCs w:val="22"/>
              </w:rPr>
              <w:br/>
              <w:t>z zapewnieniem bezpłatnej licencji na każde stanowisko na czas 15 lat</w:t>
            </w:r>
            <w:r w:rsidR="00327B09" w:rsidRPr="001F097C">
              <w:rPr>
                <w:rFonts w:ascii="Arial" w:eastAsia="Calibri" w:hAnsi="Arial" w:cs="Arial"/>
                <w:sz w:val="22"/>
                <w:szCs w:val="22"/>
              </w:rPr>
              <w:t>.</w:t>
            </w:r>
          </w:p>
        </w:tc>
      </w:tr>
      <w:bookmarkEnd w:id="3"/>
    </w:tbl>
    <w:p w14:paraId="6289DBA0" w14:textId="77777777" w:rsidR="006D02BF" w:rsidRPr="001F097C" w:rsidRDefault="006D02BF">
      <w:pPr>
        <w:autoSpaceDE w:val="0"/>
        <w:ind w:left="397"/>
        <w:rPr>
          <w:rFonts w:ascii="Arial" w:hAnsi="Arial" w:cs="Arial"/>
          <w:sz w:val="22"/>
          <w:szCs w:val="22"/>
        </w:rPr>
      </w:pPr>
    </w:p>
    <w:p w14:paraId="5DBB7864" w14:textId="77777777" w:rsidR="00C04345" w:rsidRPr="001F097C" w:rsidRDefault="00C04345" w:rsidP="00C04345">
      <w:pPr>
        <w:jc w:val="both"/>
        <w:rPr>
          <w:rFonts w:ascii="Arial" w:hAnsi="Arial" w:cs="Arial"/>
          <w:sz w:val="22"/>
          <w:szCs w:val="22"/>
        </w:rPr>
      </w:pPr>
    </w:p>
    <w:p w14:paraId="7C068A69" w14:textId="77777777" w:rsidR="00820D1A" w:rsidRPr="001F097C" w:rsidRDefault="00D41AA7" w:rsidP="00B948C3">
      <w:pPr>
        <w:numPr>
          <w:ilvl w:val="0"/>
          <w:numId w:val="2"/>
        </w:numPr>
        <w:autoSpaceDE w:val="0"/>
        <w:jc w:val="both"/>
        <w:rPr>
          <w:rFonts w:ascii="Arial" w:hAnsi="Arial" w:cs="Arial"/>
          <w:sz w:val="22"/>
          <w:szCs w:val="22"/>
        </w:rPr>
      </w:pPr>
      <w:r w:rsidRPr="001F097C">
        <w:rPr>
          <w:rFonts w:ascii="Arial" w:hAnsi="Arial" w:cs="Arial"/>
          <w:sz w:val="22"/>
          <w:szCs w:val="22"/>
        </w:rPr>
        <w:t xml:space="preserve">Konstrukcja pojazdu i zastosowane rozwiązania mają gwarantować co najmniej 12 lat eksploatacji przy założeniu średnio 80.000-90.000 km rocznego przebiegu. Oferowane w niniejszym postępowaniu autobusy muszą być pojazdami znajdującym się aktualnie w ciągłej produkcji seryjnej producenta. </w:t>
      </w:r>
    </w:p>
    <w:p w14:paraId="21F8E88A" w14:textId="77777777" w:rsidR="00D41AA7" w:rsidRPr="001F097C" w:rsidRDefault="00820D1A" w:rsidP="00820D1A">
      <w:pPr>
        <w:autoSpaceDE w:val="0"/>
        <w:ind w:left="397"/>
        <w:jc w:val="both"/>
        <w:rPr>
          <w:rFonts w:ascii="Arial" w:hAnsi="Arial" w:cs="Arial"/>
          <w:sz w:val="22"/>
          <w:szCs w:val="22"/>
        </w:rPr>
      </w:pPr>
      <w:r w:rsidRPr="001F097C">
        <w:rPr>
          <w:rFonts w:ascii="Arial" w:hAnsi="Arial" w:cs="Arial"/>
          <w:b/>
          <w:bCs/>
          <w:sz w:val="22"/>
          <w:szCs w:val="22"/>
        </w:rPr>
        <w:t>UWAGA:</w:t>
      </w:r>
      <w:r w:rsidRPr="001F097C">
        <w:rPr>
          <w:rFonts w:ascii="Arial" w:hAnsi="Arial" w:cs="Arial"/>
          <w:sz w:val="22"/>
          <w:szCs w:val="22"/>
        </w:rPr>
        <w:t xml:space="preserve"> </w:t>
      </w:r>
      <w:r w:rsidR="00D41AA7" w:rsidRPr="001F097C">
        <w:rPr>
          <w:rFonts w:ascii="Arial" w:hAnsi="Arial" w:cs="Arial"/>
          <w:sz w:val="22"/>
          <w:szCs w:val="22"/>
        </w:rPr>
        <w:t xml:space="preserve">Nie dopuszcza się pojazdów prototypowych i </w:t>
      </w:r>
      <w:proofErr w:type="spellStart"/>
      <w:r w:rsidR="00D41AA7" w:rsidRPr="001F097C">
        <w:rPr>
          <w:rFonts w:ascii="Arial" w:hAnsi="Arial" w:cs="Arial"/>
          <w:sz w:val="22"/>
          <w:szCs w:val="22"/>
        </w:rPr>
        <w:t>przedseryjnych</w:t>
      </w:r>
      <w:proofErr w:type="spellEnd"/>
      <w:r w:rsidR="00D41AA7" w:rsidRPr="001F097C">
        <w:rPr>
          <w:rFonts w:ascii="Arial" w:hAnsi="Arial" w:cs="Arial"/>
          <w:sz w:val="22"/>
          <w:szCs w:val="22"/>
        </w:rPr>
        <w:t xml:space="preserve">. </w:t>
      </w:r>
    </w:p>
    <w:p w14:paraId="64FDBC7D" w14:textId="77777777" w:rsidR="00D41AA7" w:rsidRPr="001F097C" w:rsidRDefault="00D41AA7" w:rsidP="00B948C3">
      <w:pPr>
        <w:numPr>
          <w:ilvl w:val="0"/>
          <w:numId w:val="2"/>
        </w:numPr>
        <w:autoSpaceDE w:val="0"/>
        <w:jc w:val="both"/>
        <w:rPr>
          <w:rFonts w:ascii="Arial" w:hAnsi="Arial" w:cs="Arial"/>
          <w:sz w:val="22"/>
          <w:szCs w:val="22"/>
        </w:rPr>
      </w:pPr>
      <w:r w:rsidRPr="001F097C">
        <w:rPr>
          <w:rFonts w:ascii="Arial" w:hAnsi="Arial" w:cs="Arial"/>
          <w:sz w:val="22"/>
          <w:szCs w:val="22"/>
        </w:rPr>
        <w:t>Trwałość nadwozia i zespołów napędowo-jezdnych powinna umożliwić osiągnięcie przebiegu 1.000.000 km, w tym:</w:t>
      </w:r>
    </w:p>
    <w:p w14:paraId="7534F6C0" w14:textId="77777777" w:rsidR="00D41AA7" w:rsidRPr="001F097C" w:rsidRDefault="00D41AA7"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trwałość powłoki lakierniczej minimum: 72 miesiące,</w:t>
      </w:r>
    </w:p>
    <w:p w14:paraId="0BEB20CF" w14:textId="77777777" w:rsidR="00D41AA7" w:rsidRPr="001F097C" w:rsidRDefault="00D41AA7"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na perforację spowodowaną korozją poszyć zewnętrznych oraz szkielet nadwozia i podwozia – minimum 10 lat,</w:t>
      </w:r>
    </w:p>
    <w:p w14:paraId="56565ED1" w14:textId="77777777" w:rsidR="00D41AA7" w:rsidRPr="001F097C" w:rsidRDefault="00D41AA7"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na ogumienie minimum 1</w:t>
      </w:r>
      <w:r w:rsidR="006B24B7" w:rsidRPr="001F097C">
        <w:rPr>
          <w:rFonts w:ascii="Arial" w:hAnsi="Arial" w:cs="Arial"/>
          <w:sz w:val="22"/>
          <w:szCs w:val="22"/>
        </w:rPr>
        <w:t>5</w:t>
      </w:r>
      <w:r w:rsidRPr="001F097C">
        <w:rPr>
          <w:rFonts w:ascii="Arial" w:hAnsi="Arial" w:cs="Arial"/>
          <w:sz w:val="22"/>
          <w:szCs w:val="22"/>
        </w:rPr>
        <w:t>0.000 km przebiegu.</w:t>
      </w:r>
    </w:p>
    <w:p w14:paraId="4A806BEA" w14:textId="77777777" w:rsidR="00D41AA7" w:rsidRPr="001F097C" w:rsidRDefault="00D41AA7" w:rsidP="00B948C3">
      <w:pPr>
        <w:numPr>
          <w:ilvl w:val="0"/>
          <w:numId w:val="2"/>
        </w:numPr>
        <w:autoSpaceDE w:val="0"/>
        <w:rPr>
          <w:rFonts w:ascii="Arial" w:hAnsi="Arial" w:cs="Arial"/>
          <w:sz w:val="22"/>
          <w:szCs w:val="22"/>
        </w:rPr>
      </w:pPr>
      <w:r w:rsidRPr="001F097C">
        <w:rPr>
          <w:rFonts w:ascii="Arial" w:hAnsi="Arial" w:cs="Arial"/>
          <w:sz w:val="22"/>
          <w:szCs w:val="22"/>
        </w:rPr>
        <w:t>Warunki gwarancji:</w:t>
      </w:r>
    </w:p>
    <w:p w14:paraId="3BB8D0BE" w14:textId="77777777" w:rsidR="006B24B7" w:rsidRPr="001F097C" w:rsidRDefault="006B24B7"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na autobus – minimum 36 miesięcy bez limitu przebiegu kilometrów,</w:t>
      </w:r>
    </w:p>
    <w:p w14:paraId="3C2CCF9B" w14:textId="466B88A5" w:rsidR="006B24B7" w:rsidRPr="001F097C" w:rsidRDefault="006B24B7"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 xml:space="preserve">na system detekcji i gaszenia pożarów </w:t>
      </w:r>
      <w:r w:rsidR="008B2F1B" w:rsidRPr="001F097C">
        <w:rPr>
          <w:rFonts w:ascii="Arial" w:hAnsi="Arial" w:cs="Arial"/>
          <w:sz w:val="22"/>
          <w:szCs w:val="22"/>
        </w:rPr>
        <w:t>3</w:t>
      </w:r>
      <w:r w:rsidRPr="001F097C">
        <w:rPr>
          <w:rFonts w:ascii="Arial" w:hAnsi="Arial" w:cs="Arial"/>
          <w:sz w:val="22"/>
          <w:szCs w:val="22"/>
        </w:rPr>
        <w:t xml:space="preserve"> lat,</w:t>
      </w:r>
    </w:p>
    <w:p w14:paraId="1E254B32" w14:textId="77777777" w:rsidR="006B24B7" w:rsidRPr="001F097C" w:rsidRDefault="006B24B7"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bieg terminów gwarancji dla każdego autobusu będzie się rozpoczynał od daty podpisania protokołu zdawczo-odbiorczego przez strony umowy. Wykonawca zobowiązany jest udzielić Zamawiającemu autoryzacji na obsługi i naprawy na podstawie umowy serwisowej,</w:t>
      </w:r>
    </w:p>
    <w:p w14:paraId="17C2877F" w14:textId="77777777" w:rsidR="006B24B7" w:rsidRPr="001F097C" w:rsidRDefault="006B24B7"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pozostałe warunki gwarancji określa umowa zawarta w sprawie niniejszego zamówienia publicznego oraz przywołane w jej treści dokumenty,</w:t>
      </w:r>
    </w:p>
    <w:p w14:paraId="1CD4CDCF" w14:textId="77777777" w:rsidR="004D58BC" w:rsidRPr="001F097C" w:rsidRDefault="006B24B7" w:rsidP="004D58BC">
      <w:pPr>
        <w:numPr>
          <w:ilvl w:val="1"/>
          <w:numId w:val="2"/>
        </w:numPr>
        <w:autoSpaceDE w:val="0"/>
        <w:ind w:hanging="644"/>
        <w:jc w:val="both"/>
        <w:rPr>
          <w:rFonts w:ascii="Arial" w:hAnsi="Arial" w:cs="Arial"/>
          <w:sz w:val="22"/>
          <w:szCs w:val="22"/>
        </w:rPr>
      </w:pPr>
      <w:r w:rsidRPr="001F097C">
        <w:rPr>
          <w:rFonts w:ascii="Arial" w:hAnsi="Arial" w:cs="Arial"/>
          <w:sz w:val="22"/>
          <w:szCs w:val="22"/>
        </w:rPr>
        <w:t>oferowane autobusy muszą spełniać warunek minimalnego okresu między</w:t>
      </w:r>
      <w:r w:rsidR="00844984" w:rsidRPr="001F097C">
        <w:rPr>
          <w:rFonts w:ascii="Arial" w:hAnsi="Arial" w:cs="Arial"/>
          <w:sz w:val="22"/>
          <w:szCs w:val="22"/>
        </w:rPr>
        <w:t xml:space="preserve"> </w:t>
      </w:r>
      <w:r w:rsidRPr="001F097C">
        <w:rPr>
          <w:rFonts w:ascii="Arial" w:hAnsi="Arial" w:cs="Arial"/>
          <w:sz w:val="22"/>
          <w:szCs w:val="22"/>
        </w:rPr>
        <w:t xml:space="preserve">obsługowego w zakresie wymiany oleju silnikowego układu napędowego, w czasie gwarancji i po upływie okresu gwarancyjnego wynoszącego minimum 30 tysięcy kilometrów przebiegu. </w:t>
      </w:r>
      <w:r w:rsidR="004D58BC" w:rsidRPr="001F097C">
        <w:rPr>
          <w:rFonts w:ascii="Arial" w:hAnsi="Arial" w:cs="Arial"/>
          <w:sz w:val="22"/>
          <w:szCs w:val="22"/>
        </w:rPr>
        <w:t>Zamawiający preferuje</w:t>
      </w:r>
      <w:r w:rsidR="004D58BC" w:rsidRPr="001F097C">
        <w:rPr>
          <w:rStyle w:val="Odwoanieprzypisudolnego"/>
          <w:rFonts w:ascii="Arial" w:hAnsi="Arial" w:cs="Arial"/>
          <w:sz w:val="22"/>
          <w:szCs w:val="22"/>
        </w:rPr>
        <w:footnoteReference w:id="10"/>
      </w:r>
      <w:r w:rsidR="004D58BC" w:rsidRPr="001F097C">
        <w:rPr>
          <w:rFonts w:ascii="Arial" w:hAnsi="Arial" w:cs="Arial"/>
          <w:sz w:val="22"/>
          <w:szCs w:val="22"/>
        </w:rPr>
        <w:t xml:space="preserve"> dłuższe przebiegi </w:t>
      </w:r>
      <w:proofErr w:type="spellStart"/>
      <w:r w:rsidR="004D58BC" w:rsidRPr="001F097C">
        <w:rPr>
          <w:rFonts w:ascii="Arial" w:hAnsi="Arial" w:cs="Arial"/>
          <w:sz w:val="22"/>
          <w:szCs w:val="22"/>
        </w:rPr>
        <w:t>międzyobsługowe</w:t>
      </w:r>
      <w:proofErr w:type="spellEnd"/>
      <w:r w:rsidR="004D58BC" w:rsidRPr="001F097C">
        <w:rPr>
          <w:rFonts w:ascii="Arial" w:hAnsi="Arial" w:cs="Arial"/>
          <w:sz w:val="22"/>
          <w:szCs w:val="22"/>
        </w:rPr>
        <w:t>.</w:t>
      </w:r>
    </w:p>
    <w:p w14:paraId="2AE83A4B" w14:textId="77777777" w:rsidR="007436D1" w:rsidRPr="001F097C" w:rsidRDefault="007436D1" w:rsidP="004D58BC">
      <w:pPr>
        <w:autoSpaceDE w:val="0"/>
        <w:ind w:left="1070"/>
        <w:jc w:val="both"/>
        <w:rPr>
          <w:rFonts w:ascii="Arial" w:hAnsi="Arial" w:cs="Arial"/>
          <w:sz w:val="22"/>
          <w:szCs w:val="22"/>
        </w:rPr>
      </w:pPr>
    </w:p>
    <w:p w14:paraId="2A111CA6" w14:textId="77777777" w:rsidR="006B24B7" w:rsidRPr="001F097C" w:rsidRDefault="006B24B7" w:rsidP="007436D1">
      <w:pPr>
        <w:autoSpaceDE w:val="0"/>
        <w:ind w:left="426"/>
        <w:jc w:val="both"/>
        <w:rPr>
          <w:rFonts w:ascii="Arial" w:hAnsi="Arial" w:cs="Arial"/>
          <w:sz w:val="22"/>
          <w:szCs w:val="22"/>
        </w:rPr>
      </w:pPr>
      <w:r w:rsidRPr="001F097C">
        <w:rPr>
          <w:rFonts w:ascii="Arial" w:hAnsi="Arial" w:cs="Arial"/>
          <w:sz w:val="22"/>
          <w:szCs w:val="22"/>
        </w:rPr>
        <w:t xml:space="preserve">Uwaga: Zamawiający wymaga od Wykonawców dołączenia dokumentów wystawionych przez producentów podzespołów </w:t>
      </w:r>
      <w:r w:rsidR="00163DA7" w:rsidRPr="001F097C">
        <w:rPr>
          <w:rFonts w:ascii="Arial" w:hAnsi="Arial" w:cs="Arial"/>
          <w:sz w:val="22"/>
          <w:szCs w:val="22"/>
        </w:rPr>
        <w:t xml:space="preserve">lub oświadczenia Wykonawcy będącego jednocześnie producentem podzespołów, potwierdzających wymagany przebieg między obsługami </w:t>
      </w:r>
      <w:r w:rsidRPr="001F097C">
        <w:rPr>
          <w:rFonts w:ascii="Arial" w:hAnsi="Arial" w:cs="Arial"/>
          <w:sz w:val="22"/>
          <w:szCs w:val="22"/>
        </w:rPr>
        <w:t>(silnika, skrzyni biegów, mostu napędowego, przedniego zawieszenia), potwierdzających wymagany przebieg między obsługami.</w:t>
      </w:r>
    </w:p>
    <w:p w14:paraId="6D84D821" w14:textId="77777777" w:rsidR="007436D1" w:rsidRPr="001F097C" w:rsidRDefault="007436D1" w:rsidP="007436D1">
      <w:pPr>
        <w:autoSpaceDE w:val="0"/>
        <w:ind w:left="426"/>
        <w:jc w:val="both"/>
        <w:rPr>
          <w:rFonts w:ascii="Arial" w:hAnsi="Arial" w:cs="Arial"/>
          <w:sz w:val="22"/>
          <w:szCs w:val="22"/>
        </w:rPr>
      </w:pPr>
    </w:p>
    <w:p w14:paraId="1C64634D" w14:textId="77777777" w:rsidR="006B24B7" w:rsidRPr="001F097C" w:rsidRDefault="006B24B7"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na urządzenia specjalistyczne określone w pkt III.</w:t>
      </w:r>
      <w:r w:rsidR="006F54E4" w:rsidRPr="001F097C">
        <w:rPr>
          <w:rFonts w:ascii="Arial" w:hAnsi="Arial" w:cs="Arial"/>
          <w:sz w:val="22"/>
          <w:szCs w:val="22"/>
        </w:rPr>
        <w:t>7</w:t>
      </w:r>
      <w:r w:rsidRPr="001F097C">
        <w:rPr>
          <w:rFonts w:ascii="Arial" w:hAnsi="Arial" w:cs="Arial"/>
          <w:sz w:val="22"/>
          <w:szCs w:val="22"/>
        </w:rPr>
        <w:t>.</w:t>
      </w:r>
      <w:r w:rsidR="00D64A6E" w:rsidRPr="001F097C">
        <w:rPr>
          <w:rFonts w:ascii="Arial" w:hAnsi="Arial" w:cs="Arial"/>
          <w:sz w:val="22"/>
          <w:szCs w:val="22"/>
        </w:rPr>
        <w:t xml:space="preserve"> </w:t>
      </w:r>
      <w:r w:rsidR="00A06E91" w:rsidRPr="001F097C">
        <w:rPr>
          <w:rFonts w:ascii="Arial" w:hAnsi="Arial" w:cs="Arial"/>
          <w:sz w:val="22"/>
          <w:szCs w:val="22"/>
        </w:rPr>
        <w:t>SWZ</w:t>
      </w:r>
      <w:r w:rsidRPr="001F097C">
        <w:rPr>
          <w:rFonts w:ascii="Arial" w:hAnsi="Arial" w:cs="Arial"/>
          <w:sz w:val="22"/>
          <w:szCs w:val="22"/>
        </w:rPr>
        <w:t xml:space="preserve"> (komputer przenośny, itp.)  – 36 miesięcy. </w:t>
      </w:r>
    </w:p>
    <w:p w14:paraId="52423772" w14:textId="77777777" w:rsidR="00D41AA7" w:rsidRPr="001F097C" w:rsidRDefault="00D41AA7" w:rsidP="001D7142">
      <w:pPr>
        <w:autoSpaceDE w:val="0"/>
        <w:ind w:left="1070"/>
        <w:jc w:val="both"/>
        <w:rPr>
          <w:rFonts w:ascii="Arial" w:hAnsi="Arial" w:cs="Arial"/>
          <w:sz w:val="22"/>
          <w:szCs w:val="22"/>
        </w:rPr>
      </w:pPr>
    </w:p>
    <w:p w14:paraId="1DE49DA8" w14:textId="49A79495" w:rsidR="007436D1" w:rsidRPr="001F097C" w:rsidRDefault="00D41AA7" w:rsidP="00B92BDC">
      <w:pPr>
        <w:numPr>
          <w:ilvl w:val="0"/>
          <w:numId w:val="2"/>
        </w:numPr>
        <w:autoSpaceDE w:val="0"/>
        <w:jc w:val="both"/>
        <w:rPr>
          <w:rFonts w:ascii="Arial" w:hAnsi="Arial" w:cs="Arial"/>
          <w:sz w:val="22"/>
          <w:szCs w:val="22"/>
        </w:rPr>
      </w:pPr>
      <w:r w:rsidRPr="001F097C">
        <w:rPr>
          <w:rFonts w:ascii="Arial" w:hAnsi="Arial" w:cs="Arial"/>
          <w:sz w:val="22"/>
          <w:szCs w:val="22"/>
        </w:rPr>
        <w:t>Kolorystyka:</w:t>
      </w:r>
      <w:r w:rsidR="00B92BDC" w:rsidRPr="001F097C">
        <w:rPr>
          <w:rFonts w:ascii="Arial" w:hAnsi="Arial" w:cs="Arial"/>
          <w:sz w:val="22"/>
          <w:szCs w:val="22"/>
        </w:rPr>
        <w:t xml:space="preserve"> </w:t>
      </w:r>
      <w:r w:rsidR="007436D1" w:rsidRPr="001F097C">
        <w:rPr>
          <w:rFonts w:ascii="Arial" w:hAnsi="Arial" w:cs="Arial"/>
          <w:sz w:val="22"/>
          <w:szCs w:val="22"/>
        </w:rPr>
        <w:t>Zamawiający wymaga, by projekt wizualizacji został uzgodniony z Zamawiającym i był przedstawiony po udzieleniu zamówienia.</w:t>
      </w:r>
    </w:p>
    <w:p w14:paraId="6680FCC3" w14:textId="77777777" w:rsidR="004C3C24" w:rsidRPr="001F097C" w:rsidRDefault="004C3C24" w:rsidP="00B948C3">
      <w:pPr>
        <w:numPr>
          <w:ilvl w:val="0"/>
          <w:numId w:val="2"/>
        </w:numPr>
        <w:autoSpaceDE w:val="0"/>
        <w:jc w:val="both"/>
        <w:rPr>
          <w:rFonts w:ascii="Arial" w:hAnsi="Arial" w:cs="Arial"/>
          <w:sz w:val="22"/>
          <w:szCs w:val="22"/>
          <w:lang w:eastAsia="pl-PL"/>
        </w:rPr>
      </w:pPr>
      <w:r w:rsidRPr="001F097C">
        <w:rPr>
          <w:rFonts w:ascii="Arial" w:hAnsi="Arial" w:cs="Arial"/>
          <w:sz w:val="22"/>
          <w:szCs w:val="22"/>
          <w:lang w:eastAsia="pl-PL"/>
        </w:rPr>
        <w:t>Rozwiązania równoważne:</w:t>
      </w:r>
    </w:p>
    <w:p w14:paraId="7D6DB0A9" w14:textId="77777777" w:rsidR="00B34922" w:rsidRPr="001F097C" w:rsidRDefault="00B34922" w:rsidP="00B34922">
      <w:pPr>
        <w:autoSpaceDE w:val="0"/>
        <w:ind w:left="397"/>
        <w:jc w:val="both"/>
        <w:rPr>
          <w:rFonts w:ascii="Arial" w:hAnsi="Arial" w:cs="Arial"/>
          <w:sz w:val="22"/>
          <w:szCs w:val="22"/>
          <w:lang w:eastAsia="pl-PL"/>
        </w:rPr>
      </w:pPr>
      <w:r w:rsidRPr="001F097C">
        <w:rPr>
          <w:rFonts w:ascii="Arial" w:hAnsi="Arial" w:cs="Arial"/>
          <w:sz w:val="22"/>
          <w:szCs w:val="22"/>
          <w:lang w:eastAsia="pl-PL"/>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1F097C">
        <w:rPr>
          <w:rFonts w:ascii="Arial" w:hAnsi="Arial" w:cs="Arial"/>
          <w:sz w:val="22"/>
          <w:szCs w:val="22"/>
          <w:lang w:eastAsia="pl-PL"/>
        </w:rPr>
        <w:t>Pzp</w:t>
      </w:r>
      <w:proofErr w:type="spellEnd"/>
      <w:r w:rsidRPr="001F097C">
        <w:rPr>
          <w:rFonts w:ascii="Arial" w:hAnsi="Arial" w:cs="Arial"/>
          <w:sz w:val="22"/>
          <w:szCs w:val="22"/>
          <w:lang w:eastAsia="pl-PL"/>
        </w:rPr>
        <w:t xml:space="preserve">, Zamawiający na podstawie art. 101 ust. 4 ustawy </w:t>
      </w:r>
      <w:proofErr w:type="spellStart"/>
      <w:r w:rsidRPr="001F097C">
        <w:rPr>
          <w:rFonts w:ascii="Arial" w:hAnsi="Arial" w:cs="Arial"/>
          <w:sz w:val="22"/>
          <w:szCs w:val="22"/>
          <w:lang w:eastAsia="pl-PL"/>
        </w:rPr>
        <w:t>Pzp</w:t>
      </w:r>
      <w:proofErr w:type="spellEnd"/>
      <w:r w:rsidRPr="001F097C">
        <w:rPr>
          <w:rFonts w:ascii="Arial" w:hAnsi="Arial" w:cs="Arial"/>
          <w:sz w:val="22"/>
          <w:szCs w:val="22"/>
          <w:lang w:eastAsia="pl-PL"/>
        </w:rPr>
        <w:t xml:space="preserve"> dopuszcza zastosowanie przez Wykonawcę rozwiązań równoważnych w stosunku do opisanych w SWZ. </w:t>
      </w:r>
    </w:p>
    <w:p w14:paraId="741F2BD7" w14:textId="77777777" w:rsidR="00B34922" w:rsidRPr="001F097C" w:rsidRDefault="00B34922" w:rsidP="00B34922">
      <w:pPr>
        <w:autoSpaceDE w:val="0"/>
        <w:ind w:left="397"/>
        <w:jc w:val="both"/>
        <w:rPr>
          <w:rFonts w:ascii="Arial" w:hAnsi="Arial" w:cs="Arial"/>
          <w:sz w:val="22"/>
          <w:szCs w:val="22"/>
          <w:lang w:eastAsia="pl-PL"/>
        </w:rPr>
      </w:pPr>
    </w:p>
    <w:p w14:paraId="6AE1DF66" w14:textId="77777777" w:rsidR="00B34922" w:rsidRPr="001F097C" w:rsidRDefault="00B34922" w:rsidP="00B34922">
      <w:pPr>
        <w:autoSpaceDE w:val="0"/>
        <w:ind w:left="397"/>
        <w:jc w:val="both"/>
        <w:rPr>
          <w:rFonts w:ascii="Arial" w:hAnsi="Arial" w:cs="Arial"/>
          <w:sz w:val="22"/>
          <w:szCs w:val="22"/>
          <w:lang w:eastAsia="pl-PL"/>
        </w:rPr>
      </w:pPr>
      <w:r w:rsidRPr="001F097C">
        <w:rPr>
          <w:rFonts w:ascii="Arial" w:hAnsi="Arial" w:cs="Arial"/>
          <w:sz w:val="22"/>
          <w:szCs w:val="22"/>
          <w:lang w:eastAsia="pl-PL"/>
        </w:rPr>
        <w:lastRenderedPageBreak/>
        <w:t xml:space="preserve">Wykonawca, który powołuje się na rozwiązania równoważne jest obowiązany wykazać w treści oferty w jakim zakresie składa ofertą równoważną oraz jest obowiązany przedstawić w ofercie dowody, że oferowana dostawa spełnia wymagania określone przez Zamawiającego. W tym celu Wykonawca przedstawi: </w:t>
      </w:r>
    </w:p>
    <w:p w14:paraId="7644357A" w14:textId="77777777" w:rsidR="00B34922" w:rsidRPr="001F097C" w:rsidRDefault="00B34922" w:rsidP="00B34922">
      <w:pPr>
        <w:autoSpaceDE w:val="0"/>
        <w:ind w:left="397"/>
        <w:jc w:val="both"/>
        <w:rPr>
          <w:rFonts w:ascii="Arial" w:hAnsi="Arial" w:cs="Arial"/>
          <w:sz w:val="22"/>
          <w:szCs w:val="22"/>
          <w:lang w:eastAsia="pl-PL"/>
        </w:rPr>
      </w:pPr>
    </w:p>
    <w:p w14:paraId="31C4790A" w14:textId="77777777" w:rsidR="00B34922" w:rsidRPr="001F097C" w:rsidRDefault="00B34922" w:rsidP="00845B86">
      <w:pPr>
        <w:numPr>
          <w:ilvl w:val="0"/>
          <w:numId w:val="35"/>
        </w:numPr>
        <w:autoSpaceDE w:val="0"/>
        <w:jc w:val="both"/>
        <w:rPr>
          <w:rFonts w:ascii="Arial" w:hAnsi="Arial" w:cs="Arial"/>
          <w:sz w:val="22"/>
          <w:szCs w:val="22"/>
          <w:lang w:eastAsia="pl-PL"/>
        </w:rPr>
      </w:pPr>
      <w:r w:rsidRPr="001F097C">
        <w:rPr>
          <w:rFonts w:ascii="Arial" w:hAnsi="Arial" w:cs="Arial"/>
          <w:sz w:val="22"/>
          <w:szCs w:val="22"/>
          <w:lang w:eastAsia="pl-PL"/>
        </w:rPr>
        <w:t>Treść pierwotnego wymogu zdefiniowanego przez Zamawiającego (odniesienia do norm, europejskich ocen technicznych, aprobat, specyfikacji technicznych i systemów referencji technicznych) w stosunku, do którego Wykonawca składa ofertę równoważną,</w:t>
      </w:r>
    </w:p>
    <w:p w14:paraId="596447E0" w14:textId="77777777" w:rsidR="00B34922" w:rsidRPr="001F097C" w:rsidRDefault="00B34922" w:rsidP="00845B86">
      <w:pPr>
        <w:numPr>
          <w:ilvl w:val="0"/>
          <w:numId w:val="35"/>
        </w:numPr>
        <w:autoSpaceDE w:val="0"/>
        <w:jc w:val="both"/>
        <w:rPr>
          <w:rFonts w:ascii="Arial" w:hAnsi="Arial" w:cs="Arial"/>
          <w:sz w:val="22"/>
          <w:szCs w:val="22"/>
          <w:lang w:eastAsia="pl-PL"/>
        </w:rPr>
      </w:pPr>
      <w:r w:rsidRPr="001F097C">
        <w:rPr>
          <w:rFonts w:ascii="Arial" w:hAnsi="Arial" w:cs="Arial"/>
          <w:sz w:val="22"/>
          <w:szCs w:val="22"/>
          <w:lang w:eastAsia="pl-PL"/>
        </w:rPr>
        <w:t xml:space="preserve">Szczegółowy opis rozwiązania równoważnego oferowanego przez Wykonawcę. </w:t>
      </w:r>
    </w:p>
    <w:p w14:paraId="77265502" w14:textId="77777777" w:rsidR="00B34922" w:rsidRPr="001F097C" w:rsidRDefault="00B34922" w:rsidP="00B34922">
      <w:pPr>
        <w:autoSpaceDE w:val="0"/>
        <w:ind w:left="397"/>
        <w:jc w:val="both"/>
        <w:rPr>
          <w:rFonts w:ascii="Arial" w:hAnsi="Arial" w:cs="Arial"/>
          <w:sz w:val="22"/>
          <w:szCs w:val="22"/>
          <w:lang w:eastAsia="pl-PL"/>
        </w:rPr>
      </w:pPr>
    </w:p>
    <w:p w14:paraId="14981881" w14:textId="77777777" w:rsidR="002C17BA" w:rsidRPr="001F097C" w:rsidRDefault="002C17BA" w:rsidP="002C17BA">
      <w:pPr>
        <w:autoSpaceDE w:val="0"/>
        <w:ind w:left="397"/>
        <w:jc w:val="both"/>
        <w:rPr>
          <w:rFonts w:ascii="Arial" w:hAnsi="Arial" w:cs="Arial"/>
          <w:sz w:val="22"/>
          <w:szCs w:val="22"/>
        </w:rPr>
      </w:pPr>
      <w:r w:rsidRPr="001F097C">
        <w:rPr>
          <w:rFonts w:ascii="Arial" w:hAnsi="Arial" w:cs="Arial"/>
          <w:sz w:val="22"/>
          <w:szCs w:val="22"/>
        </w:rPr>
        <w:t xml:space="preserve">W przypadku gdy opis przedmiotu zamówienia odnosi się do norm, ocen technicznych, specyfikacji technicznych i systemów referencji technicznych, o których mowa w art. 101 ust. 1 pkt 2 oraz ust. 3 ustawy </w:t>
      </w:r>
      <w:proofErr w:type="spellStart"/>
      <w:r w:rsidRPr="001F097C">
        <w:rPr>
          <w:rFonts w:ascii="Arial" w:hAnsi="Arial" w:cs="Arial"/>
          <w:sz w:val="22"/>
          <w:szCs w:val="22"/>
        </w:rPr>
        <w:t>Pzp</w:t>
      </w:r>
      <w:proofErr w:type="spellEnd"/>
      <w:r w:rsidRPr="001F097C">
        <w:rPr>
          <w:rFonts w:ascii="Arial" w:hAnsi="Arial" w:cs="Arial"/>
          <w:sz w:val="22"/>
          <w:szCs w:val="22"/>
        </w:rPr>
        <w:t>,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w:t>
      </w:r>
      <w:hyperlink r:id="rId13" w:history="1">
        <w:r w:rsidRPr="001F097C">
          <w:rPr>
            <w:rStyle w:val="Hipercze"/>
            <w:rFonts w:ascii="Arial" w:hAnsi="Arial" w:cs="Arial"/>
            <w:color w:val="auto"/>
            <w:sz w:val="22"/>
            <w:szCs w:val="22"/>
            <w:u w:val="none"/>
          </w:rPr>
          <w:t>art. 104-107</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że proponowane rozwiązania w równoważnym stopniu spełniają wymagania określone w opisie przedmiotu zamówienia.</w:t>
      </w:r>
      <w:bookmarkStart w:id="8" w:name="mip51080527"/>
      <w:bookmarkEnd w:id="8"/>
    </w:p>
    <w:p w14:paraId="29F0BA32" w14:textId="77777777" w:rsidR="002C17BA" w:rsidRPr="001F097C" w:rsidRDefault="002C17BA" w:rsidP="002C17BA">
      <w:pPr>
        <w:autoSpaceDE w:val="0"/>
        <w:ind w:left="397"/>
        <w:jc w:val="both"/>
        <w:rPr>
          <w:rFonts w:ascii="Arial" w:hAnsi="Arial" w:cs="Arial"/>
          <w:sz w:val="22"/>
          <w:szCs w:val="22"/>
        </w:rPr>
      </w:pPr>
    </w:p>
    <w:p w14:paraId="1323E5E3" w14:textId="77777777" w:rsidR="002C17BA" w:rsidRPr="001F097C" w:rsidRDefault="002C17BA" w:rsidP="002C17BA">
      <w:pPr>
        <w:autoSpaceDE w:val="0"/>
        <w:ind w:left="397"/>
        <w:jc w:val="both"/>
        <w:rPr>
          <w:rFonts w:ascii="Arial" w:hAnsi="Arial" w:cs="Arial"/>
        </w:rPr>
      </w:pPr>
      <w:r w:rsidRPr="001F097C">
        <w:rPr>
          <w:rFonts w:ascii="Arial" w:hAnsi="Arial" w:cs="Arial"/>
          <w:sz w:val="22"/>
          <w:szCs w:val="22"/>
        </w:rPr>
        <w:t xml:space="preserve">W przypadku gdy opis przedmiotu zamówienia odnosi się do wymagań dotyczących wydajności lub funkcjonalności, o których mowa w art. 101 ust. 1 pkt 1 ustawy </w:t>
      </w:r>
      <w:proofErr w:type="spellStart"/>
      <w:r w:rsidRPr="001F097C">
        <w:rPr>
          <w:rFonts w:ascii="Arial" w:hAnsi="Arial" w:cs="Arial"/>
          <w:sz w:val="22"/>
          <w:szCs w:val="22"/>
        </w:rPr>
        <w:t>Pzp</w:t>
      </w:r>
      <w:proofErr w:type="spellEnd"/>
      <w:r w:rsidRPr="001F097C">
        <w:rPr>
          <w:rFonts w:ascii="Arial" w:hAnsi="Arial" w:cs="Arial"/>
          <w:sz w:val="22"/>
          <w:szCs w:val="22"/>
        </w:rPr>
        <w:t>,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w:t>
      </w:r>
      <w:hyperlink r:id="rId14" w:history="1">
        <w:r w:rsidRPr="001F097C">
          <w:rPr>
            <w:rStyle w:val="Hipercze"/>
            <w:rFonts w:ascii="Arial" w:hAnsi="Arial" w:cs="Arial"/>
            <w:color w:val="auto"/>
            <w:sz w:val="22"/>
            <w:szCs w:val="22"/>
            <w:u w:val="none"/>
          </w:rPr>
          <w:t>art. 104-107</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że obiekt budowlany, dostawa lub usługa, spełniają wymagania dotyczące wydajności lub funkcjonalności określone przez Zamawiającego</w:t>
      </w:r>
      <w:r w:rsidRPr="001F097C">
        <w:rPr>
          <w:rFonts w:ascii="Arial" w:hAnsi="Arial" w:cs="Arial"/>
        </w:rPr>
        <w:t>.</w:t>
      </w:r>
    </w:p>
    <w:p w14:paraId="6336E125" w14:textId="77777777" w:rsidR="00B34922" w:rsidRPr="001F097C" w:rsidRDefault="00B34922" w:rsidP="00B34922">
      <w:pPr>
        <w:autoSpaceDE w:val="0"/>
        <w:jc w:val="both"/>
        <w:rPr>
          <w:rFonts w:ascii="Arial" w:hAnsi="Arial" w:cs="Arial"/>
          <w:sz w:val="22"/>
          <w:szCs w:val="22"/>
          <w:lang w:eastAsia="pl-PL"/>
        </w:rPr>
      </w:pPr>
    </w:p>
    <w:p w14:paraId="4B6844AC" w14:textId="77777777" w:rsidR="00D41AA7" w:rsidRPr="001F097C" w:rsidRDefault="00D41AA7" w:rsidP="00B948C3">
      <w:pPr>
        <w:numPr>
          <w:ilvl w:val="0"/>
          <w:numId w:val="2"/>
        </w:numPr>
        <w:autoSpaceDE w:val="0"/>
        <w:jc w:val="both"/>
        <w:rPr>
          <w:rFonts w:ascii="Arial" w:hAnsi="Arial" w:cs="Arial"/>
          <w:sz w:val="22"/>
          <w:szCs w:val="22"/>
        </w:rPr>
      </w:pPr>
      <w:r w:rsidRPr="001F097C">
        <w:rPr>
          <w:rFonts w:ascii="Arial" w:hAnsi="Arial" w:cs="Arial"/>
          <w:sz w:val="22"/>
          <w:szCs w:val="22"/>
        </w:rPr>
        <w:t>Forma i termin płatności:</w:t>
      </w:r>
    </w:p>
    <w:p w14:paraId="7A1F5A77" w14:textId="77777777" w:rsidR="00D41AA7" w:rsidRPr="001F097C" w:rsidRDefault="00D41AA7"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Należność z tytułu przedmiotu umowy realizowana będzie przelewem na rachunek bankowy Wykonawcy na podstawie faktury VAT w terminie do 30 dni od daty jej otrzymania przez Zamawiającego.</w:t>
      </w:r>
    </w:p>
    <w:p w14:paraId="1FDE7B39" w14:textId="77777777" w:rsidR="00D41AA7" w:rsidRPr="001F097C" w:rsidRDefault="00D41AA7" w:rsidP="00B948C3">
      <w:pPr>
        <w:numPr>
          <w:ilvl w:val="1"/>
          <w:numId w:val="2"/>
        </w:numPr>
        <w:autoSpaceDE w:val="0"/>
        <w:ind w:hanging="644"/>
        <w:jc w:val="both"/>
        <w:rPr>
          <w:rFonts w:ascii="Arial" w:hAnsi="Arial" w:cs="Arial"/>
          <w:sz w:val="22"/>
          <w:szCs w:val="22"/>
        </w:rPr>
      </w:pPr>
      <w:r w:rsidRPr="001F097C">
        <w:rPr>
          <w:rFonts w:ascii="Arial" w:hAnsi="Arial" w:cs="Arial"/>
          <w:sz w:val="22"/>
          <w:szCs w:val="22"/>
        </w:rPr>
        <w:t>Niezależnie od terminu i formy płatności przeniesienie własności dostarczonego autobusu nastąpi z datą dokonania przez Zamawiającego jego odbioru technicznego potwierdzonego podpisaniem przez upoważnionych przedstawicieli Strony Umowy protokołu zdawczo - odbiorczego.</w:t>
      </w:r>
    </w:p>
    <w:p w14:paraId="3529F414" w14:textId="77777777" w:rsidR="001D7142" w:rsidRPr="001F097C" w:rsidRDefault="001D7142" w:rsidP="00B948C3">
      <w:pPr>
        <w:numPr>
          <w:ilvl w:val="0"/>
          <w:numId w:val="2"/>
        </w:numPr>
        <w:autoSpaceDE w:val="0"/>
        <w:jc w:val="both"/>
        <w:rPr>
          <w:rFonts w:ascii="Arial" w:hAnsi="Arial" w:cs="Arial"/>
          <w:sz w:val="22"/>
          <w:szCs w:val="22"/>
        </w:rPr>
      </w:pPr>
      <w:r w:rsidRPr="001F097C">
        <w:rPr>
          <w:rFonts w:ascii="Arial" w:hAnsi="Arial" w:cs="Arial"/>
          <w:sz w:val="22"/>
          <w:szCs w:val="22"/>
        </w:rPr>
        <w:t>Podwykonawcy</w:t>
      </w:r>
      <w:r w:rsidR="00563262" w:rsidRPr="001F097C">
        <w:rPr>
          <w:rFonts w:ascii="Arial" w:hAnsi="Arial" w:cs="Arial"/>
          <w:sz w:val="22"/>
          <w:szCs w:val="22"/>
        </w:rPr>
        <w:t>:</w:t>
      </w:r>
    </w:p>
    <w:p w14:paraId="258569DA" w14:textId="77777777" w:rsidR="001D7142" w:rsidRPr="001F097C" w:rsidRDefault="001D7142" w:rsidP="00B948C3">
      <w:pPr>
        <w:numPr>
          <w:ilvl w:val="1"/>
          <w:numId w:val="2"/>
        </w:numPr>
        <w:tabs>
          <w:tab w:val="clear" w:pos="720"/>
        </w:tabs>
        <w:autoSpaceDE w:val="0"/>
        <w:ind w:left="1134" w:hanging="708"/>
        <w:jc w:val="both"/>
        <w:rPr>
          <w:rFonts w:ascii="Arial" w:hAnsi="Arial" w:cs="Arial"/>
          <w:sz w:val="22"/>
          <w:szCs w:val="22"/>
        </w:rPr>
      </w:pPr>
      <w:r w:rsidRPr="001F097C">
        <w:rPr>
          <w:rFonts w:ascii="Arial" w:hAnsi="Arial" w:cs="Arial"/>
          <w:sz w:val="22"/>
          <w:szCs w:val="22"/>
        </w:rPr>
        <w:t>Zamawiający nie zastrzega obowiązku osobistego wykonywania zamówienia przez Wykonawcę.</w:t>
      </w:r>
    </w:p>
    <w:p w14:paraId="0A3A87B9" w14:textId="77777777" w:rsidR="001D7142" w:rsidRPr="001F097C" w:rsidRDefault="001D7142" w:rsidP="00B948C3">
      <w:pPr>
        <w:numPr>
          <w:ilvl w:val="1"/>
          <w:numId w:val="2"/>
        </w:numPr>
        <w:tabs>
          <w:tab w:val="clear" w:pos="720"/>
        </w:tabs>
        <w:autoSpaceDE w:val="0"/>
        <w:ind w:left="1134" w:hanging="708"/>
        <w:jc w:val="both"/>
        <w:rPr>
          <w:rFonts w:ascii="Arial" w:hAnsi="Arial" w:cs="Arial"/>
          <w:sz w:val="22"/>
          <w:szCs w:val="22"/>
        </w:rPr>
      </w:pPr>
      <w:r w:rsidRPr="001F097C">
        <w:rPr>
          <w:rFonts w:ascii="Arial" w:hAnsi="Arial" w:cs="Arial"/>
          <w:sz w:val="22"/>
          <w:szCs w:val="22"/>
        </w:rPr>
        <w:t>Wykonawca może powierzyć wykonanie części zamówienia podwykonawcy – w takim przypadku wskazuje w ofercie części zamówienia, których wykonanie zamierza powierzyć podwykonawcom, oraz podania nazw ewentualnych podwykonawców, jeżeli są już znani. Brak informacji oznaczać będzie, że Wykonawca samodzielnie zrealizuje całe zamówienie.</w:t>
      </w:r>
    </w:p>
    <w:p w14:paraId="0275682D" w14:textId="77777777" w:rsidR="001D7142" w:rsidRPr="001F097C" w:rsidRDefault="001D7142" w:rsidP="00B948C3">
      <w:pPr>
        <w:numPr>
          <w:ilvl w:val="1"/>
          <w:numId w:val="2"/>
        </w:numPr>
        <w:tabs>
          <w:tab w:val="clear" w:pos="720"/>
        </w:tabs>
        <w:autoSpaceDE w:val="0"/>
        <w:ind w:left="1134" w:hanging="708"/>
        <w:jc w:val="both"/>
        <w:rPr>
          <w:rFonts w:ascii="Arial" w:hAnsi="Arial" w:cs="Arial"/>
          <w:sz w:val="22"/>
          <w:szCs w:val="22"/>
        </w:rPr>
      </w:pPr>
      <w:r w:rsidRPr="001F097C">
        <w:rPr>
          <w:rFonts w:ascii="Arial" w:hAnsi="Arial" w:cs="Arial"/>
          <w:sz w:val="22"/>
          <w:szCs w:val="22"/>
        </w:rPr>
        <w:t>Powierzenie wykonania części zamówienia podwykonawcom nie zwalnia Wykonawcy z odpowiedzialności za należyte wykonanie tego zamówienia.</w:t>
      </w:r>
    </w:p>
    <w:p w14:paraId="6D2A4104" w14:textId="77777777" w:rsidR="001D7142" w:rsidRPr="001F097C" w:rsidRDefault="001D7142" w:rsidP="001D7142">
      <w:pPr>
        <w:autoSpaceDE w:val="0"/>
        <w:ind w:left="1070"/>
        <w:jc w:val="both"/>
        <w:rPr>
          <w:rFonts w:ascii="Arial" w:hAnsi="Arial" w:cs="Arial"/>
          <w:sz w:val="22"/>
          <w:szCs w:val="22"/>
        </w:rPr>
      </w:pPr>
    </w:p>
    <w:p w14:paraId="090D18EA" w14:textId="77777777" w:rsidR="001D7142" w:rsidRPr="001F097C" w:rsidRDefault="001D7142"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informacja o przedmiotowych środkach dowodowych</w:t>
      </w:r>
    </w:p>
    <w:p w14:paraId="5681871F" w14:textId="796D1DCF" w:rsidR="001D7142" w:rsidRPr="001F097C" w:rsidRDefault="001D7142" w:rsidP="00845B86">
      <w:pPr>
        <w:numPr>
          <w:ilvl w:val="0"/>
          <w:numId w:val="11"/>
        </w:numPr>
        <w:autoSpaceDE w:val="0"/>
        <w:jc w:val="both"/>
        <w:rPr>
          <w:rFonts w:ascii="Arial" w:hAnsi="Arial" w:cs="Arial"/>
          <w:sz w:val="22"/>
          <w:szCs w:val="22"/>
        </w:rPr>
      </w:pPr>
      <w:r w:rsidRPr="001F097C">
        <w:rPr>
          <w:rFonts w:ascii="Arial" w:hAnsi="Arial" w:cs="Arial"/>
          <w:sz w:val="22"/>
          <w:szCs w:val="22"/>
        </w:rPr>
        <w:t>W celu potwierdzenia, że oferowane przez Wykonawcę autobusy odpowiadają wymaganiom określonym przez Zamawiającego w pkt III.</w:t>
      </w:r>
      <w:r w:rsidR="00A06E91" w:rsidRPr="001F097C">
        <w:rPr>
          <w:rFonts w:ascii="Arial" w:hAnsi="Arial" w:cs="Arial"/>
          <w:sz w:val="22"/>
          <w:szCs w:val="22"/>
        </w:rPr>
        <w:t>SWZ</w:t>
      </w:r>
      <w:r w:rsidRPr="001F097C">
        <w:rPr>
          <w:rFonts w:ascii="Arial" w:hAnsi="Arial" w:cs="Arial"/>
          <w:sz w:val="22"/>
          <w:szCs w:val="22"/>
        </w:rPr>
        <w:t>, Zamawiający wymaga, by Wykonawca złożył wraz z ofertą następujące środki dowodowe:</w:t>
      </w:r>
    </w:p>
    <w:p w14:paraId="4229A05B" w14:textId="77777777" w:rsidR="001D7142" w:rsidRPr="001F097C" w:rsidRDefault="001D7142" w:rsidP="001D7142">
      <w:pPr>
        <w:autoSpaceDE w:val="0"/>
        <w:ind w:left="397"/>
        <w:jc w:val="both"/>
        <w:rPr>
          <w:rFonts w:ascii="Arial" w:hAnsi="Arial" w:cs="Arial"/>
          <w:sz w:val="22"/>
          <w:szCs w:val="22"/>
        </w:rPr>
      </w:pPr>
    </w:p>
    <w:p w14:paraId="51F992B5" w14:textId="77777777" w:rsidR="001D7142" w:rsidRPr="001F097C" w:rsidRDefault="001D7142" w:rsidP="00845B86">
      <w:pPr>
        <w:numPr>
          <w:ilvl w:val="1"/>
          <w:numId w:val="22"/>
        </w:numPr>
        <w:tabs>
          <w:tab w:val="left" w:pos="993"/>
        </w:tabs>
        <w:autoSpaceDE w:val="0"/>
        <w:ind w:left="993" w:hanging="644"/>
        <w:jc w:val="both"/>
        <w:rPr>
          <w:rFonts w:ascii="Arial" w:hAnsi="Arial" w:cs="Arial"/>
          <w:sz w:val="22"/>
          <w:szCs w:val="22"/>
        </w:rPr>
      </w:pPr>
      <w:r w:rsidRPr="001F097C">
        <w:rPr>
          <w:rFonts w:ascii="Arial" w:hAnsi="Arial" w:cs="Arial"/>
          <w:sz w:val="22"/>
          <w:szCs w:val="22"/>
        </w:rPr>
        <w:t>Informację określającą parametry techniczne i wyposażenie oferowanych autobusów. Zamawiający zaleca złożenie tej informacji na druku stanowiącym załącznik nr 2</w:t>
      </w:r>
      <w:r w:rsidR="00112A6E" w:rsidRPr="001F097C">
        <w:rPr>
          <w:rFonts w:ascii="Arial" w:hAnsi="Arial" w:cs="Arial"/>
          <w:sz w:val="22"/>
          <w:szCs w:val="22"/>
        </w:rPr>
        <w:t xml:space="preserve"> </w:t>
      </w:r>
      <w:r w:rsidRPr="001F097C">
        <w:rPr>
          <w:rFonts w:ascii="Arial" w:hAnsi="Arial" w:cs="Arial"/>
          <w:sz w:val="22"/>
          <w:szCs w:val="22"/>
        </w:rPr>
        <w:t>do</w:t>
      </w:r>
      <w:r w:rsidR="00EE612B" w:rsidRPr="001F097C">
        <w:rPr>
          <w:rFonts w:ascii="Arial" w:hAnsi="Arial" w:cs="Arial"/>
          <w:sz w:val="22"/>
          <w:szCs w:val="22"/>
        </w:rPr>
        <w:t xml:space="preserve"> formularza ofertowego stanowiącego załącznik nr 1 do</w:t>
      </w:r>
      <w:r w:rsidRPr="001F097C">
        <w:rPr>
          <w:rFonts w:ascii="Arial" w:hAnsi="Arial" w:cs="Arial"/>
          <w:sz w:val="22"/>
          <w:szCs w:val="22"/>
        </w:rPr>
        <w:t xml:space="preserve"> SWZ</w:t>
      </w:r>
      <w:r w:rsidR="00EF4578" w:rsidRPr="001F097C">
        <w:rPr>
          <w:rFonts w:ascii="Arial" w:hAnsi="Arial" w:cs="Arial"/>
          <w:sz w:val="22"/>
          <w:szCs w:val="22"/>
        </w:rPr>
        <w:t xml:space="preserve"> </w:t>
      </w:r>
    </w:p>
    <w:p w14:paraId="6E7E06D0" w14:textId="77777777" w:rsidR="00B931F3" w:rsidRPr="001F097C" w:rsidRDefault="001D7142" w:rsidP="00845B86">
      <w:pPr>
        <w:numPr>
          <w:ilvl w:val="1"/>
          <w:numId w:val="22"/>
        </w:numPr>
        <w:tabs>
          <w:tab w:val="left" w:pos="993"/>
        </w:tabs>
        <w:autoSpaceDE w:val="0"/>
        <w:ind w:left="993" w:hanging="644"/>
        <w:jc w:val="both"/>
        <w:rPr>
          <w:rFonts w:ascii="Arial" w:hAnsi="Arial" w:cs="Arial"/>
          <w:sz w:val="22"/>
          <w:szCs w:val="22"/>
        </w:rPr>
      </w:pPr>
      <w:r w:rsidRPr="001F097C">
        <w:rPr>
          <w:rFonts w:ascii="Arial" w:hAnsi="Arial" w:cs="Arial"/>
          <w:sz w:val="22"/>
          <w:szCs w:val="22"/>
        </w:rPr>
        <w:t xml:space="preserve">Raport Techniczny drogowego zużycia paliwa (test SORT 2) przez oferowany autobus (w kompletacji i wyposażeniu identycznym z dostarczanym pojazdem za wyjątkiem różnic co do opon, o ile zachowane są te same specyfikacje, wielkości i osiągi). Raport powinien być wykonany wg wytycznych UITP2. </w:t>
      </w:r>
    </w:p>
    <w:p w14:paraId="73D84A54" w14:textId="0ACE78F8" w:rsidR="00B931F3" w:rsidRPr="001F097C" w:rsidRDefault="00B931F3" w:rsidP="00845B86">
      <w:pPr>
        <w:numPr>
          <w:ilvl w:val="1"/>
          <w:numId w:val="22"/>
        </w:numPr>
        <w:tabs>
          <w:tab w:val="left" w:pos="993"/>
        </w:tabs>
        <w:autoSpaceDE w:val="0"/>
        <w:ind w:left="993" w:hanging="644"/>
        <w:jc w:val="both"/>
        <w:rPr>
          <w:rFonts w:ascii="Arial" w:hAnsi="Arial" w:cs="Arial"/>
          <w:sz w:val="22"/>
          <w:szCs w:val="22"/>
        </w:rPr>
      </w:pPr>
      <w:r w:rsidRPr="001F097C">
        <w:rPr>
          <w:rFonts w:ascii="Arial" w:hAnsi="Arial" w:cs="Arial"/>
          <w:sz w:val="22"/>
          <w:szCs w:val="22"/>
        </w:rPr>
        <w:t>Dokument wystawion</w:t>
      </w:r>
      <w:r w:rsidR="009D7A0C" w:rsidRPr="001F097C">
        <w:rPr>
          <w:rFonts w:ascii="Arial" w:hAnsi="Arial" w:cs="Arial"/>
          <w:sz w:val="22"/>
          <w:szCs w:val="22"/>
        </w:rPr>
        <w:t>y</w:t>
      </w:r>
      <w:r w:rsidRPr="001F097C">
        <w:rPr>
          <w:rFonts w:ascii="Arial" w:hAnsi="Arial" w:cs="Arial"/>
          <w:sz w:val="22"/>
          <w:szCs w:val="22"/>
        </w:rPr>
        <w:t xml:space="preserve"> przez producentów podzespołów (silnika, skrzyni biegów, mostu napędowego, przedniego zawieszenia)</w:t>
      </w:r>
      <w:r w:rsidR="00163DA7" w:rsidRPr="001F097C">
        <w:rPr>
          <w:rFonts w:ascii="Arial" w:hAnsi="Arial" w:cs="Arial"/>
          <w:sz w:val="22"/>
          <w:szCs w:val="22"/>
        </w:rPr>
        <w:t xml:space="preserve"> lub oświadczenie Wykonawcy będącego jednocześnie producentem podzespołów,</w:t>
      </w:r>
      <w:r w:rsidR="00163DA7" w:rsidRPr="001F097C">
        <w:rPr>
          <w:rFonts w:ascii="Arial" w:hAnsi="Arial" w:cs="Arial"/>
        </w:rPr>
        <w:t xml:space="preserve"> </w:t>
      </w:r>
      <w:r w:rsidR="00163DA7" w:rsidRPr="001F097C">
        <w:rPr>
          <w:rFonts w:ascii="Arial" w:hAnsi="Arial" w:cs="Arial"/>
          <w:sz w:val="22"/>
          <w:szCs w:val="22"/>
        </w:rPr>
        <w:t>potwierdzających</w:t>
      </w:r>
      <w:r w:rsidR="00163DA7" w:rsidRPr="001F097C">
        <w:rPr>
          <w:rFonts w:ascii="Arial" w:hAnsi="Arial" w:cs="Arial"/>
        </w:rPr>
        <w:t xml:space="preserve"> </w:t>
      </w:r>
      <w:r w:rsidR="00163DA7" w:rsidRPr="001F097C">
        <w:rPr>
          <w:rFonts w:ascii="Arial" w:hAnsi="Arial" w:cs="Arial"/>
          <w:sz w:val="22"/>
          <w:szCs w:val="22"/>
        </w:rPr>
        <w:t>wymagany przebieg między obsługami</w:t>
      </w:r>
      <w:r w:rsidRPr="001F097C">
        <w:rPr>
          <w:rFonts w:ascii="Arial" w:hAnsi="Arial" w:cs="Arial"/>
          <w:sz w:val="22"/>
          <w:szCs w:val="22"/>
        </w:rPr>
        <w:t>, wynoszący minimum 30 tysięcy kilometrów przebiegu</w:t>
      </w:r>
      <w:r w:rsidR="009D7A0C" w:rsidRPr="001F097C">
        <w:rPr>
          <w:rFonts w:ascii="Arial" w:hAnsi="Arial" w:cs="Arial"/>
          <w:sz w:val="22"/>
          <w:szCs w:val="22"/>
        </w:rPr>
        <w:t xml:space="preserve">. </w:t>
      </w:r>
    </w:p>
    <w:p w14:paraId="2E0370ED" w14:textId="3A0A9318" w:rsidR="004D7306" w:rsidRPr="001F097C" w:rsidRDefault="004D7306" w:rsidP="004D7306">
      <w:pPr>
        <w:autoSpaceDE w:val="0"/>
        <w:ind w:left="993"/>
        <w:jc w:val="both"/>
        <w:rPr>
          <w:rFonts w:ascii="Arial" w:hAnsi="Arial" w:cs="Arial"/>
          <w:sz w:val="22"/>
          <w:szCs w:val="22"/>
        </w:rPr>
      </w:pPr>
      <w:r w:rsidRPr="001F097C">
        <w:rPr>
          <w:rFonts w:ascii="Arial" w:hAnsi="Arial" w:cs="Arial"/>
          <w:sz w:val="22"/>
          <w:szCs w:val="22"/>
        </w:rPr>
        <w:t>(W przypadku otrzymania pkt w kryterium T11 - potwierdzającego przebieg między obsługami wynoszący minimum 40 tysięcy kilometrów przebiegu).</w:t>
      </w:r>
    </w:p>
    <w:p w14:paraId="4BA86097" w14:textId="77777777" w:rsidR="00B931F3" w:rsidRPr="001F097C" w:rsidRDefault="00B931F3" w:rsidP="00845B86">
      <w:pPr>
        <w:numPr>
          <w:ilvl w:val="1"/>
          <w:numId w:val="22"/>
        </w:numPr>
        <w:tabs>
          <w:tab w:val="left" w:pos="993"/>
        </w:tabs>
        <w:autoSpaceDE w:val="0"/>
        <w:ind w:left="993" w:hanging="644"/>
        <w:jc w:val="both"/>
        <w:rPr>
          <w:rFonts w:ascii="Arial" w:hAnsi="Arial" w:cs="Arial"/>
          <w:sz w:val="22"/>
          <w:szCs w:val="22"/>
        </w:rPr>
      </w:pPr>
      <w:r w:rsidRPr="001F097C">
        <w:rPr>
          <w:rFonts w:ascii="Arial" w:hAnsi="Arial" w:cs="Arial"/>
          <w:sz w:val="22"/>
          <w:szCs w:val="22"/>
        </w:rPr>
        <w:t>Dokumentacji technicznej oferowanych autobusów w języku polskim, potwierdzającej zgodność oferty z wymaganiami niniejszej specyfikacji:</w:t>
      </w:r>
    </w:p>
    <w:p w14:paraId="158E663D" w14:textId="77777777" w:rsidR="00B931F3" w:rsidRPr="001F097C" w:rsidRDefault="00B931F3" w:rsidP="00B931F3">
      <w:pPr>
        <w:ind w:left="993"/>
        <w:jc w:val="both"/>
        <w:rPr>
          <w:rFonts w:ascii="Arial" w:hAnsi="Arial" w:cs="Arial"/>
          <w:sz w:val="22"/>
          <w:szCs w:val="22"/>
        </w:rPr>
      </w:pPr>
    </w:p>
    <w:p w14:paraId="12F4DC6C" w14:textId="77777777" w:rsidR="00B931F3" w:rsidRPr="001F097C" w:rsidRDefault="00B931F3" w:rsidP="00845B86">
      <w:pPr>
        <w:numPr>
          <w:ilvl w:val="1"/>
          <w:numId w:val="31"/>
        </w:numPr>
        <w:ind w:left="1418"/>
        <w:jc w:val="both"/>
        <w:rPr>
          <w:rFonts w:ascii="Arial" w:hAnsi="Arial" w:cs="Arial"/>
          <w:iCs/>
          <w:sz w:val="22"/>
          <w:szCs w:val="22"/>
        </w:rPr>
      </w:pPr>
      <w:r w:rsidRPr="001F097C">
        <w:rPr>
          <w:rFonts w:ascii="Arial" w:hAnsi="Arial" w:cs="Arial"/>
          <w:iCs/>
          <w:sz w:val="22"/>
          <w:szCs w:val="22"/>
        </w:rPr>
        <w:t>rysunek rozplanowania przestrzeni pasażerskiej (rozmieszczenia siedzeń pasażerskich, wymagane jest wyróżnienie na rysunku wszystkich miejsc siedzących z dostępem bezpośrednio z niskiej podłogi, bez podestów),</w:t>
      </w:r>
    </w:p>
    <w:p w14:paraId="56B8DFCB" w14:textId="77777777" w:rsidR="00B931F3" w:rsidRPr="001F097C" w:rsidRDefault="00B931F3" w:rsidP="00845B86">
      <w:pPr>
        <w:numPr>
          <w:ilvl w:val="1"/>
          <w:numId w:val="31"/>
        </w:numPr>
        <w:ind w:left="1418"/>
        <w:jc w:val="both"/>
        <w:rPr>
          <w:rFonts w:ascii="Arial" w:hAnsi="Arial" w:cs="Arial"/>
          <w:iCs/>
          <w:sz w:val="22"/>
          <w:szCs w:val="22"/>
        </w:rPr>
      </w:pPr>
      <w:r w:rsidRPr="001F097C">
        <w:rPr>
          <w:rFonts w:ascii="Arial" w:hAnsi="Arial" w:cs="Arial"/>
          <w:iCs/>
          <w:sz w:val="22"/>
          <w:szCs w:val="22"/>
        </w:rPr>
        <w:t>rysunek ofertowy zawierający wymiary zewnętrzne autobusu (przód, tył, strona lewa i strona prawa),</w:t>
      </w:r>
    </w:p>
    <w:p w14:paraId="0D6E504E" w14:textId="77777777" w:rsidR="00B931F3" w:rsidRPr="001F097C" w:rsidRDefault="00B931F3" w:rsidP="00845B86">
      <w:pPr>
        <w:numPr>
          <w:ilvl w:val="1"/>
          <w:numId w:val="31"/>
        </w:numPr>
        <w:ind w:left="1418"/>
        <w:jc w:val="both"/>
        <w:rPr>
          <w:rFonts w:ascii="Arial" w:hAnsi="Arial" w:cs="Arial"/>
          <w:iCs/>
          <w:sz w:val="22"/>
          <w:szCs w:val="22"/>
        </w:rPr>
      </w:pPr>
      <w:r w:rsidRPr="001F097C">
        <w:rPr>
          <w:rFonts w:ascii="Arial" w:hAnsi="Arial" w:cs="Arial"/>
          <w:iCs/>
          <w:sz w:val="22"/>
          <w:szCs w:val="22"/>
        </w:rPr>
        <w:t>rysunek rozmieszczenia elementów sterujących, wskaźników i kontrolek na desce rozdzielczej wraz z opisem funkcji,</w:t>
      </w:r>
    </w:p>
    <w:p w14:paraId="71601B69" w14:textId="77777777" w:rsidR="00B931F3" w:rsidRPr="001F097C" w:rsidRDefault="00B931F3" w:rsidP="00B931F3">
      <w:pPr>
        <w:tabs>
          <w:tab w:val="left" w:pos="993"/>
        </w:tabs>
        <w:autoSpaceDE w:val="0"/>
        <w:ind w:left="993"/>
        <w:jc w:val="both"/>
        <w:rPr>
          <w:rFonts w:ascii="Arial" w:hAnsi="Arial" w:cs="Arial"/>
          <w:sz w:val="22"/>
          <w:szCs w:val="22"/>
        </w:rPr>
      </w:pPr>
    </w:p>
    <w:p w14:paraId="0F08922B" w14:textId="1121362D" w:rsidR="00895BC1" w:rsidRPr="001F097C" w:rsidRDefault="00844984" w:rsidP="00845B86">
      <w:pPr>
        <w:numPr>
          <w:ilvl w:val="1"/>
          <w:numId w:val="22"/>
        </w:numPr>
        <w:tabs>
          <w:tab w:val="left" w:pos="993"/>
        </w:tabs>
        <w:autoSpaceDE w:val="0"/>
        <w:ind w:left="993" w:hanging="644"/>
        <w:jc w:val="both"/>
        <w:rPr>
          <w:rFonts w:ascii="Arial" w:hAnsi="Arial" w:cs="Arial"/>
          <w:sz w:val="22"/>
          <w:szCs w:val="22"/>
        </w:rPr>
      </w:pPr>
      <w:r w:rsidRPr="001F097C">
        <w:rPr>
          <w:rFonts w:ascii="Arial" w:hAnsi="Arial" w:cs="Arial"/>
          <w:sz w:val="22"/>
          <w:szCs w:val="22"/>
        </w:rPr>
        <w:t>W przypadku, gdy Wykonawca zaoferuje ofertę równoważną zobowiązany jest złożyć dokumenty o których mowa w pkt III.1</w:t>
      </w:r>
      <w:r w:rsidR="00737839" w:rsidRPr="001F097C">
        <w:rPr>
          <w:rFonts w:ascii="Arial" w:hAnsi="Arial" w:cs="Arial"/>
          <w:sz w:val="22"/>
          <w:szCs w:val="22"/>
        </w:rPr>
        <w:t>2.</w:t>
      </w:r>
      <w:r w:rsidRPr="001F097C">
        <w:rPr>
          <w:rFonts w:ascii="Arial" w:hAnsi="Arial" w:cs="Arial"/>
          <w:sz w:val="22"/>
          <w:szCs w:val="22"/>
        </w:rPr>
        <w:t xml:space="preserve"> SWZ potwierdzające równoważność zaoferowanych autobusów.</w:t>
      </w:r>
    </w:p>
    <w:p w14:paraId="56DC3B62" w14:textId="77777777" w:rsidR="001D7142" w:rsidRPr="001F097C" w:rsidRDefault="001D7142" w:rsidP="001D7142">
      <w:pPr>
        <w:tabs>
          <w:tab w:val="left" w:pos="993"/>
        </w:tabs>
        <w:autoSpaceDE w:val="0"/>
        <w:jc w:val="both"/>
        <w:rPr>
          <w:rFonts w:ascii="Arial" w:hAnsi="Arial" w:cs="Arial"/>
          <w:sz w:val="22"/>
          <w:szCs w:val="22"/>
        </w:rPr>
      </w:pPr>
    </w:p>
    <w:p w14:paraId="59DF0E8B" w14:textId="77777777" w:rsidR="00C96E4B" w:rsidRPr="001F097C" w:rsidRDefault="001D7142" w:rsidP="00845B86">
      <w:pPr>
        <w:numPr>
          <w:ilvl w:val="0"/>
          <w:numId w:val="11"/>
        </w:numPr>
        <w:autoSpaceDE w:val="0"/>
        <w:jc w:val="both"/>
        <w:rPr>
          <w:rFonts w:ascii="Arial" w:hAnsi="Arial" w:cs="Arial"/>
          <w:sz w:val="22"/>
          <w:szCs w:val="22"/>
        </w:rPr>
      </w:pPr>
      <w:r w:rsidRPr="001F097C">
        <w:rPr>
          <w:rFonts w:ascii="Arial" w:hAnsi="Arial" w:cs="Arial"/>
          <w:sz w:val="22"/>
          <w:szCs w:val="22"/>
        </w:rPr>
        <w:t>Jeśli Wykonawca nie złoży przedmiotowych środków dowodowych, o których mowa w pkt 1 lub złożone przedmiotowe środki dowodowe są niekompletne, Zamawiający wezwie Wykonawcę do ich złożenia lub uzupełnienia w wyznaczonym terminie.</w:t>
      </w:r>
      <w:bookmarkStart w:id="9" w:name="mip59346945"/>
      <w:bookmarkEnd w:id="9"/>
    </w:p>
    <w:p w14:paraId="5D3DD292" w14:textId="77777777" w:rsidR="00C96E4B" w:rsidRPr="001F097C" w:rsidRDefault="00C96E4B" w:rsidP="00845B86">
      <w:pPr>
        <w:numPr>
          <w:ilvl w:val="0"/>
          <w:numId w:val="11"/>
        </w:numPr>
        <w:autoSpaceDE w:val="0"/>
        <w:jc w:val="both"/>
        <w:rPr>
          <w:rFonts w:ascii="Arial" w:hAnsi="Arial" w:cs="Arial"/>
          <w:sz w:val="22"/>
          <w:szCs w:val="22"/>
        </w:rPr>
      </w:pPr>
      <w:r w:rsidRPr="001F097C">
        <w:rPr>
          <w:rFonts w:ascii="Arial" w:hAnsi="Arial" w:cs="Arial"/>
          <w:sz w:val="22"/>
          <w:szCs w:val="22"/>
        </w:rPr>
        <w:t>Postanowienia u</w:t>
      </w:r>
      <w:r w:rsidRPr="001F097C">
        <w:rPr>
          <w:rFonts w:ascii="Arial" w:hAnsi="Arial" w:cs="Arial"/>
          <w:sz w:val="22"/>
          <w:szCs w:val="22"/>
          <w:lang w:eastAsia="pl-PL"/>
        </w:rPr>
        <w:t>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bookmarkStart w:id="10" w:name="mip59346946"/>
      <w:bookmarkEnd w:id="10"/>
    </w:p>
    <w:p w14:paraId="27C41058" w14:textId="77777777" w:rsidR="00C96E4B" w:rsidRPr="001F097C" w:rsidRDefault="00C96E4B" w:rsidP="00845B86">
      <w:pPr>
        <w:numPr>
          <w:ilvl w:val="0"/>
          <w:numId w:val="11"/>
        </w:numPr>
        <w:autoSpaceDE w:val="0"/>
        <w:jc w:val="both"/>
        <w:rPr>
          <w:rFonts w:ascii="Arial" w:hAnsi="Arial" w:cs="Arial"/>
          <w:sz w:val="22"/>
          <w:szCs w:val="22"/>
        </w:rPr>
      </w:pPr>
      <w:r w:rsidRPr="001F097C">
        <w:rPr>
          <w:rFonts w:ascii="Arial" w:hAnsi="Arial" w:cs="Arial"/>
          <w:sz w:val="22"/>
          <w:szCs w:val="22"/>
          <w:lang w:eastAsia="pl-PL"/>
        </w:rPr>
        <w:t xml:space="preserve">Zamawiający może żądać od wykonawców wyjaśnień dotyczących treści przedmiotowych środków dowodowych. </w:t>
      </w:r>
    </w:p>
    <w:p w14:paraId="27B3C9A0" w14:textId="77777777" w:rsidR="001D7142" w:rsidRPr="001F097C" w:rsidRDefault="001D7142" w:rsidP="00C96E4B">
      <w:pPr>
        <w:autoSpaceDE w:val="0"/>
        <w:jc w:val="both"/>
        <w:rPr>
          <w:rFonts w:ascii="Arial" w:hAnsi="Arial" w:cs="Arial"/>
          <w:sz w:val="22"/>
          <w:szCs w:val="22"/>
        </w:rPr>
      </w:pPr>
    </w:p>
    <w:p w14:paraId="374AC7CE" w14:textId="77777777" w:rsidR="00D41AA7" w:rsidRPr="001F097C" w:rsidRDefault="00D41AA7"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Termin I MIEJSCE wykonania ZAMÓWIENIA</w:t>
      </w:r>
    </w:p>
    <w:p w14:paraId="4AE00B05" w14:textId="77777777" w:rsidR="004D58BC" w:rsidRPr="001F097C" w:rsidRDefault="00D41AA7" w:rsidP="00845B86">
      <w:pPr>
        <w:numPr>
          <w:ilvl w:val="0"/>
          <w:numId w:val="23"/>
        </w:numPr>
        <w:autoSpaceDE w:val="0"/>
        <w:jc w:val="both"/>
        <w:rPr>
          <w:rFonts w:ascii="Arial" w:hAnsi="Arial" w:cs="Arial"/>
          <w:sz w:val="22"/>
          <w:szCs w:val="22"/>
        </w:rPr>
      </w:pPr>
      <w:r w:rsidRPr="001F097C">
        <w:rPr>
          <w:rFonts w:ascii="Arial" w:hAnsi="Arial" w:cs="Arial"/>
          <w:sz w:val="22"/>
          <w:szCs w:val="22"/>
        </w:rPr>
        <w:t>Wykonawca zobowiązany jest zrealizować zamówienie w nieprzekraczalnym terminie d</w:t>
      </w:r>
      <w:r w:rsidR="00525B0D" w:rsidRPr="001F097C">
        <w:rPr>
          <w:rFonts w:ascii="Arial" w:hAnsi="Arial" w:cs="Arial"/>
          <w:sz w:val="22"/>
          <w:szCs w:val="22"/>
        </w:rPr>
        <w:t>o</w:t>
      </w:r>
      <w:r w:rsidR="007214BB" w:rsidRPr="001F097C">
        <w:rPr>
          <w:rFonts w:ascii="Arial" w:hAnsi="Arial" w:cs="Arial"/>
          <w:sz w:val="22"/>
          <w:szCs w:val="22"/>
        </w:rPr>
        <w:t xml:space="preserve"> 300</w:t>
      </w:r>
      <w:r w:rsidRPr="001F097C">
        <w:rPr>
          <w:rFonts w:ascii="Arial" w:hAnsi="Arial" w:cs="Arial"/>
          <w:sz w:val="22"/>
          <w:szCs w:val="22"/>
        </w:rPr>
        <w:t xml:space="preserve"> dni od daty podpisania umowy</w:t>
      </w:r>
      <w:r w:rsidR="00042FE4" w:rsidRPr="001F097C">
        <w:rPr>
          <w:rFonts w:ascii="Arial" w:hAnsi="Arial" w:cs="Arial"/>
          <w:sz w:val="22"/>
          <w:szCs w:val="22"/>
        </w:rPr>
        <w:t xml:space="preserve">. </w:t>
      </w:r>
      <w:r w:rsidR="004D58BC" w:rsidRPr="001F097C">
        <w:rPr>
          <w:rFonts w:ascii="Arial" w:hAnsi="Arial" w:cs="Arial"/>
          <w:sz w:val="22"/>
          <w:szCs w:val="22"/>
        </w:rPr>
        <w:t>Zamawiający preferuje</w:t>
      </w:r>
      <w:r w:rsidR="004D58BC" w:rsidRPr="001F097C">
        <w:rPr>
          <w:rStyle w:val="Odwoanieprzypisudolnego"/>
          <w:rFonts w:ascii="Arial" w:hAnsi="Arial" w:cs="Arial"/>
          <w:sz w:val="22"/>
          <w:szCs w:val="22"/>
        </w:rPr>
        <w:footnoteReference w:id="11"/>
      </w:r>
      <w:r w:rsidR="004D58BC" w:rsidRPr="001F097C">
        <w:rPr>
          <w:rFonts w:ascii="Arial" w:hAnsi="Arial" w:cs="Arial"/>
          <w:sz w:val="22"/>
          <w:szCs w:val="22"/>
        </w:rPr>
        <w:t xml:space="preserve"> krótszy termin dostawy</w:t>
      </w:r>
      <w:r w:rsidR="00083F59" w:rsidRPr="001F097C">
        <w:rPr>
          <w:rFonts w:ascii="Arial" w:hAnsi="Arial" w:cs="Arial"/>
          <w:sz w:val="22"/>
          <w:szCs w:val="22"/>
        </w:rPr>
        <w:t xml:space="preserve"> tj. 250 dni. </w:t>
      </w:r>
    </w:p>
    <w:p w14:paraId="101388D9" w14:textId="77777777" w:rsidR="00D41AA7" w:rsidRPr="001F097C" w:rsidRDefault="00D41AA7" w:rsidP="00845B86">
      <w:pPr>
        <w:numPr>
          <w:ilvl w:val="0"/>
          <w:numId w:val="23"/>
        </w:numPr>
        <w:autoSpaceDE w:val="0"/>
        <w:jc w:val="both"/>
        <w:rPr>
          <w:rFonts w:ascii="Arial" w:hAnsi="Arial" w:cs="Arial"/>
          <w:sz w:val="22"/>
          <w:szCs w:val="22"/>
        </w:rPr>
      </w:pPr>
      <w:r w:rsidRPr="001F097C">
        <w:rPr>
          <w:rFonts w:ascii="Arial" w:hAnsi="Arial" w:cs="Arial"/>
          <w:sz w:val="22"/>
          <w:szCs w:val="22"/>
        </w:rPr>
        <w:t xml:space="preserve">Przekazanie autobusów Zamawiającemu może odbywać się wyłącznie w dni robocze </w:t>
      </w:r>
      <w:r w:rsidRPr="001F097C">
        <w:rPr>
          <w:rFonts w:ascii="Arial" w:hAnsi="Arial" w:cs="Arial"/>
          <w:sz w:val="22"/>
          <w:szCs w:val="22"/>
        </w:rPr>
        <w:lastRenderedPageBreak/>
        <w:t>w godzinach od 8</w:t>
      </w:r>
      <w:r w:rsidRPr="001F097C">
        <w:rPr>
          <w:rFonts w:ascii="Arial" w:hAnsi="Arial" w:cs="Arial"/>
          <w:sz w:val="22"/>
          <w:szCs w:val="22"/>
          <w:vertAlign w:val="superscript"/>
        </w:rPr>
        <w:t>00</w:t>
      </w:r>
      <w:r w:rsidRPr="001F097C">
        <w:rPr>
          <w:rFonts w:ascii="Arial" w:hAnsi="Arial" w:cs="Arial"/>
          <w:sz w:val="22"/>
          <w:szCs w:val="22"/>
        </w:rPr>
        <w:t xml:space="preserve"> do 13</w:t>
      </w:r>
      <w:r w:rsidRPr="001F097C">
        <w:rPr>
          <w:rFonts w:ascii="Arial" w:hAnsi="Arial" w:cs="Arial"/>
          <w:sz w:val="22"/>
          <w:szCs w:val="22"/>
          <w:vertAlign w:val="superscript"/>
        </w:rPr>
        <w:t>00</w:t>
      </w:r>
      <w:r w:rsidRPr="001F097C">
        <w:rPr>
          <w:rFonts w:ascii="Arial" w:hAnsi="Arial" w:cs="Arial"/>
          <w:sz w:val="22"/>
          <w:szCs w:val="22"/>
        </w:rPr>
        <w:t>.</w:t>
      </w:r>
    </w:p>
    <w:p w14:paraId="5875B1FD" w14:textId="77777777" w:rsidR="00D41AA7" w:rsidRPr="001F097C" w:rsidRDefault="00D41AA7" w:rsidP="00845B86">
      <w:pPr>
        <w:numPr>
          <w:ilvl w:val="0"/>
          <w:numId w:val="23"/>
        </w:numPr>
        <w:autoSpaceDE w:val="0"/>
        <w:jc w:val="both"/>
        <w:rPr>
          <w:rFonts w:ascii="Arial" w:hAnsi="Arial" w:cs="Arial"/>
          <w:sz w:val="22"/>
          <w:szCs w:val="22"/>
        </w:rPr>
      </w:pPr>
      <w:r w:rsidRPr="001F097C">
        <w:rPr>
          <w:rFonts w:ascii="Arial" w:hAnsi="Arial" w:cs="Arial"/>
          <w:sz w:val="22"/>
          <w:szCs w:val="22"/>
        </w:rPr>
        <w:t>Miejscem realizacji zamówienia jest siedziba spółki PKM Katowice Sp. z o.o., mieszcząca się w Katowicach przy ul. Mickiewicza 59.</w:t>
      </w:r>
    </w:p>
    <w:p w14:paraId="363A29DA" w14:textId="77777777" w:rsidR="00D41AA7" w:rsidRPr="001F097C" w:rsidRDefault="00D41AA7" w:rsidP="00845B86">
      <w:pPr>
        <w:numPr>
          <w:ilvl w:val="0"/>
          <w:numId w:val="23"/>
        </w:numPr>
        <w:autoSpaceDE w:val="0"/>
        <w:jc w:val="both"/>
        <w:rPr>
          <w:rFonts w:ascii="Arial" w:hAnsi="Arial" w:cs="Arial"/>
          <w:sz w:val="22"/>
          <w:szCs w:val="22"/>
        </w:rPr>
      </w:pPr>
      <w:r w:rsidRPr="001F097C">
        <w:rPr>
          <w:rFonts w:ascii="Arial" w:hAnsi="Arial" w:cs="Arial"/>
          <w:sz w:val="22"/>
          <w:szCs w:val="22"/>
        </w:rPr>
        <w:t xml:space="preserve">Dostawa przedmiotu zamówienia zostanie uznana za zrealizowaną w momencie podpisania przez upoważnionych przedstawicieli Stron Umowy protokołu zdawczo-odbiorczego stwierdzającego kompletność i zgodność autobusów z </w:t>
      </w:r>
      <w:r w:rsidR="00A06E91" w:rsidRPr="001F097C">
        <w:rPr>
          <w:rFonts w:ascii="Arial" w:hAnsi="Arial" w:cs="Arial"/>
          <w:sz w:val="22"/>
          <w:szCs w:val="22"/>
        </w:rPr>
        <w:t>SWZ</w:t>
      </w:r>
      <w:r w:rsidRPr="001F097C">
        <w:rPr>
          <w:rFonts w:ascii="Arial" w:hAnsi="Arial" w:cs="Arial"/>
          <w:sz w:val="22"/>
          <w:szCs w:val="22"/>
        </w:rPr>
        <w:t xml:space="preserve"> i ofertą Wykonawcy oraz brak usterek.</w:t>
      </w:r>
    </w:p>
    <w:p w14:paraId="70645C18" w14:textId="77777777" w:rsidR="007452E5" w:rsidRPr="001F097C" w:rsidRDefault="007452E5" w:rsidP="007452E5">
      <w:pPr>
        <w:autoSpaceDE w:val="0"/>
        <w:jc w:val="both"/>
        <w:rPr>
          <w:rFonts w:ascii="Arial" w:hAnsi="Arial" w:cs="Arial"/>
          <w:sz w:val="22"/>
          <w:szCs w:val="22"/>
        </w:rPr>
      </w:pPr>
    </w:p>
    <w:p w14:paraId="552E04FF" w14:textId="77777777" w:rsidR="007452E5" w:rsidRPr="001F097C" w:rsidRDefault="007452E5" w:rsidP="007452E5">
      <w:pPr>
        <w:autoSpaceDE w:val="0"/>
        <w:jc w:val="both"/>
        <w:rPr>
          <w:rFonts w:ascii="Arial" w:hAnsi="Arial" w:cs="Arial"/>
          <w:sz w:val="22"/>
          <w:szCs w:val="22"/>
        </w:rPr>
      </w:pPr>
    </w:p>
    <w:p w14:paraId="61828346" w14:textId="77777777" w:rsidR="007452E5" w:rsidRPr="001F097C" w:rsidRDefault="007452E5"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podstawy wykluczenia, o których mowa w art. 108 i art. 109 ust. 1 ustawy pzp</w:t>
      </w:r>
    </w:p>
    <w:p w14:paraId="66F3100F" w14:textId="77777777" w:rsidR="00681003" w:rsidRPr="001F097C" w:rsidRDefault="00681003" w:rsidP="00845B86">
      <w:pPr>
        <w:widowControl/>
        <w:numPr>
          <w:ilvl w:val="0"/>
          <w:numId w:val="25"/>
        </w:numPr>
        <w:shd w:val="clear" w:color="auto" w:fill="FFFFFF"/>
        <w:tabs>
          <w:tab w:val="left" w:pos="426"/>
        </w:tabs>
        <w:suppressAutoHyphens w:val="0"/>
        <w:jc w:val="both"/>
        <w:rPr>
          <w:rFonts w:ascii="Arial" w:hAnsi="Arial" w:cs="Arial"/>
          <w:sz w:val="22"/>
          <w:szCs w:val="22"/>
        </w:rPr>
      </w:pPr>
      <w:r w:rsidRPr="001F097C">
        <w:rPr>
          <w:rFonts w:ascii="Arial" w:hAnsi="Arial" w:cs="Arial"/>
          <w:sz w:val="22"/>
          <w:szCs w:val="22"/>
        </w:rPr>
        <w:t>Z postępowania o udzielenie zamówienia wyklucza się Wykonawcę:</w:t>
      </w:r>
    </w:p>
    <w:p w14:paraId="15BC046A" w14:textId="77777777" w:rsidR="00681003" w:rsidRPr="001F097C" w:rsidRDefault="00681003" w:rsidP="00845B86">
      <w:pPr>
        <w:widowControl/>
        <w:numPr>
          <w:ilvl w:val="1"/>
          <w:numId w:val="25"/>
        </w:numPr>
        <w:shd w:val="clear" w:color="auto" w:fill="FFFFFF"/>
        <w:suppressAutoHyphens w:val="0"/>
        <w:jc w:val="both"/>
        <w:rPr>
          <w:rFonts w:ascii="Arial" w:hAnsi="Arial" w:cs="Arial"/>
          <w:sz w:val="22"/>
          <w:szCs w:val="22"/>
        </w:rPr>
      </w:pPr>
      <w:r w:rsidRPr="001F097C">
        <w:rPr>
          <w:rFonts w:ascii="Arial" w:hAnsi="Arial" w:cs="Arial"/>
          <w:sz w:val="22"/>
          <w:szCs w:val="22"/>
        </w:rPr>
        <w:t>będącego osobą fizyczną, którego prawomocnie skazano za przestępstwo:</w:t>
      </w:r>
    </w:p>
    <w:p w14:paraId="69021EBD" w14:textId="77777777" w:rsidR="00681003" w:rsidRPr="001F097C" w:rsidRDefault="00681003" w:rsidP="00845B86">
      <w:pPr>
        <w:widowControl/>
        <w:numPr>
          <w:ilvl w:val="1"/>
          <w:numId w:val="24"/>
        </w:numPr>
        <w:shd w:val="clear" w:color="auto" w:fill="FFFFFF"/>
        <w:suppressAutoHyphens w:val="0"/>
        <w:jc w:val="both"/>
        <w:rPr>
          <w:rFonts w:ascii="Arial" w:hAnsi="Arial" w:cs="Arial"/>
          <w:sz w:val="22"/>
          <w:szCs w:val="22"/>
        </w:rPr>
      </w:pPr>
      <w:r w:rsidRPr="001F097C">
        <w:rPr>
          <w:rFonts w:ascii="Arial" w:hAnsi="Arial" w:cs="Arial"/>
          <w:sz w:val="22"/>
          <w:szCs w:val="22"/>
        </w:rPr>
        <w:t>udziału w zorganizowanej grupie przestępczej albo związku mającym na celu popełnienie przestępstwa lub przestępstwa skarbowego, o którym mowa w art. 258 Kodeksu karnego,</w:t>
      </w:r>
    </w:p>
    <w:p w14:paraId="11621666" w14:textId="77777777" w:rsidR="00681003" w:rsidRPr="001F097C" w:rsidRDefault="00681003" w:rsidP="00845B86">
      <w:pPr>
        <w:widowControl/>
        <w:numPr>
          <w:ilvl w:val="1"/>
          <w:numId w:val="24"/>
        </w:numPr>
        <w:shd w:val="clear" w:color="auto" w:fill="FFFFFF"/>
        <w:suppressAutoHyphens w:val="0"/>
        <w:jc w:val="both"/>
        <w:rPr>
          <w:rFonts w:ascii="Arial" w:hAnsi="Arial" w:cs="Arial"/>
          <w:sz w:val="22"/>
          <w:szCs w:val="22"/>
        </w:rPr>
      </w:pPr>
      <w:r w:rsidRPr="001F097C">
        <w:rPr>
          <w:rFonts w:ascii="Arial" w:hAnsi="Arial" w:cs="Arial"/>
          <w:sz w:val="22"/>
          <w:szCs w:val="22"/>
        </w:rPr>
        <w:t>handlu ludźmi, o którym mowa w art. 189a Kodeksu karnego,</w:t>
      </w:r>
    </w:p>
    <w:p w14:paraId="7B020372" w14:textId="77777777" w:rsidR="00681003" w:rsidRPr="001F097C" w:rsidRDefault="00681003" w:rsidP="00845B86">
      <w:pPr>
        <w:widowControl/>
        <w:numPr>
          <w:ilvl w:val="1"/>
          <w:numId w:val="24"/>
        </w:numPr>
        <w:shd w:val="clear" w:color="auto" w:fill="FFFFFF"/>
        <w:suppressAutoHyphens w:val="0"/>
        <w:jc w:val="both"/>
        <w:rPr>
          <w:rFonts w:ascii="Arial" w:hAnsi="Arial" w:cs="Arial"/>
          <w:sz w:val="22"/>
          <w:szCs w:val="22"/>
        </w:rPr>
      </w:pPr>
      <w:r w:rsidRPr="001F097C">
        <w:rPr>
          <w:rFonts w:ascii="Arial" w:hAnsi="Arial" w:cs="Arial"/>
          <w:sz w:val="22"/>
          <w:szCs w:val="22"/>
        </w:rPr>
        <w:t xml:space="preserve">o którym mowa w art. 228-230a, </w:t>
      </w:r>
      <w:hyperlink r:id="rId15" w:history="1">
        <w:r w:rsidRPr="001F097C">
          <w:rPr>
            <w:rStyle w:val="Hipercze"/>
            <w:rFonts w:ascii="Arial" w:hAnsi="Arial" w:cs="Arial"/>
            <w:color w:val="auto"/>
            <w:sz w:val="22"/>
            <w:szCs w:val="22"/>
            <w:u w:val="none"/>
          </w:rPr>
          <w:t>art. 250a</w:t>
        </w:r>
      </w:hyperlink>
      <w:r w:rsidRPr="001F097C">
        <w:rPr>
          <w:rFonts w:ascii="Arial" w:hAnsi="Arial" w:cs="Arial"/>
          <w:sz w:val="22"/>
          <w:szCs w:val="22"/>
        </w:rPr>
        <w:t xml:space="preserve"> Kodeksu karnego, w </w:t>
      </w:r>
      <w:hyperlink r:id="rId16" w:history="1">
        <w:r w:rsidRPr="001F097C">
          <w:rPr>
            <w:rStyle w:val="Hipercze"/>
            <w:rFonts w:ascii="Arial" w:hAnsi="Arial" w:cs="Arial"/>
            <w:color w:val="auto"/>
            <w:sz w:val="22"/>
            <w:szCs w:val="22"/>
            <w:u w:val="none"/>
          </w:rPr>
          <w:t>art. 46-48</w:t>
        </w:r>
      </w:hyperlink>
      <w:r w:rsidRPr="001F097C">
        <w:rPr>
          <w:rFonts w:ascii="Arial" w:hAnsi="Arial" w:cs="Arial"/>
          <w:sz w:val="22"/>
          <w:szCs w:val="22"/>
        </w:rPr>
        <w:t xml:space="preserve"> ustawy z dnia 25 czerwca 2010 r. o sporcie (Dz.U. z 2020 r. </w:t>
      </w:r>
      <w:hyperlink r:id="rId17" w:history="1">
        <w:r w:rsidRPr="001F097C">
          <w:rPr>
            <w:rStyle w:val="Hipercze"/>
            <w:rFonts w:ascii="Arial" w:hAnsi="Arial" w:cs="Arial"/>
            <w:color w:val="auto"/>
            <w:sz w:val="22"/>
            <w:szCs w:val="22"/>
            <w:u w:val="none"/>
          </w:rPr>
          <w:t>poz. 1133</w:t>
        </w:r>
      </w:hyperlink>
      <w:r w:rsidRPr="001F097C">
        <w:rPr>
          <w:rFonts w:ascii="Arial" w:hAnsi="Arial" w:cs="Arial"/>
          <w:sz w:val="22"/>
          <w:szCs w:val="22"/>
        </w:rPr>
        <w:t xml:space="preserve"> oraz z 2021 r. </w:t>
      </w:r>
      <w:hyperlink r:id="rId18" w:history="1">
        <w:r w:rsidRPr="001F097C">
          <w:rPr>
            <w:rStyle w:val="Hipercze"/>
            <w:rFonts w:ascii="Arial" w:hAnsi="Arial" w:cs="Arial"/>
            <w:color w:val="auto"/>
            <w:sz w:val="22"/>
            <w:szCs w:val="22"/>
            <w:u w:val="none"/>
          </w:rPr>
          <w:t>poz. 2054</w:t>
        </w:r>
      </w:hyperlink>
      <w:r w:rsidRPr="001F097C">
        <w:rPr>
          <w:rFonts w:ascii="Arial" w:hAnsi="Arial" w:cs="Arial"/>
          <w:sz w:val="22"/>
          <w:szCs w:val="22"/>
        </w:rPr>
        <w:t xml:space="preserve"> i </w:t>
      </w:r>
      <w:hyperlink r:id="rId19" w:history="1">
        <w:r w:rsidRPr="001F097C">
          <w:rPr>
            <w:rStyle w:val="Hipercze"/>
            <w:rFonts w:ascii="Arial" w:hAnsi="Arial" w:cs="Arial"/>
            <w:color w:val="auto"/>
            <w:sz w:val="22"/>
            <w:szCs w:val="22"/>
            <w:u w:val="none"/>
          </w:rPr>
          <w:t>2142</w:t>
        </w:r>
      </w:hyperlink>
      <w:r w:rsidRPr="001F097C">
        <w:rPr>
          <w:rFonts w:ascii="Arial" w:hAnsi="Arial" w:cs="Arial"/>
          <w:sz w:val="22"/>
          <w:szCs w:val="22"/>
        </w:rPr>
        <w:t xml:space="preserve">) lub w </w:t>
      </w:r>
      <w:hyperlink r:id="rId20" w:history="1">
        <w:r w:rsidRPr="001F097C">
          <w:rPr>
            <w:rStyle w:val="Hipercze"/>
            <w:rFonts w:ascii="Arial" w:hAnsi="Arial" w:cs="Arial"/>
            <w:color w:val="auto"/>
            <w:sz w:val="22"/>
            <w:szCs w:val="22"/>
            <w:u w:val="none"/>
          </w:rPr>
          <w:t>art. 54 ust. 1-4</w:t>
        </w:r>
      </w:hyperlink>
      <w:r w:rsidRPr="001F097C">
        <w:rPr>
          <w:rFonts w:ascii="Arial" w:hAnsi="Arial" w:cs="Arial"/>
          <w:sz w:val="22"/>
          <w:szCs w:val="22"/>
        </w:rPr>
        <w:t xml:space="preserve"> ustawy z dnia 12 maja 2011 r. o refundacji leków, środków spożywczych specjalnego przeznaczenia żywieniowego oraz wyrobów medycznych (Dz.U. z 2022 r. </w:t>
      </w:r>
      <w:hyperlink r:id="rId21" w:history="1">
        <w:r w:rsidRPr="001F097C">
          <w:rPr>
            <w:rStyle w:val="Hipercze"/>
            <w:rFonts w:ascii="Arial" w:hAnsi="Arial" w:cs="Arial"/>
            <w:color w:val="auto"/>
            <w:sz w:val="22"/>
            <w:szCs w:val="22"/>
            <w:u w:val="none"/>
          </w:rPr>
          <w:t>poz. 463</w:t>
        </w:r>
      </w:hyperlink>
      <w:r w:rsidRPr="001F097C">
        <w:rPr>
          <w:rFonts w:ascii="Arial" w:hAnsi="Arial" w:cs="Arial"/>
          <w:sz w:val="22"/>
          <w:szCs w:val="22"/>
        </w:rPr>
        <w:t xml:space="preserve">, </w:t>
      </w:r>
      <w:hyperlink r:id="rId22" w:history="1">
        <w:r w:rsidRPr="001F097C">
          <w:rPr>
            <w:rStyle w:val="Hipercze"/>
            <w:rFonts w:ascii="Arial" w:hAnsi="Arial" w:cs="Arial"/>
            <w:color w:val="auto"/>
            <w:sz w:val="22"/>
            <w:szCs w:val="22"/>
            <w:u w:val="none"/>
          </w:rPr>
          <w:t>583</w:t>
        </w:r>
      </w:hyperlink>
      <w:r w:rsidRPr="001F097C">
        <w:rPr>
          <w:rFonts w:ascii="Arial" w:hAnsi="Arial" w:cs="Arial"/>
          <w:sz w:val="22"/>
          <w:szCs w:val="22"/>
        </w:rPr>
        <w:t xml:space="preserve"> i </w:t>
      </w:r>
      <w:hyperlink r:id="rId23" w:history="1">
        <w:r w:rsidRPr="001F097C">
          <w:rPr>
            <w:rStyle w:val="Hipercze"/>
            <w:rFonts w:ascii="Arial" w:hAnsi="Arial" w:cs="Arial"/>
            <w:color w:val="auto"/>
            <w:sz w:val="22"/>
            <w:szCs w:val="22"/>
            <w:u w:val="none"/>
          </w:rPr>
          <w:t>974</w:t>
        </w:r>
      </w:hyperlink>
      <w:r w:rsidRPr="001F097C">
        <w:rPr>
          <w:rFonts w:ascii="Arial" w:hAnsi="Arial" w:cs="Arial"/>
          <w:sz w:val="22"/>
          <w:szCs w:val="22"/>
        </w:rPr>
        <w:t>),</w:t>
      </w:r>
    </w:p>
    <w:p w14:paraId="174B15B1" w14:textId="77777777" w:rsidR="00681003" w:rsidRPr="001F097C" w:rsidRDefault="00681003" w:rsidP="00845B86">
      <w:pPr>
        <w:widowControl/>
        <w:numPr>
          <w:ilvl w:val="1"/>
          <w:numId w:val="24"/>
        </w:numPr>
        <w:shd w:val="clear" w:color="auto" w:fill="FFFFFF"/>
        <w:suppressAutoHyphens w:val="0"/>
        <w:jc w:val="both"/>
        <w:rPr>
          <w:rFonts w:ascii="Arial" w:hAnsi="Arial" w:cs="Arial"/>
          <w:sz w:val="22"/>
          <w:szCs w:val="22"/>
        </w:rPr>
      </w:pPr>
      <w:r w:rsidRPr="001F097C">
        <w:rPr>
          <w:rFonts w:ascii="Arial"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8BE2B8" w14:textId="77777777" w:rsidR="00681003" w:rsidRPr="001F097C" w:rsidRDefault="00681003" w:rsidP="00845B86">
      <w:pPr>
        <w:widowControl/>
        <w:numPr>
          <w:ilvl w:val="1"/>
          <w:numId w:val="24"/>
        </w:numPr>
        <w:shd w:val="clear" w:color="auto" w:fill="FFFFFF"/>
        <w:suppressAutoHyphens w:val="0"/>
        <w:jc w:val="both"/>
        <w:rPr>
          <w:rFonts w:ascii="Arial" w:hAnsi="Arial" w:cs="Arial"/>
          <w:sz w:val="22"/>
          <w:szCs w:val="22"/>
        </w:rPr>
      </w:pPr>
      <w:r w:rsidRPr="001F097C">
        <w:rPr>
          <w:rFonts w:ascii="Arial" w:hAnsi="Arial" w:cs="Arial"/>
          <w:sz w:val="22"/>
          <w:szCs w:val="22"/>
        </w:rPr>
        <w:t>o charakterze terrorystycznym, o którym mowa w art. 115 § 20 Kodeksu karnego, lub mające na celu popełnienie tego przestępstwa,</w:t>
      </w:r>
    </w:p>
    <w:p w14:paraId="2F858842" w14:textId="77777777" w:rsidR="00681003" w:rsidRPr="001F097C" w:rsidRDefault="00681003" w:rsidP="00845B86">
      <w:pPr>
        <w:widowControl/>
        <w:numPr>
          <w:ilvl w:val="1"/>
          <w:numId w:val="24"/>
        </w:numPr>
        <w:shd w:val="clear" w:color="auto" w:fill="FFFFFF"/>
        <w:suppressAutoHyphens w:val="0"/>
        <w:jc w:val="both"/>
        <w:rPr>
          <w:rFonts w:ascii="Arial" w:hAnsi="Arial" w:cs="Arial"/>
          <w:sz w:val="22"/>
          <w:szCs w:val="22"/>
        </w:rPr>
      </w:pPr>
      <w:r w:rsidRPr="001F097C">
        <w:rPr>
          <w:rFonts w:ascii="Arial" w:hAnsi="Arial" w:cs="Arial"/>
          <w:sz w:val="22"/>
          <w:szCs w:val="22"/>
        </w:rPr>
        <w:t xml:space="preserve">powierzenia wykonywania pracy małoletniemu cudzoziemcowi, o którym mowa w </w:t>
      </w:r>
      <w:hyperlink r:id="rId24" w:history="1">
        <w:r w:rsidRPr="001F097C">
          <w:rPr>
            <w:rStyle w:val="Hipercze"/>
            <w:rFonts w:ascii="Arial" w:hAnsi="Arial" w:cs="Arial"/>
            <w:color w:val="auto"/>
            <w:sz w:val="22"/>
            <w:szCs w:val="22"/>
            <w:u w:val="none"/>
          </w:rPr>
          <w:t>art. 9 ust. 2</w:t>
        </w:r>
      </w:hyperlink>
      <w:r w:rsidRPr="001F097C">
        <w:rPr>
          <w:rFonts w:ascii="Arial" w:hAnsi="Arial" w:cs="Arial"/>
          <w:sz w:val="22"/>
          <w:szCs w:val="22"/>
        </w:rPr>
        <w:t xml:space="preserve"> ustawy z dnia 15 czerwca 2012 r. o skutkach powierzania wykonywania pracy cudzoziemcom przebywającym wbrew przepisom na terytorium Rzeczypospolitej Polskiej (Dz.U. z 2021 r. </w:t>
      </w:r>
      <w:hyperlink r:id="rId25" w:history="1">
        <w:r w:rsidRPr="001F097C">
          <w:rPr>
            <w:rStyle w:val="Hipercze"/>
            <w:rFonts w:ascii="Arial" w:hAnsi="Arial" w:cs="Arial"/>
            <w:color w:val="auto"/>
            <w:sz w:val="22"/>
            <w:szCs w:val="22"/>
            <w:u w:val="none"/>
          </w:rPr>
          <w:t>poz. 1745</w:t>
        </w:r>
      </w:hyperlink>
      <w:r w:rsidRPr="001F097C">
        <w:rPr>
          <w:rFonts w:ascii="Arial" w:hAnsi="Arial" w:cs="Arial"/>
          <w:sz w:val="22"/>
          <w:szCs w:val="22"/>
        </w:rPr>
        <w:t>),</w:t>
      </w:r>
    </w:p>
    <w:p w14:paraId="30C91688" w14:textId="77777777" w:rsidR="00681003" w:rsidRPr="001F097C" w:rsidRDefault="00681003" w:rsidP="00845B86">
      <w:pPr>
        <w:widowControl/>
        <w:numPr>
          <w:ilvl w:val="1"/>
          <w:numId w:val="24"/>
        </w:numPr>
        <w:shd w:val="clear" w:color="auto" w:fill="FFFFFF"/>
        <w:suppressAutoHyphens w:val="0"/>
        <w:jc w:val="both"/>
        <w:rPr>
          <w:rFonts w:ascii="Arial" w:hAnsi="Arial" w:cs="Arial"/>
          <w:sz w:val="22"/>
          <w:szCs w:val="22"/>
        </w:rPr>
      </w:pPr>
      <w:r w:rsidRPr="001F097C">
        <w:rPr>
          <w:rFonts w:ascii="Arial" w:hAnsi="Arial" w:cs="Arial"/>
          <w:sz w:val="22"/>
          <w:szCs w:val="22"/>
        </w:rPr>
        <w:t xml:space="preserve">przeciwko obrotowi gospodarczemu, o których mowa w </w:t>
      </w:r>
      <w:hyperlink r:id="rId26" w:history="1">
        <w:r w:rsidRPr="001F097C">
          <w:rPr>
            <w:rStyle w:val="Hipercze"/>
            <w:rFonts w:ascii="Arial" w:hAnsi="Arial" w:cs="Arial"/>
            <w:color w:val="auto"/>
            <w:sz w:val="22"/>
            <w:szCs w:val="22"/>
            <w:u w:val="none"/>
          </w:rPr>
          <w:t>art. 296-307</w:t>
        </w:r>
      </w:hyperlink>
      <w:r w:rsidRPr="001F097C">
        <w:rPr>
          <w:rFonts w:ascii="Arial" w:hAnsi="Arial" w:cs="Arial"/>
          <w:sz w:val="22"/>
          <w:szCs w:val="22"/>
        </w:rPr>
        <w:t xml:space="preserve"> Kodeksu karnego, przestępstwo oszustwa, o którym mowa w </w:t>
      </w:r>
      <w:hyperlink r:id="rId27" w:history="1">
        <w:r w:rsidRPr="001F097C">
          <w:rPr>
            <w:rStyle w:val="Hipercze"/>
            <w:rFonts w:ascii="Arial" w:hAnsi="Arial" w:cs="Arial"/>
            <w:color w:val="auto"/>
            <w:sz w:val="22"/>
            <w:szCs w:val="22"/>
            <w:u w:val="none"/>
          </w:rPr>
          <w:t>art. 286</w:t>
        </w:r>
      </w:hyperlink>
      <w:r w:rsidRPr="001F097C">
        <w:rPr>
          <w:rFonts w:ascii="Arial" w:hAnsi="Arial" w:cs="Arial"/>
          <w:sz w:val="22"/>
          <w:szCs w:val="22"/>
        </w:rPr>
        <w:t xml:space="preserve"> Kodeksu karnego, przestępstwo przeciwko wiarygodności dokumentów, o których mowa w </w:t>
      </w:r>
      <w:hyperlink r:id="rId28" w:history="1">
        <w:r w:rsidRPr="001F097C">
          <w:rPr>
            <w:rStyle w:val="Hipercze"/>
            <w:rFonts w:ascii="Arial" w:hAnsi="Arial" w:cs="Arial"/>
            <w:color w:val="auto"/>
            <w:sz w:val="22"/>
            <w:szCs w:val="22"/>
            <w:u w:val="none"/>
          </w:rPr>
          <w:t>art. 270-277d</w:t>
        </w:r>
      </w:hyperlink>
      <w:r w:rsidRPr="001F097C">
        <w:rPr>
          <w:rFonts w:ascii="Arial" w:hAnsi="Arial" w:cs="Arial"/>
          <w:sz w:val="22"/>
          <w:szCs w:val="22"/>
        </w:rPr>
        <w:t xml:space="preserve"> Kodeksu karnego, lub przestępstwo skarbowe,</w:t>
      </w:r>
    </w:p>
    <w:p w14:paraId="2D722EFB" w14:textId="77777777" w:rsidR="00681003" w:rsidRPr="001F097C" w:rsidRDefault="00681003" w:rsidP="00681003">
      <w:pPr>
        <w:widowControl/>
        <w:shd w:val="clear" w:color="auto" w:fill="FFFFFF"/>
        <w:suppressAutoHyphens w:val="0"/>
        <w:jc w:val="both"/>
        <w:rPr>
          <w:rFonts w:ascii="Arial" w:hAnsi="Arial" w:cs="Arial"/>
          <w:sz w:val="22"/>
          <w:szCs w:val="22"/>
        </w:rPr>
      </w:pPr>
      <w:r w:rsidRPr="001F097C">
        <w:rPr>
          <w:rFonts w:ascii="Arial" w:hAnsi="Arial" w:cs="Arial"/>
          <w:sz w:val="22"/>
          <w:szCs w:val="22"/>
        </w:rPr>
        <w:t>- lub za odpowiedni czyn zabroniony określony w przepisach prawa obcego;</w:t>
      </w:r>
    </w:p>
    <w:p w14:paraId="10812948" w14:textId="77777777" w:rsidR="00681003" w:rsidRPr="001F097C" w:rsidRDefault="00681003" w:rsidP="00681003">
      <w:pPr>
        <w:widowControl/>
        <w:shd w:val="clear" w:color="auto" w:fill="FFFFFF"/>
        <w:suppressAutoHyphens w:val="0"/>
        <w:jc w:val="both"/>
        <w:rPr>
          <w:rFonts w:ascii="Arial" w:hAnsi="Arial" w:cs="Arial"/>
          <w:b/>
          <w:bCs/>
          <w:sz w:val="22"/>
          <w:szCs w:val="22"/>
        </w:rPr>
      </w:pPr>
      <w:bookmarkStart w:id="11" w:name="mip51080594"/>
      <w:bookmarkEnd w:id="11"/>
    </w:p>
    <w:p w14:paraId="46195751"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1F097C">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FE74B0" w:rsidRPr="001F097C">
        <w:rPr>
          <w:rFonts w:ascii="Arial" w:hAnsi="Arial" w:cs="Arial"/>
          <w:sz w:val="22"/>
          <w:szCs w:val="22"/>
        </w:rPr>
        <w:t>)</w:t>
      </w:r>
      <w:r w:rsidRPr="001F097C">
        <w:rPr>
          <w:rFonts w:ascii="Arial" w:hAnsi="Arial" w:cs="Arial"/>
          <w:sz w:val="22"/>
          <w:szCs w:val="22"/>
        </w:rPr>
        <w:t>;</w:t>
      </w:r>
    </w:p>
    <w:p w14:paraId="5537A60D"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bookmarkStart w:id="12" w:name="mip51080595"/>
      <w:bookmarkEnd w:id="12"/>
      <w:r w:rsidRPr="001F097C">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13" w:name="mip51080596"/>
      <w:bookmarkEnd w:id="13"/>
    </w:p>
    <w:p w14:paraId="52EA2294" w14:textId="77777777" w:rsidR="00681003" w:rsidRPr="001F097C" w:rsidRDefault="00681003" w:rsidP="002555ED">
      <w:pPr>
        <w:widowControl/>
        <w:numPr>
          <w:ilvl w:val="1"/>
          <w:numId w:val="25"/>
        </w:numPr>
        <w:shd w:val="clear" w:color="auto" w:fill="FFFFFF"/>
        <w:suppressAutoHyphens w:val="0"/>
        <w:ind w:left="709" w:hanging="349"/>
        <w:jc w:val="both"/>
        <w:rPr>
          <w:rFonts w:ascii="Arial" w:hAnsi="Arial" w:cs="Arial"/>
          <w:sz w:val="22"/>
          <w:szCs w:val="22"/>
        </w:rPr>
      </w:pPr>
      <w:r w:rsidRPr="001F097C">
        <w:rPr>
          <w:rFonts w:ascii="Arial" w:hAnsi="Arial" w:cs="Arial"/>
          <w:sz w:val="22"/>
          <w:szCs w:val="22"/>
        </w:rPr>
        <w:t>wobec którego prawomocnie orzeczono zakaz ubiegania się o zamówienia publiczne;</w:t>
      </w:r>
      <w:bookmarkStart w:id="14" w:name="mip51080597"/>
      <w:bookmarkEnd w:id="14"/>
    </w:p>
    <w:p w14:paraId="7B3D6A25"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1F097C">
        <w:rPr>
          <w:rFonts w:ascii="Arial" w:hAnsi="Arial" w:cs="Arial"/>
          <w:sz w:val="22"/>
          <w:szCs w:val="22"/>
        </w:rPr>
        <w:t xml:space="preserve">jeżeli Zamawiający może stwierdzić, na podstawie wiarygodnych przesłanek, że Wykonawca zawarł z innymi Wykonawcami porozumienie mające na celu zakłócenie </w:t>
      </w:r>
      <w:r w:rsidRPr="001F097C">
        <w:rPr>
          <w:rFonts w:ascii="Arial" w:hAnsi="Arial" w:cs="Arial"/>
          <w:sz w:val="22"/>
          <w:szCs w:val="22"/>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15" w:name="mip51080598"/>
      <w:bookmarkEnd w:id="15"/>
    </w:p>
    <w:p w14:paraId="7E1DFA3C"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1F097C">
        <w:rPr>
          <w:rFonts w:ascii="Arial" w:hAnsi="Arial" w:cs="Arial"/>
          <w:sz w:val="22"/>
          <w:szCs w:val="22"/>
        </w:rPr>
        <w:t xml:space="preserve">jeżeli, w przypadkach, o których mowa w art. 85 ust. 1 ustawy </w:t>
      </w:r>
      <w:proofErr w:type="spellStart"/>
      <w:r w:rsidRPr="001F097C">
        <w:rPr>
          <w:rFonts w:ascii="Arial" w:hAnsi="Arial" w:cs="Arial"/>
          <w:sz w:val="22"/>
          <w:szCs w:val="22"/>
        </w:rPr>
        <w:t>Pzp</w:t>
      </w:r>
      <w:proofErr w:type="spellEnd"/>
      <w:r w:rsidRPr="001F097C">
        <w:rPr>
          <w:rFonts w:ascii="Arial" w:hAnsi="Arial" w:cs="Arial"/>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15C61B"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1F097C">
        <w:rPr>
          <w:rFonts w:ascii="Arial" w:hAnsi="Arial" w:cs="Arial"/>
          <w:sz w:val="22"/>
          <w:szCs w:val="22"/>
        </w:rPr>
        <w:t xml:space="preserve">który naruszył obowiązki dotyczące płatności podatków, opłat lub składek na ubezpieczenia społeczne lub zdrowotne, z wyjątkiem przypadku, o którym mowa w art. 108 ust. 1 pkt 3 ustawy o </w:t>
      </w:r>
      <w:proofErr w:type="spellStart"/>
      <w:r w:rsidRPr="001F097C">
        <w:rPr>
          <w:rFonts w:ascii="Arial" w:hAnsi="Arial" w:cs="Arial"/>
          <w:sz w:val="22"/>
          <w:szCs w:val="22"/>
        </w:rPr>
        <w:t>Pzp</w:t>
      </w:r>
      <w:proofErr w:type="spellEnd"/>
      <w:r w:rsidRPr="001F097C">
        <w:rPr>
          <w:rFonts w:ascii="Arial" w:hAnsi="Arial" w:cs="Arial"/>
          <w:sz w:val="22"/>
          <w:szCs w:val="22"/>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5DF2D1"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1F097C">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39232D"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1F097C">
        <w:rPr>
          <w:rFonts w:ascii="Arial" w:hAnsi="Arial" w:cs="Arial"/>
          <w:sz w:val="22"/>
          <w:szCs w:val="22"/>
        </w:rPr>
        <w:t>na podstawie art. 7 ust. 1 ustawy z dnia 13.04.2022r. o szczególnych rozwiązaniach w zakresie przeciwdziałania wspieraniu agresji na Ukrainę oraz służących ochronie bezpieczeństwa narodowego (Dz.U. 2022r. poz. 835);</w:t>
      </w:r>
    </w:p>
    <w:p w14:paraId="67075AB9"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1F097C">
        <w:rPr>
          <w:rFonts w:ascii="Arial" w:hAnsi="Arial" w:cs="Arial"/>
          <w:sz w:val="22"/>
          <w:szCs w:val="22"/>
        </w:rPr>
        <w:t>na podstawie art. 5K Rozporządzenia Rady (UE) Nr 833/2014 dnia 31 lipca 2014 r. dotyczące środków ograniczających w związku z działaniami Rosji destabilizującymi sytuację na Ukrainie (</w:t>
      </w:r>
      <w:proofErr w:type="spellStart"/>
      <w:r w:rsidRPr="001F097C">
        <w:rPr>
          <w:rFonts w:ascii="Arial" w:hAnsi="Arial" w:cs="Arial"/>
          <w:sz w:val="22"/>
          <w:szCs w:val="22"/>
        </w:rPr>
        <w:t>Dz.Urz.UE.L</w:t>
      </w:r>
      <w:proofErr w:type="spellEnd"/>
      <w:r w:rsidRPr="001F097C">
        <w:rPr>
          <w:rFonts w:ascii="Arial" w:hAnsi="Arial" w:cs="Arial"/>
          <w:sz w:val="22"/>
          <w:szCs w:val="22"/>
        </w:rPr>
        <w:t xml:space="preserve"> </w:t>
      </w:r>
      <w:r w:rsidR="00FE74B0" w:rsidRPr="001F097C">
        <w:rPr>
          <w:rFonts w:ascii="Arial" w:hAnsi="Arial" w:cs="Arial"/>
          <w:sz w:val="22"/>
          <w:szCs w:val="22"/>
        </w:rPr>
        <w:t xml:space="preserve">2014r. </w:t>
      </w:r>
      <w:r w:rsidRPr="001F097C">
        <w:rPr>
          <w:rFonts w:ascii="Arial" w:hAnsi="Arial" w:cs="Arial"/>
          <w:sz w:val="22"/>
          <w:szCs w:val="22"/>
        </w:rPr>
        <w:t>Nr 229, str. 1).</w:t>
      </w:r>
    </w:p>
    <w:p w14:paraId="20306245" w14:textId="77777777" w:rsidR="00681003" w:rsidRPr="001F097C" w:rsidRDefault="00681003" w:rsidP="00845B86">
      <w:pPr>
        <w:widowControl/>
        <w:numPr>
          <w:ilvl w:val="0"/>
          <w:numId w:val="25"/>
        </w:numPr>
        <w:shd w:val="clear" w:color="auto" w:fill="FFFFFF"/>
        <w:tabs>
          <w:tab w:val="left" w:pos="426"/>
        </w:tabs>
        <w:suppressAutoHyphens w:val="0"/>
        <w:ind w:left="426" w:hanging="426"/>
        <w:jc w:val="both"/>
        <w:rPr>
          <w:rFonts w:ascii="Arial" w:hAnsi="Arial" w:cs="Arial"/>
          <w:sz w:val="22"/>
          <w:szCs w:val="22"/>
        </w:rPr>
      </w:pPr>
      <w:r w:rsidRPr="001F097C">
        <w:rPr>
          <w:rFonts w:ascii="Arial" w:hAnsi="Arial" w:cs="Arial"/>
          <w:sz w:val="22"/>
          <w:szCs w:val="22"/>
        </w:rPr>
        <w:t xml:space="preserve">Zamawiający informuje, iż Wykonawca nie podlega wykluczeniu w przypadku, o którym mowa w </w:t>
      </w:r>
      <w:hyperlink r:id="rId29" w:history="1">
        <w:r w:rsidRPr="001F097C">
          <w:rPr>
            <w:rStyle w:val="Hipercze"/>
            <w:rFonts w:ascii="Arial" w:hAnsi="Arial" w:cs="Arial"/>
            <w:color w:val="auto"/>
            <w:sz w:val="22"/>
            <w:szCs w:val="22"/>
            <w:u w:val="none"/>
          </w:rPr>
          <w:t>art. 108 ust. 1 pkt 1 lit. h</w:t>
        </w:r>
      </w:hyperlink>
      <w:r w:rsidRPr="001F097C">
        <w:rPr>
          <w:rFonts w:ascii="Arial" w:hAnsi="Arial" w:cs="Arial"/>
          <w:sz w:val="22"/>
          <w:szCs w:val="22"/>
        </w:rPr>
        <w:t xml:space="preserve">) </w:t>
      </w:r>
      <w:proofErr w:type="spellStart"/>
      <w:r w:rsidRPr="001F097C">
        <w:rPr>
          <w:rFonts w:ascii="Arial" w:hAnsi="Arial" w:cs="Arial"/>
          <w:sz w:val="22"/>
          <w:szCs w:val="22"/>
        </w:rPr>
        <w:t>Pzp</w:t>
      </w:r>
      <w:proofErr w:type="spellEnd"/>
      <w:r w:rsidRPr="001F097C">
        <w:rPr>
          <w:rFonts w:ascii="Arial" w:hAnsi="Arial" w:cs="Arial"/>
          <w:sz w:val="22"/>
          <w:szCs w:val="22"/>
        </w:rPr>
        <w:t xml:space="preserve">, oraz w przypadku, o którym mowa w </w:t>
      </w:r>
      <w:hyperlink r:id="rId30" w:history="1">
        <w:r w:rsidRPr="001F097C">
          <w:rPr>
            <w:rStyle w:val="Hipercze"/>
            <w:rFonts w:ascii="Arial" w:hAnsi="Arial" w:cs="Arial"/>
            <w:color w:val="auto"/>
            <w:sz w:val="22"/>
            <w:szCs w:val="22"/>
            <w:u w:val="none"/>
          </w:rPr>
          <w:t>art. 108 ust. 1 pkt 2</w:t>
        </w:r>
      </w:hyperlink>
      <w:r w:rsidRPr="001F097C">
        <w:rPr>
          <w:rFonts w:ascii="Arial" w:hAnsi="Arial" w:cs="Arial"/>
          <w:sz w:val="22"/>
          <w:szCs w:val="22"/>
        </w:rPr>
        <w:t xml:space="preserve"> </w:t>
      </w:r>
      <w:proofErr w:type="spellStart"/>
      <w:r w:rsidRPr="001F097C">
        <w:rPr>
          <w:rFonts w:ascii="Arial" w:hAnsi="Arial" w:cs="Arial"/>
          <w:sz w:val="22"/>
          <w:szCs w:val="22"/>
        </w:rPr>
        <w:t>Pzp</w:t>
      </w:r>
      <w:proofErr w:type="spellEnd"/>
      <w:r w:rsidRPr="001F097C">
        <w:rPr>
          <w:rFonts w:ascii="Arial" w:hAnsi="Arial" w:cs="Arial"/>
          <w:sz w:val="22"/>
          <w:szCs w:val="22"/>
        </w:rPr>
        <w:t xml:space="preserve">, jeżeli osoba, o której mowa w tym przepisie została skazana za przestępstwo wymienione w </w:t>
      </w:r>
      <w:hyperlink r:id="rId31" w:history="1">
        <w:r w:rsidRPr="001F097C">
          <w:rPr>
            <w:rStyle w:val="Hipercze"/>
            <w:rFonts w:ascii="Arial" w:hAnsi="Arial" w:cs="Arial"/>
            <w:color w:val="auto"/>
            <w:sz w:val="22"/>
            <w:szCs w:val="22"/>
            <w:u w:val="none"/>
          </w:rPr>
          <w:t>art. 108 ust. 1 pkt 1 lit. h</w:t>
        </w:r>
      </w:hyperlink>
      <w:r w:rsidRPr="001F097C">
        <w:rPr>
          <w:rFonts w:ascii="Arial" w:hAnsi="Arial" w:cs="Arial"/>
          <w:sz w:val="22"/>
          <w:szCs w:val="22"/>
        </w:rPr>
        <w:t xml:space="preserve">) </w:t>
      </w:r>
      <w:proofErr w:type="spellStart"/>
      <w:r w:rsidRPr="001F097C">
        <w:rPr>
          <w:rFonts w:ascii="Arial" w:hAnsi="Arial" w:cs="Arial"/>
          <w:sz w:val="22"/>
          <w:szCs w:val="22"/>
        </w:rPr>
        <w:t>Pzp</w:t>
      </w:r>
      <w:proofErr w:type="spellEnd"/>
      <w:r w:rsidRPr="001F097C">
        <w:rPr>
          <w:rFonts w:ascii="Arial" w:hAnsi="Arial" w:cs="Arial"/>
          <w:sz w:val="22"/>
          <w:szCs w:val="22"/>
        </w:rPr>
        <w:t>.</w:t>
      </w:r>
    </w:p>
    <w:p w14:paraId="7B36BC97" w14:textId="77777777" w:rsidR="00681003" w:rsidRPr="001F097C" w:rsidRDefault="00681003" w:rsidP="00845B86">
      <w:pPr>
        <w:widowControl/>
        <w:numPr>
          <w:ilvl w:val="0"/>
          <w:numId w:val="25"/>
        </w:numPr>
        <w:shd w:val="clear" w:color="auto" w:fill="FFFFFF"/>
        <w:tabs>
          <w:tab w:val="left" w:pos="426"/>
        </w:tabs>
        <w:suppressAutoHyphens w:val="0"/>
        <w:ind w:left="426" w:hanging="426"/>
        <w:jc w:val="both"/>
        <w:rPr>
          <w:rFonts w:ascii="Arial" w:hAnsi="Arial" w:cs="Arial"/>
          <w:sz w:val="22"/>
          <w:szCs w:val="22"/>
        </w:rPr>
      </w:pPr>
      <w:r w:rsidRPr="001F097C">
        <w:rPr>
          <w:rFonts w:ascii="Arial" w:hAnsi="Arial" w:cs="Arial"/>
          <w:sz w:val="22"/>
          <w:szCs w:val="22"/>
        </w:rPr>
        <w:t>Wykonawca może zostać wykluczony przez Zamawiającego na każdym etapie postępowania o udzielenie zamówienia.</w:t>
      </w:r>
    </w:p>
    <w:p w14:paraId="7DEDF0A7" w14:textId="77777777" w:rsidR="00681003" w:rsidRPr="001F097C" w:rsidRDefault="00681003" w:rsidP="00845B86">
      <w:pPr>
        <w:widowControl/>
        <w:numPr>
          <w:ilvl w:val="0"/>
          <w:numId w:val="25"/>
        </w:numPr>
        <w:shd w:val="clear" w:color="auto" w:fill="FFFFFF"/>
        <w:tabs>
          <w:tab w:val="left" w:pos="426"/>
        </w:tabs>
        <w:suppressAutoHyphens w:val="0"/>
        <w:ind w:left="426" w:hanging="426"/>
        <w:jc w:val="both"/>
        <w:rPr>
          <w:rFonts w:ascii="Arial" w:hAnsi="Arial" w:cs="Arial"/>
          <w:sz w:val="22"/>
          <w:szCs w:val="22"/>
        </w:rPr>
      </w:pPr>
      <w:r w:rsidRPr="001F097C">
        <w:rPr>
          <w:rFonts w:ascii="Arial" w:hAnsi="Arial" w:cs="Arial"/>
          <w:sz w:val="22"/>
          <w:szCs w:val="22"/>
        </w:rPr>
        <w:t xml:space="preserve">Wykonawca nie podlega wykluczeniu w okolicznościach określonych w art. 108 ust. 1 pkt 1, 2 i 5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oraz art. 109 ust. 1 pkt 4 ustawy </w:t>
      </w:r>
      <w:proofErr w:type="spellStart"/>
      <w:r w:rsidRPr="001F097C">
        <w:rPr>
          <w:rFonts w:ascii="Arial" w:hAnsi="Arial" w:cs="Arial"/>
          <w:sz w:val="22"/>
          <w:szCs w:val="22"/>
        </w:rPr>
        <w:t>Pzp</w:t>
      </w:r>
      <w:proofErr w:type="spellEnd"/>
      <w:r w:rsidRPr="001F097C">
        <w:rPr>
          <w:rFonts w:ascii="Arial" w:hAnsi="Arial" w:cs="Arial"/>
          <w:sz w:val="22"/>
          <w:szCs w:val="22"/>
        </w:rPr>
        <w:t>, jeżeli udowodni Zamawiającemu, że spełnił łącznie następujące przesłanki:</w:t>
      </w:r>
    </w:p>
    <w:p w14:paraId="2C3623FD"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bookmarkStart w:id="16" w:name="mip51080619"/>
      <w:bookmarkEnd w:id="16"/>
      <w:r w:rsidRPr="001F097C">
        <w:rPr>
          <w:rFonts w:ascii="Arial" w:hAnsi="Arial" w:cs="Arial"/>
          <w:sz w:val="22"/>
          <w:szCs w:val="22"/>
        </w:rPr>
        <w:t>naprawił lub zobowiązał się do naprawienia szkody wyrządzonej przestępstwem, wykroczeniem lub swoim nieprawidłowym postępowaniem, w tym poprzez zadośćuczynienie pieniężne;</w:t>
      </w:r>
    </w:p>
    <w:p w14:paraId="340F7B5A"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bookmarkStart w:id="17" w:name="mip51080620"/>
      <w:bookmarkEnd w:id="17"/>
      <w:r w:rsidRPr="001F097C">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8" w:name="mip51080621"/>
      <w:bookmarkEnd w:id="18"/>
    </w:p>
    <w:p w14:paraId="50FBE863" w14:textId="77777777" w:rsidR="00681003" w:rsidRPr="001F097C"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1F097C">
        <w:rPr>
          <w:rFonts w:ascii="Arial" w:hAnsi="Arial" w:cs="Arial"/>
          <w:sz w:val="22"/>
          <w:szCs w:val="22"/>
        </w:rPr>
        <w:t>podjął konkretne środki techniczne, organizacyjne i kadrowe, odpowiednie dla zapobiegania dalszym przestępstwom, wykroczeniom lub nieprawidłowemu postępowaniu, w szczególności:</w:t>
      </w:r>
    </w:p>
    <w:p w14:paraId="6B0EFCBF" w14:textId="77777777" w:rsidR="00681003" w:rsidRPr="001F097C" w:rsidRDefault="00681003">
      <w:pPr>
        <w:widowControl/>
        <w:numPr>
          <w:ilvl w:val="0"/>
          <w:numId w:val="124"/>
        </w:numPr>
        <w:shd w:val="clear" w:color="auto" w:fill="FFFFFF"/>
        <w:suppressAutoHyphens w:val="0"/>
        <w:jc w:val="both"/>
        <w:rPr>
          <w:rFonts w:ascii="Arial" w:hAnsi="Arial" w:cs="Arial"/>
          <w:sz w:val="22"/>
          <w:szCs w:val="22"/>
        </w:rPr>
      </w:pPr>
      <w:r w:rsidRPr="001F097C">
        <w:rPr>
          <w:rFonts w:ascii="Arial" w:hAnsi="Arial" w:cs="Arial"/>
          <w:sz w:val="22"/>
          <w:szCs w:val="22"/>
        </w:rPr>
        <w:t>zerwał wszelkie powiązania z osobami lub podmiotami odpowiedzialnymi za nieprawidłowe postępowanie Wykonawcy,</w:t>
      </w:r>
    </w:p>
    <w:p w14:paraId="390322F9" w14:textId="77777777" w:rsidR="00681003" w:rsidRPr="001F097C" w:rsidRDefault="00681003">
      <w:pPr>
        <w:widowControl/>
        <w:numPr>
          <w:ilvl w:val="0"/>
          <w:numId w:val="124"/>
        </w:numPr>
        <w:shd w:val="clear" w:color="auto" w:fill="FFFFFF"/>
        <w:suppressAutoHyphens w:val="0"/>
        <w:jc w:val="both"/>
        <w:rPr>
          <w:rFonts w:ascii="Arial" w:hAnsi="Arial" w:cs="Arial"/>
          <w:sz w:val="22"/>
          <w:szCs w:val="22"/>
        </w:rPr>
      </w:pPr>
      <w:r w:rsidRPr="001F097C">
        <w:rPr>
          <w:rFonts w:ascii="Arial" w:hAnsi="Arial" w:cs="Arial"/>
          <w:sz w:val="22"/>
          <w:szCs w:val="22"/>
        </w:rPr>
        <w:t>zreorganizował personel,</w:t>
      </w:r>
    </w:p>
    <w:p w14:paraId="48618066" w14:textId="77777777" w:rsidR="00681003" w:rsidRPr="001F097C" w:rsidRDefault="00681003">
      <w:pPr>
        <w:widowControl/>
        <w:numPr>
          <w:ilvl w:val="0"/>
          <w:numId w:val="124"/>
        </w:numPr>
        <w:shd w:val="clear" w:color="auto" w:fill="FFFFFF"/>
        <w:suppressAutoHyphens w:val="0"/>
        <w:jc w:val="both"/>
        <w:rPr>
          <w:rFonts w:ascii="Arial" w:hAnsi="Arial" w:cs="Arial"/>
          <w:sz w:val="22"/>
          <w:szCs w:val="22"/>
        </w:rPr>
      </w:pPr>
      <w:r w:rsidRPr="001F097C">
        <w:rPr>
          <w:rFonts w:ascii="Arial" w:hAnsi="Arial" w:cs="Arial"/>
          <w:sz w:val="22"/>
          <w:szCs w:val="22"/>
        </w:rPr>
        <w:t>wdrożył system sprawozdawczości i kontroli,</w:t>
      </w:r>
    </w:p>
    <w:p w14:paraId="5F87B001" w14:textId="77777777" w:rsidR="00681003" w:rsidRPr="001F097C" w:rsidRDefault="00681003">
      <w:pPr>
        <w:widowControl/>
        <w:numPr>
          <w:ilvl w:val="0"/>
          <w:numId w:val="124"/>
        </w:numPr>
        <w:shd w:val="clear" w:color="auto" w:fill="FFFFFF"/>
        <w:suppressAutoHyphens w:val="0"/>
        <w:jc w:val="both"/>
        <w:rPr>
          <w:rFonts w:ascii="Arial" w:hAnsi="Arial" w:cs="Arial"/>
          <w:sz w:val="22"/>
          <w:szCs w:val="22"/>
        </w:rPr>
      </w:pPr>
      <w:r w:rsidRPr="001F097C">
        <w:rPr>
          <w:rFonts w:ascii="Arial" w:hAnsi="Arial" w:cs="Arial"/>
          <w:sz w:val="22"/>
          <w:szCs w:val="22"/>
        </w:rPr>
        <w:lastRenderedPageBreak/>
        <w:t>utworzył struktury audytu wewnętrznego do monitorowania przestrzegania przepisów, wewnętrznych regulacji lub standardów,</w:t>
      </w:r>
    </w:p>
    <w:p w14:paraId="7378063A" w14:textId="77777777" w:rsidR="00681003" w:rsidRPr="001F097C" w:rsidRDefault="00681003">
      <w:pPr>
        <w:widowControl/>
        <w:numPr>
          <w:ilvl w:val="0"/>
          <w:numId w:val="124"/>
        </w:numPr>
        <w:shd w:val="clear" w:color="auto" w:fill="FFFFFF"/>
        <w:suppressAutoHyphens w:val="0"/>
        <w:jc w:val="both"/>
        <w:rPr>
          <w:rFonts w:ascii="Arial" w:hAnsi="Arial" w:cs="Arial"/>
          <w:sz w:val="22"/>
          <w:szCs w:val="22"/>
        </w:rPr>
      </w:pPr>
      <w:r w:rsidRPr="001F097C">
        <w:rPr>
          <w:rFonts w:ascii="Arial" w:hAnsi="Arial" w:cs="Arial"/>
          <w:sz w:val="22"/>
          <w:szCs w:val="22"/>
        </w:rPr>
        <w:t>wprowadził wewnętrzne regulacje dotyczące odpowiedzialności i odszkodowań za nieprzestrzeganie przepisów, wewnętrznych regulacji lub standardów.</w:t>
      </w:r>
    </w:p>
    <w:p w14:paraId="5E93E68A" w14:textId="77777777" w:rsidR="00681003" w:rsidRPr="001F097C" w:rsidRDefault="00681003" w:rsidP="00845B86">
      <w:pPr>
        <w:widowControl/>
        <w:numPr>
          <w:ilvl w:val="0"/>
          <w:numId w:val="25"/>
        </w:numPr>
        <w:shd w:val="clear" w:color="auto" w:fill="FFFFFF"/>
        <w:tabs>
          <w:tab w:val="left" w:pos="426"/>
        </w:tabs>
        <w:suppressAutoHyphens w:val="0"/>
        <w:ind w:left="426" w:hanging="426"/>
        <w:jc w:val="both"/>
        <w:rPr>
          <w:rFonts w:ascii="Arial" w:hAnsi="Arial" w:cs="Arial"/>
          <w:sz w:val="22"/>
          <w:szCs w:val="22"/>
        </w:rPr>
      </w:pPr>
      <w:bookmarkStart w:id="19" w:name="mip51080622"/>
      <w:bookmarkEnd w:id="19"/>
      <w:r w:rsidRPr="001F097C">
        <w:rPr>
          <w:rFonts w:ascii="Arial" w:hAnsi="Arial" w:cs="Arial"/>
          <w:sz w:val="22"/>
          <w:szCs w:val="22"/>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B00258E" w14:textId="77777777" w:rsidR="00DA66CF" w:rsidRPr="001F097C" w:rsidRDefault="00DA66CF" w:rsidP="00DA66CF">
      <w:pPr>
        <w:widowControl/>
        <w:shd w:val="clear" w:color="auto" w:fill="FFFFFF"/>
        <w:suppressAutoHyphens w:val="0"/>
        <w:jc w:val="both"/>
        <w:rPr>
          <w:rFonts w:ascii="Arial" w:hAnsi="Arial" w:cs="Arial"/>
          <w:sz w:val="22"/>
          <w:szCs w:val="22"/>
          <w:lang w:eastAsia="pl-PL"/>
        </w:rPr>
      </w:pPr>
    </w:p>
    <w:p w14:paraId="7FADA83A"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Warunki udziału w postępowaniu</w:t>
      </w:r>
    </w:p>
    <w:p w14:paraId="441BABC9" w14:textId="77777777" w:rsidR="00DA66CF" w:rsidRPr="001F097C" w:rsidRDefault="00DA66CF" w:rsidP="00845B86">
      <w:pPr>
        <w:numPr>
          <w:ilvl w:val="0"/>
          <w:numId w:val="17"/>
        </w:numPr>
        <w:jc w:val="both"/>
        <w:rPr>
          <w:rFonts w:ascii="Arial" w:hAnsi="Arial" w:cs="Arial"/>
          <w:sz w:val="22"/>
          <w:szCs w:val="22"/>
        </w:rPr>
      </w:pPr>
      <w:r w:rsidRPr="001F097C">
        <w:rPr>
          <w:rFonts w:ascii="Arial" w:hAnsi="Arial" w:cs="Arial"/>
          <w:sz w:val="22"/>
          <w:szCs w:val="22"/>
        </w:rPr>
        <w:t xml:space="preserve">O udzielenie zamówienia mogą się ubiegać Wykonawcy wobec których nie zachodzą podstawy do wykluczenia z postępowania, o których mowa w pkt VI </w:t>
      </w:r>
      <w:r w:rsidR="00A06E91" w:rsidRPr="001F097C">
        <w:rPr>
          <w:rFonts w:ascii="Arial" w:hAnsi="Arial" w:cs="Arial"/>
          <w:sz w:val="22"/>
          <w:szCs w:val="22"/>
        </w:rPr>
        <w:t>SWZ</w:t>
      </w:r>
      <w:r w:rsidRPr="001F097C">
        <w:rPr>
          <w:rFonts w:ascii="Arial" w:hAnsi="Arial" w:cs="Arial"/>
          <w:sz w:val="22"/>
          <w:szCs w:val="22"/>
        </w:rPr>
        <w:t xml:space="preserve"> oraz spełniają warunki udziału w postępowaniu określone art. 112 ust. 2 ustawy </w:t>
      </w:r>
      <w:proofErr w:type="spellStart"/>
      <w:r w:rsidRPr="001F097C">
        <w:rPr>
          <w:rFonts w:ascii="Arial" w:hAnsi="Arial" w:cs="Arial"/>
          <w:sz w:val="22"/>
          <w:szCs w:val="22"/>
        </w:rPr>
        <w:t>Pzp</w:t>
      </w:r>
      <w:proofErr w:type="spellEnd"/>
      <w:r w:rsidRPr="001F097C">
        <w:rPr>
          <w:rFonts w:ascii="Arial" w:hAnsi="Arial" w:cs="Arial"/>
          <w:sz w:val="22"/>
          <w:szCs w:val="22"/>
        </w:rPr>
        <w:t>, dotyczące:</w:t>
      </w:r>
    </w:p>
    <w:p w14:paraId="749A1B74" w14:textId="77777777" w:rsidR="00D541D3" w:rsidRPr="001F097C" w:rsidRDefault="00D541D3" w:rsidP="00D541D3">
      <w:pPr>
        <w:ind w:left="397"/>
        <w:jc w:val="both"/>
        <w:rPr>
          <w:rFonts w:ascii="Arial" w:hAnsi="Arial" w:cs="Arial"/>
          <w:sz w:val="22"/>
          <w:szCs w:val="22"/>
        </w:rPr>
      </w:pPr>
    </w:p>
    <w:p w14:paraId="571C1E63" w14:textId="77777777" w:rsidR="00DA66CF" w:rsidRPr="001F097C" w:rsidRDefault="00DA66CF" w:rsidP="00845B86">
      <w:pPr>
        <w:numPr>
          <w:ilvl w:val="2"/>
          <w:numId w:val="24"/>
        </w:numPr>
        <w:ind w:left="993"/>
        <w:jc w:val="both"/>
        <w:rPr>
          <w:rFonts w:ascii="Arial" w:hAnsi="Arial" w:cs="Arial"/>
          <w:sz w:val="22"/>
          <w:szCs w:val="22"/>
          <w:u w:val="single"/>
        </w:rPr>
      </w:pPr>
      <w:r w:rsidRPr="001F097C">
        <w:rPr>
          <w:rFonts w:ascii="Arial" w:hAnsi="Arial" w:cs="Arial"/>
          <w:sz w:val="22"/>
          <w:szCs w:val="22"/>
          <w:u w:val="single"/>
        </w:rPr>
        <w:t>Zdolności do występowania w obrocie gospodarczym:</w:t>
      </w:r>
    </w:p>
    <w:p w14:paraId="6CC68F82" w14:textId="77777777" w:rsidR="00DA66CF" w:rsidRPr="001F097C" w:rsidRDefault="00DA66CF" w:rsidP="00DA66CF">
      <w:pPr>
        <w:ind w:left="993"/>
        <w:jc w:val="both"/>
        <w:rPr>
          <w:rFonts w:ascii="Arial" w:hAnsi="Arial" w:cs="Arial"/>
          <w:sz w:val="22"/>
          <w:szCs w:val="22"/>
          <w:u w:val="single"/>
        </w:rPr>
      </w:pPr>
    </w:p>
    <w:p w14:paraId="187C5C60" w14:textId="77777777" w:rsidR="00DA66CF" w:rsidRPr="001F097C" w:rsidRDefault="00DA66CF" w:rsidP="00DA66CF">
      <w:pPr>
        <w:ind w:left="993"/>
        <w:jc w:val="both"/>
        <w:rPr>
          <w:rFonts w:ascii="Arial" w:hAnsi="Arial" w:cs="Arial"/>
          <w:sz w:val="22"/>
          <w:szCs w:val="22"/>
          <w:u w:val="single"/>
        </w:rPr>
      </w:pPr>
      <w:r w:rsidRPr="001F097C">
        <w:rPr>
          <w:rFonts w:ascii="Arial" w:hAnsi="Arial" w:cs="Arial"/>
          <w:sz w:val="22"/>
          <w:szCs w:val="22"/>
          <w:shd w:val="clear" w:color="auto" w:fill="FFFFFF"/>
        </w:rPr>
        <w:t>W odniesieniu do warunku dotyczącego zdolności do występowania w obrocie gospodarczym Zamawiający wymaga, aby Wykonawcy prowadzący działalność gospodarczą lub zawodową byli wpisani do jednego z rejestrów zawodowych lub handlowych prowadzonych w kraju, w którym mają siedzibę lub miejsce zamieszkania.</w:t>
      </w:r>
    </w:p>
    <w:p w14:paraId="75F082F2" w14:textId="77777777" w:rsidR="00DA66CF" w:rsidRPr="001F097C" w:rsidRDefault="00DA66CF" w:rsidP="00DA66CF">
      <w:pPr>
        <w:ind w:left="993"/>
        <w:jc w:val="both"/>
        <w:rPr>
          <w:rFonts w:ascii="Arial" w:hAnsi="Arial" w:cs="Arial"/>
          <w:sz w:val="22"/>
          <w:szCs w:val="22"/>
          <w:u w:val="single"/>
        </w:rPr>
      </w:pPr>
    </w:p>
    <w:p w14:paraId="26DC8756" w14:textId="77777777" w:rsidR="00DA66CF" w:rsidRPr="001F097C" w:rsidRDefault="00DA66CF" w:rsidP="00845B86">
      <w:pPr>
        <w:numPr>
          <w:ilvl w:val="2"/>
          <w:numId w:val="24"/>
        </w:numPr>
        <w:ind w:left="993"/>
        <w:jc w:val="both"/>
        <w:rPr>
          <w:rFonts w:ascii="Arial" w:hAnsi="Arial" w:cs="Arial"/>
          <w:sz w:val="22"/>
          <w:szCs w:val="22"/>
        </w:rPr>
      </w:pPr>
      <w:r w:rsidRPr="001F097C">
        <w:rPr>
          <w:rFonts w:ascii="Arial" w:hAnsi="Arial" w:cs="Arial"/>
          <w:sz w:val="22"/>
          <w:szCs w:val="22"/>
          <w:u w:val="single"/>
        </w:rPr>
        <w:t>U</w:t>
      </w:r>
      <w:r w:rsidRPr="001F097C">
        <w:rPr>
          <w:rFonts w:ascii="Arial" w:hAnsi="Arial" w:cs="Arial"/>
          <w:sz w:val="22"/>
          <w:szCs w:val="22"/>
          <w:u w:val="single"/>
          <w:lang w:eastAsia="pl-PL"/>
        </w:rPr>
        <w:t>prawnień do prowadzenia określonej działalności gospodarczej lub zawodowej, o ile wynika to z odrębnych przepisów</w:t>
      </w:r>
      <w:bookmarkStart w:id="20" w:name="mip51080638"/>
      <w:bookmarkEnd w:id="20"/>
      <w:r w:rsidRPr="001F097C">
        <w:rPr>
          <w:rFonts w:ascii="Arial" w:hAnsi="Arial" w:cs="Arial"/>
          <w:sz w:val="22"/>
          <w:szCs w:val="22"/>
          <w:lang w:eastAsia="pl-PL"/>
        </w:rPr>
        <w:t>:</w:t>
      </w:r>
    </w:p>
    <w:p w14:paraId="7540A6CF" w14:textId="77777777" w:rsidR="00DA66CF" w:rsidRPr="001F097C" w:rsidRDefault="00DA66CF" w:rsidP="00DA66CF">
      <w:pPr>
        <w:ind w:left="993"/>
        <w:jc w:val="both"/>
        <w:rPr>
          <w:rFonts w:ascii="Arial" w:hAnsi="Arial" w:cs="Arial"/>
          <w:sz w:val="22"/>
          <w:szCs w:val="22"/>
          <w:u w:val="single"/>
        </w:rPr>
      </w:pPr>
    </w:p>
    <w:p w14:paraId="4C4C58B9" w14:textId="77777777" w:rsidR="00DA66CF" w:rsidRPr="001F097C" w:rsidRDefault="00DA66CF" w:rsidP="00DA66CF">
      <w:pPr>
        <w:ind w:left="993"/>
        <w:jc w:val="both"/>
        <w:rPr>
          <w:rFonts w:ascii="Arial" w:hAnsi="Arial" w:cs="Arial"/>
          <w:sz w:val="22"/>
          <w:szCs w:val="22"/>
          <w:shd w:val="clear" w:color="auto" w:fill="FFFFFF"/>
        </w:rPr>
      </w:pPr>
      <w:r w:rsidRPr="001F097C">
        <w:rPr>
          <w:rFonts w:ascii="Arial" w:hAnsi="Arial" w:cs="Arial"/>
          <w:sz w:val="22"/>
          <w:szCs w:val="22"/>
          <w:shd w:val="clear" w:color="auto" w:fill="FFFFFF"/>
        </w:rPr>
        <w:t>Zamawiający nie stawia szczegółowych wymogów w zakresie spełnienia tego warunku.</w:t>
      </w:r>
    </w:p>
    <w:p w14:paraId="27F47F0F" w14:textId="77777777" w:rsidR="00DA66CF" w:rsidRPr="001F097C" w:rsidRDefault="00DA66CF" w:rsidP="00DA66CF">
      <w:pPr>
        <w:ind w:left="993"/>
        <w:jc w:val="both"/>
        <w:rPr>
          <w:rFonts w:ascii="Arial" w:hAnsi="Arial" w:cs="Arial"/>
          <w:sz w:val="22"/>
          <w:szCs w:val="22"/>
        </w:rPr>
      </w:pPr>
    </w:p>
    <w:p w14:paraId="69BB31B9" w14:textId="77777777" w:rsidR="00DA66CF" w:rsidRPr="001F097C" w:rsidRDefault="00DA66CF" w:rsidP="00845B86">
      <w:pPr>
        <w:numPr>
          <w:ilvl w:val="2"/>
          <w:numId w:val="24"/>
        </w:numPr>
        <w:ind w:left="993"/>
        <w:jc w:val="both"/>
        <w:rPr>
          <w:rFonts w:ascii="Arial" w:hAnsi="Arial" w:cs="Arial"/>
          <w:sz w:val="22"/>
          <w:szCs w:val="22"/>
        </w:rPr>
      </w:pPr>
      <w:r w:rsidRPr="001F097C">
        <w:rPr>
          <w:rFonts w:ascii="Arial" w:hAnsi="Arial" w:cs="Arial"/>
          <w:sz w:val="22"/>
          <w:szCs w:val="22"/>
          <w:u w:val="single"/>
          <w:lang w:eastAsia="pl-PL"/>
        </w:rPr>
        <w:t>Sytuacji ekonomicznej lub finansowej</w:t>
      </w:r>
      <w:bookmarkStart w:id="21" w:name="mip51080639"/>
      <w:bookmarkEnd w:id="21"/>
      <w:r w:rsidRPr="001F097C">
        <w:rPr>
          <w:rFonts w:ascii="Arial" w:hAnsi="Arial" w:cs="Arial"/>
          <w:sz w:val="22"/>
          <w:szCs w:val="22"/>
        </w:rPr>
        <w:t>:</w:t>
      </w:r>
    </w:p>
    <w:p w14:paraId="4D6F66CA" w14:textId="77777777" w:rsidR="00DB0EA4" w:rsidRPr="001F097C" w:rsidRDefault="00DB0EA4" w:rsidP="00DB0EA4">
      <w:pPr>
        <w:ind w:left="993"/>
        <w:jc w:val="both"/>
        <w:rPr>
          <w:rFonts w:ascii="Arial" w:hAnsi="Arial" w:cs="Arial"/>
          <w:sz w:val="22"/>
          <w:szCs w:val="22"/>
        </w:rPr>
      </w:pPr>
    </w:p>
    <w:p w14:paraId="45C73264" w14:textId="77777777" w:rsidR="00DA66CF" w:rsidRPr="001F097C" w:rsidRDefault="00DA66CF" w:rsidP="00845B86">
      <w:pPr>
        <w:numPr>
          <w:ilvl w:val="0"/>
          <w:numId w:val="8"/>
        </w:numPr>
        <w:ind w:left="1418"/>
        <w:jc w:val="both"/>
        <w:rPr>
          <w:rFonts w:ascii="Arial" w:hAnsi="Arial" w:cs="Arial"/>
          <w:sz w:val="22"/>
          <w:szCs w:val="22"/>
        </w:rPr>
      </w:pPr>
      <w:r w:rsidRPr="001F097C">
        <w:rPr>
          <w:rFonts w:ascii="Arial" w:hAnsi="Arial" w:cs="Arial"/>
          <w:sz w:val="22"/>
          <w:szCs w:val="22"/>
        </w:rPr>
        <w:t xml:space="preserve">w tym zakresie Wykonawca musi wykazać, że posiada środki finansowe lub zdolność kredytową w wysokości co najmniej: </w:t>
      </w:r>
      <w:r w:rsidR="003750B4" w:rsidRPr="001F097C">
        <w:rPr>
          <w:rFonts w:ascii="Arial" w:hAnsi="Arial" w:cs="Arial"/>
          <w:sz w:val="22"/>
          <w:szCs w:val="22"/>
        </w:rPr>
        <w:t>4</w:t>
      </w:r>
      <w:r w:rsidRPr="001F097C">
        <w:rPr>
          <w:rFonts w:ascii="Arial" w:hAnsi="Arial" w:cs="Arial"/>
          <w:sz w:val="22"/>
          <w:szCs w:val="22"/>
        </w:rPr>
        <w:t xml:space="preserve">.000.000,00 zł (słownie: </w:t>
      </w:r>
      <w:r w:rsidR="003750B4" w:rsidRPr="001F097C">
        <w:rPr>
          <w:rFonts w:ascii="Arial" w:hAnsi="Arial" w:cs="Arial"/>
          <w:sz w:val="22"/>
          <w:szCs w:val="22"/>
        </w:rPr>
        <w:t xml:space="preserve">cztery </w:t>
      </w:r>
      <w:r w:rsidR="00B0772F" w:rsidRPr="001F097C">
        <w:rPr>
          <w:rFonts w:ascii="Arial" w:hAnsi="Arial" w:cs="Arial"/>
          <w:sz w:val="22"/>
          <w:szCs w:val="22"/>
        </w:rPr>
        <w:t>milio</w:t>
      </w:r>
      <w:r w:rsidR="003750B4" w:rsidRPr="001F097C">
        <w:rPr>
          <w:rFonts w:ascii="Arial" w:hAnsi="Arial" w:cs="Arial"/>
          <w:sz w:val="22"/>
          <w:szCs w:val="22"/>
        </w:rPr>
        <w:t>ny</w:t>
      </w:r>
      <w:r w:rsidR="00B0772F" w:rsidRPr="001F097C">
        <w:rPr>
          <w:rFonts w:ascii="Arial" w:hAnsi="Arial" w:cs="Arial"/>
          <w:sz w:val="22"/>
          <w:szCs w:val="22"/>
        </w:rPr>
        <w:t xml:space="preserve"> złotych </w:t>
      </w:r>
      <w:r w:rsidRPr="001F097C">
        <w:rPr>
          <w:rFonts w:ascii="Arial" w:hAnsi="Arial" w:cs="Arial"/>
          <w:sz w:val="22"/>
          <w:szCs w:val="22"/>
        </w:rPr>
        <w:t>i 00/100),</w:t>
      </w:r>
    </w:p>
    <w:p w14:paraId="05E50C76" w14:textId="77777777" w:rsidR="00B0772F" w:rsidRPr="001F097C" w:rsidRDefault="00B0772F" w:rsidP="00B0772F">
      <w:pPr>
        <w:ind w:left="1418"/>
        <w:jc w:val="both"/>
        <w:rPr>
          <w:rFonts w:ascii="Arial" w:hAnsi="Arial" w:cs="Arial"/>
          <w:sz w:val="22"/>
          <w:szCs w:val="22"/>
        </w:rPr>
      </w:pPr>
    </w:p>
    <w:p w14:paraId="3F1BAE15" w14:textId="77777777" w:rsidR="00DA66CF" w:rsidRPr="001F097C" w:rsidRDefault="00DA66CF" w:rsidP="00845B86">
      <w:pPr>
        <w:numPr>
          <w:ilvl w:val="0"/>
          <w:numId w:val="8"/>
        </w:numPr>
        <w:ind w:left="1418"/>
        <w:jc w:val="both"/>
        <w:rPr>
          <w:rFonts w:ascii="Arial" w:hAnsi="Arial" w:cs="Arial"/>
          <w:sz w:val="22"/>
          <w:szCs w:val="22"/>
        </w:rPr>
      </w:pPr>
      <w:r w:rsidRPr="001F097C">
        <w:rPr>
          <w:rFonts w:ascii="Arial" w:hAnsi="Arial" w:cs="Arial"/>
          <w:sz w:val="22"/>
          <w:szCs w:val="22"/>
        </w:rPr>
        <w:t>w tym zakresie Wykonawca musi wykazać, że jest ubezpieczony od odpowiedzialności cywilnej w zakresie prowadzonej działalności związanej z przedmiotem zamówienia na sumę ubezpieczeniową równą co najmniej</w:t>
      </w:r>
      <w:r w:rsidR="00B0772F" w:rsidRPr="001F097C">
        <w:rPr>
          <w:rFonts w:ascii="Arial" w:hAnsi="Arial" w:cs="Arial"/>
          <w:sz w:val="22"/>
          <w:szCs w:val="22"/>
        </w:rPr>
        <w:t xml:space="preserve">: </w:t>
      </w:r>
      <w:r w:rsidRPr="001F097C">
        <w:rPr>
          <w:rFonts w:ascii="Arial" w:hAnsi="Arial" w:cs="Arial"/>
          <w:sz w:val="22"/>
          <w:szCs w:val="22"/>
        </w:rPr>
        <w:t>2.000.000,00 zł (słownie: dwa miliony złotych i 00/100)</w:t>
      </w:r>
      <w:r w:rsidR="00B0772F" w:rsidRPr="001F097C">
        <w:rPr>
          <w:rFonts w:ascii="Arial" w:hAnsi="Arial" w:cs="Arial"/>
          <w:sz w:val="22"/>
          <w:szCs w:val="22"/>
        </w:rPr>
        <w:t>,</w:t>
      </w:r>
    </w:p>
    <w:p w14:paraId="23F243B5" w14:textId="77777777" w:rsidR="00B0772F" w:rsidRPr="001F097C" w:rsidRDefault="00B0772F" w:rsidP="00B0772F">
      <w:pPr>
        <w:ind w:left="1418"/>
        <w:jc w:val="both"/>
        <w:rPr>
          <w:rFonts w:ascii="Arial" w:hAnsi="Arial" w:cs="Arial"/>
          <w:sz w:val="22"/>
          <w:szCs w:val="22"/>
        </w:rPr>
      </w:pPr>
    </w:p>
    <w:p w14:paraId="201C35B2" w14:textId="77777777" w:rsidR="00DA66CF" w:rsidRPr="001F097C" w:rsidRDefault="00DA66CF" w:rsidP="00845B86">
      <w:pPr>
        <w:numPr>
          <w:ilvl w:val="2"/>
          <w:numId w:val="24"/>
        </w:numPr>
        <w:ind w:left="993"/>
        <w:jc w:val="both"/>
        <w:rPr>
          <w:rFonts w:ascii="Arial" w:hAnsi="Arial" w:cs="Arial"/>
          <w:sz w:val="22"/>
          <w:szCs w:val="22"/>
        </w:rPr>
      </w:pPr>
      <w:r w:rsidRPr="001F097C">
        <w:rPr>
          <w:rFonts w:ascii="Arial" w:hAnsi="Arial" w:cs="Arial"/>
          <w:sz w:val="22"/>
          <w:szCs w:val="22"/>
          <w:u w:val="single"/>
        </w:rPr>
        <w:t>Z</w:t>
      </w:r>
      <w:r w:rsidRPr="001F097C">
        <w:rPr>
          <w:rFonts w:ascii="Arial" w:hAnsi="Arial" w:cs="Arial"/>
          <w:sz w:val="22"/>
          <w:szCs w:val="22"/>
          <w:u w:val="single"/>
          <w:lang w:eastAsia="pl-PL"/>
        </w:rPr>
        <w:t>dolności technicznej lub zawodowej</w:t>
      </w:r>
      <w:r w:rsidRPr="001F097C">
        <w:rPr>
          <w:rFonts w:ascii="Arial" w:hAnsi="Arial" w:cs="Arial"/>
          <w:sz w:val="22"/>
          <w:szCs w:val="22"/>
          <w:lang w:eastAsia="pl-PL"/>
        </w:rPr>
        <w:t>:</w:t>
      </w:r>
    </w:p>
    <w:p w14:paraId="7544B751" w14:textId="77777777" w:rsidR="00DB0EA4" w:rsidRPr="001F097C" w:rsidRDefault="00DB0EA4" w:rsidP="00DB0EA4">
      <w:pPr>
        <w:ind w:left="993"/>
        <w:jc w:val="both"/>
        <w:rPr>
          <w:rFonts w:ascii="Arial" w:hAnsi="Arial" w:cs="Arial"/>
          <w:sz w:val="22"/>
          <w:szCs w:val="22"/>
        </w:rPr>
      </w:pPr>
    </w:p>
    <w:p w14:paraId="68398D78" w14:textId="77777777" w:rsidR="00DA66CF" w:rsidRPr="001F097C" w:rsidRDefault="00DA66CF" w:rsidP="00845B86">
      <w:pPr>
        <w:numPr>
          <w:ilvl w:val="0"/>
          <w:numId w:val="8"/>
        </w:numPr>
        <w:ind w:left="1418"/>
        <w:jc w:val="both"/>
        <w:rPr>
          <w:rFonts w:ascii="Arial" w:hAnsi="Arial" w:cs="Arial"/>
          <w:sz w:val="22"/>
          <w:szCs w:val="22"/>
        </w:rPr>
      </w:pPr>
      <w:r w:rsidRPr="001F097C">
        <w:rPr>
          <w:rFonts w:ascii="Arial" w:hAnsi="Arial" w:cs="Arial"/>
          <w:sz w:val="22"/>
          <w:szCs w:val="22"/>
        </w:rPr>
        <w:t>w tym zakresie Wykonawca musi wykazać, że wykonał (a w przypadku świadczeń okresowych lub ciągłych również wykonuje) w okresie ostatnich trzech lat przed upływem terminu składania ofert, a jeżeli okres prowadzenia działalności jest krótszy – w tym okresie:</w:t>
      </w:r>
      <w:r w:rsidR="00B0772F" w:rsidRPr="001F097C">
        <w:rPr>
          <w:rFonts w:ascii="Arial" w:hAnsi="Arial" w:cs="Arial"/>
          <w:sz w:val="22"/>
          <w:szCs w:val="22"/>
        </w:rPr>
        <w:t xml:space="preserve"> </w:t>
      </w:r>
      <w:r w:rsidRPr="001F097C">
        <w:rPr>
          <w:rFonts w:ascii="Arial" w:hAnsi="Arial" w:cs="Arial"/>
          <w:sz w:val="22"/>
          <w:szCs w:val="22"/>
        </w:rPr>
        <w:t xml:space="preserve">co najmniej jedną dostawę fabrycznie nowych autobusów miejskich niskopodłogowych </w:t>
      </w:r>
      <w:r w:rsidR="00CB6E3F" w:rsidRPr="001F097C">
        <w:rPr>
          <w:rFonts w:ascii="Arial" w:hAnsi="Arial" w:cs="Arial"/>
          <w:sz w:val="22"/>
          <w:szCs w:val="22"/>
        </w:rPr>
        <w:t>o</w:t>
      </w:r>
      <w:r w:rsidR="003750B4" w:rsidRPr="001F097C">
        <w:rPr>
          <w:rFonts w:ascii="Arial" w:hAnsi="Arial" w:cs="Arial"/>
          <w:sz w:val="22"/>
          <w:szCs w:val="22"/>
        </w:rPr>
        <w:t xml:space="preserve"> zasilanych gazem CNG</w:t>
      </w:r>
      <w:r w:rsidR="00CB6E3F" w:rsidRPr="001F097C">
        <w:rPr>
          <w:rFonts w:ascii="Arial" w:hAnsi="Arial" w:cs="Arial"/>
          <w:sz w:val="22"/>
          <w:szCs w:val="22"/>
        </w:rPr>
        <w:t xml:space="preserve"> </w:t>
      </w:r>
      <w:r w:rsidR="003750B4" w:rsidRPr="001F097C">
        <w:rPr>
          <w:rFonts w:ascii="Arial" w:hAnsi="Arial" w:cs="Arial"/>
          <w:sz w:val="22"/>
          <w:szCs w:val="22"/>
        </w:rPr>
        <w:t>o</w:t>
      </w:r>
      <w:r w:rsidRPr="001F097C">
        <w:rPr>
          <w:rFonts w:ascii="Arial" w:hAnsi="Arial" w:cs="Arial"/>
          <w:sz w:val="22"/>
          <w:szCs w:val="22"/>
        </w:rPr>
        <w:t xml:space="preserve"> wartości co najmniej: </w:t>
      </w:r>
      <w:r w:rsidR="00CB6E3F" w:rsidRPr="001F097C">
        <w:rPr>
          <w:rFonts w:ascii="Arial" w:hAnsi="Arial" w:cs="Arial"/>
          <w:sz w:val="22"/>
          <w:szCs w:val="22"/>
        </w:rPr>
        <w:t>4</w:t>
      </w:r>
      <w:r w:rsidRPr="001F097C">
        <w:rPr>
          <w:rFonts w:ascii="Arial" w:hAnsi="Arial" w:cs="Arial"/>
          <w:sz w:val="22"/>
          <w:szCs w:val="22"/>
        </w:rPr>
        <w:t>.</w:t>
      </w:r>
      <w:r w:rsidR="00797A64" w:rsidRPr="001F097C">
        <w:rPr>
          <w:rFonts w:ascii="Arial" w:hAnsi="Arial" w:cs="Arial"/>
          <w:sz w:val="22"/>
          <w:szCs w:val="22"/>
        </w:rPr>
        <w:t>0</w:t>
      </w:r>
      <w:r w:rsidRPr="001F097C">
        <w:rPr>
          <w:rFonts w:ascii="Arial" w:hAnsi="Arial" w:cs="Arial"/>
          <w:sz w:val="22"/>
          <w:szCs w:val="22"/>
        </w:rPr>
        <w:t xml:space="preserve">00.000,00 zł (słownie: </w:t>
      </w:r>
      <w:r w:rsidR="00CB6E3F" w:rsidRPr="001F097C">
        <w:rPr>
          <w:rFonts w:ascii="Arial" w:hAnsi="Arial" w:cs="Arial"/>
          <w:sz w:val="22"/>
          <w:szCs w:val="22"/>
        </w:rPr>
        <w:t xml:space="preserve">cztery miliony złotych </w:t>
      </w:r>
      <w:r w:rsidRPr="001F097C">
        <w:rPr>
          <w:rFonts w:ascii="Arial" w:hAnsi="Arial" w:cs="Arial"/>
          <w:sz w:val="22"/>
          <w:szCs w:val="22"/>
        </w:rPr>
        <w:t>i 00/100 zł) brutto</w:t>
      </w:r>
      <w:r w:rsidR="00FE74B0" w:rsidRPr="001F097C">
        <w:rPr>
          <w:rFonts w:ascii="Arial" w:hAnsi="Arial" w:cs="Arial"/>
          <w:sz w:val="22"/>
          <w:szCs w:val="22"/>
        </w:rPr>
        <w:t>.</w:t>
      </w:r>
    </w:p>
    <w:p w14:paraId="02F515EE" w14:textId="77777777" w:rsidR="00DB0EA4" w:rsidRPr="001F097C" w:rsidRDefault="00DB0EA4" w:rsidP="00FE74B0">
      <w:pPr>
        <w:jc w:val="both"/>
        <w:rPr>
          <w:rFonts w:ascii="Arial" w:hAnsi="Arial" w:cs="Arial"/>
          <w:sz w:val="22"/>
          <w:szCs w:val="22"/>
        </w:rPr>
      </w:pPr>
    </w:p>
    <w:p w14:paraId="0F56FD11" w14:textId="77777777" w:rsidR="00DA66CF" w:rsidRPr="001F097C" w:rsidRDefault="00DA66CF" w:rsidP="00845B86">
      <w:pPr>
        <w:numPr>
          <w:ilvl w:val="0"/>
          <w:numId w:val="17"/>
        </w:numPr>
        <w:jc w:val="both"/>
        <w:rPr>
          <w:rFonts w:ascii="Arial" w:hAnsi="Arial" w:cs="Arial"/>
          <w:sz w:val="22"/>
          <w:szCs w:val="22"/>
        </w:rPr>
      </w:pPr>
      <w:r w:rsidRPr="001F097C">
        <w:rPr>
          <w:rFonts w:ascii="Arial" w:hAnsi="Arial" w:cs="Arial"/>
          <w:sz w:val="22"/>
          <w:szCs w:val="22"/>
        </w:rPr>
        <w:t xml:space="preserve">W przypadku dostaw wykonywanych i niezakończonych należy podać wyłącznie wartość dostaw już realizowanych. Natomiast dla dostaw realizowanych w ramach umów (dostaw) </w:t>
      </w:r>
      <w:r w:rsidRPr="001F097C">
        <w:rPr>
          <w:rFonts w:ascii="Arial" w:hAnsi="Arial" w:cs="Arial"/>
          <w:sz w:val="22"/>
          <w:szCs w:val="22"/>
        </w:rPr>
        <w:lastRenderedPageBreak/>
        <w:t>rozpoczętych (zawartych)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w:t>
      </w:r>
    </w:p>
    <w:p w14:paraId="17373219" w14:textId="77777777" w:rsidR="00DA66CF" w:rsidRPr="001F097C" w:rsidRDefault="00DA66CF" w:rsidP="00845B86">
      <w:pPr>
        <w:numPr>
          <w:ilvl w:val="0"/>
          <w:numId w:val="17"/>
        </w:numPr>
        <w:jc w:val="both"/>
        <w:rPr>
          <w:rFonts w:ascii="Arial" w:hAnsi="Arial" w:cs="Arial"/>
          <w:sz w:val="22"/>
          <w:szCs w:val="22"/>
        </w:rPr>
      </w:pPr>
      <w:r w:rsidRPr="001F097C">
        <w:rPr>
          <w:rFonts w:ascii="Arial" w:hAnsi="Arial" w:cs="Arial"/>
          <w:sz w:val="22"/>
          <w:szCs w:val="22"/>
          <w:shd w:val="clear" w:color="auto" w:fill="FFFFFF"/>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1F097C">
        <w:rPr>
          <w:rFonts w:ascii="Arial" w:hAnsi="Arial" w:cs="Arial"/>
          <w:sz w:val="22"/>
          <w:szCs w:val="22"/>
        </w:rPr>
        <w:t xml:space="preserve"> </w:t>
      </w:r>
    </w:p>
    <w:p w14:paraId="3B89A70C" w14:textId="77777777" w:rsidR="00DA66CF" w:rsidRPr="001F097C" w:rsidRDefault="00DA66CF" w:rsidP="00845B86">
      <w:pPr>
        <w:numPr>
          <w:ilvl w:val="0"/>
          <w:numId w:val="17"/>
        </w:numPr>
        <w:jc w:val="both"/>
        <w:rPr>
          <w:rFonts w:ascii="Arial" w:hAnsi="Arial" w:cs="Arial"/>
          <w:sz w:val="22"/>
          <w:szCs w:val="22"/>
        </w:rPr>
      </w:pPr>
      <w:r w:rsidRPr="001F097C">
        <w:rPr>
          <w:rFonts w:ascii="Arial" w:hAnsi="Arial" w:cs="Arial"/>
          <w:sz w:val="22"/>
          <w:szCs w:val="22"/>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22" w:name="mip51080670"/>
      <w:bookmarkEnd w:id="22"/>
    </w:p>
    <w:p w14:paraId="2ADA5984" w14:textId="77777777" w:rsidR="00DA66CF" w:rsidRPr="001F097C" w:rsidRDefault="00DA66CF" w:rsidP="00845B86">
      <w:pPr>
        <w:numPr>
          <w:ilvl w:val="0"/>
          <w:numId w:val="17"/>
        </w:numPr>
        <w:jc w:val="both"/>
        <w:rPr>
          <w:rFonts w:ascii="Arial" w:hAnsi="Arial" w:cs="Arial"/>
          <w:sz w:val="22"/>
          <w:szCs w:val="22"/>
        </w:rPr>
      </w:pPr>
      <w:r w:rsidRPr="001F097C">
        <w:rPr>
          <w:rFonts w:ascii="Arial" w:hAnsi="Arial" w:cs="Arial"/>
          <w:sz w:val="22"/>
          <w:szCs w:val="22"/>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15A8F4D9" w14:textId="77777777" w:rsidR="00DA66CF" w:rsidRPr="001F097C" w:rsidRDefault="00DA66CF" w:rsidP="00845B86">
      <w:pPr>
        <w:widowControl/>
        <w:numPr>
          <w:ilvl w:val="1"/>
          <w:numId w:val="17"/>
        </w:numPr>
        <w:shd w:val="clear" w:color="auto" w:fill="FFFFFF"/>
        <w:tabs>
          <w:tab w:val="clear" w:pos="1440"/>
        </w:tabs>
        <w:suppressAutoHyphens w:val="0"/>
        <w:ind w:left="1134" w:hanging="708"/>
        <w:jc w:val="both"/>
        <w:rPr>
          <w:rFonts w:ascii="Arial" w:hAnsi="Arial" w:cs="Arial"/>
          <w:sz w:val="22"/>
          <w:szCs w:val="22"/>
          <w:lang w:eastAsia="pl-PL"/>
        </w:rPr>
      </w:pPr>
      <w:bookmarkStart w:id="23" w:name="mip51080672"/>
      <w:bookmarkEnd w:id="23"/>
      <w:r w:rsidRPr="001F097C">
        <w:rPr>
          <w:rFonts w:ascii="Arial" w:hAnsi="Arial" w:cs="Arial"/>
          <w:sz w:val="22"/>
          <w:szCs w:val="22"/>
          <w:lang w:eastAsia="pl-PL"/>
        </w:rPr>
        <w:t>zakres dostępnych Wykonawcy zasobów podmiotu udostępniającego zasoby;</w:t>
      </w:r>
    </w:p>
    <w:p w14:paraId="0DC5DEC9" w14:textId="77777777" w:rsidR="00DA66CF" w:rsidRPr="001F097C" w:rsidRDefault="00DA66CF" w:rsidP="00845B86">
      <w:pPr>
        <w:widowControl/>
        <w:numPr>
          <w:ilvl w:val="1"/>
          <w:numId w:val="17"/>
        </w:numPr>
        <w:shd w:val="clear" w:color="auto" w:fill="FFFFFF"/>
        <w:tabs>
          <w:tab w:val="clear" w:pos="1440"/>
        </w:tabs>
        <w:suppressAutoHyphens w:val="0"/>
        <w:ind w:left="1134" w:hanging="708"/>
        <w:jc w:val="both"/>
        <w:rPr>
          <w:rFonts w:ascii="Arial" w:hAnsi="Arial" w:cs="Arial"/>
          <w:sz w:val="22"/>
          <w:szCs w:val="22"/>
          <w:lang w:eastAsia="pl-PL"/>
        </w:rPr>
      </w:pPr>
      <w:bookmarkStart w:id="24" w:name="mip51080673"/>
      <w:bookmarkEnd w:id="24"/>
      <w:r w:rsidRPr="001F097C">
        <w:rPr>
          <w:rFonts w:ascii="Arial" w:hAnsi="Arial" w:cs="Arial"/>
          <w:sz w:val="22"/>
          <w:szCs w:val="22"/>
          <w:lang w:eastAsia="pl-PL"/>
        </w:rPr>
        <w:t>sposób i okres udostępnienia Wykonawcy i wykorzystania przez niego zasobów podmiotu udostępniającego te zasoby przy wykonywaniu zamówienia;</w:t>
      </w:r>
    </w:p>
    <w:p w14:paraId="7B00701A" w14:textId="77777777" w:rsidR="00DA66CF" w:rsidRPr="001F097C" w:rsidRDefault="00DA66CF" w:rsidP="00845B86">
      <w:pPr>
        <w:widowControl/>
        <w:numPr>
          <w:ilvl w:val="1"/>
          <w:numId w:val="17"/>
        </w:numPr>
        <w:shd w:val="clear" w:color="auto" w:fill="FFFFFF"/>
        <w:tabs>
          <w:tab w:val="clear" w:pos="1440"/>
        </w:tabs>
        <w:suppressAutoHyphens w:val="0"/>
        <w:ind w:left="1134" w:hanging="708"/>
        <w:jc w:val="both"/>
        <w:rPr>
          <w:rFonts w:ascii="Arial" w:hAnsi="Arial" w:cs="Arial"/>
          <w:sz w:val="22"/>
          <w:szCs w:val="22"/>
          <w:lang w:eastAsia="pl-PL"/>
        </w:rPr>
      </w:pPr>
      <w:bookmarkStart w:id="25" w:name="mip51080674"/>
      <w:bookmarkEnd w:id="25"/>
      <w:r w:rsidRPr="001F097C">
        <w:rPr>
          <w:rFonts w:ascii="Arial" w:hAnsi="Arial" w:cs="Arial"/>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D9804B" w14:textId="77777777" w:rsidR="00DA66CF" w:rsidRPr="001F097C" w:rsidRDefault="00DA66CF" w:rsidP="00845B86">
      <w:pPr>
        <w:widowControl/>
        <w:numPr>
          <w:ilvl w:val="0"/>
          <w:numId w:val="17"/>
        </w:numPr>
        <w:shd w:val="clear" w:color="auto" w:fill="FFFFFF"/>
        <w:suppressAutoHyphens w:val="0"/>
        <w:jc w:val="both"/>
        <w:rPr>
          <w:rFonts w:ascii="Arial" w:hAnsi="Arial" w:cs="Arial"/>
          <w:sz w:val="22"/>
          <w:szCs w:val="22"/>
          <w:lang w:eastAsia="pl-PL"/>
        </w:rPr>
      </w:pPr>
      <w:r w:rsidRPr="001F097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w:t>
      </w:r>
      <w:r w:rsidR="00E81C95" w:rsidRPr="001F097C">
        <w:rPr>
          <w:rFonts w:ascii="Arial" w:hAnsi="Arial" w:cs="Arial"/>
          <w:sz w:val="22"/>
          <w:szCs w:val="22"/>
          <w:shd w:val="clear" w:color="auto" w:fill="FFFFFF"/>
        </w:rPr>
        <w:t xml:space="preserve">, o których mowa w art. 112 ust. 2 pkt 3 i 4 </w:t>
      </w:r>
      <w:proofErr w:type="spellStart"/>
      <w:r w:rsidR="00E81C95" w:rsidRPr="001F097C">
        <w:rPr>
          <w:rFonts w:ascii="Arial" w:hAnsi="Arial" w:cs="Arial"/>
          <w:sz w:val="22"/>
          <w:szCs w:val="22"/>
          <w:shd w:val="clear" w:color="auto" w:fill="FFFFFF"/>
        </w:rPr>
        <w:t>Pzp</w:t>
      </w:r>
      <w:proofErr w:type="spellEnd"/>
      <w:r w:rsidR="00E81C95" w:rsidRPr="001F097C">
        <w:rPr>
          <w:rFonts w:ascii="Arial" w:hAnsi="Arial" w:cs="Arial"/>
          <w:sz w:val="22"/>
          <w:szCs w:val="22"/>
          <w:shd w:val="clear" w:color="auto" w:fill="FFFFFF"/>
        </w:rPr>
        <w:t>,</w:t>
      </w:r>
      <w:r w:rsidRPr="001F097C">
        <w:rPr>
          <w:rFonts w:ascii="Arial" w:hAnsi="Arial" w:cs="Arial"/>
          <w:sz w:val="22"/>
          <w:szCs w:val="22"/>
          <w:shd w:val="clear" w:color="auto" w:fill="FFFFFF"/>
        </w:rPr>
        <w:t xml:space="preserve"> oraz bada, czy nie zachodzą wobec tego podmiotu podstawy wykluczenia, które zostały przewidziane względem Wykonawcy w pkt VI </w:t>
      </w:r>
      <w:r w:rsidR="00A06E91" w:rsidRPr="001F097C">
        <w:rPr>
          <w:rFonts w:ascii="Arial" w:hAnsi="Arial" w:cs="Arial"/>
          <w:sz w:val="22"/>
          <w:szCs w:val="22"/>
          <w:shd w:val="clear" w:color="auto" w:fill="FFFFFF"/>
        </w:rPr>
        <w:t>SWZ</w:t>
      </w:r>
      <w:r w:rsidRPr="001F097C">
        <w:rPr>
          <w:rFonts w:ascii="Arial" w:hAnsi="Arial" w:cs="Arial"/>
          <w:sz w:val="22"/>
          <w:szCs w:val="22"/>
          <w:shd w:val="clear" w:color="auto" w:fill="FFFFFF"/>
        </w:rPr>
        <w:t>.</w:t>
      </w:r>
    </w:p>
    <w:p w14:paraId="651B97FB" w14:textId="77777777" w:rsidR="00DA66CF" w:rsidRPr="001F097C" w:rsidRDefault="00DA66CF" w:rsidP="00845B86">
      <w:pPr>
        <w:widowControl/>
        <w:numPr>
          <w:ilvl w:val="0"/>
          <w:numId w:val="17"/>
        </w:numPr>
        <w:shd w:val="clear" w:color="auto" w:fill="FFFFFF"/>
        <w:suppressAutoHyphens w:val="0"/>
        <w:jc w:val="both"/>
        <w:rPr>
          <w:rFonts w:ascii="Arial" w:hAnsi="Arial" w:cs="Arial"/>
          <w:sz w:val="22"/>
          <w:szCs w:val="22"/>
          <w:lang w:eastAsia="pl-PL"/>
        </w:rPr>
      </w:pPr>
      <w:r w:rsidRPr="001F097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A2771C" w14:textId="77777777" w:rsidR="00DA66CF" w:rsidRPr="001F097C" w:rsidRDefault="00DA66CF" w:rsidP="00845B86">
      <w:pPr>
        <w:widowControl/>
        <w:numPr>
          <w:ilvl w:val="0"/>
          <w:numId w:val="17"/>
        </w:numPr>
        <w:shd w:val="clear" w:color="auto" w:fill="FFFFFF"/>
        <w:suppressAutoHyphens w:val="0"/>
        <w:jc w:val="both"/>
        <w:rPr>
          <w:rFonts w:ascii="Arial" w:hAnsi="Arial" w:cs="Arial"/>
          <w:sz w:val="22"/>
          <w:szCs w:val="22"/>
          <w:lang w:eastAsia="pl-PL"/>
        </w:rPr>
      </w:pPr>
      <w:r w:rsidRPr="001F097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C061D5" w14:textId="77777777" w:rsidR="00DA66CF" w:rsidRPr="001F097C" w:rsidRDefault="00DA66CF" w:rsidP="00845B86">
      <w:pPr>
        <w:widowControl/>
        <w:numPr>
          <w:ilvl w:val="0"/>
          <w:numId w:val="17"/>
        </w:numPr>
        <w:shd w:val="clear" w:color="auto" w:fill="FFFFFF"/>
        <w:suppressAutoHyphens w:val="0"/>
        <w:jc w:val="both"/>
        <w:rPr>
          <w:rFonts w:ascii="Arial" w:hAnsi="Arial" w:cs="Arial"/>
          <w:sz w:val="22"/>
          <w:szCs w:val="22"/>
          <w:lang w:eastAsia="pl-PL"/>
        </w:rPr>
      </w:pPr>
      <w:r w:rsidRPr="001F097C">
        <w:rPr>
          <w:rFonts w:ascii="Arial" w:hAnsi="Arial" w:cs="Arial"/>
          <w:sz w:val="22"/>
          <w:szCs w:val="22"/>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76218A" w14:textId="77777777" w:rsidR="00DA66CF" w:rsidRPr="001F097C" w:rsidRDefault="00DA66CF" w:rsidP="00DA66CF">
      <w:pPr>
        <w:widowControl/>
        <w:shd w:val="clear" w:color="auto" w:fill="FFFFFF"/>
        <w:suppressAutoHyphens w:val="0"/>
        <w:jc w:val="both"/>
        <w:rPr>
          <w:rFonts w:ascii="Arial" w:hAnsi="Arial" w:cs="Arial"/>
          <w:sz w:val="22"/>
          <w:szCs w:val="22"/>
          <w:lang w:eastAsia="pl-PL"/>
        </w:rPr>
      </w:pPr>
    </w:p>
    <w:p w14:paraId="12F179F6" w14:textId="77777777" w:rsidR="00DA66CF" w:rsidRPr="001F097C" w:rsidRDefault="00DA66CF" w:rsidP="00DA66CF">
      <w:pPr>
        <w:widowControl/>
        <w:shd w:val="clear" w:color="auto" w:fill="FFFFFF"/>
        <w:suppressAutoHyphens w:val="0"/>
        <w:jc w:val="both"/>
        <w:rPr>
          <w:rFonts w:ascii="Arial" w:hAnsi="Arial" w:cs="Arial"/>
          <w:sz w:val="22"/>
          <w:szCs w:val="22"/>
          <w:lang w:eastAsia="pl-PL"/>
        </w:rPr>
      </w:pPr>
    </w:p>
    <w:p w14:paraId="54E08924" w14:textId="77777777" w:rsidR="00DA66CF" w:rsidRPr="001F097C" w:rsidRDefault="00DA66CF" w:rsidP="00845B86">
      <w:pPr>
        <w:numPr>
          <w:ilvl w:val="0"/>
          <w:numId w:val="12"/>
        </w:numPr>
        <w:jc w:val="both"/>
        <w:rPr>
          <w:rFonts w:ascii="Arial" w:hAnsi="Arial" w:cs="Arial"/>
          <w:b/>
          <w:bCs/>
          <w:sz w:val="22"/>
          <w:szCs w:val="22"/>
        </w:rPr>
      </w:pPr>
      <w:r w:rsidRPr="001F097C">
        <w:rPr>
          <w:rFonts w:ascii="Arial" w:hAnsi="Arial" w:cs="Arial"/>
          <w:b/>
          <w:bCs/>
          <w:sz w:val="22"/>
          <w:szCs w:val="22"/>
        </w:rPr>
        <w:t>WYKAZ PODMIOTOWYCH ŚRODKÓW DOWODOWYCH</w:t>
      </w:r>
    </w:p>
    <w:p w14:paraId="44F9FB73" w14:textId="77777777" w:rsidR="00DA66CF" w:rsidRPr="001F097C" w:rsidRDefault="00DA66CF" w:rsidP="00DA66CF">
      <w:pPr>
        <w:ind w:left="379"/>
        <w:jc w:val="both"/>
        <w:rPr>
          <w:rFonts w:ascii="Arial" w:hAnsi="Arial" w:cs="Arial"/>
          <w:b/>
          <w:bCs/>
          <w:sz w:val="22"/>
          <w:szCs w:val="22"/>
        </w:rPr>
      </w:pPr>
    </w:p>
    <w:p w14:paraId="45304EA8" w14:textId="77777777" w:rsidR="001F5DBB" w:rsidRPr="001F097C" w:rsidRDefault="00DA66CF" w:rsidP="001F5DBB">
      <w:pPr>
        <w:numPr>
          <w:ilvl w:val="0"/>
          <w:numId w:val="18"/>
        </w:numPr>
        <w:ind w:left="284"/>
        <w:jc w:val="both"/>
        <w:rPr>
          <w:rFonts w:ascii="Arial" w:hAnsi="Arial" w:cs="Arial"/>
          <w:sz w:val="22"/>
          <w:szCs w:val="22"/>
        </w:rPr>
      </w:pPr>
      <w:r w:rsidRPr="001F097C">
        <w:rPr>
          <w:rFonts w:ascii="Arial" w:hAnsi="Arial" w:cs="Arial"/>
          <w:sz w:val="22"/>
          <w:szCs w:val="22"/>
        </w:rPr>
        <w:t>Do oferty każdy Wykonawca dołącza oświadczenie w formie Jednolitego Europejskiego Dokumentu Zamówienia (JEDZ), złożone w formie elektronicznej, pod rygorem nieważności jako dowód potwierdzający, na dzień składania ofert, brak podstaw wykluczenia oraz spełnienie warunków udziału w postępowaniu – wypełniony i podpisany przez Wykonawcę, przez co rozumie się opatrzenie przedmiotowego dokumentu kwalifikowanym podpisem elektronicznym.</w:t>
      </w:r>
      <w:bookmarkStart w:id="26" w:name="mip64558027"/>
      <w:bookmarkEnd w:id="26"/>
    </w:p>
    <w:p w14:paraId="694661BD" w14:textId="77777777" w:rsidR="00DA66CF" w:rsidRPr="001F097C" w:rsidRDefault="001F5DBB" w:rsidP="001F5DBB">
      <w:pPr>
        <w:numPr>
          <w:ilvl w:val="0"/>
          <w:numId w:val="18"/>
        </w:numPr>
        <w:ind w:left="284"/>
        <w:jc w:val="both"/>
        <w:rPr>
          <w:rFonts w:ascii="Arial" w:hAnsi="Arial" w:cs="Arial"/>
          <w:sz w:val="22"/>
          <w:szCs w:val="22"/>
        </w:rPr>
      </w:pPr>
      <w:r w:rsidRPr="001F097C">
        <w:rPr>
          <w:rFonts w:ascii="Arial" w:hAnsi="Arial" w:cs="Arial"/>
          <w:sz w:val="22"/>
          <w:szCs w:val="22"/>
        </w:rPr>
        <w:lastRenderedPageBreak/>
        <w:t xml:space="preserve">Oświadczenie, o którym mowa w ust. 1, składa się na formularzu jednolitego europejskiego dokumentu zamówienia, sporządzonym zgodnie ze wzorem standardowego formularza określonego w rozporządzeniu wykonawczym Komisji (UE) </w:t>
      </w:r>
      <w:hyperlink r:id="rId32" w:history="1">
        <w:r w:rsidRPr="001F097C">
          <w:rPr>
            <w:rStyle w:val="Hipercze"/>
            <w:rFonts w:ascii="Arial" w:hAnsi="Arial" w:cs="Arial"/>
            <w:color w:val="auto"/>
            <w:sz w:val="22"/>
            <w:szCs w:val="22"/>
            <w:u w:val="none"/>
          </w:rPr>
          <w:t>2016/7</w:t>
        </w:r>
      </w:hyperlink>
      <w:r w:rsidRPr="001F097C">
        <w:rPr>
          <w:rFonts w:ascii="Arial" w:hAnsi="Arial" w:cs="Arial"/>
          <w:sz w:val="22"/>
          <w:szCs w:val="22"/>
        </w:rPr>
        <w:t xml:space="preserve"> z dnia 5 stycznia 2016 r. ustanawiającym standardowy formularz jednolitego europejskiego dokumentu zamówienia (</w:t>
      </w:r>
      <w:proofErr w:type="spellStart"/>
      <w:r w:rsidRPr="001F097C">
        <w:rPr>
          <w:rFonts w:ascii="Arial" w:hAnsi="Arial" w:cs="Arial"/>
          <w:sz w:val="22"/>
          <w:szCs w:val="22"/>
        </w:rPr>
        <w:t>Dz.Urz</w:t>
      </w:r>
      <w:proofErr w:type="spellEnd"/>
      <w:r w:rsidRPr="001F097C">
        <w:rPr>
          <w:rFonts w:ascii="Arial" w:hAnsi="Arial" w:cs="Arial"/>
          <w:sz w:val="22"/>
          <w:szCs w:val="22"/>
        </w:rPr>
        <w:t xml:space="preserve">. UE L 3 z 06.01.2016, </w:t>
      </w:r>
      <w:hyperlink r:id="rId33" w:history="1">
        <w:r w:rsidRPr="001F097C">
          <w:rPr>
            <w:rStyle w:val="Hipercze"/>
            <w:rFonts w:ascii="Arial" w:hAnsi="Arial" w:cs="Arial"/>
            <w:color w:val="auto"/>
            <w:sz w:val="22"/>
            <w:szCs w:val="22"/>
            <w:u w:val="none"/>
          </w:rPr>
          <w:t>str. 16</w:t>
        </w:r>
      </w:hyperlink>
      <w:r w:rsidRPr="001F097C">
        <w:rPr>
          <w:rFonts w:ascii="Arial" w:hAnsi="Arial" w:cs="Arial"/>
          <w:sz w:val="22"/>
          <w:szCs w:val="22"/>
        </w:rPr>
        <w:t>).</w:t>
      </w:r>
    </w:p>
    <w:p w14:paraId="4C208047" w14:textId="77777777" w:rsidR="00DA66CF" w:rsidRPr="001F097C" w:rsidRDefault="00DA66CF" w:rsidP="00845B86">
      <w:pPr>
        <w:numPr>
          <w:ilvl w:val="0"/>
          <w:numId w:val="18"/>
        </w:numPr>
        <w:ind w:left="284"/>
        <w:jc w:val="both"/>
        <w:rPr>
          <w:rFonts w:ascii="Arial" w:hAnsi="Arial" w:cs="Arial"/>
          <w:sz w:val="22"/>
          <w:szCs w:val="22"/>
        </w:rPr>
      </w:pPr>
      <w:r w:rsidRPr="001F097C">
        <w:rPr>
          <w:rFonts w:ascii="Arial" w:hAnsi="Arial" w:cs="Arial"/>
          <w:sz w:val="22"/>
          <w:szCs w:val="22"/>
          <w:shd w:val="clear" w:color="auto" w:fill="FFFFFF"/>
        </w:rPr>
        <w:t>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15E5FDDC" w14:textId="77777777" w:rsidR="00DA66CF" w:rsidRPr="001F097C" w:rsidRDefault="00DA66CF" w:rsidP="00845B86">
      <w:pPr>
        <w:numPr>
          <w:ilvl w:val="0"/>
          <w:numId w:val="18"/>
        </w:numPr>
        <w:ind w:left="284"/>
        <w:jc w:val="both"/>
        <w:rPr>
          <w:rFonts w:ascii="Arial" w:hAnsi="Arial" w:cs="Arial"/>
          <w:sz w:val="22"/>
          <w:szCs w:val="22"/>
        </w:rPr>
      </w:pPr>
      <w:r w:rsidRPr="001F097C">
        <w:rPr>
          <w:rFonts w:ascii="Arial" w:hAnsi="Arial" w:cs="Arial"/>
          <w:sz w:val="22"/>
          <w:szCs w:val="22"/>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3348A123" w14:textId="77777777" w:rsidR="00DA66CF" w:rsidRPr="001F097C" w:rsidRDefault="00DA66CF" w:rsidP="00845B86">
      <w:pPr>
        <w:numPr>
          <w:ilvl w:val="0"/>
          <w:numId w:val="18"/>
        </w:numPr>
        <w:ind w:left="284"/>
        <w:jc w:val="both"/>
        <w:rPr>
          <w:rFonts w:ascii="Arial" w:hAnsi="Arial" w:cs="Arial"/>
          <w:sz w:val="22"/>
          <w:szCs w:val="22"/>
        </w:rPr>
      </w:pPr>
      <w:bookmarkStart w:id="27" w:name="mip51080693"/>
      <w:bookmarkEnd w:id="27"/>
      <w:r w:rsidRPr="001F097C">
        <w:rPr>
          <w:rFonts w:ascii="Arial" w:hAnsi="Arial" w:cs="Arial"/>
          <w:sz w:val="22"/>
          <w:szCs w:val="22"/>
          <w:lang w:eastAsia="pl-PL"/>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045A88BF" w14:textId="77777777" w:rsidR="00DA66CF" w:rsidRPr="001F097C" w:rsidRDefault="00DA66CF" w:rsidP="00845B86">
      <w:pPr>
        <w:numPr>
          <w:ilvl w:val="0"/>
          <w:numId w:val="18"/>
        </w:numPr>
        <w:ind w:left="284"/>
        <w:jc w:val="both"/>
        <w:rPr>
          <w:rFonts w:ascii="Arial" w:hAnsi="Arial" w:cs="Arial"/>
          <w:sz w:val="22"/>
          <w:szCs w:val="22"/>
        </w:rPr>
      </w:pPr>
      <w:bookmarkStart w:id="28" w:name="mip51080694"/>
      <w:bookmarkEnd w:id="28"/>
      <w:r w:rsidRPr="001F097C">
        <w:rPr>
          <w:rFonts w:ascii="Arial" w:hAnsi="Arial" w:cs="Arial"/>
          <w:sz w:val="22"/>
          <w:szCs w:val="22"/>
          <w:lang w:eastAsia="pl-PL"/>
        </w:rPr>
        <w:t>Wykonawca może wykorzystać jednolity dokument złożony w odrębnym postępowaniu o udzielenie zamówienia, jeżeli potwierdzi, że informacje w nim zawarte pozostają prawidłowe.</w:t>
      </w:r>
    </w:p>
    <w:p w14:paraId="203CB060" w14:textId="77777777" w:rsidR="00DA66CF" w:rsidRPr="001F097C" w:rsidRDefault="00DA66CF" w:rsidP="00DA66CF">
      <w:pPr>
        <w:ind w:left="-76"/>
        <w:jc w:val="both"/>
        <w:rPr>
          <w:rFonts w:ascii="Arial" w:hAnsi="Arial" w:cs="Arial"/>
          <w:sz w:val="22"/>
          <w:szCs w:val="22"/>
        </w:rPr>
      </w:pPr>
    </w:p>
    <w:p w14:paraId="53471410" w14:textId="77777777" w:rsidR="00DA66CF" w:rsidRPr="001F097C" w:rsidRDefault="00DA66CF" w:rsidP="00DA66CF">
      <w:pPr>
        <w:ind w:left="-76"/>
        <w:jc w:val="both"/>
        <w:rPr>
          <w:rFonts w:ascii="Arial" w:hAnsi="Arial" w:cs="Arial"/>
          <w:b/>
          <w:bCs/>
          <w:sz w:val="22"/>
          <w:szCs w:val="22"/>
        </w:rPr>
      </w:pPr>
      <w:r w:rsidRPr="001F097C">
        <w:rPr>
          <w:rFonts w:ascii="Arial" w:hAnsi="Arial" w:cs="Arial"/>
          <w:b/>
          <w:bCs/>
          <w:sz w:val="22"/>
          <w:szCs w:val="22"/>
        </w:rPr>
        <w:t>Instrukcja wypełnienia JEDZ</w:t>
      </w:r>
    </w:p>
    <w:p w14:paraId="68D984B3" w14:textId="77777777" w:rsidR="00DA66CF" w:rsidRPr="001F097C" w:rsidRDefault="00DA66CF" w:rsidP="00DA66CF">
      <w:pPr>
        <w:ind w:left="-76"/>
        <w:jc w:val="both"/>
        <w:rPr>
          <w:rFonts w:ascii="Arial" w:hAnsi="Arial" w:cs="Arial"/>
          <w:b/>
          <w:bCs/>
          <w:sz w:val="22"/>
          <w:szCs w:val="22"/>
        </w:rPr>
      </w:pPr>
    </w:p>
    <w:p w14:paraId="7BC4AD87" w14:textId="77777777" w:rsidR="00DA66CF" w:rsidRPr="001F097C" w:rsidRDefault="00DA66CF" w:rsidP="00845B86">
      <w:pPr>
        <w:numPr>
          <w:ilvl w:val="0"/>
          <w:numId w:val="18"/>
        </w:numPr>
        <w:ind w:left="284"/>
        <w:jc w:val="both"/>
        <w:rPr>
          <w:rFonts w:ascii="Arial" w:hAnsi="Arial" w:cs="Arial"/>
          <w:sz w:val="22"/>
          <w:szCs w:val="22"/>
        </w:rPr>
      </w:pPr>
      <w:r w:rsidRPr="001F097C">
        <w:rPr>
          <w:rFonts w:ascii="Arial" w:hAnsi="Arial" w:cs="Arial"/>
          <w:sz w:val="22"/>
          <w:szCs w:val="22"/>
          <w:lang w:eastAsia="pl-PL"/>
        </w:rPr>
        <w:t>Oświadczenie w formie Jednolitego Europejskiego Dokumentu Zamówienia (JEDZ) sporządza się, pod rygorem nieważności, w formie elektronicznej. Do zachowania formy elektronicznej wystarcza złożenie JEDZ w postaci elektronicznej i opatrzenie go kwalifikowanym podpisem elektronicznym.</w:t>
      </w:r>
    </w:p>
    <w:p w14:paraId="43420077" w14:textId="77777777" w:rsidR="00DA66CF" w:rsidRPr="001F097C" w:rsidRDefault="00DA66CF" w:rsidP="00845B86">
      <w:pPr>
        <w:numPr>
          <w:ilvl w:val="0"/>
          <w:numId w:val="18"/>
        </w:numPr>
        <w:ind w:left="284"/>
        <w:jc w:val="both"/>
        <w:rPr>
          <w:rFonts w:ascii="Arial" w:hAnsi="Arial" w:cs="Arial"/>
          <w:sz w:val="22"/>
          <w:szCs w:val="22"/>
        </w:rPr>
      </w:pPr>
      <w:r w:rsidRPr="001F097C">
        <w:rPr>
          <w:rFonts w:ascii="Arial" w:hAnsi="Arial" w:cs="Arial"/>
          <w:sz w:val="22"/>
          <w:szCs w:val="22"/>
          <w:lang w:eastAsia="pl-PL"/>
        </w:rPr>
        <w:t xml:space="preserve">Wykonawca w celu sporządzenia oświadczenia na formularzu JEDZ może skorzystać z narzędzia ESPD lub innych dostępnych narzędzi lub oprogramowania, które umożliwiają wypełnienie i utworzenie oświadczenia w formie JEDZ. </w:t>
      </w:r>
    </w:p>
    <w:p w14:paraId="5618A8C6" w14:textId="77777777" w:rsidR="00DA66CF" w:rsidRPr="001F097C" w:rsidRDefault="00DA66CF" w:rsidP="00845B86">
      <w:pPr>
        <w:numPr>
          <w:ilvl w:val="0"/>
          <w:numId w:val="18"/>
        </w:numPr>
        <w:ind w:left="284"/>
        <w:jc w:val="both"/>
        <w:rPr>
          <w:rFonts w:ascii="Arial" w:hAnsi="Arial" w:cs="Arial"/>
          <w:sz w:val="22"/>
          <w:szCs w:val="22"/>
        </w:rPr>
      </w:pPr>
      <w:r w:rsidRPr="001F097C">
        <w:rPr>
          <w:rFonts w:ascii="Arial" w:hAnsi="Arial" w:cs="Arial"/>
          <w:sz w:val="22"/>
          <w:szCs w:val="22"/>
          <w:lang w:eastAsia="pl-PL"/>
        </w:rPr>
        <w:t xml:space="preserve">Zamawiający zaleca wypełnienie oświadczenia na formularzu JEDZ przy użyciu narzędzia dostępnego na stronie </w:t>
      </w:r>
      <w:hyperlink r:id="rId34" w:history="1">
        <w:r w:rsidRPr="001F097C">
          <w:rPr>
            <w:rStyle w:val="Hipercze"/>
            <w:rFonts w:ascii="Arial" w:hAnsi="Arial" w:cs="Arial"/>
            <w:i/>
            <w:iCs/>
            <w:color w:val="auto"/>
            <w:sz w:val="22"/>
            <w:szCs w:val="22"/>
            <w:lang w:eastAsia="pl-PL"/>
          </w:rPr>
          <w:t>https://espd.uzp.gov.pl/</w:t>
        </w:r>
      </w:hyperlink>
      <w:r w:rsidRPr="001F097C">
        <w:rPr>
          <w:rFonts w:ascii="Arial" w:hAnsi="Arial" w:cs="Arial"/>
          <w:i/>
          <w:iCs/>
          <w:sz w:val="22"/>
          <w:szCs w:val="22"/>
          <w:lang w:eastAsia="pl-PL"/>
        </w:rPr>
        <w:t xml:space="preserve">. </w:t>
      </w:r>
    </w:p>
    <w:p w14:paraId="0B0FA214" w14:textId="77777777" w:rsidR="00DA66CF" w:rsidRPr="001F097C" w:rsidRDefault="00DA66CF" w:rsidP="00845B86">
      <w:pPr>
        <w:numPr>
          <w:ilvl w:val="0"/>
          <w:numId w:val="18"/>
        </w:numPr>
        <w:ind w:left="284"/>
        <w:jc w:val="both"/>
        <w:rPr>
          <w:rFonts w:ascii="Arial" w:hAnsi="Arial" w:cs="Arial"/>
          <w:sz w:val="22"/>
          <w:szCs w:val="22"/>
        </w:rPr>
      </w:pPr>
      <w:r w:rsidRPr="001F097C">
        <w:rPr>
          <w:rFonts w:ascii="Arial" w:hAnsi="Arial" w:cs="Arial"/>
          <w:sz w:val="22"/>
          <w:szCs w:val="22"/>
        </w:rPr>
        <w:t xml:space="preserve">Instrukcja wypełniania JEDZ znajduje się na stronie </w:t>
      </w:r>
      <w:r w:rsidR="002E319B" w:rsidRPr="001F097C">
        <w:rPr>
          <w:rFonts w:ascii="Arial" w:hAnsi="Arial" w:cs="Arial"/>
          <w:i/>
          <w:iCs/>
          <w:sz w:val="22"/>
          <w:szCs w:val="22"/>
        </w:rPr>
        <w:t>https://</w:t>
      </w:r>
      <w:hyperlink r:id="rId35" w:history="1">
        <w:r w:rsidR="002E319B" w:rsidRPr="001F097C">
          <w:rPr>
            <w:rStyle w:val="Hipercze"/>
            <w:rFonts w:ascii="Arial" w:hAnsi="Arial" w:cs="Arial"/>
            <w:i/>
            <w:iCs/>
            <w:color w:val="auto"/>
            <w:sz w:val="22"/>
            <w:szCs w:val="22"/>
          </w:rPr>
          <w:t>www.uzp.gov.pl</w:t>
        </w:r>
      </w:hyperlink>
      <w:r w:rsidRPr="001F097C">
        <w:rPr>
          <w:rFonts w:ascii="Arial" w:hAnsi="Arial" w:cs="Arial"/>
          <w:i/>
          <w:iCs/>
          <w:sz w:val="22"/>
          <w:szCs w:val="22"/>
        </w:rPr>
        <w:t>.</w:t>
      </w:r>
      <w:r w:rsidRPr="001F097C">
        <w:rPr>
          <w:rFonts w:ascii="Arial" w:hAnsi="Arial" w:cs="Arial"/>
          <w:sz w:val="22"/>
          <w:szCs w:val="22"/>
        </w:rPr>
        <w:t xml:space="preserve"> </w:t>
      </w:r>
    </w:p>
    <w:p w14:paraId="71C98D30" w14:textId="77777777" w:rsidR="00DA66CF" w:rsidRPr="001F097C" w:rsidRDefault="00DA66CF" w:rsidP="00DA66CF">
      <w:pPr>
        <w:ind w:left="-76"/>
        <w:jc w:val="both"/>
        <w:rPr>
          <w:rFonts w:ascii="Arial" w:hAnsi="Arial" w:cs="Arial"/>
          <w:sz w:val="22"/>
          <w:szCs w:val="22"/>
        </w:rPr>
      </w:pPr>
    </w:p>
    <w:p w14:paraId="5C3A65EB" w14:textId="77777777" w:rsidR="00DA66CF" w:rsidRPr="001F097C" w:rsidRDefault="00DA66CF" w:rsidP="00DA66CF">
      <w:pPr>
        <w:ind w:left="-76"/>
        <w:jc w:val="both"/>
        <w:rPr>
          <w:rFonts w:ascii="Arial" w:hAnsi="Arial" w:cs="Arial"/>
          <w:b/>
          <w:bCs/>
          <w:sz w:val="22"/>
          <w:szCs w:val="22"/>
        </w:rPr>
      </w:pPr>
      <w:r w:rsidRPr="001F097C">
        <w:rPr>
          <w:rFonts w:ascii="Arial" w:hAnsi="Arial" w:cs="Arial"/>
          <w:b/>
          <w:bCs/>
          <w:sz w:val="22"/>
          <w:szCs w:val="22"/>
        </w:rPr>
        <w:t>Wezwanie do złożenia aktualnych podmiotowych środków dowodowych</w:t>
      </w:r>
    </w:p>
    <w:p w14:paraId="4764CF66" w14:textId="77777777" w:rsidR="00DA66CF" w:rsidRPr="001F097C" w:rsidRDefault="00DA66CF" w:rsidP="00DA66CF">
      <w:pPr>
        <w:ind w:left="-76"/>
        <w:jc w:val="both"/>
        <w:rPr>
          <w:rFonts w:ascii="Arial" w:hAnsi="Arial" w:cs="Arial"/>
          <w:sz w:val="22"/>
          <w:szCs w:val="22"/>
        </w:rPr>
      </w:pPr>
    </w:p>
    <w:p w14:paraId="01754C88" w14:textId="77777777" w:rsidR="00DA66CF" w:rsidRPr="001F097C" w:rsidRDefault="00DA66CF" w:rsidP="00845B86">
      <w:pPr>
        <w:numPr>
          <w:ilvl w:val="0"/>
          <w:numId w:val="18"/>
        </w:numPr>
        <w:ind w:left="284"/>
        <w:jc w:val="both"/>
        <w:rPr>
          <w:rFonts w:ascii="Arial" w:hAnsi="Arial" w:cs="Arial"/>
          <w:sz w:val="22"/>
          <w:szCs w:val="22"/>
        </w:rPr>
      </w:pPr>
      <w:r w:rsidRPr="001F097C">
        <w:rPr>
          <w:rFonts w:ascii="Arial" w:hAnsi="Arial" w:cs="Arial"/>
          <w:sz w:val="22"/>
          <w:szCs w:val="22"/>
        </w:rPr>
        <w:t xml:space="preserve">Zamawiający </w:t>
      </w:r>
      <w:r w:rsidRPr="001F097C">
        <w:rPr>
          <w:rFonts w:ascii="Arial" w:hAnsi="Arial" w:cs="Arial"/>
          <w:sz w:val="22"/>
          <w:szCs w:val="22"/>
          <w:shd w:val="clear" w:color="auto" w:fill="FFFFFF"/>
        </w:rPr>
        <w:t>przed wyborem najkorzystniejszej oferty wzywa Wykonawcę, którego oferta została najwyżej oceniona, do złożenia w wyznaczonym terminie, nie krótszym niż 10 dni, aktualnych na dzień złożenia podmiotowych środków dowodowych:</w:t>
      </w:r>
    </w:p>
    <w:p w14:paraId="0C05B408" w14:textId="77777777" w:rsidR="00DA66CF" w:rsidRPr="001F097C" w:rsidRDefault="00DA66CF" w:rsidP="00DA66CF">
      <w:pPr>
        <w:ind w:left="284"/>
        <w:jc w:val="both"/>
        <w:rPr>
          <w:rFonts w:ascii="Arial" w:hAnsi="Arial" w:cs="Arial"/>
          <w:sz w:val="22"/>
          <w:szCs w:val="22"/>
          <w:shd w:val="clear" w:color="auto" w:fill="FFFFFF"/>
        </w:rPr>
      </w:pPr>
    </w:p>
    <w:p w14:paraId="51D85A58" w14:textId="77777777" w:rsidR="00DA66CF" w:rsidRPr="001F097C" w:rsidRDefault="00DA66CF" w:rsidP="00845B86">
      <w:pPr>
        <w:numPr>
          <w:ilvl w:val="0"/>
          <w:numId w:val="26"/>
        </w:numPr>
        <w:jc w:val="both"/>
        <w:rPr>
          <w:rFonts w:ascii="Arial" w:hAnsi="Arial" w:cs="Arial"/>
          <w:sz w:val="22"/>
          <w:szCs w:val="22"/>
        </w:rPr>
      </w:pPr>
      <w:r w:rsidRPr="001F097C">
        <w:rPr>
          <w:rFonts w:ascii="Arial" w:hAnsi="Arial" w:cs="Arial"/>
          <w:sz w:val="22"/>
          <w:szCs w:val="22"/>
          <w:shd w:val="clear" w:color="auto" w:fill="FFFFFF"/>
        </w:rPr>
        <w:t>Informacji z Krajowego Rejestru Karnego</w:t>
      </w:r>
      <w:r w:rsidRPr="001F097C">
        <w:rPr>
          <w:rFonts w:ascii="Arial" w:hAnsi="Arial" w:cs="Arial"/>
          <w:sz w:val="22"/>
          <w:szCs w:val="22"/>
        </w:rPr>
        <w:t xml:space="preserve"> w zakresie art. 108 ust. 1 pkt 1) lit. a-g, pkt 2) i pkt 4) ustawy </w:t>
      </w:r>
      <w:proofErr w:type="spellStart"/>
      <w:r w:rsidRPr="001F097C">
        <w:rPr>
          <w:rFonts w:ascii="Arial" w:hAnsi="Arial" w:cs="Arial"/>
          <w:sz w:val="22"/>
          <w:szCs w:val="22"/>
        </w:rPr>
        <w:t>Pzp</w:t>
      </w:r>
      <w:proofErr w:type="spellEnd"/>
      <w:r w:rsidRPr="001F097C">
        <w:rPr>
          <w:rFonts w:ascii="Arial" w:hAnsi="Arial" w:cs="Arial"/>
          <w:sz w:val="22"/>
          <w:szCs w:val="22"/>
        </w:rPr>
        <w:t>, sporządzonej nie wcześniej niż 6 miesięcy przed jej złożeniem;</w:t>
      </w:r>
    </w:p>
    <w:p w14:paraId="740EB33A" w14:textId="77777777" w:rsidR="00DA66CF" w:rsidRPr="001F097C" w:rsidRDefault="00DA66CF" w:rsidP="00DA66CF">
      <w:pPr>
        <w:ind w:left="644"/>
        <w:jc w:val="both"/>
        <w:rPr>
          <w:rFonts w:ascii="Arial" w:hAnsi="Arial" w:cs="Arial"/>
          <w:sz w:val="22"/>
          <w:szCs w:val="22"/>
        </w:rPr>
      </w:pPr>
      <w:r w:rsidRPr="001F097C">
        <w:rPr>
          <w:rFonts w:ascii="Arial" w:hAnsi="Arial" w:cs="Arial"/>
          <w:sz w:val="22"/>
          <w:szCs w:val="22"/>
        </w:rPr>
        <w:t>(w przypadku Wykonawców wspólnie ubiegających się o udzielenie zamówienia dokument składa każdy z podmiotów)</w:t>
      </w:r>
      <w:r w:rsidR="00B75186" w:rsidRPr="001F097C">
        <w:rPr>
          <w:rFonts w:ascii="Arial" w:hAnsi="Arial" w:cs="Arial"/>
          <w:sz w:val="22"/>
          <w:szCs w:val="22"/>
        </w:rPr>
        <w:t>;</w:t>
      </w:r>
    </w:p>
    <w:p w14:paraId="72FEA4B7" w14:textId="77777777" w:rsidR="00DA66CF" w:rsidRPr="001F097C" w:rsidRDefault="00DA66CF" w:rsidP="00845B86">
      <w:pPr>
        <w:numPr>
          <w:ilvl w:val="0"/>
          <w:numId w:val="26"/>
        </w:numPr>
        <w:jc w:val="both"/>
        <w:rPr>
          <w:rFonts w:ascii="Arial" w:hAnsi="Arial" w:cs="Arial"/>
          <w:sz w:val="22"/>
          <w:szCs w:val="22"/>
        </w:rPr>
      </w:pPr>
      <w:r w:rsidRPr="001F097C">
        <w:rPr>
          <w:rFonts w:ascii="Arial" w:hAnsi="Arial" w:cs="Arial"/>
          <w:sz w:val="22"/>
          <w:szCs w:val="22"/>
        </w:rPr>
        <w:t xml:space="preserve">oświadczenie Wykonawcy, w zakresie art. 108 ust. 1 pkt 5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p>
    <w:p w14:paraId="2E01E902" w14:textId="77777777" w:rsidR="00DA66CF" w:rsidRPr="001F097C" w:rsidRDefault="00DA66CF" w:rsidP="00DA66CF">
      <w:pPr>
        <w:ind w:left="644"/>
        <w:jc w:val="both"/>
        <w:rPr>
          <w:rFonts w:ascii="Arial" w:hAnsi="Arial" w:cs="Arial"/>
          <w:sz w:val="22"/>
          <w:szCs w:val="22"/>
        </w:rPr>
      </w:pPr>
      <w:r w:rsidRPr="001F097C">
        <w:rPr>
          <w:rFonts w:ascii="Arial" w:hAnsi="Arial" w:cs="Arial"/>
          <w:sz w:val="22"/>
          <w:szCs w:val="22"/>
        </w:rPr>
        <w:t xml:space="preserve">(w przypadku Wykonawców wspólnie ubiegających się o udzielenie zamówienia </w:t>
      </w:r>
      <w:r w:rsidRPr="001F097C">
        <w:rPr>
          <w:rFonts w:ascii="Arial" w:hAnsi="Arial" w:cs="Arial"/>
          <w:sz w:val="22"/>
          <w:szCs w:val="22"/>
        </w:rPr>
        <w:lastRenderedPageBreak/>
        <w:t>oświadczenie składa każdy z podmiotów),</w:t>
      </w:r>
    </w:p>
    <w:p w14:paraId="1A54B431" w14:textId="77777777" w:rsidR="00DA66CF" w:rsidRPr="001F097C" w:rsidRDefault="00DA66CF" w:rsidP="00845B86">
      <w:pPr>
        <w:numPr>
          <w:ilvl w:val="0"/>
          <w:numId w:val="26"/>
        </w:numPr>
        <w:jc w:val="both"/>
        <w:rPr>
          <w:rFonts w:ascii="Arial" w:hAnsi="Arial" w:cs="Arial"/>
          <w:sz w:val="22"/>
          <w:szCs w:val="22"/>
        </w:rPr>
      </w:pPr>
      <w:r w:rsidRPr="001F097C">
        <w:rPr>
          <w:rFonts w:ascii="Arial" w:hAnsi="Arial" w:cs="Arial"/>
          <w:sz w:val="22"/>
          <w:szCs w:val="22"/>
        </w:rPr>
        <w:t>zaświadczenia właściwego naczelnika urzędu skarbowego potwierdzającego, że Wykonawca nie zalega z opłacaniem podatków i opłat, w zakresie </w:t>
      </w:r>
      <w:hyperlink r:id="rId36" w:history="1">
        <w:r w:rsidRPr="001F097C">
          <w:rPr>
            <w:rStyle w:val="Hipercze"/>
            <w:rFonts w:ascii="Arial" w:hAnsi="Arial" w:cs="Arial"/>
            <w:color w:val="auto"/>
            <w:sz w:val="22"/>
            <w:szCs w:val="22"/>
            <w:u w:val="none"/>
          </w:rPr>
          <w:t>art. 109 ust. 1 pkt 1</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29" w:name="mip57154170"/>
      <w:bookmarkEnd w:id="29"/>
    </w:p>
    <w:p w14:paraId="3E9173B3" w14:textId="77777777" w:rsidR="00DA66CF" w:rsidRPr="001F097C" w:rsidRDefault="00DA66CF" w:rsidP="00DA66CF">
      <w:pPr>
        <w:ind w:left="644"/>
        <w:jc w:val="both"/>
        <w:rPr>
          <w:rFonts w:ascii="Arial" w:hAnsi="Arial" w:cs="Arial"/>
          <w:sz w:val="22"/>
          <w:szCs w:val="22"/>
        </w:rPr>
      </w:pPr>
      <w:r w:rsidRPr="001F097C">
        <w:rPr>
          <w:rFonts w:ascii="Arial" w:hAnsi="Arial" w:cs="Arial"/>
          <w:sz w:val="22"/>
          <w:szCs w:val="22"/>
        </w:rPr>
        <w:t>(w przypadku Wykonawców wspólnie ubiegających się o udzielenie zamówienia oświadczenie składa każdy z podmiotów),</w:t>
      </w:r>
    </w:p>
    <w:p w14:paraId="6D1060D5" w14:textId="77777777" w:rsidR="00DA66CF" w:rsidRPr="001F097C" w:rsidRDefault="00DA66CF" w:rsidP="00845B86">
      <w:pPr>
        <w:numPr>
          <w:ilvl w:val="0"/>
          <w:numId w:val="26"/>
        </w:numPr>
        <w:jc w:val="both"/>
        <w:rPr>
          <w:rFonts w:ascii="Arial" w:hAnsi="Arial" w:cs="Arial"/>
          <w:sz w:val="22"/>
          <w:szCs w:val="22"/>
        </w:rPr>
      </w:pPr>
      <w:r w:rsidRPr="001F097C">
        <w:rPr>
          <w:rFonts w:ascii="Arial" w:hAnsi="Arial" w:cs="Arial"/>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7" w:history="1">
        <w:r w:rsidRPr="001F097C">
          <w:rPr>
            <w:rStyle w:val="Hipercze"/>
            <w:rFonts w:ascii="Arial" w:hAnsi="Arial" w:cs="Arial"/>
            <w:color w:val="auto"/>
            <w:sz w:val="22"/>
            <w:szCs w:val="22"/>
            <w:u w:val="none"/>
          </w:rPr>
          <w:t>art. 109 ust. 1 pkt 1</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30" w:name="mip57154171"/>
      <w:bookmarkEnd w:id="30"/>
    </w:p>
    <w:p w14:paraId="285FBE2C" w14:textId="77777777" w:rsidR="00DA66CF" w:rsidRPr="001F097C" w:rsidRDefault="00DA66CF" w:rsidP="00DA66CF">
      <w:pPr>
        <w:ind w:left="644"/>
        <w:jc w:val="both"/>
        <w:rPr>
          <w:rFonts w:ascii="Arial" w:hAnsi="Arial" w:cs="Arial"/>
          <w:sz w:val="22"/>
          <w:szCs w:val="22"/>
        </w:rPr>
      </w:pPr>
      <w:r w:rsidRPr="001F097C">
        <w:rPr>
          <w:rFonts w:ascii="Arial" w:hAnsi="Arial" w:cs="Arial"/>
          <w:sz w:val="22"/>
          <w:szCs w:val="22"/>
        </w:rPr>
        <w:t>(w przypadku Wykonawców wspólnie ubiegających się o udzielenie zamówienia oświadczenie składa każdy z podmiotów),</w:t>
      </w:r>
    </w:p>
    <w:p w14:paraId="7C0F5BF2" w14:textId="77777777" w:rsidR="00DA66CF" w:rsidRPr="001F097C" w:rsidRDefault="00DA66CF" w:rsidP="00845B86">
      <w:pPr>
        <w:numPr>
          <w:ilvl w:val="0"/>
          <w:numId w:val="26"/>
        </w:numPr>
        <w:jc w:val="both"/>
        <w:rPr>
          <w:rFonts w:ascii="Arial" w:hAnsi="Arial" w:cs="Arial"/>
          <w:sz w:val="22"/>
          <w:szCs w:val="22"/>
        </w:rPr>
      </w:pPr>
      <w:r w:rsidRPr="001F097C">
        <w:rPr>
          <w:rFonts w:ascii="Arial" w:hAnsi="Arial" w:cs="Arial"/>
          <w:sz w:val="22"/>
          <w:szCs w:val="22"/>
        </w:rPr>
        <w:t>odpisu lub informacji z Krajowego Rejestru Sądowego lub z Centralnej Ewidencji i Informacji o Działalności Gospodarczej, w zakresie </w:t>
      </w:r>
      <w:hyperlink r:id="rId38" w:history="1">
        <w:r w:rsidRPr="001F097C">
          <w:rPr>
            <w:rStyle w:val="Hipercze"/>
            <w:rFonts w:ascii="Arial" w:hAnsi="Arial" w:cs="Arial"/>
            <w:color w:val="auto"/>
            <w:sz w:val="22"/>
            <w:szCs w:val="22"/>
            <w:u w:val="none"/>
          </w:rPr>
          <w:t>art. 109 ust. 1 pkt 4</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sporządzonych nie wcześniej niż 3 miesiące przed jej złożeniem, jeżeli odrębne przepisy wymagają wpisu do rejestru lub ewidencji;</w:t>
      </w:r>
    </w:p>
    <w:p w14:paraId="74475B6E" w14:textId="77777777" w:rsidR="00DA66CF" w:rsidRPr="001F097C" w:rsidRDefault="00DA66CF" w:rsidP="00845B86">
      <w:pPr>
        <w:numPr>
          <w:ilvl w:val="0"/>
          <w:numId w:val="26"/>
        </w:numPr>
        <w:jc w:val="both"/>
        <w:rPr>
          <w:rFonts w:ascii="Arial" w:hAnsi="Arial" w:cs="Arial"/>
          <w:sz w:val="22"/>
          <w:szCs w:val="22"/>
        </w:rPr>
      </w:pPr>
      <w:r w:rsidRPr="001F097C">
        <w:rPr>
          <w:rFonts w:ascii="Arial" w:hAnsi="Arial" w:cs="Arial"/>
          <w:sz w:val="22"/>
          <w:szCs w:val="22"/>
        </w:rPr>
        <w:t xml:space="preserve">wykaz wykonanych dostaw w okresie ostatnich trzech lat przed upływem terminu składania ofert, a jeżeli okres prowadzenia działalności jest krótszy – w tym okresie. Wykaz ten powinien w szczególności zawierać: wartość, przedmiot zamówienia, daty wykonania i podmiotów, na rzecz których dostawy zostały wykonane wraz z załączeniem dowodów określających czy dostawy te zostały wykonane lub są wykonywane należycie – </w:t>
      </w:r>
      <w:r w:rsidRPr="001F097C">
        <w:rPr>
          <w:rFonts w:ascii="Arial" w:hAnsi="Arial" w:cs="Arial"/>
          <w:sz w:val="22"/>
          <w:szCs w:val="22"/>
          <w:u w:val="single"/>
        </w:rPr>
        <w:t xml:space="preserve">załącznik nr </w:t>
      </w:r>
      <w:r w:rsidR="00852F60" w:rsidRPr="001F097C">
        <w:rPr>
          <w:rFonts w:ascii="Arial" w:hAnsi="Arial" w:cs="Arial"/>
          <w:sz w:val="22"/>
          <w:szCs w:val="22"/>
          <w:u w:val="single"/>
        </w:rPr>
        <w:t>2</w:t>
      </w:r>
      <w:r w:rsidRPr="001F097C">
        <w:rPr>
          <w:rFonts w:ascii="Arial" w:hAnsi="Arial" w:cs="Arial"/>
          <w:sz w:val="22"/>
          <w:szCs w:val="22"/>
          <w:u w:val="single"/>
        </w:rPr>
        <w:t xml:space="preserve"> do </w:t>
      </w:r>
      <w:r w:rsidR="00A06E91" w:rsidRPr="001F097C">
        <w:rPr>
          <w:rFonts w:ascii="Arial" w:hAnsi="Arial" w:cs="Arial"/>
          <w:sz w:val="22"/>
          <w:szCs w:val="22"/>
          <w:u w:val="single"/>
        </w:rPr>
        <w:t>SWZ</w:t>
      </w:r>
      <w:r w:rsidRPr="001F097C">
        <w:rPr>
          <w:rFonts w:ascii="Arial" w:hAnsi="Arial" w:cs="Arial"/>
          <w:sz w:val="22"/>
          <w:szCs w:val="22"/>
        </w:rPr>
        <w:t>. Warunek ten zostanie spełniony jeżeli Wykonawca wykaże co najmniej jedną dostawę fabrycznie nowych autobusów miejskich niskopodłogowych</w:t>
      </w:r>
      <w:r w:rsidR="002B1839" w:rsidRPr="001F097C">
        <w:rPr>
          <w:rFonts w:ascii="Arial" w:hAnsi="Arial" w:cs="Arial"/>
          <w:sz w:val="22"/>
          <w:szCs w:val="22"/>
        </w:rPr>
        <w:t xml:space="preserve"> o</w:t>
      </w:r>
      <w:r w:rsidR="0006779E" w:rsidRPr="001F097C">
        <w:rPr>
          <w:rFonts w:ascii="Arial" w:hAnsi="Arial" w:cs="Arial"/>
          <w:sz w:val="22"/>
          <w:szCs w:val="22"/>
        </w:rPr>
        <w:t xml:space="preserve"> zasilanych gazem CNG </w:t>
      </w:r>
      <w:r w:rsidRPr="001F097C">
        <w:rPr>
          <w:rFonts w:ascii="Arial" w:hAnsi="Arial" w:cs="Arial"/>
          <w:sz w:val="22"/>
          <w:szCs w:val="22"/>
        </w:rPr>
        <w:t>o wartości co najmniej</w:t>
      </w:r>
      <w:r w:rsidR="00E439DC" w:rsidRPr="001F097C">
        <w:rPr>
          <w:rFonts w:ascii="Arial" w:hAnsi="Arial" w:cs="Arial"/>
          <w:sz w:val="22"/>
          <w:szCs w:val="22"/>
        </w:rPr>
        <w:t>:</w:t>
      </w:r>
      <w:r w:rsidRPr="001F097C">
        <w:rPr>
          <w:rFonts w:ascii="Arial" w:hAnsi="Arial" w:cs="Arial"/>
          <w:sz w:val="22"/>
          <w:szCs w:val="22"/>
        </w:rPr>
        <w:t xml:space="preserve"> </w:t>
      </w:r>
      <w:r w:rsidR="00E439DC" w:rsidRPr="001F097C">
        <w:rPr>
          <w:rFonts w:ascii="Arial" w:hAnsi="Arial" w:cs="Arial"/>
          <w:sz w:val="22"/>
          <w:szCs w:val="22"/>
        </w:rPr>
        <w:t>4</w:t>
      </w:r>
      <w:r w:rsidRPr="001F097C">
        <w:rPr>
          <w:rFonts w:ascii="Arial" w:hAnsi="Arial" w:cs="Arial"/>
          <w:sz w:val="22"/>
          <w:szCs w:val="22"/>
        </w:rPr>
        <w:t>.</w:t>
      </w:r>
      <w:r w:rsidR="009831F8" w:rsidRPr="001F097C">
        <w:rPr>
          <w:rFonts w:ascii="Arial" w:hAnsi="Arial" w:cs="Arial"/>
          <w:sz w:val="22"/>
          <w:szCs w:val="22"/>
        </w:rPr>
        <w:t>0</w:t>
      </w:r>
      <w:r w:rsidRPr="001F097C">
        <w:rPr>
          <w:rFonts w:ascii="Arial" w:hAnsi="Arial" w:cs="Arial"/>
          <w:sz w:val="22"/>
          <w:szCs w:val="22"/>
        </w:rPr>
        <w:t xml:space="preserve">00.000,00 zł (słownie: </w:t>
      </w:r>
      <w:r w:rsidR="00E439DC" w:rsidRPr="001F097C">
        <w:rPr>
          <w:rFonts w:ascii="Arial" w:hAnsi="Arial" w:cs="Arial"/>
          <w:sz w:val="22"/>
          <w:szCs w:val="22"/>
        </w:rPr>
        <w:t xml:space="preserve">cztery miliony złotych </w:t>
      </w:r>
      <w:r w:rsidRPr="001F097C">
        <w:rPr>
          <w:rFonts w:ascii="Arial" w:hAnsi="Arial" w:cs="Arial"/>
          <w:sz w:val="22"/>
          <w:szCs w:val="22"/>
        </w:rPr>
        <w:t>i 00/100) brutto,</w:t>
      </w:r>
    </w:p>
    <w:p w14:paraId="708B895D" w14:textId="77777777" w:rsidR="00DA66CF" w:rsidRPr="001F097C" w:rsidRDefault="00DA66CF" w:rsidP="00DA66CF">
      <w:pPr>
        <w:jc w:val="both"/>
        <w:rPr>
          <w:rFonts w:ascii="Arial" w:hAnsi="Arial" w:cs="Arial"/>
          <w:sz w:val="22"/>
          <w:szCs w:val="22"/>
        </w:rPr>
      </w:pPr>
    </w:p>
    <w:p w14:paraId="34219F1C" w14:textId="77777777" w:rsidR="00DA66CF" w:rsidRPr="001F097C" w:rsidRDefault="00DA66CF" w:rsidP="00DA66CF">
      <w:pPr>
        <w:ind w:left="644"/>
        <w:jc w:val="both"/>
        <w:rPr>
          <w:rFonts w:ascii="Arial" w:hAnsi="Arial" w:cs="Arial"/>
          <w:sz w:val="22"/>
          <w:szCs w:val="22"/>
          <w:shd w:val="clear" w:color="auto" w:fill="FFFFFF"/>
        </w:rPr>
      </w:pPr>
      <w:r w:rsidRPr="001F097C">
        <w:rPr>
          <w:rFonts w:ascii="Arial" w:hAnsi="Arial" w:cs="Arial"/>
          <w:sz w:val="22"/>
          <w:szCs w:val="22"/>
          <w:shd w:val="clear" w:color="auto" w:fill="FFFFFF"/>
        </w:rPr>
        <w:t>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8E1C56C" w14:textId="77777777" w:rsidR="00DA66CF" w:rsidRPr="001F097C" w:rsidRDefault="00DA66CF" w:rsidP="00DA66CF">
      <w:pPr>
        <w:ind w:left="644"/>
        <w:jc w:val="both"/>
        <w:rPr>
          <w:rFonts w:ascii="Arial" w:hAnsi="Arial" w:cs="Arial"/>
          <w:sz w:val="22"/>
          <w:szCs w:val="22"/>
          <w:shd w:val="clear" w:color="auto" w:fill="FFFFFF"/>
        </w:rPr>
      </w:pPr>
    </w:p>
    <w:p w14:paraId="585F8850" w14:textId="77777777" w:rsidR="00EB5E53" w:rsidRPr="001F097C" w:rsidRDefault="00DA66CF" w:rsidP="00845B86">
      <w:pPr>
        <w:numPr>
          <w:ilvl w:val="0"/>
          <w:numId w:val="26"/>
        </w:numPr>
        <w:jc w:val="both"/>
        <w:rPr>
          <w:rFonts w:ascii="Arial" w:hAnsi="Arial" w:cs="Arial"/>
          <w:sz w:val="22"/>
          <w:szCs w:val="22"/>
        </w:rPr>
      </w:pPr>
      <w:r w:rsidRPr="001F097C">
        <w:rPr>
          <w:rFonts w:ascii="Arial" w:hAnsi="Arial" w:cs="Arial"/>
          <w:sz w:val="22"/>
          <w:szCs w:val="22"/>
        </w:rPr>
        <w:t>informację banku lub spółdzielczej kasy oszczędnościowo - kredytowej, potwierdzającą wysokość posiadanych środków finansowych lub zdolność kredytową Wykonawcy na kwotę minimum:</w:t>
      </w:r>
      <w:r w:rsidR="009831F8" w:rsidRPr="001F097C">
        <w:rPr>
          <w:rFonts w:ascii="Arial" w:hAnsi="Arial" w:cs="Arial"/>
          <w:sz w:val="22"/>
          <w:szCs w:val="22"/>
        </w:rPr>
        <w:t xml:space="preserve"> </w:t>
      </w:r>
      <w:r w:rsidRPr="001F097C">
        <w:rPr>
          <w:rFonts w:ascii="Arial" w:hAnsi="Arial" w:cs="Arial"/>
          <w:sz w:val="22"/>
          <w:szCs w:val="22"/>
        </w:rPr>
        <w:t xml:space="preserve"> </w:t>
      </w:r>
      <w:r w:rsidR="009831F8" w:rsidRPr="001F097C">
        <w:rPr>
          <w:rFonts w:ascii="Arial" w:hAnsi="Arial" w:cs="Arial"/>
          <w:sz w:val="22"/>
          <w:szCs w:val="22"/>
        </w:rPr>
        <w:t>4</w:t>
      </w:r>
      <w:r w:rsidRPr="001F097C">
        <w:rPr>
          <w:rFonts w:ascii="Arial" w:hAnsi="Arial" w:cs="Arial"/>
          <w:sz w:val="22"/>
          <w:szCs w:val="22"/>
        </w:rPr>
        <w:t xml:space="preserve">.000.000,00 zł (słownie: </w:t>
      </w:r>
      <w:r w:rsidR="009831F8" w:rsidRPr="001F097C">
        <w:rPr>
          <w:rFonts w:ascii="Arial" w:hAnsi="Arial" w:cs="Arial"/>
          <w:sz w:val="22"/>
          <w:szCs w:val="22"/>
        </w:rPr>
        <w:t xml:space="preserve">cztery miliony </w:t>
      </w:r>
      <w:r w:rsidRPr="001F097C">
        <w:rPr>
          <w:rFonts w:ascii="Arial" w:hAnsi="Arial" w:cs="Arial"/>
          <w:sz w:val="22"/>
          <w:szCs w:val="22"/>
        </w:rPr>
        <w:t>złotych i 00/100),</w:t>
      </w:r>
    </w:p>
    <w:p w14:paraId="63FD5B39" w14:textId="77777777" w:rsidR="00EB5E53" w:rsidRPr="001F097C" w:rsidRDefault="00EB5E53" w:rsidP="00F945D0">
      <w:pPr>
        <w:ind w:left="644"/>
        <w:jc w:val="both"/>
        <w:rPr>
          <w:rFonts w:ascii="Arial" w:hAnsi="Arial" w:cs="Arial"/>
          <w:sz w:val="22"/>
          <w:szCs w:val="22"/>
        </w:rPr>
      </w:pPr>
    </w:p>
    <w:p w14:paraId="09A184B5" w14:textId="77777777" w:rsidR="00DA66CF" w:rsidRPr="001F097C" w:rsidRDefault="00DA66CF" w:rsidP="00F945D0">
      <w:pPr>
        <w:ind w:left="644"/>
        <w:jc w:val="both"/>
        <w:rPr>
          <w:rFonts w:ascii="Arial" w:hAnsi="Arial" w:cs="Arial"/>
          <w:sz w:val="22"/>
          <w:szCs w:val="22"/>
        </w:rPr>
      </w:pPr>
      <w:r w:rsidRPr="001F097C">
        <w:rPr>
          <w:rFonts w:ascii="Arial" w:hAnsi="Arial" w:cs="Arial"/>
          <w:sz w:val="22"/>
          <w:szCs w:val="22"/>
        </w:rPr>
        <w:t xml:space="preserve">wystawioną w okresie nie wcześniejszym niż </w:t>
      </w:r>
      <w:r w:rsidRPr="001F097C">
        <w:rPr>
          <w:rFonts w:ascii="Arial" w:hAnsi="Arial" w:cs="Arial"/>
          <w:sz w:val="22"/>
          <w:szCs w:val="22"/>
          <w:shd w:val="clear" w:color="auto" w:fill="FFFFFF"/>
        </w:rPr>
        <w:t>3 miesiące przed jej złożeniem;</w:t>
      </w:r>
      <w:r w:rsidRPr="001F097C">
        <w:rPr>
          <w:rFonts w:ascii="Arial" w:hAnsi="Arial" w:cs="Arial"/>
          <w:sz w:val="22"/>
          <w:szCs w:val="22"/>
        </w:rPr>
        <w:t xml:space="preserve"> </w:t>
      </w:r>
    </w:p>
    <w:p w14:paraId="146CD5EB" w14:textId="77777777" w:rsidR="00EB5E53" w:rsidRPr="001F097C" w:rsidRDefault="00EB5E53" w:rsidP="00F945D0">
      <w:pPr>
        <w:ind w:left="644"/>
        <w:jc w:val="both"/>
        <w:rPr>
          <w:rFonts w:ascii="Arial" w:hAnsi="Arial" w:cs="Arial"/>
          <w:sz w:val="22"/>
          <w:szCs w:val="22"/>
        </w:rPr>
      </w:pPr>
    </w:p>
    <w:p w14:paraId="2E575AC2" w14:textId="77777777" w:rsidR="00DA66CF" w:rsidRPr="001F097C" w:rsidRDefault="00DA66CF" w:rsidP="00845B86">
      <w:pPr>
        <w:numPr>
          <w:ilvl w:val="0"/>
          <w:numId w:val="26"/>
        </w:numPr>
        <w:jc w:val="both"/>
        <w:rPr>
          <w:rFonts w:ascii="Arial" w:hAnsi="Arial" w:cs="Arial"/>
          <w:sz w:val="22"/>
          <w:szCs w:val="22"/>
        </w:rPr>
      </w:pPr>
      <w:r w:rsidRPr="001F097C">
        <w:rPr>
          <w:rFonts w:ascii="Arial" w:hAnsi="Arial" w:cs="Arial"/>
          <w:sz w:val="22"/>
          <w:szCs w:val="22"/>
        </w:rPr>
        <w:t>dokumentów potwierdzających, że Wykonawca jest ubezpieczony od odpowiedzialności cywilnej w zakresie prowadzonej działalności związanej z przedmiotem zamówienia na sumę ubezpieczenia równą co najmniej: 2.000.000,00 zł (słownie: dwa miliony złotych i 00/100)</w:t>
      </w:r>
      <w:r w:rsidR="00B82EE8" w:rsidRPr="001F097C">
        <w:rPr>
          <w:rFonts w:ascii="Arial" w:hAnsi="Arial" w:cs="Arial"/>
          <w:sz w:val="22"/>
          <w:szCs w:val="22"/>
        </w:rPr>
        <w:t>,</w:t>
      </w:r>
    </w:p>
    <w:p w14:paraId="68419BC4" w14:textId="77777777" w:rsidR="00DA66CF" w:rsidRPr="001F097C" w:rsidRDefault="00DA66CF" w:rsidP="00DA66CF">
      <w:pPr>
        <w:ind w:left="644"/>
        <w:jc w:val="both"/>
        <w:rPr>
          <w:rFonts w:ascii="Arial" w:hAnsi="Arial" w:cs="Arial"/>
          <w:sz w:val="22"/>
          <w:szCs w:val="22"/>
        </w:rPr>
      </w:pPr>
    </w:p>
    <w:p w14:paraId="38019F7F" w14:textId="77777777" w:rsidR="00DA66CF" w:rsidRPr="001F097C" w:rsidRDefault="00DA66CF" w:rsidP="00DA66CF">
      <w:pPr>
        <w:ind w:left="644"/>
        <w:jc w:val="both"/>
        <w:rPr>
          <w:rFonts w:ascii="Arial" w:hAnsi="Arial" w:cs="Arial"/>
          <w:sz w:val="22"/>
          <w:szCs w:val="22"/>
        </w:rPr>
      </w:pPr>
      <w:r w:rsidRPr="001F097C">
        <w:rPr>
          <w:rFonts w:ascii="Arial" w:hAnsi="Arial" w:cs="Arial"/>
          <w:sz w:val="22"/>
          <w:szCs w:val="22"/>
          <w:shd w:val="clear" w:color="auto" w:fill="FFFFFF"/>
        </w:rPr>
        <w:t xml:space="preserve">Jeżeli z uzasadnionej przyczyny wykonawca nie może złożyć wymaganych przez Zamawiającego podmiotowych środków dowodowych, o których mowa w ust. </w:t>
      </w:r>
      <w:r w:rsidR="00F17871" w:rsidRPr="001F097C">
        <w:rPr>
          <w:rFonts w:ascii="Arial" w:hAnsi="Arial" w:cs="Arial"/>
          <w:sz w:val="22"/>
          <w:szCs w:val="22"/>
          <w:shd w:val="clear" w:color="auto" w:fill="FFFFFF"/>
        </w:rPr>
        <w:t>10</w:t>
      </w:r>
      <w:r w:rsidRPr="001F097C">
        <w:rPr>
          <w:rFonts w:ascii="Arial" w:hAnsi="Arial" w:cs="Arial"/>
          <w:sz w:val="22"/>
          <w:szCs w:val="22"/>
          <w:shd w:val="clear" w:color="auto" w:fill="FFFFFF"/>
        </w:rPr>
        <w:t xml:space="preserve"> pkt 7) i 8), Wykonawca składa inne podmiotowe środki dowodowe, które w wystarczający sposób potwierdzają spełnianie opisanego przez Zamawiającego warunku udziału w postępowaniu dotyczącego sytuacji ekonomicznej lub finansowej.</w:t>
      </w:r>
    </w:p>
    <w:p w14:paraId="31509731" w14:textId="29FB8400" w:rsidR="00EA02C5" w:rsidRPr="001F097C" w:rsidRDefault="00EA02C5" w:rsidP="00845B86">
      <w:pPr>
        <w:numPr>
          <w:ilvl w:val="0"/>
          <w:numId w:val="26"/>
        </w:numPr>
        <w:jc w:val="both"/>
        <w:rPr>
          <w:rFonts w:ascii="Arial" w:hAnsi="Arial" w:cs="Arial"/>
          <w:sz w:val="22"/>
          <w:szCs w:val="22"/>
          <w:shd w:val="clear" w:color="auto" w:fill="FFFFFF"/>
        </w:rPr>
      </w:pPr>
      <w:r w:rsidRPr="001F097C">
        <w:rPr>
          <w:rFonts w:ascii="Arial" w:hAnsi="Arial" w:cs="Arial"/>
          <w:sz w:val="22"/>
          <w:szCs w:val="22"/>
          <w:shd w:val="clear" w:color="auto" w:fill="FFFFFF"/>
        </w:rPr>
        <w:t>Oświadczenie sankcyjne Wykonawcy/podmiotu udostępniającego zasoby</w:t>
      </w:r>
      <w:r w:rsidR="008B5113" w:rsidRPr="001F097C">
        <w:rPr>
          <w:rFonts w:ascii="Arial" w:hAnsi="Arial" w:cs="Arial"/>
          <w:sz w:val="22"/>
          <w:szCs w:val="22"/>
          <w:shd w:val="clear" w:color="auto" w:fill="FFFFFF"/>
        </w:rPr>
        <w:t xml:space="preserve"> (załącznik nr </w:t>
      </w:r>
      <w:r w:rsidR="00111088" w:rsidRPr="001F097C">
        <w:rPr>
          <w:rFonts w:ascii="Arial" w:hAnsi="Arial" w:cs="Arial"/>
          <w:sz w:val="22"/>
          <w:szCs w:val="22"/>
          <w:shd w:val="clear" w:color="auto" w:fill="FFFFFF"/>
        </w:rPr>
        <w:t>4</w:t>
      </w:r>
      <w:r w:rsidR="008B5113" w:rsidRPr="001F097C">
        <w:rPr>
          <w:rFonts w:ascii="Arial" w:hAnsi="Arial" w:cs="Arial"/>
          <w:sz w:val="22"/>
          <w:szCs w:val="22"/>
          <w:shd w:val="clear" w:color="auto" w:fill="FFFFFF"/>
        </w:rPr>
        <w:t xml:space="preserve"> do SWZ).</w:t>
      </w:r>
    </w:p>
    <w:p w14:paraId="7BC4F449" w14:textId="77777777" w:rsidR="00EA02C5" w:rsidRPr="001F097C" w:rsidRDefault="00EA02C5" w:rsidP="00EA02C5">
      <w:pPr>
        <w:ind w:left="644"/>
        <w:jc w:val="both"/>
        <w:rPr>
          <w:rFonts w:ascii="Arial" w:hAnsi="Arial" w:cs="Arial"/>
          <w:sz w:val="22"/>
          <w:szCs w:val="22"/>
          <w:shd w:val="clear" w:color="auto" w:fill="FFFFFF"/>
        </w:rPr>
      </w:pPr>
    </w:p>
    <w:p w14:paraId="4DDC8B48" w14:textId="77777777" w:rsidR="00DA66CF" w:rsidRPr="001F097C" w:rsidRDefault="00DA66CF" w:rsidP="00DA66CF">
      <w:pPr>
        <w:autoSpaceDE w:val="0"/>
        <w:jc w:val="both"/>
        <w:rPr>
          <w:rFonts w:ascii="Arial" w:hAnsi="Arial" w:cs="Arial"/>
          <w:b/>
          <w:bCs/>
          <w:sz w:val="22"/>
          <w:szCs w:val="22"/>
        </w:rPr>
      </w:pPr>
      <w:r w:rsidRPr="001F097C">
        <w:rPr>
          <w:rFonts w:ascii="Arial" w:hAnsi="Arial" w:cs="Arial"/>
          <w:b/>
          <w:bCs/>
          <w:sz w:val="22"/>
          <w:szCs w:val="22"/>
        </w:rPr>
        <w:t xml:space="preserve">Wykonawca mający siedzibę lub miejsce zamieszkania poza terytorium Rzeczypospolitej Polskiej  </w:t>
      </w:r>
    </w:p>
    <w:p w14:paraId="20D81F40" w14:textId="77777777" w:rsidR="00DA66CF" w:rsidRPr="001F097C" w:rsidRDefault="00DA66CF" w:rsidP="00DA66CF">
      <w:pPr>
        <w:autoSpaceDE w:val="0"/>
        <w:jc w:val="both"/>
        <w:rPr>
          <w:rFonts w:ascii="Arial" w:hAnsi="Arial" w:cs="Arial"/>
          <w:b/>
          <w:bCs/>
          <w:sz w:val="22"/>
          <w:szCs w:val="22"/>
        </w:rPr>
      </w:pPr>
    </w:p>
    <w:p w14:paraId="1E33A8C7" w14:textId="77777777" w:rsidR="00DA66CF" w:rsidRPr="001F097C" w:rsidRDefault="00DA66CF" w:rsidP="00845B86">
      <w:pPr>
        <w:widowControl/>
        <w:numPr>
          <w:ilvl w:val="0"/>
          <w:numId w:val="18"/>
        </w:numPr>
        <w:shd w:val="clear" w:color="auto" w:fill="FFFFFF"/>
        <w:suppressAutoHyphens w:val="0"/>
        <w:ind w:left="426"/>
        <w:jc w:val="both"/>
        <w:rPr>
          <w:rFonts w:ascii="Arial" w:hAnsi="Arial" w:cs="Arial"/>
          <w:sz w:val="22"/>
          <w:szCs w:val="22"/>
        </w:rPr>
      </w:pPr>
      <w:r w:rsidRPr="001F097C">
        <w:rPr>
          <w:rFonts w:ascii="Arial" w:hAnsi="Arial" w:cs="Arial"/>
          <w:sz w:val="22"/>
          <w:szCs w:val="22"/>
        </w:rPr>
        <w:t>Jeżeli Wykonawca ma siedzibę lub miejsce zamieszkania poza granicami Rzeczypospolitej Polskiej, zamiast:</w:t>
      </w:r>
      <w:bookmarkStart w:id="31" w:name="mip57154178"/>
      <w:bookmarkEnd w:id="31"/>
    </w:p>
    <w:p w14:paraId="3EDE9B8E" w14:textId="77777777" w:rsidR="00DA66CF" w:rsidRPr="001F097C" w:rsidRDefault="00DA66CF" w:rsidP="00845B86">
      <w:pPr>
        <w:numPr>
          <w:ilvl w:val="1"/>
          <w:numId w:val="18"/>
        </w:numPr>
        <w:shd w:val="clear" w:color="auto" w:fill="FFFFFF"/>
        <w:ind w:left="1134" w:hanging="708"/>
        <w:jc w:val="both"/>
        <w:rPr>
          <w:rFonts w:ascii="Arial" w:hAnsi="Arial" w:cs="Arial"/>
          <w:sz w:val="22"/>
          <w:szCs w:val="22"/>
        </w:rPr>
      </w:pPr>
      <w:r w:rsidRPr="001F097C">
        <w:rPr>
          <w:rFonts w:ascii="Arial" w:hAnsi="Arial" w:cs="Arial"/>
          <w:sz w:val="22"/>
          <w:szCs w:val="22"/>
        </w:rPr>
        <w:t xml:space="preserve">informacji z Krajowego Rejestru Karnego, o której mowa w ust. </w:t>
      </w:r>
      <w:r w:rsidR="00F17871" w:rsidRPr="001F097C">
        <w:rPr>
          <w:rFonts w:ascii="Arial" w:hAnsi="Arial" w:cs="Arial"/>
          <w:sz w:val="22"/>
          <w:szCs w:val="22"/>
        </w:rPr>
        <w:t>1</w:t>
      </w:r>
      <w:r w:rsidR="001F5DBB" w:rsidRPr="001F097C">
        <w:rPr>
          <w:rFonts w:ascii="Arial" w:hAnsi="Arial" w:cs="Arial"/>
          <w:sz w:val="22"/>
          <w:szCs w:val="22"/>
        </w:rPr>
        <w:t>1</w:t>
      </w:r>
      <w:r w:rsidRPr="001F097C">
        <w:rPr>
          <w:rFonts w:ascii="Arial" w:hAnsi="Arial" w:cs="Arial"/>
          <w:sz w:val="22"/>
          <w:szCs w:val="22"/>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17871" w:rsidRPr="001F097C">
        <w:rPr>
          <w:rFonts w:ascii="Arial" w:hAnsi="Arial" w:cs="Arial"/>
          <w:sz w:val="22"/>
          <w:szCs w:val="22"/>
        </w:rPr>
        <w:t>1</w:t>
      </w:r>
      <w:r w:rsidR="001F5DBB" w:rsidRPr="001F097C">
        <w:rPr>
          <w:rFonts w:ascii="Arial" w:hAnsi="Arial" w:cs="Arial"/>
          <w:sz w:val="22"/>
          <w:szCs w:val="22"/>
        </w:rPr>
        <w:t>1</w:t>
      </w:r>
      <w:r w:rsidRPr="001F097C">
        <w:rPr>
          <w:rFonts w:ascii="Arial" w:hAnsi="Arial" w:cs="Arial"/>
          <w:sz w:val="22"/>
          <w:szCs w:val="22"/>
        </w:rPr>
        <w:t xml:space="preserve"> pkt 1;</w:t>
      </w:r>
      <w:bookmarkStart w:id="32" w:name="mip57154179"/>
      <w:bookmarkStart w:id="33" w:name="mip57154180"/>
      <w:bookmarkEnd w:id="32"/>
      <w:bookmarkEnd w:id="33"/>
    </w:p>
    <w:p w14:paraId="7D027870" w14:textId="77777777" w:rsidR="00DA66CF" w:rsidRPr="001F097C" w:rsidRDefault="00DA66CF" w:rsidP="00845B86">
      <w:pPr>
        <w:numPr>
          <w:ilvl w:val="1"/>
          <w:numId w:val="18"/>
        </w:numPr>
        <w:shd w:val="clear" w:color="auto" w:fill="FFFFFF"/>
        <w:ind w:left="1134" w:hanging="708"/>
        <w:jc w:val="both"/>
        <w:rPr>
          <w:rFonts w:ascii="Arial" w:hAnsi="Arial" w:cs="Arial"/>
          <w:sz w:val="22"/>
          <w:szCs w:val="22"/>
        </w:rPr>
      </w:pPr>
      <w:r w:rsidRPr="001F097C">
        <w:rPr>
          <w:rFonts w:ascii="Arial" w:hAnsi="Arial" w:cs="Arial"/>
          <w:sz w:val="22"/>
          <w:szCs w:val="22"/>
        </w:rPr>
        <w:t xml:space="preserve">zaświadczenia, o którym mowa w ust. </w:t>
      </w:r>
      <w:r w:rsidR="00F17871" w:rsidRPr="001F097C">
        <w:rPr>
          <w:rFonts w:ascii="Arial" w:hAnsi="Arial" w:cs="Arial"/>
          <w:sz w:val="22"/>
          <w:szCs w:val="22"/>
        </w:rPr>
        <w:t>1</w:t>
      </w:r>
      <w:r w:rsidR="001F5DBB" w:rsidRPr="001F097C">
        <w:rPr>
          <w:rFonts w:ascii="Arial" w:hAnsi="Arial" w:cs="Arial"/>
          <w:sz w:val="22"/>
          <w:szCs w:val="22"/>
        </w:rPr>
        <w:t>1</w:t>
      </w:r>
      <w:r w:rsidRPr="001F097C">
        <w:rPr>
          <w:rFonts w:ascii="Arial" w:hAnsi="Arial" w:cs="Arial"/>
          <w:sz w:val="22"/>
          <w:szCs w:val="22"/>
        </w:rPr>
        <w:t xml:space="preserve"> pkt 3, zaświadczenia albo innego dokumentu potwierdzającego, że Wykonawca nie zalega z opłacaniem składek na ubezpieczenia społeczne lub zdrowotne, o których mowa w ust. </w:t>
      </w:r>
      <w:r w:rsidR="00F17871" w:rsidRPr="001F097C">
        <w:rPr>
          <w:rFonts w:ascii="Arial" w:hAnsi="Arial" w:cs="Arial"/>
          <w:sz w:val="22"/>
          <w:szCs w:val="22"/>
        </w:rPr>
        <w:t>1</w:t>
      </w:r>
      <w:r w:rsidR="001F5DBB" w:rsidRPr="001F097C">
        <w:rPr>
          <w:rFonts w:ascii="Arial" w:hAnsi="Arial" w:cs="Arial"/>
          <w:sz w:val="22"/>
          <w:szCs w:val="22"/>
        </w:rPr>
        <w:t>1</w:t>
      </w:r>
      <w:r w:rsidRPr="001F097C">
        <w:rPr>
          <w:rFonts w:ascii="Arial" w:hAnsi="Arial" w:cs="Arial"/>
          <w:sz w:val="22"/>
          <w:szCs w:val="22"/>
        </w:rPr>
        <w:t xml:space="preserve"> pkt 4, lub odpisu albo informacji z Krajowego Rejestru Sądowego lub z Centralnej Ewidencji i Informacji o Działalności Gospodarczej, o których mowa w ust. </w:t>
      </w:r>
      <w:r w:rsidR="00F17871" w:rsidRPr="001F097C">
        <w:rPr>
          <w:rFonts w:ascii="Arial" w:hAnsi="Arial" w:cs="Arial"/>
          <w:sz w:val="22"/>
          <w:szCs w:val="22"/>
        </w:rPr>
        <w:t>1</w:t>
      </w:r>
      <w:r w:rsidR="001F5DBB" w:rsidRPr="001F097C">
        <w:rPr>
          <w:rFonts w:ascii="Arial" w:hAnsi="Arial" w:cs="Arial"/>
          <w:sz w:val="22"/>
          <w:szCs w:val="22"/>
        </w:rPr>
        <w:t>1</w:t>
      </w:r>
      <w:r w:rsidR="00F17871" w:rsidRPr="001F097C">
        <w:rPr>
          <w:rFonts w:ascii="Arial" w:hAnsi="Arial" w:cs="Arial"/>
          <w:sz w:val="22"/>
          <w:szCs w:val="22"/>
        </w:rPr>
        <w:t xml:space="preserve"> </w:t>
      </w:r>
      <w:r w:rsidRPr="001F097C">
        <w:rPr>
          <w:rFonts w:ascii="Arial" w:hAnsi="Arial" w:cs="Arial"/>
          <w:sz w:val="22"/>
          <w:szCs w:val="22"/>
        </w:rPr>
        <w:t>pkt 5 - składa dokument lub dokumenty wystawione w kraju, w którym Wykonawca ma siedzibę lub miejsce zamieszkania, potwierdzające odpowiednio, że:</w:t>
      </w:r>
    </w:p>
    <w:p w14:paraId="62D3696E" w14:textId="77777777" w:rsidR="00DA66CF" w:rsidRPr="001F097C" w:rsidRDefault="00DA66CF" w:rsidP="001F5DBB">
      <w:pPr>
        <w:numPr>
          <w:ilvl w:val="0"/>
          <w:numId w:val="27"/>
        </w:numPr>
        <w:shd w:val="clear" w:color="auto" w:fill="FFFFFF"/>
        <w:ind w:left="1701"/>
        <w:jc w:val="both"/>
        <w:rPr>
          <w:rFonts w:ascii="Arial" w:hAnsi="Arial" w:cs="Arial"/>
          <w:sz w:val="22"/>
          <w:szCs w:val="22"/>
        </w:rPr>
      </w:pPr>
      <w:r w:rsidRPr="001F097C">
        <w:rPr>
          <w:rFonts w:ascii="Arial" w:hAnsi="Arial" w:cs="Arial"/>
          <w:sz w:val="22"/>
          <w:szCs w:val="22"/>
        </w:rPr>
        <w:t>nie naruszył obowiązków dotyczących płatności podatków, opłat lub składek na ubezpieczenie społeczne lub zdrowotne,</w:t>
      </w:r>
    </w:p>
    <w:p w14:paraId="63808DD4" w14:textId="77777777" w:rsidR="00DA66CF" w:rsidRPr="001F097C" w:rsidRDefault="00DA66CF" w:rsidP="001F5DBB">
      <w:pPr>
        <w:numPr>
          <w:ilvl w:val="0"/>
          <w:numId w:val="27"/>
        </w:numPr>
        <w:shd w:val="clear" w:color="auto" w:fill="FFFFFF"/>
        <w:ind w:left="1701"/>
        <w:jc w:val="both"/>
        <w:rPr>
          <w:rFonts w:ascii="Arial" w:hAnsi="Arial" w:cs="Arial"/>
          <w:sz w:val="22"/>
          <w:szCs w:val="22"/>
        </w:rPr>
      </w:pPr>
      <w:r w:rsidRPr="001F097C">
        <w:rPr>
          <w:rFonts w:ascii="Arial" w:hAnsi="Arial"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5CDFB4B" w14:textId="77777777" w:rsidR="00DA66CF" w:rsidRPr="001F097C" w:rsidRDefault="00DA66CF" w:rsidP="00845B86">
      <w:pPr>
        <w:numPr>
          <w:ilvl w:val="0"/>
          <w:numId w:val="18"/>
        </w:numPr>
        <w:shd w:val="clear" w:color="auto" w:fill="FFFFFF"/>
        <w:ind w:left="426"/>
        <w:jc w:val="both"/>
        <w:rPr>
          <w:rFonts w:ascii="Arial" w:hAnsi="Arial" w:cs="Arial"/>
          <w:sz w:val="22"/>
          <w:szCs w:val="22"/>
        </w:rPr>
      </w:pPr>
      <w:bookmarkStart w:id="34" w:name="mip57154181"/>
      <w:bookmarkEnd w:id="34"/>
      <w:r w:rsidRPr="001F097C">
        <w:rPr>
          <w:rFonts w:ascii="Arial" w:hAnsi="Arial" w:cs="Arial"/>
          <w:sz w:val="22"/>
          <w:szCs w:val="22"/>
        </w:rPr>
        <w:t xml:space="preserve">Dokument, o którym mowa w ust. </w:t>
      </w:r>
      <w:r w:rsidR="00F17871" w:rsidRPr="001F097C">
        <w:rPr>
          <w:rFonts w:ascii="Arial" w:hAnsi="Arial" w:cs="Arial"/>
          <w:sz w:val="22"/>
          <w:szCs w:val="22"/>
        </w:rPr>
        <w:t>1</w:t>
      </w:r>
      <w:r w:rsidR="0011234C" w:rsidRPr="001F097C">
        <w:rPr>
          <w:rFonts w:ascii="Arial" w:hAnsi="Arial" w:cs="Arial"/>
          <w:sz w:val="22"/>
          <w:szCs w:val="22"/>
        </w:rPr>
        <w:t>2</w:t>
      </w:r>
      <w:r w:rsidRPr="001F097C">
        <w:rPr>
          <w:rFonts w:ascii="Arial" w:hAnsi="Arial" w:cs="Arial"/>
          <w:sz w:val="22"/>
          <w:szCs w:val="22"/>
        </w:rPr>
        <w:t xml:space="preserve"> pkt </w:t>
      </w:r>
      <w:r w:rsidR="00F17871" w:rsidRPr="001F097C">
        <w:rPr>
          <w:rFonts w:ascii="Arial" w:hAnsi="Arial" w:cs="Arial"/>
          <w:sz w:val="22"/>
          <w:szCs w:val="22"/>
        </w:rPr>
        <w:t>1</w:t>
      </w:r>
      <w:r w:rsidR="0011234C" w:rsidRPr="001F097C">
        <w:rPr>
          <w:rFonts w:ascii="Arial" w:hAnsi="Arial" w:cs="Arial"/>
          <w:sz w:val="22"/>
          <w:szCs w:val="22"/>
        </w:rPr>
        <w:t>2</w:t>
      </w:r>
      <w:r w:rsidR="00F17871" w:rsidRPr="001F097C">
        <w:rPr>
          <w:rFonts w:ascii="Arial" w:hAnsi="Arial" w:cs="Arial"/>
          <w:sz w:val="22"/>
          <w:szCs w:val="22"/>
        </w:rPr>
        <w:t>.1</w:t>
      </w:r>
      <w:r w:rsidRPr="001F097C">
        <w:rPr>
          <w:rFonts w:ascii="Arial" w:hAnsi="Arial" w:cs="Arial"/>
          <w:sz w:val="22"/>
          <w:szCs w:val="22"/>
        </w:rPr>
        <w:t xml:space="preserve">, powinien być wystawiony nie wcześniej niż 6 miesięcy przed jego złożeniem. Dokumenty, o których mowa w ust. </w:t>
      </w:r>
      <w:r w:rsidR="00F17871" w:rsidRPr="001F097C">
        <w:rPr>
          <w:rFonts w:ascii="Arial" w:hAnsi="Arial" w:cs="Arial"/>
          <w:sz w:val="22"/>
          <w:szCs w:val="22"/>
        </w:rPr>
        <w:t>1</w:t>
      </w:r>
      <w:r w:rsidR="0011234C" w:rsidRPr="001F097C">
        <w:rPr>
          <w:rFonts w:ascii="Arial" w:hAnsi="Arial" w:cs="Arial"/>
          <w:sz w:val="22"/>
          <w:szCs w:val="22"/>
        </w:rPr>
        <w:t>2</w:t>
      </w:r>
      <w:r w:rsidRPr="001F097C">
        <w:rPr>
          <w:rFonts w:ascii="Arial" w:hAnsi="Arial" w:cs="Arial"/>
          <w:sz w:val="22"/>
          <w:szCs w:val="22"/>
        </w:rPr>
        <w:t xml:space="preserve"> pkt </w:t>
      </w:r>
      <w:r w:rsidR="00F17871" w:rsidRPr="001F097C">
        <w:rPr>
          <w:rFonts w:ascii="Arial" w:hAnsi="Arial" w:cs="Arial"/>
          <w:sz w:val="22"/>
          <w:szCs w:val="22"/>
        </w:rPr>
        <w:t>1</w:t>
      </w:r>
      <w:r w:rsidR="0011234C" w:rsidRPr="001F097C">
        <w:rPr>
          <w:rFonts w:ascii="Arial" w:hAnsi="Arial" w:cs="Arial"/>
          <w:sz w:val="22"/>
          <w:szCs w:val="22"/>
        </w:rPr>
        <w:t>2</w:t>
      </w:r>
      <w:r w:rsidR="00F17871" w:rsidRPr="001F097C">
        <w:rPr>
          <w:rFonts w:ascii="Arial" w:hAnsi="Arial" w:cs="Arial"/>
          <w:sz w:val="22"/>
          <w:szCs w:val="22"/>
        </w:rPr>
        <w:t>.2</w:t>
      </w:r>
      <w:r w:rsidRPr="001F097C">
        <w:rPr>
          <w:rFonts w:ascii="Arial" w:hAnsi="Arial" w:cs="Arial"/>
          <w:sz w:val="22"/>
          <w:szCs w:val="22"/>
        </w:rPr>
        <w:t>, powinny być wystawione nie wcześniej niż 3 miesiące przed ich złożeniem.</w:t>
      </w:r>
    </w:p>
    <w:p w14:paraId="5A2E610F" w14:textId="77777777" w:rsidR="00DA66CF" w:rsidRPr="001F097C" w:rsidRDefault="00DA66CF" w:rsidP="00845B86">
      <w:pPr>
        <w:numPr>
          <w:ilvl w:val="0"/>
          <w:numId w:val="18"/>
        </w:numPr>
        <w:shd w:val="clear" w:color="auto" w:fill="FFFFFF"/>
        <w:ind w:left="426"/>
        <w:jc w:val="both"/>
        <w:rPr>
          <w:rFonts w:ascii="Arial" w:hAnsi="Arial" w:cs="Arial"/>
          <w:sz w:val="22"/>
          <w:szCs w:val="22"/>
        </w:rPr>
      </w:pPr>
      <w:bookmarkStart w:id="35" w:name="mip57154182"/>
      <w:bookmarkEnd w:id="35"/>
      <w:r w:rsidRPr="001F097C">
        <w:rPr>
          <w:rFonts w:ascii="Arial" w:hAnsi="Arial" w:cs="Arial"/>
          <w:sz w:val="22"/>
          <w:szCs w:val="22"/>
        </w:rPr>
        <w:t>Jeżeli w kraju, w którym Wykonawca ma siedzibę lub miejsce zamieszkania, nie wydaje się dokumentów, o których mowa w ust. 1</w:t>
      </w:r>
      <w:r w:rsidR="0011234C" w:rsidRPr="001F097C">
        <w:rPr>
          <w:rFonts w:ascii="Arial" w:hAnsi="Arial" w:cs="Arial"/>
          <w:sz w:val="22"/>
          <w:szCs w:val="22"/>
        </w:rPr>
        <w:t>2</w:t>
      </w:r>
      <w:r w:rsidRPr="001F097C">
        <w:rPr>
          <w:rFonts w:ascii="Arial" w:hAnsi="Arial" w:cs="Arial"/>
          <w:sz w:val="22"/>
          <w:szCs w:val="22"/>
        </w:rPr>
        <w:t>, lub gdy dokumenty te nie odnoszą się do wszystkich przypadków, o których mowa w </w:t>
      </w:r>
      <w:hyperlink r:id="rId39" w:history="1">
        <w:r w:rsidRPr="001F097C">
          <w:rPr>
            <w:rStyle w:val="Hipercze"/>
            <w:rFonts w:ascii="Arial" w:hAnsi="Arial" w:cs="Arial"/>
            <w:color w:val="auto"/>
            <w:sz w:val="22"/>
            <w:szCs w:val="22"/>
            <w:u w:val="none"/>
          </w:rPr>
          <w:t>art. 108 ust. 1 pkt 1, 2 i 4</w:t>
        </w:r>
      </w:hyperlink>
      <w:r w:rsidRPr="001F097C">
        <w:rPr>
          <w:rFonts w:ascii="Arial" w:hAnsi="Arial" w:cs="Arial"/>
          <w:sz w:val="22"/>
          <w:szCs w:val="22"/>
        </w:rPr>
        <w:t>, </w:t>
      </w:r>
      <w:hyperlink r:id="rId40" w:history="1">
        <w:r w:rsidRPr="001F097C">
          <w:rPr>
            <w:rStyle w:val="Hipercze"/>
            <w:rFonts w:ascii="Arial" w:hAnsi="Arial" w:cs="Arial"/>
            <w:color w:val="auto"/>
            <w:sz w:val="22"/>
            <w:szCs w:val="22"/>
            <w:u w:val="none"/>
          </w:rPr>
          <w:t>art. 109 ust. 1 pkt 1</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F17871" w:rsidRPr="001F097C">
        <w:rPr>
          <w:rFonts w:ascii="Arial" w:hAnsi="Arial" w:cs="Arial"/>
          <w:sz w:val="22"/>
          <w:szCs w:val="22"/>
        </w:rPr>
        <w:t>Postanowienie ust. 1</w:t>
      </w:r>
      <w:r w:rsidR="0011234C" w:rsidRPr="001F097C">
        <w:rPr>
          <w:rFonts w:ascii="Arial" w:hAnsi="Arial" w:cs="Arial"/>
          <w:sz w:val="22"/>
          <w:szCs w:val="22"/>
        </w:rPr>
        <w:t>3</w:t>
      </w:r>
      <w:r w:rsidR="00F17871" w:rsidRPr="001F097C">
        <w:rPr>
          <w:rFonts w:ascii="Arial" w:hAnsi="Arial" w:cs="Arial"/>
          <w:sz w:val="22"/>
          <w:szCs w:val="22"/>
        </w:rPr>
        <w:t xml:space="preserve"> </w:t>
      </w:r>
      <w:r w:rsidRPr="001F097C">
        <w:rPr>
          <w:rFonts w:ascii="Arial" w:hAnsi="Arial" w:cs="Arial"/>
          <w:sz w:val="22"/>
          <w:szCs w:val="22"/>
        </w:rPr>
        <w:t>stosuje się.</w:t>
      </w:r>
    </w:p>
    <w:p w14:paraId="404E5D1B" w14:textId="77777777" w:rsidR="00DA66CF" w:rsidRPr="001F097C" w:rsidRDefault="00DA66CF" w:rsidP="00DA66CF">
      <w:pPr>
        <w:shd w:val="clear" w:color="auto" w:fill="FFFFFF"/>
        <w:jc w:val="both"/>
        <w:rPr>
          <w:rFonts w:ascii="Arial" w:hAnsi="Arial" w:cs="Arial"/>
          <w:b/>
          <w:bCs/>
          <w:sz w:val="22"/>
          <w:szCs w:val="22"/>
        </w:rPr>
      </w:pPr>
    </w:p>
    <w:p w14:paraId="1956BACA" w14:textId="77777777" w:rsidR="00DA66CF" w:rsidRPr="001F097C" w:rsidRDefault="00DA66CF" w:rsidP="00DA66CF">
      <w:pPr>
        <w:shd w:val="clear" w:color="auto" w:fill="FFFFFF"/>
        <w:ind w:left="66"/>
        <w:jc w:val="both"/>
        <w:rPr>
          <w:rFonts w:ascii="Arial" w:hAnsi="Arial" w:cs="Arial"/>
          <w:b/>
          <w:bCs/>
          <w:sz w:val="22"/>
          <w:szCs w:val="22"/>
        </w:rPr>
      </w:pPr>
      <w:r w:rsidRPr="001F097C">
        <w:rPr>
          <w:rFonts w:ascii="Arial" w:hAnsi="Arial" w:cs="Arial"/>
          <w:b/>
          <w:bCs/>
          <w:sz w:val="22"/>
          <w:szCs w:val="22"/>
        </w:rPr>
        <w:lastRenderedPageBreak/>
        <w:t>Brak obowiązku wezwania</w:t>
      </w:r>
    </w:p>
    <w:p w14:paraId="2F489307" w14:textId="77777777" w:rsidR="00DA66CF" w:rsidRPr="001F097C" w:rsidRDefault="00DA66CF" w:rsidP="00DA66CF">
      <w:pPr>
        <w:widowControl/>
        <w:shd w:val="clear" w:color="auto" w:fill="FFFFFF"/>
        <w:suppressAutoHyphens w:val="0"/>
        <w:jc w:val="both"/>
        <w:rPr>
          <w:rFonts w:ascii="Arial" w:hAnsi="Arial" w:cs="Arial"/>
          <w:sz w:val="22"/>
          <w:szCs w:val="22"/>
          <w:lang w:eastAsia="pl-PL"/>
        </w:rPr>
      </w:pPr>
      <w:r w:rsidRPr="001F097C">
        <w:rPr>
          <w:rFonts w:ascii="Arial" w:hAnsi="Arial" w:cs="Arial"/>
          <w:sz w:val="22"/>
          <w:szCs w:val="22"/>
        </w:rPr>
        <w:br/>
        <w:t>14. Zamawiający nie wzywa do złożenia podmiotowych środków dowodowych, jeżeli:</w:t>
      </w:r>
    </w:p>
    <w:p w14:paraId="0E3D3D80" w14:textId="77777777" w:rsidR="00DA66CF" w:rsidRPr="001F097C" w:rsidRDefault="00DA66CF">
      <w:pPr>
        <w:numPr>
          <w:ilvl w:val="1"/>
          <w:numId w:val="62"/>
        </w:numPr>
        <w:shd w:val="clear" w:color="auto" w:fill="FFFFFF"/>
        <w:jc w:val="both"/>
        <w:rPr>
          <w:rFonts w:ascii="Arial" w:hAnsi="Arial" w:cs="Arial"/>
          <w:sz w:val="22"/>
          <w:szCs w:val="22"/>
        </w:rPr>
      </w:pPr>
      <w:bookmarkStart w:id="36" w:name="mip51080702"/>
      <w:bookmarkEnd w:id="36"/>
      <w:r w:rsidRPr="001F097C">
        <w:rPr>
          <w:rFonts w:ascii="Arial" w:hAnsi="Arial" w:cs="Arial"/>
          <w:sz w:val="22"/>
          <w:szCs w:val="22"/>
        </w:rPr>
        <w:t>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dane umożliwiające dostęp do tych środków;</w:t>
      </w:r>
      <w:bookmarkStart w:id="37" w:name="mip51080703"/>
      <w:bookmarkEnd w:id="37"/>
    </w:p>
    <w:p w14:paraId="5E6D15B0" w14:textId="77777777" w:rsidR="00DA66CF" w:rsidRPr="001F097C" w:rsidRDefault="00DA66CF">
      <w:pPr>
        <w:numPr>
          <w:ilvl w:val="1"/>
          <w:numId w:val="62"/>
        </w:numPr>
        <w:shd w:val="clear" w:color="auto" w:fill="FFFFFF"/>
        <w:jc w:val="both"/>
        <w:rPr>
          <w:rFonts w:ascii="Arial" w:hAnsi="Arial" w:cs="Arial"/>
          <w:sz w:val="22"/>
          <w:szCs w:val="22"/>
        </w:rPr>
      </w:pPr>
      <w:r w:rsidRPr="001F097C">
        <w:rPr>
          <w:rFonts w:ascii="Arial" w:hAnsi="Arial" w:cs="Arial"/>
          <w:sz w:val="22"/>
          <w:szCs w:val="22"/>
        </w:rPr>
        <w:t xml:space="preserve">podmiotowym środkiem dowodowym jest oświadczenie, którego treść odpowiada zakresowi oświadczenia, o którym mowa w pkt VIII.1 </w:t>
      </w:r>
      <w:r w:rsidR="00A06E91" w:rsidRPr="001F097C">
        <w:rPr>
          <w:rFonts w:ascii="Arial" w:hAnsi="Arial" w:cs="Arial"/>
          <w:sz w:val="22"/>
          <w:szCs w:val="22"/>
        </w:rPr>
        <w:t>SWZ</w:t>
      </w:r>
      <w:r w:rsidRPr="001F097C">
        <w:rPr>
          <w:rFonts w:ascii="Arial" w:hAnsi="Arial" w:cs="Arial"/>
          <w:sz w:val="22"/>
          <w:szCs w:val="22"/>
        </w:rPr>
        <w:t>.</w:t>
      </w:r>
      <w:bookmarkStart w:id="38" w:name="mip51080704"/>
      <w:bookmarkEnd w:id="38"/>
    </w:p>
    <w:p w14:paraId="19E5F800" w14:textId="77777777" w:rsidR="00DA66CF" w:rsidRPr="001F097C" w:rsidRDefault="00DA66CF">
      <w:pPr>
        <w:numPr>
          <w:ilvl w:val="0"/>
          <w:numId w:val="62"/>
        </w:numPr>
        <w:shd w:val="clear" w:color="auto" w:fill="FFFFFF"/>
        <w:jc w:val="both"/>
        <w:rPr>
          <w:rFonts w:ascii="Arial" w:hAnsi="Arial" w:cs="Arial"/>
          <w:sz w:val="22"/>
          <w:szCs w:val="22"/>
        </w:rPr>
      </w:pPr>
      <w:r w:rsidRPr="001F097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667E388" w14:textId="77777777" w:rsidR="00DA66CF" w:rsidRPr="001F097C" w:rsidRDefault="00DA66CF" w:rsidP="00DA66CF">
      <w:pPr>
        <w:shd w:val="clear" w:color="auto" w:fill="FFFFFF"/>
        <w:jc w:val="both"/>
        <w:rPr>
          <w:rFonts w:ascii="Arial" w:hAnsi="Arial" w:cs="Arial"/>
          <w:b/>
          <w:bCs/>
          <w:sz w:val="22"/>
          <w:szCs w:val="22"/>
        </w:rPr>
      </w:pPr>
    </w:p>
    <w:p w14:paraId="7A908F7A" w14:textId="77777777" w:rsidR="00DA66CF" w:rsidRPr="001F097C" w:rsidRDefault="00DA66CF" w:rsidP="00DA66CF">
      <w:pPr>
        <w:shd w:val="clear" w:color="auto" w:fill="FFFFFF"/>
        <w:ind w:left="66"/>
        <w:jc w:val="both"/>
        <w:rPr>
          <w:rFonts w:ascii="Arial" w:hAnsi="Arial" w:cs="Arial"/>
          <w:b/>
          <w:bCs/>
          <w:sz w:val="22"/>
          <w:szCs w:val="22"/>
        </w:rPr>
      </w:pPr>
      <w:r w:rsidRPr="001F097C">
        <w:rPr>
          <w:rFonts w:ascii="Arial" w:hAnsi="Arial" w:cs="Arial"/>
          <w:b/>
          <w:bCs/>
          <w:sz w:val="22"/>
          <w:szCs w:val="22"/>
        </w:rPr>
        <w:t>Forma złożenia środków dowodowych i dokumentów</w:t>
      </w:r>
    </w:p>
    <w:p w14:paraId="16DD2892" w14:textId="77777777" w:rsidR="00DA66CF" w:rsidRPr="001F097C" w:rsidRDefault="00DA66CF" w:rsidP="00DA66CF">
      <w:pPr>
        <w:shd w:val="clear" w:color="auto" w:fill="FFFFFF"/>
        <w:ind w:left="66"/>
        <w:jc w:val="both"/>
        <w:rPr>
          <w:rFonts w:ascii="Arial" w:hAnsi="Arial" w:cs="Arial"/>
          <w:b/>
          <w:bCs/>
          <w:sz w:val="22"/>
          <w:szCs w:val="22"/>
        </w:rPr>
      </w:pPr>
    </w:p>
    <w:p w14:paraId="3D6A1639" w14:textId="77777777" w:rsidR="00DA66CF" w:rsidRPr="001F097C" w:rsidRDefault="00DA66CF">
      <w:pPr>
        <w:numPr>
          <w:ilvl w:val="0"/>
          <w:numId w:val="62"/>
        </w:numPr>
        <w:shd w:val="clear" w:color="auto" w:fill="FFFFFF"/>
        <w:jc w:val="both"/>
        <w:rPr>
          <w:rFonts w:ascii="Arial" w:hAnsi="Arial" w:cs="Arial"/>
          <w:sz w:val="22"/>
          <w:szCs w:val="22"/>
        </w:rPr>
      </w:pPr>
      <w:r w:rsidRPr="001F097C">
        <w:rPr>
          <w:rFonts w:ascii="Arial" w:hAnsi="Arial" w:cs="Arial"/>
          <w:sz w:val="22"/>
          <w:szCs w:val="22"/>
          <w:shd w:val="clear" w:color="auto" w:fill="FFFFFF"/>
        </w:rPr>
        <w:t xml:space="preserve">Podmiotowe środki dowodowe oraz inne dokumenty lub oświadczenia, o których mowa w pkt VIII </w:t>
      </w:r>
      <w:r w:rsidR="00A06E91" w:rsidRPr="001F097C">
        <w:rPr>
          <w:rFonts w:ascii="Arial" w:hAnsi="Arial" w:cs="Arial"/>
          <w:sz w:val="22"/>
          <w:szCs w:val="22"/>
          <w:shd w:val="clear" w:color="auto" w:fill="FFFFFF"/>
        </w:rPr>
        <w:t>SWZ</w:t>
      </w:r>
      <w:r w:rsidRPr="001F097C">
        <w:rPr>
          <w:rFonts w:ascii="Arial" w:hAnsi="Arial" w:cs="Arial"/>
          <w:sz w:val="22"/>
          <w:szCs w:val="22"/>
          <w:shd w:val="clear" w:color="auto" w:fill="FFFFFF"/>
        </w:rPr>
        <w:t>, składa się w formie elektronicznej, w postaci elektronicznej opatrzonej kwalifikowanym podpisem elektronicznym.</w:t>
      </w:r>
    </w:p>
    <w:p w14:paraId="29E3507D" w14:textId="77777777" w:rsidR="001C42D9" w:rsidRPr="001F097C" w:rsidRDefault="00DA66CF">
      <w:pPr>
        <w:numPr>
          <w:ilvl w:val="0"/>
          <w:numId w:val="62"/>
        </w:numPr>
        <w:shd w:val="clear" w:color="auto" w:fill="FFFFFF"/>
        <w:jc w:val="both"/>
        <w:rPr>
          <w:rFonts w:ascii="Arial" w:hAnsi="Arial" w:cs="Arial"/>
          <w:sz w:val="22"/>
          <w:szCs w:val="22"/>
        </w:rPr>
      </w:pPr>
      <w:r w:rsidRPr="001F097C">
        <w:rPr>
          <w:rFonts w:ascii="Arial" w:hAnsi="Arial" w:cs="Arial"/>
          <w:sz w:val="22"/>
          <w:szCs w:val="22"/>
          <w:shd w:val="clear" w:color="auto" w:fill="FFFFFF"/>
        </w:rPr>
        <w:t>Podmiotowe środki dowodowe, przedmiotowe środki dowodowe oraz inne dokumenty lub oświadczenia, sporządzone w języku obcym przekazuje się wraz z tłumaczeniem na język polski.</w:t>
      </w:r>
    </w:p>
    <w:p w14:paraId="1093A5B4" w14:textId="77777777" w:rsidR="001C42D9" w:rsidRPr="001F097C" w:rsidRDefault="00DA66CF">
      <w:pPr>
        <w:numPr>
          <w:ilvl w:val="0"/>
          <w:numId w:val="62"/>
        </w:numPr>
        <w:shd w:val="clear" w:color="auto" w:fill="FFFFFF"/>
        <w:jc w:val="both"/>
        <w:rPr>
          <w:rFonts w:ascii="Arial" w:hAnsi="Arial" w:cs="Arial"/>
          <w:sz w:val="22"/>
          <w:szCs w:val="22"/>
        </w:rPr>
      </w:pPr>
      <w:r w:rsidRPr="001F097C">
        <w:rPr>
          <w:rFonts w:ascii="Arial" w:hAnsi="Arial" w:cs="Arial"/>
          <w:sz w:val="22"/>
          <w:szCs w:val="22"/>
          <w:shd w:val="clear" w:color="auto" w:fill="FFFFFF"/>
        </w:rPr>
        <w:t>W przypadku gdy podmiotowe środki dowodowe, przedmiotowe środki dowodowe, inne dokumenty, w tym dokumenty, o których mowa w </w:t>
      </w:r>
      <w:hyperlink r:id="rId41" w:history="1">
        <w:r w:rsidRPr="001F097C">
          <w:rPr>
            <w:rStyle w:val="Hipercze"/>
            <w:rFonts w:ascii="Arial" w:hAnsi="Arial" w:cs="Arial"/>
            <w:color w:val="auto"/>
            <w:sz w:val="22"/>
            <w:szCs w:val="22"/>
            <w:u w:val="none"/>
            <w:shd w:val="clear" w:color="auto" w:fill="FFFFFF"/>
          </w:rPr>
          <w:t>art. 94 ust. 2</w:t>
        </w:r>
      </w:hyperlink>
      <w:r w:rsidRPr="001F097C">
        <w:rPr>
          <w:rFonts w:ascii="Arial" w:hAnsi="Arial" w:cs="Arial"/>
          <w:sz w:val="22"/>
          <w:szCs w:val="22"/>
          <w:shd w:val="clear" w:color="auto" w:fill="FFFFFF"/>
        </w:rPr>
        <w:t xml:space="preserve"> ustawy </w:t>
      </w:r>
      <w:proofErr w:type="spellStart"/>
      <w:r w:rsidRPr="001F097C">
        <w:rPr>
          <w:rFonts w:ascii="Arial" w:hAnsi="Arial" w:cs="Arial"/>
          <w:sz w:val="22"/>
          <w:szCs w:val="22"/>
          <w:shd w:val="clear" w:color="auto" w:fill="FFFFFF"/>
        </w:rPr>
        <w:t>Pzp</w:t>
      </w:r>
      <w:proofErr w:type="spellEnd"/>
      <w:r w:rsidRPr="001F097C">
        <w:rPr>
          <w:rFonts w:ascii="Arial" w:hAnsi="Arial" w:cs="Arial"/>
          <w:sz w:val="22"/>
          <w:szCs w:val="22"/>
          <w:shd w:val="clear" w:color="auto" w:fill="FFFFFF"/>
        </w:rPr>
        <w:t>, lub dokumenty potwierdzające umocowanie do reprezentowania odpowiednio Wykonawcy, Wykonawców wspólnie ubiegających się o udzielenie zamówienia publicznego, podmiotu udostępniającego zasoby na zasadach określonych w </w:t>
      </w:r>
      <w:hyperlink r:id="rId42" w:history="1">
        <w:r w:rsidRPr="001F097C">
          <w:rPr>
            <w:rStyle w:val="Hipercze"/>
            <w:rFonts w:ascii="Arial" w:hAnsi="Arial" w:cs="Arial"/>
            <w:color w:val="auto"/>
            <w:sz w:val="22"/>
            <w:szCs w:val="22"/>
            <w:u w:val="none"/>
            <w:shd w:val="clear" w:color="auto" w:fill="FFFFFF"/>
          </w:rPr>
          <w:t>art. 118</w:t>
        </w:r>
      </w:hyperlink>
      <w:r w:rsidRPr="001F097C">
        <w:rPr>
          <w:rFonts w:ascii="Arial" w:hAnsi="Arial" w:cs="Arial"/>
          <w:sz w:val="22"/>
          <w:szCs w:val="22"/>
          <w:shd w:val="clear" w:color="auto" w:fill="FFFFFF"/>
        </w:rPr>
        <w:t xml:space="preserve"> ustawy </w:t>
      </w:r>
      <w:proofErr w:type="spellStart"/>
      <w:r w:rsidRPr="001F097C">
        <w:rPr>
          <w:rFonts w:ascii="Arial" w:hAnsi="Arial" w:cs="Arial"/>
          <w:sz w:val="22"/>
          <w:szCs w:val="22"/>
          <w:shd w:val="clear" w:color="auto" w:fill="FFFFFF"/>
        </w:rPr>
        <w:t>Pzp</w:t>
      </w:r>
      <w:proofErr w:type="spellEnd"/>
      <w:r w:rsidRPr="001F097C">
        <w:rPr>
          <w:rFonts w:ascii="Arial" w:hAnsi="Arial" w:cs="Arial"/>
          <w:sz w:val="22"/>
          <w:szCs w:val="22"/>
          <w:shd w:val="clear" w:color="auto" w:fill="FFFFFF"/>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B489926" w14:textId="77777777" w:rsidR="001C42D9" w:rsidRPr="001F097C" w:rsidRDefault="00DA66CF">
      <w:pPr>
        <w:numPr>
          <w:ilvl w:val="0"/>
          <w:numId w:val="62"/>
        </w:numPr>
        <w:shd w:val="clear" w:color="auto" w:fill="FFFFFF"/>
        <w:jc w:val="both"/>
        <w:rPr>
          <w:rFonts w:ascii="Arial" w:hAnsi="Arial" w:cs="Arial"/>
          <w:sz w:val="22"/>
          <w:szCs w:val="22"/>
        </w:rPr>
      </w:pPr>
      <w:r w:rsidRPr="001F097C">
        <w:rPr>
          <w:rFonts w:ascii="Arial" w:hAnsi="Arial" w:cs="Arial"/>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bookmarkStart w:id="39" w:name="mip57178916"/>
      <w:bookmarkEnd w:id="39"/>
      <w:r w:rsidRPr="001F097C">
        <w:rPr>
          <w:rFonts w:ascii="Arial" w:hAnsi="Arial" w:cs="Arial"/>
          <w:sz w:val="22"/>
          <w:szCs w:val="22"/>
        </w:rPr>
        <w:t>.</w:t>
      </w:r>
    </w:p>
    <w:p w14:paraId="7B280777" w14:textId="77777777" w:rsidR="00DA66CF" w:rsidRPr="001F097C" w:rsidRDefault="00DA66CF">
      <w:pPr>
        <w:numPr>
          <w:ilvl w:val="0"/>
          <w:numId w:val="62"/>
        </w:numPr>
        <w:shd w:val="clear" w:color="auto" w:fill="FFFFFF"/>
        <w:jc w:val="both"/>
        <w:rPr>
          <w:rFonts w:ascii="Arial" w:hAnsi="Arial" w:cs="Arial"/>
          <w:sz w:val="22"/>
          <w:szCs w:val="22"/>
        </w:rPr>
      </w:pPr>
      <w:r w:rsidRPr="001F097C">
        <w:rPr>
          <w:rFonts w:ascii="Arial" w:hAnsi="Arial" w:cs="Arial"/>
          <w:sz w:val="22"/>
          <w:szCs w:val="22"/>
        </w:rPr>
        <w:t>Poświadczenia zgodności cyfrowego odwzorowania z dokumentem w postaci papierowej, o którym mowa w ust.1</w:t>
      </w:r>
      <w:r w:rsidR="001C42D9" w:rsidRPr="001F097C">
        <w:rPr>
          <w:rFonts w:ascii="Arial" w:hAnsi="Arial" w:cs="Arial"/>
          <w:sz w:val="22"/>
          <w:szCs w:val="22"/>
        </w:rPr>
        <w:t>9</w:t>
      </w:r>
      <w:r w:rsidRPr="001F097C">
        <w:rPr>
          <w:rFonts w:ascii="Arial" w:hAnsi="Arial" w:cs="Arial"/>
          <w:sz w:val="22"/>
          <w:szCs w:val="22"/>
        </w:rPr>
        <w:t>, dokonuje w przypadku:</w:t>
      </w:r>
    </w:p>
    <w:p w14:paraId="49B35711" w14:textId="77777777" w:rsidR="00DA66CF" w:rsidRPr="001F097C" w:rsidRDefault="00DA66CF">
      <w:pPr>
        <w:numPr>
          <w:ilvl w:val="1"/>
          <w:numId w:val="63"/>
        </w:numPr>
        <w:shd w:val="clear" w:color="auto" w:fill="FFFFFF"/>
        <w:jc w:val="both"/>
        <w:rPr>
          <w:rFonts w:ascii="Arial" w:hAnsi="Arial" w:cs="Arial"/>
          <w:sz w:val="22"/>
          <w:szCs w:val="22"/>
        </w:rPr>
      </w:pPr>
      <w:bookmarkStart w:id="40" w:name="mip57178918"/>
      <w:bookmarkEnd w:id="40"/>
      <w:r w:rsidRPr="001F097C">
        <w:rPr>
          <w:rFonts w:ascii="Arial" w:hAnsi="Arial" w:cs="Arial"/>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200451" w14:textId="77777777" w:rsidR="00DA66CF" w:rsidRPr="001F097C" w:rsidRDefault="00DA66CF">
      <w:pPr>
        <w:numPr>
          <w:ilvl w:val="1"/>
          <w:numId w:val="63"/>
        </w:numPr>
        <w:shd w:val="clear" w:color="auto" w:fill="FFFFFF"/>
        <w:jc w:val="both"/>
        <w:rPr>
          <w:rFonts w:ascii="Arial" w:hAnsi="Arial" w:cs="Arial"/>
          <w:sz w:val="22"/>
          <w:szCs w:val="22"/>
        </w:rPr>
      </w:pPr>
      <w:bookmarkStart w:id="41" w:name="mip57178919"/>
      <w:bookmarkEnd w:id="41"/>
      <w:r w:rsidRPr="001F097C">
        <w:rPr>
          <w:rFonts w:ascii="Arial" w:hAnsi="Arial" w:cs="Arial"/>
          <w:sz w:val="22"/>
          <w:szCs w:val="22"/>
        </w:rPr>
        <w:t>przedmiotowych środków dowodowych - odpowiednio Wykonawca lub Wykonawca wspólnie ubiegający się o udzielenie zamówienia;</w:t>
      </w:r>
    </w:p>
    <w:p w14:paraId="6752426F" w14:textId="77777777" w:rsidR="00DA66CF" w:rsidRPr="001F097C" w:rsidRDefault="00DA66CF">
      <w:pPr>
        <w:numPr>
          <w:ilvl w:val="1"/>
          <w:numId w:val="63"/>
        </w:numPr>
        <w:shd w:val="clear" w:color="auto" w:fill="FFFFFF"/>
        <w:jc w:val="both"/>
        <w:rPr>
          <w:rFonts w:ascii="Arial" w:hAnsi="Arial" w:cs="Arial"/>
          <w:sz w:val="22"/>
          <w:szCs w:val="22"/>
        </w:rPr>
      </w:pPr>
      <w:bookmarkStart w:id="42" w:name="mip57178920"/>
      <w:bookmarkEnd w:id="42"/>
      <w:r w:rsidRPr="001F097C">
        <w:rPr>
          <w:rFonts w:ascii="Arial" w:hAnsi="Arial" w:cs="Arial"/>
          <w:sz w:val="22"/>
          <w:szCs w:val="22"/>
        </w:rPr>
        <w:t>innych dokumentów - odpowiednio Wykonawca lub Wykonawca wspólnie ubiegający się o udzielenie zamówienia, w zakresie dokumentów, które każdego z nich dotyczą.</w:t>
      </w:r>
    </w:p>
    <w:p w14:paraId="59CB8034" w14:textId="77777777" w:rsidR="001C42D9" w:rsidRPr="001F097C" w:rsidRDefault="00DA66CF">
      <w:pPr>
        <w:widowControl/>
        <w:numPr>
          <w:ilvl w:val="0"/>
          <w:numId w:val="63"/>
        </w:numPr>
        <w:shd w:val="clear" w:color="auto" w:fill="FFFFFF"/>
        <w:suppressAutoHyphens w:val="0"/>
        <w:jc w:val="both"/>
        <w:rPr>
          <w:rFonts w:ascii="Arial" w:hAnsi="Arial" w:cs="Arial"/>
          <w:sz w:val="22"/>
          <w:szCs w:val="22"/>
          <w:lang w:eastAsia="pl-PL"/>
        </w:rPr>
      </w:pPr>
      <w:bookmarkStart w:id="43" w:name="mip57178921"/>
      <w:bookmarkEnd w:id="43"/>
      <w:r w:rsidRPr="001F097C">
        <w:rPr>
          <w:rFonts w:ascii="Arial" w:hAnsi="Arial" w:cs="Arial"/>
          <w:sz w:val="22"/>
          <w:szCs w:val="22"/>
        </w:rPr>
        <w:t>Podmiotowe środki dowodowe, w tym oświadczenie, o którym mowa w </w:t>
      </w:r>
      <w:hyperlink r:id="rId43" w:history="1">
        <w:r w:rsidRPr="001F097C">
          <w:rPr>
            <w:rStyle w:val="Hipercze"/>
            <w:rFonts w:ascii="Arial" w:hAnsi="Arial" w:cs="Arial"/>
            <w:color w:val="auto"/>
            <w:sz w:val="22"/>
            <w:szCs w:val="22"/>
            <w:u w:val="none"/>
          </w:rPr>
          <w:t>art. 117 ust. 4</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oraz zobowiązanie podmiotu udostępniającego zasoby, przedmiotowe środki dowodowe, dokumenty, o których mowa w </w:t>
      </w:r>
      <w:hyperlink r:id="rId44" w:history="1">
        <w:r w:rsidRPr="001F097C">
          <w:rPr>
            <w:rStyle w:val="Hipercze"/>
            <w:rFonts w:ascii="Arial" w:hAnsi="Arial" w:cs="Arial"/>
            <w:color w:val="auto"/>
            <w:sz w:val="22"/>
            <w:szCs w:val="22"/>
            <w:u w:val="none"/>
          </w:rPr>
          <w:t>art. 94 ust. 2</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w:t>
      </w:r>
      <w:r w:rsidRPr="001F097C">
        <w:rPr>
          <w:rFonts w:ascii="Arial" w:hAnsi="Arial" w:cs="Arial"/>
          <w:sz w:val="22"/>
          <w:szCs w:val="22"/>
        </w:rPr>
        <w:lastRenderedPageBreak/>
        <w:t xml:space="preserve">niewystawione przez upoważnione podmioty, oraz pełnomocnictwo przekazuje się w postaci elektronicznej i opatruje się kwalifikowanym podpisem elektronicznym. </w:t>
      </w:r>
      <w:bookmarkStart w:id="44" w:name="mip57178925"/>
      <w:bookmarkEnd w:id="44"/>
    </w:p>
    <w:p w14:paraId="6F0237FC" w14:textId="77777777" w:rsidR="001C42D9" w:rsidRPr="001F097C" w:rsidRDefault="00DA66CF">
      <w:pPr>
        <w:widowControl/>
        <w:numPr>
          <w:ilvl w:val="0"/>
          <w:numId w:val="63"/>
        </w:numPr>
        <w:shd w:val="clear" w:color="auto" w:fill="FFFFFF"/>
        <w:suppressAutoHyphens w:val="0"/>
        <w:jc w:val="both"/>
        <w:rPr>
          <w:rFonts w:ascii="Arial" w:hAnsi="Arial" w:cs="Arial"/>
          <w:sz w:val="22"/>
          <w:szCs w:val="22"/>
          <w:lang w:eastAsia="pl-PL"/>
        </w:rPr>
      </w:pPr>
      <w:r w:rsidRPr="001F097C">
        <w:rPr>
          <w:rFonts w:ascii="Arial" w:hAnsi="Arial" w:cs="Arial"/>
          <w:sz w:val="22"/>
          <w:szCs w:val="22"/>
        </w:rPr>
        <w:t>W przypadku gdy podmiotowe środki dowodowe, w tym oświadczenie, o którym mowa w </w:t>
      </w:r>
      <w:hyperlink r:id="rId45" w:history="1">
        <w:r w:rsidRPr="001F097C">
          <w:rPr>
            <w:rStyle w:val="Hipercze"/>
            <w:rFonts w:ascii="Arial" w:hAnsi="Arial" w:cs="Arial"/>
            <w:color w:val="auto"/>
            <w:sz w:val="22"/>
            <w:szCs w:val="22"/>
            <w:u w:val="none"/>
          </w:rPr>
          <w:t>art. 117 ust. 4</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oraz zobowiązanie podmiotu udostępniającego zasoby, przedmiotowe środki dowodowe, dokumenty, o których mowa w </w:t>
      </w:r>
      <w:hyperlink r:id="rId46" w:history="1">
        <w:r w:rsidRPr="001F097C">
          <w:rPr>
            <w:rStyle w:val="Hipercze"/>
            <w:rFonts w:ascii="Arial" w:hAnsi="Arial" w:cs="Arial"/>
            <w:color w:val="auto"/>
            <w:sz w:val="22"/>
            <w:szCs w:val="22"/>
            <w:u w:val="none"/>
          </w:rPr>
          <w:t>art. 94 ust. 2</w:t>
        </w:r>
      </w:hyperlink>
      <w:r w:rsidRPr="001F097C">
        <w:rPr>
          <w:rFonts w:ascii="Arial" w:hAnsi="Arial" w:cs="Arial"/>
          <w:sz w:val="22"/>
          <w:szCs w:val="22"/>
        </w:rPr>
        <w:t> ustawy, niewystawione przez upoważnione podmioty lub pełnomocnictwo, zostały sporządzone jako dokument w postaci papierowej i opatrzone własnoręcznym podpisem, przekazuje się cyfrowe odwzorowanie tego dokumentu opatrzone kwalifikowanym podpisem elektronicznym.</w:t>
      </w:r>
      <w:bookmarkStart w:id="45" w:name="mip57178926"/>
      <w:bookmarkEnd w:id="45"/>
    </w:p>
    <w:p w14:paraId="432AAA5E" w14:textId="77777777" w:rsidR="00DA66CF" w:rsidRPr="001F097C" w:rsidRDefault="00DA66CF">
      <w:pPr>
        <w:widowControl/>
        <w:numPr>
          <w:ilvl w:val="0"/>
          <w:numId w:val="63"/>
        </w:numPr>
        <w:shd w:val="clear" w:color="auto" w:fill="FFFFFF"/>
        <w:suppressAutoHyphens w:val="0"/>
        <w:jc w:val="both"/>
        <w:rPr>
          <w:rFonts w:ascii="Arial" w:hAnsi="Arial" w:cs="Arial"/>
          <w:sz w:val="22"/>
          <w:szCs w:val="22"/>
          <w:lang w:eastAsia="pl-PL"/>
        </w:rPr>
      </w:pPr>
      <w:r w:rsidRPr="001F097C">
        <w:rPr>
          <w:rFonts w:ascii="Arial" w:hAnsi="Arial" w:cs="Arial"/>
          <w:sz w:val="22"/>
          <w:szCs w:val="22"/>
        </w:rPr>
        <w:t>Poświadczenia zgodności cyfrowego odwzorowania z dokumentem w postaci papierowej, o którym mowa w ust. 22, dokonuje w przypadku:</w:t>
      </w:r>
    </w:p>
    <w:p w14:paraId="56D6C0AC" w14:textId="77777777" w:rsidR="00DA66CF" w:rsidRPr="001F097C" w:rsidRDefault="00DA66CF">
      <w:pPr>
        <w:numPr>
          <w:ilvl w:val="1"/>
          <w:numId w:val="64"/>
        </w:numPr>
        <w:shd w:val="clear" w:color="auto" w:fill="FFFFFF"/>
        <w:ind w:left="1276" w:hanging="709"/>
        <w:jc w:val="both"/>
        <w:rPr>
          <w:rFonts w:ascii="Arial" w:hAnsi="Arial" w:cs="Arial"/>
          <w:b/>
          <w:bCs/>
          <w:sz w:val="22"/>
          <w:szCs w:val="22"/>
        </w:rPr>
      </w:pPr>
      <w:bookmarkStart w:id="46" w:name="mip57178928"/>
      <w:bookmarkEnd w:id="46"/>
      <w:r w:rsidRPr="001F097C">
        <w:rPr>
          <w:rFonts w:ascii="Arial" w:hAnsi="Arial" w:cs="Arial"/>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07AA6F3D" w14:textId="77777777" w:rsidR="00DA66CF" w:rsidRPr="001F097C" w:rsidRDefault="00DA66CF">
      <w:pPr>
        <w:numPr>
          <w:ilvl w:val="1"/>
          <w:numId w:val="64"/>
        </w:numPr>
        <w:shd w:val="clear" w:color="auto" w:fill="FFFFFF"/>
        <w:ind w:left="1276" w:hanging="709"/>
        <w:jc w:val="both"/>
        <w:rPr>
          <w:rFonts w:ascii="Arial" w:hAnsi="Arial" w:cs="Arial"/>
          <w:b/>
          <w:bCs/>
          <w:sz w:val="22"/>
          <w:szCs w:val="22"/>
        </w:rPr>
      </w:pPr>
      <w:bookmarkStart w:id="47" w:name="mip57178929"/>
      <w:bookmarkEnd w:id="47"/>
      <w:r w:rsidRPr="001F097C">
        <w:rPr>
          <w:rFonts w:ascii="Arial" w:hAnsi="Arial" w:cs="Arial"/>
          <w:sz w:val="22"/>
          <w:szCs w:val="22"/>
        </w:rPr>
        <w:t>przedmiotowego środka dowodowego, dokumentu, o którym mowa w </w:t>
      </w:r>
      <w:hyperlink r:id="rId47" w:history="1">
        <w:r w:rsidRPr="001F097C">
          <w:rPr>
            <w:rStyle w:val="Hipercze"/>
            <w:rFonts w:ascii="Arial" w:hAnsi="Arial" w:cs="Arial"/>
            <w:color w:val="auto"/>
            <w:sz w:val="22"/>
            <w:szCs w:val="22"/>
            <w:u w:val="none"/>
          </w:rPr>
          <w:t>art. 94 ust. 2</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oświadczenia, o którym mowa w </w:t>
      </w:r>
      <w:hyperlink r:id="rId48" w:history="1">
        <w:r w:rsidRPr="001F097C">
          <w:rPr>
            <w:rStyle w:val="Hipercze"/>
            <w:rFonts w:ascii="Arial" w:hAnsi="Arial" w:cs="Arial"/>
            <w:color w:val="auto"/>
            <w:sz w:val="22"/>
            <w:szCs w:val="22"/>
            <w:u w:val="none"/>
          </w:rPr>
          <w:t>art. 117 ust. 4</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lub zobowiązania podmiotu udostępniającego zasoby - odpowiednio Wykonawca lub Wykonawca wspólnie ubiegający się o udzielenie zamówienia;</w:t>
      </w:r>
    </w:p>
    <w:p w14:paraId="307A2817" w14:textId="77777777" w:rsidR="00DA66CF" w:rsidRPr="001F097C" w:rsidRDefault="00DA66CF">
      <w:pPr>
        <w:numPr>
          <w:ilvl w:val="1"/>
          <w:numId w:val="64"/>
        </w:numPr>
        <w:shd w:val="clear" w:color="auto" w:fill="FFFFFF"/>
        <w:ind w:left="1276" w:hanging="709"/>
        <w:jc w:val="both"/>
        <w:rPr>
          <w:rFonts w:ascii="Arial" w:hAnsi="Arial" w:cs="Arial"/>
          <w:b/>
          <w:bCs/>
          <w:sz w:val="22"/>
          <w:szCs w:val="22"/>
        </w:rPr>
      </w:pPr>
      <w:bookmarkStart w:id="48" w:name="mip57178930"/>
      <w:bookmarkEnd w:id="48"/>
      <w:r w:rsidRPr="001F097C">
        <w:rPr>
          <w:rFonts w:ascii="Arial" w:hAnsi="Arial" w:cs="Arial"/>
          <w:sz w:val="22"/>
          <w:szCs w:val="22"/>
        </w:rPr>
        <w:t>pełnomocnictwa - mocodawca.</w:t>
      </w:r>
    </w:p>
    <w:p w14:paraId="5960C548" w14:textId="77777777" w:rsidR="001C42D9" w:rsidRPr="001F097C" w:rsidRDefault="00DA66CF">
      <w:pPr>
        <w:widowControl/>
        <w:numPr>
          <w:ilvl w:val="0"/>
          <w:numId w:val="64"/>
        </w:numPr>
        <w:shd w:val="clear" w:color="auto" w:fill="FFFFFF"/>
        <w:suppressAutoHyphens w:val="0"/>
        <w:jc w:val="both"/>
        <w:rPr>
          <w:rFonts w:ascii="Arial" w:hAnsi="Arial" w:cs="Arial"/>
          <w:sz w:val="22"/>
          <w:szCs w:val="22"/>
        </w:rPr>
      </w:pPr>
      <w:bookmarkStart w:id="49" w:name="mip57178931"/>
      <w:bookmarkEnd w:id="49"/>
      <w:r w:rsidRPr="001F097C">
        <w:rPr>
          <w:rFonts w:ascii="Arial" w:hAnsi="Arial" w:cs="Arial"/>
          <w:sz w:val="22"/>
          <w:szCs w:val="22"/>
        </w:rPr>
        <w:t>Poświadczenia zgodności cyfrowego odwzorowania z dokumentem w postaci papierowej, o którym mowa w ust. 19 i 22, może dokonać również notariusz.</w:t>
      </w:r>
      <w:bookmarkStart w:id="50" w:name="mip57178922"/>
      <w:bookmarkEnd w:id="50"/>
    </w:p>
    <w:p w14:paraId="707D4D92" w14:textId="77777777" w:rsidR="001C42D9" w:rsidRPr="001F097C" w:rsidRDefault="00DA66CF">
      <w:pPr>
        <w:widowControl/>
        <w:numPr>
          <w:ilvl w:val="0"/>
          <w:numId w:val="64"/>
        </w:numPr>
        <w:shd w:val="clear" w:color="auto" w:fill="FFFFFF"/>
        <w:suppressAutoHyphens w:val="0"/>
        <w:jc w:val="both"/>
        <w:rPr>
          <w:rFonts w:ascii="Arial" w:hAnsi="Arial" w:cs="Arial"/>
          <w:sz w:val="22"/>
          <w:szCs w:val="22"/>
        </w:rPr>
      </w:pPr>
      <w:r w:rsidRPr="001F097C">
        <w:rPr>
          <w:rFonts w:ascii="Arial" w:hAnsi="Arial" w:cs="Arial"/>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215C1E5" w14:textId="77777777" w:rsidR="00DA66CF" w:rsidRPr="001F097C" w:rsidRDefault="00DA66CF">
      <w:pPr>
        <w:widowControl/>
        <w:numPr>
          <w:ilvl w:val="0"/>
          <w:numId w:val="64"/>
        </w:numPr>
        <w:shd w:val="clear" w:color="auto" w:fill="FFFFFF"/>
        <w:suppressAutoHyphens w:val="0"/>
        <w:jc w:val="both"/>
        <w:rPr>
          <w:rFonts w:ascii="Arial" w:hAnsi="Arial" w:cs="Arial"/>
          <w:sz w:val="22"/>
          <w:szCs w:val="22"/>
        </w:rPr>
      </w:pPr>
      <w:r w:rsidRPr="001F097C">
        <w:rPr>
          <w:rFonts w:ascii="Arial" w:hAnsi="Arial" w:cs="Arial"/>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11234C" w:rsidRPr="001F097C">
        <w:rPr>
          <w:rFonts w:ascii="Arial" w:hAnsi="Arial" w:cs="Arial"/>
          <w:sz w:val="22"/>
          <w:szCs w:val="22"/>
        </w:rPr>
        <w:t>tekst jednolity: D</w:t>
      </w:r>
      <w:r w:rsidRPr="001F097C">
        <w:rPr>
          <w:rFonts w:ascii="Arial" w:hAnsi="Arial" w:cs="Arial"/>
          <w:sz w:val="22"/>
          <w:szCs w:val="22"/>
        </w:rPr>
        <w:t>z.U. z 202</w:t>
      </w:r>
      <w:r w:rsidR="0011234C" w:rsidRPr="001F097C">
        <w:rPr>
          <w:rFonts w:ascii="Arial" w:hAnsi="Arial" w:cs="Arial"/>
          <w:sz w:val="22"/>
          <w:szCs w:val="22"/>
        </w:rPr>
        <w:t>2</w:t>
      </w:r>
      <w:r w:rsidRPr="001F097C">
        <w:rPr>
          <w:rFonts w:ascii="Arial" w:hAnsi="Arial" w:cs="Arial"/>
          <w:sz w:val="22"/>
          <w:szCs w:val="22"/>
        </w:rPr>
        <w:t xml:space="preserve"> r.</w:t>
      </w:r>
      <w:r w:rsidR="0011234C" w:rsidRPr="001F097C">
        <w:rPr>
          <w:rFonts w:ascii="Arial" w:hAnsi="Arial" w:cs="Arial"/>
          <w:sz w:val="22"/>
          <w:szCs w:val="22"/>
        </w:rPr>
        <w:t xml:space="preserve">, poz. 1233 z </w:t>
      </w:r>
      <w:proofErr w:type="spellStart"/>
      <w:r w:rsidR="0011234C" w:rsidRPr="001F097C">
        <w:rPr>
          <w:rFonts w:ascii="Arial" w:hAnsi="Arial" w:cs="Arial"/>
          <w:sz w:val="22"/>
          <w:szCs w:val="22"/>
        </w:rPr>
        <w:t>późn</w:t>
      </w:r>
      <w:proofErr w:type="spellEnd"/>
      <w:r w:rsidR="0011234C" w:rsidRPr="001F097C">
        <w:rPr>
          <w:rFonts w:ascii="Arial" w:hAnsi="Arial" w:cs="Arial"/>
          <w:sz w:val="22"/>
          <w:szCs w:val="22"/>
        </w:rPr>
        <w:t>. zm.</w:t>
      </w:r>
      <w:r w:rsidRPr="001F097C">
        <w:rPr>
          <w:rFonts w:ascii="Arial" w:hAnsi="Arial" w:cs="Arial"/>
          <w:sz w:val="22"/>
          <w:szCs w:val="22"/>
        </w:rPr>
        <w:t>), Wykonawca, w celu utrzymania w poufności tych informacji, przekazuje je w wydzielonym i odpowiednio oznaczonym pliku.</w:t>
      </w:r>
    </w:p>
    <w:p w14:paraId="67BC1860" w14:textId="77777777" w:rsidR="00DA66CF" w:rsidRPr="001F097C" w:rsidRDefault="00DA66CF" w:rsidP="00DA66CF">
      <w:pPr>
        <w:shd w:val="clear" w:color="auto" w:fill="FFFFFF"/>
        <w:ind w:left="360"/>
        <w:jc w:val="both"/>
        <w:rPr>
          <w:rFonts w:ascii="Arial" w:hAnsi="Arial" w:cs="Arial"/>
          <w:b/>
          <w:bCs/>
          <w:sz w:val="22"/>
          <w:szCs w:val="22"/>
        </w:rPr>
      </w:pPr>
    </w:p>
    <w:p w14:paraId="35FFFED5" w14:textId="77777777" w:rsidR="00DA66CF" w:rsidRPr="001F097C" w:rsidRDefault="00DA66CF" w:rsidP="00DA66CF">
      <w:pPr>
        <w:autoSpaceDE w:val="0"/>
        <w:jc w:val="both"/>
        <w:rPr>
          <w:rFonts w:ascii="Arial" w:hAnsi="Arial" w:cs="Arial"/>
          <w:b/>
          <w:bCs/>
          <w:sz w:val="22"/>
          <w:szCs w:val="22"/>
        </w:rPr>
      </w:pPr>
      <w:r w:rsidRPr="001F097C">
        <w:rPr>
          <w:rFonts w:ascii="Arial" w:hAnsi="Arial" w:cs="Arial"/>
          <w:b/>
          <w:bCs/>
          <w:sz w:val="22"/>
          <w:szCs w:val="22"/>
        </w:rPr>
        <w:t>Przepisy wykonawcze</w:t>
      </w:r>
    </w:p>
    <w:p w14:paraId="38DFF0B2" w14:textId="77777777" w:rsidR="00DA66CF" w:rsidRPr="001F097C" w:rsidRDefault="00DA66CF" w:rsidP="00DA66CF">
      <w:pPr>
        <w:autoSpaceDE w:val="0"/>
        <w:jc w:val="both"/>
        <w:rPr>
          <w:rFonts w:ascii="Arial" w:hAnsi="Arial" w:cs="Arial"/>
          <w:b/>
          <w:bCs/>
          <w:sz w:val="22"/>
          <w:szCs w:val="22"/>
        </w:rPr>
      </w:pPr>
    </w:p>
    <w:p w14:paraId="0221A2CD" w14:textId="77777777" w:rsidR="00DA66CF" w:rsidRPr="001F097C" w:rsidRDefault="00DA66CF">
      <w:pPr>
        <w:numPr>
          <w:ilvl w:val="0"/>
          <w:numId w:val="64"/>
        </w:numPr>
        <w:autoSpaceDE w:val="0"/>
        <w:jc w:val="both"/>
        <w:rPr>
          <w:rFonts w:ascii="Arial" w:hAnsi="Arial" w:cs="Arial"/>
          <w:sz w:val="22"/>
          <w:szCs w:val="22"/>
        </w:rPr>
      </w:pPr>
      <w:r w:rsidRPr="001F097C">
        <w:rPr>
          <w:rFonts w:ascii="Arial" w:hAnsi="Arial" w:cs="Arial"/>
          <w:sz w:val="22"/>
          <w:szCs w:val="22"/>
        </w:rPr>
        <w:t>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(Dz.U. z 2020 poz. 2452).</w:t>
      </w:r>
    </w:p>
    <w:p w14:paraId="5F6F468C" w14:textId="77777777" w:rsidR="0011234C" w:rsidRPr="001F097C" w:rsidRDefault="0011234C" w:rsidP="0011234C">
      <w:pPr>
        <w:autoSpaceDE w:val="0"/>
        <w:ind w:left="480"/>
        <w:jc w:val="both"/>
        <w:rPr>
          <w:rFonts w:ascii="Arial" w:hAnsi="Arial" w:cs="Arial"/>
          <w:sz w:val="22"/>
          <w:szCs w:val="22"/>
        </w:rPr>
      </w:pPr>
    </w:p>
    <w:p w14:paraId="4AF24BEB" w14:textId="77777777" w:rsidR="00DA66CF" w:rsidRPr="001F097C" w:rsidRDefault="00DA66CF" w:rsidP="00845B86">
      <w:pPr>
        <w:numPr>
          <w:ilvl w:val="0"/>
          <w:numId w:val="12"/>
        </w:numPr>
        <w:ind w:left="284"/>
        <w:jc w:val="both"/>
        <w:rPr>
          <w:rFonts w:ascii="Arial" w:hAnsi="Arial" w:cs="Arial"/>
          <w:b/>
          <w:bCs/>
          <w:sz w:val="22"/>
          <w:szCs w:val="22"/>
        </w:rPr>
      </w:pPr>
      <w:r w:rsidRPr="001F097C">
        <w:rPr>
          <w:rFonts w:ascii="Arial" w:hAnsi="Arial" w:cs="Arial"/>
          <w:b/>
          <w:bCs/>
          <w:sz w:val="22"/>
          <w:szCs w:val="22"/>
        </w:rPr>
        <w:t>WYKONAWCY WSPÓLNIE UBIEGAJĄCY SIĘ O UDZIELENIE ZAMÓWIENIA</w:t>
      </w:r>
    </w:p>
    <w:p w14:paraId="4C5745CB" w14:textId="77777777" w:rsidR="00DA66CF" w:rsidRPr="001F097C" w:rsidRDefault="00DA66CF" w:rsidP="00DA66CF">
      <w:pPr>
        <w:jc w:val="both"/>
        <w:rPr>
          <w:rFonts w:ascii="Arial" w:hAnsi="Arial" w:cs="Arial"/>
          <w:sz w:val="22"/>
          <w:szCs w:val="22"/>
        </w:rPr>
      </w:pPr>
    </w:p>
    <w:p w14:paraId="4B1D6B44" w14:textId="77777777" w:rsidR="00DA66CF" w:rsidRPr="001F097C" w:rsidRDefault="00DA66CF" w:rsidP="00845B86">
      <w:pPr>
        <w:numPr>
          <w:ilvl w:val="3"/>
          <w:numId w:val="17"/>
        </w:numPr>
        <w:tabs>
          <w:tab w:val="clear" w:pos="2880"/>
        </w:tabs>
        <w:ind w:left="426"/>
        <w:jc w:val="both"/>
        <w:rPr>
          <w:rFonts w:ascii="Arial" w:hAnsi="Arial" w:cs="Arial"/>
          <w:sz w:val="22"/>
          <w:szCs w:val="22"/>
        </w:rPr>
      </w:pPr>
      <w:r w:rsidRPr="001F097C">
        <w:rPr>
          <w:rFonts w:ascii="Arial" w:hAnsi="Arial" w:cs="Arial"/>
          <w:sz w:val="22"/>
          <w:szCs w:val="22"/>
        </w:rPr>
        <w:t xml:space="preserve">Wykonawcy mogą wspólnie ubiegać się o udzielenie zamówienia. </w:t>
      </w:r>
    </w:p>
    <w:p w14:paraId="42A8E678" w14:textId="77777777" w:rsidR="00DA66CF" w:rsidRPr="001F097C" w:rsidRDefault="00DA66CF" w:rsidP="00845B86">
      <w:pPr>
        <w:numPr>
          <w:ilvl w:val="3"/>
          <w:numId w:val="17"/>
        </w:numPr>
        <w:tabs>
          <w:tab w:val="clear" w:pos="2880"/>
        </w:tabs>
        <w:ind w:left="426"/>
        <w:jc w:val="both"/>
        <w:rPr>
          <w:rFonts w:ascii="Arial" w:hAnsi="Arial" w:cs="Arial"/>
          <w:sz w:val="22"/>
          <w:szCs w:val="22"/>
        </w:rPr>
      </w:pPr>
      <w:r w:rsidRPr="001F097C">
        <w:rPr>
          <w:rFonts w:ascii="Arial" w:hAnsi="Arial" w:cs="Arial"/>
          <w:sz w:val="22"/>
          <w:szCs w:val="22"/>
          <w:shd w:val="clear" w:color="auto" w:fill="FFFFFF"/>
        </w:rPr>
        <w:t>W przypadku, o którym mowa w ust. 1, Wykonawcy ustanawiają pełnomocnika do reprezentowania ich w postępowaniu o udzielenie zamówienia albo do reprezentowania w postępowaniu i zawarcia umowy w sprawie zamówienia publicznego.</w:t>
      </w:r>
    </w:p>
    <w:p w14:paraId="649E7078" w14:textId="77777777" w:rsidR="00DA66CF" w:rsidRPr="001F097C" w:rsidRDefault="00DA66CF" w:rsidP="00845B86">
      <w:pPr>
        <w:numPr>
          <w:ilvl w:val="3"/>
          <w:numId w:val="17"/>
        </w:numPr>
        <w:tabs>
          <w:tab w:val="clear" w:pos="2880"/>
        </w:tabs>
        <w:ind w:left="426"/>
        <w:jc w:val="both"/>
        <w:rPr>
          <w:rFonts w:ascii="Arial" w:hAnsi="Arial" w:cs="Arial"/>
          <w:sz w:val="22"/>
          <w:szCs w:val="22"/>
        </w:rPr>
      </w:pPr>
      <w:r w:rsidRPr="001F097C">
        <w:rPr>
          <w:rFonts w:ascii="Arial" w:hAnsi="Arial" w:cs="Arial"/>
          <w:sz w:val="22"/>
          <w:szCs w:val="22"/>
        </w:rPr>
        <w:t>Przepisy dotyczące Wykonawcy stosuje się odpowiednio do Wykonawców wspólnie ubiegających się o zamówienie.</w:t>
      </w:r>
    </w:p>
    <w:p w14:paraId="2D4D947F" w14:textId="77777777" w:rsidR="00DA66CF" w:rsidRPr="001F097C" w:rsidRDefault="00DA66CF" w:rsidP="00DA66CF">
      <w:pPr>
        <w:jc w:val="both"/>
        <w:rPr>
          <w:rFonts w:ascii="Arial" w:hAnsi="Arial" w:cs="Arial"/>
          <w:strike/>
          <w:sz w:val="22"/>
          <w:szCs w:val="22"/>
        </w:rPr>
      </w:pPr>
    </w:p>
    <w:p w14:paraId="14468B01" w14:textId="77777777" w:rsidR="00DA66CF" w:rsidRPr="001F097C" w:rsidRDefault="00DA66CF" w:rsidP="00845B86">
      <w:pPr>
        <w:pStyle w:val="glowny1"/>
        <w:keepNext/>
        <w:numPr>
          <w:ilvl w:val="0"/>
          <w:numId w:val="12"/>
        </w:numPr>
        <w:spacing w:before="120"/>
        <w:ind w:left="0" w:hanging="142"/>
        <w:rPr>
          <w:rFonts w:ascii="Arial" w:hAnsi="Arial" w:cs="Arial"/>
          <w:b/>
          <w:bCs/>
        </w:rPr>
      </w:pPr>
      <w:bookmarkStart w:id="51" w:name="_Hlk68684490"/>
      <w:r w:rsidRPr="001F097C">
        <w:rPr>
          <w:rFonts w:ascii="Arial" w:hAnsi="Arial" w:cs="Arial"/>
          <w:b/>
          <w:bCs/>
        </w:rPr>
        <w:lastRenderedPageBreak/>
        <w:t>Informacje o ŚRODKACH KOMUNIKACJI ELEKTRONICZNEJ, PRZY UŻYCIU KTÓRYCH ZAMAWIAJĄCY BĘDZIE KOMUNIKOWAŁ SIĘ Z WYKONAWCAMI, ORAZ INFORMACJE O WYMAGANIACH TECHNICZNYCH I ORGANIZACYJNYCH SPORZĄDZANIA, WYSYŁANIA I ODEBRANIA KORESPONDENCJI ELEKTRONICZNEJ, a także wskazania osób uprawnionych do komunikowania się z wykonawcami</w:t>
      </w:r>
    </w:p>
    <w:p w14:paraId="714F680C"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Postępowanie o udzielenie zamówienia prowadzone jest w języku polskim.</w:t>
      </w:r>
    </w:p>
    <w:p w14:paraId="0E578787"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 xml:space="preserve">W postępowaniu o udzielenie zamówienia  komunikacja między Zamawiającym </w:t>
      </w:r>
      <w:r w:rsidRPr="001F097C">
        <w:rPr>
          <w:rFonts w:ascii="Arial" w:hAnsi="Arial" w:cs="Arial"/>
          <w:sz w:val="22"/>
          <w:szCs w:val="22"/>
        </w:rPr>
        <w:br/>
        <w:t xml:space="preserve">a Wykonawcami odbywa się za pośrednictwem Platformy Zakupowej, dostępnej pod adresem: </w:t>
      </w:r>
      <w:hyperlink r:id="rId49" w:history="1">
        <w:r w:rsidRPr="001F097C">
          <w:rPr>
            <w:rStyle w:val="Hipercze"/>
            <w:rFonts w:ascii="Arial" w:hAnsi="Arial" w:cs="Arial"/>
            <w:i/>
            <w:iCs/>
            <w:color w:val="auto"/>
            <w:sz w:val="22"/>
            <w:szCs w:val="22"/>
          </w:rPr>
          <w:t>https://platformazakupowa.pl</w:t>
        </w:r>
      </w:hyperlink>
      <w:r w:rsidRPr="001F097C">
        <w:rPr>
          <w:rFonts w:ascii="Arial" w:hAnsi="Arial" w:cs="Arial"/>
          <w:sz w:val="22"/>
          <w:szCs w:val="22"/>
        </w:rPr>
        <w:t xml:space="preserve"> (dalej jako: Platforma Zakupowa) lub przy użyciu poczty elektronicznej: </w:t>
      </w:r>
      <w:hyperlink r:id="rId50" w:history="1">
        <w:r w:rsidRPr="001F097C">
          <w:rPr>
            <w:rStyle w:val="Hipercze"/>
            <w:rFonts w:ascii="Arial" w:hAnsi="Arial" w:cs="Arial"/>
            <w:color w:val="auto"/>
            <w:sz w:val="22"/>
            <w:szCs w:val="22"/>
          </w:rPr>
          <w:t>zamowieniapubliczne@pkm.katowice.pl</w:t>
        </w:r>
      </w:hyperlink>
      <w:r w:rsidRPr="001F097C">
        <w:rPr>
          <w:rFonts w:ascii="Arial" w:hAnsi="Arial" w:cs="Arial"/>
          <w:sz w:val="22"/>
          <w:szCs w:val="22"/>
        </w:rPr>
        <w:t xml:space="preserve"> </w:t>
      </w:r>
    </w:p>
    <w:p w14:paraId="4EF70090"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 xml:space="preserve">Wykonawca, przystępując do niniejszego postępowania o udzielenie zamówienia publicznego akceptuje i uznaje za wiążące warunki korzystania z Platformy Zakupowej, określone w Regulaminie korzystania z Platformy Zakupowej, dostępnej pod adresem:  </w:t>
      </w:r>
      <w:hyperlink r:id="rId51" w:history="1">
        <w:r w:rsidRPr="001F097C">
          <w:rPr>
            <w:rStyle w:val="Hipercze"/>
            <w:rFonts w:ascii="Arial" w:hAnsi="Arial" w:cs="Arial"/>
            <w:color w:val="auto"/>
            <w:sz w:val="22"/>
            <w:szCs w:val="22"/>
          </w:rPr>
          <w:t>https://platformazakupowa.pl/strona/1-regulamin</w:t>
        </w:r>
      </w:hyperlink>
      <w:r w:rsidRPr="001F097C">
        <w:rPr>
          <w:rFonts w:ascii="Arial" w:hAnsi="Arial" w:cs="Arial"/>
          <w:sz w:val="22"/>
          <w:szCs w:val="22"/>
        </w:rPr>
        <w:t xml:space="preserve"> (dalej: Regulamin).</w:t>
      </w:r>
    </w:p>
    <w:p w14:paraId="74DD68D4"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 xml:space="preserve">Zamawiający informuje, że instrukcje korzystania z Platformy Zakupowej dotyczące w szczególności logowania, pobrania dokumentacji, składania wniosków o wyjaśnienie treści </w:t>
      </w:r>
      <w:r w:rsidR="00A06E91" w:rsidRPr="001F097C">
        <w:rPr>
          <w:rFonts w:ascii="Arial" w:hAnsi="Arial" w:cs="Arial"/>
          <w:sz w:val="22"/>
          <w:szCs w:val="22"/>
        </w:rPr>
        <w:t>SWZ</w:t>
      </w:r>
      <w:r w:rsidRPr="001F097C">
        <w:rPr>
          <w:rFonts w:ascii="Arial" w:hAnsi="Arial" w:cs="Arial"/>
          <w:sz w:val="22"/>
          <w:szCs w:val="22"/>
        </w:rPr>
        <w:t xml:space="preserve">, składania ofert oraz innych czynności podejmowanych w niniejszym postępowaniu przy użyciu Platformy Zakupowej znajdują się w zakładce „Instrukcje dla Wykonawców" na stronie internetowej pod adresem </w:t>
      </w:r>
      <w:hyperlink r:id="rId52" w:history="1">
        <w:r w:rsidRPr="001F097C">
          <w:rPr>
            <w:rStyle w:val="Hipercze"/>
            <w:rFonts w:ascii="Arial" w:hAnsi="Arial" w:cs="Arial"/>
            <w:color w:val="auto"/>
            <w:sz w:val="22"/>
            <w:szCs w:val="22"/>
          </w:rPr>
          <w:t>https://platformazakupowa.pl/strona/45-instrukcje</w:t>
        </w:r>
      </w:hyperlink>
      <w:r w:rsidRPr="001F097C">
        <w:rPr>
          <w:rFonts w:ascii="Arial" w:hAnsi="Arial" w:cs="Arial"/>
          <w:sz w:val="22"/>
          <w:szCs w:val="22"/>
        </w:rPr>
        <w:t xml:space="preserve">.   </w:t>
      </w:r>
    </w:p>
    <w:p w14:paraId="6D0B8905"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Komunikacja między Zamawiającym a Wykonawcami, w tym wszelkie oświadczenia, wnioski, zawiadomienia oraz informacje, przekazywane są w formie elektronicznej za pośrednictwem Platformy Zakupowej i formularza „Wyślij wiadomość do Zamawiającego” znajdującego się na stronie internetowej danego postępowania. Za datę przekazania (wpływu) oświadczeń, wniosków, zawiadomień oraz informacji przyjmuje się datę ich przesłania za pośrednictwem Platformy Zakupowej.</w:t>
      </w:r>
    </w:p>
    <w:p w14:paraId="6E947655"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Oferta powinna być sporządzona w języku polskim, z zachowaniem postaci elektronicznej w formacie danych: pdf,.doc, .</w:t>
      </w:r>
      <w:proofErr w:type="spellStart"/>
      <w:r w:rsidRPr="001F097C">
        <w:rPr>
          <w:rFonts w:ascii="Arial" w:hAnsi="Arial" w:cs="Arial"/>
          <w:sz w:val="22"/>
          <w:szCs w:val="22"/>
        </w:rPr>
        <w:t>docx</w:t>
      </w:r>
      <w:proofErr w:type="spellEnd"/>
      <w:r w:rsidRPr="001F097C">
        <w:rPr>
          <w:rFonts w:ascii="Arial" w:hAnsi="Arial" w:cs="Arial"/>
          <w:sz w:val="22"/>
          <w:szCs w:val="22"/>
        </w:rPr>
        <w:t>, .rtf, .</w:t>
      </w:r>
      <w:proofErr w:type="spellStart"/>
      <w:r w:rsidRPr="001F097C">
        <w:rPr>
          <w:rFonts w:ascii="Arial" w:hAnsi="Arial" w:cs="Arial"/>
          <w:sz w:val="22"/>
          <w:szCs w:val="22"/>
        </w:rPr>
        <w:t>odt</w:t>
      </w:r>
      <w:proofErr w:type="spellEnd"/>
      <w:r w:rsidRPr="001F097C">
        <w:rPr>
          <w:rFonts w:ascii="Arial" w:hAnsi="Arial" w:cs="Arial"/>
          <w:sz w:val="22"/>
          <w:szCs w:val="22"/>
        </w:rPr>
        <w:t>.</w:t>
      </w:r>
      <w:r w:rsidRPr="001F097C">
        <w:rPr>
          <w:rStyle w:val="Znakiprzypiswdolnych"/>
          <w:rFonts w:ascii="Arial" w:hAnsi="Arial" w:cs="Arial"/>
          <w:sz w:val="22"/>
          <w:szCs w:val="22"/>
        </w:rPr>
        <w:footnoteReference w:id="12"/>
      </w:r>
      <w:r w:rsidRPr="001F097C">
        <w:rPr>
          <w:rFonts w:ascii="Arial" w:hAnsi="Arial" w:cs="Arial"/>
          <w:sz w:val="22"/>
          <w:szCs w:val="22"/>
        </w:rPr>
        <w:t xml:space="preserve"> i podpisana kwalifikowanym podpisem elektronicznym. Sposób złożenia oferty, w tym zaszyfrowania oferty opisany został w Regulaminie. </w:t>
      </w:r>
    </w:p>
    <w:p w14:paraId="508C7BE9"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 xml:space="preserve">Zamawiający informuje, iż w przypadku </w:t>
      </w:r>
      <w:r w:rsidRPr="001F097C">
        <w:rPr>
          <w:rFonts w:ascii="Arial" w:hAnsi="Arial" w:cs="Arial"/>
          <w:sz w:val="22"/>
          <w:szCs w:val="22"/>
          <w:shd w:val="clear" w:color="auto" w:fill="FFFFFF"/>
        </w:rPr>
        <w:t xml:space="preserve">informacji stanowiących tajemnicę przedsiębiorstwa w rozumieniu przepisów ustawy z dnia 16 kwietnia 1993 r. o zwalczaniu nieuczciwej konkurencji </w:t>
      </w:r>
      <w:r w:rsidR="003C7010" w:rsidRPr="001F097C">
        <w:rPr>
          <w:rFonts w:ascii="Arial" w:hAnsi="Arial" w:cs="Arial"/>
          <w:sz w:val="22"/>
          <w:szCs w:val="22"/>
        </w:rPr>
        <w:t xml:space="preserve">(tekst jednolity: Dz.U. z 2022 r., poz. 1233 z </w:t>
      </w:r>
      <w:proofErr w:type="spellStart"/>
      <w:r w:rsidR="003C7010" w:rsidRPr="001F097C">
        <w:rPr>
          <w:rFonts w:ascii="Arial" w:hAnsi="Arial" w:cs="Arial"/>
          <w:sz w:val="22"/>
          <w:szCs w:val="22"/>
        </w:rPr>
        <w:t>późn</w:t>
      </w:r>
      <w:proofErr w:type="spellEnd"/>
      <w:r w:rsidR="003C7010" w:rsidRPr="001F097C">
        <w:rPr>
          <w:rFonts w:ascii="Arial" w:hAnsi="Arial" w:cs="Arial"/>
          <w:sz w:val="22"/>
          <w:szCs w:val="22"/>
        </w:rPr>
        <w:t xml:space="preserve">. zm.), </w:t>
      </w:r>
      <w:r w:rsidRPr="001F097C">
        <w:rPr>
          <w:rFonts w:ascii="Arial" w:hAnsi="Arial" w:cs="Arial"/>
          <w:sz w:val="22"/>
          <w:szCs w:val="22"/>
        </w:rPr>
        <w:t>na platformie w formularzu składania oferty znajduje się miejsce wyznaczone do dołączenia części oferty stanowiącej tajemnicę przedsiębiorstwa.</w:t>
      </w:r>
    </w:p>
    <w:p w14:paraId="387A7C2D"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 xml:space="preserve">Do oferty należy dołączyć Jednolity Europejski Dokument Zamówienia </w:t>
      </w:r>
      <w:r w:rsidRPr="001F097C">
        <w:rPr>
          <w:rFonts w:ascii="Arial" w:hAnsi="Arial" w:cs="Arial"/>
          <w:sz w:val="22"/>
          <w:szCs w:val="22"/>
        </w:rPr>
        <w:br/>
        <w:t>w postaci elektronicznej opatrzonej kwalifikowanym podpisem elektronicznym.</w:t>
      </w:r>
    </w:p>
    <w:p w14:paraId="4DFA9EB7"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 xml:space="preserve">Wykonawca może przed upływem terminu do składania ofert zmienić lub wycofać ofertę za  pośrednictwem Formularza do złożenia, zmiany, wycofania oferty lub wniosku dostępnego na Portalu. Sposób zmiany i wycofania oferty został opisany w Instrukcji użytkownika dostępnej na Portalu pod adresem </w:t>
      </w:r>
      <w:hyperlink r:id="rId53" w:history="1">
        <w:r w:rsidRPr="001F097C">
          <w:rPr>
            <w:rStyle w:val="Hipercze"/>
            <w:rFonts w:ascii="Arial" w:hAnsi="Arial" w:cs="Arial"/>
            <w:color w:val="auto"/>
            <w:sz w:val="22"/>
            <w:szCs w:val="22"/>
          </w:rPr>
          <w:t>https://drive.google.com/file/d/1Kd1DttbBeiNWt4q4slS4t76lZVKPbkyD/view</w:t>
        </w:r>
      </w:hyperlink>
      <w:r w:rsidRPr="001F097C">
        <w:rPr>
          <w:rFonts w:ascii="Arial" w:hAnsi="Arial" w:cs="Arial"/>
          <w:sz w:val="22"/>
          <w:szCs w:val="22"/>
        </w:rPr>
        <w:t xml:space="preserve">. </w:t>
      </w:r>
    </w:p>
    <w:p w14:paraId="22A7C08D"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 xml:space="preserve">Wykonawca po upływie terminu do składania ofert nie może skutecznie dokonać zmiany ani wycofać złożonej oferty. </w:t>
      </w:r>
    </w:p>
    <w:p w14:paraId="1892B48C"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 xml:space="preserve">Zamawiający będzie przekazywał Wykonawcom informacje w formie elektronicznej za pośrednictwem Platformy Zakupowej. Informacje dotyczące odpowiedzi na pytania, zmiany </w:t>
      </w:r>
      <w:r w:rsidR="00A06E91" w:rsidRPr="001F097C">
        <w:rPr>
          <w:rFonts w:ascii="Arial" w:hAnsi="Arial" w:cs="Arial"/>
          <w:sz w:val="22"/>
          <w:szCs w:val="22"/>
        </w:rPr>
        <w:t>SWZ</w:t>
      </w:r>
      <w:r w:rsidRPr="001F097C">
        <w:rPr>
          <w:rFonts w:ascii="Arial" w:hAnsi="Arial" w:cs="Arial"/>
          <w:sz w:val="22"/>
          <w:szCs w:val="22"/>
        </w:rPr>
        <w:t xml:space="preserve">, zmiany terminu składania i otwarcia ofert Zamawiający będzie zamieszczał </w:t>
      </w:r>
      <w:r w:rsidRPr="001F097C">
        <w:rPr>
          <w:rFonts w:ascii="Arial" w:hAnsi="Arial" w:cs="Arial"/>
          <w:sz w:val="22"/>
          <w:szCs w:val="22"/>
        </w:rPr>
        <w:lastRenderedPageBreak/>
        <w:t>na Platformie Zakupowej w sekcji “Komunikaty”. Korespondencja, której zgodnie z obowiązującymi przepisami, adresatem jest wyłącznie dany Wykonawca będzie przekazywana przez Zamawiającego w formie elektronicznej, za pośrednictwem Platformy Zakupowej, do tego konkretnego Wykonawcy.</w:t>
      </w:r>
    </w:p>
    <w:p w14:paraId="4F2511BC"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 xml:space="preserve">Zamawiający, zgodnie z 67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(Dz.U. z 2020 poz. 2452) określa niezbędne wymagania sprzętowo - aplikacyjne umożliwiające pracę na Platformie Zakupowej, tj.:</w:t>
      </w:r>
    </w:p>
    <w:p w14:paraId="5C263FF2" w14:textId="77777777" w:rsidR="00CC4B07" w:rsidRPr="001F097C" w:rsidRDefault="00CC4B07" w:rsidP="00845B86">
      <w:pPr>
        <w:numPr>
          <w:ilvl w:val="1"/>
          <w:numId w:val="9"/>
        </w:numPr>
        <w:ind w:left="1276" w:hanging="850"/>
        <w:jc w:val="both"/>
        <w:rPr>
          <w:rFonts w:ascii="Arial" w:hAnsi="Arial" w:cs="Arial"/>
          <w:sz w:val="22"/>
          <w:szCs w:val="22"/>
        </w:rPr>
      </w:pPr>
      <w:r w:rsidRPr="001F097C">
        <w:rPr>
          <w:rFonts w:ascii="Arial" w:hAnsi="Arial" w:cs="Arial"/>
          <w:sz w:val="22"/>
          <w:szCs w:val="22"/>
        </w:rPr>
        <w:t xml:space="preserve">stały dostęp do sieci Internet o gwarantowanej przepustowości nie mniejszej niż 512 </w:t>
      </w:r>
      <w:proofErr w:type="spellStart"/>
      <w:r w:rsidRPr="001F097C">
        <w:rPr>
          <w:rFonts w:ascii="Arial" w:hAnsi="Arial" w:cs="Arial"/>
          <w:sz w:val="22"/>
          <w:szCs w:val="22"/>
        </w:rPr>
        <w:t>kb</w:t>
      </w:r>
      <w:proofErr w:type="spellEnd"/>
      <w:r w:rsidRPr="001F097C">
        <w:rPr>
          <w:rFonts w:ascii="Arial" w:hAnsi="Arial" w:cs="Arial"/>
          <w:sz w:val="22"/>
          <w:szCs w:val="22"/>
        </w:rPr>
        <w:t>/s,</w:t>
      </w:r>
    </w:p>
    <w:p w14:paraId="42702146" w14:textId="77777777" w:rsidR="00CC4B07" w:rsidRPr="001F097C" w:rsidRDefault="00CC4B07" w:rsidP="00845B86">
      <w:pPr>
        <w:numPr>
          <w:ilvl w:val="1"/>
          <w:numId w:val="9"/>
        </w:numPr>
        <w:ind w:left="1276" w:hanging="850"/>
        <w:jc w:val="both"/>
        <w:rPr>
          <w:rFonts w:ascii="Arial" w:hAnsi="Arial" w:cs="Arial"/>
          <w:sz w:val="22"/>
          <w:szCs w:val="22"/>
        </w:rPr>
      </w:pPr>
      <w:r w:rsidRPr="001F097C">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2B945A8" w14:textId="5E537E4D" w:rsidR="00CC4B07" w:rsidRPr="001F097C" w:rsidRDefault="00CC4B07" w:rsidP="00845B86">
      <w:pPr>
        <w:numPr>
          <w:ilvl w:val="1"/>
          <w:numId w:val="9"/>
        </w:numPr>
        <w:ind w:left="1276" w:hanging="850"/>
        <w:jc w:val="both"/>
        <w:rPr>
          <w:rFonts w:ascii="Arial" w:hAnsi="Arial" w:cs="Arial"/>
          <w:sz w:val="22"/>
          <w:szCs w:val="22"/>
        </w:rPr>
      </w:pPr>
      <w:r w:rsidRPr="001F097C">
        <w:rPr>
          <w:rFonts w:ascii="Arial" w:hAnsi="Arial" w:cs="Arial"/>
          <w:sz w:val="22"/>
          <w:szCs w:val="22"/>
        </w:rPr>
        <w:t>zainstalowana dowolna, inna przeglądarka internetowa niż Internet Explorer,</w:t>
      </w:r>
    </w:p>
    <w:p w14:paraId="78B225F4" w14:textId="77777777" w:rsidR="00CC4B07" w:rsidRPr="001F097C" w:rsidRDefault="00CC4B07" w:rsidP="00845B86">
      <w:pPr>
        <w:numPr>
          <w:ilvl w:val="1"/>
          <w:numId w:val="9"/>
        </w:numPr>
        <w:ind w:left="1276" w:hanging="850"/>
        <w:jc w:val="both"/>
        <w:rPr>
          <w:rFonts w:ascii="Arial" w:hAnsi="Arial" w:cs="Arial"/>
          <w:sz w:val="22"/>
          <w:szCs w:val="22"/>
        </w:rPr>
      </w:pPr>
      <w:r w:rsidRPr="001F097C">
        <w:rPr>
          <w:rFonts w:ascii="Arial" w:hAnsi="Arial" w:cs="Arial"/>
          <w:sz w:val="22"/>
          <w:szCs w:val="22"/>
        </w:rPr>
        <w:t>włączona obsługa JavaScript,</w:t>
      </w:r>
    </w:p>
    <w:p w14:paraId="6566FF5E" w14:textId="77777777" w:rsidR="00CC4B07" w:rsidRPr="001F097C" w:rsidRDefault="00CC4B07" w:rsidP="00845B86">
      <w:pPr>
        <w:numPr>
          <w:ilvl w:val="1"/>
          <w:numId w:val="9"/>
        </w:numPr>
        <w:ind w:left="1276" w:hanging="850"/>
        <w:jc w:val="both"/>
        <w:rPr>
          <w:rFonts w:ascii="Arial" w:hAnsi="Arial" w:cs="Arial"/>
          <w:sz w:val="22"/>
          <w:szCs w:val="22"/>
        </w:rPr>
      </w:pPr>
      <w:r w:rsidRPr="001F097C">
        <w:rPr>
          <w:rFonts w:ascii="Arial" w:hAnsi="Arial" w:cs="Arial"/>
          <w:sz w:val="22"/>
          <w:szCs w:val="22"/>
        </w:rPr>
        <w:t xml:space="preserve">zainstalowany program Adobe </w:t>
      </w:r>
      <w:proofErr w:type="spellStart"/>
      <w:r w:rsidRPr="001F097C">
        <w:rPr>
          <w:rFonts w:ascii="Arial" w:hAnsi="Arial" w:cs="Arial"/>
          <w:sz w:val="22"/>
          <w:szCs w:val="22"/>
        </w:rPr>
        <w:t>Acrobat</w:t>
      </w:r>
      <w:proofErr w:type="spellEnd"/>
      <w:r w:rsidRPr="001F097C">
        <w:rPr>
          <w:rFonts w:ascii="Arial" w:hAnsi="Arial" w:cs="Arial"/>
          <w:sz w:val="22"/>
          <w:szCs w:val="22"/>
        </w:rPr>
        <w:t xml:space="preserve"> Reader lub inny obsługujący format plików .pdf,</w:t>
      </w:r>
    </w:p>
    <w:p w14:paraId="3B5FB18F" w14:textId="77777777" w:rsidR="00CC4B07" w:rsidRPr="001F097C" w:rsidRDefault="00CC4B07" w:rsidP="00845B86">
      <w:pPr>
        <w:numPr>
          <w:ilvl w:val="1"/>
          <w:numId w:val="9"/>
        </w:numPr>
        <w:ind w:left="1276" w:hanging="850"/>
        <w:jc w:val="both"/>
        <w:rPr>
          <w:rFonts w:ascii="Arial" w:hAnsi="Arial" w:cs="Arial"/>
          <w:sz w:val="22"/>
          <w:szCs w:val="22"/>
        </w:rPr>
      </w:pPr>
      <w:r w:rsidRPr="001F097C">
        <w:rPr>
          <w:rFonts w:ascii="Arial" w:hAnsi="Arial" w:cs="Arial"/>
          <w:sz w:val="22"/>
          <w:szCs w:val="22"/>
        </w:rPr>
        <w:t>Szyfrowanie na platformazakupowa.pl odbywa się za pomocą protokołu TLS 1.3.</w:t>
      </w:r>
    </w:p>
    <w:p w14:paraId="612B90D1" w14:textId="77777777" w:rsidR="00CC4B07" w:rsidRPr="001F097C" w:rsidRDefault="00CC4B07" w:rsidP="00845B86">
      <w:pPr>
        <w:numPr>
          <w:ilvl w:val="1"/>
          <w:numId w:val="9"/>
        </w:numPr>
        <w:ind w:left="1276" w:hanging="850"/>
        <w:jc w:val="both"/>
        <w:rPr>
          <w:rFonts w:ascii="Arial" w:hAnsi="Arial" w:cs="Arial"/>
          <w:sz w:val="22"/>
          <w:szCs w:val="22"/>
        </w:rPr>
      </w:pPr>
      <w:r w:rsidRPr="001F097C">
        <w:rPr>
          <w:rFonts w:ascii="Arial" w:hAnsi="Arial" w:cs="Arial"/>
          <w:sz w:val="22"/>
          <w:szCs w:val="22"/>
        </w:rPr>
        <w:t>Oznaczenie czasu odbioru danych przez platformę zakupową stanowi datę oraz dokładny czas (</w:t>
      </w:r>
      <w:proofErr w:type="spellStart"/>
      <w:r w:rsidRPr="001F097C">
        <w:rPr>
          <w:rFonts w:ascii="Arial" w:hAnsi="Arial" w:cs="Arial"/>
          <w:sz w:val="22"/>
          <w:szCs w:val="22"/>
        </w:rPr>
        <w:t>hh:mm:ss</w:t>
      </w:r>
      <w:proofErr w:type="spellEnd"/>
      <w:r w:rsidRPr="001F097C">
        <w:rPr>
          <w:rFonts w:ascii="Arial" w:hAnsi="Arial" w:cs="Arial"/>
          <w:sz w:val="22"/>
          <w:szCs w:val="22"/>
        </w:rPr>
        <w:t>) generowany wg. czasu lokalnego serwera synchronizowanego z zegarem Głównego Urzędu Miar.</w:t>
      </w:r>
    </w:p>
    <w:p w14:paraId="5F5F81E8" w14:textId="77777777" w:rsidR="00CC4B07" w:rsidRPr="001F097C" w:rsidRDefault="00CC4B07" w:rsidP="00845B86">
      <w:pPr>
        <w:numPr>
          <w:ilvl w:val="0"/>
          <w:numId w:val="9"/>
        </w:numPr>
        <w:jc w:val="both"/>
        <w:rPr>
          <w:rFonts w:ascii="Arial" w:hAnsi="Arial" w:cs="Arial"/>
          <w:sz w:val="22"/>
          <w:szCs w:val="22"/>
        </w:rPr>
      </w:pPr>
      <w:r w:rsidRPr="001F097C">
        <w:rPr>
          <w:rFonts w:ascii="Arial" w:hAnsi="Arial" w:cs="Arial"/>
          <w:sz w:val="22"/>
          <w:szCs w:val="22"/>
        </w:rPr>
        <w:t>Występuje limit objętości plików lub spakowanych folderów w zakresie całej oferty lub wniosku do 1,46 GB przy maksymalnej ilości 10 plików lub spakowanych folderów. W przypadku większych plików zalecamy skorzystać z pakowania plików dzieląc je na mniejsze paczki po np. 150 MB każda - Zalecany format. </w:t>
      </w:r>
    </w:p>
    <w:p w14:paraId="6E079545" w14:textId="77777777" w:rsidR="00CC4B07" w:rsidRPr="001F097C" w:rsidRDefault="00CC4B07" w:rsidP="00845B86">
      <w:pPr>
        <w:numPr>
          <w:ilvl w:val="1"/>
          <w:numId w:val="9"/>
        </w:numPr>
        <w:ind w:left="1276" w:hanging="850"/>
        <w:jc w:val="both"/>
        <w:rPr>
          <w:rFonts w:ascii="Arial" w:hAnsi="Arial" w:cs="Arial"/>
          <w:sz w:val="22"/>
          <w:szCs w:val="22"/>
        </w:rPr>
      </w:pPr>
      <w:r w:rsidRPr="001F097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3F658CD"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Zalecany format kwalifikowanego podpisu elektronicznego:</w:t>
      </w:r>
    </w:p>
    <w:p w14:paraId="0CB97722" w14:textId="77777777" w:rsidR="00DA66CF" w:rsidRPr="001F097C" w:rsidRDefault="00DA66CF" w:rsidP="00845B86">
      <w:pPr>
        <w:numPr>
          <w:ilvl w:val="1"/>
          <w:numId w:val="9"/>
        </w:numPr>
        <w:ind w:left="993" w:hanging="567"/>
        <w:jc w:val="both"/>
        <w:rPr>
          <w:rFonts w:ascii="Arial" w:hAnsi="Arial" w:cs="Arial"/>
          <w:sz w:val="22"/>
          <w:szCs w:val="22"/>
        </w:rPr>
      </w:pPr>
      <w:r w:rsidRPr="001F097C">
        <w:rPr>
          <w:rFonts w:ascii="Arial" w:hAnsi="Arial" w:cs="Arial"/>
          <w:sz w:val="22"/>
          <w:szCs w:val="22"/>
        </w:rPr>
        <w:t xml:space="preserve">dokumenty w formacie .pdf zaleca się podpisywać formatem </w:t>
      </w:r>
      <w:proofErr w:type="spellStart"/>
      <w:r w:rsidRPr="001F097C">
        <w:rPr>
          <w:rFonts w:ascii="Arial" w:hAnsi="Arial" w:cs="Arial"/>
          <w:sz w:val="22"/>
          <w:szCs w:val="22"/>
        </w:rPr>
        <w:t>PAdES</w:t>
      </w:r>
      <w:proofErr w:type="spellEnd"/>
      <w:r w:rsidRPr="001F097C">
        <w:rPr>
          <w:rFonts w:ascii="Arial" w:hAnsi="Arial" w:cs="Arial"/>
          <w:sz w:val="22"/>
          <w:szCs w:val="22"/>
        </w:rPr>
        <w:t>;</w:t>
      </w:r>
    </w:p>
    <w:p w14:paraId="421C11D8" w14:textId="77777777" w:rsidR="00DA66CF" w:rsidRPr="001F097C" w:rsidRDefault="00DA66CF" w:rsidP="00845B86">
      <w:pPr>
        <w:numPr>
          <w:ilvl w:val="1"/>
          <w:numId w:val="9"/>
        </w:numPr>
        <w:ind w:left="993" w:hanging="567"/>
        <w:jc w:val="both"/>
        <w:rPr>
          <w:rFonts w:ascii="Arial" w:hAnsi="Arial" w:cs="Arial"/>
          <w:sz w:val="22"/>
          <w:szCs w:val="22"/>
        </w:rPr>
      </w:pPr>
      <w:r w:rsidRPr="001F097C">
        <w:rPr>
          <w:rFonts w:ascii="Arial" w:hAnsi="Arial" w:cs="Arial"/>
          <w:sz w:val="22"/>
          <w:szCs w:val="22"/>
        </w:rPr>
        <w:t xml:space="preserve">dopuszcza się podpisanie dokumentów w formacie innym niż .pdf, wtedy zaleca się użyć formatu </w:t>
      </w:r>
      <w:proofErr w:type="spellStart"/>
      <w:r w:rsidRPr="001F097C">
        <w:rPr>
          <w:rFonts w:ascii="Arial" w:hAnsi="Arial" w:cs="Arial"/>
          <w:sz w:val="22"/>
          <w:szCs w:val="22"/>
        </w:rPr>
        <w:t>XAdES</w:t>
      </w:r>
      <w:proofErr w:type="spellEnd"/>
      <w:r w:rsidRPr="001F097C">
        <w:rPr>
          <w:rFonts w:ascii="Arial" w:hAnsi="Arial" w:cs="Arial"/>
          <w:sz w:val="22"/>
          <w:szCs w:val="22"/>
        </w:rPr>
        <w:t>.</w:t>
      </w:r>
    </w:p>
    <w:p w14:paraId="49E551AD" w14:textId="77777777" w:rsidR="00A06E91" w:rsidRPr="001F097C" w:rsidRDefault="00A06E91" w:rsidP="00845B86">
      <w:pPr>
        <w:numPr>
          <w:ilvl w:val="0"/>
          <w:numId w:val="9"/>
        </w:numPr>
        <w:jc w:val="both"/>
        <w:rPr>
          <w:rFonts w:ascii="Arial" w:hAnsi="Arial" w:cs="Arial"/>
          <w:sz w:val="22"/>
          <w:szCs w:val="22"/>
        </w:rPr>
      </w:pPr>
      <w:r w:rsidRPr="001F097C">
        <w:rPr>
          <w:rFonts w:ascii="Arial" w:hAnsi="Arial" w:cs="Arial"/>
          <w:sz w:val="22"/>
          <w:szCs w:val="22"/>
        </w:rPr>
        <w:t>Dodatkowe zalecenia:</w:t>
      </w:r>
    </w:p>
    <w:p w14:paraId="7D7B3B40" w14:textId="77777777" w:rsidR="00A06E91" w:rsidRPr="001F097C" w:rsidRDefault="00A06E91">
      <w:pPr>
        <w:numPr>
          <w:ilvl w:val="1"/>
          <w:numId w:val="61"/>
        </w:numPr>
        <w:ind w:left="1134" w:hanging="708"/>
        <w:jc w:val="both"/>
        <w:rPr>
          <w:rFonts w:ascii="Arial" w:hAnsi="Arial" w:cs="Arial"/>
          <w:sz w:val="22"/>
          <w:szCs w:val="22"/>
        </w:rPr>
      </w:pPr>
      <w:r w:rsidRPr="001F097C">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1F097C">
        <w:rPr>
          <w:rFonts w:ascii="Arial" w:hAnsi="Arial" w:cs="Arial"/>
          <w:sz w:val="22"/>
          <w:szCs w:val="22"/>
        </w:rPr>
        <w:t>eDoApp</w:t>
      </w:r>
      <w:proofErr w:type="spellEnd"/>
      <w:r w:rsidRPr="001F097C">
        <w:rPr>
          <w:rFonts w:ascii="Arial" w:hAnsi="Arial" w:cs="Arial"/>
          <w:sz w:val="22"/>
          <w:szCs w:val="22"/>
        </w:rPr>
        <w:t xml:space="preserve"> służącej do składania podpisu osobistego, który wynosi max 5MB.</w:t>
      </w:r>
    </w:p>
    <w:p w14:paraId="7B9D0B8B" w14:textId="77777777" w:rsidR="00A06E91" w:rsidRPr="001F097C" w:rsidRDefault="00A06E91">
      <w:pPr>
        <w:numPr>
          <w:ilvl w:val="1"/>
          <w:numId w:val="61"/>
        </w:numPr>
        <w:ind w:left="1134" w:hanging="708"/>
        <w:jc w:val="both"/>
        <w:rPr>
          <w:rFonts w:ascii="Arial" w:hAnsi="Arial" w:cs="Arial"/>
          <w:sz w:val="22"/>
          <w:szCs w:val="22"/>
        </w:rPr>
      </w:pPr>
      <w:r w:rsidRPr="001F097C">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97C">
        <w:rPr>
          <w:rFonts w:ascii="Arial" w:hAnsi="Arial" w:cs="Arial"/>
          <w:sz w:val="22"/>
          <w:szCs w:val="22"/>
        </w:rPr>
        <w:t>PAdES</w:t>
      </w:r>
      <w:proofErr w:type="spellEnd"/>
      <w:r w:rsidRPr="001F097C">
        <w:rPr>
          <w:rFonts w:ascii="Arial" w:hAnsi="Arial" w:cs="Arial"/>
          <w:sz w:val="22"/>
          <w:szCs w:val="22"/>
        </w:rPr>
        <w:t>. </w:t>
      </w:r>
    </w:p>
    <w:p w14:paraId="52D0D918" w14:textId="77777777" w:rsidR="00A06E91" w:rsidRPr="001F097C" w:rsidRDefault="00A06E91">
      <w:pPr>
        <w:numPr>
          <w:ilvl w:val="1"/>
          <w:numId w:val="61"/>
        </w:numPr>
        <w:ind w:left="1134" w:hanging="708"/>
        <w:jc w:val="both"/>
        <w:rPr>
          <w:rFonts w:ascii="Arial" w:hAnsi="Arial" w:cs="Arial"/>
          <w:sz w:val="22"/>
          <w:szCs w:val="22"/>
        </w:rPr>
      </w:pPr>
      <w:r w:rsidRPr="001F097C">
        <w:rPr>
          <w:rFonts w:ascii="Arial" w:hAnsi="Arial" w:cs="Arial"/>
          <w:sz w:val="22"/>
          <w:szCs w:val="22"/>
        </w:rPr>
        <w:t xml:space="preserve">Pliki w innych formatach niż PDF zaleca się opatrzyć zewnętrznym podpisem </w:t>
      </w:r>
      <w:proofErr w:type="spellStart"/>
      <w:r w:rsidRPr="001F097C">
        <w:rPr>
          <w:rFonts w:ascii="Arial" w:hAnsi="Arial" w:cs="Arial"/>
          <w:sz w:val="22"/>
          <w:szCs w:val="22"/>
        </w:rPr>
        <w:t>XAdES</w:t>
      </w:r>
      <w:proofErr w:type="spellEnd"/>
      <w:r w:rsidRPr="001F097C">
        <w:rPr>
          <w:rFonts w:ascii="Arial" w:hAnsi="Arial" w:cs="Arial"/>
          <w:sz w:val="22"/>
          <w:szCs w:val="22"/>
        </w:rPr>
        <w:t>. Wykonawca powinien pamiętać, aby plik z podpisem przekazywać łącznie z dokumentem podpisywanym.</w:t>
      </w:r>
    </w:p>
    <w:p w14:paraId="31254277" w14:textId="77777777" w:rsidR="00A06E91" w:rsidRPr="001F097C" w:rsidRDefault="00A06E91">
      <w:pPr>
        <w:numPr>
          <w:ilvl w:val="1"/>
          <w:numId w:val="61"/>
        </w:numPr>
        <w:ind w:left="1134" w:hanging="708"/>
        <w:jc w:val="both"/>
        <w:rPr>
          <w:rFonts w:ascii="Arial" w:hAnsi="Arial" w:cs="Arial"/>
          <w:sz w:val="22"/>
          <w:szCs w:val="22"/>
        </w:rPr>
      </w:pPr>
      <w:r w:rsidRPr="001F097C">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7D739369" w14:textId="77777777" w:rsidR="00A06E91" w:rsidRPr="001F097C" w:rsidRDefault="00A06E91">
      <w:pPr>
        <w:numPr>
          <w:ilvl w:val="1"/>
          <w:numId w:val="61"/>
        </w:numPr>
        <w:ind w:left="1134" w:hanging="708"/>
        <w:jc w:val="both"/>
        <w:rPr>
          <w:rFonts w:ascii="Arial" w:hAnsi="Arial" w:cs="Arial"/>
          <w:sz w:val="22"/>
          <w:szCs w:val="22"/>
        </w:rPr>
      </w:pPr>
      <w:r w:rsidRPr="001F097C">
        <w:rPr>
          <w:rFonts w:ascii="Arial" w:hAnsi="Arial" w:cs="Arial"/>
          <w:sz w:val="22"/>
          <w:szCs w:val="22"/>
        </w:rPr>
        <w:t>Zamawiający zaleca, aby Wykonawca z odpowiednim wyprzedzeniem przetestował możliwość prawidłowego wykorzystania wybranej metody podpisania plików oferty.</w:t>
      </w:r>
    </w:p>
    <w:p w14:paraId="55EB2E96" w14:textId="77777777" w:rsidR="00A06E91" w:rsidRPr="001F097C" w:rsidRDefault="00A06E91">
      <w:pPr>
        <w:numPr>
          <w:ilvl w:val="1"/>
          <w:numId w:val="61"/>
        </w:numPr>
        <w:ind w:left="1134" w:hanging="708"/>
        <w:jc w:val="both"/>
        <w:rPr>
          <w:rFonts w:ascii="Arial" w:hAnsi="Arial" w:cs="Arial"/>
          <w:sz w:val="22"/>
          <w:szCs w:val="22"/>
        </w:rPr>
      </w:pPr>
      <w:r w:rsidRPr="001F097C">
        <w:rPr>
          <w:rFonts w:ascii="Arial" w:hAnsi="Arial" w:cs="Arial"/>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A670BAE" w14:textId="77777777" w:rsidR="00A06E91" w:rsidRPr="001F097C" w:rsidRDefault="00A06E91">
      <w:pPr>
        <w:numPr>
          <w:ilvl w:val="1"/>
          <w:numId w:val="61"/>
        </w:numPr>
        <w:ind w:left="1134" w:hanging="708"/>
        <w:jc w:val="both"/>
        <w:rPr>
          <w:rFonts w:ascii="Arial" w:hAnsi="Arial" w:cs="Arial"/>
          <w:sz w:val="22"/>
          <w:szCs w:val="22"/>
        </w:rPr>
      </w:pPr>
      <w:r w:rsidRPr="001F097C">
        <w:rPr>
          <w:rFonts w:ascii="Arial" w:hAnsi="Arial" w:cs="Arial"/>
          <w:sz w:val="22"/>
          <w:szCs w:val="22"/>
        </w:rPr>
        <w:t>Podczas podpisywania plików zaleca się stosowanie algorytmu skrótu SHA2 zamiast SHA1.  </w:t>
      </w:r>
    </w:p>
    <w:p w14:paraId="1E37EE3A" w14:textId="77777777" w:rsidR="00A06E91" w:rsidRPr="001F097C" w:rsidRDefault="00A06E91">
      <w:pPr>
        <w:numPr>
          <w:ilvl w:val="1"/>
          <w:numId w:val="61"/>
        </w:numPr>
        <w:ind w:left="1134" w:hanging="708"/>
        <w:jc w:val="both"/>
        <w:rPr>
          <w:rFonts w:ascii="Arial" w:hAnsi="Arial" w:cs="Arial"/>
          <w:sz w:val="22"/>
          <w:szCs w:val="22"/>
        </w:rPr>
      </w:pPr>
      <w:r w:rsidRPr="001F097C">
        <w:rPr>
          <w:rFonts w:ascii="Arial" w:hAnsi="Arial" w:cs="Arial"/>
          <w:sz w:val="22"/>
          <w:szCs w:val="22"/>
        </w:rPr>
        <w:t>Jeśli wykonawca pakuje dokumenty np. w plik ZIP zalecamy wcześniejsze podpisanie każdego ze skompresowanych plików. </w:t>
      </w:r>
    </w:p>
    <w:p w14:paraId="62BADCA4" w14:textId="77777777" w:rsidR="00A06E91" w:rsidRPr="001F097C" w:rsidRDefault="00A06E91">
      <w:pPr>
        <w:numPr>
          <w:ilvl w:val="1"/>
          <w:numId w:val="61"/>
        </w:numPr>
        <w:ind w:left="1134" w:hanging="708"/>
        <w:jc w:val="both"/>
        <w:rPr>
          <w:rFonts w:ascii="Arial" w:hAnsi="Arial" w:cs="Arial"/>
          <w:sz w:val="22"/>
          <w:szCs w:val="22"/>
        </w:rPr>
      </w:pPr>
      <w:r w:rsidRPr="001F097C">
        <w:rPr>
          <w:rFonts w:ascii="Arial" w:hAnsi="Arial" w:cs="Arial"/>
          <w:sz w:val="22"/>
          <w:szCs w:val="22"/>
        </w:rPr>
        <w:t>Zamawiający rekomenduje wykorzystanie podpisu z kwalifikowanym znacznikiem czasu.</w:t>
      </w:r>
    </w:p>
    <w:p w14:paraId="35AF7AE9" w14:textId="77777777" w:rsidR="00A06E91" w:rsidRPr="001F097C" w:rsidRDefault="00A06E91">
      <w:pPr>
        <w:numPr>
          <w:ilvl w:val="1"/>
          <w:numId w:val="61"/>
        </w:numPr>
        <w:ind w:left="1134" w:hanging="708"/>
        <w:jc w:val="both"/>
        <w:rPr>
          <w:rFonts w:ascii="Arial" w:hAnsi="Arial" w:cs="Arial"/>
          <w:sz w:val="22"/>
          <w:szCs w:val="22"/>
        </w:rPr>
      </w:pPr>
      <w:r w:rsidRPr="001F097C">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280B15BC" w14:textId="77777777" w:rsidR="00DA66CF" w:rsidRPr="001F097C" w:rsidRDefault="00DA66CF" w:rsidP="00845B86">
      <w:pPr>
        <w:numPr>
          <w:ilvl w:val="0"/>
          <w:numId w:val="9"/>
        </w:numPr>
        <w:jc w:val="both"/>
        <w:rPr>
          <w:rFonts w:ascii="Arial" w:hAnsi="Arial" w:cs="Arial"/>
          <w:sz w:val="22"/>
          <w:szCs w:val="22"/>
        </w:rPr>
      </w:pPr>
      <w:r w:rsidRPr="001F097C">
        <w:rPr>
          <w:rFonts w:ascii="Arial" w:hAnsi="Arial" w:cs="Arial"/>
          <w:sz w:val="22"/>
          <w:szCs w:val="22"/>
        </w:rPr>
        <w:t xml:space="preserve">Zamawiający wyznacza następujące osoby do kontaktu z Wykonawcami: Pani Katarzyna Bury,  e-mail: </w:t>
      </w:r>
      <w:hyperlink r:id="rId54" w:history="1">
        <w:r w:rsidRPr="001F097C">
          <w:rPr>
            <w:rStyle w:val="Hipercze"/>
            <w:rFonts w:ascii="Arial" w:hAnsi="Arial" w:cs="Arial"/>
            <w:color w:val="auto"/>
            <w:sz w:val="22"/>
            <w:szCs w:val="22"/>
          </w:rPr>
          <w:t>zamowieniapubliczne@pkm.katowice.pl</w:t>
        </w:r>
      </w:hyperlink>
      <w:r w:rsidRPr="001F097C">
        <w:rPr>
          <w:rFonts w:ascii="Arial" w:hAnsi="Arial" w:cs="Arial"/>
          <w:sz w:val="22"/>
          <w:szCs w:val="22"/>
        </w:rPr>
        <w:t xml:space="preserve">  </w:t>
      </w:r>
    </w:p>
    <w:bookmarkEnd w:id="51"/>
    <w:p w14:paraId="4C4DA603" w14:textId="77777777" w:rsidR="00DA66CF" w:rsidRPr="001F097C" w:rsidRDefault="00DA66CF" w:rsidP="00DA66CF">
      <w:pPr>
        <w:ind w:left="397"/>
        <w:jc w:val="both"/>
        <w:rPr>
          <w:rFonts w:ascii="Arial" w:hAnsi="Arial" w:cs="Arial"/>
          <w:sz w:val="22"/>
          <w:szCs w:val="22"/>
        </w:rPr>
      </w:pPr>
    </w:p>
    <w:p w14:paraId="59E69D53"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Termin związania z ofertą</w:t>
      </w:r>
    </w:p>
    <w:p w14:paraId="7F2E69FE" w14:textId="09196DAA" w:rsidR="00DA66CF" w:rsidRPr="001F097C" w:rsidRDefault="00DA66CF">
      <w:pPr>
        <w:numPr>
          <w:ilvl w:val="0"/>
          <w:numId w:val="68"/>
        </w:numPr>
        <w:jc w:val="both"/>
        <w:rPr>
          <w:rFonts w:ascii="Arial" w:hAnsi="Arial" w:cs="Arial"/>
          <w:sz w:val="22"/>
          <w:szCs w:val="22"/>
        </w:rPr>
      </w:pPr>
      <w:r w:rsidRPr="001F097C">
        <w:rPr>
          <w:rFonts w:ascii="Arial" w:hAnsi="Arial" w:cs="Arial"/>
          <w:sz w:val="22"/>
          <w:szCs w:val="22"/>
        </w:rPr>
        <w:t xml:space="preserve">Wykonawca jest związany złożoną ofertą od dnia upływu terminu składania ofert </w:t>
      </w:r>
      <w:r w:rsidRPr="001F097C">
        <w:rPr>
          <w:rFonts w:ascii="Arial" w:hAnsi="Arial" w:cs="Arial"/>
          <w:b/>
          <w:bCs/>
          <w:sz w:val="22"/>
          <w:szCs w:val="22"/>
        </w:rPr>
        <w:t xml:space="preserve">do dnia </w:t>
      </w:r>
      <w:r w:rsidR="00FE1315" w:rsidRPr="001F097C">
        <w:rPr>
          <w:rFonts w:ascii="Arial" w:hAnsi="Arial" w:cs="Arial"/>
          <w:b/>
          <w:bCs/>
          <w:sz w:val="22"/>
          <w:szCs w:val="22"/>
        </w:rPr>
        <w:t>14</w:t>
      </w:r>
      <w:r w:rsidR="00705A96" w:rsidRPr="001F097C">
        <w:rPr>
          <w:rFonts w:ascii="Arial" w:hAnsi="Arial" w:cs="Arial"/>
          <w:b/>
          <w:bCs/>
          <w:sz w:val="22"/>
          <w:szCs w:val="22"/>
        </w:rPr>
        <w:t>.0</w:t>
      </w:r>
      <w:r w:rsidR="00FE1315" w:rsidRPr="001F097C">
        <w:rPr>
          <w:rFonts w:ascii="Arial" w:hAnsi="Arial" w:cs="Arial"/>
          <w:b/>
          <w:bCs/>
          <w:sz w:val="22"/>
          <w:szCs w:val="22"/>
        </w:rPr>
        <w:t>3</w:t>
      </w:r>
      <w:r w:rsidR="00705A96" w:rsidRPr="001F097C">
        <w:rPr>
          <w:rFonts w:ascii="Arial" w:hAnsi="Arial" w:cs="Arial"/>
          <w:b/>
          <w:bCs/>
          <w:sz w:val="22"/>
          <w:szCs w:val="22"/>
        </w:rPr>
        <w:t xml:space="preserve">.2023r. </w:t>
      </w:r>
      <w:r w:rsidRPr="001F097C">
        <w:rPr>
          <w:rFonts w:ascii="Arial" w:hAnsi="Arial" w:cs="Arial"/>
          <w:sz w:val="22"/>
          <w:szCs w:val="22"/>
        </w:rPr>
        <w:t>przy czym pierwszym dniem terminu związania ofertą jest dzień, w którym upływa termin składania ofert.</w:t>
      </w:r>
    </w:p>
    <w:p w14:paraId="32A5243E" w14:textId="77777777" w:rsidR="00DA66CF" w:rsidRPr="001F097C" w:rsidRDefault="00DA66CF">
      <w:pPr>
        <w:numPr>
          <w:ilvl w:val="0"/>
          <w:numId w:val="68"/>
        </w:numPr>
        <w:jc w:val="both"/>
        <w:rPr>
          <w:rFonts w:ascii="Arial" w:hAnsi="Arial" w:cs="Arial"/>
          <w:sz w:val="22"/>
          <w:szCs w:val="22"/>
          <w:lang w:eastAsia="pl-PL"/>
        </w:rPr>
      </w:pPr>
      <w:r w:rsidRPr="001F097C">
        <w:rPr>
          <w:rFonts w:ascii="Arial" w:hAnsi="Arial" w:cs="Arial"/>
          <w:sz w:val="22"/>
          <w:szCs w:val="22"/>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046C38D1" w14:textId="77777777" w:rsidR="00DA66CF" w:rsidRPr="001F097C" w:rsidRDefault="00DA66CF">
      <w:pPr>
        <w:numPr>
          <w:ilvl w:val="0"/>
          <w:numId w:val="68"/>
        </w:numPr>
        <w:jc w:val="both"/>
        <w:rPr>
          <w:rFonts w:ascii="Arial" w:hAnsi="Arial" w:cs="Arial"/>
          <w:sz w:val="22"/>
          <w:szCs w:val="22"/>
          <w:lang w:eastAsia="pl-PL"/>
        </w:rPr>
      </w:pPr>
      <w:bookmarkStart w:id="52" w:name="mip51081232"/>
      <w:bookmarkEnd w:id="52"/>
      <w:r w:rsidRPr="001F097C">
        <w:rPr>
          <w:rFonts w:ascii="Arial" w:hAnsi="Arial" w:cs="Arial"/>
          <w:sz w:val="22"/>
          <w:szCs w:val="22"/>
          <w:lang w:eastAsia="pl-PL"/>
        </w:rPr>
        <w:t>Przedłużenie terminu związania ofertą, o którym mowa w ust. 2, wymaga złożenia przez Wykonawcę pisemnego oświadczenia o wyrażeniu zgody na przedłużenie terminu związania ofertą.</w:t>
      </w:r>
    </w:p>
    <w:p w14:paraId="46CC58AE" w14:textId="77777777" w:rsidR="00DA66CF" w:rsidRPr="001F097C" w:rsidRDefault="00DA66CF">
      <w:pPr>
        <w:numPr>
          <w:ilvl w:val="0"/>
          <w:numId w:val="68"/>
        </w:numPr>
        <w:jc w:val="both"/>
        <w:rPr>
          <w:rFonts w:ascii="Arial" w:hAnsi="Arial" w:cs="Arial"/>
          <w:sz w:val="22"/>
          <w:szCs w:val="22"/>
          <w:lang w:eastAsia="pl-PL"/>
        </w:rPr>
      </w:pPr>
      <w:bookmarkStart w:id="53" w:name="mip51081233"/>
      <w:bookmarkEnd w:id="53"/>
      <w:r w:rsidRPr="001F097C">
        <w:rPr>
          <w:rFonts w:ascii="Arial" w:hAnsi="Arial" w:cs="Arial"/>
          <w:sz w:val="22"/>
          <w:szCs w:val="22"/>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72F23D"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wymagania dotyczące wadium</w:t>
      </w:r>
    </w:p>
    <w:p w14:paraId="5CC3DEA2" w14:textId="77777777" w:rsidR="00DA66CF" w:rsidRPr="001F097C" w:rsidRDefault="00DA66CF">
      <w:pPr>
        <w:numPr>
          <w:ilvl w:val="0"/>
          <w:numId w:val="69"/>
        </w:numPr>
        <w:jc w:val="both"/>
        <w:rPr>
          <w:rFonts w:ascii="Arial" w:hAnsi="Arial" w:cs="Arial"/>
          <w:sz w:val="22"/>
          <w:szCs w:val="22"/>
        </w:rPr>
      </w:pPr>
      <w:r w:rsidRPr="001F097C">
        <w:rPr>
          <w:rFonts w:ascii="Arial" w:hAnsi="Arial" w:cs="Arial"/>
          <w:sz w:val="22"/>
          <w:szCs w:val="22"/>
        </w:rPr>
        <w:t>Wadium musi obejmować okres związania ofertą.</w:t>
      </w:r>
    </w:p>
    <w:p w14:paraId="6140C9D6" w14:textId="512A580F" w:rsidR="00DA66CF" w:rsidRPr="001F097C" w:rsidRDefault="00DA66CF">
      <w:pPr>
        <w:widowControl/>
        <w:numPr>
          <w:ilvl w:val="0"/>
          <w:numId w:val="69"/>
        </w:numPr>
        <w:autoSpaceDE w:val="0"/>
        <w:jc w:val="both"/>
        <w:rPr>
          <w:rFonts w:ascii="Arial" w:hAnsi="Arial" w:cs="Arial"/>
          <w:sz w:val="22"/>
          <w:szCs w:val="22"/>
        </w:rPr>
      </w:pPr>
      <w:bookmarkStart w:id="54" w:name="_Hlk100830228"/>
      <w:r w:rsidRPr="001F097C">
        <w:rPr>
          <w:rFonts w:ascii="Arial" w:hAnsi="Arial" w:cs="Arial"/>
          <w:sz w:val="22"/>
          <w:szCs w:val="22"/>
        </w:rPr>
        <w:t xml:space="preserve">Wykonawca zobowiązany jest do wniesienia wadium w terminie </w:t>
      </w:r>
      <w:r w:rsidRPr="001F097C">
        <w:rPr>
          <w:rFonts w:ascii="Arial" w:hAnsi="Arial" w:cs="Arial"/>
          <w:b/>
          <w:bCs/>
          <w:sz w:val="22"/>
          <w:szCs w:val="22"/>
        </w:rPr>
        <w:t>do dnia</w:t>
      </w:r>
      <w:r w:rsidR="00C616B7">
        <w:rPr>
          <w:rFonts w:ascii="Arial" w:hAnsi="Arial" w:cs="Arial"/>
          <w:b/>
          <w:bCs/>
          <w:sz w:val="22"/>
          <w:szCs w:val="22"/>
        </w:rPr>
        <w:t xml:space="preserve"> 22.12.2022r. </w:t>
      </w:r>
      <w:r w:rsidRPr="001F097C">
        <w:rPr>
          <w:rFonts w:ascii="Arial" w:hAnsi="Arial" w:cs="Arial"/>
          <w:b/>
          <w:bCs/>
          <w:sz w:val="22"/>
          <w:szCs w:val="22"/>
        </w:rPr>
        <w:t>do godz. 12:00</w:t>
      </w:r>
      <w:r w:rsidRPr="001F097C">
        <w:rPr>
          <w:rFonts w:ascii="Arial" w:hAnsi="Arial" w:cs="Arial"/>
          <w:sz w:val="22"/>
          <w:szCs w:val="22"/>
        </w:rPr>
        <w:t xml:space="preserve"> w wysokości: </w:t>
      </w:r>
      <w:r w:rsidR="00D84099" w:rsidRPr="001F097C">
        <w:rPr>
          <w:rFonts w:ascii="Arial" w:hAnsi="Arial" w:cs="Arial"/>
          <w:sz w:val="22"/>
          <w:szCs w:val="22"/>
        </w:rPr>
        <w:t>170</w:t>
      </w:r>
      <w:r w:rsidRPr="001F097C">
        <w:rPr>
          <w:rFonts w:ascii="Arial" w:hAnsi="Arial" w:cs="Arial"/>
          <w:sz w:val="22"/>
          <w:szCs w:val="22"/>
        </w:rPr>
        <w:t xml:space="preserve">.000,00 zł (słownie: </w:t>
      </w:r>
      <w:r w:rsidR="00D84099" w:rsidRPr="001F097C">
        <w:rPr>
          <w:rFonts w:ascii="Arial" w:hAnsi="Arial" w:cs="Arial"/>
          <w:sz w:val="22"/>
          <w:szCs w:val="22"/>
        </w:rPr>
        <w:t>sto siedemdziesiąt tysięcy złotych</w:t>
      </w:r>
      <w:r w:rsidRPr="001F097C">
        <w:rPr>
          <w:rFonts w:ascii="Arial" w:hAnsi="Arial" w:cs="Arial"/>
          <w:sz w:val="22"/>
          <w:szCs w:val="22"/>
        </w:rPr>
        <w:t xml:space="preserve"> i 00/100),</w:t>
      </w:r>
    </w:p>
    <w:bookmarkEnd w:id="54"/>
    <w:p w14:paraId="0D8C008B" w14:textId="77777777" w:rsidR="00DA66CF" w:rsidRPr="001F097C" w:rsidRDefault="00DA66CF">
      <w:pPr>
        <w:numPr>
          <w:ilvl w:val="0"/>
          <w:numId w:val="69"/>
        </w:numPr>
        <w:jc w:val="both"/>
        <w:rPr>
          <w:rFonts w:ascii="Arial" w:hAnsi="Arial" w:cs="Arial"/>
          <w:sz w:val="22"/>
          <w:szCs w:val="22"/>
        </w:rPr>
      </w:pPr>
      <w:r w:rsidRPr="001F097C">
        <w:rPr>
          <w:rFonts w:ascii="Arial" w:hAnsi="Arial" w:cs="Arial"/>
          <w:sz w:val="22"/>
          <w:szCs w:val="22"/>
        </w:rPr>
        <w:t xml:space="preserve">Wadium może być wniesione w jednej lub kilku formach zgodnie z art. 97 ust. 7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w:t>
      </w:r>
    </w:p>
    <w:p w14:paraId="4EFD9A41" w14:textId="77777777" w:rsidR="003C7010" w:rsidRPr="001F097C" w:rsidRDefault="003C7010">
      <w:pPr>
        <w:widowControl/>
        <w:numPr>
          <w:ilvl w:val="0"/>
          <w:numId w:val="69"/>
        </w:numPr>
        <w:suppressAutoHyphens w:val="0"/>
        <w:jc w:val="both"/>
        <w:rPr>
          <w:rFonts w:ascii="Arial" w:hAnsi="Arial" w:cs="Arial"/>
          <w:sz w:val="22"/>
          <w:szCs w:val="22"/>
          <w:lang w:eastAsia="pl-PL"/>
        </w:rPr>
      </w:pPr>
      <w:bookmarkStart w:id="55" w:name="mip64557805"/>
      <w:bookmarkEnd w:id="55"/>
      <w:r w:rsidRPr="001F097C">
        <w:rPr>
          <w:rFonts w:ascii="Arial" w:hAnsi="Arial" w:cs="Arial"/>
          <w:sz w:val="22"/>
          <w:szCs w:val="22"/>
        </w:rPr>
        <w:t xml:space="preserve">Wadium wnosi się przed upływem terminu składania ofert i utrzymuje nieprzerwanie do dnia upływu terminu </w:t>
      </w:r>
      <w:bookmarkStart w:id="56" w:name="highlightHit_0"/>
      <w:bookmarkEnd w:id="56"/>
      <w:r w:rsidRPr="001F097C">
        <w:rPr>
          <w:rStyle w:val="highlight"/>
          <w:rFonts w:ascii="Arial" w:hAnsi="Arial" w:cs="Arial"/>
          <w:sz w:val="22"/>
          <w:szCs w:val="22"/>
        </w:rPr>
        <w:t>związania</w:t>
      </w:r>
      <w:r w:rsidRPr="001F097C">
        <w:rPr>
          <w:rFonts w:ascii="Arial" w:hAnsi="Arial" w:cs="Arial"/>
          <w:sz w:val="22"/>
          <w:szCs w:val="22"/>
        </w:rPr>
        <w:t xml:space="preserve"> ofertą, z wyjątkiem przypadków, o których mowa w </w:t>
      </w:r>
      <w:hyperlink r:id="rId55" w:history="1">
        <w:r w:rsidRPr="001F097C">
          <w:rPr>
            <w:rStyle w:val="Hipercze"/>
            <w:rFonts w:ascii="Arial" w:hAnsi="Arial" w:cs="Arial"/>
            <w:color w:val="auto"/>
            <w:sz w:val="22"/>
            <w:szCs w:val="22"/>
            <w:u w:val="none"/>
          </w:rPr>
          <w:t>art. 98 ust. 1 pkt 2 i 3 oraz ust. 2</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w:t>
      </w:r>
    </w:p>
    <w:p w14:paraId="72138D92" w14:textId="77777777" w:rsidR="004072D8" w:rsidRPr="001F097C" w:rsidRDefault="004072D8">
      <w:pPr>
        <w:numPr>
          <w:ilvl w:val="0"/>
          <w:numId w:val="69"/>
        </w:numPr>
        <w:jc w:val="both"/>
        <w:rPr>
          <w:rFonts w:ascii="Arial" w:hAnsi="Arial" w:cs="Arial"/>
          <w:sz w:val="22"/>
          <w:szCs w:val="22"/>
        </w:rPr>
      </w:pPr>
      <w:r w:rsidRPr="001F097C">
        <w:rPr>
          <w:rFonts w:ascii="Arial" w:hAnsi="Arial" w:cs="Arial"/>
          <w:sz w:val="22"/>
          <w:szCs w:val="22"/>
        </w:rPr>
        <w:t xml:space="preserve">Wadium wnoszone w pieniądzu wpłaca się przelewem na rachunek bankowy Zamawiającego na konto: ING Bank Śląski S.A. z siedzibą w Katowicach, Centrum Bankowości Korporacyjnej w Katowicach, ul. Sokolska 34, nr konta: </w:t>
      </w:r>
      <w:r w:rsidRPr="001F097C">
        <w:rPr>
          <w:rFonts w:ascii="Arial" w:hAnsi="Arial" w:cs="Arial"/>
          <w:b/>
          <w:sz w:val="22"/>
          <w:szCs w:val="22"/>
        </w:rPr>
        <w:t>82 1050 1214 1000 0007 0001 1257</w:t>
      </w:r>
      <w:r w:rsidRPr="001F097C">
        <w:rPr>
          <w:rFonts w:ascii="Arial" w:hAnsi="Arial" w:cs="Arial"/>
          <w:b/>
          <w:bCs/>
          <w:sz w:val="22"/>
          <w:szCs w:val="22"/>
        </w:rPr>
        <w:t xml:space="preserve">. </w:t>
      </w:r>
      <w:r w:rsidRPr="001F097C">
        <w:rPr>
          <w:rFonts w:ascii="Arial" w:hAnsi="Arial" w:cs="Arial"/>
          <w:sz w:val="22"/>
          <w:szCs w:val="22"/>
        </w:rPr>
        <w:t xml:space="preserve">Oznacza to, że przed upływem terminu składania ofert, na koncie Zamawiającego muszą znaleźć się pieniądze (tzn. powinien być uznany rachunek Zamawiającego na kwotę wadium). </w:t>
      </w:r>
    </w:p>
    <w:p w14:paraId="732B11B2" w14:textId="77777777" w:rsidR="00DA66CF" w:rsidRPr="001F097C" w:rsidRDefault="00DA66CF">
      <w:pPr>
        <w:numPr>
          <w:ilvl w:val="0"/>
          <w:numId w:val="69"/>
        </w:numPr>
        <w:jc w:val="both"/>
        <w:rPr>
          <w:rFonts w:ascii="Arial" w:hAnsi="Arial" w:cs="Arial"/>
          <w:sz w:val="22"/>
          <w:szCs w:val="22"/>
        </w:rPr>
      </w:pPr>
      <w:r w:rsidRPr="001F097C">
        <w:rPr>
          <w:rFonts w:ascii="Arial" w:hAnsi="Arial" w:cs="Arial"/>
          <w:sz w:val="22"/>
          <w:szCs w:val="22"/>
        </w:rPr>
        <w:t xml:space="preserve">Zamawiający wymaga, aby w przypadku wniesienia wadium w formach gwarancji bankowych, gwarancji ubezpieczeniowych, poręczeń </w:t>
      </w:r>
      <w:r w:rsidRPr="001F097C">
        <w:rPr>
          <w:rFonts w:ascii="Arial" w:hAnsi="Arial" w:cs="Arial"/>
          <w:sz w:val="22"/>
          <w:szCs w:val="22"/>
          <w:shd w:val="clear" w:color="auto" w:fill="FFFFFF"/>
        </w:rPr>
        <w:t>udzielanych przez podmioty, o których mowa w </w:t>
      </w:r>
      <w:hyperlink r:id="rId56" w:history="1">
        <w:r w:rsidRPr="001F097C">
          <w:rPr>
            <w:rStyle w:val="Hipercze"/>
            <w:rFonts w:ascii="Arial" w:hAnsi="Arial" w:cs="Arial"/>
            <w:color w:val="auto"/>
            <w:sz w:val="22"/>
            <w:szCs w:val="22"/>
            <w:u w:val="none"/>
            <w:shd w:val="clear" w:color="auto" w:fill="FFFFFF"/>
          </w:rPr>
          <w:t>art. 6b ust. 5 pkt 2</w:t>
        </w:r>
      </w:hyperlink>
      <w:r w:rsidRPr="001F097C">
        <w:rPr>
          <w:rFonts w:ascii="Arial" w:hAnsi="Arial" w:cs="Arial"/>
          <w:sz w:val="22"/>
          <w:szCs w:val="22"/>
          <w:shd w:val="clear" w:color="auto" w:fill="FFFFFF"/>
        </w:rPr>
        <w:t xml:space="preserve"> ustawy z dnia 9 listopada 2000 r. o utworzeniu Polskiej </w:t>
      </w:r>
      <w:r w:rsidRPr="001F097C">
        <w:rPr>
          <w:rFonts w:ascii="Arial" w:hAnsi="Arial" w:cs="Arial"/>
          <w:sz w:val="22"/>
          <w:szCs w:val="22"/>
          <w:shd w:val="clear" w:color="auto" w:fill="FFFFFF"/>
        </w:rPr>
        <w:lastRenderedPageBreak/>
        <w:t xml:space="preserve">Agencji Rozwoju Przedsiębiorczości </w:t>
      </w:r>
      <w:r w:rsidR="003C7010" w:rsidRPr="001F097C">
        <w:rPr>
          <w:rFonts w:ascii="Arial" w:hAnsi="Arial" w:cs="Arial"/>
          <w:sz w:val="22"/>
          <w:szCs w:val="22"/>
        </w:rPr>
        <w:t xml:space="preserve">(Dz.U. z 2020 r. </w:t>
      </w:r>
      <w:hyperlink r:id="rId57" w:history="1">
        <w:r w:rsidR="003C7010" w:rsidRPr="001F097C">
          <w:rPr>
            <w:rStyle w:val="Hipercze"/>
            <w:rFonts w:ascii="Arial" w:hAnsi="Arial" w:cs="Arial"/>
            <w:color w:val="auto"/>
            <w:sz w:val="22"/>
            <w:szCs w:val="22"/>
            <w:u w:val="none"/>
          </w:rPr>
          <w:t>poz. 299</w:t>
        </w:r>
      </w:hyperlink>
      <w:r w:rsidR="003C7010" w:rsidRPr="001F097C">
        <w:rPr>
          <w:rFonts w:ascii="Arial" w:hAnsi="Arial" w:cs="Arial"/>
          <w:sz w:val="22"/>
          <w:szCs w:val="22"/>
        </w:rPr>
        <w:t xml:space="preserve"> oraz z 2022 r. </w:t>
      </w:r>
      <w:hyperlink r:id="rId58" w:history="1">
        <w:r w:rsidR="003C7010" w:rsidRPr="001F097C">
          <w:rPr>
            <w:rStyle w:val="Hipercze"/>
            <w:rFonts w:ascii="Arial" w:hAnsi="Arial" w:cs="Arial"/>
            <w:color w:val="auto"/>
            <w:sz w:val="22"/>
            <w:szCs w:val="22"/>
            <w:u w:val="none"/>
          </w:rPr>
          <w:t>poz. 807</w:t>
        </w:r>
      </w:hyperlink>
      <w:r w:rsidR="003C7010" w:rsidRPr="001F097C">
        <w:rPr>
          <w:rFonts w:ascii="Arial" w:hAnsi="Arial" w:cs="Arial"/>
          <w:sz w:val="22"/>
          <w:szCs w:val="22"/>
        </w:rPr>
        <w:t xml:space="preserve"> i </w:t>
      </w:r>
      <w:hyperlink r:id="rId59" w:history="1">
        <w:r w:rsidR="003C7010" w:rsidRPr="001F097C">
          <w:rPr>
            <w:rStyle w:val="Hipercze"/>
            <w:rFonts w:ascii="Arial" w:hAnsi="Arial" w:cs="Arial"/>
            <w:color w:val="auto"/>
            <w:sz w:val="22"/>
            <w:szCs w:val="22"/>
            <w:u w:val="none"/>
          </w:rPr>
          <w:t>1079</w:t>
        </w:r>
      </w:hyperlink>
      <w:r w:rsidR="003C7010" w:rsidRPr="001F097C">
        <w:rPr>
          <w:rFonts w:ascii="Arial" w:hAnsi="Arial" w:cs="Arial"/>
          <w:sz w:val="22"/>
          <w:szCs w:val="22"/>
        </w:rPr>
        <w:t xml:space="preserve">) </w:t>
      </w:r>
      <w:r w:rsidRPr="001F097C">
        <w:rPr>
          <w:rFonts w:ascii="Arial" w:hAnsi="Arial" w:cs="Arial"/>
          <w:sz w:val="22"/>
          <w:szCs w:val="22"/>
          <w:shd w:val="clear" w:color="auto" w:fill="FFFFFF"/>
        </w:rPr>
        <w:t>Wykonawca przekazał Zamawiającemu oryginał gwarancji lub poręczenia, w postaci elektronicznej.</w:t>
      </w:r>
    </w:p>
    <w:p w14:paraId="4A86A7CB" w14:textId="77777777" w:rsidR="000C6A4B" w:rsidRPr="001F097C" w:rsidRDefault="00DA66CF">
      <w:pPr>
        <w:numPr>
          <w:ilvl w:val="0"/>
          <w:numId w:val="69"/>
        </w:numPr>
        <w:jc w:val="both"/>
        <w:rPr>
          <w:rFonts w:ascii="Arial" w:hAnsi="Arial" w:cs="Arial"/>
          <w:sz w:val="22"/>
          <w:szCs w:val="22"/>
        </w:rPr>
      </w:pPr>
      <w:r w:rsidRPr="001F097C">
        <w:rPr>
          <w:rFonts w:ascii="Arial" w:hAnsi="Arial" w:cs="Arial"/>
          <w:sz w:val="22"/>
          <w:szCs w:val="22"/>
        </w:rPr>
        <w:t>Zamawiający zwraca </w:t>
      </w:r>
      <w:bookmarkStart w:id="57" w:name="highlightHit_23"/>
      <w:bookmarkEnd w:id="57"/>
      <w:r w:rsidRPr="001F097C">
        <w:rPr>
          <w:rFonts w:ascii="Arial" w:hAnsi="Arial" w:cs="Arial"/>
          <w:sz w:val="22"/>
          <w:szCs w:val="22"/>
        </w:rPr>
        <w:t>wadium niezwłocznie, nie później jednak niż w terminie 7 dni od dnia wystąpienia jednej z okoliczności:</w:t>
      </w:r>
      <w:bookmarkStart w:id="58" w:name="mip51080482"/>
      <w:bookmarkEnd w:id="58"/>
    </w:p>
    <w:p w14:paraId="6E1E3E83" w14:textId="691F408E" w:rsidR="000C6A4B" w:rsidRPr="001F097C" w:rsidRDefault="00DA66CF">
      <w:pPr>
        <w:pStyle w:val="Akapitzlist"/>
        <w:numPr>
          <w:ilvl w:val="1"/>
          <w:numId w:val="137"/>
        </w:numPr>
        <w:ind w:left="1134" w:hanging="708"/>
        <w:jc w:val="both"/>
        <w:rPr>
          <w:rFonts w:ascii="Arial" w:hAnsi="Arial" w:cs="Arial"/>
          <w:sz w:val="22"/>
          <w:szCs w:val="22"/>
        </w:rPr>
      </w:pPr>
      <w:r w:rsidRPr="001F097C">
        <w:rPr>
          <w:rFonts w:ascii="Arial" w:hAnsi="Arial" w:cs="Arial"/>
          <w:sz w:val="22"/>
          <w:szCs w:val="22"/>
        </w:rPr>
        <w:t>upływu terminu związania ofertą;</w:t>
      </w:r>
      <w:bookmarkStart w:id="59" w:name="mip51080483"/>
      <w:bookmarkEnd w:id="59"/>
    </w:p>
    <w:p w14:paraId="2FD09F66" w14:textId="667C54A6" w:rsidR="000C6A4B" w:rsidRPr="001F097C" w:rsidRDefault="00DA66CF">
      <w:pPr>
        <w:pStyle w:val="Akapitzlist"/>
        <w:numPr>
          <w:ilvl w:val="1"/>
          <w:numId w:val="137"/>
        </w:numPr>
        <w:ind w:left="1134" w:hanging="708"/>
        <w:jc w:val="both"/>
        <w:rPr>
          <w:rFonts w:ascii="Arial" w:hAnsi="Arial" w:cs="Arial"/>
          <w:sz w:val="22"/>
          <w:szCs w:val="22"/>
        </w:rPr>
      </w:pPr>
      <w:r w:rsidRPr="001F097C">
        <w:rPr>
          <w:rFonts w:ascii="Arial" w:hAnsi="Arial" w:cs="Arial"/>
          <w:sz w:val="22"/>
          <w:szCs w:val="22"/>
        </w:rPr>
        <w:t>zawarcia umowy w sprawie zamówienia publicznego;</w:t>
      </w:r>
      <w:bookmarkStart w:id="60" w:name="mip51080484"/>
      <w:bookmarkEnd w:id="60"/>
    </w:p>
    <w:p w14:paraId="32C67F58" w14:textId="26F95C7C" w:rsidR="00DA66CF" w:rsidRPr="001F097C" w:rsidRDefault="00DA66CF">
      <w:pPr>
        <w:pStyle w:val="Akapitzlist"/>
        <w:numPr>
          <w:ilvl w:val="1"/>
          <w:numId w:val="137"/>
        </w:numPr>
        <w:ind w:left="1134" w:hanging="708"/>
        <w:jc w:val="both"/>
        <w:rPr>
          <w:rFonts w:ascii="Arial" w:hAnsi="Arial" w:cs="Arial"/>
          <w:sz w:val="22"/>
          <w:szCs w:val="22"/>
        </w:rPr>
      </w:pPr>
      <w:r w:rsidRPr="001F097C">
        <w:rPr>
          <w:rFonts w:ascii="Arial" w:hAnsi="Arial" w:cs="Arial"/>
          <w:sz w:val="22"/>
          <w:szCs w:val="22"/>
        </w:rPr>
        <w:t xml:space="preserve">unieważnienia postępowania o udzielenie zamówienia, z wyjątkiem </w:t>
      </w:r>
      <w:r w:rsidR="000C6A4B" w:rsidRPr="001F097C">
        <w:rPr>
          <w:rFonts w:ascii="Arial" w:hAnsi="Arial" w:cs="Arial"/>
          <w:sz w:val="22"/>
          <w:szCs w:val="22"/>
        </w:rPr>
        <w:t xml:space="preserve">  </w:t>
      </w:r>
      <w:r w:rsidR="00881922" w:rsidRPr="001F097C">
        <w:rPr>
          <w:rFonts w:ascii="Arial" w:hAnsi="Arial" w:cs="Arial"/>
          <w:sz w:val="22"/>
          <w:szCs w:val="22"/>
        </w:rPr>
        <w:t>sytuacji gdy nie został</w:t>
      </w:r>
      <w:r w:rsidRPr="001F097C">
        <w:rPr>
          <w:rFonts w:ascii="Arial" w:hAnsi="Arial" w:cs="Arial"/>
          <w:sz w:val="22"/>
          <w:szCs w:val="22"/>
        </w:rPr>
        <w:t xml:space="preserve"> rozstrzygnięte odwołanie na czynność unieważnienia</w:t>
      </w:r>
      <w:r w:rsidR="00881922" w:rsidRPr="001F097C">
        <w:rPr>
          <w:rFonts w:ascii="Arial" w:hAnsi="Arial" w:cs="Arial"/>
          <w:sz w:val="22"/>
          <w:szCs w:val="22"/>
        </w:rPr>
        <w:t xml:space="preserve"> albo nie upłynął termin do jego</w:t>
      </w:r>
      <w:r w:rsidRPr="001F097C">
        <w:rPr>
          <w:rFonts w:ascii="Arial" w:hAnsi="Arial" w:cs="Arial"/>
          <w:sz w:val="22"/>
          <w:szCs w:val="22"/>
        </w:rPr>
        <w:t xml:space="preserve"> wniesienia.</w:t>
      </w:r>
    </w:p>
    <w:p w14:paraId="397E662A" w14:textId="77777777" w:rsidR="000C6A4B" w:rsidRPr="001F097C" w:rsidRDefault="00DA66CF">
      <w:pPr>
        <w:numPr>
          <w:ilvl w:val="0"/>
          <w:numId w:val="137"/>
        </w:numPr>
        <w:jc w:val="both"/>
        <w:rPr>
          <w:rFonts w:ascii="Arial" w:hAnsi="Arial" w:cs="Arial"/>
          <w:sz w:val="22"/>
          <w:szCs w:val="22"/>
        </w:rPr>
      </w:pPr>
      <w:bookmarkStart w:id="61" w:name="mip51080485"/>
      <w:bookmarkEnd w:id="61"/>
      <w:r w:rsidRPr="001F097C">
        <w:rPr>
          <w:rFonts w:ascii="Arial" w:hAnsi="Arial" w:cs="Arial"/>
          <w:sz w:val="22"/>
          <w:szCs w:val="22"/>
        </w:rPr>
        <w:t>Zamawiający, niezwłocznie, nie później jednak niż w terminie 7 dni od dnia złożenia wniosku zwraca </w:t>
      </w:r>
      <w:bookmarkStart w:id="62" w:name="highlightHit_32"/>
      <w:bookmarkEnd w:id="62"/>
      <w:r w:rsidRPr="001F097C">
        <w:rPr>
          <w:rFonts w:ascii="Arial" w:hAnsi="Arial" w:cs="Arial"/>
          <w:sz w:val="22"/>
          <w:szCs w:val="22"/>
        </w:rPr>
        <w:t>wadium Wykonawcy:</w:t>
      </w:r>
      <w:bookmarkStart w:id="63" w:name="mip51080487"/>
      <w:bookmarkEnd w:id="63"/>
    </w:p>
    <w:p w14:paraId="40E64CD7" w14:textId="77777777" w:rsidR="00881922" w:rsidRPr="001F097C" w:rsidRDefault="00DA66CF">
      <w:pPr>
        <w:pStyle w:val="Akapitzlist"/>
        <w:numPr>
          <w:ilvl w:val="1"/>
          <w:numId w:val="138"/>
        </w:numPr>
        <w:tabs>
          <w:tab w:val="left" w:pos="1134"/>
        </w:tabs>
        <w:ind w:left="567" w:hanging="153"/>
        <w:jc w:val="both"/>
        <w:rPr>
          <w:rFonts w:ascii="Arial" w:hAnsi="Arial" w:cs="Arial"/>
          <w:sz w:val="22"/>
          <w:szCs w:val="22"/>
        </w:rPr>
      </w:pPr>
      <w:r w:rsidRPr="001F097C">
        <w:rPr>
          <w:rFonts w:ascii="Arial" w:hAnsi="Arial" w:cs="Arial"/>
          <w:sz w:val="22"/>
          <w:szCs w:val="22"/>
        </w:rPr>
        <w:t>który wycofał ofertę przed upływem terminu składania ofert;</w:t>
      </w:r>
      <w:bookmarkStart w:id="64" w:name="mip51080488"/>
      <w:bookmarkEnd w:id="64"/>
    </w:p>
    <w:p w14:paraId="2A975880" w14:textId="77777777" w:rsidR="00881922" w:rsidRPr="001F097C" w:rsidRDefault="00DA66CF">
      <w:pPr>
        <w:pStyle w:val="Akapitzlist"/>
        <w:numPr>
          <w:ilvl w:val="1"/>
          <w:numId w:val="138"/>
        </w:numPr>
        <w:tabs>
          <w:tab w:val="left" w:pos="1134"/>
        </w:tabs>
        <w:ind w:left="567" w:hanging="153"/>
        <w:jc w:val="both"/>
        <w:rPr>
          <w:rFonts w:ascii="Arial" w:hAnsi="Arial" w:cs="Arial"/>
          <w:sz w:val="22"/>
          <w:szCs w:val="22"/>
        </w:rPr>
      </w:pPr>
      <w:r w:rsidRPr="001F097C">
        <w:rPr>
          <w:rFonts w:ascii="Arial" w:hAnsi="Arial" w:cs="Arial"/>
          <w:sz w:val="22"/>
          <w:szCs w:val="22"/>
        </w:rPr>
        <w:t>którego oferta została odrzucona;</w:t>
      </w:r>
      <w:bookmarkStart w:id="65" w:name="mip51080489"/>
      <w:bookmarkEnd w:id="65"/>
    </w:p>
    <w:p w14:paraId="18089DCC" w14:textId="77777777" w:rsidR="00881922" w:rsidRPr="001F097C" w:rsidRDefault="00DA66CF">
      <w:pPr>
        <w:pStyle w:val="Akapitzlist"/>
        <w:numPr>
          <w:ilvl w:val="1"/>
          <w:numId w:val="138"/>
        </w:numPr>
        <w:tabs>
          <w:tab w:val="left" w:pos="1134"/>
        </w:tabs>
        <w:ind w:left="1134"/>
        <w:jc w:val="both"/>
        <w:rPr>
          <w:rFonts w:ascii="Arial" w:hAnsi="Arial" w:cs="Arial"/>
          <w:sz w:val="22"/>
          <w:szCs w:val="22"/>
        </w:rPr>
      </w:pPr>
      <w:r w:rsidRPr="001F097C">
        <w:rPr>
          <w:rFonts w:ascii="Arial" w:hAnsi="Arial" w:cs="Arial"/>
          <w:sz w:val="22"/>
          <w:szCs w:val="22"/>
        </w:rPr>
        <w:t xml:space="preserve">po wyborze najkorzystniejszej oferty, z wyjątkiem Wykonawcy, którego </w:t>
      </w:r>
      <w:r w:rsidR="000C6A4B" w:rsidRPr="001F097C">
        <w:rPr>
          <w:rFonts w:ascii="Arial" w:hAnsi="Arial" w:cs="Arial"/>
          <w:sz w:val="22"/>
          <w:szCs w:val="22"/>
        </w:rPr>
        <w:t xml:space="preserve">          </w:t>
      </w:r>
      <w:r w:rsidRPr="001F097C">
        <w:rPr>
          <w:rFonts w:ascii="Arial" w:hAnsi="Arial" w:cs="Arial"/>
          <w:sz w:val="22"/>
          <w:szCs w:val="22"/>
        </w:rPr>
        <w:t>oferta została wybrana jako najkorzystniejsza;</w:t>
      </w:r>
      <w:bookmarkStart w:id="66" w:name="mip51080490"/>
      <w:bookmarkEnd w:id="66"/>
    </w:p>
    <w:p w14:paraId="0A74798D" w14:textId="1D9A4692" w:rsidR="00DA66CF" w:rsidRPr="001F097C" w:rsidRDefault="00DA66CF">
      <w:pPr>
        <w:pStyle w:val="Akapitzlist"/>
        <w:numPr>
          <w:ilvl w:val="1"/>
          <w:numId w:val="138"/>
        </w:numPr>
        <w:tabs>
          <w:tab w:val="left" w:pos="1134"/>
        </w:tabs>
        <w:ind w:left="1134"/>
        <w:jc w:val="both"/>
        <w:rPr>
          <w:rFonts w:ascii="Arial" w:hAnsi="Arial" w:cs="Arial"/>
          <w:sz w:val="22"/>
          <w:szCs w:val="22"/>
        </w:rPr>
      </w:pPr>
      <w:r w:rsidRPr="001F097C">
        <w:rPr>
          <w:rFonts w:ascii="Arial" w:hAnsi="Arial" w:cs="Arial"/>
          <w:sz w:val="22"/>
          <w:szCs w:val="22"/>
        </w:rPr>
        <w:t>po unieważnieniu postępowania, w przypadku gdy nie zostało rozstrzygnięte odwołanie na czynność unieważnienia albo nie upłynął termin do jego wniesienia.</w:t>
      </w:r>
    </w:p>
    <w:p w14:paraId="3167D7B6" w14:textId="77777777" w:rsidR="00DA66CF" w:rsidRPr="001F097C" w:rsidRDefault="00DA66CF">
      <w:pPr>
        <w:numPr>
          <w:ilvl w:val="0"/>
          <w:numId w:val="138"/>
        </w:numPr>
        <w:jc w:val="both"/>
        <w:rPr>
          <w:rFonts w:ascii="Arial" w:hAnsi="Arial" w:cs="Arial"/>
          <w:sz w:val="22"/>
          <w:szCs w:val="22"/>
        </w:rPr>
      </w:pPr>
      <w:bookmarkStart w:id="67" w:name="mip51080491"/>
      <w:bookmarkEnd w:id="67"/>
      <w:r w:rsidRPr="001F097C">
        <w:rPr>
          <w:rFonts w:ascii="Arial" w:hAnsi="Arial" w:cs="Arial"/>
          <w:sz w:val="22"/>
          <w:szCs w:val="22"/>
        </w:rPr>
        <w:t>Złożenie wniosku o zwrot </w:t>
      </w:r>
      <w:bookmarkStart w:id="68" w:name="highlightHit_35"/>
      <w:bookmarkEnd w:id="68"/>
      <w:r w:rsidRPr="001F097C">
        <w:rPr>
          <w:rFonts w:ascii="Arial" w:hAnsi="Arial" w:cs="Arial"/>
          <w:sz w:val="22"/>
          <w:szCs w:val="22"/>
        </w:rPr>
        <w:t xml:space="preserve">wadium, o którym mowa w ust. </w:t>
      </w:r>
      <w:r w:rsidR="003C7010" w:rsidRPr="001F097C">
        <w:rPr>
          <w:rFonts w:ascii="Arial" w:hAnsi="Arial" w:cs="Arial"/>
          <w:sz w:val="22"/>
          <w:szCs w:val="22"/>
        </w:rPr>
        <w:t>8</w:t>
      </w:r>
      <w:r w:rsidRPr="001F097C">
        <w:rPr>
          <w:rFonts w:ascii="Arial" w:hAnsi="Arial" w:cs="Arial"/>
          <w:sz w:val="22"/>
          <w:szCs w:val="22"/>
        </w:rPr>
        <w:t xml:space="preserve">, powoduje rozwiązanie stosunku prawnego z Wykonawcą wraz z utratą przez niego prawa do korzystania ze środków ochrony prawnej, o których mowa w Dziale IX ustawy </w:t>
      </w:r>
      <w:proofErr w:type="spellStart"/>
      <w:r w:rsidRPr="001F097C">
        <w:rPr>
          <w:rFonts w:ascii="Arial" w:hAnsi="Arial" w:cs="Arial"/>
          <w:sz w:val="22"/>
          <w:szCs w:val="22"/>
        </w:rPr>
        <w:t>Pzp</w:t>
      </w:r>
      <w:proofErr w:type="spellEnd"/>
      <w:r w:rsidRPr="001F097C">
        <w:rPr>
          <w:rFonts w:ascii="Arial" w:hAnsi="Arial" w:cs="Arial"/>
          <w:sz w:val="22"/>
          <w:szCs w:val="22"/>
        </w:rPr>
        <w:t>.</w:t>
      </w:r>
    </w:p>
    <w:p w14:paraId="77CB3183" w14:textId="77777777" w:rsidR="00DA66CF" w:rsidRPr="001F097C" w:rsidRDefault="00DA66CF">
      <w:pPr>
        <w:numPr>
          <w:ilvl w:val="0"/>
          <w:numId w:val="138"/>
        </w:numPr>
        <w:jc w:val="both"/>
        <w:rPr>
          <w:rFonts w:ascii="Arial" w:hAnsi="Arial" w:cs="Arial"/>
          <w:sz w:val="22"/>
          <w:szCs w:val="22"/>
        </w:rPr>
      </w:pPr>
      <w:bookmarkStart w:id="69" w:name="mip51080492"/>
      <w:bookmarkEnd w:id="69"/>
      <w:r w:rsidRPr="001F097C">
        <w:rPr>
          <w:rFonts w:ascii="Arial" w:hAnsi="Arial" w:cs="Arial"/>
          <w:sz w:val="22"/>
          <w:szCs w:val="22"/>
        </w:rPr>
        <w:t>Zamawiający zwraca </w:t>
      </w:r>
      <w:bookmarkStart w:id="70" w:name="highlightHit_38"/>
      <w:bookmarkEnd w:id="70"/>
      <w:r w:rsidRPr="001F097C">
        <w:rPr>
          <w:rFonts w:ascii="Arial" w:hAnsi="Arial" w:cs="Arial"/>
          <w:sz w:val="22"/>
          <w:szCs w:val="22"/>
        </w:rPr>
        <w:t>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9376AF8" w14:textId="77777777" w:rsidR="00DA66CF" w:rsidRPr="001F097C" w:rsidRDefault="00DA66CF">
      <w:pPr>
        <w:numPr>
          <w:ilvl w:val="0"/>
          <w:numId w:val="138"/>
        </w:numPr>
        <w:jc w:val="both"/>
        <w:rPr>
          <w:rFonts w:ascii="Arial" w:hAnsi="Arial" w:cs="Arial"/>
          <w:sz w:val="22"/>
          <w:szCs w:val="22"/>
        </w:rPr>
      </w:pPr>
      <w:bookmarkStart w:id="71" w:name="mip51080493"/>
      <w:bookmarkEnd w:id="71"/>
      <w:r w:rsidRPr="001F097C">
        <w:rPr>
          <w:rFonts w:ascii="Arial" w:hAnsi="Arial" w:cs="Arial"/>
          <w:sz w:val="22"/>
          <w:szCs w:val="22"/>
        </w:rPr>
        <w:t>Zamawiający zwraca </w:t>
      </w:r>
      <w:bookmarkStart w:id="72" w:name="highlightHit_41"/>
      <w:bookmarkEnd w:id="72"/>
      <w:r w:rsidRPr="001F097C">
        <w:rPr>
          <w:rFonts w:ascii="Arial" w:hAnsi="Arial" w:cs="Arial"/>
          <w:sz w:val="22"/>
          <w:szCs w:val="22"/>
        </w:rPr>
        <w:t>wadium wniesione w innej formie niż w pieniądzu poprzez złożenie gwarantowi lub poręczycielowi oświadczenia o zwolnieniu </w:t>
      </w:r>
      <w:bookmarkStart w:id="73" w:name="highlightHit_42"/>
      <w:bookmarkEnd w:id="73"/>
      <w:r w:rsidRPr="001F097C">
        <w:rPr>
          <w:rFonts w:ascii="Arial" w:hAnsi="Arial" w:cs="Arial"/>
          <w:sz w:val="22"/>
          <w:szCs w:val="22"/>
        </w:rPr>
        <w:t>wadium.</w:t>
      </w:r>
      <w:bookmarkStart w:id="74" w:name="mip51080494"/>
      <w:bookmarkEnd w:id="74"/>
    </w:p>
    <w:p w14:paraId="6E0F9A03" w14:textId="77777777" w:rsidR="00DA66CF" w:rsidRPr="001F097C" w:rsidRDefault="00DA66CF">
      <w:pPr>
        <w:numPr>
          <w:ilvl w:val="0"/>
          <w:numId w:val="138"/>
        </w:numPr>
        <w:jc w:val="both"/>
        <w:rPr>
          <w:rFonts w:ascii="Arial" w:hAnsi="Arial" w:cs="Arial"/>
          <w:sz w:val="22"/>
          <w:szCs w:val="22"/>
        </w:rPr>
      </w:pPr>
      <w:r w:rsidRPr="001F097C">
        <w:rPr>
          <w:rFonts w:ascii="Arial" w:hAnsi="Arial" w:cs="Arial"/>
          <w:sz w:val="22"/>
          <w:szCs w:val="22"/>
        </w:rPr>
        <w:t>Zamawiający zatrzymuje </w:t>
      </w:r>
      <w:bookmarkStart w:id="75" w:name="highlightHit_45"/>
      <w:bookmarkEnd w:id="75"/>
      <w:r w:rsidRPr="001F097C">
        <w:rPr>
          <w:rFonts w:ascii="Arial" w:hAnsi="Arial" w:cs="Arial"/>
          <w:sz w:val="22"/>
          <w:szCs w:val="22"/>
        </w:rPr>
        <w:t>wadium wraz z odsetkami, a w przypadku </w:t>
      </w:r>
      <w:bookmarkStart w:id="76" w:name="highlightHit_46"/>
      <w:bookmarkEnd w:id="76"/>
      <w:r w:rsidRPr="001F097C">
        <w:rPr>
          <w:rFonts w:ascii="Arial" w:hAnsi="Arial" w:cs="Arial"/>
          <w:sz w:val="22"/>
          <w:szCs w:val="22"/>
        </w:rPr>
        <w:t>wadium wniesionego w formie gwarancji lub poręczenia, o których mowa w </w:t>
      </w:r>
      <w:hyperlink r:id="rId60" w:history="1">
        <w:r w:rsidRPr="001F097C">
          <w:rPr>
            <w:rStyle w:val="Hipercze"/>
            <w:rFonts w:ascii="Arial" w:hAnsi="Arial" w:cs="Arial"/>
            <w:color w:val="auto"/>
            <w:sz w:val="22"/>
            <w:szCs w:val="22"/>
            <w:u w:val="none"/>
          </w:rPr>
          <w:t>art. 97 ust. 7 pkt 2-4</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występuje odpowiednio do gwaranta lub poręczyciela z żądaniem zapłaty </w:t>
      </w:r>
      <w:bookmarkStart w:id="77" w:name="highlightHit_47"/>
      <w:bookmarkEnd w:id="77"/>
      <w:r w:rsidRPr="001F097C">
        <w:rPr>
          <w:rFonts w:ascii="Arial" w:hAnsi="Arial" w:cs="Arial"/>
          <w:sz w:val="22"/>
          <w:szCs w:val="22"/>
        </w:rPr>
        <w:t>wadium, jeżeli:</w:t>
      </w:r>
    </w:p>
    <w:p w14:paraId="552C5856" w14:textId="77777777" w:rsidR="000C6A4B" w:rsidRPr="001F097C" w:rsidRDefault="00DA66CF">
      <w:pPr>
        <w:numPr>
          <w:ilvl w:val="1"/>
          <w:numId w:val="65"/>
        </w:numPr>
        <w:jc w:val="both"/>
        <w:rPr>
          <w:rFonts w:ascii="Arial" w:hAnsi="Arial" w:cs="Arial"/>
          <w:sz w:val="22"/>
          <w:szCs w:val="22"/>
        </w:rPr>
      </w:pPr>
      <w:bookmarkStart w:id="78" w:name="mip51080496"/>
      <w:bookmarkEnd w:id="78"/>
      <w:r w:rsidRPr="001F097C">
        <w:rPr>
          <w:rFonts w:ascii="Arial" w:hAnsi="Arial" w:cs="Arial"/>
          <w:sz w:val="22"/>
          <w:szCs w:val="22"/>
        </w:rPr>
        <w:t>Wykonawca w odpowiedzi na wezwanie, o którym mowa w </w:t>
      </w:r>
      <w:hyperlink r:id="rId61" w:history="1">
        <w:r w:rsidRPr="001F097C">
          <w:rPr>
            <w:rStyle w:val="Hipercze"/>
            <w:rFonts w:ascii="Arial" w:hAnsi="Arial" w:cs="Arial"/>
            <w:color w:val="auto"/>
            <w:sz w:val="22"/>
            <w:szCs w:val="22"/>
            <w:u w:val="none"/>
          </w:rPr>
          <w:t>art. 107 ust. 2</w:t>
        </w:r>
      </w:hyperlink>
      <w:r w:rsidRPr="001F097C">
        <w:rPr>
          <w:rFonts w:ascii="Arial" w:hAnsi="Arial" w:cs="Arial"/>
          <w:sz w:val="22"/>
          <w:szCs w:val="22"/>
        </w:rPr>
        <w:t> lub </w:t>
      </w:r>
      <w:hyperlink r:id="rId62" w:history="1">
        <w:r w:rsidRPr="001F097C">
          <w:rPr>
            <w:rStyle w:val="Hipercze"/>
            <w:rFonts w:ascii="Arial" w:hAnsi="Arial" w:cs="Arial"/>
            <w:color w:val="auto"/>
            <w:sz w:val="22"/>
            <w:szCs w:val="22"/>
            <w:u w:val="none"/>
          </w:rPr>
          <w:t>art. 128 ust. 1</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z przyczyn leżących po jego stronie, nie złożył podmiotowych środków dowodowych lub przedmiotowych środków dowodowych potwierdzających okoliczności, o których mowa w </w:t>
      </w:r>
      <w:hyperlink r:id="rId63" w:history="1">
        <w:r w:rsidRPr="001F097C">
          <w:rPr>
            <w:rStyle w:val="Hipercze"/>
            <w:rFonts w:ascii="Arial" w:hAnsi="Arial" w:cs="Arial"/>
            <w:color w:val="auto"/>
            <w:sz w:val="22"/>
            <w:szCs w:val="22"/>
            <w:u w:val="none"/>
          </w:rPr>
          <w:t>art. 57</w:t>
        </w:r>
      </w:hyperlink>
      <w:r w:rsidRPr="001F097C">
        <w:rPr>
          <w:rFonts w:ascii="Arial" w:hAnsi="Arial" w:cs="Arial"/>
          <w:sz w:val="22"/>
          <w:szCs w:val="22"/>
        </w:rPr>
        <w:t> lub </w:t>
      </w:r>
      <w:hyperlink r:id="rId64" w:history="1">
        <w:r w:rsidRPr="001F097C">
          <w:rPr>
            <w:rStyle w:val="Hipercze"/>
            <w:rFonts w:ascii="Arial" w:hAnsi="Arial" w:cs="Arial"/>
            <w:color w:val="auto"/>
            <w:sz w:val="22"/>
            <w:szCs w:val="22"/>
            <w:u w:val="none"/>
          </w:rPr>
          <w:t>art. 106 ust. 1</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oświadczenia, o którym mowa w </w:t>
      </w:r>
      <w:hyperlink r:id="rId65" w:history="1">
        <w:r w:rsidRPr="001F097C">
          <w:rPr>
            <w:rStyle w:val="Hipercze"/>
            <w:rFonts w:ascii="Arial" w:hAnsi="Arial" w:cs="Arial"/>
            <w:color w:val="auto"/>
            <w:sz w:val="22"/>
            <w:szCs w:val="22"/>
            <w:u w:val="none"/>
          </w:rPr>
          <w:t>art. 125 ust. 1</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innych dokumentów lub oświadczeń lub nie wyraził zgody na poprawienie omyłki, o której mowa w </w:t>
      </w:r>
      <w:hyperlink r:id="rId66" w:history="1">
        <w:r w:rsidRPr="001F097C">
          <w:rPr>
            <w:rStyle w:val="Hipercze"/>
            <w:rFonts w:ascii="Arial" w:hAnsi="Arial" w:cs="Arial"/>
            <w:color w:val="auto"/>
            <w:sz w:val="22"/>
            <w:szCs w:val="22"/>
            <w:u w:val="none"/>
          </w:rPr>
          <w:t>art. 223 ust. 2 pkt 3</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co spowodowało brak możliwości wybrania oferty złożonej przez Wykonawcę jako najkorzystniejszej;</w:t>
      </w:r>
      <w:bookmarkStart w:id="79" w:name="mip51080497"/>
      <w:bookmarkEnd w:id="79"/>
    </w:p>
    <w:p w14:paraId="3FEE0360" w14:textId="553B0256" w:rsidR="00DA66CF" w:rsidRPr="001F097C" w:rsidRDefault="00DA66CF" w:rsidP="00881922">
      <w:pPr>
        <w:pStyle w:val="Akapitzlist"/>
        <w:numPr>
          <w:ilvl w:val="1"/>
          <w:numId w:val="12"/>
        </w:numPr>
        <w:jc w:val="both"/>
        <w:rPr>
          <w:rFonts w:ascii="Arial" w:hAnsi="Arial" w:cs="Arial"/>
          <w:sz w:val="22"/>
          <w:szCs w:val="22"/>
        </w:rPr>
      </w:pPr>
      <w:r w:rsidRPr="001F097C">
        <w:rPr>
          <w:rFonts w:ascii="Arial" w:hAnsi="Arial" w:cs="Arial"/>
          <w:sz w:val="22"/>
          <w:szCs w:val="22"/>
        </w:rPr>
        <w:t>Wykonawca, którego oferta została wybrana:</w:t>
      </w:r>
    </w:p>
    <w:p w14:paraId="2904475A" w14:textId="77777777" w:rsidR="00DA66CF" w:rsidRPr="001F097C" w:rsidRDefault="00DA66CF" w:rsidP="00845B86">
      <w:pPr>
        <w:numPr>
          <w:ilvl w:val="0"/>
          <w:numId w:val="28"/>
        </w:numPr>
        <w:ind w:left="1701"/>
        <w:jc w:val="both"/>
        <w:rPr>
          <w:rFonts w:ascii="Arial" w:hAnsi="Arial" w:cs="Arial"/>
          <w:sz w:val="22"/>
          <w:szCs w:val="22"/>
        </w:rPr>
      </w:pPr>
      <w:r w:rsidRPr="001F097C">
        <w:rPr>
          <w:rFonts w:ascii="Arial" w:hAnsi="Arial" w:cs="Arial"/>
          <w:sz w:val="22"/>
          <w:szCs w:val="22"/>
        </w:rPr>
        <w:t>odmówił podpisania umowy w sprawie zamówienia publicznego na warunkach określonych w ofercie,</w:t>
      </w:r>
    </w:p>
    <w:p w14:paraId="24321A7E" w14:textId="77777777" w:rsidR="00DA66CF" w:rsidRPr="001F097C" w:rsidRDefault="00DA66CF" w:rsidP="00845B86">
      <w:pPr>
        <w:numPr>
          <w:ilvl w:val="0"/>
          <w:numId w:val="28"/>
        </w:numPr>
        <w:ind w:left="1701"/>
        <w:jc w:val="both"/>
        <w:rPr>
          <w:rFonts w:ascii="Arial" w:hAnsi="Arial" w:cs="Arial"/>
          <w:sz w:val="22"/>
          <w:szCs w:val="22"/>
        </w:rPr>
      </w:pPr>
      <w:r w:rsidRPr="001F097C">
        <w:rPr>
          <w:rFonts w:ascii="Arial" w:hAnsi="Arial" w:cs="Arial"/>
          <w:sz w:val="22"/>
          <w:szCs w:val="22"/>
        </w:rPr>
        <w:t>nie wniósł wymaganego zabezpieczenia należytego wykonania umowy;</w:t>
      </w:r>
    </w:p>
    <w:p w14:paraId="312F2299" w14:textId="4AC63AB6" w:rsidR="00DA66CF" w:rsidRPr="001F097C" w:rsidRDefault="00DA66CF" w:rsidP="00881922">
      <w:pPr>
        <w:pStyle w:val="Akapitzlist"/>
        <w:numPr>
          <w:ilvl w:val="1"/>
          <w:numId w:val="12"/>
        </w:numPr>
        <w:jc w:val="both"/>
        <w:rPr>
          <w:rFonts w:ascii="Arial" w:hAnsi="Arial" w:cs="Arial"/>
          <w:sz w:val="22"/>
          <w:szCs w:val="22"/>
        </w:rPr>
      </w:pPr>
      <w:bookmarkStart w:id="80" w:name="mip51080498"/>
      <w:bookmarkEnd w:id="80"/>
      <w:r w:rsidRPr="001F097C">
        <w:rPr>
          <w:rFonts w:ascii="Arial" w:hAnsi="Arial" w:cs="Arial"/>
          <w:sz w:val="22"/>
          <w:szCs w:val="22"/>
        </w:rPr>
        <w:t>zawarcie umowy w sprawie zamówienia publicznego stało się niemożliwe z przyczyn leżących po stronie Wykonawcy, którego oferta została wybrana.</w:t>
      </w:r>
    </w:p>
    <w:p w14:paraId="784F24B7" w14:textId="77777777" w:rsidR="00DA66CF" w:rsidRPr="001F097C" w:rsidRDefault="00DA66CF" w:rsidP="00DA66CF">
      <w:pPr>
        <w:widowControl/>
        <w:autoSpaceDE w:val="0"/>
        <w:jc w:val="both"/>
        <w:rPr>
          <w:rFonts w:ascii="Arial" w:hAnsi="Arial" w:cs="Arial"/>
          <w:sz w:val="22"/>
          <w:szCs w:val="22"/>
        </w:rPr>
      </w:pPr>
    </w:p>
    <w:p w14:paraId="0F407838"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OPIS sposobU przygotowania oferty</w:t>
      </w:r>
    </w:p>
    <w:p w14:paraId="3750BA03" w14:textId="77777777" w:rsidR="00DA66CF" w:rsidRPr="001F097C" w:rsidRDefault="00DA66CF">
      <w:pPr>
        <w:numPr>
          <w:ilvl w:val="0"/>
          <w:numId w:val="70"/>
        </w:numPr>
        <w:jc w:val="both"/>
        <w:rPr>
          <w:rFonts w:ascii="Arial" w:hAnsi="Arial" w:cs="Arial"/>
          <w:sz w:val="22"/>
          <w:szCs w:val="22"/>
        </w:rPr>
      </w:pPr>
      <w:r w:rsidRPr="001F097C">
        <w:rPr>
          <w:rFonts w:ascii="Arial" w:hAnsi="Arial" w:cs="Arial"/>
          <w:sz w:val="22"/>
          <w:szCs w:val="22"/>
        </w:rPr>
        <w:t>Wykonawca może złożyć tylko jedną ofertę a treść oferty musi być zgodna z wymaganiami Zamawiającego określonymi w SWZ.</w:t>
      </w:r>
    </w:p>
    <w:p w14:paraId="2EFCCB60" w14:textId="77777777" w:rsidR="00DA66CF" w:rsidRPr="001F097C" w:rsidRDefault="00DA66CF">
      <w:pPr>
        <w:numPr>
          <w:ilvl w:val="0"/>
          <w:numId w:val="70"/>
        </w:numPr>
        <w:jc w:val="both"/>
        <w:rPr>
          <w:rFonts w:ascii="Arial" w:hAnsi="Arial" w:cs="Arial"/>
          <w:sz w:val="22"/>
          <w:szCs w:val="22"/>
        </w:rPr>
      </w:pPr>
      <w:r w:rsidRPr="001F097C">
        <w:rPr>
          <w:rFonts w:ascii="Arial" w:hAnsi="Arial" w:cs="Arial"/>
          <w:sz w:val="22"/>
          <w:szCs w:val="22"/>
          <w:lang w:eastAsia="pl-PL"/>
        </w:rPr>
        <w:t>Oferta może być złożona tylko do upływu terminu składania ofert.</w:t>
      </w:r>
      <w:bookmarkStart w:id="81" w:name="mip51081223"/>
      <w:bookmarkEnd w:id="81"/>
    </w:p>
    <w:p w14:paraId="3312E3E3" w14:textId="77777777" w:rsidR="00DA66CF" w:rsidRPr="001F097C" w:rsidRDefault="00DA66CF">
      <w:pPr>
        <w:numPr>
          <w:ilvl w:val="0"/>
          <w:numId w:val="70"/>
        </w:numPr>
        <w:jc w:val="both"/>
        <w:rPr>
          <w:rFonts w:ascii="Arial" w:hAnsi="Arial" w:cs="Arial"/>
          <w:sz w:val="22"/>
          <w:szCs w:val="22"/>
        </w:rPr>
      </w:pPr>
      <w:r w:rsidRPr="001F097C">
        <w:rPr>
          <w:rFonts w:ascii="Arial" w:hAnsi="Arial" w:cs="Arial"/>
          <w:sz w:val="22"/>
          <w:szCs w:val="22"/>
          <w:lang w:eastAsia="pl-PL"/>
        </w:rPr>
        <w:t>Ofertę należy sporządzić w języku polskim. Dokument złożony w języku innym niż polski powinien być złożony wraz z tłumaczeniem na język polski. P</w:t>
      </w:r>
      <w:r w:rsidRPr="001F097C">
        <w:rPr>
          <w:rFonts w:ascii="Arial" w:hAnsi="Arial" w:cs="Arial"/>
          <w:sz w:val="22"/>
          <w:szCs w:val="22"/>
        </w:rPr>
        <w:t>odczas badania i oceny ofert Zamawiający będzie opierał się na tekście przetłumaczonym.</w:t>
      </w:r>
    </w:p>
    <w:p w14:paraId="76BD5646" w14:textId="77777777" w:rsidR="00DA66CF" w:rsidRPr="001F097C" w:rsidRDefault="00DA66CF">
      <w:pPr>
        <w:numPr>
          <w:ilvl w:val="0"/>
          <w:numId w:val="70"/>
        </w:numPr>
        <w:jc w:val="both"/>
        <w:rPr>
          <w:rFonts w:ascii="Arial" w:hAnsi="Arial" w:cs="Arial"/>
          <w:sz w:val="22"/>
          <w:szCs w:val="22"/>
        </w:rPr>
      </w:pPr>
      <w:r w:rsidRPr="001F097C">
        <w:rPr>
          <w:rFonts w:ascii="Arial" w:hAnsi="Arial" w:cs="Arial"/>
          <w:sz w:val="22"/>
          <w:szCs w:val="22"/>
        </w:rPr>
        <w:lastRenderedPageBreak/>
        <w:t>Na ofertę składają się:</w:t>
      </w:r>
    </w:p>
    <w:p w14:paraId="58A3C153" w14:textId="77777777" w:rsidR="00DA66CF" w:rsidRPr="001F097C" w:rsidRDefault="00DA66CF">
      <w:pPr>
        <w:widowControl/>
        <w:numPr>
          <w:ilvl w:val="1"/>
          <w:numId w:val="70"/>
        </w:numPr>
        <w:tabs>
          <w:tab w:val="clear" w:pos="0"/>
        </w:tabs>
        <w:ind w:left="993" w:hanging="567"/>
        <w:jc w:val="both"/>
        <w:rPr>
          <w:rFonts w:ascii="Arial" w:hAnsi="Arial" w:cs="Arial"/>
          <w:sz w:val="22"/>
          <w:szCs w:val="22"/>
        </w:rPr>
      </w:pPr>
      <w:r w:rsidRPr="001F097C">
        <w:rPr>
          <w:rFonts w:ascii="Arial" w:hAnsi="Arial" w:cs="Arial"/>
          <w:sz w:val="22"/>
          <w:szCs w:val="22"/>
        </w:rPr>
        <w:t>wypełniony załącznik nr 1 do SWZ – Formularz Ofertowy wraz z załącznikiem nr 1</w:t>
      </w:r>
      <w:r w:rsidR="00852F60" w:rsidRPr="001F097C">
        <w:rPr>
          <w:rFonts w:ascii="Arial" w:hAnsi="Arial" w:cs="Arial"/>
          <w:sz w:val="22"/>
          <w:szCs w:val="22"/>
        </w:rPr>
        <w:t xml:space="preserve"> oraz 2</w:t>
      </w:r>
      <w:r w:rsidR="00291246" w:rsidRPr="001F097C">
        <w:rPr>
          <w:rFonts w:ascii="Arial" w:hAnsi="Arial" w:cs="Arial"/>
          <w:sz w:val="22"/>
          <w:szCs w:val="22"/>
        </w:rPr>
        <w:t xml:space="preserve"> </w:t>
      </w:r>
      <w:r w:rsidRPr="001F097C">
        <w:rPr>
          <w:rFonts w:ascii="Arial" w:hAnsi="Arial" w:cs="Arial"/>
          <w:sz w:val="22"/>
          <w:szCs w:val="22"/>
        </w:rPr>
        <w:t>do Formularza ofertowego</w:t>
      </w:r>
      <w:r w:rsidR="00EF4578" w:rsidRPr="001F097C">
        <w:rPr>
          <w:rFonts w:ascii="Arial" w:hAnsi="Arial" w:cs="Arial"/>
          <w:sz w:val="22"/>
          <w:szCs w:val="22"/>
        </w:rPr>
        <w:t xml:space="preserve"> </w:t>
      </w:r>
    </w:p>
    <w:p w14:paraId="1D3C7DC6" w14:textId="77777777" w:rsidR="00DA66CF" w:rsidRPr="001F097C" w:rsidRDefault="00DA66CF">
      <w:pPr>
        <w:widowControl/>
        <w:numPr>
          <w:ilvl w:val="1"/>
          <w:numId w:val="70"/>
        </w:numPr>
        <w:tabs>
          <w:tab w:val="clear" w:pos="0"/>
        </w:tabs>
        <w:ind w:left="993" w:hanging="567"/>
        <w:jc w:val="both"/>
        <w:rPr>
          <w:rFonts w:ascii="Arial" w:hAnsi="Arial" w:cs="Arial"/>
          <w:sz w:val="22"/>
          <w:szCs w:val="22"/>
        </w:rPr>
      </w:pPr>
      <w:r w:rsidRPr="001F097C">
        <w:rPr>
          <w:rFonts w:ascii="Arial" w:hAnsi="Arial" w:cs="Arial"/>
          <w:sz w:val="22"/>
          <w:szCs w:val="22"/>
        </w:rPr>
        <w:t>Jednolity Europejski Dokument Zamówień, przesłany w formie elektronicznej złożony zgodnie z pkt VIII SWZ,</w:t>
      </w:r>
    </w:p>
    <w:p w14:paraId="34B1C8A2" w14:textId="77777777" w:rsidR="00DA66CF" w:rsidRPr="001F097C" w:rsidRDefault="00DA66CF">
      <w:pPr>
        <w:widowControl/>
        <w:numPr>
          <w:ilvl w:val="1"/>
          <w:numId w:val="70"/>
        </w:numPr>
        <w:tabs>
          <w:tab w:val="clear" w:pos="0"/>
        </w:tabs>
        <w:ind w:left="993" w:hanging="567"/>
        <w:jc w:val="both"/>
        <w:rPr>
          <w:rFonts w:ascii="Arial" w:hAnsi="Arial" w:cs="Arial"/>
          <w:sz w:val="22"/>
          <w:szCs w:val="22"/>
        </w:rPr>
      </w:pPr>
      <w:r w:rsidRPr="001F097C">
        <w:rPr>
          <w:rFonts w:ascii="Arial" w:hAnsi="Arial" w:cs="Arial"/>
          <w:sz w:val="22"/>
          <w:szCs w:val="22"/>
        </w:rPr>
        <w:t>pełnomocnictwo osoby/osób podpisujących ofertę do podejmowania zobowiązań w imieniu Wykonawcy, o ile wynikają z przepisów prawa lub innych dokumentów,</w:t>
      </w:r>
    </w:p>
    <w:p w14:paraId="236AAF11" w14:textId="77777777" w:rsidR="00DA66CF" w:rsidRPr="001F097C" w:rsidRDefault="00DA66CF">
      <w:pPr>
        <w:widowControl/>
        <w:numPr>
          <w:ilvl w:val="1"/>
          <w:numId w:val="70"/>
        </w:numPr>
        <w:tabs>
          <w:tab w:val="clear" w:pos="0"/>
        </w:tabs>
        <w:ind w:left="993" w:hanging="567"/>
        <w:jc w:val="both"/>
        <w:rPr>
          <w:rFonts w:ascii="Arial" w:hAnsi="Arial" w:cs="Arial"/>
          <w:sz w:val="22"/>
          <w:szCs w:val="22"/>
        </w:rPr>
      </w:pPr>
      <w:r w:rsidRPr="001F097C">
        <w:rPr>
          <w:rFonts w:ascii="Arial" w:hAnsi="Arial" w:cs="Arial"/>
          <w:sz w:val="22"/>
          <w:szCs w:val="22"/>
        </w:rPr>
        <w:t>oryginał gwarancji lub poręczenia, jeżeli wadium wnoszone jest w innej formie niż pieniądz, z uwzględnieniem postanowień Rozdziału XII SWZ,</w:t>
      </w:r>
    </w:p>
    <w:p w14:paraId="4ECAEC34" w14:textId="77777777" w:rsidR="00DA66CF" w:rsidRPr="001F097C" w:rsidRDefault="00DA66CF">
      <w:pPr>
        <w:widowControl/>
        <w:numPr>
          <w:ilvl w:val="1"/>
          <w:numId w:val="70"/>
        </w:numPr>
        <w:tabs>
          <w:tab w:val="clear" w:pos="0"/>
        </w:tabs>
        <w:ind w:left="993" w:hanging="567"/>
        <w:jc w:val="both"/>
        <w:rPr>
          <w:rFonts w:ascii="Arial" w:hAnsi="Arial" w:cs="Arial"/>
          <w:sz w:val="22"/>
          <w:szCs w:val="22"/>
        </w:rPr>
      </w:pPr>
      <w:r w:rsidRPr="001F097C">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pkt VII.4 SWZ,</w:t>
      </w:r>
    </w:p>
    <w:p w14:paraId="59D4563D" w14:textId="77777777" w:rsidR="00DA66CF" w:rsidRPr="001F097C" w:rsidRDefault="00DA66CF">
      <w:pPr>
        <w:widowControl/>
        <w:numPr>
          <w:ilvl w:val="1"/>
          <w:numId w:val="70"/>
        </w:numPr>
        <w:tabs>
          <w:tab w:val="clear" w:pos="0"/>
        </w:tabs>
        <w:ind w:left="993" w:hanging="567"/>
        <w:jc w:val="both"/>
        <w:rPr>
          <w:rFonts w:ascii="Arial" w:hAnsi="Arial" w:cs="Arial"/>
          <w:sz w:val="22"/>
          <w:szCs w:val="22"/>
        </w:rPr>
      </w:pPr>
      <w:r w:rsidRPr="001F097C">
        <w:rPr>
          <w:rFonts w:ascii="Arial" w:hAnsi="Arial" w:cs="Arial"/>
          <w:sz w:val="22"/>
          <w:szCs w:val="22"/>
        </w:rPr>
        <w:t>przedmiotowe środki dowodowe, o których mowa w pkt IV SWZ.</w:t>
      </w:r>
    </w:p>
    <w:p w14:paraId="41FD49B6" w14:textId="77777777" w:rsidR="00DA66CF" w:rsidRPr="001F097C" w:rsidRDefault="00DA66CF">
      <w:pPr>
        <w:widowControl/>
        <w:numPr>
          <w:ilvl w:val="0"/>
          <w:numId w:val="70"/>
        </w:numPr>
        <w:autoSpaceDE w:val="0"/>
        <w:jc w:val="both"/>
        <w:rPr>
          <w:rFonts w:ascii="Arial" w:hAnsi="Arial" w:cs="Arial"/>
          <w:sz w:val="22"/>
          <w:szCs w:val="22"/>
        </w:rPr>
      </w:pPr>
      <w:r w:rsidRPr="001F097C">
        <w:rPr>
          <w:rFonts w:ascii="Arial" w:hAnsi="Arial" w:cs="Arial"/>
          <w:sz w:val="22"/>
          <w:szCs w:val="22"/>
        </w:rPr>
        <w:t xml:space="preserve">Wykonawca składa ofertę za pośrednictwem Platformy Zakupowej pod adresem: </w:t>
      </w:r>
      <w:hyperlink r:id="rId67" w:history="1">
        <w:r w:rsidRPr="001F097C">
          <w:rPr>
            <w:rStyle w:val="Hipercze"/>
            <w:rFonts w:ascii="Arial" w:hAnsi="Arial" w:cs="Arial"/>
            <w:color w:val="auto"/>
            <w:sz w:val="22"/>
            <w:szCs w:val="22"/>
          </w:rPr>
          <w:t>https://platformazakupowa.pl</w:t>
        </w:r>
      </w:hyperlink>
      <w:r w:rsidRPr="001F097C">
        <w:rPr>
          <w:rFonts w:ascii="Arial" w:hAnsi="Arial" w:cs="Arial"/>
          <w:sz w:val="22"/>
          <w:szCs w:val="22"/>
        </w:rPr>
        <w:t>. zgodnie z Instrukcją dla Wykonawców, dostępną pod linkiem </w:t>
      </w:r>
      <w:hyperlink r:id="rId68" w:history="1">
        <w:r w:rsidRPr="001F097C">
          <w:rPr>
            <w:rStyle w:val="Hipercze"/>
            <w:rFonts w:ascii="Arial" w:hAnsi="Arial" w:cs="Arial"/>
            <w:color w:val="auto"/>
            <w:sz w:val="22"/>
            <w:szCs w:val="22"/>
          </w:rPr>
          <w:t>https://drive.google.com/file/d/1Kd1DttbBeiNWt4q4slS4t76lZVKPbkyD/view</w:t>
        </w:r>
      </w:hyperlink>
      <w:r w:rsidRPr="001F097C">
        <w:rPr>
          <w:rFonts w:ascii="Arial" w:hAnsi="Arial" w:cs="Arial"/>
          <w:sz w:val="22"/>
          <w:szCs w:val="22"/>
        </w:rPr>
        <w:t xml:space="preserve"> </w:t>
      </w:r>
    </w:p>
    <w:p w14:paraId="2D01A602" w14:textId="77777777" w:rsidR="00DA66CF" w:rsidRPr="001F097C" w:rsidRDefault="00DA66CF">
      <w:pPr>
        <w:widowControl/>
        <w:numPr>
          <w:ilvl w:val="0"/>
          <w:numId w:val="70"/>
        </w:numPr>
        <w:autoSpaceDE w:val="0"/>
        <w:jc w:val="both"/>
        <w:rPr>
          <w:rFonts w:ascii="Arial" w:hAnsi="Arial" w:cs="Arial"/>
          <w:sz w:val="22"/>
          <w:szCs w:val="22"/>
        </w:rPr>
      </w:pPr>
      <w:r w:rsidRPr="001F097C">
        <w:rPr>
          <w:rFonts w:ascii="Arial" w:hAnsi="Arial" w:cs="Arial"/>
          <w:sz w:val="22"/>
          <w:szCs w:val="22"/>
        </w:rPr>
        <w:t xml:space="preserve">Wykonawca składa ofertę wraz załącznikami z zachowaniem postaci elektronicznej, przy czym każdy z dokumentów składających się na ofertę (każdy z osobna) winien być opatrzony kwalifikowanym podpisem elektronicznym, na zasadach określonych w pkt VIII SWZ. </w:t>
      </w:r>
      <w:r w:rsidRPr="001F097C">
        <w:rPr>
          <w:rFonts w:ascii="Arial" w:eastAsia="Arial" w:hAnsi="Arial" w:cs="Arial"/>
          <w:sz w:val="22"/>
          <w:szCs w:val="22"/>
        </w:rPr>
        <w:t xml:space="preserve"> </w:t>
      </w:r>
      <w:r w:rsidRPr="001F097C">
        <w:rPr>
          <w:rFonts w:ascii="Arial" w:hAnsi="Arial" w:cs="Arial"/>
          <w:sz w:val="22"/>
          <w:szCs w:val="22"/>
        </w:rPr>
        <w:tab/>
      </w:r>
    </w:p>
    <w:p w14:paraId="334A5ADE" w14:textId="77777777" w:rsidR="00DA66CF" w:rsidRPr="001F097C" w:rsidRDefault="00DA66CF">
      <w:pPr>
        <w:widowControl/>
        <w:numPr>
          <w:ilvl w:val="0"/>
          <w:numId w:val="70"/>
        </w:numPr>
        <w:autoSpaceDE w:val="0"/>
        <w:jc w:val="both"/>
        <w:rPr>
          <w:rFonts w:ascii="Arial" w:hAnsi="Arial" w:cs="Arial"/>
          <w:sz w:val="22"/>
          <w:szCs w:val="22"/>
        </w:rPr>
      </w:pPr>
      <w:r w:rsidRPr="001F097C">
        <w:rPr>
          <w:rFonts w:ascii="Arial" w:hAnsi="Arial" w:cs="Arial"/>
          <w:sz w:val="22"/>
          <w:szCs w:val="22"/>
        </w:rPr>
        <w:t>Oferty nie są widoczne do momentu odszyfrowania ofert przez Zamawiającego, które nastąpi po terminie otwarcia ofert.</w:t>
      </w:r>
    </w:p>
    <w:p w14:paraId="468CBCB5" w14:textId="77777777" w:rsidR="00DA66CF" w:rsidRPr="001F097C" w:rsidRDefault="00DA66CF">
      <w:pPr>
        <w:widowControl/>
        <w:numPr>
          <w:ilvl w:val="0"/>
          <w:numId w:val="70"/>
        </w:numPr>
        <w:autoSpaceDE w:val="0"/>
        <w:jc w:val="both"/>
        <w:rPr>
          <w:rFonts w:ascii="Arial" w:hAnsi="Arial" w:cs="Arial"/>
          <w:sz w:val="22"/>
          <w:szCs w:val="22"/>
        </w:rPr>
      </w:pPr>
      <w:r w:rsidRPr="001F097C">
        <w:rPr>
          <w:rFonts w:ascii="Arial" w:hAnsi="Arial" w:cs="Arial"/>
          <w:sz w:val="22"/>
          <w:szCs w:val="22"/>
        </w:rPr>
        <w:t xml:space="preserve">Wykonawca </w:t>
      </w:r>
      <w:r w:rsidRPr="001F097C">
        <w:rPr>
          <w:rFonts w:ascii="Arial" w:hAnsi="Arial" w:cs="Arial"/>
          <w:sz w:val="22"/>
          <w:szCs w:val="22"/>
          <w:lang w:eastAsia="pl-PL"/>
        </w:rPr>
        <w:t>do upływu terminu składania ofert może wycofać ofertę</w:t>
      </w:r>
      <w:r w:rsidRPr="001F097C">
        <w:rPr>
          <w:rFonts w:ascii="Arial" w:hAnsi="Arial" w:cs="Arial"/>
          <w:sz w:val="22"/>
          <w:szCs w:val="22"/>
        </w:rPr>
        <w:t xml:space="preserve">. W tym celu w zakładce „Załączniki” należy skorzystać z polecenia „Usuń”, zaznaczając uprzednio wybrany przez siebie plik z ofertą. </w:t>
      </w:r>
    </w:p>
    <w:p w14:paraId="20303F3A" w14:textId="77777777" w:rsidR="00DA66CF" w:rsidRPr="001F097C" w:rsidRDefault="00DA66CF">
      <w:pPr>
        <w:widowControl/>
        <w:numPr>
          <w:ilvl w:val="0"/>
          <w:numId w:val="70"/>
        </w:numPr>
        <w:autoSpaceDE w:val="0"/>
        <w:jc w:val="both"/>
        <w:rPr>
          <w:rFonts w:ascii="Arial" w:hAnsi="Arial" w:cs="Arial"/>
          <w:sz w:val="22"/>
          <w:szCs w:val="22"/>
        </w:rPr>
      </w:pPr>
      <w:r w:rsidRPr="001F097C">
        <w:rPr>
          <w:rFonts w:ascii="Arial" w:hAnsi="Arial" w:cs="Arial"/>
          <w:sz w:val="22"/>
          <w:szCs w:val="22"/>
        </w:rPr>
        <w:t>Dokumenty złożone w formie kserokopii muszą być potwierdzone „za zgodność z oryginałem” przez osoby uprawnione do reprezentowania Wykonawcy zgodnie z przepisami prawa.</w:t>
      </w:r>
    </w:p>
    <w:p w14:paraId="75F654E1" w14:textId="77777777" w:rsidR="00DA66CF" w:rsidRPr="001F097C" w:rsidRDefault="00DA66CF">
      <w:pPr>
        <w:widowControl/>
        <w:numPr>
          <w:ilvl w:val="0"/>
          <w:numId w:val="70"/>
        </w:numPr>
        <w:autoSpaceDE w:val="0"/>
        <w:jc w:val="both"/>
        <w:rPr>
          <w:rFonts w:ascii="Arial" w:hAnsi="Arial" w:cs="Arial"/>
          <w:sz w:val="22"/>
          <w:szCs w:val="22"/>
        </w:rPr>
      </w:pPr>
      <w:r w:rsidRPr="001F097C">
        <w:rPr>
          <w:rFonts w:ascii="Arial" w:hAnsi="Arial" w:cs="Arial"/>
          <w:sz w:val="22"/>
          <w:szCs w:val="22"/>
        </w:rPr>
        <w:t xml:space="preserve">Wykonawca ponosi wszelkie koszty związane z przygotowaniem i złożeniem oferty. Zamawiający nie przewiduje zwrotu kosztów udziału w postępowaniu, z zastrzeżeniem art. 261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w:t>
      </w:r>
    </w:p>
    <w:p w14:paraId="06234084" w14:textId="77777777" w:rsidR="00DA66CF" w:rsidRPr="001F097C" w:rsidRDefault="00DA66CF" w:rsidP="00DA66CF">
      <w:pPr>
        <w:widowControl/>
        <w:autoSpaceDE w:val="0"/>
        <w:jc w:val="both"/>
        <w:rPr>
          <w:rFonts w:ascii="Arial" w:hAnsi="Arial" w:cs="Arial"/>
          <w:sz w:val="22"/>
          <w:szCs w:val="22"/>
        </w:rPr>
      </w:pPr>
    </w:p>
    <w:p w14:paraId="116EB656"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oferty CZĘŚCIOWE, WARIANTOWE, UMOWA RAMOWA, AUKCJa ELEKTRONICZNa, zamówienia art. 214 ust. 1 pkt 7 i 8 ustawy pzp</w:t>
      </w:r>
    </w:p>
    <w:p w14:paraId="5F55C56D" w14:textId="77777777" w:rsidR="00DA66CF" w:rsidRPr="001F097C" w:rsidRDefault="00DA66CF" w:rsidP="00DA66CF">
      <w:pPr>
        <w:widowControl/>
        <w:autoSpaceDE w:val="0"/>
        <w:jc w:val="both"/>
        <w:rPr>
          <w:rFonts w:ascii="Arial" w:hAnsi="Arial" w:cs="Arial"/>
          <w:sz w:val="22"/>
          <w:szCs w:val="22"/>
        </w:rPr>
      </w:pPr>
    </w:p>
    <w:p w14:paraId="7883CBAC" w14:textId="77777777" w:rsidR="00DA66CF" w:rsidRPr="001F097C" w:rsidRDefault="00DA66CF" w:rsidP="00845B86">
      <w:pPr>
        <w:widowControl/>
        <w:numPr>
          <w:ilvl w:val="6"/>
          <w:numId w:val="17"/>
        </w:numPr>
        <w:tabs>
          <w:tab w:val="clear" w:pos="5040"/>
          <w:tab w:val="num" w:pos="426"/>
        </w:tabs>
        <w:autoSpaceDE w:val="0"/>
        <w:ind w:left="426"/>
        <w:jc w:val="both"/>
        <w:rPr>
          <w:rFonts w:ascii="Arial" w:hAnsi="Arial" w:cs="Arial"/>
          <w:sz w:val="22"/>
          <w:szCs w:val="22"/>
        </w:rPr>
      </w:pPr>
      <w:r w:rsidRPr="001F097C">
        <w:rPr>
          <w:rFonts w:ascii="Arial" w:hAnsi="Arial" w:cs="Arial"/>
          <w:sz w:val="22"/>
          <w:szCs w:val="22"/>
        </w:rPr>
        <w:t xml:space="preserve">Zamawiający </w:t>
      </w:r>
      <w:r w:rsidR="00291246" w:rsidRPr="001F097C">
        <w:rPr>
          <w:rFonts w:ascii="Arial" w:hAnsi="Arial" w:cs="Arial"/>
          <w:sz w:val="22"/>
          <w:szCs w:val="22"/>
        </w:rPr>
        <w:t xml:space="preserve">nie </w:t>
      </w:r>
      <w:r w:rsidRPr="001F097C">
        <w:rPr>
          <w:rFonts w:ascii="Arial" w:hAnsi="Arial" w:cs="Arial"/>
          <w:sz w:val="22"/>
          <w:szCs w:val="22"/>
        </w:rPr>
        <w:t>dopuszcza składani</w:t>
      </w:r>
      <w:r w:rsidR="00291246" w:rsidRPr="001F097C">
        <w:rPr>
          <w:rFonts w:ascii="Arial" w:hAnsi="Arial" w:cs="Arial"/>
          <w:sz w:val="22"/>
          <w:szCs w:val="22"/>
        </w:rPr>
        <w:t>a</w:t>
      </w:r>
      <w:r w:rsidRPr="001F097C">
        <w:rPr>
          <w:rFonts w:ascii="Arial" w:hAnsi="Arial" w:cs="Arial"/>
          <w:sz w:val="22"/>
          <w:szCs w:val="22"/>
        </w:rPr>
        <w:t xml:space="preserve"> ofert częściowych.</w:t>
      </w:r>
    </w:p>
    <w:p w14:paraId="732986F5" w14:textId="77777777" w:rsidR="00DA66CF" w:rsidRPr="001F097C" w:rsidRDefault="00DA66CF" w:rsidP="00845B86">
      <w:pPr>
        <w:widowControl/>
        <w:numPr>
          <w:ilvl w:val="6"/>
          <w:numId w:val="17"/>
        </w:numPr>
        <w:tabs>
          <w:tab w:val="clear" w:pos="5040"/>
          <w:tab w:val="num" w:pos="426"/>
        </w:tabs>
        <w:autoSpaceDE w:val="0"/>
        <w:ind w:left="426"/>
        <w:jc w:val="both"/>
        <w:rPr>
          <w:rFonts w:ascii="Arial" w:hAnsi="Arial" w:cs="Arial"/>
          <w:sz w:val="22"/>
          <w:szCs w:val="22"/>
        </w:rPr>
      </w:pPr>
      <w:r w:rsidRPr="001F097C">
        <w:rPr>
          <w:rFonts w:ascii="Arial" w:hAnsi="Arial" w:cs="Arial"/>
          <w:sz w:val="22"/>
          <w:szCs w:val="22"/>
        </w:rPr>
        <w:t>Zamawiający nie dopuszcza składania ofert wariantowych.</w:t>
      </w:r>
    </w:p>
    <w:p w14:paraId="1B2B606A" w14:textId="77777777" w:rsidR="00DA66CF" w:rsidRPr="001F097C" w:rsidRDefault="00DA66CF" w:rsidP="00845B86">
      <w:pPr>
        <w:widowControl/>
        <w:numPr>
          <w:ilvl w:val="6"/>
          <w:numId w:val="17"/>
        </w:numPr>
        <w:tabs>
          <w:tab w:val="clear" w:pos="5040"/>
          <w:tab w:val="num" w:pos="426"/>
        </w:tabs>
        <w:autoSpaceDE w:val="0"/>
        <w:ind w:left="426"/>
        <w:jc w:val="both"/>
        <w:rPr>
          <w:rFonts w:ascii="Arial" w:hAnsi="Arial" w:cs="Arial"/>
          <w:sz w:val="22"/>
          <w:szCs w:val="22"/>
        </w:rPr>
      </w:pPr>
      <w:r w:rsidRPr="001F097C">
        <w:rPr>
          <w:rFonts w:ascii="Arial" w:hAnsi="Arial" w:cs="Arial"/>
          <w:sz w:val="22"/>
          <w:szCs w:val="22"/>
        </w:rPr>
        <w:t>Zamawiający nie przewiduje zawarcia umowy ramowej.</w:t>
      </w:r>
    </w:p>
    <w:p w14:paraId="6A1E7C46" w14:textId="77777777" w:rsidR="00DA66CF" w:rsidRPr="001F097C" w:rsidRDefault="00DA66CF" w:rsidP="00845B86">
      <w:pPr>
        <w:widowControl/>
        <w:numPr>
          <w:ilvl w:val="6"/>
          <w:numId w:val="17"/>
        </w:numPr>
        <w:tabs>
          <w:tab w:val="clear" w:pos="5040"/>
          <w:tab w:val="num" w:pos="426"/>
        </w:tabs>
        <w:autoSpaceDE w:val="0"/>
        <w:ind w:left="426"/>
        <w:jc w:val="both"/>
        <w:rPr>
          <w:rFonts w:ascii="Arial" w:hAnsi="Arial" w:cs="Arial"/>
          <w:sz w:val="22"/>
          <w:szCs w:val="22"/>
        </w:rPr>
      </w:pPr>
      <w:r w:rsidRPr="001F097C">
        <w:rPr>
          <w:rFonts w:ascii="Arial" w:hAnsi="Arial" w:cs="Arial"/>
          <w:sz w:val="22"/>
          <w:szCs w:val="22"/>
        </w:rPr>
        <w:t>Zamawiający nie przewiduje przeprowadzenia aukcji elektronicznej.</w:t>
      </w:r>
    </w:p>
    <w:p w14:paraId="2E928B5B" w14:textId="77777777" w:rsidR="00DA66CF" w:rsidRPr="001F097C" w:rsidRDefault="00DA66CF" w:rsidP="00845B86">
      <w:pPr>
        <w:widowControl/>
        <w:numPr>
          <w:ilvl w:val="6"/>
          <w:numId w:val="17"/>
        </w:numPr>
        <w:tabs>
          <w:tab w:val="clear" w:pos="5040"/>
          <w:tab w:val="num" w:pos="426"/>
        </w:tabs>
        <w:autoSpaceDE w:val="0"/>
        <w:ind w:left="426"/>
        <w:jc w:val="both"/>
        <w:rPr>
          <w:rFonts w:ascii="Arial" w:hAnsi="Arial" w:cs="Arial"/>
          <w:sz w:val="22"/>
          <w:szCs w:val="22"/>
        </w:rPr>
      </w:pPr>
      <w:r w:rsidRPr="001F097C">
        <w:rPr>
          <w:rFonts w:ascii="Arial" w:hAnsi="Arial" w:cs="Arial"/>
          <w:sz w:val="22"/>
          <w:szCs w:val="22"/>
        </w:rPr>
        <w:t xml:space="preserve">Zamawiający nie przewiduje możliwości udzielenie zamówień, o których mowa w art. 214 ust. 1 pkt 7 i 8 ustawy </w:t>
      </w:r>
      <w:proofErr w:type="spellStart"/>
      <w:r w:rsidRPr="001F097C">
        <w:rPr>
          <w:rFonts w:ascii="Arial" w:hAnsi="Arial" w:cs="Arial"/>
          <w:sz w:val="22"/>
          <w:szCs w:val="22"/>
        </w:rPr>
        <w:t>Pzp</w:t>
      </w:r>
      <w:proofErr w:type="spellEnd"/>
      <w:r w:rsidRPr="001F097C">
        <w:rPr>
          <w:rFonts w:ascii="Arial" w:hAnsi="Arial" w:cs="Arial"/>
          <w:sz w:val="22"/>
          <w:szCs w:val="22"/>
        </w:rPr>
        <w:t>.</w:t>
      </w:r>
    </w:p>
    <w:p w14:paraId="46F8FA8C" w14:textId="77777777" w:rsidR="00DA66CF" w:rsidRPr="001F097C" w:rsidRDefault="00DA66CF" w:rsidP="00DA66CF">
      <w:pPr>
        <w:widowControl/>
        <w:autoSpaceDE w:val="0"/>
        <w:ind w:left="2880"/>
        <w:jc w:val="both"/>
        <w:rPr>
          <w:rFonts w:ascii="Arial" w:hAnsi="Arial" w:cs="Arial"/>
          <w:sz w:val="22"/>
          <w:szCs w:val="22"/>
        </w:rPr>
      </w:pPr>
    </w:p>
    <w:p w14:paraId="58B0BA8E"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wymagania w zakresie zatrudnienia</w:t>
      </w:r>
    </w:p>
    <w:p w14:paraId="0EF1B06E" w14:textId="77777777" w:rsidR="00DA66CF" w:rsidRPr="001F097C" w:rsidRDefault="00DA66CF" w:rsidP="00DA66CF">
      <w:pPr>
        <w:widowControl/>
        <w:autoSpaceDE w:val="0"/>
        <w:jc w:val="both"/>
        <w:rPr>
          <w:rFonts w:ascii="Arial" w:hAnsi="Arial" w:cs="Arial"/>
          <w:sz w:val="22"/>
          <w:szCs w:val="22"/>
        </w:rPr>
      </w:pPr>
    </w:p>
    <w:p w14:paraId="690A3371" w14:textId="77777777" w:rsidR="00DA66CF" w:rsidRPr="001F097C" w:rsidRDefault="00DA66CF" w:rsidP="00DA66CF">
      <w:pPr>
        <w:widowControl/>
        <w:autoSpaceDE w:val="0"/>
        <w:jc w:val="both"/>
        <w:rPr>
          <w:rFonts w:ascii="Arial" w:hAnsi="Arial" w:cs="Arial"/>
          <w:sz w:val="22"/>
          <w:szCs w:val="22"/>
        </w:rPr>
      </w:pPr>
      <w:r w:rsidRPr="001F097C">
        <w:rPr>
          <w:rFonts w:ascii="Arial" w:hAnsi="Arial" w:cs="Arial"/>
          <w:sz w:val="22"/>
          <w:szCs w:val="22"/>
        </w:rPr>
        <w:t xml:space="preserve">Zamawiający nie stawia Wykonawcom wymogów w zakresie zatrudnienia, o których mowa w art. 95 oraz 96 ust. 2 pkt 2 ustawy </w:t>
      </w:r>
      <w:proofErr w:type="spellStart"/>
      <w:r w:rsidRPr="001F097C">
        <w:rPr>
          <w:rFonts w:ascii="Arial" w:hAnsi="Arial" w:cs="Arial"/>
          <w:sz w:val="22"/>
          <w:szCs w:val="22"/>
        </w:rPr>
        <w:t>Pzp</w:t>
      </w:r>
      <w:proofErr w:type="spellEnd"/>
      <w:r w:rsidRPr="001F097C">
        <w:rPr>
          <w:rFonts w:ascii="Arial" w:hAnsi="Arial" w:cs="Arial"/>
          <w:sz w:val="22"/>
          <w:szCs w:val="22"/>
        </w:rPr>
        <w:t>.</w:t>
      </w:r>
    </w:p>
    <w:p w14:paraId="47645AD4" w14:textId="77777777" w:rsidR="00DA66CF" w:rsidRPr="001F097C" w:rsidRDefault="00DA66CF" w:rsidP="00DA66CF">
      <w:pPr>
        <w:widowControl/>
        <w:autoSpaceDE w:val="0"/>
        <w:jc w:val="both"/>
        <w:rPr>
          <w:rFonts w:ascii="Arial" w:hAnsi="Arial" w:cs="Arial"/>
          <w:sz w:val="22"/>
          <w:szCs w:val="22"/>
        </w:rPr>
      </w:pPr>
    </w:p>
    <w:p w14:paraId="6FFD5C9E" w14:textId="04A97EA4"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lastRenderedPageBreak/>
        <w:t>Sposób oraz termin składania ofert i otwarcia ofert</w:t>
      </w:r>
    </w:p>
    <w:p w14:paraId="65D6FEED" w14:textId="5E0DB95C" w:rsidR="00DA66CF" w:rsidRPr="001F097C" w:rsidRDefault="00DA66CF" w:rsidP="00845B86">
      <w:pPr>
        <w:widowControl/>
        <w:numPr>
          <w:ilvl w:val="0"/>
          <w:numId w:val="14"/>
        </w:numPr>
        <w:tabs>
          <w:tab w:val="left" w:pos="392"/>
        </w:tabs>
        <w:autoSpaceDE w:val="0"/>
        <w:ind w:left="426" w:hanging="426"/>
        <w:jc w:val="both"/>
        <w:rPr>
          <w:rFonts w:ascii="Arial" w:hAnsi="Arial" w:cs="Arial"/>
          <w:sz w:val="22"/>
          <w:szCs w:val="22"/>
        </w:rPr>
      </w:pPr>
      <w:bookmarkStart w:id="82" w:name="_Hlk100830346"/>
      <w:r w:rsidRPr="001F097C">
        <w:rPr>
          <w:rFonts w:ascii="Arial" w:hAnsi="Arial" w:cs="Arial"/>
          <w:sz w:val="22"/>
          <w:szCs w:val="22"/>
        </w:rPr>
        <w:t xml:space="preserve">Oferty należy składać za pośrednictwem Platformy Zakupowej pod adresem: </w:t>
      </w:r>
      <w:hyperlink r:id="rId69" w:history="1">
        <w:r w:rsidRPr="001F097C">
          <w:rPr>
            <w:rStyle w:val="Hipercze"/>
            <w:rFonts w:ascii="Arial" w:hAnsi="Arial" w:cs="Arial"/>
            <w:color w:val="auto"/>
            <w:sz w:val="22"/>
            <w:szCs w:val="22"/>
            <w:u w:val="none"/>
          </w:rPr>
          <w:t>https://platformazakupowa.pl</w:t>
        </w:r>
      </w:hyperlink>
      <w:r w:rsidRPr="001F097C">
        <w:rPr>
          <w:rFonts w:ascii="Arial" w:hAnsi="Arial" w:cs="Arial"/>
          <w:sz w:val="22"/>
          <w:szCs w:val="22"/>
        </w:rPr>
        <w:t xml:space="preserve"> w nieprzekraczalnym terminie do dnia </w:t>
      </w:r>
      <w:r w:rsidR="00C616B7" w:rsidRPr="000E2EF9">
        <w:rPr>
          <w:rFonts w:ascii="Arial" w:hAnsi="Arial" w:cs="Arial"/>
          <w:b/>
          <w:bCs/>
          <w:sz w:val="22"/>
          <w:szCs w:val="22"/>
        </w:rPr>
        <w:t>22.12.2022r.</w:t>
      </w:r>
      <w:r w:rsidR="00C616B7">
        <w:rPr>
          <w:rFonts w:ascii="Arial" w:hAnsi="Arial" w:cs="Arial"/>
          <w:sz w:val="22"/>
          <w:szCs w:val="22"/>
        </w:rPr>
        <w:t xml:space="preserve"> </w:t>
      </w:r>
      <w:r w:rsidRPr="001F097C">
        <w:rPr>
          <w:rFonts w:ascii="Arial" w:hAnsi="Arial" w:cs="Arial"/>
          <w:b/>
          <w:bCs/>
          <w:sz w:val="22"/>
          <w:szCs w:val="22"/>
        </w:rPr>
        <w:t xml:space="preserve">do godz. 12:00. </w:t>
      </w:r>
    </w:p>
    <w:bookmarkEnd w:id="82"/>
    <w:p w14:paraId="03FEA8BC" w14:textId="77777777" w:rsidR="00DA66CF" w:rsidRPr="001F097C"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1F097C">
        <w:rPr>
          <w:rFonts w:ascii="Arial" w:hAnsi="Arial" w:cs="Arial"/>
          <w:sz w:val="22"/>
          <w:szCs w:val="22"/>
        </w:rPr>
        <w:t>O terminie złożenia oferty decyduje czas pełnego przeprocesowania transakcji na Platformie Zakupowej.</w:t>
      </w:r>
    </w:p>
    <w:p w14:paraId="5B9BF795" w14:textId="5737D18C" w:rsidR="00DA66CF" w:rsidRPr="001F097C" w:rsidRDefault="00DA66CF" w:rsidP="00845B86">
      <w:pPr>
        <w:widowControl/>
        <w:numPr>
          <w:ilvl w:val="0"/>
          <w:numId w:val="14"/>
        </w:numPr>
        <w:tabs>
          <w:tab w:val="left" w:pos="392"/>
        </w:tabs>
        <w:autoSpaceDE w:val="0"/>
        <w:ind w:left="426" w:hanging="426"/>
        <w:jc w:val="both"/>
        <w:rPr>
          <w:rFonts w:ascii="Arial" w:hAnsi="Arial" w:cs="Arial"/>
          <w:sz w:val="22"/>
          <w:szCs w:val="22"/>
        </w:rPr>
      </w:pPr>
      <w:bookmarkStart w:id="83" w:name="_Hlk100830477"/>
      <w:r w:rsidRPr="001F097C">
        <w:rPr>
          <w:rFonts w:ascii="Arial" w:hAnsi="Arial" w:cs="Arial"/>
          <w:b/>
          <w:bCs/>
          <w:sz w:val="22"/>
          <w:szCs w:val="22"/>
        </w:rPr>
        <w:t>Otwarcie ofert</w:t>
      </w:r>
      <w:r w:rsidRPr="001F097C">
        <w:rPr>
          <w:rFonts w:ascii="Arial" w:hAnsi="Arial" w:cs="Arial"/>
          <w:sz w:val="22"/>
          <w:szCs w:val="22"/>
        </w:rPr>
        <w:t xml:space="preserve"> nastąpi w siedzibie PKM Katowice Sp. z o.o., pokój nr 21 (sala konferencyjna) </w:t>
      </w:r>
      <w:r w:rsidRPr="001F097C">
        <w:rPr>
          <w:rFonts w:ascii="Arial" w:hAnsi="Arial" w:cs="Arial"/>
          <w:sz w:val="22"/>
          <w:szCs w:val="22"/>
        </w:rPr>
        <w:br/>
        <w:t>w dniu upływu terminu składania ofert, tj.:</w:t>
      </w:r>
      <w:r w:rsidR="00C616B7">
        <w:rPr>
          <w:rFonts w:ascii="Arial" w:hAnsi="Arial" w:cs="Arial"/>
          <w:sz w:val="22"/>
          <w:szCs w:val="22"/>
        </w:rPr>
        <w:t xml:space="preserve"> </w:t>
      </w:r>
      <w:r w:rsidR="00C616B7" w:rsidRPr="00C616B7">
        <w:rPr>
          <w:rFonts w:ascii="Arial" w:hAnsi="Arial" w:cs="Arial"/>
          <w:b/>
          <w:bCs/>
          <w:sz w:val="22"/>
          <w:szCs w:val="22"/>
        </w:rPr>
        <w:t xml:space="preserve">22.12.2022r. </w:t>
      </w:r>
      <w:r w:rsidRPr="00C616B7">
        <w:rPr>
          <w:rFonts w:ascii="Arial" w:hAnsi="Arial" w:cs="Arial"/>
          <w:b/>
          <w:bCs/>
          <w:sz w:val="22"/>
          <w:szCs w:val="22"/>
        </w:rPr>
        <w:t>o</w:t>
      </w:r>
      <w:r w:rsidRPr="001F097C">
        <w:rPr>
          <w:rFonts w:ascii="Arial" w:hAnsi="Arial" w:cs="Arial"/>
          <w:b/>
          <w:bCs/>
          <w:sz w:val="22"/>
          <w:szCs w:val="22"/>
        </w:rPr>
        <w:t xml:space="preserve"> godzinie 12:15</w:t>
      </w:r>
      <w:r w:rsidRPr="001F097C">
        <w:rPr>
          <w:rFonts w:ascii="Arial" w:hAnsi="Arial" w:cs="Arial"/>
          <w:sz w:val="22"/>
          <w:szCs w:val="22"/>
        </w:rPr>
        <w:t xml:space="preserve"> poprzez odszyfrowanie ofert. Wykonawcy mogą uczestniczyć w otwarciu ofert.</w:t>
      </w:r>
    </w:p>
    <w:bookmarkEnd w:id="83"/>
    <w:p w14:paraId="0975ED51" w14:textId="77777777" w:rsidR="00DA66CF" w:rsidRPr="001F097C"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1F097C">
        <w:rPr>
          <w:rFonts w:ascii="Arial" w:hAnsi="Arial" w:cs="Arial"/>
          <w:sz w:val="22"/>
          <w:szCs w:val="22"/>
        </w:rPr>
        <w:t>Z zawartością ofert nie można zapoznać się przed upływem terminu otwarcia ofert.</w:t>
      </w:r>
    </w:p>
    <w:p w14:paraId="0C1DFC45" w14:textId="77777777" w:rsidR="00DA66CF" w:rsidRPr="001F097C"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1F097C">
        <w:rPr>
          <w:rFonts w:ascii="Arial" w:hAnsi="Arial" w:cs="Arial"/>
          <w:sz w:val="22"/>
          <w:szCs w:val="22"/>
        </w:rPr>
        <w:t>Otwarcie ofert jest jawne.</w:t>
      </w:r>
    </w:p>
    <w:p w14:paraId="75638D40" w14:textId="77777777" w:rsidR="00DA66CF" w:rsidRPr="001F097C"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1F097C">
        <w:rPr>
          <w:rFonts w:ascii="Arial" w:hAnsi="Arial" w:cs="Arial"/>
          <w:sz w:val="22"/>
          <w:szCs w:val="22"/>
          <w:lang w:eastAsia="pl-PL"/>
        </w:rPr>
        <w:t>W przypadku awarii tego systemu teleinformatycznego, która powoduje brak możliwości otwarcia ofert w terminie określonym przez Zamawiającego, otwarcie ofert następuje niezwłocznie po usunięciu awarii.</w:t>
      </w:r>
      <w:bookmarkStart w:id="84" w:name="mip51081239"/>
      <w:bookmarkEnd w:id="84"/>
    </w:p>
    <w:p w14:paraId="072EB435" w14:textId="77777777" w:rsidR="00DA66CF" w:rsidRPr="001F097C"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1F097C">
        <w:rPr>
          <w:rFonts w:ascii="Arial" w:hAnsi="Arial" w:cs="Arial"/>
          <w:sz w:val="22"/>
          <w:szCs w:val="22"/>
          <w:lang w:eastAsia="pl-PL"/>
        </w:rPr>
        <w:t>Zamawiający informuje o zmianie terminu otwarcia ofert na stronie internetowej prowadzonego postępowania.</w:t>
      </w:r>
      <w:bookmarkStart w:id="85" w:name="mip51081240"/>
      <w:bookmarkEnd w:id="85"/>
    </w:p>
    <w:p w14:paraId="25C414B8" w14:textId="77777777" w:rsidR="00DA66CF" w:rsidRPr="001F097C"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1F097C">
        <w:rPr>
          <w:rFonts w:ascii="Arial" w:hAnsi="Arial" w:cs="Arial"/>
          <w:sz w:val="22"/>
          <w:szCs w:val="22"/>
          <w:lang w:eastAsia="pl-PL"/>
        </w:rPr>
        <w:t>Zamawiający, najpóźniej przed otwarciem ofert, udostępnia na stronie internetowej prowadzonego postępowania informację o kwocie, jaką zamierza przeznaczyć na sfinansowanie zamówienia.</w:t>
      </w:r>
      <w:bookmarkStart w:id="86" w:name="mip51081241"/>
      <w:bookmarkEnd w:id="86"/>
    </w:p>
    <w:p w14:paraId="6E5BAAE9" w14:textId="77777777" w:rsidR="00DA66CF" w:rsidRPr="001F097C"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1F097C">
        <w:rPr>
          <w:rFonts w:ascii="Arial" w:hAnsi="Arial" w:cs="Arial"/>
          <w:sz w:val="22"/>
          <w:szCs w:val="22"/>
          <w:lang w:eastAsia="pl-PL"/>
        </w:rPr>
        <w:t>Zamawiający, niezwłocznie po otwarciu ofert, udostępnia na stronie internetowej prowadzonego postępowania informacje o:</w:t>
      </w:r>
    </w:p>
    <w:p w14:paraId="4DB8A534" w14:textId="77777777" w:rsidR="00DA66CF" w:rsidRPr="001F097C" w:rsidRDefault="00DA66CF" w:rsidP="00845B86">
      <w:pPr>
        <w:widowControl/>
        <w:numPr>
          <w:ilvl w:val="1"/>
          <w:numId w:val="14"/>
        </w:numPr>
        <w:shd w:val="clear" w:color="auto" w:fill="FFFFFF"/>
        <w:suppressAutoHyphens w:val="0"/>
        <w:ind w:left="993" w:hanging="567"/>
        <w:jc w:val="both"/>
        <w:rPr>
          <w:rFonts w:ascii="Arial" w:hAnsi="Arial" w:cs="Arial"/>
          <w:sz w:val="22"/>
          <w:szCs w:val="22"/>
          <w:lang w:eastAsia="pl-PL"/>
        </w:rPr>
      </w:pPr>
      <w:bookmarkStart w:id="87" w:name="mip51081243"/>
      <w:bookmarkEnd w:id="87"/>
      <w:r w:rsidRPr="001F097C">
        <w:rPr>
          <w:rFonts w:ascii="Arial" w:hAnsi="Arial" w:cs="Arial"/>
          <w:sz w:val="22"/>
          <w:szCs w:val="22"/>
          <w:lang w:eastAsia="pl-PL"/>
        </w:rPr>
        <w:t>nazwach albo imionach i nazwiskach oraz siedzibach lub miejscach prowadzonej działalności gospodarczej albo miejscach zamieszkania Wykonawców, których oferty zostały otwarte;</w:t>
      </w:r>
    </w:p>
    <w:p w14:paraId="3FA69FC5" w14:textId="77777777" w:rsidR="00DA66CF" w:rsidRPr="001F097C" w:rsidRDefault="00DA66CF" w:rsidP="00845B86">
      <w:pPr>
        <w:widowControl/>
        <w:numPr>
          <w:ilvl w:val="1"/>
          <w:numId w:val="14"/>
        </w:numPr>
        <w:shd w:val="clear" w:color="auto" w:fill="FFFFFF"/>
        <w:suppressAutoHyphens w:val="0"/>
        <w:ind w:left="993" w:hanging="567"/>
        <w:jc w:val="both"/>
        <w:rPr>
          <w:rFonts w:ascii="Arial" w:hAnsi="Arial" w:cs="Arial"/>
          <w:sz w:val="22"/>
          <w:szCs w:val="22"/>
          <w:lang w:eastAsia="pl-PL"/>
        </w:rPr>
      </w:pPr>
      <w:bookmarkStart w:id="88" w:name="mip51081244"/>
      <w:bookmarkEnd w:id="88"/>
      <w:r w:rsidRPr="001F097C">
        <w:rPr>
          <w:rFonts w:ascii="Arial" w:hAnsi="Arial" w:cs="Arial"/>
          <w:sz w:val="22"/>
          <w:szCs w:val="22"/>
          <w:lang w:eastAsia="pl-PL"/>
        </w:rPr>
        <w:t>cenach lub kosztach zawartych w ofertach.</w:t>
      </w:r>
      <w:bookmarkStart w:id="89" w:name="mip51081245"/>
      <w:bookmarkEnd w:id="89"/>
    </w:p>
    <w:p w14:paraId="764C2746" w14:textId="77777777" w:rsidR="00DA66CF" w:rsidRPr="001F097C" w:rsidRDefault="00DA66CF" w:rsidP="00DA66CF">
      <w:pPr>
        <w:widowControl/>
        <w:tabs>
          <w:tab w:val="left" w:pos="392"/>
        </w:tabs>
        <w:autoSpaceDE w:val="0"/>
        <w:jc w:val="both"/>
        <w:rPr>
          <w:rFonts w:ascii="Arial" w:hAnsi="Arial" w:cs="Arial"/>
          <w:sz w:val="22"/>
          <w:szCs w:val="22"/>
        </w:rPr>
      </w:pPr>
    </w:p>
    <w:p w14:paraId="628B990C"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sposób obliczenia ceny</w:t>
      </w:r>
    </w:p>
    <w:p w14:paraId="207B3B80" w14:textId="77777777" w:rsidR="00DA66CF" w:rsidRPr="001F097C" w:rsidRDefault="00DA66CF" w:rsidP="00845B86">
      <w:pPr>
        <w:widowControl/>
        <w:numPr>
          <w:ilvl w:val="0"/>
          <w:numId w:val="13"/>
        </w:numPr>
        <w:tabs>
          <w:tab w:val="left" w:pos="426"/>
        </w:tabs>
        <w:autoSpaceDE w:val="0"/>
        <w:ind w:hanging="1440"/>
        <w:jc w:val="both"/>
        <w:rPr>
          <w:rFonts w:ascii="Arial" w:hAnsi="Arial" w:cs="Arial"/>
          <w:sz w:val="22"/>
          <w:szCs w:val="22"/>
        </w:rPr>
      </w:pPr>
      <w:r w:rsidRPr="001F097C">
        <w:rPr>
          <w:rFonts w:ascii="Arial" w:hAnsi="Arial" w:cs="Arial"/>
          <w:sz w:val="22"/>
          <w:szCs w:val="22"/>
        </w:rPr>
        <w:t>Wykonawca poda cenę oferty w formularzu oferty, zgodnie z załącznikiem nr 1 do SWZ.</w:t>
      </w:r>
    </w:p>
    <w:p w14:paraId="32A664AF" w14:textId="77777777" w:rsidR="00DA66CF" w:rsidRPr="001F097C" w:rsidRDefault="00DA66CF" w:rsidP="00845B86">
      <w:pPr>
        <w:widowControl/>
        <w:numPr>
          <w:ilvl w:val="0"/>
          <w:numId w:val="13"/>
        </w:numPr>
        <w:tabs>
          <w:tab w:val="left" w:pos="426"/>
        </w:tabs>
        <w:autoSpaceDE w:val="0"/>
        <w:ind w:left="426" w:hanging="426"/>
        <w:jc w:val="both"/>
        <w:rPr>
          <w:rFonts w:ascii="Arial" w:hAnsi="Arial" w:cs="Arial"/>
          <w:sz w:val="22"/>
          <w:szCs w:val="22"/>
        </w:rPr>
      </w:pPr>
      <w:r w:rsidRPr="001F097C">
        <w:rPr>
          <w:rFonts w:ascii="Arial" w:hAnsi="Arial" w:cs="Arial"/>
          <w:sz w:val="22"/>
          <w:szCs w:val="22"/>
        </w:rPr>
        <w:t>Podana cena oferty musi zawierać wszystkie koszty związane z należytą realizacją zamówienia, wynikające z opisu przedmiotu zamówienia zawartego w SWZ i jej załącznikach.</w:t>
      </w:r>
    </w:p>
    <w:p w14:paraId="3471567B" w14:textId="77777777" w:rsidR="00DA66CF" w:rsidRPr="001F097C" w:rsidRDefault="00DA66CF" w:rsidP="00845B86">
      <w:pPr>
        <w:widowControl/>
        <w:numPr>
          <w:ilvl w:val="0"/>
          <w:numId w:val="13"/>
        </w:numPr>
        <w:tabs>
          <w:tab w:val="left" w:pos="426"/>
        </w:tabs>
        <w:autoSpaceDE w:val="0"/>
        <w:ind w:left="426" w:hanging="426"/>
        <w:jc w:val="both"/>
        <w:rPr>
          <w:rFonts w:ascii="Arial" w:hAnsi="Arial" w:cs="Arial"/>
          <w:sz w:val="22"/>
          <w:szCs w:val="22"/>
        </w:rPr>
      </w:pPr>
      <w:r w:rsidRPr="001F097C">
        <w:rPr>
          <w:rFonts w:ascii="Arial" w:hAnsi="Arial" w:cs="Arial"/>
          <w:sz w:val="22"/>
          <w:szCs w:val="22"/>
        </w:rPr>
        <w:t>Ceny należy podać w złotych polskich (PLN), z dokładnością nie większą niż do dwóch miejsc po przecinku.</w:t>
      </w:r>
    </w:p>
    <w:p w14:paraId="7B0F7C67" w14:textId="77777777" w:rsidR="00DA66CF" w:rsidRPr="001F097C" w:rsidRDefault="00DA66CF" w:rsidP="00845B86">
      <w:pPr>
        <w:widowControl/>
        <w:numPr>
          <w:ilvl w:val="0"/>
          <w:numId w:val="13"/>
        </w:numPr>
        <w:tabs>
          <w:tab w:val="left" w:pos="426"/>
        </w:tabs>
        <w:autoSpaceDE w:val="0"/>
        <w:ind w:left="426" w:hanging="426"/>
        <w:jc w:val="both"/>
        <w:rPr>
          <w:rFonts w:ascii="Arial" w:hAnsi="Arial" w:cs="Arial"/>
          <w:sz w:val="22"/>
          <w:szCs w:val="22"/>
        </w:rPr>
      </w:pPr>
      <w:r w:rsidRPr="001F097C">
        <w:rPr>
          <w:rFonts w:ascii="Arial" w:hAnsi="Arial" w:cs="Arial"/>
          <w:sz w:val="22"/>
          <w:szCs w:val="22"/>
        </w:rPr>
        <w:t xml:space="preserve">Do obliczenia ceny oferty należy podać cenę jednostkową netto za jeden autobus. Następnie należy pomnożyć cenę jednostkową przez ilości ustalone przez Zamawiającego. </w:t>
      </w:r>
    </w:p>
    <w:p w14:paraId="1C2485D0" w14:textId="77777777" w:rsidR="00DA66CF" w:rsidRPr="001F097C" w:rsidRDefault="00DA66CF" w:rsidP="00845B86">
      <w:pPr>
        <w:widowControl/>
        <w:numPr>
          <w:ilvl w:val="0"/>
          <w:numId w:val="13"/>
        </w:numPr>
        <w:tabs>
          <w:tab w:val="left" w:pos="426"/>
        </w:tabs>
        <w:autoSpaceDE w:val="0"/>
        <w:ind w:left="426" w:hanging="426"/>
        <w:jc w:val="both"/>
        <w:rPr>
          <w:rFonts w:ascii="Arial" w:hAnsi="Arial" w:cs="Arial"/>
          <w:sz w:val="22"/>
          <w:szCs w:val="22"/>
        </w:rPr>
      </w:pPr>
      <w:r w:rsidRPr="001F097C">
        <w:rPr>
          <w:rFonts w:ascii="Arial" w:hAnsi="Arial" w:cs="Arial"/>
          <w:sz w:val="22"/>
          <w:szCs w:val="22"/>
        </w:rPr>
        <w:t>Ceną oferty jest wartość oferty netto powiększona o podatek od towarów i usług (VAT) według stawki 23%.</w:t>
      </w:r>
    </w:p>
    <w:p w14:paraId="402E42EC" w14:textId="77777777" w:rsidR="00DA66CF" w:rsidRPr="001F097C" w:rsidRDefault="00DA66CF" w:rsidP="00845B86">
      <w:pPr>
        <w:widowControl/>
        <w:numPr>
          <w:ilvl w:val="0"/>
          <w:numId w:val="13"/>
        </w:numPr>
        <w:tabs>
          <w:tab w:val="left" w:pos="426"/>
        </w:tabs>
        <w:autoSpaceDE w:val="0"/>
        <w:ind w:left="426" w:hanging="426"/>
        <w:jc w:val="both"/>
        <w:rPr>
          <w:rFonts w:ascii="Arial" w:hAnsi="Arial" w:cs="Arial"/>
          <w:sz w:val="22"/>
          <w:szCs w:val="22"/>
        </w:rPr>
      </w:pPr>
      <w:r w:rsidRPr="001F097C">
        <w:rPr>
          <w:rFonts w:ascii="Arial" w:hAnsi="Arial" w:cs="Arial"/>
          <w:sz w:val="22"/>
          <w:szCs w:val="22"/>
        </w:rPr>
        <w:t>Cena podana w ofercie jest ceną ostateczną i nie podlega zmianom przez okres obowiązywania umowy.</w:t>
      </w:r>
    </w:p>
    <w:p w14:paraId="49CA20B7" w14:textId="77777777" w:rsidR="00DA66CF" w:rsidRPr="001F097C" w:rsidRDefault="00DA66CF" w:rsidP="00DA66CF">
      <w:pPr>
        <w:widowControl/>
        <w:shd w:val="clear" w:color="auto" w:fill="FFFFFF"/>
        <w:suppressAutoHyphens w:val="0"/>
        <w:jc w:val="both"/>
        <w:rPr>
          <w:rFonts w:ascii="Arial" w:hAnsi="Arial" w:cs="Arial"/>
          <w:sz w:val="22"/>
          <w:szCs w:val="22"/>
          <w:lang w:eastAsia="pl-PL"/>
        </w:rPr>
      </w:pPr>
    </w:p>
    <w:p w14:paraId="6A55E32C"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opis kryteriów oceny ofert wraz z podaniem wa</w:t>
      </w:r>
      <w:r w:rsidR="00B75186" w:rsidRPr="001F097C">
        <w:rPr>
          <w:rFonts w:ascii="Arial" w:hAnsi="Arial" w:cs="Arial"/>
          <w:b/>
          <w:bCs/>
        </w:rPr>
        <w:t>G</w:t>
      </w:r>
      <w:r w:rsidRPr="001F097C">
        <w:rPr>
          <w:rFonts w:ascii="Arial" w:hAnsi="Arial" w:cs="Arial"/>
          <w:b/>
          <w:bCs/>
        </w:rPr>
        <w:t xml:space="preserve"> tych kryteriów i sposobu oceny ofert</w:t>
      </w:r>
    </w:p>
    <w:p w14:paraId="7BF8EEE4"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t>Zamawiający</w:t>
      </w:r>
      <w:r w:rsidRPr="001F097C">
        <w:rPr>
          <w:rFonts w:ascii="Arial" w:hAnsi="Arial" w:cs="Arial"/>
          <w:spacing w:val="20"/>
          <w:sz w:val="22"/>
          <w:szCs w:val="22"/>
        </w:rPr>
        <w:t xml:space="preserve"> ustala </w:t>
      </w:r>
      <w:r w:rsidRPr="001F097C">
        <w:rPr>
          <w:rFonts w:ascii="Arial" w:hAnsi="Arial" w:cs="Arial"/>
          <w:b/>
          <w:spacing w:val="20"/>
          <w:sz w:val="22"/>
          <w:szCs w:val="22"/>
        </w:rPr>
        <w:t>dwa kryteria oceny ofert:</w:t>
      </w:r>
    </w:p>
    <w:p w14:paraId="17F18DDA" w14:textId="77777777" w:rsidR="00DA66CF" w:rsidRPr="001F097C" w:rsidRDefault="00DA66CF" w:rsidP="00415F0D">
      <w:pPr>
        <w:widowControl/>
        <w:numPr>
          <w:ilvl w:val="1"/>
          <w:numId w:val="6"/>
        </w:numPr>
        <w:autoSpaceDE w:val="0"/>
        <w:jc w:val="both"/>
        <w:rPr>
          <w:rFonts w:ascii="Arial" w:hAnsi="Arial" w:cs="Arial"/>
          <w:sz w:val="22"/>
          <w:szCs w:val="22"/>
        </w:rPr>
      </w:pPr>
      <w:r w:rsidRPr="001F097C">
        <w:rPr>
          <w:rFonts w:ascii="Arial" w:hAnsi="Arial" w:cs="Arial"/>
          <w:sz w:val="22"/>
          <w:szCs w:val="22"/>
        </w:rPr>
        <w:t>Cena oferty (C):</w:t>
      </w:r>
      <w:r w:rsidRPr="001F097C">
        <w:rPr>
          <w:rFonts w:ascii="Arial" w:hAnsi="Arial" w:cs="Arial"/>
          <w:sz w:val="22"/>
          <w:szCs w:val="22"/>
        </w:rPr>
        <w:tab/>
        <w:t xml:space="preserve">            </w:t>
      </w:r>
      <w:r w:rsidRPr="001F097C">
        <w:rPr>
          <w:rFonts w:ascii="Arial" w:hAnsi="Arial" w:cs="Arial"/>
          <w:sz w:val="22"/>
          <w:szCs w:val="22"/>
        </w:rPr>
        <w:tab/>
        <w:t xml:space="preserve">   </w:t>
      </w:r>
      <w:r w:rsidR="00291246" w:rsidRPr="001F097C">
        <w:rPr>
          <w:rFonts w:ascii="Arial" w:hAnsi="Arial" w:cs="Arial"/>
          <w:sz w:val="22"/>
          <w:szCs w:val="22"/>
        </w:rPr>
        <w:t xml:space="preserve">    </w:t>
      </w:r>
      <w:r w:rsidRPr="001F097C">
        <w:rPr>
          <w:rFonts w:ascii="Arial" w:hAnsi="Arial" w:cs="Arial"/>
          <w:sz w:val="22"/>
          <w:szCs w:val="22"/>
        </w:rPr>
        <w:t>60%</w:t>
      </w:r>
    </w:p>
    <w:p w14:paraId="28DBA2C3" w14:textId="77777777" w:rsidR="00DA66CF" w:rsidRPr="001F097C" w:rsidRDefault="00DA66CF" w:rsidP="00415F0D">
      <w:pPr>
        <w:widowControl/>
        <w:numPr>
          <w:ilvl w:val="1"/>
          <w:numId w:val="6"/>
        </w:numPr>
        <w:autoSpaceDE w:val="0"/>
        <w:jc w:val="both"/>
        <w:rPr>
          <w:rFonts w:ascii="Arial" w:hAnsi="Arial" w:cs="Arial"/>
          <w:sz w:val="22"/>
          <w:szCs w:val="22"/>
        </w:rPr>
      </w:pPr>
      <w:r w:rsidRPr="001F097C">
        <w:rPr>
          <w:rFonts w:ascii="Arial" w:hAnsi="Arial" w:cs="Arial"/>
          <w:sz w:val="22"/>
          <w:szCs w:val="22"/>
        </w:rPr>
        <w:t xml:space="preserve">Ocena właściwości </w:t>
      </w:r>
      <w:proofErr w:type="spellStart"/>
      <w:r w:rsidRPr="001F097C">
        <w:rPr>
          <w:rFonts w:ascii="Arial" w:hAnsi="Arial" w:cs="Arial"/>
          <w:sz w:val="22"/>
          <w:szCs w:val="22"/>
        </w:rPr>
        <w:t>tech</w:t>
      </w:r>
      <w:proofErr w:type="spellEnd"/>
      <w:r w:rsidRPr="001F097C">
        <w:rPr>
          <w:rFonts w:ascii="Arial" w:hAnsi="Arial" w:cs="Arial"/>
          <w:sz w:val="22"/>
          <w:szCs w:val="22"/>
        </w:rPr>
        <w:t xml:space="preserve">.- </w:t>
      </w:r>
      <w:proofErr w:type="spellStart"/>
      <w:r w:rsidRPr="001F097C">
        <w:rPr>
          <w:rFonts w:ascii="Arial" w:hAnsi="Arial" w:cs="Arial"/>
          <w:sz w:val="22"/>
          <w:szCs w:val="22"/>
        </w:rPr>
        <w:t>eksploat</w:t>
      </w:r>
      <w:proofErr w:type="spellEnd"/>
      <w:r w:rsidRPr="001F097C">
        <w:rPr>
          <w:rFonts w:ascii="Arial" w:hAnsi="Arial" w:cs="Arial"/>
          <w:sz w:val="22"/>
          <w:szCs w:val="22"/>
        </w:rPr>
        <w:t>.(T):     40%</w:t>
      </w:r>
    </w:p>
    <w:p w14:paraId="0CFFE005" w14:textId="77777777" w:rsidR="00DA66CF" w:rsidRPr="001F097C" w:rsidRDefault="00DA66CF" w:rsidP="00DA66CF">
      <w:pPr>
        <w:widowControl/>
        <w:autoSpaceDE w:val="0"/>
        <w:ind w:left="426"/>
        <w:jc w:val="both"/>
        <w:rPr>
          <w:rFonts w:ascii="Arial" w:hAnsi="Arial" w:cs="Arial"/>
          <w:sz w:val="22"/>
          <w:szCs w:val="22"/>
        </w:rPr>
      </w:pPr>
    </w:p>
    <w:p w14:paraId="4F41D6BD"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t>Łączna ocena punktowa (Z) zostanie obliczona wg wzoru:</w:t>
      </w:r>
    </w:p>
    <w:p w14:paraId="2BD7EFF8" w14:textId="77777777" w:rsidR="00DA66CF" w:rsidRPr="001F097C" w:rsidRDefault="00DA66CF" w:rsidP="00DA66CF">
      <w:pPr>
        <w:widowControl/>
        <w:autoSpaceDE w:val="0"/>
        <w:rPr>
          <w:rFonts w:ascii="Arial" w:hAnsi="Arial" w:cs="Arial"/>
          <w:sz w:val="22"/>
          <w:szCs w:val="22"/>
        </w:rPr>
      </w:pPr>
    </w:p>
    <w:p w14:paraId="161DD8BC" w14:textId="77777777" w:rsidR="00DA66CF" w:rsidRPr="001F097C" w:rsidRDefault="00DA66CF" w:rsidP="00DA66CF">
      <w:pPr>
        <w:widowControl/>
        <w:autoSpaceDE w:val="0"/>
        <w:jc w:val="center"/>
        <w:rPr>
          <w:rFonts w:ascii="Arial" w:hAnsi="Arial" w:cs="Arial"/>
          <w:sz w:val="22"/>
          <w:szCs w:val="22"/>
        </w:rPr>
      </w:pPr>
      <w:r w:rsidRPr="001F097C">
        <w:rPr>
          <w:rFonts w:ascii="Arial" w:hAnsi="Arial" w:cs="Arial"/>
          <w:b/>
          <w:sz w:val="22"/>
          <w:szCs w:val="22"/>
        </w:rPr>
        <w:t xml:space="preserve">Z = 0,60xC + 0,40xT </w:t>
      </w:r>
    </w:p>
    <w:p w14:paraId="12105D65"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lastRenderedPageBreak/>
        <w:t>Zamawiający wybierze ofertę, która uzyska największą liczbę punktów.</w:t>
      </w:r>
    </w:p>
    <w:p w14:paraId="18DBAEE8"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t>Opis kryteriów.</w:t>
      </w:r>
    </w:p>
    <w:p w14:paraId="3ED1AB23" w14:textId="77777777" w:rsidR="00DA66CF" w:rsidRPr="001F097C" w:rsidRDefault="00DA66CF" w:rsidP="00DA66CF">
      <w:pPr>
        <w:widowControl/>
        <w:autoSpaceDE w:val="0"/>
        <w:jc w:val="both"/>
        <w:rPr>
          <w:rFonts w:ascii="Arial" w:hAnsi="Arial" w:cs="Arial"/>
          <w:sz w:val="22"/>
          <w:szCs w:val="22"/>
        </w:rPr>
      </w:pPr>
    </w:p>
    <w:p w14:paraId="0C9F21AE" w14:textId="77777777" w:rsidR="00DA66CF" w:rsidRPr="001F097C" w:rsidRDefault="00DA66CF" w:rsidP="00DA66CF">
      <w:pPr>
        <w:spacing w:line="360" w:lineRule="auto"/>
        <w:jc w:val="both"/>
        <w:rPr>
          <w:rFonts w:ascii="Arial" w:hAnsi="Arial" w:cs="Arial"/>
          <w:sz w:val="22"/>
          <w:szCs w:val="22"/>
        </w:rPr>
      </w:pPr>
      <w:r w:rsidRPr="001F097C">
        <w:rPr>
          <w:rFonts w:ascii="Arial" w:hAnsi="Arial" w:cs="Arial"/>
          <w:b/>
          <w:sz w:val="22"/>
          <w:szCs w:val="22"/>
        </w:rPr>
        <w:t>C – cena oferty.</w:t>
      </w:r>
    </w:p>
    <w:p w14:paraId="4FDBBA05" w14:textId="77777777" w:rsidR="00DA66CF" w:rsidRPr="001F097C" w:rsidRDefault="00DA66CF" w:rsidP="00DA66CF">
      <w:pPr>
        <w:widowControl/>
        <w:autoSpaceDE w:val="0"/>
        <w:jc w:val="both"/>
        <w:rPr>
          <w:rFonts w:ascii="Arial" w:hAnsi="Arial" w:cs="Arial"/>
          <w:sz w:val="22"/>
          <w:szCs w:val="22"/>
        </w:rPr>
      </w:pPr>
      <w:r w:rsidRPr="001F097C">
        <w:rPr>
          <w:rFonts w:ascii="Arial" w:hAnsi="Arial" w:cs="Arial"/>
          <w:sz w:val="22"/>
          <w:szCs w:val="22"/>
        </w:rPr>
        <w:t>Sposób obliczenia liczby punktów w kryterium „cena”. Oferta z najniższą ceną (</w:t>
      </w:r>
      <w:proofErr w:type="spellStart"/>
      <w:r w:rsidRPr="001F097C">
        <w:rPr>
          <w:rFonts w:ascii="Arial" w:hAnsi="Arial" w:cs="Arial"/>
          <w:sz w:val="22"/>
          <w:szCs w:val="22"/>
        </w:rPr>
        <w:t>Cn</w:t>
      </w:r>
      <w:proofErr w:type="spellEnd"/>
      <w:r w:rsidRPr="001F097C">
        <w:rPr>
          <w:rFonts w:ascii="Arial" w:hAnsi="Arial" w:cs="Arial"/>
          <w:sz w:val="22"/>
          <w:szCs w:val="22"/>
        </w:rPr>
        <w:t>) otrzyma 100 punktów. Pozostałym ofertom zostaną przyznane punkty obliczone z dokładnością do dwóch miejsc po przecinku, wg wzoru:</w:t>
      </w:r>
    </w:p>
    <w:p w14:paraId="3B7C394B" w14:textId="77777777" w:rsidR="00DA66CF" w:rsidRPr="001F097C" w:rsidRDefault="00DA66CF" w:rsidP="00DA66CF">
      <w:pPr>
        <w:widowControl/>
        <w:autoSpaceDE w:val="0"/>
        <w:jc w:val="both"/>
        <w:rPr>
          <w:rFonts w:ascii="Arial" w:hAnsi="Arial" w:cs="Arial"/>
          <w:sz w:val="22"/>
          <w:szCs w:val="22"/>
        </w:rPr>
      </w:pPr>
    </w:p>
    <w:p w14:paraId="27AEC62B" w14:textId="77777777" w:rsidR="00DA66CF" w:rsidRPr="001F097C" w:rsidRDefault="00DA66CF" w:rsidP="00DA66CF">
      <w:pPr>
        <w:widowControl/>
        <w:autoSpaceDE w:val="0"/>
        <w:rPr>
          <w:rFonts w:ascii="Arial" w:hAnsi="Arial" w:cs="Arial"/>
          <w:sz w:val="22"/>
          <w:szCs w:val="22"/>
          <w:lang w:val="en-US"/>
        </w:rPr>
      </w:pPr>
      <w:r w:rsidRPr="001F097C">
        <w:rPr>
          <w:rFonts w:ascii="Arial" w:eastAsia="Arial" w:hAnsi="Arial" w:cs="Arial"/>
          <w:sz w:val="22"/>
          <w:szCs w:val="22"/>
        </w:rPr>
        <w:t xml:space="preserve">                                                     </w:t>
      </w:r>
      <w:r w:rsidRPr="001F097C">
        <w:rPr>
          <w:rFonts w:ascii="Arial" w:hAnsi="Arial" w:cs="Arial"/>
          <w:sz w:val="22"/>
          <w:szCs w:val="22"/>
          <w:lang w:val="en-US"/>
        </w:rPr>
        <w:t xml:space="preserve">C </w:t>
      </w:r>
      <w:r w:rsidRPr="001F097C">
        <w:rPr>
          <w:rFonts w:ascii="Arial" w:hAnsi="Arial" w:cs="Arial"/>
          <w:i/>
          <w:iCs/>
          <w:sz w:val="22"/>
          <w:szCs w:val="22"/>
          <w:lang w:val="en-US"/>
        </w:rPr>
        <w:t xml:space="preserve">X </w:t>
      </w:r>
      <w:r w:rsidRPr="001F097C">
        <w:rPr>
          <w:rFonts w:ascii="Arial" w:hAnsi="Arial" w:cs="Arial"/>
          <w:sz w:val="22"/>
          <w:szCs w:val="22"/>
          <w:lang w:val="en-US"/>
        </w:rPr>
        <w:t xml:space="preserve">= </w:t>
      </w:r>
      <w:r w:rsidRPr="001F097C">
        <w:rPr>
          <w:rFonts w:ascii="Arial" w:hAnsi="Arial" w:cs="Arial"/>
          <w:i/>
          <w:iCs/>
          <w:sz w:val="22"/>
          <w:szCs w:val="22"/>
          <w:lang w:val="en-US"/>
        </w:rPr>
        <w:t xml:space="preserve">Cn/Coo  </w:t>
      </w:r>
      <w:r w:rsidRPr="001F097C">
        <w:rPr>
          <w:rFonts w:ascii="Arial" w:hAnsi="Arial" w:cs="Arial"/>
          <w:sz w:val="22"/>
          <w:szCs w:val="22"/>
          <w:lang w:val="en-US"/>
        </w:rPr>
        <w:t>x  100 pkt</w:t>
      </w:r>
    </w:p>
    <w:p w14:paraId="76F523E1" w14:textId="77777777" w:rsidR="00DA66CF" w:rsidRPr="001F097C" w:rsidRDefault="00DA66CF" w:rsidP="00DA66CF">
      <w:pPr>
        <w:widowControl/>
        <w:autoSpaceDE w:val="0"/>
        <w:rPr>
          <w:rFonts w:ascii="Arial" w:hAnsi="Arial" w:cs="Arial"/>
          <w:sz w:val="22"/>
          <w:szCs w:val="22"/>
        </w:rPr>
      </w:pPr>
      <w:r w:rsidRPr="001F097C">
        <w:rPr>
          <w:rFonts w:ascii="Arial" w:hAnsi="Arial" w:cs="Arial"/>
          <w:sz w:val="22"/>
          <w:szCs w:val="22"/>
        </w:rPr>
        <w:t>gdzie:</w:t>
      </w:r>
    </w:p>
    <w:p w14:paraId="356E5AC9" w14:textId="77777777" w:rsidR="00DA66CF" w:rsidRPr="001F097C" w:rsidRDefault="00DA66CF" w:rsidP="00DA66CF">
      <w:pPr>
        <w:widowControl/>
        <w:autoSpaceDE w:val="0"/>
        <w:rPr>
          <w:rFonts w:ascii="Arial" w:hAnsi="Arial" w:cs="Arial"/>
          <w:sz w:val="22"/>
          <w:szCs w:val="22"/>
        </w:rPr>
      </w:pPr>
      <w:proofErr w:type="spellStart"/>
      <w:r w:rsidRPr="001F097C">
        <w:rPr>
          <w:rFonts w:ascii="Arial" w:hAnsi="Arial" w:cs="Arial"/>
          <w:sz w:val="22"/>
          <w:szCs w:val="22"/>
        </w:rPr>
        <w:t>Cx</w:t>
      </w:r>
      <w:proofErr w:type="spellEnd"/>
      <w:r w:rsidRPr="001F097C">
        <w:rPr>
          <w:rFonts w:ascii="Arial" w:hAnsi="Arial" w:cs="Arial"/>
          <w:sz w:val="22"/>
          <w:szCs w:val="22"/>
        </w:rPr>
        <w:t xml:space="preserve"> – liczba punktów dla ocenianej oferty</w:t>
      </w:r>
    </w:p>
    <w:p w14:paraId="659DA829" w14:textId="77777777" w:rsidR="00DA66CF" w:rsidRPr="001F097C" w:rsidRDefault="00DA66CF" w:rsidP="00DA66CF">
      <w:pPr>
        <w:widowControl/>
        <w:autoSpaceDE w:val="0"/>
        <w:rPr>
          <w:rFonts w:ascii="Arial" w:hAnsi="Arial" w:cs="Arial"/>
          <w:sz w:val="22"/>
          <w:szCs w:val="22"/>
        </w:rPr>
      </w:pPr>
      <w:proofErr w:type="spellStart"/>
      <w:r w:rsidRPr="001F097C">
        <w:rPr>
          <w:rFonts w:ascii="Arial" w:hAnsi="Arial" w:cs="Arial"/>
          <w:sz w:val="22"/>
          <w:szCs w:val="22"/>
        </w:rPr>
        <w:t>Cn</w:t>
      </w:r>
      <w:proofErr w:type="spellEnd"/>
      <w:r w:rsidRPr="001F097C">
        <w:rPr>
          <w:rFonts w:ascii="Arial" w:hAnsi="Arial" w:cs="Arial"/>
          <w:sz w:val="22"/>
          <w:szCs w:val="22"/>
        </w:rPr>
        <w:t xml:space="preserve"> – najniższa cena spośród cen wszystkich ofert</w:t>
      </w:r>
    </w:p>
    <w:p w14:paraId="6C49103F" w14:textId="77777777" w:rsidR="00DA66CF" w:rsidRPr="001F097C" w:rsidRDefault="00DA66CF" w:rsidP="00DA66CF">
      <w:pPr>
        <w:widowControl/>
        <w:autoSpaceDE w:val="0"/>
        <w:rPr>
          <w:rFonts w:ascii="Arial" w:hAnsi="Arial" w:cs="Arial"/>
          <w:sz w:val="22"/>
          <w:szCs w:val="22"/>
        </w:rPr>
      </w:pPr>
      <w:r w:rsidRPr="001F097C">
        <w:rPr>
          <w:rFonts w:ascii="Arial" w:hAnsi="Arial" w:cs="Arial"/>
          <w:sz w:val="22"/>
          <w:szCs w:val="22"/>
        </w:rPr>
        <w:t>C</w:t>
      </w:r>
      <w:r w:rsidRPr="001F097C">
        <w:rPr>
          <w:rFonts w:ascii="Arial" w:hAnsi="Arial" w:cs="Arial"/>
          <w:i/>
          <w:iCs/>
          <w:sz w:val="22"/>
          <w:szCs w:val="22"/>
          <w:vertAlign w:val="subscript"/>
        </w:rPr>
        <w:t>OO</w:t>
      </w:r>
      <w:r w:rsidRPr="001F097C">
        <w:rPr>
          <w:rFonts w:ascii="Arial" w:hAnsi="Arial" w:cs="Arial"/>
          <w:i/>
          <w:iCs/>
          <w:sz w:val="22"/>
          <w:szCs w:val="22"/>
        </w:rPr>
        <w:t xml:space="preserve"> </w:t>
      </w:r>
      <w:r w:rsidRPr="001F097C">
        <w:rPr>
          <w:rFonts w:ascii="Arial" w:hAnsi="Arial" w:cs="Arial"/>
          <w:sz w:val="22"/>
          <w:szCs w:val="22"/>
        </w:rPr>
        <w:t>– cena ocenianej oferty</w:t>
      </w:r>
    </w:p>
    <w:p w14:paraId="4A013B8B" w14:textId="77777777" w:rsidR="00DA66CF" w:rsidRPr="001F097C" w:rsidRDefault="00DA66CF" w:rsidP="00DA66CF">
      <w:pPr>
        <w:widowControl/>
        <w:autoSpaceDE w:val="0"/>
        <w:rPr>
          <w:rFonts w:ascii="Arial" w:hAnsi="Arial" w:cs="Arial"/>
          <w:sz w:val="22"/>
          <w:szCs w:val="22"/>
        </w:rPr>
      </w:pPr>
    </w:p>
    <w:p w14:paraId="2C562AAD" w14:textId="77777777" w:rsidR="00DA66CF" w:rsidRPr="001F097C" w:rsidRDefault="00DA66CF" w:rsidP="00DA66CF">
      <w:pPr>
        <w:pStyle w:val="Tekstpodstawowy21"/>
        <w:tabs>
          <w:tab w:val="right" w:pos="7938"/>
        </w:tabs>
        <w:rPr>
          <w:rFonts w:ascii="Arial" w:hAnsi="Arial" w:cs="Arial"/>
          <w:sz w:val="22"/>
          <w:szCs w:val="22"/>
        </w:rPr>
      </w:pPr>
      <w:r w:rsidRPr="001F097C">
        <w:rPr>
          <w:rFonts w:ascii="Arial" w:hAnsi="Arial" w:cs="Arial"/>
          <w:sz w:val="22"/>
          <w:szCs w:val="22"/>
        </w:rPr>
        <w:t>Jeżeli zostanie złożona oferta, której wybór prowadzić będzie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14:paraId="00AFE6E6" w14:textId="77777777" w:rsidR="00DA66CF" w:rsidRPr="001F097C" w:rsidRDefault="00DA66CF" w:rsidP="00DA66CF">
      <w:pPr>
        <w:pStyle w:val="Tekstpodstawowy21"/>
        <w:tabs>
          <w:tab w:val="right" w:pos="7938"/>
        </w:tabs>
        <w:rPr>
          <w:rFonts w:ascii="Arial" w:hAnsi="Arial" w:cs="Arial"/>
          <w:sz w:val="22"/>
          <w:szCs w:val="22"/>
        </w:rPr>
      </w:pPr>
    </w:p>
    <w:p w14:paraId="7739B3EF"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t>T – ocena właściwości techniczno-eksploatacyjnych.</w:t>
      </w:r>
    </w:p>
    <w:p w14:paraId="7BB8C25F" w14:textId="77777777" w:rsidR="00A93E86" w:rsidRPr="001F097C" w:rsidRDefault="00A93E86" w:rsidP="00A93E86">
      <w:pPr>
        <w:widowControl/>
        <w:autoSpaceDE w:val="0"/>
        <w:ind w:left="426"/>
        <w:jc w:val="both"/>
        <w:rPr>
          <w:rFonts w:ascii="Arial" w:hAnsi="Arial" w:cs="Arial"/>
          <w:sz w:val="22"/>
          <w:szCs w:val="22"/>
        </w:rPr>
      </w:pPr>
    </w:p>
    <w:p w14:paraId="7A05A720" w14:textId="77777777" w:rsidR="00A93E86" w:rsidRPr="001F097C" w:rsidRDefault="00A93E86" w:rsidP="00A93E86">
      <w:pPr>
        <w:spacing w:line="360" w:lineRule="auto"/>
        <w:jc w:val="both"/>
        <w:rPr>
          <w:rFonts w:ascii="Arial" w:hAnsi="Arial" w:cs="Arial"/>
          <w:sz w:val="22"/>
          <w:szCs w:val="22"/>
        </w:rPr>
      </w:pPr>
      <w:r w:rsidRPr="001F097C">
        <w:rPr>
          <w:rFonts w:ascii="Arial" w:hAnsi="Arial" w:cs="Arial"/>
          <w:sz w:val="22"/>
          <w:szCs w:val="22"/>
        </w:rPr>
        <w:t>Punkty, które otrzyma oferta w/w kryterium będą liczone wg wzoru:</w:t>
      </w:r>
    </w:p>
    <w:p w14:paraId="45E97721" w14:textId="77777777" w:rsidR="00A93E86" w:rsidRPr="001F097C" w:rsidRDefault="00A93E86" w:rsidP="00A93E86">
      <w:pPr>
        <w:jc w:val="center"/>
        <w:rPr>
          <w:rFonts w:ascii="Arial" w:hAnsi="Arial" w:cs="Arial"/>
          <w:sz w:val="22"/>
          <w:szCs w:val="22"/>
          <w:lang w:val="en-US"/>
        </w:rPr>
      </w:pPr>
      <w:r w:rsidRPr="001F097C">
        <w:rPr>
          <w:rFonts w:ascii="Arial" w:hAnsi="Arial" w:cs="Arial"/>
          <w:sz w:val="22"/>
          <w:szCs w:val="22"/>
          <w:lang w:val="fr-FR"/>
        </w:rPr>
        <w:t>T= T</w:t>
      </w:r>
      <w:r w:rsidRPr="001F097C">
        <w:rPr>
          <w:rFonts w:ascii="Arial" w:hAnsi="Arial" w:cs="Arial"/>
          <w:sz w:val="22"/>
          <w:szCs w:val="22"/>
          <w:vertAlign w:val="subscript"/>
          <w:lang w:val="fr-FR"/>
        </w:rPr>
        <w:t>1</w:t>
      </w:r>
      <w:r w:rsidRPr="001F097C">
        <w:rPr>
          <w:rFonts w:ascii="Arial" w:hAnsi="Arial" w:cs="Arial"/>
          <w:sz w:val="22"/>
          <w:szCs w:val="22"/>
          <w:lang w:val="fr-FR"/>
        </w:rPr>
        <w:t xml:space="preserve"> + T</w:t>
      </w:r>
      <w:r w:rsidRPr="001F097C">
        <w:rPr>
          <w:rFonts w:ascii="Arial" w:hAnsi="Arial" w:cs="Arial"/>
          <w:sz w:val="22"/>
          <w:szCs w:val="22"/>
          <w:vertAlign w:val="subscript"/>
          <w:lang w:val="fr-FR"/>
        </w:rPr>
        <w:t>2</w:t>
      </w:r>
      <w:r w:rsidRPr="001F097C">
        <w:rPr>
          <w:rFonts w:ascii="Arial" w:hAnsi="Arial" w:cs="Arial"/>
          <w:sz w:val="22"/>
          <w:szCs w:val="22"/>
          <w:lang w:val="fr-FR"/>
        </w:rPr>
        <w:t xml:space="preserve"> + T</w:t>
      </w:r>
      <w:r w:rsidRPr="001F097C">
        <w:rPr>
          <w:rFonts w:ascii="Arial" w:hAnsi="Arial" w:cs="Arial"/>
          <w:sz w:val="22"/>
          <w:szCs w:val="22"/>
          <w:vertAlign w:val="subscript"/>
          <w:lang w:val="fr-FR"/>
        </w:rPr>
        <w:t>3</w:t>
      </w:r>
      <w:r w:rsidRPr="001F097C">
        <w:rPr>
          <w:rFonts w:ascii="Arial" w:hAnsi="Arial" w:cs="Arial"/>
          <w:sz w:val="22"/>
          <w:szCs w:val="22"/>
          <w:lang w:val="fr-FR"/>
        </w:rPr>
        <w:t xml:space="preserve"> + T</w:t>
      </w:r>
      <w:r w:rsidRPr="001F097C">
        <w:rPr>
          <w:rFonts w:ascii="Arial" w:hAnsi="Arial" w:cs="Arial"/>
          <w:sz w:val="22"/>
          <w:szCs w:val="22"/>
          <w:vertAlign w:val="subscript"/>
          <w:lang w:val="fr-FR"/>
        </w:rPr>
        <w:t>4</w:t>
      </w:r>
      <w:r w:rsidRPr="001F097C">
        <w:rPr>
          <w:rFonts w:ascii="Arial" w:hAnsi="Arial" w:cs="Arial"/>
          <w:sz w:val="22"/>
          <w:szCs w:val="22"/>
          <w:lang w:val="fr-FR"/>
        </w:rPr>
        <w:t>+ T</w:t>
      </w:r>
      <w:r w:rsidRPr="001F097C">
        <w:rPr>
          <w:rFonts w:ascii="Arial" w:hAnsi="Arial" w:cs="Arial"/>
          <w:sz w:val="22"/>
          <w:szCs w:val="22"/>
          <w:vertAlign w:val="subscript"/>
          <w:lang w:val="fr-FR"/>
        </w:rPr>
        <w:t>5</w:t>
      </w:r>
      <w:r w:rsidRPr="001F097C">
        <w:rPr>
          <w:rFonts w:ascii="Arial" w:hAnsi="Arial" w:cs="Arial"/>
          <w:sz w:val="22"/>
          <w:szCs w:val="22"/>
          <w:lang w:val="fr-FR"/>
        </w:rPr>
        <w:t>+ T</w:t>
      </w:r>
      <w:r w:rsidRPr="001F097C">
        <w:rPr>
          <w:rFonts w:ascii="Arial" w:hAnsi="Arial" w:cs="Arial"/>
          <w:sz w:val="22"/>
          <w:szCs w:val="22"/>
          <w:vertAlign w:val="subscript"/>
          <w:lang w:val="fr-FR"/>
        </w:rPr>
        <w:t>6</w:t>
      </w:r>
      <w:r w:rsidRPr="001F097C">
        <w:rPr>
          <w:rFonts w:ascii="Arial" w:hAnsi="Arial" w:cs="Arial"/>
          <w:sz w:val="22"/>
          <w:szCs w:val="22"/>
          <w:lang w:val="fr-FR"/>
        </w:rPr>
        <w:t>+T</w:t>
      </w:r>
      <w:r w:rsidRPr="001F097C">
        <w:rPr>
          <w:rFonts w:ascii="Arial" w:hAnsi="Arial" w:cs="Arial"/>
          <w:sz w:val="22"/>
          <w:szCs w:val="22"/>
          <w:vertAlign w:val="subscript"/>
          <w:lang w:val="fr-FR"/>
        </w:rPr>
        <w:t>7</w:t>
      </w:r>
      <w:r w:rsidRPr="001F097C">
        <w:rPr>
          <w:rFonts w:ascii="Arial" w:hAnsi="Arial" w:cs="Arial"/>
          <w:sz w:val="22"/>
          <w:szCs w:val="22"/>
          <w:lang w:val="fr-FR"/>
        </w:rPr>
        <w:t>+T</w:t>
      </w:r>
      <w:r w:rsidRPr="001F097C">
        <w:rPr>
          <w:rFonts w:ascii="Arial" w:hAnsi="Arial" w:cs="Arial"/>
          <w:sz w:val="22"/>
          <w:szCs w:val="22"/>
          <w:vertAlign w:val="subscript"/>
          <w:lang w:val="fr-FR"/>
        </w:rPr>
        <w:t>8+</w:t>
      </w:r>
      <w:r w:rsidRPr="001F097C">
        <w:rPr>
          <w:rFonts w:ascii="Arial" w:hAnsi="Arial" w:cs="Arial"/>
          <w:sz w:val="22"/>
          <w:szCs w:val="22"/>
          <w:lang w:val="fr-FR"/>
        </w:rPr>
        <w:t xml:space="preserve"> T</w:t>
      </w:r>
      <w:r w:rsidRPr="001F097C">
        <w:rPr>
          <w:rFonts w:ascii="Arial" w:hAnsi="Arial" w:cs="Arial"/>
          <w:sz w:val="22"/>
          <w:szCs w:val="22"/>
          <w:vertAlign w:val="subscript"/>
          <w:lang w:val="fr-FR"/>
        </w:rPr>
        <w:t>9+</w:t>
      </w:r>
      <w:r w:rsidRPr="001F097C">
        <w:rPr>
          <w:rFonts w:ascii="Arial" w:hAnsi="Arial" w:cs="Arial"/>
          <w:sz w:val="22"/>
          <w:szCs w:val="22"/>
          <w:lang w:val="fr-FR"/>
        </w:rPr>
        <w:t xml:space="preserve"> T</w:t>
      </w:r>
      <w:r w:rsidRPr="001F097C">
        <w:rPr>
          <w:rFonts w:ascii="Arial" w:hAnsi="Arial" w:cs="Arial"/>
          <w:sz w:val="22"/>
          <w:szCs w:val="22"/>
          <w:vertAlign w:val="subscript"/>
          <w:lang w:val="fr-FR"/>
        </w:rPr>
        <w:t>10+</w:t>
      </w:r>
      <w:r w:rsidRPr="001F097C">
        <w:rPr>
          <w:rFonts w:ascii="Arial" w:hAnsi="Arial" w:cs="Arial"/>
          <w:sz w:val="22"/>
          <w:szCs w:val="22"/>
          <w:lang w:val="fr-FR"/>
        </w:rPr>
        <w:t xml:space="preserve"> T</w:t>
      </w:r>
      <w:r w:rsidRPr="001F097C">
        <w:rPr>
          <w:rFonts w:ascii="Arial" w:hAnsi="Arial" w:cs="Arial"/>
          <w:sz w:val="22"/>
          <w:szCs w:val="22"/>
          <w:vertAlign w:val="subscript"/>
          <w:lang w:val="fr-FR"/>
        </w:rPr>
        <w:t>11+</w:t>
      </w:r>
      <w:r w:rsidRPr="001F097C">
        <w:rPr>
          <w:rFonts w:ascii="Arial" w:hAnsi="Arial" w:cs="Arial"/>
          <w:sz w:val="22"/>
          <w:szCs w:val="22"/>
          <w:lang w:val="fr-FR"/>
        </w:rPr>
        <w:t xml:space="preserve"> T</w:t>
      </w:r>
      <w:r w:rsidRPr="001F097C">
        <w:rPr>
          <w:rFonts w:ascii="Arial" w:hAnsi="Arial" w:cs="Arial"/>
          <w:sz w:val="22"/>
          <w:szCs w:val="22"/>
          <w:vertAlign w:val="subscript"/>
          <w:lang w:val="fr-FR"/>
        </w:rPr>
        <w:t>12</w:t>
      </w:r>
    </w:p>
    <w:p w14:paraId="288BF43F" w14:textId="77777777" w:rsidR="00A93E86" w:rsidRPr="001F097C" w:rsidRDefault="00A93E86" w:rsidP="00A93E86">
      <w:pPr>
        <w:jc w:val="center"/>
        <w:rPr>
          <w:rFonts w:ascii="Arial" w:hAnsi="Arial" w:cs="Arial"/>
          <w:sz w:val="22"/>
          <w:szCs w:val="22"/>
          <w:vertAlign w:val="subscript"/>
          <w:lang w:val="fr-FR"/>
        </w:rPr>
      </w:pPr>
    </w:p>
    <w:p w14:paraId="1C25E4C3" w14:textId="77777777" w:rsidR="00A93E86" w:rsidRPr="001F097C" w:rsidRDefault="00A93E86">
      <w:pPr>
        <w:numPr>
          <w:ilvl w:val="1"/>
          <w:numId w:val="72"/>
        </w:numPr>
        <w:jc w:val="both"/>
        <w:rPr>
          <w:rFonts w:ascii="Arial" w:hAnsi="Arial" w:cs="Arial"/>
          <w:b/>
          <w:sz w:val="22"/>
          <w:szCs w:val="22"/>
          <w:u w:val="single"/>
        </w:rPr>
      </w:pPr>
      <w:r w:rsidRPr="001F097C">
        <w:rPr>
          <w:rFonts w:ascii="Arial" w:hAnsi="Arial" w:cs="Arial"/>
          <w:b/>
          <w:sz w:val="22"/>
          <w:szCs w:val="22"/>
          <w:u w:val="single"/>
        </w:rPr>
        <w:t>Poszczególne składniki T oznaczają:</w:t>
      </w:r>
    </w:p>
    <w:p w14:paraId="74C5D871" w14:textId="77777777" w:rsidR="00291246" w:rsidRPr="001F097C" w:rsidRDefault="00291246" w:rsidP="00291246">
      <w:pPr>
        <w:jc w:val="both"/>
        <w:rPr>
          <w:rFonts w:ascii="Arial" w:hAnsi="Arial" w:cs="Arial"/>
          <w:b/>
          <w:sz w:val="22"/>
          <w:szCs w:val="22"/>
          <w:u w:val="single"/>
        </w:rPr>
      </w:pPr>
    </w:p>
    <w:p w14:paraId="650D4B74" w14:textId="77777777" w:rsidR="00291246" w:rsidRPr="001F097C" w:rsidRDefault="00291246" w:rsidP="00291246">
      <w:pPr>
        <w:ind w:left="705" w:hanging="705"/>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1</w:t>
      </w:r>
      <w:r w:rsidRPr="001F097C">
        <w:rPr>
          <w:rFonts w:ascii="Arial" w:hAnsi="Arial" w:cs="Arial"/>
          <w:sz w:val="22"/>
          <w:szCs w:val="22"/>
        </w:rPr>
        <w:t xml:space="preserve"> – </w:t>
      </w:r>
      <w:r w:rsidRPr="001F097C">
        <w:rPr>
          <w:rFonts w:ascii="Arial" w:hAnsi="Arial" w:cs="Arial"/>
          <w:sz w:val="22"/>
          <w:szCs w:val="22"/>
        </w:rPr>
        <w:tab/>
      </w:r>
      <w:bookmarkStart w:id="90" w:name="_Hlk116558302"/>
      <w:r w:rsidRPr="001F097C">
        <w:rPr>
          <w:rFonts w:ascii="Arial" w:hAnsi="Arial" w:cs="Arial"/>
          <w:sz w:val="22"/>
          <w:szCs w:val="22"/>
        </w:rPr>
        <w:t>Podział przedniej szyby czołowej (max. 4 pkt)</w:t>
      </w:r>
    </w:p>
    <w:p w14:paraId="4A148A44" w14:textId="77777777" w:rsidR="00291246" w:rsidRPr="001F097C" w:rsidRDefault="00291246" w:rsidP="00291246">
      <w:pPr>
        <w:numPr>
          <w:ilvl w:val="0"/>
          <w:numId w:val="4"/>
        </w:numPr>
        <w:tabs>
          <w:tab w:val="clear" w:pos="1068"/>
        </w:tabs>
        <w:jc w:val="both"/>
        <w:rPr>
          <w:rFonts w:ascii="Arial" w:hAnsi="Arial" w:cs="Arial"/>
          <w:sz w:val="22"/>
          <w:szCs w:val="22"/>
        </w:rPr>
      </w:pPr>
      <w:r w:rsidRPr="001F097C">
        <w:rPr>
          <w:rFonts w:ascii="Arial" w:hAnsi="Arial" w:cs="Arial"/>
          <w:sz w:val="22"/>
          <w:szCs w:val="22"/>
        </w:rPr>
        <w:t>Szyba przednia trójdzielna</w:t>
      </w:r>
      <w:r w:rsidRPr="001F097C">
        <w:rPr>
          <w:rFonts w:ascii="Arial" w:hAnsi="Arial" w:cs="Arial"/>
          <w:sz w:val="22"/>
          <w:szCs w:val="22"/>
        </w:rPr>
        <w:tab/>
      </w:r>
      <w:r w:rsidRPr="001F097C">
        <w:rPr>
          <w:rFonts w:ascii="Arial" w:hAnsi="Arial" w:cs="Arial"/>
          <w:sz w:val="22"/>
          <w:szCs w:val="22"/>
        </w:rPr>
        <w:tab/>
      </w:r>
      <w:r w:rsidRPr="001F097C">
        <w:rPr>
          <w:rFonts w:ascii="Arial" w:hAnsi="Arial" w:cs="Arial"/>
          <w:sz w:val="22"/>
          <w:szCs w:val="22"/>
        </w:rPr>
        <w:tab/>
        <w:t xml:space="preserve"> </w:t>
      </w:r>
      <w:r w:rsidRPr="001F097C">
        <w:rPr>
          <w:rFonts w:ascii="Arial" w:hAnsi="Arial" w:cs="Arial"/>
          <w:sz w:val="22"/>
          <w:szCs w:val="22"/>
        </w:rPr>
        <w:tab/>
        <w:t xml:space="preserve"> </w:t>
      </w:r>
      <w:r w:rsidRPr="001F097C">
        <w:rPr>
          <w:rFonts w:ascii="Arial" w:hAnsi="Arial" w:cs="Arial"/>
          <w:b/>
          <w:sz w:val="22"/>
          <w:szCs w:val="22"/>
        </w:rPr>
        <w:t>– 4 pkt</w:t>
      </w:r>
      <w:r w:rsidRPr="001F097C">
        <w:rPr>
          <w:rFonts w:ascii="Arial" w:hAnsi="Arial" w:cs="Arial"/>
          <w:sz w:val="22"/>
          <w:szCs w:val="22"/>
        </w:rPr>
        <w:t xml:space="preserve">  </w:t>
      </w:r>
    </w:p>
    <w:p w14:paraId="1109267A" w14:textId="77777777" w:rsidR="00291246" w:rsidRPr="001F097C" w:rsidRDefault="00291246" w:rsidP="00845B86">
      <w:pPr>
        <w:numPr>
          <w:ilvl w:val="0"/>
          <w:numId w:val="4"/>
        </w:numPr>
        <w:tabs>
          <w:tab w:val="clear" w:pos="1068"/>
        </w:tabs>
        <w:jc w:val="both"/>
        <w:rPr>
          <w:rFonts w:ascii="Arial" w:hAnsi="Arial" w:cs="Arial"/>
          <w:sz w:val="22"/>
          <w:szCs w:val="22"/>
        </w:rPr>
      </w:pPr>
      <w:r w:rsidRPr="001F097C">
        <w:rPr>
          <w:rFonts w:ascii="Arial" w:hAnsi="Arial" w:cs="Arial"/>
          <w:sz w:val="22"/>
          <w:szCs w:val="22"/>
        </w:rPr>
        <w:t xml:space="preserve">Szyba przednia dzielona na dwie                                    </w:t>
      </w:r>
      <w:r w:rsidRPr="001F097C">
        <w:rPr>
          <w:rFonts w:ascii="Arial" w:hAnsi="Arial" w:cs="Arial"/>
          <w:b/>
          <w:sz w:val="22"/>
          <w:szCs w:val="22"/>
        </w:rPr>
        <w:t>– 2 pkt</w:t>
      </w:r>
      <w:r w:rsidRPr="001F097C">
        <w:rPr>
          <w:rFonts w:ascii="Arial" w:hAnsi="Arial" w:cs="Arial"/>
          <w:sz w:val="22"/>
          <w:szCs w:val="22"/>
        </w:rPr>
        <w:t xml:space="preserve">      </w:t>
      </w:r>
    </w:p>
    <w:p w14:paraId="2715CCA5" w14:textId="77777777" w:rsidR="00291246" w:rsidRPr="001F097C" w:rsidRDefault="00291246" w:rsidP="00291246">
      <w:pPr>
        <w:numPr>
          <w:ilvl w:val="0"/>
          <w:numId w:val="4"/>
        </w:numPr>
        <w:tabs>
          <w:tab w:val="clear" w:pos="1068"/>
        </w:tabs>
        <w:jc w:val="both"/>
        <w:rPr>
          <w:rFonts w:ascii="Arial" w:hAnsi="Arial" w:cs="Arial"/>
          <w:b/>
          <w:sz w:val="22"/>
          <w:szCs w:val="22"/>
          <w:u w:val="single"/>
        </w:rPr>
      </w:pPr>
      <w:r w:rsidRPr="001F097C">
        <w:rPr>
          <w:rFonts w:ascii="Arial" w:hAnsi="Arial" w:cs="Arial"/>
          <w:sz w:val="22"/>
          <w:szCs w:val="22"/>
        </w:rPr>
        <w:t xml:space="preserve">Inne rozwiązanie                                                              </w:t>
      </w:r>
      <w:r w:rsidRPr="001F097C">
        <w:rPr>
          <w:rFonts w:ascii="Arial" w:hAnsi="Arial" w:cs="Arial"/>
          <w:b/>
          <w:sz w:val="22"/>
          <w:szCs w:val="22"/>
        </w:rPr>
        <w:t>– 0 pkt</w:t>
      </w:r>
      <w:r w:rsidRPr="001F097C">
        <w:rPr>
          <w:rFonts w:ascii="Arial" w:hAnsi="Arial" w:cs="Arial"/>
          <w:sz w:val="22"/>
          <w:szCs w:val="22"/>
        </w:rPr>
        <w:t xml:space="preserve">      </w:t>
      </w:r>
    </w:p>
    <w:p w14:paraId="0A58A3DF" w14:textId="77777777" w:rsidR="00291246" w:rsidRPr="001F097C" w:rsidRDefault="00291246" w:rsidP="00291246">
      <w:pPr>
        <w:jc w:val="both"/>
        <w:rPr>
          <w:rFonts w:ascii="Arial" w:hAnsi="Arial" w:cs="Arial"/>
          <w:b/>
          <w:sz w:val="22"/>
          <w:szCs w:val="22"/>
          <w:u w:val="single"/>
        </w:rPr>
      </w:pPr>
    </w:p>
    <w:p w14:paraId="059351E5" w14:textId="77777777" w:rsidR="00291246" w:rsidRPr="001F097C" w:rsidRDefault="00291246" w:rsidP="00291246">
      <w:pPr>
        <w:jc w:val="both"/>
        <w:rPr>
          <w:rFonts w:ascii="Arial" w:hAnsi="Arial" w:cs="Arial"/>
          <w:b/>
          <w:sz w:val="22"/>
          <w:szCs w:val="22"/>
          <w:u w:val="single"/>
        </w:rPr>
      </w:pPr>
    </w:p>
    <w:p w14:paraId="7FB97449" w14:textId="77777777" w:rsidR="00E16292" w:rsidRPr="001F097C" w:rsidRDefault="00E16292" w:rsidP="00E16292">
      <w:pPr>
        <w:ind w:left="705" w:hanging="705"/>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2</w:t>
      </w:r>
      <w:r w:rsidRPr="001F097C">
        <w:rPr>
          <w:rFonts w:ascii="Arial" w:hAnsi="Arial" w:cs="Arial"/>
          <w:sz w:val="22"/>
          <w:szCs w:val="22"/>
        </w:rPr>
        <w:t xml:space="preserve"> – </w:t>
      </w:r>
      <w:r w:rsidRPr="001F097C">
        <w:rPr>
          <w:rFonts w:ascii="Arial" w:hAnsi="Arial" w:cs="Arial"/>
          <w:sz w:val="22"/>
          <w:szCs w:val="22"/>
        </w:rPr>
        <w:tab/>
        <w:t>Sposób montażu paneli bocznych poszycia zewnętrznego (max. 4 pkt)</w:t>
      </w:r>
    </w:p>
    <w:p w14:paraId="08AF1A45" w14:textId="77777777" w:rsidR="00291246" w:rsidRPr="001F097C" w:rsidRDefault="00E16292" w:rsidP="00E16292">
      <w:pPr>
        <w:numPr>
          <w:ilvl w:val="0"/>
          <w:numId w:val="4"/>
        </w:numPr>
        <w:tabs>
          <w:tab w:val="clear" w:pos="1068"/>
        </w:tabs>
        <w:jc w:val="both"/>
        <w:rPr>
          <w:rFonts w:ascii="Arial" w:hAnsi="Arial" w:cs="Arial"/>
          <w:b/>
          <w:sz w:val="22"/>
          <w:szCs w:val="22"/>
          <w:u w:val="single"/>
        </w:rPr>
      </w:pPr>
      <w:r w:rsidRPr="001F097C">
        <w:rPr>
          <w:rFonts w:ascii="Arial" w:hAnsi="Arial" w:cs="Arial"/>
          <w:bCs/>
          <w:sz w:val="22"/>
          <w:szCs w:val="22"/>
        </w:rPr>
        <w:t xml:space="preserve">Panele montowane w sposób zapewniający szybką wymianę tzw. panele zdejmowalne                                                                    </w:t>
      </w:r>
      <w:r w:rsidRPr="001F097C">
        <w:rPr>
          <w:rFonts w:ascii="Arial" w:hAnsi="Arial" w:cs="Arial"/>
          <w:b/>
          <w:sz w:val="22"/>
          <w:szCs w:val="22"/>
        </w:rPr>
        <w:t>– 4 pkt</w:t>
      </w:r>
      <w:r w:rsidRPr="001F097C">
        <w:rPr>
          <w:rFonts w:ascii="Arial" w:hAnsi="Arial" w:cs="Arial"/>
          <w:sz w:val="22"/>
          <w:szCs w:val="22"/>
        </w:rPr>
        <w:t xml:space="preserve">  </w:t>
      </w:r>
    </w:p>
    <w:p w14:paraId="408F8562" w14:textId="77777777" w:rsidR="00E16292" w:rsidRPr="001F097C" w:rsidRDefault="00E16292" w:rsidP="00E16292">
      <w:pPr>
        <w:numPr>
          <w:ilvl w:val="0"/>
          <w:numId w:val="4"/>
        </w:numPr>
        <w:tabs>
          <w:tab w:val="clear" w:pos="1068"/>
        </w:tabs>
        <w:jc w:val="both"/>
        <w:rPr>
          <w:rFonts w:ascii="Arial" w:hAnsi="Arial" w:cs="Arial"/>
          <w:b/>
          <w:sz w:val="22"/>
          <w:szCs w:val="22"/>
          <w:u w:val="single"/>
        </w:rPr>
      </w:pPr>
      <w:r w:rsidRPr="001F097C">
        <w:rPr>
          <w:rFonts w:ascii="Arial" w:hAnsi="Arial" w:cs="Arial"/>
          <w:sz w:val="22"/>
          <w:szCs w:val="22"/>
        </w:rPr>
        <w:t xml:space="preserve">Inne rozwiązanie                                                              </w:t>
      </w:r>
      <w:r w:rsidRPr="001F097C">
        <w:rPr>
          <w:rFonts w:ascii="Arial" w:hAnsi="Arial" w:cs="Arial"/>
          <w:b/>
          <w:sz w:val="22"/>
          <w:szCs w:val="22"/>
        </w:rPr>
        <w:t>– 0 pkt</w:t>
      </w:r>
      <w:r w:rsidRPr="001F097C">
        <w:rPr>
          <w:rFonts w:ascii="Arial" w:hAnsi="Arial" w:cs="Arial"/>
          <w:sz w:val="22"/>
          <w:szCs w:val="22"/>
        </w:rPr>
        <w:t xml:space="preserve">      </w:t>
      </w:r>
    </w:p>
    <w:p w14:paraId="5CFCE2E8" w14:textId="77777777" w:rsidR="00291246" w:rsidRPr="001F097C" w:rsidRDefault="00291246" w:rsidP="00291246">
      <w:pPr>
        <w:jc w:val="both"/>
        <w:rPr>
          <w:rFonts w:ascii="Arial" w:hAnsi="Arial" w:cs="Arial"/>
          <w:b/>
          <w:sz w:val="22"/>
          <w:szCs w:val="22"/>
          <w:u w:val="single"/>
        </w:rPr>
      </w:pPr>
    </w:p>
    <w:p w14:paraId="6C99C41B" w14:textId="41B1AAA6" w:rsidR="00993B8F" w:rsidRPr="001F097C" w:rsidRDefault="00993B8F" w:rsidP="00993B8F">
      <w:pPr>
        <w:ind w:left="705" w:hanging="705"/>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3</w:t>
      </w:r>
      <w:r w:rsidRPr="001F097C">
        <w:rPr>
          <w:rFonts w:ascii="Arial" w:hAnsi="Arial" w:cs="Arial"/>
          <w:sz w:val="22"/>
          <w:szCs w:val="22"/>
        </w:rPr>
        <w:t xml:space="preserve"> – </w:t>
      </w:r>
      <w:r w:rsidRPr="001F097C">
        <w:rPr>
          <w:rFonts w:ascii="Arial" w:hAnsi="Arial" w:cs="Arial"/>
          <w:sz w:val="22"/>
          <w:szCs w:val="22"/>
        </w:rPr>
        <w:tab/>
        <w:t xml:space="preserve">Szyba tylna  (max. </w:t>
      </w:r>
      <w:r w:rsidR="00044410" w:rsidRPr="001F097C">
        <w:rPr>
          <w:rFonts w:ascii="Arial" w:hAnsi="Arial" w:cs="Arial"/>
          <w:sz w:val="22"/>
          <w:szCs w:val="22"/>
        </w:rPr>
        <w:t>1</w:t>
      </w:r>
      <w:r w:rsidRPr="001F097C">
        <w:rPr>
          <w:rFonts w:ascii="Arial" w:hAnsi="Arial" w:cs="Arial"/>
          <w:sz w:val="22"/>
          <w:szCs w:val="22"/>
        </w:rPr>
        <w:t xml:space="preserve"> pkt)</w:t>
      </w:r>
    </w:p>
    <w:p w14:paraId="62053A3D" w14:textId="77777777" w:rsidR="00291246" w:rsidRPr="001F097C" w:rsidRDefault="00993B8F" w:rsidP="00993B8F">
      <w:pPr>
        <w:numPr>
          <w:ilvl w:val="0"/>
          <w:numId w:val="4"/>
        </w:numPr>
        <w:tabs>
          <w:tab w:val="clear" w:pos="1068"/>
        </w:tabs>
        <w:jc w:val="both"/>
        <w:rPr>
          <w:rFonts w:ascii="Arial" w:hAnsi="Arial" w:cs="Arial"/>
          <w:b/>
          <w:sz w:val="22"/>
          <w:szCs w:val="22"/>
          <w:u w:val="single"/>
        </w:rPr>
      </w:pPr>
      <w:r w:rsidRPr="001F097C">
        <w:rPr>
          <w:rFonts w:ascii="Arial" w:hAnsi="Arial" w:cs="Arial"/>
          <w:bCs/>
          <w:sz w:val="22"/>
          <w:szCs w:val="22"/>
        </w:rPr>
        <w:t xml:space="preserve">Szyba tylna stanowiąca dodatkowe wyjście ewakuacyjne  </w:t>
      </w:r>
      <w:r w:rsidRPr="001F097C">
        <w:rPr>
          <w:rFonts w:ascii="Arial" w:hAnsi="Arial" w:cs="Arial"/>
          <w:b/>
          <w:sz w:val="22"/>
          <w:szCs w:val="22"/>
        </w:rPr>
        <w:t>– 1 pkt</w:t>
      </w:r>
      <w:r w:rsidRPr="001F097C">
        <w:rPr>
          <w:rFonts w:ascii="Arial" w:hAnsi="Arial" w:cs="Arial"/>
          <w:sz w:val="22"/>
          <w:szCs w:val="22"/>
        </w:rPr>
        <w:t xml:space="preserve">  </w:t>
      </w:r>
    </w:p>
    <w:p w14:paraId="7D982EDE" w14:textId="77777777" w:rsidR="00993B8F" w:rsidRPr="001F097C" w:rsidRDefault="00993B8F" w:rsidP="00993B8F">
      <w:pPr>
        <w:numPr>
          <w:ilvl w:val="0"/>
          <w:numId w:val="4"/>
        </w:numPr>
        <w:tabs>
          <w:tab w:val="clear" w:pos="1068"/>
        </w:tabs>
        <w:jc w:val="both"/>
        <w:rPr>
          <w:rFonts w:ascii="Arial" w:hAnsi="Arial" w:cs="Arial"/>
          <w:b/>
          <w:sz w:val="22"/>
          <w:szCs w:val="22"/>
          <w:u w:val="single"/>
        </w:rPr>
      </w:pPr>
      <w:r w:rsidRPr="001F097C">
        <w:rPr>
          <w:rFonts w:ascii="Arial" w:hAnsi="Arial" w:cs="Arial"/>
          <w:sz w:val="22"/>
          <w:szCs w:val="22"/>
        </w:rPr>
        <w:t xml:space="preserve">Inne rozwiązanie                                                                 </w:t>
      </w:r>
      <w:r w:rsidRPr="001F097C">
        <w:rPr>
          <w:rFonts w:ascii="Arial" w:hAnsi="Arial" w:cs="Arial"/>
          <w:b/>
          <w:sz w:val="22"/>
          <w:szCs w:val="22"/>
        </w:rPr>
        <w:t>– 0 pkt</w:t>
      </w:r>
      <w:r w:rsidRPr="001F097C">
        <w:rPr>
          <w:rFonts w:ascii="Arial" w:hAnsi="Arial" w:cs="Arial"/>
          <w:sz w:val="22"/>
          <w:szCs w:val="22"/>
        </w:rPr>
        <w:t xml:space="preserve">      </w:t>
      </w:r>
    </w:p>
    <w:p w14:paraId="524AEC64" w14:textId="77777777" w:rsidR="00291246" w:rsidRPr="001F097C" w:rsidRDefault="00291246" w:rsidP="00291246">
      <w:pPr>
        <w:jc w:val="both"/>
        <w:rPr>
          <w:rFonts w:ascii="Arial" w:hAnsi="Arial" w:cs="Arial"/>
          <w:b/>
          <w:sz w:val="22"/>
          <w:szCs w:val="22"/>
          <w:u w:val="single"/>
        </w:rPr>
      </w:pPr>
    </w:p>
    <w:p w14:paraId="1F5B87FB" w14:textId="77777777" w:rsidR="00291246" w:rsidRPr="001F097C" w:rsidRDefault="00291246" w:rsidP="00291246">
      <w:pPr>
        <w:jc w:val="both"/>
        <w:rPr>
          <w:rFonts w:ascii="Arial" w:hAnsi="Arial" w:cs="Arial"/>
          <w:b/>
          <w:sz w:val="22"/>
          <w:szCs w:val="22"/>
          <w:u w:val="single"/>
        </w:rPr>
      </w:pPr>
    </w:p>
    <w:p w14:paraId="157C5EE2" w14:textId="77777777" w:rsidR="00993B8F" w:rsidRPr="001F097C" w:rsidRDefault="00993B8F" w:rsidP="00993B8F">
      <w:pPr>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4</w:t>
      </w:r>
      <w:r w:rsidRPr="001F097C">
        <w:rPr>
          <w:rFonts w:ascii="Arial" w:hAnsi="Arial" w:cs="Arial"/>
          <w:sz w:val="22"/>
          <w:szCs w:val="22"/>
        </w:rPr>
        <w:t xml:space="preserve">  – </w:t>
      </w:r>
      <w:r w:rsidRPr="001F097C">
        <w:rPr>
          <w:rFonts w:ascii="Arial" w:hAnsi="Arial" w:cs="Arial"/>
          <w:sz w:val="22"/>
          <w:szCs w:val="22"/>
        </w:rPr>
        <w:tab/>
        <w:t>Unifikacja producenta jednostki napędowej i autobusu (max. 3 pkt)</w:t>
      </w:r>
    </w:p>
    <w:p w14:paraId="5F50CE81" w14:textId="77777777" w:rsidR="00993B8F" w:rsidRPr="001F097C" w:rsidRDefault="00993B8F" w:rsidP="00993B8F">
      <w:pPr>
        <w:numPr>
          <w:ilvl w:val="0"/>
          <w:numId w:val="4"/>
        </w:numPr>
        <w:tabs>
          <w:tab w:val="clear" w:pos="1068"/>
        </w:tabs>
        <w:jc w:val="both"/>
        <w:rPr>
          <w:rFonts w:ascii="Arial" w:hAnsi="Arial" w:cs="Arial"/>
          <w:sz w:val="22"/>
          <w:szCs w:val="22"/>
        </w:rPr>
      </w:pPr>
      <w:r w:rsidRPr="001F097C">
        <w:rPr>
          <w:rFonts w:ascii="Arial" w:hAnsi="Arial" w:cs="Arial"/>
          <w:sz w:val="22"/>
          <w:szCs w:val="22"/>
        </w:rPr>
        <w:t xml:space="preserve">silnik spalinowy i autobus tego samego producenta – </w:t>
      </w:r>
      <w:r w:rsidRPr="001F097C">
        <w:rPr>
          <w:rFonts w:ascii="Arial" w:hAnsi="Arial" w:cs="Arial"/>
          <w:b/>
          <w:bCs/>
          <w:sz w:val="22"/>
          <w:szCs w:val="22"/>
        </w:rPr>
        <w:t>3 pkt</w:t>
      </w:r>
    </w:p>
    <w:p w14:paraId="3A0F12DD" w14:textId="77777777" w:rsidR="00993B8F" w:rsidRPr="001F097C" w:rsidRDefault="00993B8F" w:rsidP="00993B8F">
      <w:pPr>
        <w:numPr>
          <w:ilvl w:val="0"/>
          <w:numId w:val="4"/>
        </w:numPr>
        <w:tabs>
          <w:tab w:val="clear" w:pos="1068"/>
        </w:tabs>
        <w:jc w:val="both"/>
        <w:rPr>
          <w:rFonts w:ascii="Arial" w:hAnsi="Arial" w:cs="Arial"/>
          <w:sz w:val="22"/>
          <w:szCs w:val="22"/>
        </w:rPr>
      </w:pPr>
      <w:r w:rsidRPr="001F097C">
        <w:rPr>
          <w:rFonts w:ascii="Arial" w:hAnsi="Arial" w:cs="Arial"/>
          <w:sz w:val="22"/>
          <w:szCs w:val="22"/>
        </w:rPr>
        <w:t>autobus, w którym zaoferowano silnik spalinowy od innego producenta niż autobus</w:t>
      </w:r>
      <w:r w:rsidRPr="001F097C">
        <w:rPr>
          <w:rFonts w:ascii="Arial" w:hAnsi="Arial" w:cs="Arial"/>
          <w:sz w:val="22"/>
          <w:szCs w:val="22"/>
        </w:rPr>
        <w:tab/>
        <w:t xml:space="preserve">–  </w:t>
      </w:r>
      <w:r w:rsidRPr="001F097C">
        <w:rPr>
          <w:rFonts w:ascii="Arial" w:hAnsi="Arial" w:cs="Arial"/>
          <w:b/>
          <w:bCs/>
          <w:sz w:val="22"/>
          <w:szCs w:val="22"/>
        </w:rPr>
        <w:t>0 pkt</w:t>
      </w:r>
    </w:p>
    <w:p w14:paraId="6F53869E" w14:textId="77777777" w:rsidR="00993B8F" w:rsidRPr="001F097C" w:rsidRDefault="00993B8F" w:rsidP="00993B8F">
      <w:pPr>
        <w:jc w:val="both"/>
        <w:rPr>
          <w:rFonts w:ascii="Arial" w:hAnsi="Arial" w:cs="Arial"/>
          <w:b/>
          <w:bCs/>
          <w:sz w:val="22"/>
          <w:szCs w:val="22"/>
        </w:rPr>
      </w:pPr>
    </w:p>
    <w:p w14:paraId="72604F89" w14:textId="77777777" w:rsidR="00993B8F" w:rsidRPr="001F097C" w:rsidRDefault="00993B8F" w:rsidP="00993B8F">
      <w:pPr>
        <w:ind w:left="705" w:hanging="705"/>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5</w:t>
      </w:r>
      <w:r w:rsidRPr="001F097C">
        <w:rPr>
          <w:rFonts w:ascii="Arial" w:hAnsi="Arial" w:cs="Arial"/>
          <w:sz w:val="22"/>
          <w:szCs w:val="22"/>
        </w:rPr>
        <w:t xml:space="preserve"> – </w:t>
      </w:r>
      <w:r w:rsidRPr="001F097C">
        <w:rPr>
          <w:rFonts w:ascii="Arial" w:hAnsi="Arial" w:cs="Arial"/>
          <w:sz w:val="22"/>
          <w:szCs w:val="22"/>
        </w:rPr>
        <w:tab/>
        <w:t>Pojemność skokowa silnika (max. 3 pkt)</w:t>
      </w:r>
    </w:p>
    <w:p w14:paraId="73D82996" w14:textId="77777777" w:rsidR="00993B8F" w:rsidRPr="001F097C" w:rsidRDefault="00993B8F" w:rsidP="00993B8F">
      <w:pPr>
        <w:numPr>
          <w:ilvl w:val="0"/>
          <w:numId w:val="4"/>
        </w:numPr>
        <w:tabs>
          <w:tab w:val="clear" w:pos="1068"/>
        </w:tabs>
        <w:jc w:val="both"/>
        <w:rPr>
          <w:rFonts w:ascii="Arial" w:hAnsi="Arial" w:cs="Arial"/>
          <w:sz w:val="22"/>
          <w:szCs w:val="22"/>
        </w:rPr>
      </w:pPr>
      <w:r w:rsidRPr="001F097C">
        <w:rPr>
          <w:rFonts w:ascii="Arial" w:hAnsi="Arial" w:cs="Arial"/>
          <w:sz w:val="22"/>
          <w:szCs w:val="22"/>
        </w:rPr>
        <w:t>do 9000cm</w:t>
      </w:r>
      <w:r w:rsidRPr="001F097C">
        <w:rPr>
          <w:rFonts w:ascii="Arial" w:hAnsi="Arial" w:cs="Arial"/>
          <w:sz w:val="22"/>
          <w:szCs w:val="22"/>
          <w:vertAlign w:val="superscript"/>
        </w:rPr>
        <w:t xml:space="preserve">3 </w:t>
      </w:r>
      <w:r w:rsidRPr="001F097C">
        <w:rPr>
          <w:rFonts w:ascii="Arial" w:hAnsi="Arial" w:cs="Arial"/>
          <w:sz w:val="22"/>
          <w:szCs w:val="22"/>
        </w:rPr>
        <w:t xml:space="preserve">– </w:t>
      </w:r>
      <w:r w:rsidRPr="001F097C">
        <w:rPr>
          <w:rFonts w:ascii="Arial" w:hAnsi="Arial" w:cs="Arial"/>
          <w:b/>
          <w:bCs/>
          <w:sz w:val="22"/>
          <w:szCs w:val="22"/>
        </w:rPr>
        <w:t>3 pkt</w:t>
      </w:r>
    </w:p>
    <w:p w14:paraId="46C05235" w14:textId="77777777" w:rsidR="00993B8F" w:rsidRPr="001F097C" w:rsidRDefault="00993B8F" w:rsidP="00993B8F">
      <w:pPr>
        <w:numPr>
          <w:ilvl w:val="0"/>
          <w:numId w:val="4"/>
        </w:numPr>
        <w:tabs>
          <w:tab w:val="clear" w:pos="1068"/>
        </w:tabs>
        <w:jc w:val="both"/>
        <w:rPr>
          <w:rFonts w:ascii="Arial" w:hAnsi="Arial" w:cs="Arial"/>
          <w:sz w:val="22"/>
          <w:szCs w:val="22"/>
        </w:rPr>
      </w:pPr>
      <w:r w:rsidRPr="001F097C">
        <w:rPr>
          <w:rFonts w:ascii="Arial" w:hAnsi="Arial" w:cs="Arial"/>
          <w:sz w:val="22"/>
          <w:szCs w:val="22"/>
        </w:rPr>
        <w:t>powyżej 9000cm</w:t>
      </w:r>
      <w:r w:rsidRPr="001F097C">
        <w:rPr>
          <w:rFonts w:ascii="Arial" w:hAnsi="Arial" w:cs="Arial"/>
          <w:sz w:val="22"/>
          <w:szCs w:val="22"/>
          <w:vertAlign w:val="superscript"/>
        </w:rPr>
        <w:t xml:space="preserve">3 </w:t>
      </w:r>
      <w:r w:rsidRPr="001F097C">
        <w:rPr>
          <w:rFonts w:ascii="Arial" w:hAnsi="Arial" w:cs="Arial"/>
          <w:sz w:val="22"/>
          <w:szCs w:val="22"/>
        </w:rPr>
        <w:t xml:space="preserve">– </w:t>
      </w:r>
      <w:r w:rsidRPr="001F097C">
        <w:rPr>
          <w:rFonts w:ascii="Arial" w:hAnsi="Arial" w:cs="Arial"/>
          <w:b/>
          <w:bCs/>
          <w:sz w:val="22"/>
          <w:szCs w:val="22"/>
        </w:rPr>
        <w:t>0 pkt</w:t>
      </w:r>
    </w:p>
    <w:p w14:paraId="5B1E98B0" w14:textId="77777777" w:rsidR="00993B8F" w:rsidRPr="001F097C" w:rsidRDefault="00993B8F" w:rsidP="00993B8F">
      <w:pPr>
        <w:ind w:left="1068"/>
        <w:jc w:val="both"/>
        <w:rPr>
          <w:rFonts w:ascii="Arial" w:hAnsi="Arial" w:cs="Arial"/>
          <w:sz w:val="22"/>
          <w:szCs w:val="22"/>
        </w:rPr>
      </w:pPr>
    </w:p>
    <w:p w14:paraId="3FD4852F" w14:textId="77777777" w:rsidR="00993B8F" w:rsidRPr="001F097C" w:rsidRDefault="00993B8F" w:rsidP="00993B8F">
      <w:pPr>
        <w:ind w:left="709" w:hanging="709"/>
        <w:jc w:val="both"/>
        <w:rPr>
          <w:rFonts w:ascii="Arial" w:hAnsi="Arial" w:cs="Arial"/>
          <w:sz w:val="22"/>
          <w:szCs w:val="22"/>
        </w:rPr>
      </w:pPr>
      <w:r w:rsidRPr="001F097C">
        <w:rPr>
          <w:rFonts w:ascii="Arial" w:hAnsi="Arial" w:cs="Arial"/>
          <w:sz w:val="22"/>
          <w:szCs w:val="22"/>
        </w:rPr>
        <w:lastRenderedPageBreak/>
        <w:t>T</w:t>
      </w:r>
      <w:r w:rsidRPr="001F097C">
        <w:rPr>
          <w:rFonts w:ascii="Arial" w:hAnsi="Arial" w:cs="Arial"/>
          <w:sz w:val="22"/>
          <w:szCs w:val="22"/>
          <w:vertAlign w:val="subscript"/>
        </w:rPr>
        <w:t xml:space="preserve">6 </w:t>
      </w:r>
      <w:r w:rsidRPr="001F097C">
        <w:rPr>
          <w:rFonts w:ascii="Arial" w:hAnsi="Arial" w:cs="Arial"/>
          <w:sz w:val="22"/>
          <w:szCs w:val="22"/>
        </w:rPr>
        <w:t>–  Zdalna diagnoza - wyposażenie pojazdów w moduły zdalnej diagnozy dającej możliwość w czasie rzeczywistym, on-lin na podgląd na platformie webowej, parametrów pracy pojazdów jak i diagnozę wszystkich układów, systemów zamontowanych w pojeździe (max. 2 pkt)</w:t>
      </w:r>
    </w:p>
    <w:p w14:paraId="57062F78" w14:textId="77777777" w:rsidR="00993B8F" w:rsidRPr="001F097C" w:rsidRDefault="00993B8F" w:rsidP="00993B8F">
      <w:pPr>
        <w:numPr>
          <w:ilvl w:val="0"/>
          <w:numId w:val="4"/>
        </w:numPr>
        <w:tabs>
          <w:tab w:val="clear" w:pos="1068"/>
        </w:tabs>
        <w:jc w:val="both"/>
        <w:rPr>
          <w:rFonts w:ascii="Arial" w:hAnsi="Arial" w:cs="Arial"/>
          <w:sz w:val="22"/>
          <w:szCs w:val="22"/>
        </w:rPr>
      </w:pPr>
      <w:r w:rsidRPr="001F097C">
        <w:rPr>
          <w:rFonts w:ascii="Arial" w:hAnsi="Arial" w:cs="Arial"/>
          <w:sz w:val="22"/>
          <w:szCs w:val="22"/>
        </w:rPr>
        <w:t>tak</w:t>
      </w:r>
      <w:r w:rsidRPr="001F097C">
        <w:rPr>
          <w:rFonts w:ascii="Arial" w:hAnsi="Arial" w:cs="Arial"/>
          <w:sz w:val="22"/>
          <w:szCs w:val="22"/>
          <w:vertAlign w:val="superscript"/>
        </w:rPr>
        <w:t xml:space="preserve"> </w:t>
      </w:r>
      <w:r w:rsidRPr="001F097C">
        <w:rPr>
          <w:rFonts w:ascii="Arial" w:hAnsi="Arial" w:cs="Arial"/>
          <w:sz w:val="22"/>
          <w:szCs w:val="22"/>
        </w:rPr>
        <w:t xml:space="preserve">– </w:t>
      </w:r>
      <w:r w:rsidRPr="001F097C">
        <w:rPr>
          <w:rFonts w:ascii="Arial" w:hAnsi="Arial" w:cs="Arial"/>
          <w:b/>
          <w:bCs/>
          <w:sz w:val="22"/>
          <w:szCs w:val="22"/>
        </w:rPr>
        <w:t>2 pkt</w:t>
      </w:r>
    </w:p>
    <w:p w14:paraId="2357EECE" w14:textId="77777777" w:rsidR="00993B8F" w:rsidRPr="001F097C" w:rsidRDefault="00993B8F" w:rsidP="00993B8F">
      <w:pPr>
        <w:numPr>
          <w:ilvl w:val="0"/>
          <w:numId w:val="4"/>
        </w:numPr>
        <w:tabs>
          <w:tab w:val="clear" w:pos="1068"/>
        </w:tabs>
        <w:jc w:val="both"/>
        <w:rPr>
          <w:rFonts w:ascii="Arial" w:hAnsi="Arial" w:cs="Arial"/>
          <w:sz w:val="22"/>
          <w:szCs w:val="22"/>
        </w:rPr>
      </w:pPr>
      <w:r w:rsidRPr="001F097C">
        <w:rPr>
          <w:rFonts w:ascii="Arial" w:hAnsi="Arial" w:cs="Arial"/>
          <w:sz w:val="22"/>
          <w:szCs w:val="22"/>
        </w:rPr>
        <w:t xml:space="preserve">nie – </w:t>
      </w:r>
      <w:r w:rsidR="00B07306" w:rsidRPr="001F097C">
        <w:rPr>
          <w:rFonts w:ascii="Arial" w:hAnsi="Arial" w:cs="Arial"/>
          <w:b/>
          <w:bCs/>
          <w:sz w:val="22"/>
          <w:szCs w:val="22"/>
        </w:rPr>
        <w:t>0</w:t>
      </w:r>
      <w:r w:rsidRPr="001F097C">
        <w:rPr>
          <w:rFonts w:ascii="Arial" w:hAnsi="Arial" w:cs="Arial"/>
          <w:b/>
          <w:bCs/>
          <w:sz w:val="22"/>
          <w:szCs w:val="22"/>
        </w:rPr>
        <w:t xml:space="preserve"> pkt</w:t>
      </w:r>
    </w:p>
    <w:p w14:paraId="7F711100" w14:textId="77777777" w:rsidR="00993B8F" w:rsidRPr="001F097C" w:rsidRDefault="00993B8F" w:rsidP="00993B8F">
      <w:pPr>
        <w:ind w:left="1068"/>
        <w:jc w:val="both"/>
        <w:rPr>
          <w:rFonts w:ascii="Arial" w:hAnsi="Arial" w:cs="Arial"/>
          <w:sz w:val="22"/>
          <w:szCs w:val="22"/>
        </w:rPr>
      </w:pPr>
    </w:p>
    <w:p w14:paraId="2FA627BC" w14:textId="77777777" w:rsidR="00B152A1" w:rsidRPr="001F097C" w:rsidRDefault="00B152A1" w:rsidP="00B152A1">
      <w:pPr>
        <w:ind w:left="567" w:hanging="567"/>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 xml:space="preserve">7 </w:t>
      </w:r>
      <w:r w:rsidRPr="001F097C">
        <w:rPr>
          <w:rFonts w:ascii="Arial" w:hAnsi="Arial" w:cs="Arial"/>
          <w:sz w:val="22"/>
          <w:szCs w:val="22"/>
        </w:rPr>
        <w:t xml:space="preserve">– zużycie paliwa zgodnie z procedurą SORT 2 (max </w:t>
      </w:r>
      <w:r w:rsidR="00935CCF" w:rsidRPr="001F097C">
        <w:rPr>
          <w:rFonts w:ascii="Arial" w:hAnsi="Arial" w:cs="Arial"/>
          <w:sz w:val="22"/>
          <w:szCs w:val="22"/>
        </w:rPr>
        <w:t>4</w:t>
      </w:r>
      <w:r w:rsidRPr="001F097C">
        <w:rPr>
          <w:rFonts w:ascii="Arial" w:hAnsi="Arial" w:cs="Arial"/>
          <w:sz w:val="22"/>
          <w:szCs w:val="22"/>
        </w:rPr>
        <w:t xml:space="preserve"> pkt) </w:t>
      </w:r>
    </w:p>
    <w:p w14:paraId="144F1F28" w14:textId="77777777" w:rsidR="00B152A1" w:rsidRPr="001F097C" w:rsidRDefault="00B152A1" w:rsidP="00B152A1">
      <w:pPr>
        <w:numPr>
          <w:ilvl w:val="0"/>
          <w:numId w:val="4"/>
        </w:numPr>
        <w:tabs>
          <w:tab w:val="clear" w:pos="1068"/>
        </w:tabs>
        <w:jc w:val="both"/>
        <w:rPr>
          <w:rFonts w:ascii="Arial" w:hAnsi="Arial" w:cs="Arial"/>
          <w:sz w:val="22"/>
          <w:szCs w:val="22"/>
        </w:rPr>
      </w:pPr>
      <w:r w:rsidRPr="001F097C">
        <w:rPr>
          <w:rFonts w:ascii="Arial" w:hAnsi="Arial" w:cs="Arial"/>
          <w:sz w:val="22"/>
          <w:szCs w:val="22"/>
        </w:rPr>
        <w:t>zużycie paliwa zgodnie z SORT 2 na poziomie do</w:t>
      </w:r>
      <w:r w:rsidR="00935CCF" w:rsidRPr="001F097C">
        <w:rPr>
          <w:rFonts w:ascii="Arial" w:hAnsi="Arial" w:cs="Arial"/>
          <w:sz w:val="22"/>
          <w:szCs w:val="22"/>
        </w:rPr>
        <w:t xml:space="preserve"> </w:t>
      </w:r>
      <w:r w:rsidRPr="001F097C">
        <w:rPr>
          <w:rFonts w:ascii="Arial" w:hAnsi="Arial" w:cs="Arial"/>
          <w:sz w:val="22"/>
          <w:szCs w:val="22"/>
        </w:rPr>
        <w:t>40 kg/100 km</w:t>
      </w:r>
      <w:r w:rsidR="00935CCF" w:rsidRPr="001F097C">
        <w:rPr>
          <w:rFonts w:ascii="Arial" w:hAnsi="Arial" w:cs="Arial"/>
          <w:sz w:val="22"/>
          <w:szCs w:val="22"/>
        </w:rPr>
        <w:t xml:space="preserve"> – </w:t>
      </w:r>
      <w:r w:rsidR="00935CCF" w:rsidRPr="001F097C">
        <w:rPr>
          <w:rFonts w:ascii="Arial" w:hAnsi="Arial" w:cs="Arial"/>
          <w:b/>
          <w:bCs/>
          <w:sz w:val="22"/>
          <w:szCs w:val="22"/>
        </w:rPr>
        <w:t>4 pkt</w:t>
      </w:r>
    </w:p>
    <w:p w14:paraId="3A6AFC6D" w14:textId="77777777" w:rsidR="00935CCF" w:rsidRPr="001F097C" w:rsidRDefault="00935CCF" w:rsidP="00935CCF">
      <w:pPr>
        <w:numPr>
          <w:ilvl w:val="0"/>
          <w:numId w:val="4"/>
        </w:numPr>
        <w:tabs>
          <w:tab w:val="clear" w:pos="1068"/>
        </w:tabs>
        <w:jc w:val="both"/>
        <w:rPr>
          <w:rFonts w:ascii="Arial" w:hAnsi="Arial" w:cs="Arial"/>
          <w:sz w:val="22"/>
          <w:szCs w:val="22"/>
        </w:rPr>
      </w:pPr>
      <w:r w:rsidRPr="001F097C">
        <w:rPr>
          <w:rFonts w:ascii="Arial" w:hAnsi="Arial" w:cs="Arial"/>
          <w:sz w:val="22"/>
          <w:szCs w:val="22"/>
        </w:rPr>
        <w:t xml:space="preserve">zużycie paliwa zgodnie z SORT 2 na poziomie powyżej 40 kg/100 km – </w:t>
      </w:r>
      <w:r w:rsidR="00FE7C6D" w:rsidRPr="001F097C">
        <w:rPr>
          <w:rFonts w:ascii="Arial" w:hAnsi="Arial" w:cs="Arial"/>
          <w:b/>
          <w:bCs/>
          <w:sz w:val="22"/>
          <w:szCs w:val="22"/>
        </w:rPr>
        <w:t>0</w:t>
      </w:r>
      <w:r w:rsidRPr="001F097C">
        <w:rPr>
          <w:rFonts w:ascii="Arial" w:hAnsi="Arial" w:cs="Arial"/>
          <w:b/>
          <w:bCs/>
          <w:sz w:val="22"/>
          <w:szCs w:val="22"/>
        </w:rPr>
        <w:t xml:space="preserve"> pkt</w:t>
      </w:r>
    </w:p>
    <w:p w14:paraId="3562B299" w14:textId="77777777" w:rsidR="00B152A1" w:rsidRPr="001F097C" w:rsidRDefault="00B152A1" w:rsidP="00935CCF">
      <w:pPr>
        <w:jc w:val="both"/>
        <w:rPr>
          <w:rFonts w:ascii="Arial" w:hAnsi="Arial" w:cs="Arial"/>
          <w:sz w:val="22"/>
          <w:szCs w:val="22"/>
        </w:rPr>
      </w:pPr>
    </w:p>
    <w:p w14:paraId="266A589F" w14:textId="77777777" w:rsidR="00935CCF" w:rsidRPr="001F097C" w:rsidRDefault="00935CCF" w:rsidP="00935CCF">
      <w:pPr>
        <w:jc w:val="both"/>
        <w:rPr>
          <w:rFonts w:ascii="Arial" w:hAnsi="Arial" w:cs="Arial"/>
          <w:sz w:val="22"/>
          <w:szCs w:val="22"/>
        </w:rPr>
      </w:pPr>
    </w:p>
    <w:p w14:paraId="58D698B6" w14:textId="77777777" w:rsidR="00935CCF" w:rsidRPr="001F097C" w:rsidRDefault="00935CCF" w:rsidP="00935CCF">
      <w:pPr>
        <w:ind w:left="705" w:hanging="705"/>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8</w:t>
      </w:r>
      <w:r w:rsidRPr="001F097C">
        <w:rPr>
          <w:rFonts w:ascii="Arial" w:hAnsi="Arial" w:cs="Arial"/>
          <w:sz w:val="22"/>
          <w:szCs w:val="22"/>
        </w:rPr>
        <w:t xml:space="preserve"> – </w:t>
      </w:r>
      <w:r w:rsidRPr="001F097C">
        <w:rPr>
          <w:rFonts w:ascii="Arial" w:hAnsi="Arial" w:cs="Arial"/>
          <w:sz w:val="22"/>
          <w:szCs w:val="22"/>
        </w:rPr>
        <w:tab/>
        <w:t>Rozwiązania techniczne przedniego zawieszenia (max. 2 pkt)</w:t>
      </w:r>
    </w:p>
    <w:p w14:paraId="3BAD6CDD" w14:textId="77777777" w:rsidR="00935CCF" w:rsidRPr="001F097C" w:rsidRDefault="00935CCF" w:rsidP="00935CCF">
      <w:pPr>
        <w:numPr>
          <w:ilvl w:val="0"/>
          <w:numId w:val="4"/>
        </w:numPr>
        <w:tabs>
          <w:tab w:val="clear" w:pos="1068"/>
        </w:tabs>
        <w:jc w:val="both"/>
        <w:rPr>
          <w:rFonts w:ascii="Arial" w:hAnsi="Arial" w:cs="Arial"/>
          <w:sz w:val="22"/>
          <w:szCs w:val="22"/>
        </w:rPr>
      </w:pPr>
      <w:r w:rsidRPr="001F097C">
        <w:rPr>
          <w:rFonts w:ascii="Arial" w:hAnsi="Arial" w:cs="Arial"/>
          <w:sz w:val="22"/>
          <w:szCs w:val="22"/>
        </w:rPr>
        <w:t xml:space="preserve">zawieszenie zależne        </w:t>
      </w:r>
      <w:r w:rsidRPr="001F097C">
        <w:rPr>
          <w:rFonts w:ascii="Arial" w:hAnsi="Arial" w:cs="Arial"/>
          <w:b/>
          <w:bCs/>
          <w:sz w:val="22"/>
          <w:szCs w:val="22"/>
        </w:rPr>
        <w:t>– 2 pkt</w:t>
      </w:r>
    </w:p>
    <w:p w14:paraId="07361F99" w14:textId="77777777" w:rsidR="00935CCF" w:rsidRPr="001F097C" w:rsidRDefault="00935CCF" w:rsidP="00935CCF">
      <w:pPr>
        <w:numPr>
          <w:ilvl w:val="0"/>
          <w:numId w:val="4"/>
        </w:numPr>
        <w:tabs>
          <w:tab w:val="clear" w:pos="1068"/>
        </w:tabs>
        <w:jc w:val="both"/>
        <w:rPr>
          <w:rFonts w:ascii="Arial" w:hAnsi="Arial" w:cs="Arial"/>
          <w:sz w:val="22"/>
          <w:szCs w:val="22"/>
        </w:rPr>
      </w:pPr>
      <w:r w:rsidRPr="001F097C">
        <w:rPr>
          <w:rFonts w:ascii="Arial" w:hAnsi="Arial" w:cs="Arial"/>
          <w:sz w:val="22"/>
          <w:szCs w:val="22"/>
        </w:rPr>
        <w:t xml:space="preserve">zawieszenie niezależne   </w:t>
      </w:r>
      <w:r w:rsidRPr="001F097C">
        <w:rPr>
          <w:rFonts w:ascii="Arial" w:hAnsi="Arial" w:cs="Arial"/>
          <w:b/>
          <w:bCs/>
          <w:sz w:val="22"/>
          <w:szCs w:val="22"/>
        </w:rPr>
        <w:t>– 0 pkt</w:t>
      </w:r>
    </w:p>
    <w:p w14:paraId="4266E4BB" w14:textId="77777777" w:rsidR="00935CCF" w:rsidRPr="001F097C" w:rsidRDefault="00935CCF" w:rsidP="00935CCF">
      <w:pPr>
        <w:jc w:val="both"/>
        <w:rPr>
          <w:rFonts w:ascii="Arial" w:hAnsi="Arial" w:cs="Arial"/>
          <w:sz w:val="22"/>
          <w:szCs w:val="22"/>
        </w:rPr>
      </w:pPr>
    </w:p>
    <w:p w14:paraId="0061C3F6" w14:textId="77777777" w:rsidR="00935CCF" w:rsidRPr="001F097C" w:rsidRDefault="00935CCF" w:rsidP="00935CCF">
      <w:pPr>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9</w:t>
      </w:r>
      <w:r w:rsidRPr="001F097C">
        <w:rPr>
          <w:rFonts w:ascii="Arial" w:hAnsi="Arial" w:cs="Arial"/>
          <w:sz w:val="22"/>
          <w:szCs w:val="22"/>
        </w:rPr>
        <w:t xml:space="preserve"> – </w:t>
      </w:r>
      <w:r w:rsidRPr="001F097C">
        <w:rPr>
          <w:rFonts w:ascii="Arial" w:hAnsi="Arial" w:cs="Arial"/>
          <w:sz w:val="22"/>
          <w:szCs w:val="22"/>
        </w:rPr>
        <w:tab/>
        <w:t>Układ hamulcowy wyposażony w system ostrzegania prze</w:t>
      </w:r>
      <w:r w:rsidR="00B948B2" w:rsidRPr="001F097C">
        <w:rPr>
          <w:rFonts w:ascii="Arial" w:hAnsi="Arial" w:cs="Arial"/>
          <w:sz w:val="22"/>
          <w:szCs w:val="22"/>
        </w:rPr>
        <w:t>d</w:t>
      </w:r>
      <w:r w:rsidRPr="001F097C">
        <w:rPr>
          <w:rFonts w:ascii="Arial" w:hAnsi="Arial" w:cs="Arial"/>
          <w:sz w:val="22"/>
          <w:szCs w:val="22"/>
        </w:rPr>
        <w:t xml:space="preserve"> kolizją (max. 2 pkt)</w:t>
      </w:r>
    </w:p>
    <w:p w14:paraId="41A768AB" w14:textId="77777777" w:rsidR="00935CCF" w:rsidRPr="001F097C" w:rsidRDefault="00935CCF" w:rsidP="00935CCF">
      <w:pPr>
        <w:numPr>
          <w:ilvl w:val="0"/>
          <w:numId w:val="4"/>
        </w:numPr>
        <w:tabs>
          <w:tab w:val="clear" w:pos="1068"/>
        </w:tabs>
        <w:jc w:val="both"/>
        <w:rPr>
          <w:rFonts w:ascii="Arial" w:hAnsi="Arial" w:cs="Arial"/>
          <w:sz w:val="22"/>
          <w:szCs w:val="22"/>
        </w:rPr>
      </w:pPr>
      <w:r w:rsidRPr="001F097C">
        <w:rPr>
          <w:rFonts w:ascii="Arial" w:hAnsi="Arial" w:cs="Arial"/>
          <w:sz w:val="22"/>
          <w:szCs w:val="22"/>
        </w:rPr>
        <w:t>tak</w:t>
      </w:r>
      <w:r w:rsidRPr="001F097C">
        <w:rPr>
          <w:rFonts w:ascii="Arial" w:hAnsi="Arial" w:cs="Arial"/>
          <w:sz w:val="22"/>
          <w:szCs w:val="22"/>
          <w:vertAlign w:val="superscript"/>
        </w:rPr>
        <w:t xml:space="preserve"> </w:t>
      </w:r>
      <w:r w:rsidRPr="001F097C">
        <w:rPr>
          <w:rFonts w:ascii="Arial" w:hAnsi="Arial" w:cs="Arial"/>
          <w:sz w:val="22"/>
          <w:szCs w:val="22"/>
        </w:rPr>
        <w:t xml:space="preserve">– </w:t>
      </w:r>
      <w:r w:rsidRPr="001F097C">
        <w:rPr>
          <w:rFonts w:ascii="Arial" w:hAnsi="Arial" w:cs="Arial"/>
          <w:b/>
          <w:bCs/>
          <w:sz w:val="22"/>
          <w:szCs w:val="22"/>
        </w:rPr>
        <w:t>2 pkt</w:t>
      </w:r>
    </w:p>
    <w:p w14:paraId="4E6739B8" w14:textId="77777777" w:rsidR="00935CCF" w:rsidRPr="001F097C" w:rsidRDefault="00935CCF" w:rsidP="00935CCF">
      <w:pPr>
        <w:numPr>
          <w:ilvl w:val="0"/>
          <w:numId w:val="4"/>
        </w:numPr>
        <w:tabs>
          <w:tab w:val="clear" w:pos="1068"/>
        </w:tabs>
        <w:jc w:val="both"/>
        <w:rPr>
          <w:rFonts w:ascii="Arial" w:hAnsi="Arial" w:cs="Arial"/>
          <w:sz w:val="22"/>
          <w:szCs w:val="22"/>
        </w:rPr>
      </w:pPr>
      <w:r w:rsidRPr="001F097C">
        <w:rPr>
          <w:rFonts w:ascii="Arial" w:hAnsi="Arial" w:cs="Arial"/>
          <w:sz w:val="22"/>
          <w:szCs w:val="22"/>
        </w:rPr>
        <w:t xml:space="preserve">nie – </w:t>
      </w:r>
      <w:r w:rsidR="00B948B2" w:rsidRPr="001F097C">
        <w:rPr>
          <w:rFonts w:ascii="Arial" w:hAnsi="Arial" w:cs="Arial"/>
          <w:b/>
          <w:bCs/>
          <w:sz w:val="22"/>
          <w:szCs w:val="22"/>
        </w:rPr>
        <w:t>0</w:t>
      </w:r>
      <w:r w:rsidRPr="001F097C">
        <w:rPr>
          <w:rFonts w:ascii="Arial" w:hAnsi="Arial" w:cs="Arial"/>
          <w:b/>
          <w:bCs/>
          <w:sz w:val="22"/>
          <w:szCs w:val="22"/>
        </w:rPr>
        <w:t xml:space="preserve"> pkt</w:t>
      </w:r>
    </w:p>
    <w:p w14:paraId="691E28A6" w14:textId="77777777" w:rsidR="00B152A1" w:rsidRPr="001F097C" w:rsidRDefault="00B152A1" w:rsidP="00935CCF">
      <w:pPr>
        <w:ind w:left="1068"/>
        <w:jc w:val="both"/>
        <w:rPr>
          <w:rFonts w:ascii="Arial" w:hAnsi="Arial" w:cs="Arial"/>
          <w:sz w:val="22"/>
          <w:szCs w:val="22"/>
        </w:rPr>
      </w:pPr>
    </w:p>
    <w:p w14:paraId="450A5C38" w14:textId="77777777" w:rsidR="00B152A1" w:rsidRPr="001F097C" w:rsidRDefault="00935CCF" w:rsidP="00935CCF">
      <w:pPr>
        <w:ind w:left="709" w:hanging="709"/>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10</w:t>
      </w:r>
      <w:r w:rsidRPr="001F097C">
        <w:rPr>
          <w:rFonts w:ascii="Arial" w:hAnsi="Arial" w:cs="Arial"/>
          <w:sz w:val="22"/>
          <w:szCs w:val="22"/>
        </w:rPr>
        <w:t xml:space="preserve"> – Dedykowana klapka rewizyjna do załączenia/wyłączenia głównego wyłącznika prądu (max. 1 pkt)</w:t>
      </w:r>
    </w:p>
    <w:p w14:paraId="3980AA1C" w14:textId="77777777" w:rsidR="00935CCF" w:rsidRPr="001F097C" w:rsidRDefault="00935CCF" w:rsidP="00935CCF">
      <w:pPr>
        <w:numPr>
          <w:ilvl w:val="0"/>
          <w:numId w:val="4"/>
        </w:numPr>
        <w:tabs>
          <w:tab w:val="clear" w:pos="1068"/>
        </w:tabs>
        <w:jc w:val="both"/>
        <w:rPr>
          <w:rFonts w:ascii="Arial" w:hAnsi="Arial" w:cs="Arial"/>
          <w:sz w:val="22"/>
          <w:szCs w:val="22"/>
        </w:rPr>
      </w:pPr>
      <w:r w:rsidRPr="001F097C">
        <w:rPr>
          <w:rFonts w:ascii="Arial" w:hAnsi="Arial" w:cs="Arial"/>
          <w:sz w:val="22"/>
          <w:szCs w:val="22"/>
        </w:rPr>
        <w:t>tak</w:t>
      </w:r>
      <w:r w:rsidRPr="001F097C">
        <w:rPr>
          <w:rFonts w:ascii="Arial" w:hAnsi="Arial" w:cs="Arial"/>
          <w:sz w:val="22"/>
          <w:szCs w:val="22"/>
          <w:vertAlign w:val="superscript"/>
        </w:rPr>
        <w:t xml:space="preserve"> </w:t>
      </w:r>
      <w:r w:rsidRPr="001F097C">
        <w:rPr>
          <w:rFonts w:ascii="Arial" w:hAnsi="Arial" w:cs="Arial"/>
          <w:sz w:val="22"/>
          <w:szCs w:val="22"/>
        </w:rPr>
        <w:t xml:space="preserve">– </w:t>
      </w:r>
      <w:r w:rsidRPr="001F097C">
        <w:rPr>
          <w:rFonts w:ascii="Arial" w:hAnsi="Arial" w:cs="Arial"/>
          <w:b/>
          <w:bCs/>
          <w:sz w:val="22"/>
          <w:szCs w:val="22"/>
        </w:rPr>
        <w:t>1 pkt</w:t>
      </w:r>
    </w:p>
    <w:p w14:paraId="180ABEE1" w14:textId="77777777" w:rsidR="00935CCF" w:rsidRPr="001F097C" w:rsidRDefault="00935CCF" w:rsidP="00935CCF">
      <w:pPr>
        <w:numPr>
          <w:ilvl w:val="0"/>
          <w:numId w:val="4"/>
        </w:numPr>
        <w:tabs>
          <w:tab w:val="clear" w:pos="1068"/>
        </w:tabs>
        <w:jc w:val="both"/>
        <w:rPr>
          <w:rFonts w:ascii="Arial" w:hAnsi="Arial" w:cs="Arial"/>
          <w:sz w:val="22"/>
          <w:szCs w:val="22"/>
        </w:rPr>
      </w:pPr>
      <w:r w:rsidRPr="001F097C">
        <w:rPr>
          <w:rFonts w:ascii="Arial" w:hAnsi="Arial" w:cs="Arial"/>
          <w:sz w:val="22"/>
          <w:szCs w:val="22"/>
        </w:rPr>
        <w:t xml:space="preserve">nie – </w:t>
      </w:r>
      <w:r w:rsidR="00B948B2" w:rsidRPr="001F097C">
        <w:rPr>
          <w:rFonts w:ascii="Arial" w:hAnsi="Arial" w:cs="Arial"/>
          <w:b/>
          <w:bCs/>
          <w:sz w:val="22"/>
          <w:szCs w:val="22"/>
        </w:rPr>
        <w:t>0</w:t>
      </w:r>
      <w:r w:rsidRPr="001F097C">
        <w:rPr>
          <w:rFonts w:ascii="Arial" w:hAnsi="Arial" w:cs="Arial"/>
          <w:b/>
          <w:bCs/>
          <w:sz w:val="22"/>
          <w:szCs w:val="22"/>
        </w:rPr>
        <w:t xml:space="preserve"> pkt</w:t>
      </w:r>
    </w:p>
    <w:p w14:paraId="6F4974E2" w14:textId="77777777" w:rsidR="00B152A1" w:rsidRPr="001F097C" w:rsidRDefault="00B152A1" w:rsidP="00935CCF">
      <w:pPr>
        <w:jc w:val="both"/>
        <w:rPr>
          <w:rFonts w:ascii="Arial" w:hAnsi="Arial" w:cs="Arial"/>
          <w:sz w:val="22"/>
          <w:szCs w:val="22"/>
        </w:rPr>
      </w:pPr>
    </w:p>
    <w:p w14:paraId="7015F650" w14:textId="77777777" w:rsidR="0077767B" w:rsidRPr="001F097C" w:rsidRDefault="0077767B" w:rsidP="0077767B">
      <w:pPr>
        <w:ind w:left="567" w:hanging="567"/>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 xml:space="preserve">11 </w:t>
      </w:r>
      <w:r w:rsidRPr="001F097C">
        <w:rPr>
          <w:rFonts w:ascii="Arial" w:hAnsi="Arial" w:cs="Arial"/>
          <w:sz w:val="22"/>
          <w:szCs w:val="22"/>
        </w:rPr>
        <w:t>– Okresy między przeglądowe (max. 2 pkt)</w:t>
      </w:r>
    </w:p>
    <w:p w14:paraId="159750C7" w14:textId="77777777" w:rsidR="0077767B" w:rsidRPr="001F097C" w:rsidRDefault="0077767B" w:rsidP="0077767B">
      <w:pPr>
        <w:numPr>
          <w:ilvl w:val="0"/>
          <w:numId w:val="4"/>
        </w:numPr>
        <w:tabs>
          <w:tab w:val="clear" w:pos="1068"/>
        </w:tabs>
        <w:jc w:val="both"/>
        <w:rPr>
          <w:rFonts w:ascii="Arial" w:hAnsi="Arial" w:cs="Arial"/>
          <w:sz w:val="22"/>
          <w:szCs w:val="22"/>
        </w:rPr>
      </w:pPr>
      <w:r w:rsidRPr="001F097C">
        <w:rPr>
          <w:rFonts w:ascii="Arial" w:hAnsi="Arial" w:cs="Arial"/>
          <w:sz w:val="22"/>
          <w:szCs w:val="22"/>
        </w:rPr>
        <w:t xml:space="preserve">przebieg między wymianami oleju silnikowego co najmniej 30 000 km </w:t>
      </w:r>
      <w:r w:rsidRPr="001F097C">
        <w:rPr>
          <w:rFonts w:ascii="Arial" w:hAnsi="Arial" w:cs="Arial"/>
          <w:b/>
          <w:bCs/>
          <w:sz w:val="22"/>
          <w:szCs w:val="22"/>
        </w:rPr>
        <w:t>– 0 pkt</w:t>
      </w:r>
    </w:p>
    <w:p w14:paraId="6902A38E" w14:textId="77777777" w:rsidR="0077767B" w:rsidRPr="001F097C" w:rsidRDefault="0077767B" w:rsidP="0077767B">
      <w:pPr>
        <w:numPr>
          <w:ilvl w:val="0"/>
          <w:numId w:val="4"/>
        </w:numPr>
        <w:tabs>
          <w:tab w:val="clear" w:pos="1068"/>
        </w:tabs>
        <w:jc w:val="both"/>
        <w:rPr>
          <w:rFonts w:ascii="Arial" w:hAnsi="Arial" w:cs="Arial"/>
          <w:sz w:val="22"/>
          <w:szCs w:val="22"/>
        </w:rPr>
      </w:pPr>
      <w:r w:rsidRPr="001F097C">
        <w:rPr>
          <w:rFonts w:ascii="Arial" w:hAnsi="Arial" w:cs="Arial"/>
          <w:sz w:val="22"/>
          <w:szCs w:val="22"/>
        </w:rPr>
        <w:t xml:space="preserve">przebieg między wymianami oleju silnikowego co najmniej 40 000 km </w:t>
      </w:r>
      <w:r w:rsidRPr="001F097C">
        <w:rPr>
          <w:rFonts w:ascii="Arial" w:hAnsi="Arial" w:cs="Arial"/>
          <w:b/>
          <w:bCs/>
          <w:sz w:val="22"/>
          <w:szCs w:val="22"/>
        </w:rPr>
        <w:t>– 2 pkt</w:t>
      </w:r>
    </w:p>
    <w:p w14:paraId="25496072" w14:textId="77777777" w:rsidR="00935CCF" w:rsidRPr="001F097C" w:rsidRDefault="00935CCF" w:rsidP="00935CCF">
      <w:pPr>
        <w:jc w:val="both"/>
        <w:rPr>
          <w:rFonts w:ascii="Arial" w:hAnsi="Arial" w:cs="Arial"/>
          <w:sz w:val="22"/>
          <w:szCs w:val="22"/>
        </w:rPr>
      </w:pPr>
    </w:p>
    <w:p w14:paraId="0B05B16F" w14:textId="77777777" w:rsidR="007D1543" w:rsidRPr="001F097C" w:rsidRDefault="007D1543" w:rsidP="007D1543">
      <w:pPr>
        <w:ind w:left="567" w:hanging="567"/>
        <w:jc w:val="both"/>
        <w:rPr>
          <w:rFonts w:ascii="Arial" w:hAnsi="Arial" w:cs="Arial"/>
          <w:sz w:val="22"/>
          <w:szCs w:val="22"/>
        </w:rPr>
      </w:pPr>
      <w:r w:rsidRPr="001F097C">
        <w:rPr>
          <w:rFonts w:ascii="Arial" w:hAnsi="Arial" w:cs="Arial"/>
          <w:sz w:val="22"/>
          <w:szCs w:val="22"/>
        </w:rPr>
        <w:t>T</w:t>
      </w:r>
      <w:r w:rsidRPr="001F097C">
        <w:rPr>
          <w:rFonts w:ascii="Arial" w:hAnsi="Arial" w:cs="Arial"/>
          <w:sz w:val="22"/>
          <w:szCs w:val="22"/>
          <w:vertAlign w:val="subscript"/>
        </w:rPr>
        <w:t xml:space="preserve">12 </w:t>
      </w:r>
      <w:r w:rsidRPr="001F097C">
        <w:rPr>
          <w:rFonts w:ascii="Arial" w:hAnsi="Arial" w:cs="Arial"/>
          <w:sz w:val="22"/>
          <w:szCs w:val="22"/>
        </w:rPr>
        <w:t>– Termin dostawy (max. 2 pkt)</w:t>
      </w:r>
    </w:p>
    <w:p w14:paraId="7474B5C1" w14:textId="77777777" w:rsidR="007D1543" w:rsidRPr="001F097C" w:rsidRDefault="007D1543" w:rsidP="007D1543">
      <w:pPr>
        <w:numPr>
          <w:ilvl w:val="0"/>
          <w:numId w:val="4"/>
        </w:numPr>
        <w:tabs>
          <w:tab w:val="clear" w:pos="1068"/>
        </w:tabs>
        <w:jc w:val="both"/>
        <w:rPr>
          <w:rFonts w:ascii="Arial" w:hAnsi="Arial" w:cs="Arial"/>
          <w:sz w:val="22"/>
          <w:szCs w:val="22"/>
        </w:rPr>
      </w:pPr>
      <w:r w:rsidRPr="001F097C">
        <w:rPr>
          <w:rFonts w:ascii="Arial" w:hAnsi="Arial" w:cs="Arial"/>
          <w:sz w:val="22"/>
          <w:szCs w:val="22"/>
        </w:rPr>
        <w:t>do 250 dni od daty podpisania umowy</w:t>
      </w:r>
      <w:r w:rsidRPr="001F097C">
        <w:rPr>
          <w:rFonts w:ascii="Arial" w:hAnsi="Arial" w:cs="Arial"/>
          <w:sz w:val="22"/>
          <w:szCs w:val="22"/>
          <w:vertAlign w:val="superscript"/>
        </w:rPr>
        <w:t xml:space="preserve"> </w:t>
      </w:r>
      <w:r w:rsidRPr="001F097C">
        <w:rPr>
          <w:rFonts w:ascii="Arial" w:hAnsi="Arial" w:cs="Arial"/>
          <w:sz w:val="22"/>
          <w:szCs w:val="22"/>
        </w:rPr>
        <w:t xml:space="preserve">– </w:t>
      </w:r>
      <w:r w:rsidR="000663B9" w:rsidRPr="001F097C">
        <w:rPr>
          <w:rFonts w:ascii="Arial" w:hAnsi="Arial" w:cs="Arial"/>
          <w:b/>
          <w:bCs/>
          <w:sz w:val="22"/>
          <w:szCs w:val="22"/>
        </w:rPr>
        <w:t>2</w:t>
      </w:r>
      <w:r w:rsidRPr="001F097C">
        <w:rPr>
          <w:rFonts w:ascii="Arial" w:hAnsi="Arial" w:cs="Arial"/>
          <w:b/>
          <w:bCs/>
          <w:sz w:val="22"/>
          <w:szCs w:val="22"/>
        </w:rPr>
        <w:t xml:space="preserve"> pkt</w:t>
      </w:r>
    </w:p>
    <w:p w14:paraId="3C6DA36D" w14:textId="77777777" w:rsidR="007D1543" w:rsidRPr="001F097C" w:rsidRDefault="007D1543" w:rsidP="007D1543">
      <w:pPr>
        <w:numPr>
          <w:ilvl w:val="0"/>
          <w:numId w:val="4"/>
        </w:numPr>
        <w:tabs>
          <w:tab w:val="clear" w:pos="1068"/>
        </w:tabs>
        <w:jc w:val="both"/>
        <w:rPr>
          <w:rFonts w:ascii="Arial" w:hAnsi="Arial" w:cs="Arial"/>
          <w:sz w:val="22"/>
          <w:szCs w:val="22"/>
        </w:rPr>
      </w:pPr>
      <w:r w:rsidRPr="001F097C">
        <w:rPr>
          <w:rFonts w:ascii="Arial" w:hAnsi="Arial" w:cs="Arial"/>
          <w:sz w:val="22"/>
          <w:szCs w:val="22"/>
        </w:rPr>
        <w:t>do 300 dni od daty podpisania umowy</w:t>
      </w:r>
      <w:r w:rsidRPr="001F097C">
        <w:rPr>
          <w:rFonts w:ascii="Arial" w:hAnsi="Arial" w:cs="Arial"/>
          <w:sz w:val="22"/>
          <w:szCs w:val="22"/>
          <w:vertAlign w:val="superscript"/>
        </w:rPr>
        <w:t xml:space="preserve"> </w:t>
      </w:r>
      <w:r w:rsidRPr="001F097C">
        <w:rPr>
          <w:rFonts w:ascii="Arial" w:hAnsi="Arial" w:cs="Arial"/>
          <w:sz w:val="22"/>
          <w:szCs w:val="22"/>
        </w:rPr>
        <w:t xml:space="preserve">– </w:t>
      </w:r>
      <w:r w:rsidR="000663B9" w:rsidRPr="001F097C">
        <w:rPr>
          <w:rFonts w:ascii="Arial" w:hAnsi="Arial" w:cs="Arial"/>
          <w:b/>
          <w:bCs/>
          <w:sz w:val="22"/>
          <w:szCs w:val="22"/>
        </w:rPr>
        <w:t>0</w:t>
      </w:r>
      <w:r w:rsidRPr="001F097C">
        <w:rPr>
          <w:rFonts w:ascii="Arial" w:hAnsi="Arial" w:cs="Arial"/>
          <w:b/>
          <w:bCs/>
          <w:sz w:val="22"/>
          <w:szCs w:val="22"/>
        </w:rPr>
        <w:t xml:space="preserve"> pkt</w:t>
      </w:r>
    </w:p>
    <w:bookmarkEnd w:id="90"/>
    <w:p w14:paraId="55235F3E" w14:textId="77777777" w:rsidR="00935CCF" w:rsidRPr="001F097C" w:rsidRDefault="00935CCF" w:rsidP="00935CCF">
      <w:pPr>
        <w:jc w:val="both"/>
        <w:rPr>
          <w:rFonts w:ascii="Arial" w:hAnsi="Arial" w:cs="Arial"/>
          <w:sz w:val="22"/>
          <w:szCs w:val="22"/>
        </w:rPr>
      </w:pPr>
    </w:p>
    <w:p w14:paraId="4909B4C6"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t>Zamawiający dokona wyboru oferty najkorzystniejszej tj. oferty z największą liczbą punktów, spośród ofert nieodrzuconych oraz spośród ofert Wykonawców niewykluczonych z postępowania.</w:t>
      </w:r>
    </w:p>
    <w:p w14:paraId="1468F550"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bookmarkStart w:id="91" w:name="mip51081406"/>
      <w:bookmarkEnd w:id="91"/>
      <w:r w:rsidRPr="001F097C">
        <w:rPr>
          <w:rFonts w:ascii="Arial" w:hAnsi="Arial" w:cs="Arial"/>
          <w:sz w:val="22"/>
          <w:szCs w:val="22"/>
        </w:rPr>
        <w:t>.</w:t>
      </w:r>
    </w:p>
    <w:p w14:paraId="1997A853"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t>Jeżeli oferty otrzymały taką samą ocenę w kryterium o najwyższej wadze, Zamawiający wybiera ofertę z najniższą ceną lub najniższym kosztem.</w:t>
      </w:r>
      <w:bookmarkStart w:id="92" w:name="mip51081407"/>
      <w:bookmarkEnd w:id="92"/>
    </w:p>
    <w:p w14:paraId="6A213CB6"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t>Jeżeli nie można dokonać wyboru oferty w sposób, o którym mowa w ust. 8, Zamawiający wzywa Wykonawców, którzy złożyli te oferty, do złożenia w terminie określonym przez Zamawiającego ofert dodatkowych zawierających nową cenę lub koszt.</w:t>
      </w:r>
    </w:p>
    <w:p w14:paraId="1822F3AD"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9 i </w:t>
      </w:r>
      <w:hyperlink r:id="rId70" w:history="1">
        <w:r w:rsidRPr="001F097C">
          <w:rPr>
            <w:rFonts w:ascii="Arial" w:hAnsi="Arial" w:cs="Arial"/>
            <w:sz w:val="22"/>
            <w:szCs w:val="22"/>
          </w:rPr>
          <w:t>art. 187</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dokonywanie jakiejkolwiek zmiany w jej treści.</w:t>
      </w:r>
      <w:bookmarkStart w:id="93" w:name="mip51081249"/>
      <w:bookmarkEnd w:id="93"/>
    </w:p>
    <w:p w14:paraId="0FEAFA5C" w14:textId="77777777" w:rsidR="00DA66CF" w:rsidRPr="001F097C" w:rsidRDefault="00DA66CF">
      <w:pPr>
        <w:widowControl/>
        <w:numPr>
          <w:ilvl w:val="0"/>
          <w:numId w:val="71"/>
        </w:numPr>
        <w:tabs>
          <w:tab w:val="clear" w:pos="720"/>
        </w:tabs>
        <w:autoSpaceDE w:val="0"/>
        <w:ind w:left="426" w:hanging="426"/>
        <w:jc w:val="both"/>
        <w:rPr>
          <w:rFonts w:ascii="Arial" w:hAnsi="Arial" w:cs="Arial"/>
          <w:sz w:val="22"/>
          <w:szCs w:val="22"/>
        </w:rPr>
      </w:pPr>
      <w:r w:rsidRPr="001F097C">
        <w:rPr>
          <w:rFonts w:ascii="Arial" w:hAnsi="Arial" w:cs="Arial"/>
          <w:sz w:val="22"/>
          <w:szCs w:val="22"/>
        </w:rPr>
        <w:t>Zamawiający poprawia w ofercie:</w:t>
      </w:r>
      <w:bookmarkStart w:id="94" w:name="mip51081251"/>
      <w:bookmarkEnd w:id="94"/>
    </w:p>
    <w:p w14:paraId="44934BFA" w14:textId="77777777" w:rsidR="00DA66CF" w:rsidRPr="001F097C" w:rsidRDefault="00DA66CF">
      <w:pPr>
        <w:widowControl/>
        <w:numPr>
          <w:ilvl w:val="1"/>
          <w:numId w:val="135"/>
        </w:numPr>
        <w:autoSpaceDE w:val="0"/>
        <w:ind w:left="1276"/>
        <w:jc w:val="both"/>
        <w:rPr>
          <w:rFonts w:ascii="Arial" w:hAnsi="Arial" w:cs="Arial"/>
          <w:sz w:val="22"/>
          <w:szCs w:val="22"/>
        </w:rPr>
      </w:pPr>
      <w:r w:rsidRPr="001F097C">
        <w:rPr>
          <w:rFonts w:ascii="Arial" w:hAnsi="Arial" w:cs="Arial"/>
          <w:sz w:val="22"/>
          <w:szCs w:val="22"/>
        </w:rPr>
        <w:t>oczywiste omyłki pisarskie,</w:t>
      </w:r>
    </w:p>
    <w:p w14:paraId="61D68445" w14:textId="77777777" w:rsidR="00501E2B" w:rsidRPr="001F097C" w:rsidRDefault="00DA66CF">
      <w:pPr>
        <w:widowControl/>
        <w:numPr>
          <w:ilvl w:val="1"/>
          <w:numId w:val="135"/>
        </w:numPr>
        <w:autoSpaceDE w:val="0"/>
        <w:ind w:left="1276"/>
        <w:jc w:val="both"/>
        <w:rPr>
          <w:rFonts w:ascii="Arial" w:hAnsi="Arial" w:cs="Arial"/>
          <w:sz w:val="22"/>
          <w:szCs w:val="22"/>
        </w:rPr>
      </w:pPr>
      <w:bookmarkStart w:id="95" w:name="mip51081252"/>
      <w:bookmarkEnd w:id="95"/>
      <w:r w:rsidRPr="001F097C">
        <w:rPr>
          <w:rFonts w:ascii="Arial" w:hAnsi="Arial" w:cs="Arial"/>
          <w:sz w:val="22"/>
          <w:szCs w:val="22"/>
        </w:rPr>
        <w:lastRenderedPageBreak/>
        <w:t>oczywiste omyłki rachunkowe, z uwzględnieniem konsekwencji rachunkowych dokonanych poprawek,</w:t>
      </w:r>
      <w:bookmarkStart w:id="96" w:name="mip51081253"/>
      <w:bookmarkEnd w:id="96"/>
    </w:p>
    <w:p w14:paraId="7D9D2BB8" w14:textId="77777777" w:rsidR="00DA66CF" w:rsidRPr="001F097C" w:rsidRDefault="00DA66CF">
      <w:pPr>
        <w:widowControl/>
        <w:numPr>
          <w:ilvl w:val="1"/>
          <w:numId w:val="135"/>
        </w:numPr>
        <w:autoSpaceDE w:val="0"/>
        <w:ind w:left="1276"/>
        <w:jc w:val="both"/>
        <w:rPr>
          <w:rFonts w:ascii="Arial" w:hAnsi="Arial" w:cs="Arial"/>
          <w:sz w:val="22"/>
          <w:szCs w:val="22"/>
        </w:rPr>
      </w:pPr>
      <w:r w:rsidRPr="001F097C">
        <w:rPr>
          <w:rFonts w:ascii="Arial" w:hAnsi="Arial" w:cs="Arial"/>
          <w:sz w:val="22"/>
          <w:szCs w:val="22"/>
        </w:rPr>
        <w:t>inne omyłki polegające na niezgodności oferty z dokumentami zamówienia, niepowodujące istotnych zmian w treści oferty</w:t>
      </w:r>
    </w:p>
    <w:p w14:paraId="11A33E30" w14:textId="77777777" w:rsidR="00DA66CF" w:rsidRPr="001F097C" w:rsidRDefault="00DA66CF" w:rsidP="00DA66CF">
      <w:pPr>
        <w:shd w:val="clear" w:color="auto" w:fill="FFFFFF"/>
        <w:ind w:firstLine="633"/>
        <w:jc w:val="both"/>
        <w:rPr>
          <w:rFonts w:ascii="Arial" w:hAnsi="Arial" w:cs="Arial"/>
          <w:sz w:val="22"/>
          <w:szCs w:val="22"/>
        </w:rPr>
      </w:pPr>
      <w:bookmarkStart w:id="97" w:name="mip51081254"/>
      <w:bookmarkEnd w:id="97"/>
      <w:r w:rsidRPr="001F097C">
        <w:rPr>
          <w:rFonts w:ascii="Arial" w:hAnsi="Arial" w:cs="Arial"/>
          <w:sz w:val="22"/>
          <w:szCs w:val="22"/>
        </w:rPr>
        <w:t>- niezwłocznie zawiadamiając o tym Wykonawcę, którego oferta została poprawiona.</w:t>
      </w:r>
      <w:bookmarkStart w:id="98" w:name="mip51081255"/>
      <w:bookmarkEnd w:id="98"/>
    </w:p>
    <w:p w14:paraId="3E957328" w14:textId="77777777" w:rsidR="00DA66CF" w:rsidRPr="001F097C" w:rsidRDefault="00DA66CF">
      <w:pPr>
        <w:widowControl/>
        <w:numPr>
          <w:ilvl w:val="0"/>
          <w:numId w:val="138"/>
        </w:numPr>
        <w:autoSpaceDE w:val="0"/>
        <w:ind w:left="426" w:hanging="426"/>
        <w:jc w:val="both"/>
        <w:rPr>
          <w:rFonts w:ascii="Arial" w:hAnsi="Arial" w:cs="Arial"/>
          <w:sz w:val="22"/>
          <w:szCs w:val="22"/>
        </w:rPr>
      </w:pPr>
      <w:r w:rsidRPr="001F097C">
        <w:rPr>
          <w:rFonts w:ascii="Arial" w:hAnsi="Arial" w:cs="Arial"/>
          <w:sz w:val="22"/>
          <w:szCs w:val="22"/>
        </w:rPr>
        <w:t xml:space="preserve">W przypadku, o którym mowa w ust. </w:t>
      </w:r>
      <w:r w:rsidR="000C7D30" w:rsidRPr="001F097C">
        <w:rPr>
          <w:rFonts w:ascii="Arial" w:hAnsi="Arial" w:cs="Arial"/>
          <w:sz w:val="22"/>
          <w:szCs w:val="22"/>
        </w:rPr>
        <w:t>11</w:t>
      </w:r>
      <w:r w:rsidRPr="001F097C">
        <w:rPr>
          <w:rFonts w:ascii="Arial" w:hAnsi="Arial" w:cs="Arial"/>
          <w:sz w:val="22"/>
          <w:szCs w:val="22"/>
        </w:rPr>
        <w:t xml:space="preserve"> pkt </w:t>
      </w:r>
      <w:r w:rsidR="00501E2B" w:rsidRPr="001F097C">
        <w:rPr>
          <w:rFonts w:ascii="Arial" w:hAnsi="Arial" w:cs="Arial"/>
          <w:sz w:val="22"/>
          <w:szCs w:val="22"/>
        </w:rPr>
        <w:t>11.3</w:t>
      </w:r>
      <w:r w:rsidRPr="001F097C">
        <w:rPr>
          <w:rFonts w:ascii="Arial" w:hAnsi="Arial" w:cs="Arial"/>
          <w:sz w:val="22"/>
          <w:szCs w:val="22"/>
        </w:rPr>
        <w:t>, Zamawiający wyznacza Wykonawcy odpowiedni termin na wyrażenie zgody na poprawienie w ofercie omyłki lub zakwestionowanie jej poprawienia. Brak odpowiedzi w wyznaczonym terminie uznaje się za wyrażenie zgody na poprawienie omyłki.</w:t>
      </w:r>
    </w:p>
    <w:p w14:paraId="066F9675" w14:textId="77777777" w:rsidR="00DA66CF" w:rsidRPr="001F097C" w:rsidRDefault="00DA66CF">
      <w:pPr>
        <w:widowControl/>
        <w:numPr>
          <w:ilvl w:val="0"/>
          <w:numId w:val="138"/>
        </w:numPr>
        <w:autoSpaceDE w:val="0"/>
        <w:ind w:left="426" w:hanging="426"/>
        <w:jc w:val="both"/>
        <w:rPr>
          <w:rFonts w:ascii="Arial" w:hAnsi="Arial" w:cs="Arial"/>
          <w:sz w:val="22"/>
          <w:szCs w:val="22"/>
        </w:rPr>
      </w:pPr>
      <w:r w:rsidRPr="001F097C">
        <w:rPr>
          <w:rFonts w:ascii="Arial" w:hAnsi="Arial" w:cs="Arial"/>
          <w:sz w:val="22"/>
          <w:szCs w:val="22"/>
        </w:rPr>
        <w:t xml:space="preserve">W przypadku </w:t>
      </w:r>
      <w:r w:rsidRPr="001F097C">
        <w:rPr>
          <w:rFonts w:ascii="Arial" w:hAnsi="Arial" w:cs="Arial"/>
          <w:sz w:val="22"/>
          <w:szCs w:val="22"/>
          <w:lang w:eastAsia="pl-PL"/>
        </w:rPr>
        <w:t xml:space="preserve">wystąpienia przesłanki określonej w art. 226 ust. 1 pkt 10 ustawy </w:t>
      </w:r>
      <w:proofErr w:type="spellStart"/>
      <w:r w:rsidRPr="001F097C">
        <w:rPr>
          <w:rFonts w:ascii="Arial" w:hAnsi="Arial" w:cs="Arial"/>
          <w:sz w:val="22"/>
          <w:szCs w:val="22"/>
          <w:lang w:eastAsia="pl-PL"/>
        </w:rPr>
        <w:t>Pzp</w:t>
      </w:r>
      <w:proofErr w:type="spellEnd"/>
      <w:r w:rsidRPr="001F097C">
        <w:rPr>
          <w:rFonts w:ascii="Arial" w:hAnsi="Arial" w:cs="Arial"/>
          <w:sz w:val="22"/>
          <w:szCs w:val="22"/>
          <w:lang w:eastAsia="pl-PL"/>
        </w:rPr>
        <w:t xml:space="preserve"> oferta zostanie przez Zamawiającego odrzucona. </w:t>
      </w:r>
    </w:p>
    <w:p w14:paraId="01EBC094" w14:textId="77777777" w:rsidR="00DA66CF" w:rsidRPr="001F097C" w:rsidRDefault="00DA66CF">
      <w:pPr>
        <w:widowControl/>
        <w:numPr>
          <w:ilvl w:val="0"/>
          <w:numId w:val="138"/>
        </w:numPr>
        <w:autoSpaceDE w:val="0"/>
        <w:ind w:left="426" w:hanging="426"/>
        <w:jc w:val="both"/>
        <w:rPr>
          <w:rFonts w:ascii="Arial" w:hAnsi="Arial" w:cs="Arial"/>
          <w:sz w:val="22"/>
          <w:szCs w:val="22"/>
        </w:rPr>
      </w:pPr>
      <w:r w:rsidRPr="001F097C">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501E2B" w:rsidRPr="001F097C">
        <w:rPr>
          <w:rFonts w:ascii="Arial" w:hAnsi="Arial" w:cs="Arial"/>
          <w:sz w:val="22"/>
          <w:szCs w:val="22"/>
        </w:rPr>
        <w:t xml:space="preserve">(Dz.U. z 2022 r. </w:t>
      </w:r>
      <w:hyperlink r:id="rId71" w:history="1">
        <w:r w:rsidR="00501E2B" w:rsidRPr="001F097C">
          <w:rPr>
            <w:rStyle w:val="Hipercze"/>
            <w:rFonts w:ascii="Arial" w:hAnsi="Arial" w:cs="Arial"/>
            <w:color w:val="auto"/>
            <w:sz w:val="22"/>
            <w:szCs w:val="22"/>
            <w:u w:val="none"/>
          </w:rPr>
          <w:t>poz. 931</w:t>
        </w:r>
      </w:hyperlink>
      <w:r w:rsidR="00501E2B" w:rsidRPr="001F097C">
        <w:rPr>
          <w:rFonts w:ascii="Arial" w:hAnsi="Arial" w:cs="Arial"/>
          <w:sz w:val="22"/>
          <w:szCs w:val="22"/>
        </w:rPr>
        <w:t xml:space="preserve">, </w:t>
      </w:r>
      <w:hyperlink r:id="rId72" w:history="1">
        <w:r w:rsidR="00501E2B" w:rsidRPr="001F097C">
          <w:rPr>
            <w:rStyle w:val="Hipercze"/>
            <w:rFonts w:ascii="Arial" w:hAnsi="Arial" w:cs="Arial"/>
            <w:color w:val="auto"/>
            <w:sz w:val="22"/>
            <w:szCs w:val="22"/>
            <w:u w:val="none"/>
          </w:rPr>
          <w:t>974</w:t>
        </w:r>
      </w:hyperlink>
      <w:r w:rsidR="00501E2B" w:rsidRPr="001F097C">
        <w:rPr>
          <w:rFonts w:ascii="Arial" w:hAnsi="Arial" w:cs="Arial"/>
          <w:sz w:val="22"/>
          <w:szCs w:val="22"/>
        </w:rPr>
        <w:t xml:space="preserve">, </w:t>
      </w:r>
      <w:hyperlink r:id="rId73" w:history="1">
        <w:r w:rsidR="00501E2B" w:rsidRPr="001F097C">
          <w:rPr>
            <w:rStyle w:val="Hipercze"/>
            <w:rFonts w:ascii="Arial" w:hAnsi="Arial" w:cs="Arial"/>
            <w:color w:val="auto"/>
            <w:sz w:val="22"/>
            <w:szCs w:val="22"/>
            <w:u w:val="none"/>
          </w:rPr>
          <w:t>1137</w:t>
        </w:r>
      </w:hyperlink>
      <w:r w:rsidR="00501E2B" w:rsidRPr="001F097C">
        <w:rPr>
          <w:rFonts w:ascii="Arial" w:hAnsi="Arial" w:cs="Arial"/>
          <w:sz w:val="22"/>
          <w:szCs w:val="22"/>
        </w:rPr>
        <w:t xml:space="preserve">, </w:t>
      </w:r>
      <w:hyperlink r:id="rId74" w:history="1">
        <w:r w:rsidR="00501E2B" w:rsidRPr="001F097C">
          <w:rPr>
            <w:rStyle w:val="Hipercze"/>
            <w:rFonts w:ascii="Arial" w:hAnsi="Arial" w:cs="Arial"/>
            <w:color w:val="auto"/>
            <w:sz w:val="22"/>
            <w:szCs w:val="22"/>
            <w:u w:val="none"/>
          </w:rPr>
          <w:t>1301</w:t>
        </w:r>
      </w:hyperlink>
      <w:r w:rsidR="00501E2B" w:rsidRPr="001F097C">
        <w:rPr>
          <w:rFonts w:ascii="Arial" w:hAnsi="Arial" w:cs="Arial"/>
          <w:sz w:val="22"/>
          <w:szCs w:val="22"/>
        </w:rPr>
        <w:t xml:space="preserve"> i </w:t>
      </w:r>
      <w:hyperlink r:id="rId75" w:history="1">
        <w:r w:rsidR="00501E2B" w:rsidRPr="001F097C">
          <w:rPr>
            <w:rStyle w:val="Hipercze"/>
            <w:rFonts w:ascii="Arial" w:hAnsi="Arial" w:cs="Arial"/>
            <w:color w:val="auto"/>
            <w:sz w:val="22"/>
            <w:szCs w:val="22"/>
            <w:u w:val="none"/>
          </w:rPr>
          <w:t>1488</w:t>
        </w:r>
      </w:hyperlink>
      <w:r w:rsidR="00501E2B" w:rsidRPr="001F097C">
        <w:rPr>
          <w:rFonts w:ascii="Arial" w:hAnsi="Arial" w:cs="Arial"/>
          <w:sz w:val="22"/>
          <w:szCs w:val="22"/>
        </w:rPr>
        <w:t xml:space="preserve">), </w:t>
      </w:r>
      <w:r w:rsidRPr="001F097C">
        <w:rPr>
          <w:rFonts w:ascii="Arial" w:hAnsi="Arial" w:cs="Arial"/>
          <w:sz w:val="22"/>
          <w:szCs w:val="22"/>
        </w:rPr>
        <w:t>dla celów zastosowania kryterium ceny lub kosztu Zamawiający dolicza do przedstawionej w tej ofercie ceny kwotę podatku od towarów i usług, którą miałby obowiązek rozliczyć.</w:t>
      </w:r>
      <w:bookmarkStart w:id="99" w:name="mip51081278"/>
      <w:bookmarkEnd w:id="99"/>
    </w:p>
    <w:p w14:paraId="4C479879" w14:textId="77777777" w:rsidR="00DA66CF" w:rsidRPr="001F097C" w:rsidRDefault="00DA66CF">
      <w:pPr>
        <w:widowControl/>
        <w:numPr>
          <w:ilvl w:val="0"/>
          <w:numId w:val="138"/>
        </w:numPr>
        <w:autoSpaceDE w:val="0"/>
        <w:ind w:left="426" w:hanging="426"/>
        <w:jc w:val="both"/>
        <w:rPr>
          <w:rFonts w:ascii="Arial" w:hAnsi="Arial" w:cs="Arial"/>
          <w:sz w:val="22"/>
          <w:szCs w:val="22"/>
        </w:rPr>
      </w:pPr>
      <w:r w:rsidRPr="001F097C">
        <w:rPr>
          <w:rFonts w:ascii="Arial" w:hAnsi="Arial" w:cs="Arial"/>
          <w:sz w:val="22"/>
          <w:szCs w:val="22"/>
        </w:rPr>
        <w:t>W ofercie, o której mowa w ust. 1</w:t>
      </w:r>
      <w:r w:rsidR="00501E2B" w:rsidRPr="001F097C">
        <w:rPr>
          <w:rFonts w:ascii="Arial" w:hAnsi="Arial" w:cs="Arial"/>
          <w:sz w:val="22"/>
          <w:szCs w:val="22"/>
        </w:rPr>
        <w:t>5</w:t>
      </w:r>
      <w:r w:rsidRPr="001F097C">
        <w:rPr>
          <w:rFonts w:ascii="Arial" w:hAnsi="Arial" w:cs="Arial"/>
          <w:sz w:val="22"/>
          <w:szCs w:val="22"/>
        </w:rPr>
        <w:t>, Wykonawca ma obowiązek:</w:t>
      </w:r>
    </w:p>
    <w:p w14:paraId="71B14853" w14:textId="77777777" w:rsidR="00DA66CF" w:rsidRPr="001F097C" w:rsidRDefault="00DA66CF">
      <w:pPr>
        <w:numPr>
          <w:ilvl w:val="1"/>
          <w:numId w:val="138"/>
        </w:numPr>
        <w:shd w:val="clear" w:color="auto" w:fill="FFFFFF"/>
        <w:ind w:left="1134" w:hanging="708"/>
        <w:jc w:val="both"/>
        <w:rPr>
          <w:rFonts w:ascii="Arial" w:hAnsi="Arial" w:cs="Arial"/>
          <w:sz w:val="22"/>
          <w:szCs w:val="22"/>
        </w:rPr>
      </w:pPr>
      <w:bookmarkStart w:id="100" w:name="mip51081280"/>
      <w:bookmarkEnd w:id="100"/>
      <w:r w:rsidRPr="001F097C">
        <w:rPr>
          <w:rFonts w:ascii="Arial" w:hAnsi="Arial" w:cs="Arial"/>
          <w:sz w:val="22"/>
          <w:szCs w:val="22"/>
        </w:rPr>
        <w:t>poinformowania Zamawiającego, że wybór jego oferty będzie prowadził do powstania u Zamawiającego obowiązku podatkowego;</w:t>
      </w:r>
    </w:p>
    <w:p w14:paraId="39309E5A" w14:textId="77777777" w:rsidR="00DA66CF" w:rsidRPr="001F097C" w:rsidRDefault="00DA66CF">
      <w:pPr>
        <w:numPr>
          <w:ilvl w:val="1"/>
          <w:numId w:val="138"/>
        </w:numPr>
        <w:shd w:val="clear" w:color="auto" w:fill="FFFFFF"/>
        <w:ind w:left="1134" w:hanging="708"/>
        <w:jc w:val="both"/>
        <w:rPr>
          <w:rFonts w:ascii="Arial" w:hAnsi="Arial" w:cs="Arial"/>
          <w:sz w:val="22"/>
          <w:szCs w:val="22"/>
        </w:rPr>
      </w:pPr>
      <w:bookmarkStart w:id="101" w:name="mip51081281"/>
      <w:bookmarkEnd w:id="101"/>
      <w:r w:rsidRPr="001F097C">
        <w:rPr>
          <w:rFonts w:ascii="Arial" w:hAnsi="Arial" w:cs="Arial"/>
          <w:sz w:val="22"/>
          <w:szCs w:val="22"/>
        </w:rPr>
        <w:t>wskazania nazwy (rodzaju) towaru lub usługi, których dostawa lub świadczenie będą prowadziły do powstania obowiązku podatkowego;</w:t>
      </w:r>
    </w:p>
    <w:p w14:paraId="1937A276" w14:textId="77777777" w:rsidR="00DA66CF" w:rsidRPr="001F097C" w:rsidRDefault="00DA66CF">
      <w:pPr>
        <w:numPr>
          <w:ilvl w:val="1"/>
          <w:numId w:val="138"/>
        </w:numPr>
        <w:shd w:val="clear" w:color="auto" w:fill="FFFFFF"/>
        <w:ind w:left="1134" w:hanging="708"/>
        <w:jc w:val="both"/>
        <w:rPr>
          <w:rFonts w:ascii="Arial" w:hAnsi="Arial" w:cs="Arial"/>
          <w:sz w:val="22"/>
          <w:szCs w:val="22"/>
        </w:rPr>
      </w:pPr>
      <w:bookmarkStart w:id="102" w:name="mip51081282"/>
      <w:bookmarkEnd w:id="102"/>
      <w:r w:rsidRPr="001F097C">
        <w:rPr>
          <w:rFonts w:ascii="Arial" w:hAnsi="Arial" w:cs="Arial"/>
          <w:sz w:val="22"/>
          <w:szCs w:val="22"/>
        </w:rPr>
        <w:t>wskazania wartości towaru lub usługi objętego obowiązkiem podatkowym Zamawiającego, bez kwoty podatku;</w:t>
      </w:r>
      <w:bookmarkStart w:id="103" w:name="mip51081283"/>
      <w:bookmarkEnd w:id="103"/>
    </w:p>
    <w:p w14:paraId="06605273" w14:textId="77777777" w:rsidR="00DA66CF" w:rsidRPr="001F097C" w:rsidRDefault="00DA66CF">
      <w:pPr>
        <w:numPr>
          <w:ilvl w:val="1"/>
          <w:numId w:val="138"/>
        </w:numPr>
        <w:shd w:val="clear" w:color="auto" w:fill="FFFFFF"/>
        <w:ind w:left="1134" w:hanging="708"/>
        <w:jc w:val="both"/>
        <w:rPr>
          <w:rFonts w:ascii="Arial" w:hAnsi="Arial" w:cs="Arial"/>
          <w:sz w:val="22"/>
          <w:szCs w:val="22"/>
        </w:rPr>
      </w:pPr>
      <w:r w:rsidRPr="001F097C">
        <w:rPr>
          <w:rFonts w:ascii="Arial" w:hAnsi="Arial" w:cs="Arial"/>
          <w:sz w:val="22"/>
          <w:szCs w:val="22"/>
        </w:rPr>
        <w:t>wskazania stawki podatku od towarów i usług, która zgodnie z wiedzą Wykonawcy, będzie miała zastosowanie.</w:t>
      </w:r>
    </w:p>
    <w:p w14:paraId="3847C77E" w14:textId="77777777" w:rsidR="00DA66CF" w:rsidRPr="001F097C" w:rsidRDefault="00DA66CF" w:rsidP="00DA66CF">
      <w:pPr>
        <w:widowControl/>
        <w:tabs>
          <w:tab w:val="left" w:pos="392"/>
        </w:tabs>
        <w:autoSpaceDE w:val="0"/>
        <w:jc w:val="both"/>
        <w:rPr>
          <w:rFonts w:ascii="Arial" w:hAnsi="Arial" w:cs="Arial"/>
          <w:sz w:val="22"/>
          <w:szCs w:val="22"/>
        </w:rPr>
      </w:pPr>
    </w:p>
    <w:p w14:paraId="34BCEBB7"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 xml:space="preserve">INFORMACJE O FORMALNOśCIACH JAKIE muszą ZOSTAć DOPEŁNIONE przy WYBORZE OFERTY W CELU ZAWARCIA UMOWY w sprawie zamówienia publicznego </w:t>
      </w:r>
    </w:p>
    <w:p w14:paraId="4EAB9522" w14:textId="77777777" w:rsidR="00DA66CF" w:rsidRPr="001F097C" w:rsidRDefault="00DA66CF">
      <w:pPr>
        <w:widowControl/>
        <w:numPr>
          <w:ilvl w:val="0"/>
          <w:numId w:val="73"/>
        </w:numPr>
        <w:autoSpaceDE w:val="0"/>
        <w:jc w:val="both"/>
        <w:rPr>
          <w:rFonts w:ascii="Arial" w:hAnsi="Arial" w:cs="Arial"/>
          <w:sz w:val="22"/>
          <w:szCs w:val="22"/>
        </w:rPr>
      </w:pPr>
      <w:r w:rsidRPr="001F097C">
        <w:rPr>
          <w:rFonts w:ascii="Arial" w:hAnsi="Arial" w:cs="Arial"/>
          <w:sz w:val="22"/>
          <w:szCs w:val="22"/>
          <w:lang w:eastAsia="pl-PL"/>
        </w:rPr>
        <w:t>Niezwłocznie po wyborze najkorzystniejszej oferty Zamawiający informuje równocześnie Wykonawców, którzy złożyli oferty, o:</w:t>
      </w:r>
    </w:p>
    <w:p w14:paraId="27852866" w14:textId="77777777" w:rsidR="00DA66CF" w:rsidRPr="001F097C" w:rsidRDefault="00DA66CF">
      <w:pPr>
        <w:widowControl/>
        <w:numPr>
          <w:ilvl w:val="1"/>
          <w:numId w:val="66"/>
        </w:numPr>
        <w:shd w:val="clear" w:color="auto" w:fill="FFFFFF"/>
        <w:suppressAutoHyphens w:val="0"/>
        <w:jc w:val="both"/>
        <w:rPr>
          <w:rFonts w:ascii="Arial" w:hAnsi="Arial" w:cs="Arial"/>
          <w:sz w:val="22"/>
          <w:szCs w:val="22"/>
          <w:lang w:eastAsia="pl-PL"/>
        </w:rPr>
      </w:pPr>
      <w:bookmarkStart w:id="104" w:name="mip51081424"/>
      <w:bookmarkEnd w:id="104"/>
      <w:r w:rsidRPr="001F097C">
        <w:rPr>
          <w:rFonts w:ascii="Arial" w:hAnsi="Arial" w:cs="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B8BE0" w14:textId="77777777" w:rsidR="00DA66CF" w:rsidRPr="001F097C" w:rsidRDefault="00DA66CF">
      <w:pPr>
        <w:widowControl/>
        <w:numPr>
          <w:ilvl w:val="1"/>
          <w:numId w:val="66"/>
        </w:numPr>
        <w:shd w:val="clear" w:color="auto" w:fill="FFFFFF"/>
        <w:suppressAutoHyphens w:val="0"/>
        <w:jc w:val="both"/>
        <w:rPr>
          <w:rFonts w:ascii="Arial" w:hAnsi="Arial" w:cs="Arial"/>
          <w:sz w:val="22"/>
          <w:szCs w:val="22"/>
          <w:lang w:eastAsia="pl-PL"/>
        </w:rPr>
      </w:pPr>
      <w:bookmarkStart w:id="105" w:name="mip51081425"/>
      <w:bookmarkEnd w:id="105"/>
      <w:r w:rsidRPr="001F097C">
        <w:rPr>
          <w:rFonts w:ascii="Arial" w:hAnsi="Arial" w:cs="Arial"/>
          <w:sz w:val="22"/>
          <w:szCs w:val="22"/>
          <w:lang w:eastAsia="pl-PL"/>
        </w:rPr>
        <w:t>Wykonawcach, których oferty zostały odrzucone</w:t>
      </w:r>
    </w:p>
    <w:p w14:paraId="4AE1DA67" w14:textId="77777777" w:rsidR="00DA66CF" w:rsidRPr="001F097C" w:rsidRDefault="00DA66CF" w:rsidP="009414B7">
      <w:pPr>
        <w:widowControl/>
        <w:shd w:val="clear" w:color="auto" w:fill="FFFFFF"/>
        <w:suppressAutoHyphens w:val="0"/>
        <w:ind w:firstLine="360"/>
        <w:jc w:val="both"/>
        <w:rPr>
          <w:rFonts w:ascii="Arial" w:hAnsi="Arial" w:cs="Arial"/>
          <w:sz w:val="22"/>
          <w:szCs w:val="22"/>
          <w:lang w:eastAsia="pl-PL"/>
        </w:rPr>
      </w:pPr>
      <w:bookmarkStart w:id="106" w:name="mip51081426"/>
      <w:bookmarkEnd w:id="106"/>
      <w:r w:rsidRPr="001F097C">
        <w:rPr>
          <w:rFonts w:ascii="Arial" w:hAnsi="Arial" w:cs="Arial"/>
          <w:sz w:val="22"/>
          <w:szCs w:val="22"/>
          <w:lang w:eastAsia="pl-PL"/>
        </w:rPr>
        <w:t>- podając uzasadnienie faktyczne i prawne.</w:t>
      </w:r>
      <w:bookmarkStart w:id="107" w:name="mip51081427"/>
      <w:bookmarkEnd w:id="107"/>
    </w:p>
    <w:p w14:paraId="55848CF0" w14:textId="77777777" w:rsidR="00DA66CF" w:rsidRPr="001F097C" w:rsidRDefault="00DA66CF">
      <w:pPr>
        <w:widowControl/>
        <w:numPr>
          <w:ilvl w:val="0"/>
          <w:numId w:val="73"/>
        </w:numPr>
        <w:autoSpaceDE w:val="0"/>
        <w:jc w:val="both"/>
        <w:rPr>
          <w:rFonts w:ascii="Arial" w:hAnsi="Arial" w:cs="Arial"/>
          <w:sz w:val="22"/>
          <w:szCs w:val="22"/>
        </w:rPr>
      </w:pPr>
      <w:r w:rsidRPr="001F097C">
        <w:rPr>
          <w:rFonts w:ascii="Arial" w:hAnsi="Arial" w:cs="Arial"/>
          <w:sz w:val="22"/>
          <w:szCs w:val="22"/>
          <w:lang w:eastAsia="pl-PL"/>
        </w:rPr>
        <w:t>Zamawiający</w:t>
      </w:r>
      <w:r w:rsidRPr="001F097C">
        <w:rPr>
          <w:rFonts w:ascii="Arial" w:hAnsi="Arial" w:cs="Arial"/>
          <w:sz w:val="22"/>
          <w:szCs w:val="22"/>
        </w:rPr>
        <w:t xml:space="preserve"> </w:t>
      </w:r>
      <w:r w:rsidRPr="001F097C">
        <w:rPr>
          <w:rFonts w:ascii="Arial" w:hAnsi="Arial" w:cs="Arial"/>
          <w:sz w:val="22"/>
          <w:szCs w:val="22"/>
          <w:lang w:eastAsia="pl-PL"/>
        </w:rPr>
        <w:t>udostępnia niezwłocznie informacje, o których mowa w ust. 1 pkt 1</w:t>
      </w:r>
      <w:r w:rsidR="00440ECD" w:rsidRPr="001F097C">
        <w:rPr>
          <w:rFonts w:ascii="Arial" w:hAnsi="Arial" w:cs="Arial"/>
          <w:sz w:val="22"/>
          <w:szCs w:val="22"/>
          <w:lang w:eastAsia="pl-PL"/>
        </w:rPr>
        <w:t>.1</w:t>
      </w:r>
      <w:r w:rsidRPr="001F097C">
        <w:rPr>
          <w:rFonts w:ascii="Arial" w:hAnsi="Arial" w:cs="Arial"/>
          <w:sz w:val="22"/>
          <w:szCs w:val="22"/>
          <w:lang w:eastAsia="pl-PL"/>
        </w:rPr>
        <w:t>, na stronie internetowej prowadzonego postępowania.</w:t>
      </w:r>
    </w:p>
    <w:p w14:paraId="591FC620" w14:textId="77777777" w:rsidR="00DA66CF" w:rsidRPr="001F097C" w:rsidRDefault="00DA66CF">
      <w:pPr>
        <w:widowControl/>
        <w:numPr>
          <w:ilvl w:val="0"/>
          <w:numId w:val="73"/>
        </w:numPr>
        <w:autoSpaceDE w:val="0"/>
        <w:jc w:val="both"/>
        <w:rPr>
          <w:rFonts w:ascii="Arial" w:hAnsi="Arial" w:cs="Arial"/>
          <w:sz w:val="22"/>
          <w:szCs w:val="22"/>
        </w:rPr>
      </w:pPr>
      <w:r w:rsidRPr="001F097C">
        <w:rPr>
          <w:rFonts w:ascii="Arial" w:hAnsi="Arial" w:cs="Arial"/>
          <w:sz w:val="22"/>
          <w:szCs w:val="22"/>
          <w:lang w:eastAsia="pl-PL"/>
        </w:rPr>
        <w:t>Zamawiający może nie ujawniać informacji, o których mowa w ust. 1, jeżeli ich ujawnienie byłoby sprzeczne z ważnym interesem publicznym.</w:t>
      </w:r>
    </w:p>
    <w:p w14:paraId="3300ABE4" w14:textId="77777777" w:rsidR="00DA66CF" w:rsidRPr="001F097C" w:rsidRDefault="00DA66CF">
      <w:pPr>
        <w:widowControl/>
        <w:numPr>
          <w:ilvl w:val="0"/>
          <w:numId w:val="73"/>
        </w:numPr>
        <w:autoSpaceDE w:val="0"/>
        <w:jc w:val="both"/>
        <w:rPr>
          <w:rFonts w:ascii="Arial" w:hAnsi="Arial" w:cs="Arial"/>
          <w:sz w:val="22"/>
          <w:szCs w:val="22"/>
        </w:rPr>
      </w:pPr>
      <w:r w:rsidRPr="001F097C">
        <w:rPr>
          <w:rFonts w:ascii="Arial" w:hAnsi="Arial" w:cs="Arial"/>
          <w:sz w:val="22"/>
          <w:szCs w:val="22"/>
          <w:lang w:eastAsia="pl-PL"/>
        </w:rPr>
        <w:t>Postępowanie o udzielenie zamówienia publicznego kończy się:</w:t>
      </w:r>
    </w:p>
    <w:p w14:paraId="3BCF23BE" w14:textId="77777777" w:rsidR="00DA66CF" w:rsidRPr="001F097C" w:rsidRDefault="00DA66CF" w:rsidP="00845B86">
      <w:pPr>
        <w:widowControl/>
        <w:numPr>
          <w:ilvl w:val="1"/>
          <w:numId w:val="23"/>
        </w:numPr>
        <w:autoSpaceDE w:val="0"/>
        <w:ind w:hanging="644"/>
        <w:jc w:val="both"/>
        <w:rPr>
          <w:rFonts w:ascii="Arial" w:hAnsi="Arial" w:cs="Arial"/>
          <w:sz w:val="22"/>
          <w:szCs w:val="22"/>
        </w:rPr>
      </w:pPr>
      <w:r w:rsidRPr="001F097C">
        <w:rPr>
          <w:rFonts w:ascii="Arial" w:hAnsi="Arial" w:cs="Arial"/>
          <w:sz w:val="22"/>
          <w:szCs w:val="22"/>
          <w:lang w:eastAsia="pl-PL"/>
        </w:rPr>
        <w:t>zawarciem umowy w sprawie zamówienia publicznego albo</w:t>
      </w:r>
    </w:p>
    <w:p w14:paraId="149B08AB" w14:textId="77777777" w:rsidR="00DA66CF" w:rsidRPr="001F097C" w:rsidRDefault="00DA66CF" w:rsidP="00845B86">
      <w:pPr>
        <w:widowControl/>
        <w:numPr>
          <w:ilvl w:val="1"/>
          <w:numId w:val="23"/>
        </w:numPr>
        <w:autoSpaceDE w:val="0"/>
        <w:ind w:hanging="644"/>
        <w:jc w:val="both"/>
        <w:rPr>
          <w:rFonts w:ascii="Arial" w:hAnsi="Arial" w:cs="Arial"/>
          <w:sz w:val="22"/>
          <w:szCs w:val="22"/>
        </w:rPr>
      </w:pPr>
      <w:r w:rsidRPr="001F097C">
        <w:rPr>
          <w:rFonts w:ascii="Arial" w:hAnsi="Arial" w:cs="Arial"/>
          <w:sz w:val="22"/>
          <w:szCs w:val="22"/>
          <w:lang w:eastAsia="pl-PL"/>
        </w:rPr>
        <w:t>unieważnieniem postępowania.</w:t>
      </w:r>
    </w:p>
    <w:p w14:paraId="1AA83707" w14:textId="77777777" w:rsidR="00DA66CF" w:rsidRPr="001F097C" w:rsidRDefault="00DA66CF">
      <w:pPr>
        <w:widowControl/>
        <w:numPr>
          <w:ilvl w:val="0"/>
          <w:numId w:val="73"/>
        </w:numPr>
        <w:autoSpaceDE w:val="0"/>
        <w:jc w:val="both"/>
        <w:rPr>
          <w:rFonts w:ascii="Arial" w:hAnsi="Arial" w:cs="Arial"/>
          <w:sz w:val="22"/>
          <w:szCs w:val="22"/>
        </w:rPr>
      </w:pPr>
      <w:r w:rsidRPr="001F097C">
        <w:rPr>
          <w:rFonts w:ascii="Arial" w:hAnsi="Arial" w:cs="Arial"/>
          <w:sz w:val="22"/>
          <w:szCs w:val="22"/>
        </w:rPr>
        <w:t>Zamawiający zawiera umowę w sprawie zamówienia publicznego, z uwzględnieniem </w:t>
      </w:r>
      <w:hyperlink r:id="rId76" w:history="1">
        <w:r w:rsidRPr="001F097C">
          <w:rPr>
            <w:rStyle w:val="Hipercze"/>
            <w:rFonts w:ascii="Arial" w:hAnsi="Arial" w:cs="Arial"/>
            <w:color w:val="auto"/>
            <w:sz w:val="22"/>
            <w:szCs w:val="22"/>
            <w:u w:val="none"/>
          </w:rPr>
          <w:t>art. 577</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4253D625" w14:textId="77777777" w:rsidR="00DA66CF" w:rsidRPr="001F097C" w:rsidRDefault="00DA66CF">
      <w:pPr>
        <w:widowControl/>
        <w:numPr>
          <w:ilvl w:val="0"/>
          <w:numId w:val="73"/>
        </w:numPr>
        <w:autoSpaceDE w:val="0"/>
        <w:jc w:val="both"/>
        <w:rPr>
          <w:rFonts w:ascii="Arial" w:hAnsi="Arial" w:cs="Arial"/>
          <w:sz w:val="22"/>
          <w:szCs w:val="22"/>
        </w:rPr>
      </w:pPr>
      <w:bookmarkStart w:id="108" w:name="mip51081463"/>
      <w:bookmarkEnd w:id="108"/>
      <w:r w:rsidRPr="001F097C">
        <w:rPr>
          <w:rFonts w:ascii="Arial" w:hAnsi="Arial" w:cs="Arial"/>
          <w:sz w:val="22"/>
          <w:szCs w:val="22"/>
        </w:rPr>
        <w:lastRenderedPageBreak/>
        <w:t>Zamawiający może zawrzeć umowę w sprawie zamówienia publicznego przed upływem terminu, o którym mowa w ust. 5, jeżeli</w:t>
      </w:r>
      <w:bookmarkStart w:id="109" w:name="mip51081465"/>
      <w:bookmarkEnd w:id="109"/>
      <w:r w:rsidRPr="001F097C">
        <w:rPr>
          <w:rFonts w:ascii="Arial" w:hAnsi="Arial" w:cs="Arial"/>
          <w:sz w:val="22"/>
          <w:szCs w:val="22"/>
        </w:rPr>
        <w:t xml:space="preserve"> w postępowaniu o udzielenie zamówienia prowadzonym w trybie przetargu nieograniczonego złożono tylko jedną ofertę.</w:t>
      </w:r>
    </w:p>
    <w:p w14:paraId="254B11AD" w14:textId="77777777" w:rsidR="00DA66CF" w:rsidRPr="001F097C" w:rsidRDefault="00DA66CF">
      <w:pPr>
        <w:widowControl/>
        <w:numPr>
          <w:ilvl w:val="0"/>
          <w:numId w:val="73"/>
        </w:numPr>
        <w:autoSpaceDE w:val="0"/>
        <w:jc w:val="both"/>
        <w:rPr>
          <w:rFonts w:ascii="Arial" w:hAnsi="Arial" w:cs="Arial"/>
          <w:sz w:val="22"/>
          <w:szCs w:val="22"/>
        </w:rPr>
      </w:pPr>
      <w:r w:rsidRPr="001F097C">
        <w:rPr>
          <w:rFonts w:ascii="Arial" w:hAnsi="Arial" w:cs="Arial"/>
          <w:sz w:val="22"/>
          <w:szCs w:val="22"/>
          <w:shd w:val="clear" w:color="auto" w:fill="FFFFFF"/>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F1D138" w14:textId="77777777" w:rsidR="00DA66CF" w:rsidRPr="001F097C" w:rsidRDefault="00DA66CF" w:rsidP="00DA66CF">
      <w:pPr>
        <w:widowControl/>
        <w:tabs>
          <w:tab w:val="left" w:pos="426"/>
        </w:tabs>
        <w:autoSpaceDE w:val="0"/>
        <w:jc w:val="both"/>
        <w:rPr>
          <w:rFonts w:ascii="Arial" w:hAnsi="Arial" w:cs="Arial"/>
          <w:sz w:val="22"/>
          <w:szCs w:val="22"/>
        </w:rPr>
      </w:pPr>
    </w:p>
    <w:p w14:paraId="16F4341A"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WYMAGANIA DOTYCZĄCE ZABEZPIECZENIA NALEżYTEGO WYKONANIA UMOWY.</w:t>
      </w:r>
    </w:p>
    <w:p w14:paraId="317F8C5C"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Zamawiający żąda wniesienia zabezpieczenia należytego wykonania umowy.</w:t>
      </w:r>
    </w:p>
    <w:p w14:paraId="053860C5"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 xml:space="preserve">Zabezpieczenie służy pokryciu roszczeń z tytułu niewykonania lub nienależytego wykonania umowy. </w:t>
      </w:r>
    </w:p>
    <w:p w14:paraId="5EE513A5"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Wykonawca, który wygra przetarg, zobowiązany będzie do zawarcia umowy i</w:t>
      </w:r>
      <w:r w:rsidR="007379C6" w:rsidRPr="001F097C">
        <w:rPr>
          <w:rFonts w:ascii="Arial" w:hAnsi="Arial" w:cs="Arial"/>
          <w:sz w:val="22"/>
          <w:szCs w:val="22"/>
        </w:rPr>
        <w:t xml:space="preserve"> </w:t>
      </w:r>
      <w:r w:rsidRPr="001F097C">
        <w:rPr>
          <w:rFonts w:ascii="Arial" w:hAnsi="Arial" w:cs="Arial"/>
          <w:sz w:val="22"/>
          <w:szCs w:val="22"/>
        </w:rPr>
        <w:t>wniesienia zabezpieczenia w wysokości 3% ceny całkowitej podanej w ofercie, wyliczonego z dokładnością do pełnego złotego zaokrąglając wyliczoną wartość w górę.</w:t>
      </w:r>
    </w:p>
    <w:p w14:paraId="152F95FB"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 xml:space="preserve">Zabezpieczenie należytego wykonania umowy może być wniesione wg wyboru Wykonawcy, w jednej lub w kilku formach określonych w art. 450 ustawy </w:t>
      </w:r>
      <w:proofErr w:type="spellStart"/>
      <w:r w:rsidRPr="001F097C">
        <w:rPr>
          <w:rFonts w:ascii="Arial" w:hAnsi="Arial" w:cs="Arial"/>
          <w:sz w:val="22"/>
          <w:szCs w:val="22"/>
        </w:rPr>
        <w:t>Pzp</w:t>
      </w:r>
      <w:proofErr w:type="spellEnd"/>
      <w:r w:rsidRPr="001F097C">
        <w:rPr>
          <w:rFonts w:ascii="Arial" w:hAnsi="Arial" w:cs="Arial"/>
          <w:sz w:val="22"/>
          <w:szCs w:val="22"/>
        </w:rPr>
        <w:t>.</w:t>
      </w:r>
    </w:p>
    <w:p w14:paraId="5D998D62"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W trakcie realizacji umowy Wykonawca może dokonać zmiany formy zabezpieczenia na jedną lub kilka form, o których mowa w</w:t>
      </w:r>
      <w:r w:rsidR="007379C6" w:rsidRPr="001F097C">
        <w:rPr>
          <w:rFonts w:ascii="Arial" w:hAnsi="Arial" w:cs="Arial"/>
          <w:sz w:val="22"/>
          <w:szCs w:val="22"/>
        </w:rPr>
        <w:t xml:space="preserve"> </w:t>
      </w:r>
      <w:hyperlink r:id="rId77" w:history="1">
        <w:r w:rsidRPr="001F097C">
          <w:rPr>
            <w:rFonts w:ascii="Arial" w:hAnsi="Arial" w:cs="Arial"/>
            <w:sz w:val="22"/>
            <w:szCs w:val="22"/>
          </w:rPr>
          <w:t>art. 450 ust. 1</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w:t>
      </w:r>
      <w:bookmarkStart w:id="110" w:name="mip51082714"/>
      <w:bookmarkEnd w:id="110"/>
    </w:p>
    <w:p w14:paraId="66D1C237"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Za zgodą zamawiającego Wykonawca może dokonać zmiany formy zabezpieczenia na jedną lub kilka form, o których mowa w</w:t>
      </w:r>
      <w:r w:rsidR="007379C6" w:rsidRPr="001F097C">
        <w:rPr>
          <w:rFonts w:ascii="Arial" w:hAnsi="Arial" w:cs="Arial"/>
          <w:sz w:val="22"/>
          <w:szCs w:val="22"/>
        </w:rPr>
        <w:t xml:space="preserve"> </w:t>
      </w:r>
      <w:hyperlink r:id="rId78" w:history="1">
        <w:r w:rsidRPr="001F097C">
          <w:rPr>
            <w:rFonts w:ascii="Arial" w:hAnsi="Arial" w:cs="Arial"/>
            <w:sz w:val="22"/>
            <w:szCs w:val="22"/>
          </w:rPr>
          <w:t>art. 450 ust. 2</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w:t>
      </w:r>
      <w:bookmarkStart w:id="111" w:name="mip51082715"/>
      <w:bookmarkEnd w:id="111"/>
    </w:p>
    <w:p w14:paraId="18149B1D"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Zmiana formy</w:t>
      </w:r>
      <w:r w:rsidR="007379C6" w:rsidRPr="001F097C">
        <w:rPr>
          <w:rFonts w:ascii="Arial" w:hAnsi="Arial" w:cs="Arial"/>
          <w:sz w:val="22"/>
          <w:szCs w:val="22"/>
        </w:rPr>
        <w:t xml:space="preserve"> </w:t>
      </w:r>
      <w:r w:rsidRPr="001F097C">
        <w:rPr>
          <w:rFonts w:ascii="Arial" w:hAnsi="Arial" w:cs="Arial"/>
          <w:sz w:val="22"/>
          <w:szCs w:val="22"/>
        </w:rPr>
        <w:t>zabezpieczenia jest dokonywana z zachowaniem ciągłości</w:t>
      </w:r>
      <w:r w:rsidR="007379C6" w:rsidRPr="001F097C">
        <w:rPr>
          <w:rFonts w:ascii="Arial" w:hAnsi="Arial" w:cs="Arial"/>
          <w:sz w:val="22"/>
          <w:szCs w:val="22"/>
        </w:rPr>
        <w:t xml:space="preserve"> </w:t>
      </w:r>
      <w:r w:rsidRPr="001F097C">
        <w:rPr>
          <w:rFonts w:ascii="Arial" w:hAnsi="Arial" w:cs="Arial"/>
          <w:sz w:val="22"/>
          <w:szCs w:val="22"/>
        </w:rPr>
        <w:t>zabezpieczenia i bez zmniejszenia jego wysokości.</w:t>
      </w:r>
    </w:p>
    <w:p w14:paraId="698F66EC"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Zabezpieczenie należytego wykonania umowy należy wnieść w terminie nie później niż przed jej podpisaniem. Oznacza to, że w terminie wyznaczonym na podpisanie umowy, na koncie Zamawiającego muszą znaleźć się pieniądze (tzn. powinien być uznany rachunek Zamawiającego na kwotę zabezpieczenia).</w:t>
      </w:r>
    </w:p>
    <w:p w14:paraId="3D6C5F33"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 xml:space="preserve">Zabezpieczenie wnoszone w pieniądzu Wykonawca wpłaca przelewem na rachunek bankowy Zamawiającego </w:t>
      </w:r>
      <w:r w:rsidRPr="001F097C">
        <w:rPr>
          <w:rFonts w:ascii="Arial" w:hAnsi="Arial" w:cs="Arial"/>
          <w:b/>
          <w:sz w:val="22"/>
          <w:szCs w:val="22"/>
        </w:rPr>
        <w:t xml:space="preserve">82 1050 1214 1000 0007 0001 1257. </w:t>
      </w:r>
    </w:p>
    <w:p w14:paraId="018CFDD9"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Jeżeli </w:t>
      </w:r>
      <w:bookmarkStart w:id="112" w:name="highlightHit_9"/>
      <w:bookmarkEnd w:id="112"/>
      <w:r w:rsidRPr="001F097C">
        <w:rPr>
          <w:rFonts w:ascii="Arial" w:hAnsi="Arial" w:cs="Arial"/>
          <w:sz w:val="22"/>
          <w:szCs w:val="22"/>
        </w:rPr>
        <w:t>zabezpieczenie wniesiono w pieniądzu, Zamawiający przechowuje je na oprocentowanym rachunku bankowym. Zamawiający zwraca </w:t>
      </w:r>
      <w:bookmarkStart w:id="113" w:name="highlightHit_10"/>
      <w:bookmarkEnd w:id="113"/>
      <w:r w:rsidRPr="001F097C">
        <w:rPr>
          <w:rFonts w:ascii="Arial" w:hAnsi="Arial" w:cs="Arial"/>
          <w:sz w:val="22"/>
          <w:szCs w:val="22"/>
        </w:rPr>
        <w:t>zabezpieczenie wniesione w pieniądzu z odsetkami wynikającymi z umowy rachunku bankowego, na którym było ono przechowywane, pomniejszone o koszt prowadzenia tego rachunku oraz prowizji bankowej za przelew pieniędzy na rachunek bankowy Wykonawcy.</w:t>
      </w:r>
    </w:p>
    <w:p w14:paraId="18F32AE7"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W przypadku wnoszenia zabezpieczenia należytego wykonania umowy w formie gwarancji bankowej lub ubezpieczeniowej, gwarancja nie może zawierać warunku, że żądanie wypłaty powinno być przekazane za pośrednictwem banku prowadzącego rachunek Zamawiającego (Beneficjenta) oraz że podpisy należą do osób uprawnionych do zaciągania zobowiązań majątkowych w imieniu Beneficjenta gwarancji. Gwarancja winna być podpisana przez upoważnionego przedstawiciela Gwaranta.</w:t>
      </w:r>
    </w:p>
    <w:p w14:paraId="43C194D2" w14:textId="77777777" w:rsidR="00DA66CF" w:rsidRPr="001F097C" w:rsidRDefault="00DA66CF">
      <w:pPr>
        <w:widowControl/>
        <w:numPr>
          <w:ilvl w:val="0"/>
          <w:numId w:val="74"/>
        </w:numPr>
        <w:autoSpaceDE w:val="0"/>
        <w:jc w:val="both"/>
        <w:rPr>
          <w:rFonts w:ascii="Arial" w:hAnsi="Arial" w:cs="Arial"/>
          <w:sz w:val="22"/>
          <w:szCs w:val="22"/>
        </w:rPr>
      </w:pPr>
      <w:r w:rsidRPr="001F097C">
        <w:rPr>
          <w:rFonts w:ascii="Arial" w:hAnsi="Arial" w:cs="Arial"/>
          <w:sz w:val="22"/>
          <w:szCs w:val="22"/>
        </w:rPr>
        <w:t xml:space="preserve">W przypadku zabezpieczenia wnoszonego w formie gwarancji i poręczeń, winno ono zawierać nie budzące wątpliwości zobowiązanie gwaranta / poręczyciela do zapłaty Zamawiającemu należności, w każdym przypadku gdy ustawa </w:t>
      </w:r>
      <w:proofErr w:type="spellStart"/>
      <w:r w:rsidRPr="001F097C">
        <w:rPr>
          <w:rFonts w:ascii="Arial" w:hAnsi="Arial" w:cs="Arial"/>
          <w:sz w:val="22"/>
          <w:szCs w:val="22"/>
        </w:rPr>
        <w:t>Pzp</w:t>
      </w:r>
      <w:proofErr w:type="spellEnd"/>
      <w:r w:rsidRPr="001F097C">
        <w:rPr>
          <w:rFonts w:ascii="Arial" w:hAnsi="Arial" w:cs="Arial"/>
          <w:sz w:val="22"/>
          <w:szCs w:val="22"/>
        </w:rPr>
        <w:t xml:space="preserve"> przewiduje zatrzymanie zabezpieczenia. Zobowiązanie gwaranta / poręczyciela winno być nieodwołalne, bezwarunkowe i płatne na pierwsze żądanie Zamawiającego. Gwarancja / poręczenie winny spełniać wymogi określone we właściwych przepisach.</w:t>
      </w:r>
    </w:p>
    <w:p w14:paraId="74770468" w14:textId="77777777" w:rsidR="007F7167" w:rsidRPr="001F097C" w:rsidRDefault="007F7167">
      <w:pPr>
        <w:widowControl/>
        <w:numPr>
          <w:ilvl w:val="0"/>
          <w:numId w:val="74"/>
        </w:numPr>
        <w:autoSpaceDE w:val="0"/>
        <w:jc w:val="both"/>
        <w:rPr>
          <w:rFonts w:ascii="Arial" w:hAnsi="Arial" w:cs="Arial"/>
          <w:sz w:val="22"/>
          <w:szCs w:val="22"/>
        </w:rPr>
      </w:pPr>
      <w:r w:rsidRPr="001F097C">
        <w:rPr>
          <w:rFonts w:ascii="Arial" w:hAnsi="Arial" w:cs="Arial"/>
          <w:sz w:val="22"/>
          <w:szCs w:val="22"/>
        </w:rPr>
        <w:t>Przed podpisaniem umowy, Wykonawca zobowiązany jest przedstawić Zamawiającemu wzór takie gwarancji do akceptacji.</w:t>
      </w:r>
    </w:p>
    <w:p w14:paraId="14F0F049"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lastRenderedPageBreak/>
        <w:t>Projektowane postanowienia umowy w sprawie zamówienia publicznego, które zostaną WPROWADZONE DO umowy w sprawie zamówienia publicznego.</w:t>
      </w:r>
    </w:p>
    <w:p w14:paraId="7A3EE693" w14:textId="77777777" w:rsidR="00DA66CF" w:rsidRPr="001F097C" w:rsidRDefault="00DA66CF">
      <w:pPr>
        <w:widowControl/>
        <w:numPr>
          <w:ilvl w:val="0"/>
          <w:numId w:val="75"/>
        </w:numPr>
        <w:autoSpaceDE w:val="0"/>
        <w:jc w:val="both"/>
        <w:rPr>
          <w:rFonts w:ascii="Arial" w:hAnsi="Arial" w:cs="Arial"/>
          <w:sz w:val="22"/>
          <w:szCs w:val="22"/>
        </w:rPr>
      </w:pPr>
      <w:r w:rsidRPr="001F097C">
        <w:rPr>
          <w:rFonts w:ascii="Arial" w:hAnsi="Arial" w:cs="Arial"/>
          <w:sz w:val="22"/>
          <w:szCs w:val="22"/>
        </w:rPr>
        <w:t xml:space="preserve">Wykonawca zobowiązany będzie do zawarcia umowy na warunkach określonych we wzorze stanowiącym </w:t>
      </w:r>
      <w:r w:rsidRPr="001F097C">
        <w:rPr>
          <w:rFonts w:ascii="Arial" w:hAnsi="Arial" w:cs="Arial"/>
          <w:bCs/>
          <w:sz w:val="22"/>
          <w:szCs w:val="22"/>
        </w:rPr>
        <w:t xml:space="preserve">załącznik nr </w:t>
      </w:r>
      <w:r w:rsidR="00852F60" w:rsidRPr="001F097C">
        <w:rPr>
          <w:rFonts w:ascii="Arial" w:hAnsi="Arial" w:cs="Arial"/>
          <w:bCs/>
          <w:sz w:val="22"/>
          <w:szCs w:val="22"/>
        </w:rPr>
        <w:t>4</w:t>
      </w:r>
      <w:r w:rsidRPr="001F097C">
        <w:rPr>
          <w:rFonts w:ascii="Arial" w:hAnsi="Arial" w:cs="Arial"/>
          <w:bCs/>
          <w:sz w:val="22"/>
          <w:szCs w:val="22"/>
        </w:rPr>
        <w:t xml:space="preserve"> do SWZ (wzór umowy wraz z załącznikami).</w:t>
      </w:r>
    </w:p>
    <w:p w14:paraId="5A208F3C" w14:textId="77777777" w:rsidR="00DA66CF" w:rsidRPr="001F097C" w:rsidRDefault="00DA66CF">
      <w:pPr>
        <w:widowControl/>
        <w:numPr>
          <w:ilvl w:val="0"/>
          <w:numId w:val="75"/>
        </w:numPr>
        <w:autoSpaceDE w:val="0"/>
        <w:jc w:val="both"/>
        <w:rPr>
          <w:rFonts w:ascii="Arial" w:hAnsi="Arial" w:cs="Arial"/>
          <w:sz w:val="22"/>
          <w:szCs w:val="22"/>
        </w:rPr>
      </w:pPr>
      <w:r w:rsidRPr="001F097C">
        <w:rPr>
          <w:rFonts w:ascii="Arial" w:hAnsi="Arial" w:cs="Arial"/>
          <w:sz w:val="22"/>
          <w:szCs w:val="22"/>
        </w:rPr>
        <w:t xml:space="preserve">Zamawiający </w:t>
      </w:r>
      <w:r w:rsidRPr="001F097C">
        <w:rPr>
          <w:rFonts w:ascii="Arial" w:hAnsi="Arial" w:cs="Arial"/>
          <w:sz w:val="22"/>
          <w:szCs w:val="22"/>
          <w:lang w:eastAsia="pl-PL"/>
        </w:rPr>
        <w:t>przewiduje zmiany w zawartej umowie w stosunku do treści oferty, na podstawie której dokonano wyboru Wykonawcy w zakresie określonym we Wzorze umowy.</w:t>
      </w:r>
    </w:p>
    <w:p w14:paraId="2E23D820" w14:textId="77777777" w:rsidR="00DA66CF" w:rsidRPr="001F097C" w:rsidRDefault="00DA66CF">
      <w:pPr>
        <w:widowControl/>
        <w:numPr>
          <w:ilvl w:val="0"/>
          <w:numId w:val="75"/>
        </w:numPr>
        <w:autoSpaceDE w:val="0"/>
        <w:jc w:val="both"/>
        <w:rPr>
          <w:rFonts w:ascii="Arial" w:hAnsi="Arial" w:cs="Arial"/>
          <w:sz w:val="22"/>
          <w:szCs w:val="22"/>
        </w:rPr>
      </w:pPr>
      <w:r w:rsidRPr="001F097C">
        <w:rPr>
          <w:rFonts w:ascii="Arial" w:hAnsi="Arial" w:cs="Arial"/>
          <w:sz w:val="22"/>
          <w:szCs w:val="22"/>
          <w:lang w:eastAsia="pl-PL"/>
        </w:rPr>
        <w:t>Zamawiający dodatkowo do zawartej Umowy wprowadzi:</w:t>
      </w:r>
    </w:p>
    <w:p w14:paraId="3027099C" w14:textId="77777777" w:rsidR="00DA66CF" w:rsidRPr="001F097C" w:rsidRDefault="00DA66CF">
      <w:pPr>
        <w:widowControl/>
        <w:numPr>
          <w:ilvl w:val="1"/>
          <w:numId w:val="75"/>
        </w:numPr>
        <w:tabs>
          <w:tab w:val="left" w:pos="392"/>
        </w:tabs>
        <w:autoSpaceDE w:val="0"/>
        <w:ind w:left="851" w:hanging="425"/>
        <w:jc w:val="both"/>
        <w:rPr>
          <w:rFonts w:ascii="Arial" w:hAnsi="Arial" w:cs="Arial"/>
          <w:sz w:val="22"/>
          <w:szCs w:val="22"/>
        </w:rPr>
      </w:pPr>
      <w:r w:rsidRPr="001F097C">
        <w:rPr>
          <w:rFonts w:ascii="Arial" w:hAnsi="Arial" w:cs="Arial"/>
          <w:sz w:val="22"/>
          <w:szCs w:val="22"/>
          <w:lang w:eastAsia="pl-PL"/>
        </w:rPr>
        <w:t xml:space="preserve">Załącznik nr </w:t>
      </w:r>
      <w:r w:rsidR="00F5462B" w:rsidRPr="001F097C">
        <w:rPr>
          <w:rFonts w:ascii="Arial" w:hAnsi="Arial" w:cs="Arial"/>
          <w:sz w:val="22"/>
          <w:szCs w:val="22"/>
          <w:lang w:eastAsia="pl-PL"/>
        </w:rPr>
        <w:t>5</w:t>
      </w:r>
      <w:r w:rsidRPr="001F097C">
        <w:rPr>
          <w:rFonts w:ascii="Arial" w:hAnsi="Arial" w:cs="Arial"/>
          <w:sz w:val="22"/>
          <w:szCs w:val="22"/>
          <w:lang w:eastAsia="pl-PL"/>
        </w:rPr>
        <w:t xml:space="preserve"> do SWZ – wzór umowy:</w:t>
      </w:r>
    </w:p>
    <w:p w14:paraId="64A8722C" w14:textId="77777777" w:rsidR="00DA66CF" w:rsidRPr="001F097C" w:rsidRDefault="00DA66CF" w:rsidP="00845B86">
      <w:pPr>
        <w:widowControl/>
        <w:numPr>
          <w:ilvl w:val="0"/>
          <w:numId w:val="30"/>
        </w:numPr>
        <w:tabs>
          <w:tab w:val="left" w:pos="392"/>
        </w:tabs>
        <w:autoSpaceDE w:val="0"/>
        <w:jc w:val="both"/>
        <w:rPr>
          <w:rFonts w:ascii="Arial" w:hAnsi="Arial" w:cs="Arial"/>
          <w:sz w:val="22"/>
          <w:szCs w:val="22"/>
        </w:rPr>
      </w:pPr>
      <w:r w:rsidRPr="001F097C">
        <w:rPr>
          <w:rFonts w:ascii="Arial" w:hAnsi="Arial" w:cs="Arial"/>
          <w:sz w:val="22"/>
          <w:szCs w:val="22"/>
        </w:rPr>
        <w:t xml:space="preserve">§ 1 ust. 4.2. – osoby upoważnione po stronie Wykonawcy, </w:t>
      </w:r>
    </w:p>
    <w:p w14:paraId="2D30ED48" w14:textId="77777777" w:rsidR="00DA66CF" w:rsidRPr="001F097C" w:rsidRDefault="00DA66CF" w:rsidP="00845B86">
      <w:pPr>
        <w:widowControl/>
        <w:numPr>
          <w:ilvl w:val="0"/>
          <w:numId w:val="30"/>
        </w:numPr>
        <w:tabs>
          <w:tab w:val="left" w:pos="392"/>
        </w:tabs>
        <w:autoSpaceDE w:val="0"/>
        <w:jc w:val="both"/>
        <w:rPr>
          <w:rFonts w:ascii="Arial" w:hAnsi="Arial" w:cs="Arial"/>
          <w:sz w:val="22"/>
          <w:szCs w:val="22"/>
        </w:rPr>
      </w:pPr>
      <w:r w:rsidRPr="001F097C">
        <w:rPr>
          <w:rFonts w:ascii="Arial" w:hAnsi="Arial" w:cs="Arial"/>
          <w:sz w:val="22"/>
          <w:szCs w:val="22"/>
        </w:rPr>
        <w:t>§ 2 ust. 1 –  ceny jednostkowe autobusu,</w:t>
      </w:r>
    </w:p>
    <w:p w14:paraId="490BC131" w14:textId="77777777" w:rsidR="00DA66CF" w:rsidRPr="001F097C" w:rsidRDefault="00DA66CF" w:rsidP="00845B86">
      <w:pPr>
        <w:widowControl/>
        <w:numPr>
          <w:ilvl w:val="0"/>
          <w:numId w:val="30"/>
        </w:numPr>
        <w:tabs>
          <w:tab w:val="left" w:pos="392"/>
        </w:tabs>
        <w:autoSpaceDE w:val="0"/>
        <w:jc w:val="both"/>
        <w:rPr>
          <w:rFonts w:ascii="Arial" w:hAnsi="Arial" w:cs="Arial"/>
          <w:sz w:val="22"/>
          <w:szCs w:val="22"/>
        </w:rPr>
      </w:pPr>
      <w:r w:rsidRPr="001F097C">
        <w:rPr>
          <w:rFonts w:ascii="Arial" w:hAnsi="Arial" w:cs="Arial"/>
          <w:sz w:val="22"/>
          <w:szCs w:val="22"/>
        </w:rPr>
        <w:t>§ 2 ust. 2 – całkowita wartość umowy,</w:t>
      </w:r>
    </w:p>
    <w:p w14:paraId="62FF4D11" w14:textId="77777777" w:rsidR="00DA66CF" w:rsidRPr="001F097C" w:rsidRDefault="00DA66CF" w:rsidP="00845B86">
      <w:pPr>
        <w:widowControl/>
        <w:numPr>
          <w:ilvl w:val="0"/>
          <w:numId w:val="30"/>
        </w:numPr>
        <w:tabs>
          <w:tab w:val="left" w:pos="392"/>
        </w:tabs>
        <w:autoSpaceDE w:val="0"/>
        <w:jc w:val="both"/>
        <w:rPr>
          <w:rFonts w:ascii="Arial" w:hAnsi="Arial" w:cs="Arial"/>
          <w:sz w:val="22"/>
          <w:szCs w:val="22"/>
        </w:rPr>
      </w:pPr>
      <w:r w:rsidRPr="001F097C">
        <w:rPr>
          <w:rFonts w:ascii="Arial" w:hAnsi="Arial" w:cs="Arial"/>
          <w:sz w:val="22"/>
          <w:szCs w:val="22"/>
        </w:rPr>
        <w:t>§ 2 ust. 7 – NIP Wykonawcy,</w:t>
      </w:r>
    </w:p>
    <w:p w14:paraId="773C5DF6" w14:textId="77777777" w:rsidR="00DA66CF" w:rsidRPr="001F097C" w:rsidRDefault="00DA66CF" w:rsidP="00845B86">
      <w:pPr>
        <w:widowControl/>
        <w:numPr>
          <w:ilvl w:val="0"/>
          <w:numId w:val="30"/>
        </w:numPr>
        <w:tabs>
          <w:tab w:val="left" w:pos="392"/>
        </w:tabs>
        <w:autoSpaceDE w:val="0"/>
        <w:jc w:val="both"/>
        <w:rPr>
          <w:rFonts w:ascii="Arial" w:hAnsi="Arial" w:cs="Arial"/>
          <w:sz w:val="22"/>
          <w:szCs w:val="22"/>
        </w:rPr>
      </w:pPr>
      <w:r w:rsidRPr="001F097C">
        <w:rPr>
          <w:rFonts w:ascii="Arial" w:hAnsi="Arial" w:cs="Arial"/>
          <w:sz w:val="22"/>
          <w:szCs w:val="22"/>
        </w:rPr>
        <w:t>§ 10 ust. 1 – forma i kwota zabezpieczenia należytego wykonania umowy</w:t>
      </w:r>
    </w:p>
    <w:p w14:paraId="61EDAFEF" w14:textId="77777777" w:rsidR="00DA66CF" w:rsidRPr="001F097C" w:rsidRDefault="00DA66CF" w:rsidP="00845B86">
      <w:pPr>
        <w:widowControl/>
        <w:numPr>
          <w:ilvl w:val="0"/>
          <w:numId w:val="30"/>
        </w:numPr>
        <w:tabs>
          <w:tab w:val="left" w:pos="392"/>
        </w:tabs>
        <w:autoSpaceDE w:val="0"/>
        <w:jc w:val="both"/>
        <w:rPr>
          <w:rFonts w:ascii="Arial" w:hAnsi="Arial" w:cs="Arial"/>
          <w:sz w:val="22"/>
          <w:szCs w:val="22"/>
        </w:rPr>
      </w:pPr>
      <w:r w:rsidRPr="001F097C">
        <w:rPr>
          <w:rFonts w:ascii="Arial" w:hAnsi="Arial" w:cs="Arial"/>
          <w:sz w:val="22"/>
          <w:szCs w:val="22"/>
        </w:rPr>
        <w:t>§ 12 ust. 3 – IOD Wykonawcy</w:t>
      </w:r>
    </w:p>
    <w:p w14:paraId="7683508B" w14:textId="77777777" w:rsidR="00BD2870" w:rsidRPr="001F097C" w:rsidRDefault="00BD2870" w:rsidP="00845B86">
      <w:pPr>
        <w:widowControl/>
        <w:numPr>
          <w:ilvl w:val="0"/>
          <w:numId w:val="30"/>
        </w:numPr>
        <w:tabs>
          <w:tab w:val="left" w:pos="392"/>
        </w:tabs>
        <w:autoSpaceDE w:val="0"/>
        <w:jc w:val="both"/>
        <w:rPr>
          <w:rFonts w:ascii="Arial" w:hAnsi="Arial" w:cs="Arial"/>
          <w:sz w:val="22"/>
          <w:szCs w:val="22"/>
        </w:rPr>
      </w:pPr>
      <w:r w:rsidRPr="001F097C">
        <w:rPr>
          <w:rFonts w:ascii="Arial" w:hAnsi="Arial" w:cs="Arial"/>
          <w:sz w:val="22"/>
          <w:szCs w:val="22"/>
        </w:rPr>
        <w:t xml:space="preserve">§ 13 ust. 2,3 – informacja dot. podwykonawstwa. </w:t>
      </w:r>
    </w:p>
    <w:p w14:paraId="26B5D3D7" w14:textId="77777777" w:rsidR="00DA66CF" w:rsidRPr="001F097C" w:rsidRDefault="00DA66CF">
      <w:pPr>
        <w:widowControl/>
        <w:numPr>
          <w:ilvl w:val="1"/>
          <w:numId w:val="75"/>
        </w:numPr>
        <w:tabs>
          <w:tab w:val="left" w:pos="392"/>
        </w:tabs>
        <w:autoSpaceDE w:val="0"/>
        <w:ind w:left="851" w:hanging="425"/>
        <w:jc w:val="both"/>
        <w:rPr>
          <w:rFonts w:ascii="Arial" w:hAnsi="Arial" w:cs="Arial"/>
          <w:sz w:val="22"/>
          <w:szCs w:val="22"/>
        </w:rPr>
      </w:pPr>
      <w:r w:rsidRPr="001F097C">
        <w:rPr>
          <w:rFonts w:ascii="Arial" w:hAnsi="Arial" w:cs="Arial"/>
          <w:sz w:val="22"/>
          <w:szCs w:val="22"/>
        </w:rPr>
        <w:t xml:space="preserve">Załącznik nr 1 do umowy – Umowa serwisowa </w:t>
      </w:r>
    </w:p>
    <w:p w14:paraId="288CB5F3" w14:textId="77777777" w:rsidR="00DA66CF" w:rsidRPr="001F097C" w:rsidRDefault="00DA66CF" w:rsidP="00845B86">
      <w:pPr>
        <w:widowControl/>
        <w:numPr>
          <w:ilvl w:val="0"/>
          <w:numId w:val="30"/>
        </w:numPr>
        <w:tabs>
          <w:tab w:val="left" w:pos="392"/>
        </w:tabs>
        <w:autoSpaceDE w:val="0"/>
        <w:jc w:val="both"/>
        <w:rPr>
          <w:rFonts w:ascii="Arial" w:hAnsi="Arial" w:cs="Arial"/>
          <w:sz w:val="22"/>
          <w:szCs w:val="22"/>
        </w:rPr>
      </w:pPr>
      <w:r w:rsidRPr="001F097C">
        <w:rPr>
          <w:rFonts w:ascii="Arial" w:hAnsi="Arial" w:cs="Arial"/>
          <w:sz w:val="22"/>
          <w:szCs w:val="22"/>
        </w:rPr>
        <w:t>§ 1 ust. 1.1. – numer i data podpisania umowy,</w:t>
      </w:r>
    </w:p>
    <w:p w14:paraId="392CF2C2" w14:textId="77777777" w:rsidR="00DA66CF" w:rsidRPr="001F097C" w:rsidRDefault="00DA66CF" w:rsidP="00845B86">
      <w:pPr>
        <w:widowControl/>
        <w:numPr>
          <w:ilvl w:val="0"/>
          <w:numId w:val="30"/>
        </w:numPr>
        <w:tabs>
          <w:tab w:val="left" w:pos="392"/>
        </w:tabs>
        <w:autoSpaceDE w:val="0"/>
        <w:jc w:val="both"/>
        <w:rPr>
          <w:rFonts w:ascii="Arial" w:hAnsi="Arial" w:cs="Arial"/>
          <w:sz w:val="22"/>
          <w:szCs w:val="22"/>
        </w:rPr>
      </w:pPr>
      <w:r w:rsidRPr="001F097C">
        <w:rPr>
          <w:rFonts w:ascii="Arial" w:hAnsi="Arial" w:cs="Arial"/>
          <w:sz w:val="22"/>
          <w:szCs w:val="22"/>
        </w:rPr>
        <w:t>§ 3 ust. 1.1. i 1.2. – numer faksu i adres e-mail,</w:t>
      </w:r>
    </w:p>
    <w:p w14:paraId="0C69E142" w14:textId="77777777" w:rsidR="00DA66CF" w:rsidRPr="001F097C" w:rsidRDefault="00DA66CF" w:rsidP="00845B86">
      <w:pPr>
        <w:widowControl/>
        <w:numPr>
          <w:ilvl w:val="0"/>
          <w:numId w:val="30"/>
        </w:numPr>
        <w:tabs>
          <w:tab w:val="left" w:pos="392"/>
        </w:tabs>
        <w:autoSpaceDE w:val="0"/>
        <w:jc w:val="both"/>
        <w:rPr>
          <w:rFonts w:ascii="Arial" w:hAnsi="Arial" w:cs="Arial"/>
          <w:sz w:val="22"/>
          <w:szCs w:val="22"/>
        </w:rPr>
      </w:pPr>
      <w:r w:rsidRPr="001F097C">
        <w:rPr>
          <w:rFonts w:ascii="Arial" w:hAnsi="Arial" w:cs="Arial"/>
          <w:sz w:val="22"/>
          <w:szCs w:val="22"/>
        </w:rPr>
        <w:t xml:space="preserve">§ </w:t>
      </w:r>
      <w:r w:rsidR="00BD2870" w:rsidRPr="001F097C">
        <w:rPr>
          <w:rFonts w:ascii="Arial" w:hAnsi="Arial" w:cs="Arial"/>
          <w:sz w:val="22"/>
          <w:szCs w:val="22"/>
        </w:rPr>
        <w:t>7</w:t>
      </w:r>
      <w:r w:rsidRPr="001F097C">
        <w:rPr>
          <w:rFonts w:ascii="Arial" w:hAnsi="Arial" w:cs="Arial"/>
          <w:sz w:val="22"/>
          <w:szCs w:val="22"/>
        </w:rPr>
        <w:t xml:space="preserve"> – numer i data podpisania umowy.</w:t>
      </w:r>
    </w:p>
    <w:p w14:paraId="54F36037" w14:textId="77777777" w:rsidR="00DA66CF" w:rsidRPr="001F097C" w:rsidRDefault="00DA66CF" w:rsidP="00DA66CF">
      <w:pPr>
        <w:widowControl/>
        <w:tabs>
          <w:tab w:val="left" w:pos="392"/>
        </w:tabs>
        <w:autoSpaceDE w:val="0"/>
        <w:ind w:left="786"/>
        <w:jc w:val="both"/>
        <w:rPr>
          <w:rFonts w:ascii="Arial" w:hAnsi="Arial" w:cs="Arial"/>
          <w:sz w:val="22"/>
          <w:szCs w:val="22"/>
        </w:rPr>
      </w:pPr>
    </w:p>
    <w:p w14:paraId="17BF0383" w14:textId="5424850F"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Zmiany umowy</w:t>
      </w:r>
    </w:p>
    <w:p w14:paraId="15F670CA" w14:textId="77777777" w:rsidR="00DA66CF" w:rsidRPr="001F097C" w:rsidRDefault="00DA66CF" w:rsidP="00845B86">
      <w:pPr>
        <w:pStyle w:val="Akapitzlist"/>
        <w:widowControl/>
        <w:numPr>
          <w:ilvl w:val="0"/>
          <w:numId w:val="15"/>
        </w:numPr>
        <w:autoSpaceDE w:val="0"/>
        <w:jc w:val="both"/>
        <w:rPr>
          <w:rFonts w:ascii="Arial" w:hAnsi="Arial" w:cs="Arial"/>
          <w:sz w:val="22"/>
          <w:szCs w:val="22"/>
        </w:rPr>
      </w:pPr>
      <w:r w:rsidRPr="001F097C">
        <w:rPr>
          <w:rFonts w:ascii="Arial" w:hAnsi="Arial" w:cs="Arial"/>
          <w:sz w:val="22"/>
          <w:szCs w:val="22"/>
        </w:rPr>
        <w:t xml:space="preserve">Zamawiający, działając na podstawie art. 455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dopuszcza zmianę Umowy w sprawie zamówień publicznych, za zgodą obu stron wyrażoną na piśmie pod rygorem nieważności, w formie aneksu do umowy, w zakresie: </w:t>
      </w:r>
    </w:p>
    <w:p w14:paraId="2A51B1B4" w14:textId="77777777" w:rsidR="00DA66CF" w:rsidRPr="001F097C" w:rsidRDefault="00DA66CF" w:rsidP="00845B86">
      <w:pPr>
        <w:widowControl/>
        <w:numPr>
          <w:ilvl w:val="1"/>
          <w:numId w:val="15"/>
        </w:numPr>
        <w:autoSpaceDE w:val="0"/>
        <w:ind w:hanging="644"/>
        <w:jc w:val="both"/>
        <w:rPr>
          <w:rFonts w:ascii="Arial" w:hAnsi="Arial" w:cs="Arial"/>
          <w:sz w:val="22"/>
          <w:szCs w:val="22"/>
        </w:rPr>
      </w:pPr>
      <w:r w:rsidRPr="001F097C">
        <w:rPr>
          <w:rFonts w:ascii="Arial" w:hAnsi="Arial" w:cs="Arial"/>
          <w:sz w:val="22"/>
          <w:szCs w:val="22"/>
        </w:rPr>
        <w:t xml:space="preserve">zaistnienia okoliczności, o których mowa w pkt III.6.5.SWZ, </w:t>
      </w:r>
    </w:p>
    <w:p w14:paraId="1B1B0256" w14:textId="77777777" w:rsidR="00DA66CF" w:rsidRPr="001F097C" w:rsidRDefault="00DA66CF" w:rsidP="00845B86">
      <w:pPr>
        <w:widowControl/>
        <w:numPr>
          <w:ilvl w:val="1"/>
          <w:numId w:val="15"/>
        </w:numPr>
        <w:autoSpaceDE w:val="0"/>
        <w:ind w:hanging="644"/>
        <w:jc w:val="both"/>
        <w:rPr>
          <w:rFonts w:ascii="Arial" w:hAnsi="Arial" w:cs="Arial"/>
          <w:sz w:val="22"/>
          <w:szCs w:val="22"/>
        </w:rPr>
      </w:pPr>
      <w:r w:rsidRPr="001F097C">
        <w:rPr>
          <w:rFonts w:ascii="Arial" w:hAnsi="Arial" w:cs="Arial"/>
          <w:sz w:val="22"/>
          <w:szCs w:val="22"/>
        </w:rPr>
        <w:t>zaistnienia uwarunkowań techniczno-technologicznych wynikających z:</w:t>
      </w:r>
    </w:p>
    <w:p w14:paraId="76355CB4" w14:textId="77777777" w:rsidR="00DA66CF" w:rsidRPr="001F097C" w:rsidRDefault="00DA66CF" w:rsidP="00415F0D">
      <w:pPr>
        <w:widowControl/>
        <w:numPr>
          <w:ilvl w:val="0"/>
          <w:numId w:val="5"/>
        </w:numPr>
        <w:autoSpaceDE w:val="0"/>
        <w:ind w:left="1418" w:hanging="425"/>
        <w:jc w:val="both"/>
        <w:rPr>
          <w:rFonts w:ascii="Arial" w:hAnsi="Arial" w:cs="Arial"/>
          <w:sz w:val="22"/>
          <w:szCs w:val="22"/>
        </w:rPr>
      </w:pPr>
      <w:r w:rsidRPr="001F097C">
        <w:rPr>
          <w:rFonts w:ascii="Arial" w:hAnsi="Arial" w:cs="Arial"/>
          <w:sz w:val="22"/>
          <w:szCs w:val="22"/>
        </w:rPr>
        <w:t>pojawienia się na rynku części, materiałów lub urządzeń nowszej generacji pozwalających na zaoszczędzenie kosztów realizacji przedmiotu zamówienia lub kosztów eksploatacji wykonanego przedmiotu zamówienia;</w:t>
      </w:r>
    </w:p>
    <w:p w14:paraId="78325FD2" w14:textId="77777777" w:rsidR="00DA66CF" w:rsidRPr="001F097C" w:rsidRDefault="00DA66CF" w:rsidP="00415F0D">
      <w:pPr>
        <w:widowControl/>
        <w:numPr>
          <w:ilvl w:val="0"/>
          <w:numId w:val="5"/>
        </w:numPr>
        <w:autoSpaceDE w:val="0"/>
        <w:ind w:left="1418" w:hanging="425"/>
        <w:jc w:val="both"/>
        <w:rPr>
          <w:rFonts w:ascii="Arial" w:hAnsi="Arial" w:cs="Arial"/>
          <w:sz w:val="22"/>
          <w:szCs w:val="22"/>
        </w:rPr>
      </w:pPr>
      <w:r w:rsidRPr="001F097C">
        <w:rPr>
          <w:rFonts w:ascii="Arial" w:hAnsi="Arial" w:cs="Arial"/>
          <w:sz w:val="22"/>
          <w:szCs w:val="22"/>
        </w:rPr>
        <w:t>pojawienia się nowszej technologii wykonania przedmiotu zamówienia pozwalającej na:</w:t>
      </w:r>
    </w:p>
    <w:p w14:paraId="3F92F400" w14:textId="77777777" w:rsidR="00DA66CF" w:rsidRPr="001F097C" w:rsidRDefault="00DA66CF" w:rsidP="00845B86">
      <w:pPr>
        <w:widowControl/>
        <w:numPr>
          <w:ilvl w:val="0"/>
          <w:numId w:val="19"/>
        </w:numPr>
        <w:autoSpaceDE w:val="0"/>
        <w:ind w:left="426" w:firstLine="1275"/>
        <w:jc w:val="both"/>
        <w:rPr>
          <w:rFonts w:ascii="Arial" w:hAnsi="Arial" w:cs="Arial"/>
          <w:sz w:val="22"/>
          <w:szCs w:val="22"/>
        </w:rPr>
      </w:pPr>
      <w:r w:rsidRPr="001F097C">
        <w:rPr>
          <w:rFonts w:ascii="Arial" w:hAnsi="Arial" w:cs="Arial"/>
          <w:sz w:val="22"/>
          <w:szCs w:val="22"/>
        </w:rPr>
        <w:t>zaoszczędzenie czasu realizacji zamówienia lub jego kosztów,</w:t>
      </w:r>
    </w:p>
    <w:p w14:paraId="03A76F75" w14:textId="77777777" w:rsidR="00DA66CF" w:rsidRPr="001F097C" w:rsidRDefault="00DA66CF" w:rsidP="00845B86">
      <w:pPr>
        <w:widowControl/>
        <w:numPr>
          <w:ilvl w:val="0"/>
          <w:numId w:val="19"/>
        </w:numPr>
        <w:tabs>
          <w:tab w:val="clear" w:pos="72"/>
        </w:tabs>
        <w:autoSpaceDE w:val="0"/>
        <w:ind w:left="2127" w:hanging="426"/>
        <w:jc w:val="both"/>
        <w:rPr>
          <w:rFonts w:ascii="Arial" w:hAnsi="Arial" w:cs="Arial"/>
          <w:sz w:val="22"/>
          <w:szCs w:val="22"/>
        </w:rPr>
      </w:pPr>
      <w:r w:rsidRPr="001F097C">
        <w:rPr>
          <w:rFonts w:ascii="Arial" w:hAnsi="Arial" w:cs="Arial"/>
          <w:sz w:val="22"/>
          <w:szCs w:val="22"/>
        </w:rPr>
        <w:t>zaoszczędzenie kosztów eksploatacji wykonanego przedmiotu zamówienia,</w:t>
      </w:r>
    </w:p>
    <w:p w14:paraId="496B8B9C" w14:textId="77777777" w:rsidR="00DA66CF" w:rsidRPr="001F097C" w:rsidRDefault="00DA66CF" w:rsidP="00845B86">
      <w:pPr>
        <w:widowControl/>
        <w:numPr>
          <w:ilvl w:val="0"/>
          <w:numId w:val="19"/>
        </w:numPr>
        <w:autoSpaceDE w:val="0"/>
        <w:ind w:left="2127" w:hanging="426"/>
        <w:jc w:val="both"/>
        <w:rPr>
          <w:rFonts w:ascii="Arial" w:hAnsi="Arial" w:cs="Arial"/>
          <w:sz w:val="22"/>
          <w:szCs w:val="22"/>
        </w:rPr>
      </w:pPr>
      <w:r w:rsidRPr="001F097C">
        <w:rPr>
          <w:rFonts w:ascii="Arial" w:hAnsi="Arial" w:cs="Arial"/>
          <w:sz w:val="22"/>
          <w:szCs w:val="22"/>
        </w:rPr>
        <w:t>ograniczenie emisji szkodliwych substancji do atmosfery (zanieczyszczenia gazowe i pyłowe) lub emisji gazów cieplarnianych,</w:t>
      </w:r>
    </w:p>
    <w:p w14:paraId="3DD7AAAD" w14:textId="77777777" w:rsidR="00DA66CF" w:rsidRPr="001F097C" w:rsidRDefault="00DA66CF" w:rsidP="00415F0D">
      <w:pPr>
        <w:widowControl/>
        <w:numPr>
          <w:ilvl w:val="0"/>
          <w:numId w:val="5"/>
        </w:numPr>
        <w:autoSpaceDE w:val="0"/>
        <w:ind w:left="1418" w:hanging="425"/>
        <w:jc w:val="both"/>
        <w:rPr>
          <w:rFonts w:ascii="Arial" w:hAnsi="Arial" w:cs="Arial"/>
          <w:sz w:val="22"/>
          <w:szCs w:val="22"/>
        </w:rPr>
      </w:pPr>
      <w:r w:rsidRPr="001F097C">
        <w:rPr>
          <w:rFonts w:ascii="Arial" w:hAnsi="Arial" w:cs="Arial"/>
          <w:sz w:val="22"/>
          <w:szCs w:val="22"/>
        </w:rPr>
        <w:t xml:space="preserve">konieczności zrealizowania umowy, przy zastosowaniu innych rozwiązań technicznych lub materiałowych  - ze względu na zmiany obowiązującego prawa, </w:t>
      </w:r>
    </w:p>
    <w:p w14:paraId="15BB81DF" w14:textId="77777777" w:rsidR="00DA66CF" w:rsidRPr="001F097C" w:rsidRDefault="00DA66CF" w:rsidP="00415F0D">
      <w:pPr>
        <w:widowControl/>
        <w:numPr>
          <w:ilvl w:val="0"/>
          <w:numId w:val="5"/>
        </w:numPr>
        <w:autoSpaceDE w:val="0"/>
        <w:ind w:left="1418" w:hanging="425"/>
        <w:jc w:val="both"/>
        <w:rPr>
          <w:rFonts w:ascii="Arial" w:hAnsi="Arial" w:cs="Arial"/>
          <w:sz w:val="22"/>
          <w:szCs w:val="22"/>
        </w:rPr>
      </w:pPr>
      <w:r w:rsidRPr="001F097C">
        <w:rPr>
          <w:rFonts w:ascii="Arial" w:hAnsi="Arial" w:cs="Arial"/>
          <w:sz w:val="22"/>
          <w:szCs w:val="22"/>
        </w:rPr>
        <w:t xml:space="preserve">wprowadzenia zmian technicznych, o ile są one dla Zamawiającego korzystne                   i obiektywnie uzasadnione. </w:t>
      </w:r>
    </w:p>
    <w:p w14:paraId="55720561" w14:textId="77777777" w:rsidR="00DA66CF" w:rsidRPr="001F097C" w:rsidRDefault="00DA66CF" w:rsidP="00415F0D">
      <w:pPr>
        <w:widowControl/>
        <w:numPr>
          <w:ilvl w:val="0"/>
          <w:numId w:val="5"/>
        </w:numPr>
        <w:autoSpaceDE w:val="0"/>
        <w:ind w:left="1418" w:hanging="425"/>
        <w:jc w:val="both"/>
        <w:rPr>
          <w:rFonts w:ascii="Arial" w:hAnsi="Arial" w:cs="Arial"/>
          <w:sz w:val="22"/>
          <w:szCs w:val="22"/>
        </w:rPr>
      </w:pPr>
      <w:r w:rsidRPr="001F097C">
        <w:rPr>
          <w:rFonts w:ascii="Arial" w:hAnsi="Arial" w:cs="Arial"/>
          <w:sz w:val="22"/>
          <w:szCs w:val="22"/>
        </w:rPr>
        <w:t>wprowadzenia zmian kompletacji autobusów wynikających z konieczności dostosowania go do aktualnych wymagań Zamawiającego, o ile nie wpłyną w sposób istotny na zmianę przedmiotu zamówienia.</w:t>
      </w:r>
    </w:p>
    <w:p w14:paraId="12452B04" w14:textId="77777777" w:rsidR="00DA66CF" w:rsidRPr="001F097C" w:rsidRDefault="00DA66CF" w:rsidP="00845B86">
      <w:pPr>
        <w:pStyle w:val="Akapitzlist"/>
        <w:widowControl/>
        <w:numPr>
          <w:ilvl w:val="0"/>
          <w:numId w:val="15"/>
        </w:numPr>
        <w:autoSpaceDE w:val="0"/>
        <w:jc w:val="both"/>
        <w:rPr>
          <w:rFonts w:ascii="Arial" w:hAnsi="Arial" w:cs="Arial"/>
          <w:sz w:val="22"/>
          <w:szCs w:val="22"/>
        </w:rPr>
      </w:pPr>
      <w:r w:rsidRPr="001F097C">
        <w:rPr>
          <w:rFonts w:ascii="Arial" w:hAnsi="Arial" w:cs="Arial"/>
          <w:sz w:val="22"/>
          <w:szCs w:val="22"/>
        </w:rPr>
        <w:t>Postanowienia powyższe stanowią dopuszczalny katalog zmian do zawartej Umowy, na które Zamawiający może wyrazić zgodę lecz postanowienia te nie stanowią zobowiązania Zamawiającego do wyrażenia takowej zgody.</w:t>
      </w:r>
    </w:p>
    <w:p w14:paraId="028FE497" w14:textId="77777777" w:rsidR="00DA66CF" w:rsidRPr="001F097C" w:rsidRDefault="00DA66CF" w:rsidP="00845B86">
      <w:pPr>
        <w:pStyle w:val="Akapitzlist"/>
        <w:widowControl/>
        <w:numPr>
          <w:ilvl w:val="0"/>
          <w:numId w:val="15"/>
        </w:numPr>
        <w:autoSpaceDE w:val="0"/>
        <w:jc w:val="both"/>
        <w:rPr>
          <w:rFonts w:ascii="Arial" w:hAnsi="Arial" w:cs="Arial"/>
          <w:sz w:val="22"/>
          <w:szCs w:val="22"/>
        </w:rPr>
      </w:pPr>
      <w:r w:rsidRPr="001F097C">
        <w:rPr>
          <w:rFonts w:ascii="Arial" w:hAnsi="Arial" w:cs="Arial"/>
          <w:sz w:val="22"/>
          <w:szCs w:val="22"/>
        </w:rPr>
        <w:t xml:space="preserve">W przypadku ziszczenia się którejkolwiek z przesłanek dokonania zmiany umowy, o której mowa w punktach 1.1. i 1.2 powyżej, Zamawiający dopuszcza następujące zmiany umowy: zmianę sposobu wykonania przedmiotu umowy, w tym w szczególności zmiany </w:t>
      </w:r>
      <w:r w:rsidRPr="001F097C">
        <w:rPr>
          <w:rFonts w:ascii="Arial" w:hAnsi="Arial" w:cs="Arial"/>
          <w:sz w:val="22"/>
          <w:szCs w:val="22"/>
        </w:rPr>
        <w:lastRenderedPageBreak/>
        <w:t>w zakresie stosowanej technologii produkcji, zmianę terminów dostaw przedmiotu umowy w odniesieniu do terminu końcowego wykonania przedmiotu umowy, przy czym Zamawiający w żadnym z wyżej oznaczonych przypadków, nie dopuszcza możliwości podwyższenia należnego Wykonawcy wynagrodzenia. Obniżenie wynagrodzenia jest dopuszczalne.</w:t>
      </w:r>
    </w:p>
    <w:p w14:paraId="654127CE" w14:textId="77777777" w:rsidR="00DA66CF" w:rsidRPr="001F097C" w:rsidRDefault="00DA66CF" w:rsidP="00845B86">
      <w:pPr>
        <w:pStyle w:val="Akapitzlist"/>
        <w:widowControl/>
        <w:numPr>
          <w:ilvl w:val="0"/>
          <w:numId w:val="15"/>
        </w:numPr>
        <w:autoSpaceDE w:val="0"/>
        <w:jc w:val="both"/>
        <w:rPr>
          <w:rFonts w:ascii="Arial" w:hAnsi="Arial" w:cs="Arial"/>
          <w:sz w:val="22"/>
          <w:szCs w:val="22"/>
        </w:rPr>
      </w:pPr>
      <w:r w:rsidRPr="001F097C">
        <w:rPr>
          <w:rFonts w:ascii="Arial" w:hAnsi="Arial" w:cs="Arial"/>
          <w:sz w:val="22"/>
          <w:szCs w:val="22"/>
        </w:rPr>
        <w:t xml:space="preserve">Nie stanowi zmiany umowy w rozumieniu art. 455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w szczególności: </w:t>
      </w:r>
    </w:p>
    <w:p w14:paraId="0FA0F776" w14:textId="77777777" w:rsidR="00DA66CF" w:rsidRPr="001F097C" w:rsidRDefault="00DA66CF" w:rsidP="00845B86">
      <w:pPr>
        <w:pStyle w:val="Akapitzlist"/>
        <w:widowControl/>
        <w:numPr>
          <w:ilvl w:val="1"/>
          <w:numId w:val="15"/>
        </w:numPr>
        <w:tabs>
          <w:tab w:val="clear" w:pos="720"/>
        </w:tabs>
        <w:autoSpaceDE w:val="0"/>
        <w:ind w:hanging="644"/>
        <w:jc w:val="both"/>
        <w:rPr>
          <w:rFonts w:ascii="Arial" w:hAnsi="Arial" w:cs="Arial"/>
          <w:sz w:val="22"/>
          <w:szCs w:val="22"/>
        </w:rPr>
      </w:pPr>
      <w:r w:rsidRPr="001F097C">
        <w:rPr>
          <w:rFonts w:ascii="Arial" w:hAnsi="Arial" w:cs="Arial"/>
          <w:sz w:val="22"/>
          <w:szCs w:val="22"/>
        </w:rPr>
        <w:t xml:space="preserve"> zmiana danych teleadresowych, zmiana osób wskazanych do kontaktów między Stronami umowy,</w:t>
      </w:r>
    </w:p>
    <w:p w14:paraId="2D422A62" w14:textId="77777777" w:rsidR="00DA66CF" w:rsidRPr="001F097C" w:rsidRDefault="00DA66CF" w:rsidP="00845B86">
      <w:pPr>
        <w:pStyle w:val="Akapitzlist"/>
        <w:widowControl/>
        <w:numPr>
          <w:ilvl w:val="1"/>
          <w:numId w:val="15"/>
        </w:numPr>
        <w:tabs>
          <w:tab w:val="clear" w:pos="720"/>
        </w:tabs>
        <w:autoSpaceDE w:val="0"/>
        <w:ind w:hanging="644"/>
        <w:jc w:val="both"/>
        <w:rPr>
          <w:rFonts w:ascii="Arial" w:hAnsi="Arial" w:cs="Arial"/>
          <w:sz w:val="22"/>
          <w:szCs w:val="22"/>
        </w:rPr>
      </w:pPr>
      <w:r w:rsidRPr="001F097C">
        <w:rPr>
          <w:rFonts w:ascii="Arial" w:hAnsi="Arial" w:cs="Arial"/>
          <w:sz w:val="22"/>
          <w:szCs w:val="22"/>
        </w:rPr>
        <w:t xml:space="preserve">zmiana danych związanych z obsługą </w:t>
      </w:r>
      <w:proofErr w:type="spellStart"/>
      <w:r w:rsidRPr="001F097C">
        <w:rPr>
          <w:rFonts w:ascii="Arial" w:hAnsi="Arial" w:cs="Arial"/>
          <w:sz w:val="22"/>
          <w:szCs w:val="22"/>
        </w:rPr>
        <w:t>administracyjno</w:t>
      </w:r>
      <w:proofErr w:type="spellEnd"/>
      <w:r w:rsidRPr="001F097C">
        <w:rPr>
          <w:rFonts w:ascii="Arial" w:hAnsi="Arial" w:cs="Arial"/>
          <w:sz w:val="22"/>
          <w:szCs w:val="22"/>
        </w:rPr>
        <w:t xml:space="preserve"> – organizacyjną umowy (np. zmiana numeru rachunku bankowego).</w:t>
      </w:r>
    </w:p>
    <w:p w14:paraId="5E60B423"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pouczenie o środkach OCHRONY PRAWNEJ PRZYSŁUGUJĄCE WYKONAWCY</w:t>
      </w:r>
    </w:p>
    <w:p w14:paraId="3EEB87F1" w14:textId="77777777" w:rsidR="00436F14" w:rsidRPr="001F097C"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1F097C">
        <w:rPr>
          <w:rFonts w:ascii="Arial" w:hAnsi="Arial" w:cs="Arial"/>
          <w:sz w:val="22"/>
          <w:szCs w:val="22"/>
          <w:lang w:eastAsia="pl-PL"/>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IX ustawy </w:t>
      </w:r>
      <w:proofErr w:type="spellStart"/>
      <w:r w:rsidRPr="001F097C">
        <w:rPr>
          <w:rFonts w:ascii="Arial" w:hAnsi="Arial" w:cs="Arial"/>
          <w:sz w:val="22"/>
          <w:szCs w:val="22"/>
          <w:lang w:eastAsia="pl-PL"/>
        </w:rPr>
        <w:t>Pzp</w:t>
      </w:r>
      <w:proofErr w:type="spellEnd"/>
      <w:r w:rsidRPr="001F097C">
        <w:rPr>
          <w:rFonts w:ascii="Arial" w:hAnsi="Arial" w:cs="Arial"/>
          <w:sz w:val="22"/>
          <w:szCs w:val="22"/>
          <w:lang w:eastAsia="pl-PL"/>
        </w:rPr>
        <w:t>.</w:t>
      </w:r>
    </w:p>
    <w:p w14:paraId="6CCB1199" w14:textId="77777777" w:rsidR="00436F14" w:rsidRPr="001F097C"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1F097C">
        <w:rPr>
          <w:rFonts w:ascii="Arial"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F097C">
        <w:rPr>
          <w:rFonts w:ascii="Arial" w:hAnsi="Arial" w:cs="Arial"/>
          <w:sz w:val="22"/>
          <w:szCs w:val="22"/>
          <w:lang w:eastAsia="pl-PL"/>
        </w:rPr>
        <w:t>Pzp</w:t>
      </w:r>
      <w:proofErr w:type="spellEnd"/>
      <w:r w:rsidRPr="001F097C">
        <w:rPr>
          <w:rFonts w:ascii="Arial" w:hAnsi="Arial" w:cs="Arial"/>
          <w:sz w:val="22"/>
          <w:szCs w:val="22"/>
          <w:lang w:eastAsia="pl-PL"/>
        </w:rPr>
        <w:t xml:space="preserve"> oraz </w:t>
      </w:r>
      <w:r w:rsidR="00A5613B" w:rsidRPr="001F097C">
        <w:rPr>
          <w:rFonts w:ascii="Arial" w:hAnsi="Arial" w:cs="Arial"/>
          <w:sz w:val="22"/>
          <w:szCs w:val="22"/>
          <w:lang w:eastAsia="pl-PL"/>
        </w:rPr>
        <w:t>R</w:t>
      </w:r>
      <w:r w:rsidRPr="001F097C">
        <w:rPr>
          <w:rFonts w:ascii="Arial" w:hAnsi="Arial" w:cs="Arial"/>
          <w:sz w:val="22"/>
          <w:szCs w:val="22"/>
          <w:lang w:eastAsia="pl-PL"/>
        </w:rPr>
        <w:t xml:space="preserve">zecznikowi </w:t>
      </w:r>
      <w:r w:rsidR="00A5613B" w:rsidRPr="001F097C">
        <w:rPr>
          <w:rFonts w:ascii="Arial" w:hAnsi="Arial" w:cs="Arial"/>
          <w:sz w:val="22"/>
          <w:szCs w:val="22"/>
          <w:lang w:eastAsia="pl-PL"/>
        </w:rPr>
        <w:t>M</w:t>
      </w:r>
      <w:r w:rsidRPr="001F097C">
        <w:rPr>
          <w:rFonts w:ascii="Arial" w:hAnsi="Arial" w:cs="Arial"/>
          <w:sz w:val="22"/>
          <w:szCs w:val="22"/>
          <w:lang w:eastAsia="pl-PL"/>
        </w:rPr>
        <w:t xml:space="preserve">ałych i </w:t>
      </w:r>
      <w:r w:rsidR="00A5613B" w:rsidRPr="001F097C">
        <w:rPr>
          <w:rFonts w:ascii="Arial" w:hAnsi="Arial" w:cs="Arial"/>
          <w:sz w:val="22"/>
          <w:szCs w:val="22"/>
          <w:lang w:eastAsia="pl-PL"/>
        </w:rPr>
        <w:t>Ś</w:t>
      </w:r>
      <w:r w:rsidRPr="001F097C">
        <w:rPr>
          <w:rFonts w:ascii="Arial" w:hAnsi="Arial" w:cs="Arial"/>
          <w:sz w:val="22"/>
          <w:szCs w:val="22"/>
          <w:lang w:eastAsia="pl-PL"/>
        </w:rPr>
        <w:t xml:space="preserve">rednich </w:t>
      </w:r>
      <w:r w:rsidR="00A5613B" w:rsidRPr="001F097C">
        <w:rPr>
          <w:rFonts w:ascii="Arial" w:hAnsi="Arial" w:cs="Arial"/>
          <w:sz w:val="22"/>
          <w:szCs w:val="22"/>
          <w:lang w:eastAsia="pl-PL"/>
        </w:rPr>
        <w:t>P</w:t>
      </w:r>
      <w:r w:rsidRPr="001F097C">
        <w:rPr>
          <w:rFonts w:ascii="Arial" w:hAnsi="Arial" w:cs="Arial"/>
          <w:sz w:val="22"/>
          <w:szCs w:val="22"/>
          <w:lang w:eastAsia="pl-PL"/>
        </w:rPr>
        <w:t>rzedsiębiorców.</w:t>
      </w:r>
    </w:p>
    <w:p w14:paraId="456F0DBF" w14:textId="77777777" w:rsidR="00436F14" w:rsidRPr="001F097C"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1F097C">
        <w:rPr>
          <w:rFonts w:ascii="Arial" w:hAnsi="Arial" w:cs="Arial"/>
          <w:sz w:val="22"/>
          <w:szCs w:val="22"/>
          <w:lang w:eastAsia="pl-PL"/>
        </w:rPr>
        <w:t xml:space="preserve">Odwołanie przysługuje na: </w:t>
      </w:r>
    </w:p>
    <w:p w14:paraId="506F3945" w14:textId="77777777" w:rsidR="00436F14" w:rsidRPr="001F097C" w:rsidRDefault="00436F14" w:rsidP="00845B86">
      <w:pPr>
        <w:widowControl/>
        <w:numPr>
          <w:ilvl w:val="1"/>
          <w:numId w:val="11"/>
        </w:numPr>
        <w:suppressAutoHyphens w:val="0"/>
        <w:autoSpaceDE w:val="0"/>
        <w:autoSpaceDN w:val="0"/>
        <w:adjustRightInd w:val="0"/>
        <w:ind w:hanging="644"/>
        <w:jc w:val="both"/>
        <w:rPr>
          <w:rFonts w:ascii="Arial" w:hAnsi="Arial" w:cs="Arial"/>
          <w:sz w:val="22"/>
          <w:szCs w:val="22"/>
          <w:lang w:eastAsia="pl-PL"/>
        </w:rPr>
      </w:pPr>
      <w:r w:rsidRPr="001F097C">
        <w:rPr>
          <w:rFonts w:ascii="Arial" w:hAnsi="Arial" w:cs="Arial"/>
          <w:sz w:val="22"/>
          <w:szCs w:val="22"/>
          <w:lang w:eastAsia="pl-PL"/>
        </w:rPr>
        <w:t>niezgodną z przepisami ustawy czynność Zamawiającego, podjętą w postępowaniu o udzielenie zamówienia, w tym na projektowane postanowienie umowy;</w:t>
      </w:r>
    </w:p>
    <w:p w14:paraId="55F4E096" w14:textId="77777777" w:rsidR="00436F14" w:rsidRPr="001F097C" w:rsidRDefault="00436F14" w:rsidP="00845B86">
      <w:pPr>
        <w:widowControl/>
        <w:numPr>
          <w:ilvl w:val="1"/>
          <w:numId w:val="11"/>
        </w:numPr>
        <w:suppressAutoHyphens w:val="0"/>
        <w:autoSpaceDE w:val="0"/>
        <w:autoSpaceDN w:val="0"/>
        <w:adjustRightInd w:val="0"/>
        <w:ind w:hanging="644"/>
        <w:jc w:val="both"/>
        <w:rPr>
          <w:rFonts w:ascii="Arial" w:hAnsi="Arial" w:cs="Arial"/>
          <w:sz w:val="22"/>
          <w:szCs w:val="22"/>
          <w:lang w:eastAsia="pl-PL"/>
        </w:rPr>
      </w:pPr>
      <w:r w:rsidRPr="001F097C">
        <w:rPr>
          <w:rFonts w:ascii="Arial" w:hAnsi="Arial" w:cs="Arial"/>
          <w:sz w:val="22"/>
          <w:szCs w:val="22"/>
          <w:lang w:eastAsia="pl-PL"/>
        </w:rPr>
        <w:t>zaniechanie czynności w postępowaniu o udzielenie zamówienia, do której Zamawiający był obowiązany na podstawie ustawy;</w:t>
      </w:r>
    </w:p>
    <w:p w14:paraId="2E58B023" w14:textId="77777777" w:rsidR="00436F14" w:rsidRPr="001F097C" w:rsidRDefault="00436F14" w:rsidP="00845B86">
      <w:pPr>
        <w:widowControl/>
        <w:numPr>
          <w:ilvl w:val="1"/>
          <w:numId w:val="11"/>
        </w:numPr>
        <w:suppressAutoHyphens w:val="0"/>
        <w:autoSpaceDE w:val="0"/>
        <w:autoSpaceDN w:val="0"/>
        <w:adjustRightInd w:val="0"/>
        <w:ind w:hanging="644"/>
        <w:jc w:val="both"/>
        <w:rPr>
          <w:rFonts w:ascii="Arial" w:hAnsi="Arial" w:cs="Arial"/>
          <w:sz w:val="22"/>
          <w:szCs w:val="22"/>
          <w:lang w:eastAsia="pl-PL"/>
        </w:rPr>
      </w:pPr>
      <w:r w:rsidRPr="001F097C">
        <w:rPr>
          <w:rFonts w:ascii="Arial" w:hAnsi="Arial" w:cs="Arial"/>
          <w:sz w:val="22"/>
          <w:szCs w:val="22"/>
          <w:lang w:eastAsia="pl-PL"/>
        </w:rPr>
        <w:t>zaniechanie przeprowadzenia postępowania o udzielenie zamówienia lub zorganizowania konkursu na podstawie ustawy, mimo że Zamawiający był do tego obowiązany.</w:t>
      </w:r>
    </w:p>
    <w:p w14:paraId="1B69F9CC" w14:textId="77777777" w:rsidR="00436F14" w:rsidRPr="001F097C"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1F097C">
        <w:rPr>
          <w:rFonts w:ascii="Arial" w:hAnsi="Arial" w:cs="Arial"/>
          <w:sz w:val="22"/>
          <w:szCs w:val="22"/>
          <w:lang w:eastAsia="pl-PL"/>
        </w:rPr>
        <w:t xml:space="preserve">Odwołanie wnosi się do Prezesa Krajowej Izby Odwoławczej, w terminach określonych przepisem art. 515 ustawy </w:t>
      </w:r>
      <w:proofErr w:type="spellStart"/>
      <w:r w:rsidRPr="001F097C">
        <w:rPr>
          <w:rFonts w:ascii="Arial" w:hAnsi="Arial" w:cs="Arial"/>
          <w:sz w:val="22"/>
          <w:szCs w:val="22"/>
          <w:lang w:eastAsia="pl-PL"/>
        </w:rPr>
        <w:t>Pzp</w:t>
      </w:r>
      <w:proofErr w:type="spellEnd"/>
      <w:r w:rsidRPr="001F097C">
        <w:rPr>
          <w:rFonts w:ascii="Arial" w:hAnsi="Arial" w:cs="Arial"/>
          <w:sz w:val="22"/>
          <w:szCs w:val="22"/>
          <w:lang w:eastAsia="pl-PL"/>
        </w:rPr>
        <w:t xml:space="preserve">. Warunki formalne odwołanie określone zostały art. 516 ustawy </w:t>
      </w:r>
      <w:proofErr w:type="spellStart"/>
      <w:r w:rsidRPr="001F097C">
        <w:rPr>
          <w:rFonts w:ascii="Arial" w:hAnsi="Arial" w:cs="Arial"/>
          <w:sz w:val="22"/>
          <w:szCs w:val="22"/>
          <w:lang w:eastAsia="pl-PL"/>
        </w:rPr>
        <w:t>Pzp</w:t>
      </w:r>
      <w:proofErr w:type="spellEnd"/>
      <w:r w:rsidRPr="001F097C">
        <w:rPr>
          <w:rFonts w:ascii="Arial" w:hAnsi="Arial" w:cs="Arial"/>
          <w:sz w:val="22"/>
          <w:szCs w:val="22"/>
          <w:lang w:eastAsia="pl-PL"/>
        </w:rPr>
        <w:t xml:space="preserve">. </w:t>
      </w:r>
    </w:p>
    <w:p w14:paraId="4BA0BABC" w14:textId="77777777" w:rsidR="00436F14" w:rsidRPr="001F097C"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rPr>
      </w:pPr>
      <w:r w:rsidRPr="001F097C">
        <w:rPr>
          <w:rFonts w:ascii="Arial" w:hAnsi="Arial" w:cs="Arial"/>
          <w:sz w:val="22"/>
          <w:szCs w:val="22"/>
        </w:rPr>
        <w:t>Na orzeczenie Izby oraz postanowienie Prezesa Izby, o którym mowa w </w:t>
      </w:r>
      <w:hyperlink r:id="rId79" w:history="1">
        <w:r w:rsidRPr="001F097C">
          <w:rPr>
            <w:rStyle w:val="Hipercze"/>
            <w:rFonts w:ascii="Arial" w:hAnsi="Arial" w:cs="Arial"/>
            <w:color w:val="auto"/>
            <w:sz w:val="22"/>
            <w:szCs w:val="22"/>
            <w:u w:val="none"/>
          </w:rPr>
          <w:t xml:space="preserve">art. 519 ust. 1 ustawy </w:t>
        </w:r>
        <w:proofErr w:type="spellStart"/>
        <w:r w:rsidRPr="001F097C">
          <w:rPr>
            <w:rStyle w:val="Hipercze"/>
            <w:rFonts w:ascii="Arial" w:hAnsi="Arial" w:cs="Arial"/>
            <w:color w:val="auto"/>
            <w:sz w:val="22"/>
            <w:szCs w:val="22"/>
            <w:u w:val="none"/>
          </w:rPr>
          <w:t>Pzp</w:t>
        </w:r>
        <w:proofErr w:type="spellEnd"/>
      </w:hyperlink>
      <w:r w:rsidRPr="001F097C">
        <w:rPr>
          <w:rFonts w:ascii="Arial" w:hAnsi="Arial" w:cs="Arial"/>
          <w:sz w:val="22"/>
          <w:szCs w:val="22"/>
        </w:rPr>
        <w:t xml:space="preserve">, stronom oraz uczestnikom postępowania odwoławczego przysługuje skarga do Sądu Okręgowego w Warszawie – sądu zamówień publicznych. </w:t>
      </w:r>
    </w:p>
    <w:p w14:paraId="70289DE7" w14:textId="77777777" w:rsidR="00436F14" w:rsidRPr="001F097C"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rPr>
      </w:pPr>
      <w:r w:rsidRPr="001F097C">
        <w:rPr>
          <w:rFonts w:ascii="Arial" w:hAnsi="Arial" w:cs="Arial"/>
          <w:sz w:val="22"/>
          <w:szCs w:val="22"/>
        </w:rPr>
        <w:t xml:space="preserve">Skargę wnosi się za pośrednictwem Prezesa Izby, w terminie 14 dni od dnia doręczenia orzeczenia Izby lub postanowienia Prezesa Izby, o którym mowa w </w:t>
      </w:r>
      <w:hyperlink r:id="rId80" w:history="1">
        <w:r w:rsidRPr="001F097C">
          <w:rPr>
            <w:rStyle w:val="Hipercze"/>
            <w:rFonts w:ascii="Arial" w:hAnsi="Arial" w:cs="Arial"/>
            <w:color w:val="auto"/>
            <w:sz w:val="22"/>
            <w:szCs w:val="22"/>
            <w:u w:val="none"/>
          </w:rPr>
          <w:t>art. 519 ust. 1</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przesyłając jednocześnie jej odpis przeciwnikowi skargi. Złożenie skargi w placówce pocztowej operatora wyznaczonego w rozumieniu ustawy z dnia 23 listopada 2012 r. - Prawo pocztowe albo wysłanie na adres do doręczeń elektronicznych, o którym mowa w </w:t>
      </w:r>
      <w:hyperlink r:id="rId81" w:history="1">
        <w:r w:rsidRPr="001F097C">
          <w:rPr>
            <w:rStyle w:val="Hipercze"/>
            <w:rFonts w:ascii="Arial" w:hAnsi="Arial" w:cs="Arial"/>
            <w:color w:val="auto"/>
            <w:sz w:val="22"/>
            <w:szCs w:val="22"/>
            <w:u w:val="none"/>
          </w:rPr>
          <w:t>art. 2 pkt 1</w:t>
        </w:r>
      </w:hyperlink>
      <w:r w:rsidRPr="001F097C">
        <w:rPr>
          <w:rFonts w:ascii="Arial" w:hAnsi="Arial" w:cs="Arial"/>
          <w:sz w:val="22"/>
          <w:szCs w:val="22"/>
        </w:rPr>
        <w:t xml:space="preserve"> ustawy z dnia 18 listopada 2020 r. o doręczeniach elektronicznych, jest równoznaczne z jej wniesieniem. </w:t>
      </w:r>
      <w:bookmarkStart w:id="114" w:name="mip59349869"/>
      <w:bookmarkEnd w:id="114"/>
    </w:p>
    <w:p w14:paraId="613E9E6D" w14:textId="77777777" w:rsidR="00436F14" w:rsidRPr="001F097C"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rPr>
      </w:pPr>
      <w:r w:rsidRPr="001F097C">
        <w:rPr>
          <w:rFonts w:ascii="Arial" w:hAnsi="Arial" w:cs="Arial"/>
          <w:sz w:val="22"/>
          <w:szCs w:val="22"/>
        </w:rPr>
        <w:t xml:space="preserve">Prezes Izby przekazuje skargę wraz z aktami postępowania odwoławczego do sądu zamówień publicznych w terminie 7 dni od dnia jej otrzymania. </w:t>
      </w:r>
    </w:p>
    <w:p w14:paraId="3A50B103" w14:textId="77777777" w:rsidR="00DA66CF" w:rsidRPr="001F097C" w:rsidRDefault="00DA66CF" w:rsidP="00663D7D">
      <w:pPr>
        <w:widowControl/>
        <w:suppressAutoHyphens w:val="0"/>
        <w:autoSpaceDE w:val="0"/>
        <w:autoSpaceDN w:val="0"/>
        <w:adjustRightInd w:val="0"/>
        <w:jc w:val="both"/>
        <w:rPr>
          <w:rFonts w:ascii="Arial" w:hAnsi="Arial" w:cs="Arial"/>
          <w:sz w:val="22"/>
          <w:szCs w:val="22"/>
        </w:rPr>
      </w:pPr>
    </w:p>
    <w:p w14:paraId="44A38BC4" w14:textId="77777777" w:rsidR="00DA66CF" w:rsidRPr="001F097C" w:rsidRDefault="00DA66CF" w:rsidP="00845B86">
      <w:pPr>
        <w:pStyle w:val="glowny1"/>
        <w:keepNext/>
        <w:numPr>
          <w:ilvl w:val="0"/>
          <w:numId w:val="12"/>
        </w:numPr>
        <w:spacing w:before="120"/>
        <w:ind w:left="0" w:hanging="142"/>
        <w:rPr>
          <w:rFonts w:ascii="Arial" w:hAnsi="Arial" w:cs="Arial"/>
          <w:b/>
          <w:bCs/>
        </w:rPr>
      </w:pPr>
      <w:r w:rsidRPr="001F097C">
        <w:rPr>
          <w:rFonts w:ascii="Arial" w:hAnsi="Arial" w:cs="Arial"/>
          <w:b/>
          <w:bCs/>
        </w:rPr>
        <w:t>INFORMACJE DODATKOWE</w:t>
      </w:r>
    </w:p>
    <w:p w14:paraId="5135C993" w14:textId="77777777" w:rsidR="00DA66CF" w:rsidRPr="001F097C" w:rsidRDefault="00DA66CF" w:rsidP="00DA66CF">
      <w:pPr>
        <w:pStyle w:val="glowny1"/>
        <w:keepNext/>
        <w:spacing w:before="120"/>
        <w:rPr>
          <w:rFonts w:ascii="Arial" w:hAnsi="Arial" w:cs="Arial"/>
          <w:b/>
          <w:bCs/>
        </w:rPr>
      </w:pPr>
      <w:bookmarkStart w:id="115" w:name="_Hlk118367616"/>
      <w:r w:rsidRPr="001F097C">
        <w:rPr>
          <w:rFonts w:ascii="Arial" w:hAnsi="Arial" w:cs="Arial"/>
          <w:b/>
          <w:bCs/>
        </w:rPr>
        <w:t xml:space="preserve">XXIV.1. </w:t>
      </w:r>
      <w:bookmarkEnd w:id="115"/>
      <w:r w:rsidRPr="001F097C">
        <w:rPr>
          <w:rFonts w:ascii="Arial" w:hAnsi="Arial" w:cs="Arial"/>
          <w:b/>
          <w:bCs/>
        </w:rPr>
        <w:t>Wyjaśnienia treści SWZ</w:t>
      </w:r>
    </w:p>
    <w:p w14:paraId="1782F169" w14:textId="77777777" w:rsidR="00DA66CF" w:rsidRPr="001F097C" w:rsidRDefault="00DA66CF" w:rsidP="00845B86">
      <w:pPr>
        <w:widowControl/>
        <w:numPr>
          <w:ilvl w:val="3"/>
          <w:numId w:val="29"/>
        </w:numPr>
        <w:shd w:val="clear" w:color="auto" w:fill="FFFFFF"/>
        <w:suppressAutoHyphens w:val="0"/>
        <w:ind w:left="426"/>
        <w:jc w:val="both"/>
        <w:rPr>
          <w:rFonts w:ascii="Arial" w:hAnsi="Arial" w:cs="Arial"/>
          <w:sz w:val="22"/>
          <w:szCs w:val="22"/>
        </w:rPr>
      </w:pPr>
      <w:r w:rsidRPr="001F097C">
        <w:rPr>
          <w:rFonts w:ascii="Arial" w:hAnsi="Arial" w:cs="Arial"/>
          <w:sz w:val="22"/>
          <w:szCs w:val="22"/>
        </w:rPr>
        <w:t>Wykonawca może zwrócić się do Zamawiającego z wnioskiem o wyjaśnienie treści SWZ za pomocą platformy po kliknięciu w przycisk „wyślij wiadomość”. Komunikacja poprzez „wyślij wiadomość” umożliwia dodanie do treści wysłanej wiadomości plików lub spakowanego katalogu (załączników).</w:t>
      </w:r>
    </w:p>
    <w:p w14:paraId="1573F6EE" w14:textId="77777777" w:rsidR="00DA66CF" w:rsidRPr="001F097C" w:rsidRDefault="00DA66CF" w:rsidP="00845B86">
      <w:pPr>
        <w:widowControl/>
        <w:numPr>
          <w:ilvl w:val="3"/>
          <w:numId w:val="29"/>
        </w:numPr>
        <w:shd w:val="clear" w:color="auto" w:fill="FFFFFF"/>
        <w:suppressAutoHyphens w:val="0"/>
        <w:ind w:left="426"/>
        <w:jc w:val="both"/>
        <w:rPr>
          <w:rFonts w:ascii="Arial" w:hAnsi="Arial" w:cs="Arial"/>
          <w:sz w:val="22"/>
          <w:szCs w:val="22"/>
        </w:rPr>
      </w:pPr>
      <w:bookmarkStart w:id="116" w:name="mip51080794"/>
      <w:bookmarkEnd w:id="116"/>
      <w:r w:rsidRPr="001F097C">
        <w:rPr>
          <w:rFonts w:ascii="Arial" w:hAnsi="Arial" w:cs="Arial"/>
          <w:sz w:val="22"/>
          <w:szCs w:val="22"/>
        </w:rPr>
        <w:lastRenderedPageBreak/>
        <w:t>Zamawiający jest obowiązany udzielić wyjaśnień niezwłocznie, jednak nie później niż na 6 dni przed upływem terminu składania ofert albo nie później niż na 4 dni przed upływem terminu składania ofert w przypadku, o którym mowa w </w:t>
      </w:r>
      <w:hyperlink r:id="rId82" w:history="1">
        <w:r w:rsidRPr="001F097C">
          <w:rPr>
            <w:rStyle w:val="Hipercze"/>
            <w:rFonts w:ascii="Arial" w:hAnsi="Arial" w:cs="Arial"/>
            <w:color w:val="auto"/>
            <w:sz w:val="22"/>
            <w:szCs w:val="22"/>
            <w:u w:val="none"/>
          </w:rPr>
          <w:t>art. 138 ust. 2 pkt 2</w:t>
        </w:r>
      </w:hyperlink>
      <w:r w:rsidR="00663D7D" w:rsidRPr="001F097C">
        <w:rPr>
          <w:rFonts w:ascii="Arial" w:hAnsi="Arial" w:cs="Arial"/>
          <w:sz w:val="22"/>
          <w:szCs w:val="22"/>
        </w:rPr>
        <w:t xml:space="preserve"> ustawy </w:t>
      </w:r>
      <w:proofErr w:type="spellStart"/>
      <w:r w:rsidR="00663D7D" w:rsidRPr="001F097C">
        <w:rPr>
          <w:rFonts w:ascii="Arial" w:hAnsi="Arial" w:cs="Arial"/>
          <w:sz w:val="22"/>
          <w:szCs w:val="22"/>
        </w:rPr>
        <w:t>Pzp</w:t>
      </w:r>
      <w:proofErr w:type="spellEnd"/>
      <w:r w:rsidRPr="001F097C">
        <w:rPr>
          <w:rFonts w:ascii="Arial" w:hAnsi="Arial" w:cs="Arial"/>
          <w:sz w:val="22"/>
          <w:szCs w:val="22"/>
        </w:rPr>
        <w:t>, pod warunkiem że wniosek o wyjaśnienie treści SWZ wpłynął do Zamawiającego nie później niż na odpowiednio 14 albo 7 dni przed upływem terminu składania ofert.</w:t>
      </w:r>
    </w:p>
    <w:p w14:paraId="1CD4BB44" w14:textId="77777777" w:rsidR="00DA66CF" w:rsidRPr="001F097C" w:rsidRDefault="00DA66CF" w:rsidP="00845B86">
      <w:pPr>
        <w:widowControl/>
        <w:numPr>
          <w:ilvl w:val="3"/>
          <w:numId w:val="29"/>
        </w:numPr>
        <w:shd w:val="clear" w:color="auto" w:fill="FFFFFF"/>
        <w:suppressAutoHyphens w:val="0"/>
        <w:ind w:left="426"/>
        <w:jc w:val="both"/>
        <w:rPr>
          <w:rFonts w:ascii="Arial" w:hAnsi="Arial" w:cs="Arial"/>
          <w:sz w:val="22"/>
          <w:szCs w:val="22"/>
        </w:rPr>
      </w:pPr>
      <w:bookmarkStart w:id="117" w:name="mip51080795"/>
      <w:bookmarkEnd w:id="117"/>
      <w:r w:rsidRPr="001F097C">
        <w:rPr>
          <w:rFonts w:ascii="Arial" w:hAnsi="Arial" w:cs="Arial"/>
          <w:sz w:val="22"/>
          <w:szCs w:val="22"/>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2820D906" w14:textId="77777777" w:rsidR="00DA66CF" w:rsidRPr="001F097C" w:rsidRDefault="00DA66CF" w:rsidP="00845B86">
      <w:pPr>
        <w:widowControl/>
        <w:numPr>
          <w:ilvl w:val="3"/>
          <w:numId w:val="29"/>
        </w:numPr>
        <w:shd w:val="clear" w:color="auto" w:fill="FFFFFF"/>
        <w:suppressAutoHyphens w:val="0"/>
        <w:ind w:left="426"/>
        <w:jc w:val="both"/>
        <w:rPr>
          <w:rFonts w:ascii="Arial" w:hAnsi="Arial" w:cs="Arial"/>
          <w:sz w:val="22"/>
          <w:szCs w:val="22"/>
        </w:rPr>
      </w:pPr>
      <w:bookmarkStart w:id="118" w:name="mip51080796"/>
      <w:bookmarkEnd w:id="118"/>
      <w:r w:rsidRPr="001F097C">
        <w:rPr>
          <w:rFonts w:ascii="Arial" w:hAnsi="Arial" w:cs="Arial"/>
          <w:sz w:val="22"/>
          <w:szCs w:val="22"/>
        </w:rPr>
        <w:t>Przedłużenie terminu składania ofert nie wpływa na bieg terminu składania wniosku o wyjaśnienie treści SWZ, o którym mowa w ust. 2.</w:t>
      </w:r>
      <w:bookmarkStart w:id="119" w:name="mip51080797"/>
      <w:bookmarkEnd w:id="119"/>
    </w:p>
    <w:p w14:paraId="0F32934C" w14:textId="77777777" w:rsidR="00DA66CF" w:rsidRPr="001F097C" w:rsidRDefault="00DA66CF" w:rsidP="00845B86">
      <w:pPr>
        <w:widowControl/>
        <w:numPr>
          <w:ilvl w:val="3"/>
          <w:numId w:val="29"/>
        </w:numPr>
        <w:shd w:val="clear" w:color="auto" w:fill="FFFFFF"/>
        <w:suppressAutoHyphens w:val="0"/>
        <w:ind w:left="426"/>
        <w:jc w:val="both"/>
        <w:rPr>
          <w:rFonts w:ascii="Arial" w:hAnsi="Arial" w:cs="Arial"/>
          <w:sz w:val="22"/>
          <w:szCs w:val="22"/>
        </w:rPr>
      </w:pPr>
      <w:r w:rsidRPr="001F097C">
        <w:rPr>
          <w:rFonts w:ascii="Arial" w:hAnsi="Arial" w:cs="Arial"/>
          <w:sz w:val="22"/>
          <w:szCs w:val="22"/>
        </w:rPr>
        <w:t>W przypadku gdy wniosek o wyjaśnienie treści SWZ nie wpłynął w terminie, o którym mowa w ust. 2, Zamawiający nie ma obowiązku udzielania wyjaśnień SWZ oraz obowiązku przedłużenia terminu składania ofert.</w:t>
      </w:r>
      <w:bookmarkStart w:id="120" w:name="mip51080798"/>
      <w:bookmarkEnd w:id="120"/>
    </w:p>
    <w:p w14:paraId="22499577" w14:textId="77777777" w:rsidR="00DA66CF" w:rsidRPr="001F097C" w:rsidRDefault="00DA66CF" w:rsidP="00845B86">
      <w:pPr>
        <w:widowControl/>
        <w:numPr>
          <w:ilvl w:val="3"/>
          <w:numId w:val="29"/>
        </w:numPr>
        <w:shd w:val="clear" w:color="auto" w:fill="FFFFFF"/>
        <w:suppressAutoHyphens w:val="0"/>
        <w:ind w:left="426"/>
        <w:jc w:val="both"/>
        <w:rPr>
          <w:rFonts w:ascii="Arial" w:hAnsi="Arial" w:cs="Arial"/>
          <w:sz w:val="22"/>
          <w:szCs w:val="22"/>
        </w:rPr>
      </w:pPr>
      <w:r w:rsidRPr="001F097C">
        <w:rPr>
          <w:rFonts w:ascii="Arial" w:hAnsi="Arial" w:cs="Arial"/>
          <w:sz w:val="22"/>
          <w:szCs w:val="22"/>
        </w:rPr>
        <w:t>Treść zapytań wraz z wyjaśnieniami Zamawiający udostępnia na stronie internetowej prowadzonego postępowania, a w przypadkach, o których mowa w </w:t>
      </w:r>
      <w:hyperlink r:id="rId83" w:history="1">
        <w:r w:rsidRPr="001F097C">
          <w:rPr>
            <w:rStyle w:val="Hipercze"/>
            <w:rFonts w:ascii="Arial" w:hAnsi="Arial" w:cs="Arial"/>
            <w:color w:val="auto"/>
            <w:sz w:val="22"/>
            <w:szCs w:val="22"/>
            <w:u w:val="none"/>
          </w:rPr>
          <w:t>art. 133 ust. 2 i 3</w:t>
        </w:r>
      </w:hyperlink>
      <w:r w:rsidRPr="001F097C">
        <w:rPr>
          <w:rFonts w:ascii="Arial" w:hAnsi="Arial" w:cs="Arial"/>
          <w:sz w:val="22"/>
          <w:szCs w:val="22"/>
        </w:rPr>
        <w:t xml:space="preserve"> ustawy </w:t>
      </w:r>
      <w:proofErr w:type="spellStart"/>
      <w:r w:rsidRPr="001F097C">
        <w:rPr>
          <w:rFonts w:ascii="Arial" w:hAnsi="Arial" w:cs="Arial"/>
          <w:sz w:val="22"/>
          <w:szCs w:val="22"/>
        </w:rPr>
        <w:t>Pzp</w:t>
      </w:r>
      <w:proofErr w:type="spellEnd"/>
      <w:r w:rsidRPr="001F097C">
        <w:rPr>
          <w:rFonts w:ascii="Arial" w:hAnsi="Arial" w:cs="Arial"/>
          <w:sz w:val="22"/>
          <w:szCs w:val="22"/>
        </w:rPr>
        <w:t>, przekazuje Wykonawcom, którym przekazał SWZ, bez ujawniania źródła zapytania.</w:t>
      </w:r>
    </w:p>
    <w:p w14:paraId="7BF7BB50" w14:textId="77777777" w:rsidR="00DA66CF" w:rsidRPr="001F097C" w:rsidRDefault="00DA66CF" w:rsidP="00DA66CF">
      <w:pPr>
        <w:widowControl/>
        <w:shd w:val="clear" w:color="auto" w:fill="FFFFFF"/>
        <w:suppressAutoHyphens w:val="0"/>
        <w:ind w:left="426"/>
        <w:jc w:val="both"/>
        <w:rPr>
          <w:rFonts w:ascii="Arial" w:hAnsi="Arial" w:cs="Arial"/>
          <w:sz w:val="22"/>
          <w:szCs w:val="22"/>
        </w:rPr>
      </w:pPr>
    </w:p>
    <w:p w14:paraId="69D9D808" w14:textId="77777777" w:rsidR="00DA66CF" w:rsidRPr="001F097C" w:rsidRDefault="00DA66CF" w:rsidP="00DA66CF">
      <w:pPr>
        <w:pStyle w:val="glowny1"/>
        <w:keepNext/>
        <w:spacing w:before="120"/>
        <w:rPr>
          <w:rFonts w:ascii="Arial" w:hAnsi="Arial" w:cs="Arial"/>
          <w:b/>
          <w:bCs/>
        </w:rPr>
      </w:pPr>
      <w:r w:rsidRPr="001F097C">
        <w:rPr>
          <w:rFonts w:ascii="Arial" w:hAnsi="Arial" w:cs="Arial"/>
          <w:b/>
          <w:bCs/>
        </w:rPr>
        <w:t>XXIV.1. RODO</w:t>
      </w:r>
    </w:p>
    <w:p w14:paraId="6541A15E" w14:textId="77777777" w:rsidR="00DA66CF" w:rsidRPr="001F097C" w:rsidRDefault="00DA66CF" w:rsidP="00DA66CF">
      <w:pPr>
        <w:pStyle w:val="glowny1"/>
        <w:ind w:left="57"/>
        <w:rPr>
          <w:rFonts w:ascii="Arial" w:hAnsi="Arial" w:cs="Arial"/>
        </w:rPr>
      </w:pPr>
      <w:r w:rsidRPr="001F097C">
        <w:rPr>
          <w:rFonts w:ascii="Arial" w:hAnsi="Arial" w:cs="Arial"/>
          <w:caps w:val="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Zamawiający informuje, że:</w:t>
      </w:r>
    </w:p>
    <w:p w14:paraId="21D873A9" w14:textId="77777777" w:rsidR="00DA66CF" w:rsidRPr="001F097C"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 xml:space="preserve">administratorem danych osobowych Wykonawców będących osobami fizycznymi, pełnomocników Wykonawców, członków organów zarządzających Wykonawców, </w:t>
      </w:r>
      <w:r w:rsidRPr="001F097C">
        <w:rPr>
          <w:rFonts w:ascii="Arial" w:hAnsi="Arial" w:cs="Arial"/>
          <w:caps w:val="0"/>
          <w:lang w:eastAsia="en-US"/>
        </w:rPr>
        <w:br/>
        <w:t xml:space="preserve">a także osób fizycznych skierowanych przez Wykonawców do przygotowania i realizacji postępowania o udzielenie zamówienia, w tym danych osobowych osób wskazanych przez Wykonawców do kontaktu z Zamawiającym w związku z postępowaniem o udzielenie zamówienia, znak sprawy </w:t>
      </w:r>
      <w:proofErr w:type="spellStart"/>
      <w:r w:rsidRPr="001F097C">
        <w:rPr>
          <w:rFonts w:ascii="Arial" w:hAnsi="Arial" w:cs="Arial"/>
          <w:caps w:val="0"/>
          <w:lang w:eastAsia="en-US"/>
        </w:rPr>
        <w:t>pn</w:t>
      </w:r>
      <w:proofErr w:type="spellEnd"/>
      <w:r w:rsidRPr="001F097C">
        <w:rPr>
          <w:rFonts w:ascii="Arial" w:hAnsi="Arial" w:cs="Arial"/>
          <w:caps w:val="0"/>
          <w:lang w:eastAsia="en-US"/>
        </w:rPr>
        <w:t>/0</w:t>
      </w:r>
      <w:r w:rsidR="00895E94" w:rsidRPr="001F097C">
        <w:rPr>
          <w:rFonts w:ascii="Arial" w:hAnsi="Arial" w:cs="Arial"/>
          <w:caps w:val="0"/>
          <w:lang w:eastAsia="en-US"/>
        </w:rPr>
        <w:t>6</w:t>
      </w:r>
      <w:r w:rsidRPr="001F097C">
        <w:rPr>
          <w:rFonts w:ascii="Arial" w:hAnsi="Arial" w:cs="Arial"/>
          <w:caps w:val="0"/>
          <w:lang w:eastAsia="en-US"/>
        </w:rPr>
        <w:t>/202</w:t>
      </w:r>
      <w:r w:rsidR="00E443EC" w:rsidRPr="001F097C">
        <w:rPr>
          <w:rFonts w:ascii="Arial" w:hAnsi="Arial" w:cs="Arial"/>
          <w:caps w:val="0"/>
          <w:lang w:eastAsia="en-US"/>
        </w:rPr>
        <w:t>2</w:t>
      </w:r>
      <w:r w:rsidRPr="001F097C">
        <w:rPr>
          <w:rFonts w:ascii="Arial" w:hAnsi="Arial" w:cs="Arial"/>
          <w:caps w:val="0"/>
          <w:lang w:eastAsia="en-US"/>
        </w:rPr>
        <w:t xml:space="preserve"> dot. przetargu nieograniczonego „</w:t>
      </w:r>
      <w:r w:rsidR="00F5462B" w:rsidRPr="001F097C">
        <w:rPr>
          <w:rFonts w:ascii="Arial" w:hAnsi="Arial" w:cs="Arial"/>
          <w:caps w:val="0"/>
          <w:lang w:eastAsia="en-US"/>
        </w:rPr>
        <w:t>Dostawa 8 sztuk fabrycznie nowych ekologicznych autobusów miejskich, niskopodłogowych zasilanych gazem CNG dla PKM Katowice Sp. z o.o.</w:t>
      </w:r>
      <w:r w:rsidRPr="001F097C">
        <w:rPr>
          <w:rFonts w:ascii="Arial" w:hAnsi="Arial" w:cs="Arial"/>
          <w:caps w:val="0"/>
          <w:lang w:eastAsia="en-US"/>
        </w:rPr>
        <w:t>” jest PKM Katowice Sp. z o.o. z siedzibą w Katowicach, 40-085 Katowice, ul. Mickiewicza 59, NIP: 634-22-72-76, REGON: 270563188, Spółka zarejestrowana w Sądzie Rejonowym Katowice – Wschód w Katowicach, Wydział VIII Gospodarczy Krajowego Rejestru Sądowego pod nr KRS 0000077474, kapitał zakładowy: 6</w:t>
      </w:r>
      <w:r w:rsidR="006E2D5C" w:rsidRPr="001F097C">
        <w:rPr>
          <w:rFonts w:ascii="Arial" w:hAnsi="Arial" w:cs="Arial"/>
          <w:caps w:val="0"/>
          <w:lang w:eastAsia="en-US"/>
        </w:rPr>
        <w:t>5</w:t>
      </w:r>
      <w:r w:rsidRPr="001F097C">
        <w:rPr>
          <w:rFonts w:ascii="Arial" w:hAnsi="Arial" w:cs="Arial"/>
          <w:caps w:val="0"/>
          <w:lang w:eastAsia="en-US"/>
        </w:rPr>
        <w:t> </w:t>
      </w:r>
      <w:r w:rsidR="006E2D5C" w:rsidRPr="001F097C">
        <w:rPr>
          <w:rFonts w:ascii="Arial" w:hAnsi="Arial" w:cs="Arial"/>
          <w:caps w:val="0"/>
          <w:lang w:eastAsia="en-US"/>
        </w:rPr>
        <w:t>364</w:t>
      </w:r>
      <w:r w:rsidRPr="001F097C">
        <w:rPr>
          <w:rFonts w:ascii="Arial" w:hAnsi="Arial" w:cs="Arial"/>
          <w:caps w:val="0"/>
          <w:lang w:eastAsia="en-US"/>
        </w:rPr>
        <w:t> </w:t>
      </w:r>
      <w:r w:rsidR="006E2D5C" w:rsidRPr="001F097C">
        <w:rPr>
          <w:rFonts w:ascii="Arial" w:hAnsi="Arial" w:cs="Arial"/>
          <w:caps w:val="0"/>
          <w:lang w:eastAsia="en-US"/>
        </w:rPr>
        <w:t>0</w:t>
      </w:r>
      <w:r w:rsidRPr="001F097C">
        <w:rPr>
          <w:rFonts w:ascii="Arial" w:hAnsi="Arial" w:cs="Arial"/>
          <w:caps w:val="0"/>
          <w:lang w:eastAsia="en-US"/>
        </w:rPr>
        <w:t>00 PLN.</w:t>
      </w:r>
    </w:p>
    <w:p w14:paraId="07D9CC13" w14:textId="77777777" w:rsidR="00DA66CF" w:rsidRPr="001F097C"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Zamawiający informuje, że kontakt z Inspektorem Ochrony Danych w PKM Katowice Sp. z o.o. jest pod adresem: iod@pkm.katowice.pl</w:t>
      </w:r>
    </w:p>
    <w:p w14:paraId="4976B8CA" w14:textId="77777777" w:rsidR="00DA66CF" w:rsidRPr="001F097C"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 xml:space="preserve">dane osobowe osób, o których mowa w ust. 1 przetwarzane będą na podstawie art. 6 ust. 1 lit. c RODO w celu związanym z postępowaniem o udzielenie zamówienia </w:t>
      </w:r>
      <w:proofErr w:type="spellStart"/>
      <w:r w:rsidRPr="001F097C">
        <w:rPr>
          <w:rFonts w:ascii="Arial" w:hAnsi="Arial" w:cs="Arial"/>
          <w:caps w:val="0"/>
          <w:lang w:eastAsia="en-US"/>
        </w:rPr>
        <w:t>pn</w:t>
      </w:r>
      <w:proofErr w:type="spellEnd"/>
      <w:r w:rsidRPr="001F097C">
        <w:rPr>
          <w:rFonts w:ascii="Arial" w:hAnsi="Arial" w:cs="Arial"/>
          <w:caps w:val="0"/>
          <w:lang w:eastAsia="en-US"/>
        </w:rPr>
        <w:t>/0</w:t>
      </w:r>
      <w:r w:rsidR="00895E94" w:rsidRPr="001F097C">
        <w:rPr>
          <w:rFonts w:ascii="Arial" w:hAnsi="Arial" w:cs="Arial"/>
          <w:caps w:val="0"/>
          <w:lang w:eastAsia="en-US"/>
        </w:rPr>
        <w:t>6</w:t>
      </w:r>
      <w:r w:rsidRPr="001F097C">
        <w:rPr>
          <w:rFonts w:ascii="Arial" w:hAnsi="Arial" w:cs="Arial"/>
          <w:caps w:val="0"/>
          <w:lang w:eastAsia="en-US"/>
        </w:rPr>
        <w:t>/202</w:t>
      </w:r>
      <w:r w:rsidR="00E443EC" w:rsidRPr="001F097C">
        <w:rPr>
          <w:rFonts w:ascii="Arial" w:hAnsi="Arial" w:cs="Arial"/>
          <w:caps w:val="0"/>
          <w:lang w:eastAsia="en-US"/>
        </w:rPr>
        <w:t>2</w:t>
      </w:r>
      <w:r w:rsidRPr="001F097C">
        <w:rPr>
          <w:rFonts w:ascii="Arial" w:hAnsi="Arial" w:cs="Arial"/>
          <w:caps w:val="0"/>
          <w:lang w:eastAsia="en-US"/>
        </w:rPr>
        <w:t xml:space="preserve"> dot. przetargu nieograniczonego „</w:t>
      </w:r>
      <w:r w:rsidR="00F5462B" w:rsidRPr="001F097C">
        <w:rPr>
          <w:rFonts w:ascii="Arial" w:hAnsi="Arial" w:cs="Arial"/>
          <w:caps w:val="0"/>
          <w:lang w:eastAsia="en-US"/>
        </w:rPr>
        <w:t>Dostawa 8 sztuk fabrycznie nowych ekologicznych autobusów miejskich, niskopodłogowych zasilanych gazem CNG dla PKM Katowice Sp. z o.o.</w:t>
      </w:r>
      <w:r w:rsidRPr="001F097C">
        <w:rPr>
          <w:rFonts w:ascii="Arial" w:hAnsi="Arial" w:cs="Arial"/>
          <w:caps w:val="0"/>
          <w:lang w:eastAsia="en-US"/>
        </w:rPr>
        <w:t xml:space="preserve">” </w:t>
      </w:r>
    </w:p>
    <w:p w14:paraId="6A9BE696" w14:textId="77777777" w:rsidR="00DA66CF" w:rsidRPr="001F097C"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 xml:space="preserve">odbiorcami danych osobowych osób, o których mowa w ust. 1, będą osoby lub podmioty, którym udostępniona zostanie przez Zamawiającego dokumentacja postępowania o udzielenie zamówienia nr </w:t>
      </w:r>
      <w:proofErr w:type="spellStart"/>
      <w:r w:rsidRPr="001F097C">
        <w:rPr>
          <w:rFonts w:ascii="Arial" w:hAnsi="Arial" w:cs="Arial"/>
          <w:caps w:val="0"/>
          <w:lang w:eastAsia="en-US"/>
        </w:rPr>
        <w:t>pn</w:t>
      </w:r>
      <w:proofErr w:type="spellEnd"/>
      <w:r w:rsidRPr="001F097C">
        <w:rPr>
          <w:rFonts w:ascii="Arial" w:hAnsi="Arial" w:cs="Arial"/>
          <w:caps w:val="0"/>
          <w:lang w:eastAsia="en-US"/>
        </w:rPr>
        <w:t>/0</w:t>
      </w:r>
      <w:r w:rsidR="00895E94" w:rsidRPr="001F097C">
        <w:rPr>
          <w:rFonts w:ascii="Arial" w:hAnsi="Arial" w:cs="Arial"/>
          <w:caps w:val="0"/>
          <w:lang w:eastAsia="en-US"/>
        </w:rPr>
        <w:t>6</w:t>
      </w:r>
      <w:r w:rsidRPr="001F097C">
        <w:rPr>
          <w:rFonts w:ascii="Arial" w:hAnsi="Arial" w:cs="Arial"/>
          <w:caps w:val="0"/>
          <w:lang w:eastAsia="en-US"/>
        </w:rPr>
        <w:t>/202</w:t>
      </w:r>
      <w:r w:rsidR="00E443EC" w:rsidRPr="001F097C">
        <w:rPr>
          <w:rFonts w:ascii="Arial" w:hAnsi="Arial" w:cs="Arial"/>
          <w:caps w:val="0"/>
          <w:lang w:eastAsia="en-US"/>
        </w:rPr>
        <w:t>2</w:t>
      </w:r>
      <w:r w:rsidRPr="001F097C">
        <w:rPr>
          <w:rFonts w:ascii="Arial" w:hAnsi="Arial" w:cs="Arial"/>
          <w:caps w:val="0"/>
          <w:lang w:eastAsia="en-US"/>
        </w:rPr>
        <w:t xml:space="preserve"> dot. przetargu nieograniczonego „</w:t>
      </w:r>
      <w:r w:rsidR="00F5462B" w:rsidRPr="001F097C">
        <w:rPr>
          <w:rFonts w:ascii="Arial" w:hAnsi="Arial" w:cs="Arial"/>
          <w:caps w:val="0"/>
          <w:lang w:eastAsia="en-US"/>
        </w:rPr>
        <w:t>Dostawa 8 sztuk fabrycznie nowych ekologicznych autobusów miejskich, niskopodłogowych zasilanych gazem CNG dla PKM Katowice Sp. z o.o.</w:t>
      </w:r>
      <w:r w:rsidRPr="001F097C">
        <w:rPr>
          <w:rFonts w:ascii="Arial" w:hAnsi="Arial" w:cs="Arial"/>
          <w:caps w:val="0"/>
          <w:lang w:eastAsia="en-US"/>
        </w:rPr>
        <w:t>”, w tym pracownicy Zamawiającego i osoby współpracujące z Zamawiającym, w szczególności członkowie Komisji przetargowej, oraz prawnicy świadczący stałą obsługę prawną Zamawiającego;</w:t>
      </w:r>
    </w:p>
    <w:p w14:paraId="79E9F416" w14:textId="77777777" w:rsidR="00DA66CF" w:rsidRPr="001F097C"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lastRenderedPageBreak/>
        <w:t>dane osobowe osób, o których mowa w ust. 1, będą przechowywane przez Zamawiającego przez okres 5 lat od dnia podpisania Umowy z Wykonawcą lub w przypadku unieważnienia postępowania, przez okres 5 lat od daty unieważnienia postępowania, chyba że niezbędny będzie dłuższy okres przetwarzania np.: z uwagi na obowiązki archiwizacyjne, dochodzenie roszczeń itp.</w:t>
      </w:r>
    </w:p>
    <w:p w14:paraId="1F45E9E7" w14:textId="77777777" w:rsidR="00DA66CF" w:rsidRPr="001F097C"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 xml:space="preserve">obowiązek podania danych osobowych osób, o których mowa w ust. 1, związany jest z udziałem w postępowaniu o udzielenie zamówienia </w:t>
      </w:r>
      <w:proofErr w:type="spellStart"/>
      <w:r w:rsidRPr="001F097C">
        <w:rPr>
          <w:rFonts w:ascii="Arial" w:hAnsi="Arial" w:cs="Arial"/>
          <w:caps w:val="0"/>
          <w:lang w:eastAsia="en-US"/>
        </w:rPr>
        <w:t>pn</w:t>
      </w:r>
      <w:proofErr w:type="spellEnd"/>
      <w:r w:rsidRPr="001F097C">
        <w:rPr>
          <w:rFonts w:ascii="Arial" w:hAnsi="Arial" w:cs="Arial"/>
          <w:caps w:val="0"/>
          <w:lang w:eastAsia="en-US"/>
        </w:rPr>
        <w:t>/0</w:t>
      </w:r>
      <w:r w:rsidR="00895E94" w:rsidRPr="001F097C">
        <w:rPr>
          <w:rFonts w:ascii="Arial" w:hAnsi="Arial" w:cs="Arial"/>
          <w:caps w:val="0"/>
          <w:lang w:eastAsia="en-US"/>
        </w:rPr>
        <w:t>6</w:t>
      </w:r>
      <w:r w:rsidRPr="001F097C">
        <w:rPr>
          <w:rFonts w:ascii="Arial" w:hAnsi="Arial" w:cs="Arial"/>
          <w:caps w:val="0"/>
          <w:lang w:eastAsia="en-US"/>
        </w:rPr>
        <w:t>/202</w:t>
      </w:r>
      <w:r w:rsidR="00E443EC" w:rsidRPr="001F097C">
        <w:rPr>
          <w:rFonts w:ascii="Arial" w:hAnsi="Arial" w:cs="Arial"/>
          <w:caps w:val="0"/>
          <w:lang w:eastAsia="en-US"/>
        </w:rPr>
        <w:t>2</w:t>
      </w:r>
      <w:r w:rsidRPr="001F097C">
        <w:rPr>
          <w:rFonts w:ascii="Arial" w:hAnsi="Arial" w:cs="Arial"/>
          <w:caps w:val="0"/>
          <w:lang w:eastAsia="en-US"/>
        </w:rPr>
        <w:t xml:space="preserve"> dot. przetargu nieograniczonego „</w:t>
      </w:r>
      <w:r w:rsidR="00F5462B" w:rsidRPr="001F097C">
        <w:rPr>
          <w:rFonts w:ascii="Arial" w:hAnsi="Arial" w:cs="Arial"/>
          <w:caps w:val="0"/>
          <w:lang w:eastAsia="en-US"/>
        </w:rPr>
        <w:t>Dostawa 8 sztuk fabrycznie nowych ekologicznych autobusów miejskich, niskopodłogowych zasilanych gazem CNG dla PKM Katowice Sp. z o.o.</w:t>
      </w:r>
      <w:r w:rsidRPr="001F097C">
        <w:rPr>
          <w:rFonts w:ascii="Arial" w:hAnsi="Arial" w:cs="Arial"/>
          <w:caps w:val="0"/>
          <w:lang w:eastAsia="en-US"/>
        </w:rPr>
        <w:t>”</w:t>
      </w:r>
    </w:p>
    <w:p w14:paraId="582B0AC6" w14:textId="77777777" w:rsidR="00DA66CF" w:rsidRPr="001F097C"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w odniesieniu do danych osobowych, osób, o których mowa w ust. 1,  decyzje nie będą podejmowane w sposób zautomatyzowany, stosowanie do art. 22 RODO;</w:t>
      </w:r>
    </w:p>
    <w:p w14:paraId="06492F31" w14:textId="77777777" w:rsidR="00DA66CF" w:rsidRPr="001F097C"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 xml:space="preserve">Osobom, o których mowa w ust. 1, na podstawie art. 15 RODO przysługuje prawo dostępu do danych osobowych, które ich dotyczą, sprostowania tych danych, na podstawie art. 16 RODO, z zastrzeżeniem, że żądanie sprostowania nie może skutkować zmianą wyniku Postępowania o udzielenie zamówienia publicznego, zmianą postanowień umowy sprzeczną z regulacją ustawy </w:t>
      </w:r>
      <w:proofErr w:type="spellStart"/>
      <w:r w:rsidRPr="001F097C">
        <w:rPr>
          <w:rFonts w:ascii="Arial" w:hAnsi="Arial" w:cs="Arial"/>
          <w:caps w:val="0"/>
          <w:lang w:eastAsia="en-US"/>
        </w:rPr>
        <w:t>Pzp</w:t>
      </w:r>
      <w:proofErr w:type="spellEnd"/>
      <w:r w:rsidRPr="001F097C">
        <w:rPr>
          <w:rFonts w:ascii="Arial" w:hAnsi="Arial" w:cs="Arial"/>
          <w:caps w:val="0"/>
          <w:lang w:eastAsia="en-US"/>
        </w:rPr>
        <w:t xml:space="preserve">, a także nie może naruszać integralności protokołu i załączników, oraz,  na podstawie art. 18 RODO, prawo żądania od administratora ograniczenia przetwarzania danych osobowych z zastrzeżeniem przypadków, o których mowa w art. 18 ust. 2 RODO;  </w:t>
      </w:r>
    </w:p>
    <w:p w14:paraId="40A4156F" w14:textId="77777777" w:rsidR="00DA66CF" w:rsidRPr="001F097C"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Osobom, o których mowa w ust. 1, przysługuje także prawo do wniesienia skargi do Prezesa Urzędu Ochrony Danych Osobowych (Biuro Prezesa Urzędu Ochrony Danych Osobowych (PUODO), ul. Stawki 2, 00-193 Warszawa), gdy przetwarzanie ich danych osobowych narusza przepisy RODO;</w:t>
      </w:r>
    </w:p>
    <w:p w14:paraId="71D72AB9" w14:textId="77777777" w:rsidR="00DA66CF" w:rsidRPr="001F097C"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Osobom, o których mowa w ust. 1, nie przysługuje:</w:t>
      </w:r>
    </w:p>
    <w:p w14:paraId="668EEE85" w14:textId="77777777" w:rsidR="00DA66CF" w:rsidRPr="001F097C" w:rsidRDefault="00DA66CF">
      <w:pPr>
        <w:pStyle w:val="Akapitzlist"/>
        <w:widowControl/>
        <w:numPr>
          <w:ilvl w:val="1"/>
          <w:numId w:val="70"/>
        </w:numPr>
        <w:ind w:hanging="1008"/>
        <w:jc w:val="both"/>
        <w:rPr>
          <w:rFonts w:ascii="Arial" w:hAnsi="Arial" w:cs="Arial"/>
          <w:sz w:val="22"/>
          <w:szCs w:val="22"/>
        </w:rPr>
      </w:pPr>
      <w:r w:rsidRPr="001F097C">
        <w:rPr>
          <w:rFonts w:ascii="Arial" w:hAnsi="Arial" w:cs="Arial"/>
          <w:sz w:val="22"/>
          <w:szCs w:val="22"/>
        </w:rPr>
        <w:t>w związku z art. 17 ust. 3 lit. b, d lub e RODO prawo do usunięcia danych osobowych;</w:t>
      </w:r>
    </w:p>
    <w:p w14:paraId="14615323" w14:textId="77777777" w:rsidR="00DA66CF" w:rsidRPr="001F097C" w:rsidRDefault="00DA66CF">
      <w:pPr>
        <w:pStyle w:val="Akapitzlist"/>
        <w:widowControl/>
        <w:numPr>
          <w:ilvl w:val="1"/>
          <w:numId w:val="70"/>
        </w:numPr>
        <w:ind w:hanging="1008"/>
        <w:jc w:val="both"/>
        <w:rPr>
          <w:rFonts w:ascii="Arial" w:hAnsi="Arial" w:cs="Arial"/>
          <w:sz w:val="22"/>
          <w:szCs w:val="22"/>
        </w:rPr>
      </w:pPr>
      <w:r w:rsidRPr="001F097C">
        <w:rPr>
          <w:rFonts w:ascii="Arial" w:hAnsi="Arial" w:cs="Arial"/>
          <w:sz w:val="22"/>
          <w:szCs w:val="22"/>
        </w:rPr>
        <w:t>prawo do przenoszenia danych osobowych, o którym mowa w art. 20 RODO;</w:t>
      </w:r>
    </w:p>
    <w:p w14:paraId="74BF31FD" w14:textId="77777777" w:rsidR="00DA66CF" w:rsidRPr="001F097C" w:rsidRDefault="00DA66CF">
      <w:pPr>
        <w:pStyle w:val="Akapitzlist"/>
        <w:widowControl/>
        <w:numPr>
          <w:ilvl w:val="1"/>
          <w:numId w:val="70"/>
        </w:numPr>
        <w:ind w:hanging="1008"/>
        <w:jc w:val="both"/>
        <w:rPr>
          <w:rFonts w:ascii="Arial" w:hAnsi="Arial" w:cs="Arial"/>
          <w:sz w:val="22"/>
          <w:szCs w:val="22"/>
        </w:rPr>
      </w:pPr>
      <w:r w:rsidRPr="001F097C">
        <w:rPr>
          <w:rFonts w:ascii="Arial" w:hAnsi="Arial" w:cs="Arial"/>
          <w:sz w:val="22"/>
          <w:szCs w:val="22"/>
        </w:rPr>
        <w:t xml:space="preserve">na podstawie art. 21 RODO prawo sprzeciwu, wobec przetwarzania danych osobowych, gdyż podstawą prawną przetwarzania danych osobowych jest art. 6 ust. 1 lit. c RODO. </w:t>
      </w:r>
    </w:p>
    <w:p w14:paraId="65EDB3AA" w14:textId="77777777" w:rsidR="004E270E" w:rsidRPr="001F097C" w:rsidRDefault="004E270E" w:rsidP="004E270E">
      <w:pPr>
        <w:pStyle w:val="glowny1"/>
        <w:keepNext/>
        <w:spacing w:before="120"/>
        <w:rPr>
          <w:rFonts w:ascii="Arial" w:hAnsi="Arial" w:cs="Arial"/>
          <w:b/>
          <w:bCs/>
        </w:rPr>
      </w:pPr>
      <w:r w:rsidRPr="001F097C">
        <w:rPr>
          <w:rFonts w:ascii="Arial" w:hAnsi="Arial" w:cs="Arial"/>
          <w:b/>
          <w:bCs/>
        </w:rPr>
        <w:t xml:space="preserve">XXIV.3. </w:t>
      </w:r>
      <w:r w:rsidR="00505B5C" w:rsidRPr="001F097C">
        <w:rPr>
          <w:rFonts w:ascii="Arial" w:hAnsi="Arial" w:cs="Arial"/>
          <w:b/>
          <w:bCs/>
        </w:rPr>
        <w:t>Informacja art. 257.</w:t>
      </w:r>
    </w:p>
    <w:p w14:paraId="6B126B3B" w14:textId="77777777" w:rsidR="00DA66CF" w:rsidRPr="001F097C" w:rsidRDefault="00DA66CF" w:rsidP="00DA66CF">
      <w:pPr>
        <w:widowControl/>
        <w:autoSpaceDE w:val="0"/>
        <w:ind w:left="426"/>
        <w:jc w:val="both"/>
        <w:rPr>
          <w:rFonts w:ascii="Arial" w:hAnsi="Arial" w:cs="Arial"/>
          <w:sz w:val="22"/>
          <w:szCs w:val="22"/>
        </w:rPr>
      </w:pPr>
    </w:p>
    <w:p w14:paraId="3CA8948B" w14:textId="77777777" w:rsidR="002D2AC9" w:rsidRPr="001F097C" w:rsidRDefault="004E270E">
      <w:pPr>
        <w:pStyle w:val="glowny1"/>
        <w:numPr>
          <w:ilvl w:val="0"/>
          <w:numId w:val="136"/>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Zamawiający informuje, że na podstawie art.</w:t>
      </w:r>
      <w:r w:rsidR="006B5A16" w:rsidRPr="001F097C">
        <w:rPr>
          <w:rFonts w:ascii="Arial" w:hAnsi="Arial" w:cs="Arial"/>
          <w:caps w:val="0"/>
          <w:lang w:eastAsia="en-US"/>
        </w:rPr>
        <w:t xml:space="preserve"> 257</w:t>
      </w:r>
      <w:r w:rsidRPr="001F097C">
        <w:rPr>
          <w:rFonts w:ascii="Arial" w:hAnsi="Arial" w:cs="Arial"/>
          <w:caps w:val="0"/>
          <w:lang w:eastAsia="en-US"/>
        </w:rPr>
        <w:t xml:space="preserve"> ustawy </w:t>
      </w:r>
      <w:proofErr w:type="spellStart"/>
      <w:r w:rsidRPr="001F097C">
        <w:rPr>
          <w:rFonts w:ascii="Arial" w:hAnsi="Arial" w:cs="Arial"/>
          <w:caps w:val="0"/>
          <w:lang w:eastAsia="en-US"/>
        </w:rPr>
        <w:t>Pzp</w:t>
      </w:r>
      <w:proofErr w:type="spellEnd"/>
      <w:r w:rsidRPr="001F097C">
        <w:rPr>
          <w:rFonts w:ascii="Arial" w:hAnsi="Arial" w:cs="Arial"/>
          <w:caps w:val="0"/>
          <w:lang w:eastAsia="en-US"/>
        </w:rPr>
        <w:t xml:space="preserve"> może unieważnić postępowanie o udzielenie niniejszego zamówienia,</w:t>
      </w:r>
      <w:r w:rsidR="002D2AC9" w:rsidRPr="001F097C">
        <w:rPr>
          <w:rFonts w:ascii="Arial" w:hAnsi="Arial" w:cs="Arial"/>
          <w:caps w:val="0"/>
          <w:lang w:eastAsia="en-US"/>
        </w:rPr>
        <w:t xml:space="preserve"> jeżeli środki publiczne, które zamawiający zamierzał przeznaczyć na sfinansowanie całości lub części zamówienia, nie zostały mu przyznane.</w:t>
      </w:r>
    </w:p>
    <w:p w14:paraId="2A5777BB" w14:textId="77777777" w:rsidR="002D2AC9" w:rsidRPr="001F097C" w:rsidRDefault="004E270E">
      <w:pPr>
        <w:pStyle w:val="glowny1"/>
        <w:numPr>
          <w:ilvl w:val="0"/>
          <w:numId w:val="136"/>
        </w:numPr>
        <w:tabs>
          <w:tab w:val="clear" w:pos="1440"/>
        </w:tabs>
        <w:autoSpaceDE w:val="0"/>
        <w:spacing w:before="0" w:after="0"/>
        <w:ind w:left="426" w:hanging="426"/>
        <w:rPr>
          <w:rFonts w:ascii="Arial" w:hAnsi="Arial" w:cs="Arial"/>
          <w:caps w:val="0"/>
          <w:lang w:eastAsia="en-US"/>
        </w:rPr>
      </w:pPr>
      <w:r w:rsidRPr="001F097C">
        <w:rPr>
          <w:rFonts w:ascii="Arial" w:hAnsi="Arial" w:cs="Arial"/>
          <w:caps w:val="0"/>
          <w:lang w:eastAsia="en-US"/>
        </w:rPr>
        <w:t>Z uwagi, że na dzień wszczęcia niniejszego postępowania wniosek o dofinansowanie projektu</w:t>
      </w:r>
      <w:r w:rsidR="002D2AC9" w:rsidRPr="001F097C">
        <w:rPr>
          <w:rFonts w:ascii="Arial" w:hAnsi="Arial" w:cs="Arial"/>
          <w:caps w:val="0"/>
          <w:lang w:eastAsia="en-US"/>
        </w:rPr>
        <w:t xml:space="preserve"> ze środków pochodzących z Funduszu Spójności w ramach Programu Operacyjnego Infrastruktura i Środowisko na lata 2014-2020, Oś Priorytetowa XI: REACT-EU, Działanie 11.4 Transport miejski jest na etapie weryfikacji Zamawiający zastrzega sobie prawo do umownego prawa do odstąpienia od umowy, w przypadku nie zakwalifikowania projektu Zamawiającego do otrzymania dofinansowania</w:t>
      </w:r>
    </w:p>
    <w:p w14:paraId="43B8B359" w14:textId="5C831AF5" w:rsidR="004E270E" w:rsidRPr="001F097C" w:rsidRDefault="004E270E" w:rsidP="00DA66CF">
      <w:pPr>
        <w:widowControl/>
        <w:autoSpaceDE w:val="0"/>
        <w:ind w:left="426"/>
        <w:jc w:val="both"/>
        <w:rPr>
          <w:rFonts w:ascii="Arial" w:hAnsi="Arial" w:cs="Arial"/>
          <w:sz w:val="22"/>
          <w:szCs w:val="22"/>
        </w:rPr>
      </w:pPr>
    </w:p>
    <w:p w14:paraId="59C7B717" w14:textId="77777777" w:rsidR="005E5CA0" w:rsidRPr="001F097C" w:rsidRDefault="005E5CA0" w:rsidP="00DA66CF">
      <w:pPr>
        <w:widowControl/>
        <w:autoSpaceDE w:val="0"/>
        <w:ind w:left="426"/>
        <w:jc w:val="both"/>
        <w:rPr>
          <w:rFonts w:ascii="Arial" w:hAnsi="Arial" w:cs="Arial"/>
          <w:sz w:val="22"/>
          <w:szCs w:val="22"/>
        </w:rPr>
      </w:pPr>
    </w:p>
    <w:p w14:paraId="1FC531C7" w14:textId="77777777" w:rsidR="00DA66CF" w:rsidRPr="001F097C" w:rsidRDefault="00DA66CF" w:rsidP="00DA66CF">
      <w:pPr>
        <w:widowControl/>
        <w:autoSpaceDE w:val="0"/>
        <w:ind w:left="426"/>
        <w:jc w:val="both"/>
        <w:rPr>
          <w:rFonts w:ascii="Arial" w:hAnsi="Arial" w:cs="Arial"/>
          <w:strike/>
          <w:sz w:val="22"/>
          <w:szCs w:val="22"/>
        </w:rPr>
      </w:pPr>
    </w:p>
    <w:p w14:paraId="6B136DF7" w14:textId="77777777" w:rsidR="00DA66CF" w:rsidRPr="001F097C" w:rsidRDefault="00DA66CF" w:rsidP="00DA66CF">
      <w:pPr>
        <w:widowControl/>
        <w:autoSpaceDE w:val="0"/>
        <w:rPr>
          <w:rFonts w:ascii="Arial" w:hAnsi="Arial" w:cs="Arial"/>
          <w:b/>
          <w:bCs/>
          <w:sz w:val="22"/>
          <w:szCs w:val="22"/>
        </w:rPr>
      </w:pPr>
      <w:r w:rsidRPr="001F097C">
        <w:rPr>
          <w:rFonts w:ascii="Arial" w:hAnsi="Arial" w:cs="Arial"/>
          <w:b/>
          <w:bCs/>
          <w:sz w:val="22"/>
          <w:szCs w:val="22"/>
        </w:rPr>
        <w:t>Załączniki:</w:t>
      </w:r>
    </w:p>
    <w:p w14:paraId="636E924B" w14:textId="77777777" w:rsidR="00DA66CF" w:rsidRPr="001F097C" w:rsidRDefault="00DA66CF" w:rsidP="00415F0D">
      <w:pPr>
        <w:widowControl/>
        <w:numPr>
          <w:ilvl w:val="0"/>
          <w:numId w:val="7"/>
        </w:numPr>
        <w:tabs>
          <w:tab w:val="clear" w:pos="1440"/>
        </w:tabs>
        <w:autoSpaceDE w:val="0"/>
        <w:ind w:left="426" w:hanging="426"/>
        <w:jc w:val="both"/>
        <w:rPr>
          <w:rFonts w:ascii="Arial" w:hAnsi="Arial" w:cs="Arial"/>
          <w:sz w:val="22"/>
          <w:szCs w:val="22"/>
        </w:rPr>
      </w:pPr>
      <w:r w:rsidRPr="001F097C">
        <w:rPr>
          <w:rFonts w:ascii="Arial" w:hAnsi="Arial" w:cs="Arial"/>
          <w:sz w:val="22"/>
          <w:szCs w:val="22"/>
        </w:rPr>
        <w:t>Formularz Ofertowy wraz z załącznikami (załącznik nr 1</w:t>
      </w:r>
      <w:r w:rsidR="00EE4256" w:rsidRPr="001F097C">
        <w:rPr>
          <w:rFonts w:ascii="Arial" w:hAnsi="Arial" w:cs="Arial"/>
          <w:sz w:val="22"/>
          <w:szCs w:val="22"/>
        </w:rPr>
        <w:t xml:space="preserve"> i</w:t>
      </w:r>
      <w:r w:rsidR="0052651A" w:rsidRPr="001F097C">
        <w:rPr>
          <w:rFonts w:ascii="Arial" w:hAnsi="Arial" w:cs="Arial"/>
          <w:sz w:val="22"/>
          <w:szCs w:val="22"/>
        </w:rPr>
        <w:t xml:space="preserve"> załącznik nr 2</w:t>
      </w:r>
      <w:r w:rsidRPr="001F097C">
        <w:rPr>
          <w:rFonts w:ascii="Arial" w:hAnsi="Arial" w:cs="Arial"/>
          <w:sz w:val="22"/>
          <w:szCs w:val="22"/>
        </w:rPr>
        <w:t>).</w:t>
      </w:r>
    </w:p>
    <w:p w14:paraId="23EF20F0" w14:textId="77777777" w:rsidR="00DA66CF" w:rsidRPr="001F097C" w:rsidRDefault="00DA66CF" w:rsidP="00415F0D">
      <w:pPr>
        <w:widowControl/>
        <w:numPr>
          <w:ilvl w:val="0"/>
          <w:numId w:val="7"/>
        </w:numPr>
        <w:tabs>
          <w:tab w:val="clear" w:pos="1440"/>
        </w:tabs>
        <w:autoSpaceDE w:val="0"/>
        <w:ind w:left="426" w:hanging="426"/>
        <w:jc w:val="both"/>
        <w:rPr>
          <w:rFonts w:ascii="Arial" w:hAnsi="Arial" w:cs="Arial"/>
          <w:sz w:val="22"/>
          <w:szCs w:val="22"/>
        </w:rPr>
      </w:pPr>
      <w:r w:rsidRPr="001F097C">
        <w:rPr>
          <w:rFonts w:ascii="Arial" w:hAnsi="Arial" w:cs="Arial"/>
          <w:sz w:val="22"/>
          <w:szCs w:val="22"/>
        </w:rPr>
        <w:t>Wykaz wykonanych dostaw potwierdzający posiadanie przez Wykonawcę zdolności technicznej lub zawodowej.</w:t>
      </w:r>
    </w:p>
    <w:p w14:paraId="27CF5AED" w14:textId="77777777" w:rsidR="006A5463" w:rsidRPr="001F097C" w:rsidRDefault="006A5463" w:rsidP="00415F0D">
      <w:pPr>
        <w:widowControl/>
        <w:numPr>
          <w:ilvl w:val="0"/>
          <w:numId w:val="7"/>
        </w:numPr>
        <w:tabs>
          <w:tab w:val="clear" w:pos="1440"/>
        </w:tabs>
        <w:autoSpaceDE w:val="0"/>
        <w:ind w:left="426" w:hanging="426"/>
        <w:jc w:val="both"/>
        <w:rPr>
          <w:rFonts w:ascii="Arial" w:hAnsi="Arial" w:cs="Arial"/>
          <w:sz w:val="22"/>
          <w:szCs w:val="22"/>
        </w:rPr>
      </w:pPr>
      <w:r w:rsidRPr="001F097C">
        <w:rPr>
          <w:rFonts w:ascii="Arial" w:hAnsi="Arial" w:cs="Arial"/>
          <w:sz w:val="22"/>
          <w:szCs w:val="22"/>
        </w:rPr>
        <w:t xml:space="preserve">Oświadczenie dotyczące grupy kapitałowej. </w:t>
      </w:r>
    </w:p>
    <w:p w14:paraId="58DFF15D" w14:textId="77777777" w:rsidR="004411F6" w:rsidRPr="001F097C" w:rsidRDefault="004411F6" w:rsidP="00415F0D">
      <w:pPr>
        <w:widowControl/>
        <w:numPr>
          <w:ilvl w:val="0"/>
          <w:numId w:val="7"/>
        </w:numPr>
        <w:tabs>
          <w:tab w:val="clear" w:pos="1440"/>
        </w:tabs>
        <w:autoSpaceDE w:val="0"/>
        <w:ind w:left="426" w:hanging="426"/>
        <w:jc w:val="both"/>
        <w:rPr>
          <w:rFonts w:ascii="Arial" w:hAnsi="Arial" w:cs="Arial"/>
          <w:sz w:val="22"/>
          <w:szCs w:val="22"/>
        </w:rPr>
      </w:pPr>
      <w:r w:rsidRPr="001F097C">
        <w:rPr>
          <w:rFonts w:ascii="Arial" w:hAnsi="Arial" w:cs="Arial"/>
          <w:sz w:val="22"/>
          <w:szCs w:val="22"/>
        </w:rPr>
        <w:t>Oświadczenie sankcyjne Wykonawcy/Podmiotu udostępniającego zasoby</w:t>
      </w:r>
      <w:r w:rsidR="007545B9" w:rsidRPr="001F097C">
        <w:rPr>
          <w:rFonts w:ascii="Arial" w:hAnsi="Arial" w:cs="Arial"/>
          <w:sz w:val="22"/>
          <w:szCs w:val="22"/>
        </w:rPr>
        <w:t>.</w:t>
      </w:r>
    </w:p>
    <w:p w14:paraId="223B70A0" w14:textId="77777777" w:rsidR="00DA66CF" w:rsidRPr="001F097C" w:rsidRDefault="00DA66CF" w:rsidP="00415F0D">
      <w:pPr>
        <w:widowControl/>
        <w:numPr>
          <w:ilvl w:val="0"/>
          <w:numId w:val="7"/>
        </w:numPr>
        <w:tabs>
          <w:tab w:val="clear" w:pos="1440"/>
        </w:tabs>
        <w:autoSpaceDE w:val="0"/>
        <w:ind w:left="426" w:hanging="426"/>
        <w:jc w:val="both"/>
        <w:rPr>
          <w:rFonts w:ascii="Arial" w:hAnsi="Arial" w:cs="Arial"/>
          <w:sz w:val="22"/>
          <w:szCs w:val="22"/>
        </w:rPr>
      </w:pPr>
      <w:r w:rsidRPr="001F097C">
        <w:rPr>
          <w:rFonts w:ascii="Arial" w:hAnsi="Arial" w:cs="Arial"/>
          <w:sz w:val="22"/>
          <w:szCs w:val="22"/>
        </w:rPr>
        <w:t>Wzór umowy wraz z załącznikami.</w:t>
      </w:r>
    </w:p>
    <w:p w14:paraId="5D5C7CEB" w14:textId="4FE69495" w:rsidR="009B62C6" w:rsidRPr="001F097C" w:rsidRDefault="009B62C6" w:rsidP="00415F0D">
      <w:pPr>
        <w:widowControl/>
        <w:numPr>
          <w:ilvl w:val="0"/>
          <w:numId w:val="7"/>
        </w:numPr>
        <w:tabs>
          <w:tab w:val="clear" w:pos="1440"/>
        </w:tabs>
        <w:autoSpaceDE w:val="0"/>
        <w:ind w:left="426" w:hanging="426"/>
        <w:jc w:val="both"/>
        <w:rPr>
          <w:rFonts w:ascii="Arial" w:hAnsi="Arial" w:cs="Arial"/>
          <w:sz w:val="22"/>
          <w:szCs w:val="22"/>
        </w:rPr>
      </w:pPr>
      <w:r w:rsidRPr="001F097C">
        <w:rPr>
          <w:rFonts w:ascii="Arial" w:hAnsi="Arial" w:cs="Arial"/>
          <w:sz w:val="22"/>
          <w:szCs w:val="22"/>
        </w:rPr>
        <w:lastRenderedPageBreak/>
        <w:t>Standard wyposażenia pojazdów w urządzenia poboru opłat</w:t>
      </w:r>
      <w:r w:rsidR="00E90411" w:rsidRPr="001F097C">
        <w:rPr>
          <w:rFonts w:ascii="Arial" w:hAnsi="Arial" w:cs="Arial"/>
          <w:sz w:val="22"/>
          <w:szCs w:val="22"/>
        </w:rPr>
        <w:t>.</w:t>
      </w:r>
    </w:p>
    <w:p w14:paraId="4031388F" w14:textId="77777777" w:rsidR="00FB239D" w:rsidRPr="001F097C" w:rsidRDefault="00FB239D" w:rsidP="00415F0D">
      <w:pPr>
        <w:widowControl/>
        <w:numPr>
          <w:ilvl w:val="0"/>
          <w:numId w:val="7"/>
        </w:numPr>
        <w:tabs>
          <w:tab w:val="clear" w:pos="1440"/>
        </w:tabs>
        <w:autoSpaceDE w:val="0"/>
        <w:ind w:left="426" w:hanging="426"/>
        <w:jc w:val="both"/>
        <w:rPr>
          <w:rFonts w:ascii="Arial" w:hAnsi="Arial" w:cs="Arial"/>
          <w:sz w:val="22"/>
          <w:szCs w:val="22"/>
        </w:rPr>
      </w:pPr>
      <w:r w:rsidRPr="001F097C">
        <w:rPr>
          <w:rFonts w:ascii="Arial" w:hAnsi="Arial" w:cs="Arial"/>
          <w:sz w:val="22"/>
          <w:szCs w:val="22"/>
        </w:rPr>
        <w:t>Zasady komfortu termicznego</w:t>
      </w:r>
      <w:r w:rsidR="007545B9" w:rsidRPr="001F097C">
        <w:rPr>
          <w:rFonts w:ascii="Arial" w:hAnsi="Arial" w:cs="Arial"/>
          <w:sz w:val="22"/>
          <w:szCs w:val="22"/>
        </w:rPr>
        <w:t>.</w:t>
      </w:r>
    </w:p>
    <w:p w14:paraId="3B53A316" w14:textId="77777777" w:rsidR="00FB239D" w:rsidRPr="001F097C" w:rsidRDefault="00FB239D" w:rsidP="00415F0D">
      <w:pPr>
        <w:widowControl/>
        <w:numPr>
          <w:ilvl w:val="0"/>
          <w:numId w:val="7"/>
        </w:numPr>
        <w:tabs>
          <w:tab w:val="clear" w:pos="1440"/>
        </w:tabs>
        <w:autoSpaceDE w:val="0"/>
        <w:ind w:left="426" w:hanging="426"/>
        <w:jc w:val="both"/>
        <w:rPr>
          <w:rFonts w:ascii="Arial" w:hAnsi="Arial" w:cs="Arial"/>
          <w:sz w:val="22"/>
          <w:szCs w:val="22"/>
        </w:rPr>
      </w:pPr>
      <w:r w:rsidRPr="001F097C">
        <w:rPr>
          <w:rFonts w:ascii="Arial" w:hAnsi="Arial" w:cs="Arial"/>
          <w:sz w:val="22"/>
          <w:szCs w:val="22"/>
        </w:rPr>
        <w:t>Wymogi dotyczące Systemu Zliczania Pasażerów w pojazdach</w:t>
      </w:r>
      <w:r w:rsidR="007545B9" w:rsidRPr="001F097C">
        <w:rPr>
          <w:rFonts w:ascii="Arial" w:hAnsi="Arial" w:cs="Arial"/>
          <w:sz w:val="22"/>
          <w:szCs w:val="22"/>
        </w:rPr>
        <w:t>.</w:t>
      </w:r>
    </w:p>
    <w:p w14:paraId="12A4545E" w14:textId="2F90D73E" w:rsidR="006C6044" w:rsidRPr="001F097C" w:rsidRDefault="006C6044" w:rsidP="00415F0D">
      <w:pPr>
        <w:widowControl/>
        <w:numPr>
          <w:ilvl w:val="0"/>
          <w:numId w:val="7"/>
        </w:numPr>
        <w:tabs>
          <w:tab w:val="clear" w:pos="1440"/>
        </w:tabs>
        <w:autoSpaceDE w:val="0"/>
        <w:ind w:left="426" w:hanging="426"/>
        <w:jc w:val="both"/>
        <w:rPr>
          <w:rFonts w:ascii="Arial" w:hAnsi="Arial" w:cs="Arial"/>
          <w:sz w:val="22"/>
          <w:szCs w:val="22"/>
        </w:rPr>
      </w:pPr>
      <w:r w:rsidRPr="001F097C">
        <w:rPr>
          <w:rFonts w:ascii="Arial" w:hAnsi="Arial" w:cs="Arial"/>
          <w:sz w:val="22"/>
          <w:szCs w:val="22"/>
        </w:rPr>
        <w:t>Wzory treści oraz projekty graficzne informacji wyświetlanych na tablicach SIP</w:t>
      </w:r>
      <w:r w:rsidR="00FE1315" w:rsidRPr="001F097C">
        <w:rPr>
          <w:rFonts w:ascii="Arial" w:hAnsi="Arial" w:cs="Arial"/>
          <w:sz w:val="22"/>
          <w:szCs w:val="22"/>
        </w:rPr>
        <w:t>.</w:t>
      </w:r>
    </w:p>
    <w:p w14:paraId="454557AA" w14:textId="77777777" w:rsidR="009B62C6" w:rsidRPr="001F097C" w:rsidRDefault="009B62C6" w:rsidP="009B62C6">
      <w:pPr>
        <w:widowControl/>
        <w:autoSpaceDE w:val="0"/>
        <w:ind w:left="426"/>
        <w:jc w:val="both"/>
        <w:rPr>
          <w:rFonts w:ascii="Arial" w:hAnsi="Arial" w:cs="Arial"/>
          <w:sz w:val="22"/>
          <w:szCs w:val="22"/>
        </w:rPr>
      </w:pPr>
    </w:p>
    <w:p w14:paraId="1040F378" w14:textId="77777777" w:rsidR="00DA66CF" w:rsidRPr="001F097C" w:rsidRDefault="00DA66CF" w:rsidP="00DA66CF">
      <w:pPr>
        <w:widowControl/>
        <w:autoSpaceDE w:val="0"/>
        <w:ind w:left="426"/>
        <w:jc w:val="both"/>
        <w:rPr>
          <w:rFonts w:ascii="Arial" w:hAnsi="Arial" w:cs="Arial"/>
          <w:sz w:val="22"/>
          <w:szCs w:val="22"/>
        </w:rPr>
      </w:pPr>
    </w:p>
    <w:p w14:paraId="26C90CD9" w14:textId="77777777" w:rsidR="00F5462B" w:rsidRPr="001F097C" w:rsidRDefault="00F5462B" w:rsidP="00DA66CF">
      <w:pPr>
        <w:widowControl/>
        <w:autoSpaceDE w:val="0"/>
        <w:ind w:left="426"/>
        <w:jc w:val="both"/>
        <w:rPr>
          <w:rFonts w:ascii="Arial" w:hAnsi="Arial" w:cs="Arial"/>
          <w:sz w:val="22"/>
          <w:szCs w:val="22"/>
        </w:rPr>
      </w:pPr>
    </w:p>
    <w:p w14:paraId="09FEBAE6" w14:textId="77777777" w:rsidR="00F5462B" w:rsidRPr="001F097C" w:rsidRDefault="00F5462B" w:rsidP="00DA66CF">
      <w:pPr>
        <w:widowControl/>
        <w:autoSpaceDE w:val="0"/>
        <w:ind w:left="426"/>
        <w:jc w:val="both"/>
        <w:rPr>
          <w:rFonts w:ascii="Arial" w:hAnsi="Arial" w:cs="Arial"/>
          <w:sz w:val="22"/>
          <w:szCs w:val="22"/>
        </w:rPr>
      </w:pPr>
    </w:p>
    <w:p w14:paraId="0C54C9C6" w14:textId="77777777" w:rsidR="00F5462B" w:rsidRPr="001F097C" w:rsidRDefault="00F5462B" w:rsidP="00DA66CF">
      <w:pPr>
        <w:widowControl/>
        <w:autoSpaceDE w:val="0"/>
        <w:ind w:left="426"/>
        <w:jc w:val="both"/>
        <w:rPr>
          <w:rFonts w:ascii="Arial" w:hAnsi="Arial" w:cs="Arial"/>
          <w:sz w:val="22"/>
          <w:szCs w:val="22"/>
        </w:rPr>
      </w:pPr>
    </w:p>
    <w:p w14:paraId="2BCD5798" w14:textId="77777777" w:rsidR="00F5462B" w:rsidRPr="001F097C" w:rsidRDefault="00F5462B" w:rsidP="00DA66CF">
      <w:pPr>
        <w:widowControl/>
        <w:autoSpaceDE w:val="0"/>
        <w:ind w:left="426"/>
        <w:jc w:val="both"/>
        <w:rPr>
          <w:rFonts w:ascii="Arial" w:hAnsi="Arial" w:cs="Arial"/>
          <w:sz w:val="22"/>
          <w:szCs w:val="22"/>
        </w:rPr>
      </w:pPr>
    </w:p>
    <w:p w14:paraId="7FA63190" w14:textId="77777777" w:rsidR="00F5462B" w:rsidRPr="001F097C" w:rsidRDefault="00F5462B" w:rsidP="00DA66CF">
      <w:pPr>
        <w:widowControl/>
        <w:autoSpaceDE w:val="0"/>
        <w:ind w:left="426"/>
        <w:jc w:val="both"/>
        <w:rPr>
          <w:rFonts w:ascii="Arial" w:hAnsi="Arial" w:cs="Arial"/>
          <w:sz w:val="22"/>
          <w:szCs w:val="22"/>
        </w:rPr>
      </w:pPr>
    </w:p>
    <w:p w14:paraId="25C86F3B" w14:textId="77777777" w:rsidR="00C42C01" w:rsidRPr="001F097C" w:rsidRDefault="00C42C01" w:rsidP="00DA66CF">
      <w:pPr>
        <w:widowControl/>
        <w:autoSpaceDE w:val="0"/>
        <w:ind w:left="426"/>
        <w:jc w:val="both"/>
        <w:rPr>
          <w:rFonts w:ascii="Arial" w:hAnsi="Arial" w:cs="Arial"/>
          <w:sz w:val="22"/>
          <w:szCs w:val="22"/>
        </w:rPr>
      </w:pPr>
    </w:p>
    <w:p w14:paraId="155FDF1C" w14:textId="77777777" w:rsidR="00C42C01" w:rsidRPr="001F097C" w:rsidRDefault="00C42C01" w:rsidP="00DA66CF">
      <w:pPr>
        <w:widowControl/>
        <w:autoSpaceDE w:val="0"/>
        <w:ind w:left="426"/>
        <w:jc w:val="both"/>
        <w:rPr>
          <w:rFonts w:ascii="Arial" w:hAnsi="Arial" w:cs="Arial"/>
          <w:sz w:val="22"/>
          <w:szCs w:val="22"/>
        </w:rPr>
      </w:pPr>
    </w:p>
    <w:p w14:paraId="19FF0340" w14:textId="77777777" w:rsidR="00C42C01" w:rsidRPr="001F097C" w:rsidRDefault="00C42C01" w:rsidP="00DA66CF">
      <w:pPr>
        <w:widowControl/>
        <w:autoSpaceDE w:val="0"/>
        <w:ind w:left="426"/>
        <w:jc w:val="both"/>
        <w:rPr>
          <w:rFonts w:ascii="Arial" w:hAnsi="Arial" w:cs="Arial"/>
          <w:sz w:val="22"/>
          <w:szCs w:val="22"/>
        </w:rPr>
      </w:pPr>
    </w:p>
    <w:p w14:paraId="672C6C10" w14:textId="77777777" w:rsidR="00C42C01" w:rsidRPr="001F097C" w:rsidRDefault="00C42C01" w:rsidP="00DA66CF">
      <w:pPr>
        <w:widowControl/>
        <w:autoSpaceDE w:val="0"/>
        <w:ind w:left="426"/>
        <w:jc w:val="both"/>
        <w:rPr>
          <w:rFonts w:ascii="Arial" w:hAnsi="Arial" w:cs="Arial"/>
          <w:sz w:val="22"/>
          <w:szCs w:val="22"/>
        </w:rPr>
      </w:pPr>
    </w:p>
    <w:p w14:paraId="2E3A9C66" w14:textId="77777777" w:rsidR="00C42C01" w:rsidRPr="001F097C" w:rsidRDefault="00C42C01" w:rsidP="00DA66CF">
      <w:pPr>
        <w:widowControl/>
        <w:autoSpaceDE w:val="0"/>
        <w:ind w:left="426"/>
        <w:jc w:val="both"/>
        <w:rPr>
          <w:rFonts w:ascii="Arial" w:hAnsi="Arial" w:cs="Arial"/>
          <w:sz w:val="22"/>
          <w:szCs w:val="22"/>
        </w:rPr>
      </w:pPr>
    </w:p>
    <w:p w14:paraId="198EAED4" w14:textId="77777777" w:rsidR="00C42C01" w:rsidRPr="001F097C" w:rsidRDefault="00C42C01" w:rsidP="00DA66CF">
      <w:pPr>
        <w:widowControl/>
        <w:autoSpaceDE w:val="0"/>
        <w:ind w:left="426"/>
        <w:jc w:val="both"/>
        <w:rPr>
          <w:rFonts w:ascii="Arial" w:hAnsi="Arial" w:cs="Arial"/>
          <w:sz w:val="22"/>
          <w:szCs w:val="22"/>
        </w:rPr>
      </w:pPr>
    </w:p>
    <w:p w14:paraId="11D5B038" w14:textId="77777777" w:rsidR="00C42C01" w:rsidRPr="001F097C" w:rsidRDefault="00C42C01" w:rsidP="00DA66CF">
      <w:pPr>
        <w:widowControl/>
        <w:autoSpaceDE w:val="0"/>
        <w:ind w:left="426"/>
        <w:jc w:val="both"/>
        <w:rPr>
          <w:rFonts w:ascii="Arial" w:hAnsi="Arial" w:cs="Arial"/>
          <w:sz w:val="22"/>
          <w:szCs w:val="22"/>
        </w:rPr>
      </w:pPr>
    </w:p>
    <w:p w14:paraId="4DD60678" w14:textId="77777777" w:rsidR="00C42C01" w:rsidRPr="001F097C" w:rsidRDefault="00C42C01" w:rsidP="00DA66CF">
      <w:pPr>
        <w:widowControl/>
        <w:autoSpaceDE w:val="0"/>
        <w:ind w:left="426"/>
        <w:jc w:val="both"/>
        <w:rPr>
          <w:rFonts w:ascii="Arial" w:hAnsi="Arial" w:cs="Arial"/>
          <w:sz w:val="22"/>
          <w:szCs w:val="22"/>
        </w:rPr>
      </w:pPr>
    </w:p>
    <w:p w14:paraId="26C3174A" w14:textId="77777777" w:rsidR="00C42C01" w:rsidRPr="001F097C" w:rsidRDefault="00C42C01" w:rsidP="00DA66CF">
      <w:pPr>
        <w:widowControl/>
        <w:autoSpaceDE w:val="0"/>
        <w:ind w:left="426"/>
        <w:jc w:val="both"/>
        <w:rPr>
          <w:rFonts w:ascii="Arial" w:hAnsi="Arial" w:cs="Arial"/>
          <w:sz w:val="22"/>
          <w:szCs w:val="22"/>
        </w:rPr>
      </w:pPr>
    </w:p>
    <w:p w14:paraId="256148BA" w14:textId="77777777" w:rsidR="00C42C01" w:rsidRPr="001F097C" w:rsidRDefault="00C42C01" w:rsidP="00DA66CF">
      <w:pPr>
        <w:widowControl/>
        <w:autoSpaceDE w:val="0"/>
        <w:ind w:left="426"/>
        <w:jc w:val="both"/>
        <w:rPr>
          <w:rFonts w:ascii="Arial" w:hAnsi="Arial" w:cs="Arial"/>
          <w:sz w:val="22"/>
          <w:szCs w:val="22"/>
        </w:rPr>
      </w:pPr>
    </w:p>
    <w:p w14:paraId="202FCF0E" w14:textId="77777777" w:rsidR="00C42C01" w:rsidRPr="001F097C" w:rsidRDefault="00C42C01" w:rsidP="00DA66CF">
      <w:pPr>
        <w:widowControl/>
        <w:autoSpaceDE w:val="0"/>
        <w:ind w:left="426"/>
        <w:jc w:val="both"/>
        <w:rPr>
          <w:rFonts w:ascii="Arial" w:hAnsi="Arial" w:cs="Arial"/>
          <w:sz w:val="22"/>
          <w:szCs w:val="22"/>
        </w:rPr>
      </w:pPr>
    </w:p>
    <w:p w14:paraId="65270A80" w14:textId="77777777" w:rsidR="00C42C01" w:rsidRPr="001F097C" w:rsidRDefault="00C42C01" w:rsidP="00DA66CF">
      <w:pPr>
        <w:widowControl/>
        <w:autoSpaceDE w:val="0"/>
        <w:ind w:left="426"/>
        <w:jc w:val="both"/>
        <w:rPr>
          <w:rFonts w:ascii="Arial" w:hAnsi="Arial" w:cs="Arial"/>
          <w:sz w:val="22"/>
          <w:szCs w:val="22"/>
        </w:rPr>
      </w:pPr>
    </w:p>
    <w:p w14:paraId="25CAB61B" w14:textId="77777777" w:rsidR="00C42C01" w:rsidRPr="001F097C" w:rsidRDefault="00C42C01" w:rsidP="00DA66CF">
      <w:pPr>
        <w:widowControl/>
        <w:autoSpaceDE w:val="0"/>
        <w:ind w:left="426"/>
        <w:jc w:val="both"/>
        <w:rPr>
          <w:rFonts w:ascii="Arial" w:hAnsi="Arial" w:cs="Arial"/>
          <w:sz w:val="22"/>
          <w:szCs w:val="22"/>
        </w:rPr>
      </w:pPr>
    </w:p>
    <w:p w14:paraId="6CB8E8F9" w14:textId="77777777" w:rsidR="00C42C01" w:rsidRPr="001F097C" w:rsidRDefault="00C42C01" w:rsidP="00DA66CF">
      <w:pPr>
        <w:widowControl/>
        <w:autoSpaceDE w:val="0"/>
        <w:ind w:left="426"/>
        <w:jc w:val="both"/>
        <w:rPr>
          <w:rFonts w:ascii="Arial" w:hAnsi="Arial" w:cs="Arial"/>
          <w:sz w:val="22"/>
          <w:szCs w:val="22"/>
        </w:rPr>
      </w:pPr>
    </w:p>
    <w:p w14:paraId="0CCE7705" w14:textId="77777777" w:rsidR="00C42C01" w:rsidRPr="001F097C" w:rsidRDefault="00C42C01" w:rsidP="00DA66CF">
      <w:pPr>
        <w:widowControl/>
        <w:autoSpaceDE w:val="0"/>
        <w:ind w:left="426"/>
        <w:jc w:val="both"/>
        <w:rPr>
          <w:rFonts w:ascii="Arial" w:hAnsi="Arial" w:cs="Arial"/>
          <w:sz w:val="22"/>
          <w:szCs w:val="22"/>
        </w:rPr>
      </w:pPr>
    </w:p>
    <w:p w14:paraId="67B8B748" w14:textId="77777777" w:rsidR="00C42C01" w:rsidRPr="001F097C" w:rsidRDefault="00C42C01" w:rsidP="00DA66CF">
      <w:pPr>
        <w:widowControl/>
        <w:autoSpaceDE w:val="0"/>
        <w:ind w:left="426"/>
        <w:jc w:val="both"/>
        <w:rPr>
          <w:rFonts w:ascii="Arial" w:hAnsi="Arial" w:cs="Arial"/>
          <w:sz w:val="22"/>
          <w:szCs w:val="22"/>
        </w:rPr>
      </w:pPr>
    </w:p>
    <w:p w14:paraId="345C3566" w14:textId="62CFD7BE" w:rsidR="00C42C01" w:rsidRPr="001F097C" w:rsidRDefault="00C42C01" w:rsidP="00DA66CF">
      <w:pPr>
        <w:widowControl/>
        <w:autoSpaceDE w:val="0"/>
        <w:ind w:left="426"/>
        <w:jc w:val="both"/>
        <w:rPr>
          <w:rFonts w:ascii="Arial" w:hAnsi="Arial" w:cs="Arial"/>
          <w:sz w:val="22"/>
          <w:szCs w:val="22"/>
        </w:rPr>
      </w:pPr>
    </w:p>
    <w:p w14:paraId="5A948371" w14:textId="0E8363B7" w:rsidR="00CD29C2" w:rsidRPr="001F097C" w:rsidRDefault="00CD29C2" w:rsidP="00DA66CF">
      <w:pPr>
        <w:widowControl/>
        <w:autoSpaceDE w:val="0"/>
        <w:ind w:left="426"/>
        <w:jc w:val="both"/>
        <w:rPr>
          <w:rFonts w:ascii="Arial" w:hAnsi="Arial" w:cs="Arial"/>
          <w:sz w:val="22"/>
          <w:szCs w:val="22"/>
        </w:rPr>
      </w:pPr>
    </w:p>
    <w:p w14:paraId="619518E7" w14:textId="2FE94351" w:rsidR="00CD29C2" w:rsidRPr="001F097C" w:rsidRDefault="00CD29C2" w:rsidP="00DA66CF">
      <w:pPr>
        <w:widowControl/>
        <w:autoSpaceDE w:val="0"/>
        <w:ind w:left="426"/>
        <w:jc w:val="both"/>
        <w:rPr>
          <w:rFonts w:ascii="Arial" w:hAnsi="Arial" w:cs="Arial"/>
          <w:sz w:val="22"/>
          <w:szCs w:val="22"/>
        </w:rPr>
      </w:pPr>
    </w:p>
    <w:p w14:paraId="22C83565" w14:textId="75B53BA7" w:rsidR="00CD29C2" w:rsidRPr="001F097C" w:rsidRDefault="00CD29C2" w:rsidP="00DA66CF">
      <w:pPr>
        <w:widowControl/>
        <w:autoSpaceDE w:val="0"/>
        <w:ind w:left="426"/>
        <w:jc w:val="both"/>
        <w:rPr>
          <w:rFonts w:ascii="Arial" w:hAnsi="Arial" w:cs="Arial"/>
          <w:sz w:val="22"/>
          <w:szCs w:val="22"/>
        </w:rPr>
      </w:pPr>
    </w:p>
    <w:p w14:paraId="44BE7F50" w14:textId="5B26ED76" w:rsidR="00CD29C2" w:rsidRPr="001F097C" w:rsidRDefault="00CD29C2" w:rsidP="00DA66CF">
      <w:pPr>
        <w:widowControl/>
        <w:autoSpaceDE w:val="0"/>
        <w:ind w:left="426"/>
        <w:jc w:val="both"/>
        <w:rPr>
          <w:rFonts w:ascii="Arial" w:hAnsi="Arial" w:cs="Arial"/>
          <w:sz w:val="22"/>
          <w:szCs w:val="22"/>
        </w:rPr>
      </w:pPr>
    </w:p>
    <w:p w14:paraId="7F70BA0E" w14:textId="229EA466" w:rsidR="00CD29C2" w:rsidRPr="001F097C" w:rsidRDefault="00CD29C2" w:rsidP="00DA66CF">
      <w:pPr>
        <w:widowControl/>
        <w:autoSpaceDE w:val="0"/>
        <w:ind w:left="426"/>
        <w:jc w:val="both"/>
        <w:rPr>
          <w:rFonts w:ascii="Arial" w:hAnsi="Arial" w:cs="Arial"/>
          <w:sz w:val="22"/>
          <w:szCs w:val="22"/>
        </w:rPr>
      </w:pPr>
    </w:p>
    <w:p w14:paraId="3B159387" w14:textId="45C97DE8" w:rsidR="00CD29C2" w:rsidRPr="001F097C" w:rsidRDefault="00CD29C2" w:rsidP="00DA66CF">
      <w:pPr>
        <w:widowControl/>
        <w:autoSpaceDE w:val="0"/>
        <w:ind w:left="426"/>
        <w:jc w:val="both"/>
        <w:rPr>
          <w:rFonts w:ascii="Arial" w:hAnsi="Arial" w:cs="Arial"/>
          <w:sz w:val="22"/>
          <w:szCs w:val="22"/>
        </w:rPr>
      </w:pPr>
    </w:p>
    <w:p w14:paraId="5DEFFB48" w14:textId="5A87D65E" w:rsidR="00CD29C2" w:rsidRPr="001F097C" w:rsidRDefault="00CD29C2" w:rsidP="00DA66CF">
      <w:pPr>
        <w:widowControl/>
        <w:autoSpaceDE w:val="0"/>
        <w:ind w:left="426"/>
        <w:jc w:val="both"/>
        <w:rPr>
          <w:rFonts w:ascii="Arial" w:hAnsi="Arial" w:cs="Arial"/>
          <w:sz w:val="22"/>
          <w:szCs w:val="22"/>
        </w:rPr>
      </w:pPr>
    </w:p>
    <w:p w14:paraId="2837AC7E" w14:textId="7AE1172A" w:rsidR="00CD29C2" w:rsidRPr="001F097C" w:rsidRDefault="00CD29C2" w:rsidP="00DA66CF">
      <w:pPr>
        <w:widowControl/>
        <w:autoSpaceDE w:val="0"/>
        <w:ind w:left="426"/>
        <w:jc w:val="both"/>
        <w:rPr>
          <w:rFonts w:ascii="Arial" w:hAnsi="Arial" w:cs="Arial"/>
          <w:sz w:val="22"/>
          <w:szCs w:val="22"/>
        </w:rPr>
      </w:pPr>
    </w:p>
    <w:p w14:paraId="2842ABB5" w14:textId="20C20590" w:rsidR="00CD29C2" w:rsidRPr="001F097C" w:rsidRDefault="00CD29C2" w:rsidP="00DA66CF">
      <w:pPr>
        <w:widowControl/>
        <w:autoSpaceDE w:val="0"/>
        <w:ind w:left="426"/>
        <w:jc w:val="both"/>
        <w:rPr>
          <w:rFonts w:ascii="Arial" w:hAnsi="Arial" w:cs="Arial"/>
          <w:sz w:val="22"/>
          <w:szCs w:val="22"/>
        </w:rPr>
      </w:pPr>
    </w:p>
    <w:p w14:paraId="4E5C31BD" w14:textId="41ED03FD" w:rsidR="00CD29C2" w:rsidRPr="001F097C" w:rsidRDefault="00CD29C2" w:rsidP="00DA66CF">
      <w:pPr>
        <w:widowControl/>
        <w:autoSpaceDE w:val="0"/>
        <w:ind w:left="426"/>
        <w:jc w:val="both"/>
        <w:rPr>
          <w:rFonts w:ascii="Arial" w:hAnsi="Arial" w:cs="Arial"/>
          <w:sz w:val="22"/>
          <w:szCs w:val="22"/>
        </w:rPr>
      </w:pPr>
    </w:p>
    <w:p w14:paraId="3CBEE311" w14:textId="0219DB12" w:rsidR="00CD29C2" w:rsidRPr="001F097C" w:rsidRDefault="00CD29C2" w:rsidP="00DA66CF">
      <w:pPr>
        <w:widowControl/>
        <w:autoSpaceDE w:val="0"/>
        <w:ind w:left="426"/>
        <w:jc w:val="both"/>
        <w:rPr>
          <w:rFonts w:ascii="Arial" w:hAnsi="Arial" w:cs="Arial"/>
          <w:sz w:val="22"/>
          <w:szCs w:val="22"/>
        </w:rPr>
      </w:pPr>
    </w:p>
    <w:p w14:paraId="34F5F77D" w14:textId="5B2447DC" w:rsidR="00CD29C2" w:rsidRPr="001F097C" w:rsidRDefault="00CD29C2" w:rsidP="00DA66CF">
      <w:pPr>
        <w:widowControl/>
        <w:autoSpaceDE w:val="0"/>
        <w:ind w:left="426"/>
        <w:jc w:val="both"/>
        <w:rPr>
          <w:rFonts w:ascii="Arial" w:hAnsi="Arial" w:cs="Arial"/>
          <w:sz w:val="22"/>
          <w:szCs w:val="22"/>
        </w:rPr>
      </w:pPr>
    </w:p>
    <w:p w14:paraId="19E59E69" w14:textId="18FAF3AB" w:rsidR="00CD29C2" w:rsidRPr="001F097C" w:rsidRDefault="00CD29C2" w:rsidP="00DA66CF">
      <w:pPr>
        <w:widowControl/>
        <w:autoSpaceDE w:val="0"/>
        <w:ind w:left="426"/>
        <w:jc w:val="both"/>
        <w:rPr>
          <w:rFonts w:ascii="Arial" w:hAnsi="Arial" w:cs="Arial"/>
          <w:sz w:val="22"/>
          <w:szCs w:val="22"/>
        </w:rPr>
      </w:pPr>
    </w:p>
    <w:p w14:paraId="6E62B292" w14:textId="5B6987DE" w:rsidR="00CD29C2" w:rsidRPr="001F097C" w:rsidRDefault="00CD29C2" w:rsidP="00DA66CF">
      <w:pPr>
        <w:widowControl/>
        <w:autoSpaceDE w:val="0"/>
        <w:ind w:left="426"/>
        <w:jc w:val="both"/>
        <w:rPr>
          <w:rFonts w:ascii="Arial" w:hAnsi="Arial" w:cs="Arial"/>
          <w:sz w:val="22"/>
          <w:szCs w:val="22"/>
        </w:rPr>
      </w:pPr>
    </w:p>
    <w:p w14:paraId="7A8E4129" w14:textId="3E66C937" w:rsidR="00CD29C2" w:rsidRPr="001F097C" w:rsidRDefault="00CD29C2" w:rsidP="00DA66CF">
      <w:pPr>
        <w:widowControl/>
        <w:autoSpaceDE w:val="0"/>
        <w:ind w:left="426"/>
        <w:jc w:val="both"/>
        <w:rPr>
          <w:rFonts w:ascii="Arial" w:hAnsi="Arial" w:cs="Arial"/>
          <w:sz w:val="22"/>
          <w:szCs w:val="22"/>
        </w:rPr>
      </w:pPr>
    </w:p>
    <w:p w14:paraId="08421E9F" w14:textId="6B9D72DB" w:rsidR="00CD29C2" w:rsidRPr="001F097C" w:rsidRDefault="00CD29C2" w:rsidP="00DA66CF">
      <w:pPr>
        <w:widowControl/>
        <w:autoSpaceDE w:val="0"/>
        <w:ind w:left="426"/>
        <w:jc w:val="both"/>
        <w:rPr>
          <w:rFonts w:ascii="Arial" w:hAnsi="Arial" w:cs="Arial"/>
          <w:sz w:val="22"/>
          <w:szCs w:val="22"/>
        </w:rPr>
      </w:pPr>
    </w:p>
    <w:p w14:paraId="124C2523" w14:textId="0E3960A5" w:rsidR="00CD29C2" w:rsidRPr="001F097C" w:rsidRDefault="00CD29C2" w:rsidP="00DA66CF">
      <w:pPr>
        <w:widowControl/>
        <w:autoSpaceDE w:val="0"/>
        <w:ind w:left="426"/>
        <w:jc w:val="both"/>
        <w:rPr>
          <w:rFonts w:ascii="Arial" w:hAnsi="Arial" w:cs="Arial"/>
          <w:sz w:val="22"/>
          <w:szCs w:val="22"/>
        </w:rPr>
      </w:pPr>
    </w:p>
    <w:p w14:paraId="4A3D64DF" w14:textId="30538B11" w:rsidR="00CD29C2" w:rsidRPr="001F097C" w:rsidRDefault="00CD29C2" w:rsidP="00DA66CF">
      <w:pPr>
        <w:widowControl/>
        <w:autoSpaceDE w:val="0"/>
        <w:ind w:left="426"/>
        <w:jc w:val="both"/>
        <w:rPr>
          <w:rFonts w:ascii="Arial" w:hAnsi="Arial" w:cs="Arial"/>
          <w:sz w:val="22"/>
          <w:szCs w:val="22"/>
        </w:rPr>
      </w:pPr>
    </w:p>
    <w:p w14:paraId="100ACCAB" w14:textId="095A6629" w:rsidR="00CD29C2" w:rsidRPr="001F097C" w:rsidRDefault="00CD29C2" w:rsidP="00DA66CF">
      <w:pPr>
        <w:widowControl/>
        <w:autoSpaceDE w:val="0"/>
        <w:ind w:left="426"/>
        <w:jc w:val="both"/>
        <w:rPr>
          <w:rFonts w:ascii="Arial" w:hAnsi="Arial" w:cs="Arial"/>
          <w:sz w:val="22"/>
          <w:szCs w:val="22"/>
        </w:rPr>
      </w:pPr>
    </w:p>
    <w:p w14:paraId="6C0DE28C" w14:textId="6BB902C7" w:rsidR="00CD29C2" w:rsidRPr="001F097C" w:rsidRDefault="00CD29C2" w:rsidP="00DA66CF">
      <w:pPr>
        <w:widowControl/>
        <w:autoSpaceDE w:val="0"/>
        <w:ind w:left="426"/>
        <w:jc w:val="both"/>
        <w:rPr>
          <w:rFonts w:ascii="Arial" w:hAnsi="Arial" w:cs="Arial"/>
          <w:sz w:val="22"/>
          <w:szCs w:val="22"/>
        </w:rPr>
      </w:pPr>
    </w:p>
    <w:p w14:paraId="33AC781E" w14:textId="7A88D90F" w:rsidR="00CD29C2" w:rsidRPr="001F097C" w:rsidRDefault="00CD29C2" w:rsidP="00DA66CF">
      <w:pPr>
        <w:widowControl/>
        <w:autoSpaceDE w:val="0"/>
        <w:ind w:left="426"/>
        <w:jc w:val="both"/>
        <w:rPr>
          <w:rFonts w:ascii="Arial" w:hAnsi="Arial" w:cs="Arial"/>
          <w:sz w:val="22"/>
          <w:szCs w:val="22"/>
        </w:rPr>
      </w:pPr>
    </w:p>
    <w:p w14:paraId="6EFBFD32" w14:textId="542D64F8" w:rsidR="00CD29C2" w:rsidRPr="001F097C" w:rsidRDefault="00CD29C2" w:rsidP="00DA66CF">
      <w:pPr>
        <w:widowControl/>
        <w:autoSpaceDE w:val="0"/>
        <w:ind w:left="426"/>
        <w:jc w:val="both"/>
        <w:rPr>
          <w:rFonts w:ascii="Arial" w:hAnsi="Arial" w:cs="Arial"/>
          <w:sz w:val="22"/>
          <w:szCs w:val="22"/>
        </w:rPr>
      </w:pPr>
    </w:p>
    <w:p w14:paraId="6C875708" w14:textId="77777777" w:rsidR="00CD29C2" w:rsidRPr="001F097C" w:rsidRDefault="00CD29C2" w:rsidP="00DA66CF">
      <w:pPr>
        <w:widowControl/>
        <w:autoSpaceDE w:val="0"/>
        <w:ind w:left="426"/>
        <w:jc w:val="both"/>
        <w:rPr>
          <w:rFonts w:ascii="Arial" w:hAnsi="Arial" w:cs="Arial"/>
          <w:sz w:val="22"/>
          <w:szCs w:val="22"/>
        </w:rPr>
      </w:pPr>
    </w:p>
    <w:p w14:paraId="7D175D33" w14:textId="30C61FFA" w:rsidR="00E562BB" w:rsidRPr="001F097C" w:rsidRDefault="00E562BB" w:rsidP="00DA66CF">
      <w:pPr>
        <w:widowControl/>
        <w:autoSpaceDE w:val="0"/>
        <w:ind w:left="426"/>
        <w:jc w:val="both"/>
        <w:rPr>
          <w:rFonts w:ascii="Arial" w:hAnsi="Arial" w:cs="Arial"/>
          <w:sz w:val="22"/>
          <w:szCs w:val="22"/>
        </w:rPr>
      </w:pPr>
    </w:p>
    <w:p w14:paraId="3BC58F8A" w14:textId="039B649D" w:rsidR="00E562BB" w:rsidRPr="001F097C" w:rsidRDefault="00E562BB" w:rsidP="00DA66CF">
      <w:pPr>
        <w:widowControl/>
        <w:autoSpaceDE w:val="0"/>
        <w:ind w:left="426"/>
        <w:jc w:val="both"/>
        <w:rPr>
          <w:rFonts w:ascii="Arial" w:hAnsi="Arial" w:cs="Arial"/>
          <w:sz w:val="22"/>
          <w:szCs w:val="22"/>
        </w:rPr>
      </w:pPr>
    </w:p>
    <w:p w14:paraId="6D147538" w14:textId="77777777" w:rsidR="00D41AA7" w:rsidRPr="001F097C" w:rsidRDefault="00D41AA7">
      <w:pPr>
        <w:pStyle w:val="Tekstdymka"/>
        <w:jc w:val="right"/>
        <w:rPr>
          <w:rFonts w:ascii="Arial" w:hAnsi="Arial" w:cs="Arial"/>
          <w:sz w:val="22"/>
          <w:szCs w:val="22"/>
        </w:rPr>
      </w:pPr>
      <w:r w:rsidRPr="001F097C">
        <w:rPr>
          <w:rFonts w:ascii="Arial" w:hAnsi="Arial" w:cs="Arial"/>
          <w:b/>
          <w:i/>
          <w:sz w:val="22"/>
          <w:szCs w:val="22"/>
          <w:lang w:val="pl-PL"/>
        </w:rPr>
        <w:lastRenderedPageBreak/>
        <w:t>Z</w:t>
      </w:r>
      <w:proofErr w:type="spellStart"/>
      <w:r w:rsidRPr="001F097C">
        <w:rPr>
          <w:rFonts w:ascii="Arial" w:hAnsi="Arial" w:cs="Arial"/>
          <w:b/>
          <w:i/>
          <w:sz w:val="22"/>
          <w:szCs w:val="22"/>
        </w:rPr>
        <w:t>ałącznik</w:t>
      </w:r>
      <w:proofErr w:type="spellEnd"/>
      <w:r w:rsidRPr="001F097C">
        <w:rPr>
          <w:rFonts w:ascii="Arial" w:hAnsi="Arial" w:cs="Arial"/>
          <w:b/>
          <w:i/>
          <w:sz w:val="22"/>
          <w:szCs w:val="22"/>
        </w:rPr>
        <w:t xml:space="preserve"> nr 1 do </w:t>
      </w:r>
      <w:r w:rsidR="00A06E91" w:rsidRPr="001F097C">
        <w:rPr>
          <w:rFonts w:ascii="Arial" w:hAnsi="Arial" w:cs="Arial"/>
          <w:b/>
          <w:i/>
          <w:sz w:val="22"/>
          <w:szCs w:val="22"/>
        </w:rPr>
        <w:t>SWZ</w:t>
      </w:r>
    </w:p>
    <w:p w14:paraId="44E1D5BC" w14:textId="77777777" w:rsidR="00D41AA7" w:rsidRPr="001F097C" w:rsidRDefault="00D41AA7">
      <w:pPr>
        <w:pStyle w:val="Tekstdymka"/>
        <w:rPr>
          <w:rFonts w:ascii="Arial" w:hAnsi="Arial" w:cs="Arial"/>
          <w:b/>
          <w:i/>
          <w:sz w:val="22"/>
          <w:szCs w:val="22"/>
        </w:rPr>
      </w:pPr>
    </w:p>
    <w:p w14:paraId="26D178D2" w14:textId="77777777" w:rsidR="00D41AA7" w:rsidRPr="001F097C" w:rsidRDefault="00D41AA7">
      <w:pPr>
        <w:spacing w:before="120" w:after="120"/>
        <w:jc w:val="center"/>
        <w:rPr>
          <w:rFonts w:ascii="Arial" w:hAnsi="Arial" w:cs="Arial"/>
          <w:sz w:val="22"/>
          <w:szCs w:val="22"/>
        </w:rPr>
      </w:pPr>
      <w:r w:rsidRPr="001F097C">
        <w:rPr>
          <w:rFonts w:ascii="Arial" w:hAnsi="Arial" w:cs="Arial"/>
          <w:b/>
          <w:sz w:val="22"/>
          <w:szCs w:val="22"/>
        </w:rPr>
        <w:t>FORMULARZ OFERTOWY</w:t>
      </w:r>
    </w:p>
    <w:p w14:paraId="4D14DCDE" w14:textId="77777777" w:rsidR="00D41AA7" w:rsidRPr="001F097C" w:rsidRDefault="00D41AA7">
      <w:pPr>
        <w:spacing w:before="120" w:after="120"/>
        <w:jc w:val="center"/>
        <w:rPr>
          <w:rFonts w:ascii="Arial" w:hAnsi="Arial" w:cs="Arial"/>
          <w:b/>
          <w:sz w:val="22"/>
          <w:szCs w:val="22"/>
        </w:rPr>
      </w:pPr>
    </w:p>
    <w:p w14:paraId="3469FC8D" w14:textId="77777777" w:rsidR="00D41AA7" w:rsidRPr="001F097C" w:rsidRDefault="00D41AA7">
      <w:pPr>
        <w:jc w:val="both"/>
        <w:rPr>
          <w:rFonts w:ascii="Arial" w:hAnsi="Arial" w:cs="Arial"/>
          <w:sz w:val="22"/>
          <w:szCs w:val="22"/>
        </w:rPr>
      </w:pPr>
      <w:r w:rsidRPr="001F097C">
        <w:rPr>
          <w:rFonts w:ascii="Arial" w:hAnsi="Arial" w:cs="Arial"/>
          <w:sz w:val="22"/>
          <w:szCs w:val="22"/>
        </w:rPr>
        <w:t>Nazwa Wykonawcy / Lidera Wykonawcy*:</w:t>
      </w:r>
    </w:p>
    <w:p w14:paraId="610A8723" w14:textId="77777777" w:rsidR="00D41AA7" w:rsidRPr="001F097C" w:rsidRDefault="00D41AA7">
      <w:pPr>
        <w:pStyle w:val="Tekstpodstawowy21"/>
        <w:spacing w:after="100"/>
        <w:rPr>
          <w:rFonts w:ascii="Arial" w:hAnsi="Arial" w:cs="Arial"/>
          <w:sz w:val="22"/>
          <w:szCs w:val="22"/>
        </w:rPr>
      </w:pPr>
      <w:r w:rsidRPr="001F097C">
        <w:rPr>
          <w:rFonts w:ascii="Arial" w:hAnsi="Arial" w:cs="Arial"/>
          <w:sz w:val="22"/>
          <w:szCs w:val="22"/>
        </w:rPr>
        <w:t>*niepotrzebne skreślić</w:t>
      </w:r>
    </w:p>
    <w:p w14:paraId="6BEF225A" w14:textId="77777777" w:rsidR="00D41AA7" w:rsidRPr="001F097C" w:rsidRDefault="00D41AA7">
      <w:pPr>
        <w:jc w:val="both"/>
        <w:rPr>
          <w:rFonts w:ascii="Arial" w:hAnsi="Arial" w:cs="Arial"/>
          <w:sz w:val="22"/>
          <w:szCs w:val="22"/>
        </w:rPr>
      </w:pPr>
      <w:r w:rsidRPr="001F097C">
        <w:rPr>
          <w:rFonts w:ascii="Arial" w:hAnsi="Arial" w:cs="Arial"/>
          <w:sz w:val="22"/>
          <w:szCs w:val="22"/>
        </w:rPr>
        <w:t>....................................................................................................................................................</w:t>
      </w:r>
    </w:p>
    <w:p w14:paraId="5005D254" w14:textId="77777777" w:rsidR="00D41AA7" w:rsidRPr="001F097C" w:rsidRDefault="00D41AA7">
      <w:pPr>
        <w:jc w:val="both"/>
        <w:rPr>
          <w:rFonts w:ascii="Arial" w:hAnsi="Arial" w:cs="Arial"/>
          <w:sz w:val="22"/>
          <w:szCs w:val="22"/>
        </w:rPr>
      </w:pPr>
    </w:p>
    <w:p w14:paraId="06EA99E0" w14:textId="4E81B0CE" w:rsidR="00D41AA7" w:rsidRPr="001F097C" w:rsidRDefault="00D41AA7">
      <w:pPr>
        <w:jc w:val="both"/>
        <w:rPr>
          <w:rFonts w:ascii="Arial" w:hAnsi="Arial" w:cs="Arial"/>
          <w:sz w:val="22"/>
          <w:szCs w:val="22"/>
        </w:rPr>
      </w:pPr>
      <w:r w:rsidRPr="001F097C">
        <w:rPr>
          <w:rFonts w:ascii="Arial" w:hAnsi="Arial" w:cs="Arial"/>
          <w:sz w:val="22"/>
          <w:szCs w:val="22"/>
        </w:rPr>
        <w:t xml:space="preserve">Adres: </w:t>
      </w:r>
      <w:r w:rsidR="007D206C" w:rsidRPr="001F097C">
        <w:rPr>
          <w:rFonts w:ascii="Arial" w:hAnsi="Arial" w:cs="Arial"/>
          <w:sz w:val="22"/>
          <w:szCs w:val="22"/>
        </w:rPr>
        <w:t xml:space="preserve"> </w:t>
      </w:r>
      <w:r w:rsidRPr="001F097C">
        <w:rPr>
          <w:rFonts w:ascii="Arial" w:hAnsi="Arial" w:cs="Arial"/>
          <w:sz w:val="22"/>
          <w:szCs w:val="22"/>
        </w:rPr>
        <w:t>......................................................................................................................................</w:t>
      </w:r>
    </w:p>
    <w:p w14:paraId="126B2327" w14:textId="3A2A042B" w:rsidR="007D206C" w:rsidRPr="001F097C" w:rsidRDefault="007D206C">
      <w:pPr>
        <w:jc w:val="both"/>
        <w:rPr>
          <w:rFonts w:ascii="Arial" w:hAnsi="Arial" w:cs="Arial"/>
          <w:sz w:val="22"/>
          <w:szCs w:val="22"/>
        </w:rPr>
      </w:pPr>
      <w:r w:rsidRPr="001F097C">
        <w:rPr>
          <w:rFonts w:ascii="Arial" w:hAnsi="Arial" w:cs="Arial"/>
          <w:sz w:val="22"/>
          <w:szCs w:val="22"/>
        </w:rPr>
        <w:t>NIP:     ......................................................................................................................................</w:t>
      </w:r>
    </w:p>
    <w:p w14:paraId="711DD581" w14:textId="77777777" w:rsidR="00D41AA7" w:rsidRPr="001F097C" w:rsidRDefault="00D41AA7">
      <w:pPr>
        <w:jc w:val="both"/>
        <w:rPr>
          <w:rFonts w:ascii="Arial" w:hAnsi="Arial" w:cs="Arial"/>
          <w:sz w:val="22"/>
          <w:szCs w:val="22"/>
        </w:rPr>
      </w:pPr>
    </w:p>
    <w:p w14:paraId="2094995F" w14:textId="77777777" w:rsidR="00D41AA7" w:rsidRPr="001F097C" w:rsidRDefault="00D41AA7">
      <w:pPr>
        <w:jc w:val="both"/>
        <w:rPr>
          <w:rFonts w:ascii="Arial" w:hAnsi="Arial" w:cs="Arial"/>
          <w:sz w:val="22"/>
          <w:szCs w:val="22"/>
        </w:rPr>
      </w:pPr>
      <w:r w:rsidRPr="001F097C">
        <w:rPr>
          <w:rFonts w:ascii="Arial" w:hAnsi="Arial" w:cs="Arial"/>
          <w:sz w:val="22"/>
          <w:szCs w:val="22"/>
        </w:rPr>
        <w:t xml:space="preserve">W nawiązaniu do opublikowanego ogłoszenia o zamówieniu w postępowaniu o udzielenie zamówienia w trybie przetargu nieograniczonego na </w:t>
      </w:r>
      <w:r w:rsidR="00725F0C" w:rsidRPr="001F097C">
        <w:rPr>
          <w:rFonts w:ascii="Arial" w:hAnsi="Arial" w:cs="Arial"/>
          <w:b/>
          <w:sz w:val="22"/>
          <w:szCs w:val="22"/>
        </w:rPr>
        <w:t>Dostawę 8 sztuk fabrycznie nowych ekologicznych autobusów miejskich, niskopodłogowych zasilanych gazem CNG dla PKM Katowice Sp. z o.o.</w:t>
      </w:r>
      <w:r w:rsidRPr="001F097C">
        <w:rPr>
          <w:rFonts w:ascii="Arial" w:hAnsi="Arial" w:cs="Arial"/>
          <w:b/>
          <w:sz w:val="22"/>
          <w:szCs w:val="22"/>
        </w:rPr>
        <w:t xml:space="preserve">, </w:t>
      </w:r>
      <w:r w:rsidR="0089552C" w:rsidRPr="001F097C">
        <w:rPr>
          <w:rFonts w:ascii="Arial" w:hAnsi="Arial" w:cs="Arial"/>
          <w:sz w:val="22"/>
          <w:szCs w:val="22"/>
        </w:rPr>
        <w:t xml:space="preserve">znak sprawy </w:t>
      </w:r>
      <w:proofErr w:type="spellStart"/>
      <w:r w:rsidR="0089552C" w:rsidRPr="001F097C">
        <w:rPr>
          <w:rFonts w:ascii="Arial" w:hAnsi="Arial" w:cs="Arial"/>
          <w:sz w:val="22"/>
          <w:szCs w:val="22"/>
        </w:rPr>
        <w:t>pn</w:t>
      </w:r>
      <w:proofErr w:type="spellEnd"/>
      <w:r w:rsidR="0089552C" w:rsidRPr="001F097C">
        <w:rPr>
          <w:rFonts w:ascii="Arial" w:hAnsi="Arial" w:cs="Arial"/>
          <w:sz w:val="22"/>
          <w:szCs w:val="22"/>
        </w:rPr>
        <w:t>/0</w:t>
      </w:r>
      <w:r w:rsidR="00895E94" w:rsidRPr="001F097C">
        <w:rPr>
          <w:rFonts w:ascii="Arial" w:hAnsi="Arial" w:cs="Arial"/>
          <w:sz w:val="22"/>
          <w:szCs w:val="22"/>
        </w:rPr>
        <w:t>6</w:t>
      </w:r>
      <w:r w:rsidR="0089552C" w:rsidRPr="001F097C">
        <w:rPr>
          <w:rFonts w:ascii="Arial" w:hAnsi="Arial" w:cs="Arial"/>
          <w:sz w:val="22"/>
          <w:szCs w:val="22"/>
        </w:rPr>
        <w:t>/202</w:t>
      </w:r>
      <w:r w:rsidR="00DA66CF" w:rsidRPr="001F097C">
        <w:rPr>
          <w:rFonts w:ascii="Arial" w:hAnsi="Arial" w:cs="Arial"/>
          <w:sz w:val="22"/>
          <w:szCs w:val="22"/>
        </w:rPr>
        <w:t>2</w:t>
      </w:r>
      <w:r w:rsidRPr="001F097C">
        <w:rPr>
          <w:rFonts w:ascii="Arial" w:hAnsi="Arial" w:cs="Arial"/>
          <w:sz w:val="22"/>
          <w:szCs w:val="22"/>
        </w:rPr>
        <w:t>.</w:t>
      </w:r>
    </w:p>
    <w:p w14:paraId="7FCC8D60" w14:textId="77777777" w:rsidR="00D41AA7" w:rsidRPr="001F097C" w:rsidRDefault="00D41AA7">
      <w:pPr>
        <w:jc w:val="both"/>
        <w:rPr>
          <w:rFonts w:ascii="Arial" w:hAnsi="Arial" w:cs="Arial"/>
          <w:sz w:val="22"/>
          <w:szCs w:val="22"/>
        </w:rPr>
      </w:pPr>
    </w:p>
    <w:p w14:paraId="6558A118" w14:textId="77777777" w:rsidR="00D41AA7" w:rsidRPr="001F097C" w:rsidRDefault="00D41AA7">
      <w:pPr>
        <w:pStyle w:val="Default"/>
        <w:rPr>
          <w:rFonts w:ascii="Arial" w:hAnsi="Arial" w:cs="Arial"/>
          <w:color w:val="auto"/>
          <w:sz w:val="22"/>
          <w:szCs w:val="22"/>
        </w:rPr>
      </w:pPr>
      <w:r w:rsidRPr="001F097C">
        <w:rPr>
          <w:rFonts w:ascii="Arial" w:hAnsi="Arial" w:cs="Arial"/>
          <w:b/>
          <w:bCs/>
          <w:color w:val="auto"/>
          <w:sz w:val="22"/>
          <w:szCs w:val="22"/>
        </w:rPr>
        <w:t>My niżej podpisani</w:t>
      </w:r>
      <w:r w:rsidRPr="001F097C">
        <w:rPr>
          <w:rFonts w:ascii="Arial" w:hAnsi="Arial" w:cs="Arial"/>
          <w:color w:val="auto"/>
          <w:sz w:val="22"/>
          <w:szCs w:val="22"/>
        </w:rPr>
        <w:t xml:space="preserve">: </w:t>
      </w:r>
    </w:p>
    <w:p w14:paraId="1429146D" w14:textId="77777777" w:rsidR="00D41AA7" w:rsidRPr="001F097C" w:rsidRDefault="00D41AA7">
      <w:pPr>
        <w:pStyle w:val="Default"/>
        <w:rPr>
          <w:rFonts w:ascii="Arial" w:hAnsi="Arial" w:cs="Arial"/>
          <w:color w:val="auto"/>
          <w:sz w:val="22"/>
          <w:szCs w:val="22"/>
        </w:rPr>
      </w:pPr>
      <w:r w:rsidRPr="001F097C">
        <w:rPr>
          <w:rFonts w:ascii="Arial" w:hAnsi="Arial" w:cs="Arial"/>
          <w:color w:val="auto"/>
          <w:sz w:val="22"/>
          <w:szCs w:val="22"/>
        </w:rPr>
        <w:t>....................................................................................................................................................</w:t>
      </w:r>
    </w:p>
    <w:p w14:paraId="070152FF" w14:textId="77777777" w:rsidR="00D41AA7" w:rsidRPr="001F097C" w:rsidRDefault="00D41AA7">
      <w:pPr>
        <w:pStyle w:val="Default"/>
        <w:rPr>
          <w:rFonts w:ascii="Arial" w:hAnsi="Arial" w:cs="Arial"/>
          <w:color w:val="auto"/>
          <w:sz w:val="22"/>
          <w:szCs w:val="22"/>
        </w:rPr>
      </w:pPr>
      <w:r w:rsidRPr="001F097C">
        <w:rPr>
          <w:rFonts w:ascii="Arial" w:hAnsi="Arial" w:cs="Arial"/>
          <w:color w:val="auto"/>
          <w:sz w:val="22"/>
          <w:szCs w:val="22"/>
        </w:rPr>
        <w:t>....................................................................................................................................................</w:t>
      </w:r>
    </w:p>
    <w:p w14:paraId="58D9B95B" w14:textId="77777777" w:rsidR="00505B5C" w:rsidRPr="001F097C" w:rsidRDefault="00505B5C">
      <w:pPr>
        <w:pStyle w:val="Default"/>
        <w:rPr>
          <w:rFonts w:ascii="Arial" w:hAnsi="Arial" w:cs="Arial"/>
          <w:color w:val="auto"/>
          <w:sz w:val="22"/>
          <w:szCs w:val="22"/>
        </w:rPr>
      </w:pPr>
    </w:p>
    <w:p w14:paraId="33A8C528" w14:textId="77777777" w:rsidR="00D41AA7" w:rsidRPr="001F097C" w:rsidRDefault="00D41AA7">
      <w:pPr>
        <w:jc w:val="both"/>
        <w:rPr>
          <w:rFonts w:ascii="Arial" w:hAnsi="Arial" w:cs="Arial"/>
          <w:sz w:val="22"/>
          <w:szCs w:val="22"/>
        </w:rPr>
      </w:pPr>
      <w:r w:rsidRPr="001F097C">
        <w:rPr>
          <w:rFonts w:ascii="Arial" w:hAnsi="Arial" w:cs="Arial"/>
          <w:i/>
          <w:iCs/>
          <w:sz w:val="22"/>
          <w:szCs w:val="22"/>
        </w:rPr>
        <w:t>(wpisać imię/a, nazwisko/a osób upoważnionych do reprezentowania Wykonawcy/Pełnomocnika)</w:t>
      </w:r>
    </w:p>
    <w:p w14:paraId="6CA054FD" w14:textId="77777777" w:rsidR="00D41AA7" w:rsidRPr="001F097C" w:rsidRDefault="00D41AA7">
      <w:pPr>
        <w:jc w:val="both"/>
        <w:rPr>
          <w:rFonts w:ascii="Arial" w:hAnsi="Arial" w:cs="Arial"/>
          <w:sz w:val="22"/>
          <w:szCs w:val="22"/>
        </w:rPr>
      </w:pPr>
    </w:p>
    <w:p w14:paraId="5DE9565C" w14:textId="77777777" w:rsidR="00D41AA7" w:rsidRPr="001F097C" w:rsidRDefault="00D41AA7">
      <w:pPr>
        <w:pStyle w:val="Default"/>
        <w:rPr>
          <w:rFonts w:ascii="Arial" w:hAnsi="Arial" w:cs="Arial"/>
          <w:color w:val="auto"/>
          <w:sz w:val="22"/>
          <w:szCs w:val="22"/>
        </w:rPr>
      </w:pPr>
      <w:r w:rsidRPr="001F097C">
        <w:rPr>
          <w:rFonts w:ascii="Arial" w:hAnsi="Arial" w:cs="Arial"/>
          <w:b/>
          <w:bCs/>
          <w:color w:val="auto"/>
          <w:sz w:val="22"/>
          <w:szCs w:val="22"/>
        </w:rPr>
        <w:t xml:space="preserve">Działając w imieniu i na rzecz </w:t>
      </w:r>
    </w:p>
    <w:p w14:paraId="5BA2E95A" w14:textId="77777777" w:rsidR="00D41AA7" w:rsidRPr="001F097C" w:rsidRDefault="00D41AA7">
      <w:pPr>
        <w:pStyle w:val="Default"/>
        <w:rPr>
          <w:rFonts w:ascii="Arial" w:hAnsi="Arial" w:cs="Arial"/>
          <w:color w:val="auto"/>
          <w:sz w:val="22"/>
          <w:szCs w:val="22"/>
        </w:rPr>
      </w:pPr>
      <w:r w:rsidRPr="001F097C">
        <w:rPr>
          <w:rFonts w:ascii="Arial" w:hAnsi="Arial" w:cs="Arial"/>
          <w:color w:val="auto"/>
          <w:sz w:val="22"/>
          <w:szCs w:val="22"/>
        </w:rPr>
        <w:t xml:space="preserve">…................................................................................................................................................ </w:t>
      </w:r>
    </w:p>
    <w:p w14:paraId="13DF0B0C" w14:textId="77777777" w:rsidR="00D41AA7" w:rsidRPr="001F097C" w:rsidRDefault="00D41AA7">
      <w:pPr>
        <w:pStyle w:val="Default"/>
        <w:rPr>
          <w:rFonts w:ascii="Arial" w:hAnsi="Arial" w:cs="Arial"/>
          <w:color w:val="auto"/>
          <w:sz w:val="22"/>
          <w:szCs w:val="22"/>
        </w:rPr>
      </w:pPr>
      <w:r w:rsidRPr="001F097C">
        <w:rPr>
          <w:rFonts w:ascii="Arial" w:hAnsi="Arial" w:cs="Arial"/>
          <w:color w:val="auto"/>
          <w:sz w:val="22"/>
          <w:szCs w:val="22"/>
        </w:rPr>
        <w:t xml:space="preserve">.................................................................................................................................................... </w:t>
      </w:r>
    </w:p>
    <w:p w14:paraId="6EB78DAB" w14:textId="77777777" w:rsidR="00E75AC6" w:rsidRPr="001F097C" w:rsidRDefault="00D41AA7">
      <w:pPr>
        <w:pStyle w:val="Default"/>
        <w:rPr>
          <w:rFonts w:ascii="Arial" w:hAnsi="Arial" w:cs="Arial"/>
          <w:color w:val="auto"/>
          <w:sz w:val="22"/>
          <w:szCs w:val="22"/>
        </w:rPr>
      </w:pPr>
      <w:r w:rsidRPr="001F097C">
        <w:rPr>
          <w:rFonts w:ascii="Arial" w:hAnsi="Arial" w:cs="Arial"/>
          <w:color w:val="auto"/>
          <w:sz w:val="22"/>
          <w:szCs w:val="22"/>
        </w:rPr>
        <w:t>....................................................................................................................................................</w:t>
      </w:r>
    </w:p>
    <w:p w14:paraId="12C2CFD0" w14:textId="77777777" w:rsidR="00D41AA7" w:rsidRPr="001F097C" w:rsidRDefault="00D41AA7">
      <w:pPr>
        <w:pStyle w:val="Default"/>
        <w:rPr>
          <w:rFonts w:ascii="Arial" w:hAnsi="Arial" w:cs="Arial"/>
          <w:color w:val="auto"/>
          <w:sz w:val="22"/>
          <w:szCs w:val="22"/>
        </w:rPr>
      </w:pPr>
      <w:r w:rsidRPr="001F097C">
        <w:rPr>
          <w:rFonts w:ascii="Arial" w:hAnsi="Arial" w:cs="Arial"/>
          <w:color w:val="auto"/>
          <w:sz w:val="22"/>
          <w:szCs w:val="22"/>
        </w:rPr>
        <w:t xml:space="preserve"> </w:t>
      </w:r>
    </w:p>
    <w:p w14:paraId="56AB073F" w14:textId="77777777" w:rsidR="00D41AA7" w:rsidRPr="001F097C" w:rsidRDefault="00D41AA7">
      <w:pPr>
        <w:pStyle w:val="Default"/>
        <w:rPr>
          <w:rFonts w:ascii="Arial" w:hAnsi="Arial" w:cs="Arial"/>
          <w:color w:val="auto"/>
          <w:sz w:val="22"/>
          <w:szCs w:val="22"/>
        </w:rPr>
      </w:pPr>
      <w:r w:rsidRPr="001F097C">
        <w:rPr>
          <w:rFonts w:ascii="Arial" w:eastAsia="Arial" w:hAnsi="Arial" w:cs="Arial"/>
          <w:i/>
          <w:iCs/>
          <w:color w:val="auto"/>
          <w:sz w:val="22"/>
          <w:szCs w:val="22"/>
        </w:rPr>
        <w:t xml:space="preserve"> </w:t>
      </w:r>
      <w:r w:rsidRPr="001F097C">
        <w:rPr>
          <w:rFonts w:ascii="Arial" w:hAnsi="Arial" w:cs="Arial"/>
          <w:i/>
          <w:iCs/>
          <w:color w:val="auto"/>
          <w:sz w:val="22"/>
          <w:szCs w:val="22"/>
        </w:rPr>
        <w:t xml:space="preserve">(nazwa (firma), dokładny adres Wykonawcy / Wykonawców) </w:t>
      </w:r>
    </w:p>
    <w:p w14:paraId="7A41EDED" w14:textId="77777777" w:rsidR="00D41AA7" w:rsidRPr="001F097C" w:rsidRDefault="00D41AA7">
      <w:pPr>
        <w:jc w:val="both"/>
        <w:rPr>
          <w:rFonts w:ascii="Arial" w:hAnsi="Arial" w:cs="Arial"/>
          <w:sz w:val="22"/>
          <w:szCs w:val="22"/>
        </w:rPr>
      </w:pPr>
      <w:r w:rsidRPr="001F097C">
        <w:rPr>
          <w:rFonts w:ascii="Arial" w:hAnsi="Arial" w:cs="Arial"/>
          <w:i/>
          <w:iCs/>
          <w:sz w:val="22"/>
          <w:szCs w:val="22"/>
        </w:rPr>
        <w:t>(w przypadku składania oferty przez podmioty występujące wspólnie podać nazwy (firmy) i dokładne adresy wszystkich podmiotów występujących wspólnie)</w:t>
      </w:r>
    </w:p>
    <w:p w14:paraId="4E518878" w14:textId="77777777" w:rsidR="00D41AA7" w:rsidRPr="001F097C" w:rsidRDefault="00D41AA7">
      <w:pPr>
        <w:jc w:val="both"/>
        <w:rPr>
          <w:rFonts w:ascii="Arial" w:hAnsi="Arial" w:cs="Arial"/>
          <w:sz w:val="22"/>
          <w:szCs w:val="22"/>
        </w:rPr>
      </w:pPr>
    </w:p>
    <w:p w14:paraId="28ED48AC" w14:textId="77777777" w:rsidR="00D41AA7" w:rsidRPr="001F097C" w:rsidRDefault="00D41AA7" w:rsidP="00845B86">
      <w:pPr>
        <w:numPr>
          <w:ilvl w:val="0"/>
          <w:numId w:val="10"/>
        </w:numPr>
        <w:autoSpaceDE w:val="0"/>
        <w:rPr>
          <w:rFonts w:ascii="Arial" w:hAnsi="Arial" w:cs="Arial"/>
          <w:sz w:val="22"/>
          <w:szCs w:val="22"/>
        </w:rPr>
      </w:pPr>
      <w:r w:rsidRPr="001F097C">
        <w:rPr>
          <w:rFonts w:ascii="Arial" w:hAnsi="Arial" w:cs="Arial"/>
          <w:sz w:val="22"/>
          <w:szCs w:val="22"/>
        </w:rPr>
        <w:t xml:space="preserve">Oferujemy wykonanie przedmiotu zamówienia za następującą cenę: </w:t>
      </w:r>
    </w:p>
    <w:p w14:paraId="3209C999" w14:textId="77777777" w:rsidR="00D41AA7" w:rsidRPr="001F097C" w:rsidRDefault="00D41AA7">
      <w:pPr>
        <w:autoSpaceDE w:val="0"/>
        <w:ind w:left="397"/>
        <w:rPr>
          <w:rFonts w:ascii="Arial" w:hAnsi="Arial" w:cs="Arial"/>
          <w:sz w:val="22"/>
          <w:szCs w:val="22"/>
        </w:rPr>
      </w:pPr>
    </w:p>
    <w:p w14:paraId="3C87C7A0" w14:textId="77777777" w:rsidR="00BB01B9" w:rsidRPr="001F097C" w:rsidRDefault="00BB01B9" w:rsidP="00DF07FC">
      <w:pPr>
        <w:pStyle w:val="Tekstpodstawowy21"/>
        <w:spacing w:after="100"/>
        <w:ind w:left="397"/>
        <w:rPr>
          <w:rFonts w:ascii="Arial" w:hAnsi="Arial" w:cs="Arial"/>
          <w:sz w:val="22"/>
          <w:szCs w:val="22"/>
          <w:lang w:val="pl-PL"/>
        </w:rPr>
      </w:pPr>
    </w:p>
    <w:tbl>
      <w:tblPr>
        <w:tblW w:w="5250" w:type="pct"/>
        <w:tblInd w:w="-42" w:type="dxa"/>
        <w:tblLayout w:type="fixed"/>
        <w:tblCellMar>
          <w:left w:w="70" w:type="dxa"/>
          <w:right w:w="70" w:type="dxa"/>
        </w:tblCellMar>
        <w:tblLook w:val="0000" w:firstRow="0" w:lastRow="0" w:firstColumn="0" w:lastColumn="0" w:noHBand="0" w:noVBand="0"/>
      </w:tblPr>
      <w:tblGrid>
        <w:gridCol w:w="476"/>
        <w:gridCol w:w="1790"/>
        <w:gridCol w:w="1515"/>
        <w:gridCol w:w="687"/>
        <w:gridCol w:w="1655"/>
        <w:gridCol w:w="1669"/>
        <w:gridCol w:w="1717"/>
      </w:tblGrid>
      <w:tr w:rsidR="001F097C" w:rsidRPr="001F097C" w14:paraId="387AB88C" w14:textId="77777777" w:rsidTr="000B1CB1">
        <w:tc>
          <w:tcPr>
            <w:tcW w:w="476" w:type="dxa"/>
            <w:tcBorders>
              <w:top w:val="single" w:sz="6" w:space="0" w:color="000000"/>
              <w:left w:val="single" w:sz="6" w:space="0" w:color="000000"/>
              <w:bottom w:val="single" w:sz="6" w:space="0" w:color="000000"/>
            </w:tcBorders>
            <w:shd w:val="clear" w:color="auto" w:fill="CCCCCC"/>
            <w:vAlign w:val="center"/>
          </w:tcPr>
          <w:p w14:paraId="4002252F" w14:textId="77777777" w:rsidR="00DF07FC" w:rsidRPr="001F097C" w:rsidRDefault="00DF07FC" w:rsidP="000B1CB1">
            <w:pPr>
              <w:jc w:val="center"/>
              <w:rPr>
                <w:rFonts w:ascii="Arial" w:hAnsi="Arial" w:cs="Arial"/>
              </w:rPr>
            </w:pPr>
            <w:r w:rsidRPr="001F097C">
              <w:rPr>
                <w:rFonts w:ascii="Arial" w:hAnsi="Arial" w:cs="Arial"/>
                <w:b/>
              </w:rPr>
              <w:t>L.P.</w:t>
            </w:r>
          </w:p>
        </w:tc>
        <w:tc>
          <w:tcPr>
            <w:tcW w:w="1793" w:type="dxa"/>
            <w:tcBorders>
              <w:top w:val="single" w:sz="6" w:space="0" w:color="000000"/>
              <w:left w:val="single" w:sz="6" w:space="0" w:color="000000"/>
              <w:bottom w:val="single" w:sz="6" w:space="0" w:color="000000"/>
            </w:tcBorders>
            <w:shd w:val="clear" w:color="auto" w:fill="CCCCCC"/>
            <w:vAlign w:val="center"/>
          </w:tcPr>
          <w:p w14:paraId="2D5950AB" w14:textId="77777777" w:rsidR="00DF07FC" w:rsidRPr="001F097C" w:rsidRDefault="00DF07FC" w:rsidP="000B1CB1">
            <w:pPr>
              <w:jc w:val="center"/>
              <w:rPr>
                <w:rFonts w:ascii="Arial" w:hAnsi="Arial" w:cs="Arial"/>
              </w:rPr>
            </w:pPr>
            <w:r w:rsidRPr="001F097C">
              <w:rPr>
                <w:rFonts w:ascii="Arial" w:hAnsi="Arial" w:cs="Arial"/>
                <w:b/>
              </w:rPr>
              <w:t>Nazwa</w:t>
            </w:r>
          </w:p>
        </w:tc>
        <w:tc>
          <w:tcPr>
            <w:tcW w:w="1518" w:type="dxa"/>
            <w:tcBorders>
              <w:top w:val="single" w:sz="6" w:space="0" w:color="000000"/>
              <w:left w:val="single" w:sz="6" w:space="0" w:color="000000"/>
              <w:bottom w:val="single" w:sz="6" w:space="0" w:color="000000"/>
            </w:tcBorders>
            <w:shd w:val="clear" w:color="auto" w:fill="CCCCCC"/>
            <w:vAlign w:val="center"/>
          </w:tcPr>
          <w:p w14:paraId="56788CBB" w14:textId="77777777" w:rsidR="00DF07FC" w:rsidRPr="001F097C" w:rsidRDefault="00DF07FC" w:rsidP="000B1CB1">
            <w:pPr>
              <w:jc w:val="center"/>
              <w:rPr>
                <w:rFonts w:ascii="Arial" w:hAnsi="Arial" w:cs="Arial"/>
              </w:rPr>
            </w:pPr>
            <w:r w:rsidRPr="001F097C">
              <w:rPr>
                <w:rFonts w:ascii="Arial" w:hAnsi="Arial" w:cs="Arial"/>
                <w:b/>
              </w:rPr>
              <w:t>Cena jednostkowa</w:t>
            </w:r>
          </w:p>
          <w:p w14:paraId="69BBCF40" w14:textId="77777777" w:rsidR="00DF07FC" w:rsidRPr="001F097C" w:rsidRDefault="00DF07FC" w:rsidP="000B1CB1">
            <w:pPr>
              <w:jc w:val="center"/>
              <w:rPr>
                <w:rFonts w:ascii="Arial" w:hAnsi="Arial" w:cs="Arial"/>
              </w:rPr>
            </w:pPr>
            <w:r w:rsidRPr="001F097C">
              <w:rPr>
                <w:rFonts w:ascii="Arial" w:hAnsi="Arial" w:cs="Arial"/>
                <w:b/>
              </w:rPr>
              <w:t>netto w zł</w:t>
            </w:r>
          </w:p>
        </w:tc>
        <w:tc>
          <w:tcPr>
            <w:tcW w:w="688" w:type="dxa"/>
            <w:tcBorders>
              <w:top w:val="single" w:sz="6" w:space="0" w:color="000000"/>
              <w:left w:val="single" w:sz="6" w:space="0" w:color="000000"/>
              <w:bottom w:val="single" w:sz="6" w:space="0" w:color="000000"/>
            </w:tcBorders>
            <w:shd w:val="clear" w:color="auto" w:fill="CCCCCC"/>
            <w:vAlign w:val="center"/>
          </w:tcPr>
          <w:p w14:paraId="650ACAFA" w14:textId="77777777" w:rsidR="00DF07FC" w:rsidRPr="001F097C" w:rsidRDefault="00DF07FC" w:rsidP="000B1CB1">
            <w:pPr>
              <w:jc w:val="center"/>
              <w:rPr>
                <w:rFonts w:ascii="Arial" w:hAnsi="Arial" w:cs="Arial"/>
              </w:rPr>
            </w:pPr>
            <w:r w:rsidRPr="001F097C">
              <w:rPr>
                <w:rFonts w:ascii="Arial" w:hAnsi="Arial" w:cs="Arial"/>
                <w:b/>
              </w:rPr>
              <w:t>Liczba</w:t>
            </w:r>
          </w:p>
          <w:p w14:paraId="6A19B4E8" w14:textId="77777777" w:rsidR="00DF07FC" w:rsidRPr="001F097C" w:rsidRDefault="00DF07FC" w:rsidP="000B1CB1">
            <w:pPr>
              <w:jc w:val="center"/>
              <w:rPr>
                <w:rFonts w:ascii="Arial" w:hAnsi="Arial" w:cs="Arial"/>
              </w:rPr>
            </w:pPr>
            <w:r w:rsidRPr="001F097C">
              <w:rPr>
                <w:rFonts w:ascii="Arial" w:hAnsi="Arial" w:cs="Arial"/>
                <w:b/>
              </w:rPr>
              <w:t>sztuk</w:t>
            </w:r>
          </w:p>
        </w:tc>
        <w:tc>
          <w:tcPr>
            <w:tcW w:w="1658" w:type="dxa"/>
            <w:tcBorders>
              <w:top w:val="single" w:sz="6" w:space="0" w:color="000000"/>
              <w:left w:val="single" w:sz="6" w:space="0" w:color="000000"/>
              <w:bottom w:val="single" w:sz="6" w:space="0" w:color="000000"/>
            </w:tcBorders>
            <w:shd w:val="clear" w:color="auto" w:fill="CCCCCC"/>
            <w:vAlign w:val="center"/>
          </w:tcPr>
          <w:p w14:paraId="773E0B2F" w14:textId="77777777" w:rsidR="00DF07FC" w:rsidRPr="001F097C" w:rsidRDefault="00DF07FC" w:rsidP="000B1CB1">
            <w:pPr>
              <w:jc w:val="center"/>
              <w:rPr>
                <w:rFonts w:ascii="Arial" w:hAnsi="Arial" w:cs="Arial"/>
              </w:rPr>
            </w:pPr>
            <w:r w:rsidRPr="001F097C">
              <w:rPr>
                <w:rFonts w:ascii="Arial" w:hAnsi="Arial" w:cs="Arial"/>
                <w:b/>
              </w:rPr>
              <w:t>Wartość</w:t>
            </w:r>
          </w:p>
          <w:p w14:paraId="2240014A" w14:textId="77777777" w:rsidR="00DF07FC" w:rsidRPr="001F097C" w:rsidRDefault="00DF07FC" w:rsidP="000B1CB1">
            <w:pPr>
              <w:jc w:val="center"/>
              <w:rPr>
                <w:rFonts w:ascii="Arial" w:hAnsi="Arial" w:cs="Arial"/>
              </w:rPr>
            </w:pPr>
            <w:r w:rsidRPr="001F097C">
              <w:rPr>
                <w:rFonts w:ascii="Arial" w:hAnsi="Arial" w:cs="Arial"/>
                <w:b/>
              </w:rPr>
              <w:t>netto w zł</w:t>
            </w:r>
          </w:p>
        </w:tc>
        <w:tc>
          <w:tcPr>
            <w:tcW w:w="1672" w:type="dxa"/>
            <w:tcBorders>
              <w:top w:val="single" w:sz="6" w:space="0" w:color="000000"/>
              <w:left w:val="single" w:sz="6" w:space="0" w:color="000000"/>
              <w:bottom w:val="single" w:sz="6" w:space="0" w:color="000000"/>
            </w:tcBorders>
            <w:shd w:val="clear" w:color="auto" w:fill="CCCCCC"/>
            <w:vAlign w:val="center"/>
          </w:tcPr>
          <w:p w14:paraId="0C7E2710" w14:textId="77777777" w:rsidR="00DF07FC" w:rsidRPr="001F097C" w:rsidRDefault="00DF07FC" w:rsidP="000B1CB1">
            <w:pPr>
              <w:jc w:val="center"/>
              <w:rPr>
                <w:rFonts w:ascii="Arial" w:hAnsi="Arial" w:cs="Arial"/>
              </w:rPr>
            </w:pPr>
            <w:r w:rsidRPr="001F097C">
              <w:rPr>
                <w:rFonts w:ascii="Arial" w:hAnsi="Arial" w:cs="Arial"/>
                <w:b/>
              </w:rPr>
              <w:t>Wartość podatku VAT (zł) stawka 23%</w:t>
            </w:r>
          </w:p>
        </w:tc>
        <w:tc>
          <w:tcPr>
            <w:tcW w:w="172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5EAD469C" w14:textId="77777777" w:rsidR="00DF07FC" w:rsidRPr="001F097C" w:rsidRDefault="00DF07FC" w:rsidP="000B1CB1">
            <w:pPr>
              <w:jc w:val="center"/>
              <w:rPr>
                <w:rFonts w:ascii="Arial" w:hAnsi="Arial" w:cs="Arial"/>
              </w:rPr>
            </w:pPr>
            <w:r w:rsidRPr="001F097C">
              <w:rPr>
                <w:rFonts w:ascii="Arial" w:hAnsi="Arial" w:cs="Arial"/>
                <w:b/>
              </w:rPr>
              <w:t>Wartość brutto w zł</w:t>
            </w:r>
          </w:p>
        </w:tc>
      </w:tr>
      <w:tr w:rsidR="001F097C" w:rsidRPr="001F097C" w14:paraId="41905F8C" w14:textId="77777777" w:rsidTr="000B1CB1">
        <w:tc>
          <w:tcPr>
            <w:tcW w:w="476" w:type="dxa"/>
            <w:tcBorders>
              <w:top w:val="single" w:sz="6" w:space="0" w:color="000000"/>
              <w:left w:val="single" w:sz="6" w:space="0" w:color="000000"/>
              <w:bottom w:val="single" w:sz="6" w:space="0" w:color="000000"/>
            </w:tcBorders>
            <w:shd w:val="clear" w:color="auto" w:fill="auto"/>
          </w:tcPr>
          <w:p w14:paraId="57069F96" w14:textId="77777777" w:rsidR="00DF07FC" w:rsidRPr="001F097C" w:rsidRDefault="00DF07FC" w:rsidP="000B1CB1">
            <w:pPr>
              <w:snapToGrid w:val="0"/>
              <w:jc w:val="center"/>
              <w:rPr>
                <w:rFonts w:ascii="Arial" w:hAnsi="Arial" w:cs="Arial"/>
                <w:b/>
              </w:rPr>
            </w:pPr>
          </w:p>
        </w:tc>
        <w:tc>
          <w:tcPr>
            <w:tcW w:w="1793" w:type="dxa"/>
            <w:tcBorders>
              <w:top w:val="single" w:sz="6" w:space="0" w:color="000000"/>
              <w:left w:val="single" w:sz="6" w:space="0" w:color="000000"/>
              <w:bottom w:val="single" w:sz="6" w:space="0" w:color="000000"/>
            </w:tcBorders>
            <w:shd w:val="clear" w:color="auto" w:fill="auto"/>
            <w:vAlign w:val="center"/>
          </w:tcPr>
          <w:p w14:paraId="34251755" w14:textId="77777777" w:rsidR="00DF07FC" w:rsidRPr="001F097C" w:rsidRDefault="00DF07FC" w:rsidP="000B1CB1">
            <w:pPr>
              <w:jc w:val="center"/>
              <w:rPr>
                <w:rFonts w:ascii="Arial" w:hAnsi="Arial" w:cs="Arial"/>
              </w:rPr>
            </w:pPr>
            <w:r w:rsidRPr="001F097C">
              <w:rPr>
                <w:rFonts w:ascii="Arial" w:hAnsi="Arial" w:cs="Arial"/>
              </w:rPr>
              <w:t>1</w:t>
            </w:r>
          </w:p>
        </w:tc>
        <w:tc>
          <w:tcPr>
            <w:tcW w:w="1518" w:type="dxa"/>
            <w:tcBorders>
              <w:top w:val="single" w:sz="6" w:space="0" w:color="000000"/>
              <w:left w:val="single" w:sz="6" w:space="0" w:color="000000"/>
              <w:bottom w:val="single" w:sz="6" w:space="0" w:color="000000"/>
            </w:tcBorders>
            <w:shd w:val="clear" w:color="auto" w:fill="auto"/>
          </w:tcPr>
          <w:p w14:paraId="0DFCE98E" w14:textId="77777777" w:rsidR="00DF07FC" w:rsidRPr="001F097C" w:rsidRDefault="00DF07FC" w:rsidP="000B1CB1">
            <w:pPr>
              <w:jc w:val="center"/>
              <w:rPr>
                <w:rFonts w:ascii="Arial" w:hAnsi="Arial" w:cs="Arial"/>
              </w:rPr>
            </w:pPr>
            <w:r w:rsidRPr="001F097C">
              <w:rPr>
                <w:rFonts w:ascii="Arial" w:hAnsi="Arial" w:cs="Arial"/>
              </w:rPr>
              <w:t>2</w:t>
            </w:r>
          </w:p>
        </w:tc>
        <w:tc>
          <w:tcPr>
            <w:tcW w:w="688" w:type="dxa"/>
            <w:tcBorders>
              <w:top w:val="single" w:sz="6" w:space="0" w:color="000000"/>
              <w:left w:val="single" w:sz="6" w:space="0" w:color="000000"/>
              <w:bottom w:val="single" w:sz="6" w:space="0" w:color="000000"/>
            </w:tcBorders>
            <w:shd w:val="clear" w:color="auto" w:fill="auto"/>
          </w:tcPr>
          <w:p w14:paraId="3A989F9D" w14:textId="77777777" w:rsidR="00DF07FC" w:rsidRPr="001F097C" w:rsidRDefault="00DF07FC" w:rsidP="000B1CB1">
            <w:pPr>
              <w:jc w:val="center"/>
              <w:rPr>
                <w:rFonts w:ascii="Arial" w:hAnsi="Arial" w:cs="Arial"/>
              </w:rPr>
            </w:pPr>
            <w:r w:rsidRPr="001F097C">
              <w:rPr>
                <w:rFonts w:ascii="Arial" w:hAnsi="Arial" w:cs="Arial"/>
              </w:rPr>
              <w:t>3</w:t>
            </w:r>
          </w:p>
        </w:tc>
        <w:tc>
          <w:tcPr>
            <w:tcW w:w="1658" w:type="dxa"/>
            <w:tcBorders>
              <w:top w:val="single" w:sz="6" w:space="0" w:color="000000"/>
              <w:left w:val="single" w:sz="6" w:space="0" w:color="000000"/>
              <w:bottom w:val="single" w:sz="6" w:space="0" w:color="000000"/>
            </w:tcBorders>
            <w:shd w:val="clear" w:color="auto" w:fill="auto"/>
          </w:tcPr>
          <w:p w14:paraId="0C301844" w14:textId="77777777" w:rsidR="00DF07FC" w:rsidRPr="001F097C" w:rsidRDefault="00DF07FC" w:rsidP="000B1CB1">
            <w:pPr>
              <w:jc w:val="center"/>
              <w:rPr>
                <w:rFonts w:ascii="Arial" w:hAnsi="Arial" w:cs="Arial"/>
              </w:rPr>
            </w:pPr>
            <w:r w:rsidRPr="001F097C">
              <w:rPr>
                <w:rFonts w:ascii="Arial" w:hAnsi="Arial" w:cs="Arial"/>
              </w:rPr>
              <w:t>4=2x3</w:t>
            </w:r>
          </w:p>
        </w:tc>
        <w:tc>
          <w:tcPr>
            <w:tcW w:w="1672" w:type="dxa"/>
            <w:tcBorders>
              <w:top w:val="single" w:sz="6" w:space="0" w:color="000000"/>
              <w:left w:val="single" w:sz="6" w:space="0" w:color="000000"/>
              <w:bottom w:val="single" w:sz="6" w:space="0" w:color="000000"/>
            </w:tcBorders>
            <w:shd w:val="clear" w:color="auto" w:fill="auto"/>
          </w:tcPr>
          <w:p w14:paraId="2C1F8E18" w14:textId="77777777" w:rsidR="00DF07FC" w:rsidRPr="001F097C" w:rsidRDefault="00DF07FC" w:rsidP="000B1CB1">
            <w:pPr>
              <w:jc w:val="center"/>
              <w:rPr>
                <w:rFonts w:ascii="Arial" w:hAnsi="Arial" w:cs="Arial"/>
              </w:rPr>
            </w:pPr>
            <w:r w:rsidRPr="001F097C">
              <w:rPr>
                <w:rFonts w:ascii="Arial" w:hAnsi="Arial" w:cs="Arial"/>
              </w:rPr>
              <w:t>5=4x23%VAT</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519AFAB2" w14:textId="77777777" w:rsidR="00DF07FC" w:rsidRPr="001F097C" w:rsidRDefault="00DF07FC" w:rsidP="000B1CB1">
            <w:pPr>
              <w:jc w:val="center"/>
              <w:rPr>
                <w:rFonts w:ascii="Arial" w:hAnsi="Arial" w:cs="Arial"/>
              </w:rPr>
            </w:pPr>
            <w:r w:rsidRPr="001F097C">
              <w:rPr>
                <w:rFonts w:ascii="Arial" w:hAnsi="Arial" w:cs="Arial"/>
              </w:rPr>
              <w:t>6=4+5</w:t>
            </w:r>
          </w:p>
        </w:tc>
      </w:tr>
      <w:tr w:rsidR="001F097C" w:rsidRPr="001F097C" w14:paraId="4A97626D" w14:textId="77777777" w:rsidTr="000B1CB1">
        <w:tc>
          <w:tcPr>
            <w:tcW w:w="476" w:type="dxa"/>
            <w:tcBorders>
              <w:top w:val="single" w:sz="6" w:space="0" w:color="000000"/>
              <w:left w:val="single" w:sz="6" w:space="0" w:color="000000"/>
              <w:bottom w:val="single" w:sz="6" w:space="0" w:color="000000"/>
            </w:tcBorders>
            <w:shd w:val="clear" w:color="auto" w:fill="auto"/>
            <w:vAlign w:val="center"/>
          </w:tcPr>
          <w:p w14:paraId="5AAE5261" w14:textId="77777777" w:rsidR="00DF07FC" w:rsidRPr="001F097C" w:rsidRDefault="00DF07FC" w:rsidP="000B1CB1">
            <w:pPr>
              <w:jc w:val="center"/>
              <w:rPr>
                <w:rFonts w:ascii="Arial" w:hAnsi="Arial" w:cs="Arial"/>
              </w:rPr>
            </w:pPr>
            <w:r w:rsidRPr="001F097C">
              <w:rPr>
                <w:rFonts w:ascii="Arial" w:hAnsi="Arial" w:cs="Arial"/>
                <w:b/>
              </w:rPr>
              <w:t>1</w:t>
            </w:r>
          </w:p>
        </w:tc>
        <w:tc>
          <w:tcPr>
            <w:tcW w:w="1793" w:type="dxa"/>
            <w:tcBorders>
              <w:top w:val="single" w:sz="6" w:space="0" w:color="000000"/>
              <w:left w:val="single" w:sz="6" w:space="0" w:color="000000"/>
              <w:bottom w:val="single" w:sz="6" w:space="0" w:color="000000"/>
            </w:tcBorders>
            <w:shd w:val="clear" w:color="auto" w:fill="auto"/>
            <w:vAlign w:val="center"/>
          </w:tcPr>
          <w:p w14:paraId="6C9B28E1" w14:textId="77777777" w:rsidR="00DF07FC" w:rsidRPr="001F097C" w:rsidRDefault="00DF07FC" w:rsidP="000B1CB1">
            <w:pPr>
              <w:jc w:val="center"/>
              <w:rPr>
                <w:rFonts w:ascii="Arial" w:hAnsi="Arial" w:cs="Arial"/>
              </w:rPr>
            </w:pPr>
            <w:r w:rsidRPr="001F097C">
              <w:rPr>
                <w:rFonts w:ascii="Arial" w:hAnsi="Arial" w:cs="Arial"/>
              </w:rPr>
              <w:t>Autobus jednoczłonowy</w:t>
            </w:r>
          </w:p>
          <w:p w14:paraId="177C312F" w14:textId="77777777" w:rsidR="00DF07FC" w:rsidRPr="001F097C" w:rsidRDefault="00DF07FC" w:rsidP="000B1CB1">
            <w:pPr>
              <w:jc w:val="center"/>
              <w:rPr>
                <w:rFonts w:ascii="Arial" w:hAnsi="Arial" w:cs="Arial"/>
              </w:rPr>
            </w:pPr>
          </w:p>
          <w:p w14:paraId="12778BDA" w14:textId="77777777" w:rsidR="00DF07FC" w:rsidRPr="001F097C" w:rsidRDefault="00DF07FC" w:rsidP="000B1CB1">
            <w:pPr>
              <w:rPr>
                <w:rFonts w:ascii="Arial" w:hAnsi="Arial" w:cs="Arial"/>
              </w:rPr>
            </w:pPr>
            <w:r w:rsidRPr="001F097C">
              <w:rPr>
                <w:rFonts w:ascii="Arial" w:hAnsi="Arial" w:cs="Arial"/>
              </w:rPr>
              <w:t>Marka …………….</w:t>
            </w:r>
          </w:p>
          <w:p w14:paraId="0F3CF161" w14:textId="77777777" w:rsidR="00DF07FC" w:rsidRPr="001F097C" w:rsidRDefault="00DF07FC" w:rsidP="000B1CB1">
            <w:pPr>
              <w:rPr>
                <w:rFonts w:ascii="Arial" w:hAnsi="Arial" w:cs="Arial"/>
              </w:rPr>
            </w:pPr>
            <w:r w:rsidRPr="001F097C">
              <w:rPr>
                <w:rFonts w:ascii="Arial" w:hAnsi="Arial" w:cs="Arial"/>
              </w:rPr>
              <w:t>Typ ……………….</w:t>
            </w:r>
          </w:p>
        </w:tc>
        <w:tc>
          <w:tcPr>
            <w:tcW w:w="1518" w:type="dxa"/>
            <w:tcBorders>
              <w:top w:val="single" w:sz="6" w:space="0" w:color="000000"/>
              <w:left w:val="single" w:sz="6" w:space="0" w:color="000000"/>
              <w:bottom w:val="single" w:sz="6" w:space="0" w:color="000000"/>
            </w:tcBorders>
            <w:shd w:val="clear" w:color="auto" w:fill="auto"/>
            <w:vAlign w:val="center"/>
          </w:tcPr>
          <w:p w14:paraId="3004DF25" w14:textId="77777777" w:rsidR="00DF07FC" w:rsidRPr="001F097C" w:rsidRDefault="00DF07FC" w:rsidP="000B1CB1">
            <w:pPr>
              <w:snapToGrid w:val="0"/>
              <w:jc w:val="center"/>
              <w:rPr>
                <w:rFonts w:ascii="Arial" w:hAnsi="Arial" w:cs="Arial"/>
              </w:rPr>
            </w:pPr>
          </w:p>
          <w:p w14:paraId="45F15E2A" w14:textId="77777777" w:rsidR="00DF07FC" w:rsidRPr="001F097C" w:rsidRDefault="00DF07FC" w:rsidP="000B1CB1">
            <w:pPr>
              <w:jc w:val="center"/>
              <w:rPr>
                <w:rFonts w:ascii="Arial" w:hAnsi="Arial" w:cs="Arial"/>
              </w:rPr>
            </w:pPr>
            <w:r w:rsidRPr="001F097C">
              <w:rPr>
                <w:rFonts w:ascii="Arial" w:hAnsi="Arial" w:cs="Arial"/>
              </w:rPr>
              <w:t>…………….….</w:t>
            </w:r>
          </w:p>
          <w:p w14:paraId="57B65549" w14:textId="77777777" w:rsidR="00DF07FC" w:rsidRPr="001F097C" w:rsidRDefault="00DF07FC" w:rsidP="000B1CB1">
            <w:pPr>
              <w:jc w:val="center"/>
              <w:rPr>
                <w:rFonts w:ascii="Arial" w:hAnsi="Arial" w:cs="Arial"/>
              </w:rPr>
            </w:pPr>
          </w:p>
        </w:tc>
        <w:tc>
          <w:tcPr>
            <w:tcW w:w="688" w:type="dxa"/>
            <w:tcBorders>
              <w:top w:val="single" w:sz="6" w:space="0" w:color="000000"/>
              <w:left w:val="single" w:sz="6" w:space="0" w:color="000000"/>
              <w:bottom w:val="single" w:sz="6" w:space="0" w:color="000000"/>
            </w:tcBorders>
            <w:shd w:val="clear" w:color="auto" w:fill="auto"/>
            <w:vAlign w:val="center"/>
          </w:tcPr>
          <w:p w14:paraId="08F2BE2B" w14:textId="77777777" w:rsidR="00DF07FC" w:rsidRPr="001F097C" w:rsidRDefault="00895E94" w:rsidP="000B1CB1">
            <w:pPr>
              <w:jc w:val="center"/>
              <w:rPr>
                <w:rFonts w:ascii="Arial" w:hAnsi="Arial" w:cs="Arial"/>
              </w:rPr>
            </w:pPr>
            <w:r w:rsidRPr="001F097C">
              <w:rPr>
                <w:rFonts w:ascii="Arial" w:hAnsi="Arial" w:cs="Arial"/>
                <w:b/>
              </w:rPr>
              <w:t>8</w:t>
            </w:r>
          </w:p>
        </w:tc>
        <w:tc>
          <w:tcPr>
            <w:tcW w:w="1658" w:type="dxa"/>
            <w:tcBorders>
              <w:top w:val="single" w:sz="6" w:space="0" w:color="000000"/>
              <w:left w:val="single" w:sz="6" w:space="0" w:color="000000"/>
              <w:bottom w:val="single" w:sz="6" w:space="0" w:color="000000"/>
            </w:tcBorders>
            <w:shd w:val="clear" w:color="auto" w:fill="auto"/>
            <w:vAlign w:val="center"/>
          </w:tcPr>
          <w:p w14:paraId="637639A2" w14:textId="77777777" w:rsidR="00DF07FC" w:rsidRPr="001F097C" w:rsidRDefault="00DF07FC" w:rsidP="000B1CB1">
            <w:pPr>
              <w:jc w:val="center"/>
              <w:rPr>
                <w:rFonts w:ascii="Arial" w:hAnsi="Arial" w:cs="Arial"/>
              </w:rPr>
            </w:pPr>
            <w:r w:rsidRPr="001F097C">
              <w:rPr>
                <w:rFonts w:ascii="Arial" w:hAnsi="Arial" w:cs="Arial"/>
              </w:rPr>
              <w:t>………………..</w:t>
            </w:r>
          </w:p>
        </w:tc>
        <w:tc>
          <w:tcPr>
            <w:tcW w:w="1672" w:type="dxa"/>
            <w:tcBorders>
              <w:top w:val="single" w:sz="6" w:space="0" w:color="000000"/>
              <w:left w:val="single" w:sz="6" w:space="0" w:color="000000"/>
              <w:bottom w:val="single" w:sz="6" w:space="0" w:color="000000"/>
            </w:tcBorders>
            <w:shd w:val="clear" w:color="auto" w:fill="auto"/>
            <w:vAlign w:val="center"/>
          </w:tcPr>
          <w:p w14:paraId="498DD6AA" w14:textId="77777777" w:rsidR="00DF07FC" w:rsidRPr="001F097C" w:rsidRDefault="00DF07FC" w:rsidP="000B1CB1">
            <w:pPr>
              <w:jc w:val="center"/>
              <w:rPr>
                <w:rFonts w:ascii="Arial" w:hAnsi="Arial" w:cs="Arial"/>
              </w:rPr>
            </w:pPr>
            <w:r w:rsidRPr="001F097C">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1174A" w14:textId="77777777" w:rsidR="00DF07FC" w:rsidRPr="001F097C" w:rsidRDefault="00DF07FC" w:rsidP="000B1CB1">
            <w:pPr>
              <w:jc w:val="center"/>
              <w:rPr>
                <w:rFonts w:ascii="Arial" w:hAnsi="Arial" w:cs="Arial"/>
              </w:rPr>
            </w:pPr>
            <w:r w:rsidRPr="001F097C">
              <w:rPr>
                <w:rFonts w:ascii="Arial" w:hAnsi="Arial" w:cs="Arial"/>
              </w:rPr>
              <w:t>…..……………</w:t>
            </w:r>
          </w:p>
        </w:tc>
      </w:tr>
      <w:tr w:rsidR="001F097C" w:rsidRPr="001F097C" w14:paraId="22B65BE4" w14:textId="77777777" w:rsidTr="000B1CB1">
        <w:tc>
          <w:tcPr>
            <w:tcW w:w="4475" w:type="dxa"/>
            <w:gridSpan w:val="4"/>
            <w:tcBorders>
              <w:top w:val="single" w:sz="6" w:space="0" w:color="000000"/>
              <w:left w:val="single" w:sz="4" w:space="0" w:color="000000"/>
              <w:bottom w:val="single" w:sz="4" w:space="0" w:color="000000"/>
            </w:tcBorders>
            <w:shd w:val="clear" w:color="auto" w:fill="auto"/>
          </w:tcPr>
          <w:p w14:paraId="2CA7C2B2" w14:textId="77777777" w:rsidR="00DF07FC" w:rsidRPr="001F097C" w:rsidRDefault="00DF07FC" w:rsidP="000B1CB1">
            <w:pPr>
              <w:snapToGrid w:val="0"/>
              <w:rPr>
                <w:rFonts w:ascii="Arial" w:hAnsi="Arial" w:cs="Arial"/>
                <w:b/>
              </w:rPr>
            </w:pPr>
          </w:p>
          <w:p w14:paraId="3AE4EB00" w14:textId="77777777" w:rsidR="00DF07FC" w:rsidRPr="001F097C" w:rsidRDefault="00DF07FC" w:rsidP="000B1CB1">
            <w:pPr>
              <w:widowControl/>
              <w:rPr>
                <w:rFonts w:ascii="Arial" w:hAnsi="Arial" w:cs="Arial"/>
                <w:b/>
              </w:rPr>
            </w:pPr>
          </w:p>
          <w:p w14:paraId="7B182BA6" w14:textId="77777777" w:rsidR="00DF07FC" w:rsidRPr="001F097C" w:rsidRDefault="00DF07FC" w:rsidP="000B1CB1">
            <w:pPr>
              <w:widowControl/>
              <w:jc w:val="right"/>
              <w:rPr>
                <w:rFonts w:ascii="Arial" w:hAnsi="Arial" w:cs="Arial"/>
              </w:rPr>
            </w:pPr>
            <w:r w:rsidRPr="001F097C">
              <w:rPr>
                <w:rFonts w:ascii="Arial" w:hAnsi="Arial" w:cs="Arial"/>
                <w:b/>
              </w:rPr>
              <w:t xml:space="preserve">Razem </w:t>
            </w:r>
          </w:p>
          <w:p w14:paraId="694F7889" w14:textId="77777777" w:rsidR="00DF07FC" w:rsidRPr="001F097C" w:rsidRDefault="00DF07FC" w:rsidP="000B1CB1">
            <w:pPr>
              <w:rPr>
                <w:rFonts w:ascii="Arial" w:hAnsi="Arial" w:cs="Arial"/>
                <w:b/>
              </w:rPr>
            </w:pPr>
          </w:p>
        </w:tc>
        <w:tc>
          <w:tcPr>
            <w:tcW w:w="1658" w:type="dxa"/>
            <w:tcBorders>
              <w:top w:val="single" w:sz="6" w:space="0" w:color="000000"/>
              <w:left w:val="single" w:sz="6" w:space="0" w:color="000000"/>
              <w:bottom w:val="single" w:sz="6" w:space="0" w:color="000000"/>
            </w:tcBorders>
            <w:shd w:val="clear" w:color="auto" w:fill="auto"/>
          </w:tcPr>
          <w:p w14:paraId="28D01C14" w14:textId="77777777" w:rsidR="00DF07FC" w:rsidRPr="001F097C" w:rsidRDefault="00DF07FC" w:rsidP="000B1CB1">
            <w:pPr>
              <w:rPr>
                <w:rFonts w:ascii="Arial" w:hAnsi="Arial" w:cs="Arial"/>
              </w:rPr>
            </w:pPr>
            <w:r w:rsidRPr="001F097C">
              <w:rPr>
                <w:rFonts w:ascii="Arial" w:hAnsi="Arial" w:cs="Arial"/>
              </w:rPr>
              <w:t>Słownie:</w:t>
            </w:r>
          </w:p>
          <w:p w14:paraId="52D1EBDA" w14:textId="77777777" w:rsidR="00DF07FC" w:rsidRPr="001F097C" w:rsidRDefault="00DF07FC" w:rsidP="000B1CB1">
            <w:pPr>
              <w:rPr>
                <w:rFonts w:ascii="Arial" w:hAnsi="Arial" w:cs="Arial"/>
              </w:rPr>
            </w:pPr>
            <w:r w:rsidRPr="001F097C">
              <w:rPr>
                <w:rFonts w:ascii="Arial" w:hAnsi="Arial" w:cs="Arial"/>
              </w:rPr>
              <w:t>………………….</w:t>
            </w:r>
          </w:p>
          <w:p w14:paraId="5A51FA10" w14:textId="77777777" w:rsidR="00DF07FC" w:rsidRPr="001F097C" w:rsidRDefault="00DF07FC" w:rsidP="000B1CB1">
            <w:pPr>
              <w:rPr>
                <w:rFonts w:ascii="Arial" w:hAnsi="Arial" w:cs="Arial"/>
              </w:rPr>
            </w:pPr>
            <w:r w:rsidRPr="001F097C">
              <w:rPr>
                <w:rFonts w:ascii="Arial" w:hAnsi="Arial" w:cs="Arial"/>
              </w:rPr>
              <w:t>………………….</w:t>
            </w:r>
          </w:p>
          <w:p w14:paraId="15F318EC" w14:textId="77777777" w:rsidR="00DF07FC" w:rsidRPr="001F097C" w:rsidRDefault="00DF07FC" w:rsidP="000B1CB1">
            <w:pPr>
              <w:rPr>
                <w:rFonts w:ascii="Arial" w:hAnsi="Arial" w:cs="Arial"/>
              </w:rPr>
            </w:pPr>
            <w:r w:rsidRPr="001F097C">
              <w:rPr>
                <w:rFonts w:ascii="Arial" w:hAnsi="Arial" w:cs="Arial"/>
              </w:rPr>
              <w:t>………………….</w:t>
            </w:r>
          </w:p>
          <w:p w14:paraId="2A0FD8CC" w14:textId="77777777" w:rsidR="00DF07FC" w:rsidRPr="001F097C" w:rsidRDefault="00DF07FC" w:rsidP="000B1CB1">
            <w:pPr>
              <w:rPr>
                <w:rFonts w:ascii="Arial" w:hAnsi="Arial" w:cs="Arial"/>
              </w:rPr>
            </w:pPr>
            <w:r w:rsidRPr="001F097C">
              <w:rPr>
                <w:rFonts w:ascii="Arial" w:hAnsi="Arial" w:cs="Arial"/>
              </w:rPr>
              <w:t>………………….</w:t>
            </w:r>
          </w:p>
        </w:tc>
        <w:tc>
          <w:tcPr>
            <w:tcW w:w="1672" w:type="dxa"/>
            <w:tcBorders>
              <w:top w:val="single" w:sz="6" w:space="0" w:color="000000"/>
              <w:left w:val="single" w:sz="6" w:space="0" w:color="000000"/>
              <w:bottom w:val="single" w:sz="6" w:space="0" w:color="000000"/>
            </w:tcBorders>
            <w:shd w:val="clear" w:color="auto" w:fill="auto"/>
          </w:tcPr>
          <w:p w14:paraId="3CFCD364" w14:textId="77777777" w:rsidR="00DF07FC" w:rsidRPr="001F097C" w:rsidRDefault="00DF07FC" w:rsidP="000B1CB1">
            <w:pPr>
              <w:rPr>
                <w:rFonts w:ascii="Arial" w:hAnsi="Arial" w:cs="Arial"/>
              </w:rPr>
            </w:pPr>
            <w:r w:rsidRPr="001F097C">
              <w:rPr>
                <w:rFonts w:ascii="Arial" w:hAnsi="Arial" w:cs="Arial"/>
              </w:rPr>
              <w:t>Słownie:</w:t>
            </w:r>
          </w:p>
          <w:p w14:paraId="4A466F88" w14:textId="77777777" w:rsidR="00DF07FC" w:rsidRPr="001F097C" w:rsidRDefault="00DF07FC" w:rsidP="000B1CB1">
            <w:pPr>
              <w:rPr>
                <w:rFonts w:ascii="Arial" w:hAnsi="Arial" w:cs="Arial"/>
              </w:rPr>
            </w:pPr>
            <w:r w:rsidRPr="001F097C">
              <w:rPr>
                <w:rFonts w:ascii="Arial" w:hAnsi="Arial" w:cs="Arial"/>
              </w:rPr>
              <w:t>………………….</w:t>
            </w:r>
          </w:p>
          <w:p w14:paraId="0B3183D5" w14:textId="77777777" w:rsidR="00DF07FC" w:rsidRPr="001F097C" w:rsidRDefault="00DF07FC" w:rsidP="000B1CB1">
            <w:pPr>
              <w:rPr>
                <w:rFonts w:ascii="Arial" w:hAnsi="Arial" w:cs="Arial"/>
              </w:rPr>
            </w:pPr>
            <w:r w:rsidRPr="001F097C">
              <w:rPr>
                <w:rFonts w:ascii="Arial" w:hAnsi="Arial" w:cs="Arial"/>
              </w:rPr>
              <w:t>………………….</w:t>
            </w:r>
          </w:p>
          <w:p w14:paraId="059B4A8A" w14:textId="77777777" w:rsidR="00DF07FC" w:rsidRPr="001F097C" w:rsidRDefault="00DF07FC" w:rsidP="000B1CB1">
            <w:pPr>
              <w:rPr>
                <w:rFonts w:ascii="Arial" w:hAnsi="Arial" w:cs="Arial"/>
              </w:rPr>
            </w:pPr>
            <w:r w:rsidRPr="001F097C">
              <w:rPr>
                <w:rFonts w:ascii="Arial" w:hAnsi="Arial" w:cs="Arial"/>
              </w:rPr>
              <w:t>………………….</w:t>
            </w:r>
          </w:p>
          <w:p w14:paraId="3187408A" w14:textId="77777777" w:rsidR="00DF07FC" w:rsidRPr="001F097C" w:rsidRDefault="00DF07FC" w:rsidP="000B1CB1">
            <w:pPr>
              <w:rPr>
                <w:rFonts w:ascii="Arial" w:hAnsi="Arial" w:cs="Arial"/>
              </w:rPr>
            </w:pPr>
            <w:r w:rsidRPr="001F097C">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2CC3AEA6" w14:textId="77777777" w:rsidR="00DF07FC" w:rsidRPr="001F097C" w:rsidRDefault="00DF07FC" w:rsidP="000B1CB1">
            <w:pPr>
              <w:rPr>
                <w:rFonts w:ascii="Arial" w:hAnsi="Arial" w:cs="Arial"/>
              </w:rPr>
            </w:pPr>
            <w:r w:rsidRPr="001F097C">
              <w:rPr>
                <w:rFonts w:ascii="Arial" w:hAnsi="Arial" w:cs="Arial"/>
              </w:rPr>
              <w:t>Słownie:</w:t>
            </w:r>
          </w:p>
          <w:p w14:paraId="6A0FD8D7" w14:textId="77777777" w:rsidR="00DF07FC" w:rsidRPr="001F097C" w:rsidRDefault="00DF07FC" w:rsidP="000B1CB1">
            <w:pPr>
              <w:rPr>
                <w:rFonts w:ascii="Arial" w:hAnsi="Arial" w:cs="Arial"/>
              </w:rPr>
            </w:pPr>
            <w:r w:rsidRPr="001F097C">
              <w:rPr>
                <w:rFonts w:ascii="Arial" w:hAnsi="Arial" w:cs="Arial"/>
              </w:rPr>
              <w:t>………………….</w:t>
            </w:r>
          </w:p>
          <w:p w14:paraId="7CFE9555" w14:textId="77777777" w:rsidR="00DF07FC" w:rsidRPr="001F097C" w:rsidRDefault="00DF07FC" w:rsidP="000B1CB1">
            <w:pPr>
              <w:rPr>
                <w:rFonts w:ascii="Arial" w:hAnsi="Arial" w:cs="Arial"/>
              </w:rPr>
            </w:pPr>
            <w:r w:rsidRPr="001F097C">
              <w:rPr>
                <w:rFonts w:ascii="Arial" w:hAnsi="Arial" w:cs="Arial"/>
              </w:rPr>
              <w:t>………………….</w:t>
            </w:r>
          </w:p>
          <w:p w14:paraId="4DB3C6EE" w14:textId="77777777" w:rsidR="00DF07FC" w:rsidRPr="001F097C" w:rsidRDefault="00DF07FC" w:rsidP="000B1CB1">
            <w:pPr>
              <w:rPr>
                <w:rFonts w:ascii="Arial" w:hAnsi="Arial" w:cs="Arial"/>
              </w:rPr>
            </w:pPr>
            <w:r w:rsidRPr="001F097C">
              <w:rPr>
                <w:rFonts w:ascii="Arial" w:hAnsi="Arial" w:cs="Arial"/>
              </w:rPr>
              <w:t>………………….</w:t>
            </w:r>
          </w:p>
          <w:p w14:paraId="04E3656B" w14:textId="77777777" w:rsidR="00DF07FC" w:rsidRPr="001F097C" w:rsidRDefault="00DF07FC" w:rsidP="000B1CB1">
            <w:pPr>
              <w:rPr>
                <w:rFonts w:ascii="Arial" w:hAnsi="Arial" w:cs="Arial"/>
              </w:rPr>
            </w:pPr>
            <w:r w:rsidRPr="001F097C">
              <w:rPr>
                <w:rFonts w:ascii="Arial" w:hAnsi="Arial" w:cs="Arial"/>
              </w:rPr>
              <w:t>………………….</w:t>
            </w:r>
          </w:p>
        </w:tc>
      </w:tr>
    </w:tbl>
    <w:p w14:paraId="48EFFF23"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lastRenderedPageBreak/>
        <w:t>Oświadczamy, że cena oferty zawiera wszelkie koszty związane z należytą realizacją zamówienia, w tym koszt autobusów, koszt sprzętu komputerowego oraz oprogramowania wraz z licencją (w tym jego aktualizacji), koszty dostawy.</w:t>
      </w:r>
    </w:p>
    <w:p w14:paraId="3A1BBC3B" w14:textId="77777777" w:rsidR="0024493A"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 xml:space="preserve">Oświadczamy, że zapoznaliśmy się z warunkami przystąpienia do przetargu określonymi w Specyfikacji </w:t>
      </w:r>
      <w:r w:rsidR="001019A1" w:rsidRPr="001F097C">
        <w:rPr>
          <w:rFonts w:ascii="Arial" w:hAnsi="Arial" w:cs="Arial"/>
          <w:sz w:val="22"/>
          <w:szCs w:val="22"/>
          <w:lang w:val="pl-PL"/>
        </w:rPr>
        <w:t>W</w:t>
      </w:r>
      <w:proofErr w:type="spellStart"/>
      <w:r w:rsidRPr="001F097C">
        <w:rPr>
          <w:rFonts w:ascii="Arial" w:hAnsi="Arial" w:cs="Arial"/>
          <w:sz w:val="22"/>
          <w:szCs w:val="22"/>
        </w:rPr>
        <w:t>arunków</w:t>
      </w:r>
      <w:proofErr w:type="spellEnd"/>
      <w:r w:rsidRPr="001F097C">
        <w:rPr>
          <w:rFonts w:ascii="Arial" w:hAnsi="Arial" w:cs="Arial"/>
          <w:sz w:val="22"/>
          <w:szCs w:val="22"/>
        </w:rPr>
        <w:t xml:space="preserve"> Zamówienia i nie wnosimy do nich zastrzeżeń oraz uzyskaliśmy niezbędne informacje do przygotowania oferty. </w:t>
      </w:r>
    </w:p>
    <w:p w14:paraId="5510E718" w14:textId="77777777" w:rsidR="0024493A" w:rsidRPr="001F097C" w:rsidRDefault="0024493A"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 xml:space="preserve">Oświadczamy, że uważamy się za związanych niniejszą ofertą </w:t>
      </w:r>
      <w:r w:rsidRPr="001F097C">
        <w:rPr>
          <w:rFonts w:ascii="Arial" w:hAnsi="Arial" w:cs="Arial"/>
          <w:sz w:val="22"/>
          <w:szCs w:val="22"/>
          <w:lang w:val="pl-PL"/>
        </w:rPr>
        <w:t xml:space="preserve">od terminu składania ofert do terminu określonego w XI </w:t>
      </w:r>
      <w:r w:rsidR="00A06E91" w:rsidRPr="001F097C">
        <w:rPr>
          <w:rFonts w:ascii="Arial" w:hAnsi="Arial" w:cs="Arial"/>
          <w:sz w:val="22"/>
          <w:szCs w:val="22"/>
          <w:lang w:val="pl-PL"/>
        </w:rPr>
        <w:t>SWZ</w:t>
      </w:r>
      <w:r w:rsidRPr="001F097C">
        <w:rPr>
          <w:rFonts w:ascii="Arial" w:hAnsi="Arial" w:cs="Arial"/>
          <w:sz w:val="22"/>
          <w:szCs w:val="22"/>
          <w:lang w:val="pl-PL"/>
        </w:rPr>
        <w:t>.</w:t>
      </w:r>
    </w:p>
    <w:p w14:paraId="047E5E63"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 xml:space="preserve">Oświadczamy, że załączony do </w:t>
      </w:r>
      <w:r w:rsidR="00A06E91" w:rsidRPr="001F097C">
        <w:rPr>
          <w:rFonts w:ascii="Arial" w:hAnsi="Arial" w:cs="Arial"/>
          <w:sz w:val="22"/>
          <w:szCs w:val="22"/>
        </w:rPr>
        <w:t>SWZ</w:t>
      </w:r>
      <w:r w:rsidRPr="001F097C">
        <w:rPr>
          <w:rFonts w:ascii="Arial" w:hAnsi="Arial" w:cs="Arial"/>
          <w:sz w:val="22"/>
          <w:szCs w:val="22"/>
        </w:rPr>
        <w:t xml:space="preserve"> wzór umowy i umowy serwisowej został przez nas zaakceptowany i zobowiązujemy się w przypadku wyboru naszej oferty do zawarcia umowy w miejscu i terminie wyznaczonym przez Zamawiającego. Oświadczamy, że udzielamy Zamawiającemu autoryzacji na obsługi i naprawy na podstawie w/w umowy serwisowej.</w:t>
      </w:r>
    </w:p>
    <w:p w14:paraId="7EF7A732"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 xml:space="preserve">Wadium w kwocie …………. zł (słownie: …………….. złotych) zostało wniesione w formie ……………………………. Jesteśmy świadomi, że w przypadkach określonych w ustawie </w:t>
      </w:r>
      <w:proofErr w:type="spellStart"/>
      <w:r w:rsidRPr="001F097C">
        <w:rPr>
          <w:rFonts w:ascii="Arial" w:hAnsi="Arial" w:cs="Arial"/>
          <w:sz w:val="22"/>
          <w:szCs w:val="22"/>
        </w:rPr>
        <w:t>Pzp</w:t>
      </w:r>
      <w:proofErr w:type="spellEnd"/>
      <w:r w:rsidRPr="001F097C">
        <w:rPr>
          <w:rFonts w:ascii="Arial" w:hAnsi="Arial" w:cs="Arial"/>
          <w:sz w:val="22"/>
          <w:szCs w:val="22"/>
        </w:rPr>
        <w:t xml:space="preserve"> wniesione przez nas wadium zostanie zatrzymane.</w:t>
      </w:r>
    </w:p>
    <w:p w14:paraId="7DD621F2"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Po zakończeniu postępowania o udzielenie zamówienia publicznego wadium proszę zwrócić na konto/*: ...................................................................................................</w:t>
      </w:r>
    </w:p>
    <w:p w14:paraId="1AE139A0"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 xml:space="preserve">W przypadku wyboru naszej oferty, najpóźniej w dniu zawarcia umowy wniesiemy zabezpieczenie należytego wykonania umowy w wysokości ……………. zł (słownie: …………….. złotych) Zabezpieczenie zostanie wniesione w formie: ………………………………………….. </w:t>
      </w:r>
    </w:p>
    <w:p w14:paraId="4D6C7A94"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Oświadczamy, że przed zawarciem umowy zobowiązujemy się do przedstawienia aktualnego zaświadczenia o wpisie do centralnej ewidencji i informacji o działalności gospodarczej (jeżeli Wykonawcą będzie osoba fizyczna).</w:t>
      </w:r>
    </w:p>
    <w:p w14:paraId="55A7563B" w14:textId="77777777" w:rsidR="0024493A" w:rsidRPr="001F097C" w:rsidRDefault="0024493A"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lang w:eastAsia="pl-PL"/>
        </w:rPr>
        <w:t>Informujemy, zgodnie z art. 225 ustawy z dnia 11 września 2019 r. Prawo zamówień publicznych (</w:t>
      </w:r>
      <w:r w:rsidR="0001699F" w:rsidRPr="001F097C">
        <w:rPr>
          <w:rFonts w:ascii="Arial" w:hAnsi="Arial" w:cs="Arial"/>
          <w:sz w:val="22"/>
          <w:szCs w:val="22"/>
          <w:lang w:val="pl-PL" w:eastAsia="pl-PL"/>
        </w:rPr>
        <w:t>tekst jednolity: Dz. U. z 202</w:t>
      </w:r>
      <w:r w:rsidR="00BB4C61" w:rsidRPr="001F097C">
        <w:rPr>
          <w:rFonts w:ascii="Arial" w:hAnsi="Arial" w:cs="Arial"/>
          <w:sz w:val="22"/>
          <w:szCs w:val="22"/>
          <w:lang w:val="pl-PL" w:eastAsia="pl-PL"/>
        </w:rPr>
        <w:t>2</w:t>
      </w:r>
      <w:r w:rsidR="0001699F" w:rsidRPr="001F097C">
        <w:rPr>
          <w:rFonts w:ascii="Arial" w:hAnsi="Arial" w:cs="Arial"/>
          <w:sz w:val="22"/>
          <w:szCs w:val="22"/>
          <w:lang w:val="pl-PL" w:eastAsia="pl-PL"/>
        </w:rPr>
        <w:t xml:space="preserve">r. poz. </w:t>
      </w:r>
      <w:r w:rsidR="00BB4C61" w:rsidRPr="001F097C">
        <w:rPr>
          <w:rFonts w:ascii="Arial" w:hAnsi="Arial" w:cs="Arial"/>
          <w:sz w:val="22"/>
          <w:szCs w:val="22"/>
          <w:lang w:val="pl-PL" w:eastAsia="pl-PL"/>
        </w:rPr>
        <w:t>1710</w:t>
      </w:r>
      <w:r w:rsidR="0001699F" w:rsidRPr="001F097C">
        <w:rPr>
          <w:rFonts w:ascii="Arial" w:hAnsi="Arial" w:cs="Arial"/>
          <w:sz w:val="22"/>
          <w:szCs w:val="22"/>
          <w:lang w:val="pl-PL" w:eastAsia="pl-PL"/>
        </w:rPr>
        <w:t xml:space="preserve"> z </w:t>
      </w:r>
      <w:proofErr w:type="spellStart"/>
      <w:r w:rsidR="0001699F" w:rsidRPr="001F097C">
        <w:rPr>
          <w:rFonts w:ascii="Arial" w:hAnsi="Arial" w:cs="Arial"/>
          <w:sz w:val="22"/>
          <w:szCs w:val="22"/>
          <w:lang w:val="pl-PL" w:eastAsia="pl-PL"/>
        </w:rPr>
        <w:t>późn</w:t>
      </w:r>
      <w:proofErr w:type="spellEnd"/>
      <w:r w:rsidR="0001699F" w:rsidRPr="001F097C">
        <w:rPr>
          <w:rFonts w:ascii="Arial" w:hAnsi="Arial" w:cs="Arial"/>
          <w:sz w:val="22"/>
          <w:szCs w:val="22"/>
          <w:lang w:val="pl-PL" w:eastAsia="pl-PL"/>
        </w:rPr>
        <w:t>. zm.)</w:t>
      </w:r>
      <w:r w:rsidRPr="001F097C">
        <w:rPr>
          <w:rFonts w:ascii="Arial" w:hAnsi="Arial" w:cs="Arial"/>
          <w:sz w:val="22"/>
          <w:szCs w:val="22"/>
          <w:lang w:eastAsia="pl-PL"/>
        </w:rPr>
        <w:t xml:space="preserve">, że wybór naszej oferty </w:t>
      </w:r>
    </w:p>
    <w:p w14:paraId="0FA406CE" w14:textId="77777777" w:rsidR="00D41AA7" w:rsidRPr="001F097C" w:rsidRDefault="00D41AA7">
      <w:pPr>
        <w:pStyle w:val="Tekstpodstawowy21"/>
        <w:spacing w:after="100"/>
        <w:ind w:left="397"/>
        <w:jc w:val="center"/>
        <w:rPr>
          <w:rFonts w:ascii="Arial" w:hAnsi="Arial" w:cs="Arial"/>
          <w:sz w:val="22"/>
          <w:szCs w:val="22"/>
        </w:rPr>
      </w:pPr>
      <w:r w:rsidRPr="001F097C">
        <w:rPr>
          <w:rFonts w:ascii="Arial" w:hAnsi="Arial" w:cs="Arial"/>
          <w:sz w:val="22"/>
          <w:szCs w:val="22"/>
        </w:rPr>
        <w:t>będzie</w:t>
      </w:r>
      <w:r w:rsidRPr="001F097C">
        <w:rPr>
          <w:rFonts w:ascii="Arial" w:hAnsi="Arial" w:cs="Arial"/>
          <w:sz w:val="22"/>
          <w:szCs w:val="22"/>
          <w:vertAlign w:val="superscript"/>
        </w:rPr>
        <w:t>*</w:t>
      </w:r>
      <w:r w:rsidRPr="001F097C">
        <w:rPr>
          <w:rFonts w:ascii="Arial" w:hAnsi="Arial" w:cs="Arial"/>
          <w:sz w:val="22"/>
          <w:szCs w:val="22"/>
        </w:rPr>
        <w:t>/ nie będzie*</w:t>
      </w:r>
    </w:p>
    <w:p w14:paraId="22A5B97F" w14:textId="77777777" w:rsidR="00D41AA7" w:rsidRPr="001F097C" w:rsidRDefault="00D41AA7">
      <w:pPr>
        <w:pStyle w:val="Tekstpodstawowy21"/>
        <w:spacing w:after="100"/>
        <w:ind w:left="397"/>
        <w:rPr>
          <w:rFonts w:ascii="Arial" w:hAnsi="Arial" w:cs="Arial"/>
          <w:sz w:val="22"/>
          <w:szCs w:val="22"/>
        </w:rPr>
      </w:pPr>
      <w:r w:rsidRPr="001F097C">
        <w:rPr>
          <w:rFonts w:ascii="Arial" w:hAnsi="Arial" w:cs="Arial"/>
          <w:sz w:val="22"/>
          <w:szCs w:val="22"/>
        </w:rPr>
        <w:t>prowadzić do powstania u Zamawiającego obowiązku podatkowego zgodnie z przepisami o podatku od towarów i usług.</w:t>
      </w:r>
    </w:p>
    <w:p w14:paraId="4AC9FA81" w14:textId="77777777" w:rsidR="00D41AA7" w:rsidRPr="001F097C" w:rsidRDefault="00D41AA7">
      <w:pPr>
        <w:pStyle w:val="Tekstpodstawowy21"/>
        <w:spacing w:after="100"/>
        <w:ind w:left="397"/>
        <w:rPr>
          <w:rFonts w:ascii="Arial" w:hAnsi="Arial" w:cs="Arial"/>
          <w:sz w:val="22"/>
          <w:szCs w:val="22"/>
        </w:rPr>
      </w:pPr>
      <w:r w:rsidRPr="001F097C">
        <w:rPr>
          <w:rFonts w:ascii="Arial" w:hAnsi="Arial" w:cs="Arial"/>
          <w:sz w:val="22"/>
          <w:szCs w:val="22"/>
        </w:rPr>
        <w:t>UWAGA:</w:t>
      </w:r>
    </w:p>
    <w:p w14:paraId="419BF7A3" w14:textId="77777777" w:rsidR="00D41AA7" w:rsidRPr="001F097C" w:rsidRDefault="00D41AA7">
      <w:pPr>
        <w:pStyle w:val="Tekstpodstawowy21"/>
        <w:spacing w:after="100"/>
        <w:ind w:left="397"/>
        <w:rPr>
          <w:rFonts w:ascii="Arial" w:hAnsi="Arial" w:cs="Arial"/>
          <w:sz w:val="22"/>
          <w:szCs w:val="22"/>
        </w:rPr>
      </w:pPr>
      <w:r w:rsidRPr="001F097C">
        <w:rPr>
          <w:rFonts w:ascii="Arial" w:hAnsi="Arial" w:cs="Arial"/>
          <w:sz w:val="22"/>
          <w:szCs w:val="22"/>
        </w:rPr>
        <w:t xml:space="preserve">Poniższą tabelę wypełnia wyłącznie Wykonawca, którego wybór oferty będzie prowadzić do powstania u Zamawiającego obowiązku podatkowego. </w:t>
      </w:r>
    </w:p>
    <w:p w14:paraId="1777FAB7" w14:textId="77777777" w:rsidR="00D41AA7" w:rsidRPr="001F097C" w:rsidRDefault="00D41AA7">
      <w:pPr>
        <w:pStyle w:val="Tekstpodstawowy21"/>
        <w:spacing w:after="100"/>
        <w:ind w:left="397"/>
        <w:rPr>
          <w:rFonts w:ascii="Arial" w:hAnsi="Arial" w:cs="Arial"/>
          <w:sz w:val="22"/>
          <w:szCs w:val="22"/>
        </w:rPr>
      </w:pPr>
    </w:p>
    <w:tbl>
      <w:tblPr>
        <w:tblW w:w="8951" w:type="dxa"/>
        <w:tblInd w:w="367" w:type="dxa"/>
        <w:tblLayout w:type="fixed"/>
        <w:tblLook w:val="0000" w:firstRow="0" w:lastRow="0" w:firstColumn="0" w:lastColumn="0" w:noHBand="0" w:noVBand="0"/>
      </w:tblPr>
      <w:tblGrid>
        <w:gridCol w:w="734"/>
        <w:gridCol w:w="3797"/>
        <w:gridCol w:w="4420"/>
      </w:tblGrid>
      <w:tr w:rsidR="001F097C" w:rsidRPr="001F097C" w14:paraId="21520BEA" w14:textId="77777777" w:rsidTr="006019B9">
        <w:tc>
          <w:tcPr>
            <w:tcW w:w="734" w:type="dxa"/>
            <w:tcBorders>
              <w:top w:val="single" w:sz="4" w:space="0" w:color="000000"/>
              <w:left w:val="single" w:sz="4" w:space="0" w:color="000000"/>
              <w:bottom w:val="single" w:sz="4" w:space="0" w:color="000000"/>
            </w:tcBorders>
            <w:shd w:val="clear" w:color="auto" w:fill="auto"/>
          </w:tcPr>
          <w:p w14:paraId="70D9F16E" w14:textId="77777777" w:rsidR="00D41AA7" w:rsidRPr="001F097C" w:rsidRDefault="00D41AA7">
            <w:pPr>
              <w:pStyle w:val="Tekstpodstawowy21"/>
              <w:spacing w:after="100"/>
              <w:rPr>
                <w:rFonts w:ascii="Arial" w:hAnsi="Arial" w:cs="Arial"/>
                <w:sz w:val="22"/>
                <w:szCs w:val="22"/>
              </w:rPr>
            </w:pPr>
            <w:r w:rsidRPr="001F097C">
              <w:rPr>
                <w:rFonts w:ascii="Arial" w:hAnsi="Arial" w:cs="Arial"/>
                <w:sz w:val="22"/>
                <w:szCs w:val="22"/>
                <w:lang w:val="pl-PL" w:eastAsia="pl-PL"/>
              </w:rPr>
              <w:t>L.P.</w:t>
            </w:r>
          </w:p>
        </w:tc>
        <w:tc>
          <w:tcPr>
            <w:tcW w:w="3797" w:type="dxa"/>
            <w:tcBorders>
              <w:top w:val="single" w:sz="4" w:space="0" w:color="000000"/>
              <w:left w:val="single" w:sz="4" w:space="0" w:color="000000"/>
              <w:bottom w:val="single" w:sz="4" w:space="0" w:color="000000"/>
            </w:tcBorders>
            <w:shd w:val="clear" w:color="auto" w:fill="auto"/>
          </w:tcPr>
          <w:p w14:paraId="740FF694" w14:textId="77777777" w:rsidR="00D41AA7" w:rsidRPr="001F097C" w:rsidRDefault="00D41AA7">
            <w:pPr>
              <w:pStyle w:val="Tekstpodstawowy21"/>
              <w:spacing w:after="100"/>
              <w:rPr>
                <w:rFonts w:ascii="Arial" w:hAnsi="Arial" w:cs="Arial"/>
                <w:sz w:val="22"/>
                <w:szCs w:val="22"/>
              </w:rPr>
            </w:pPr>
            <w:r w:rsidRPr="001F097C">
              <w:rPr>
                <w:rFonts w:ascii="Arial" w:hAnsi="Arial" w:cs="Arial"/>
                <w:sz w:val="22"/>
                <w:szCs w:val="22"/>
                <w:lang w:val="pl-PL" w:eastAsia="pl-PL"/>
              </w:rPr>
              <w:t>Nazwa (rodzaj) towaru lub usługi</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23738214" w14:textId="77777777" w:rsidR="00D41AA7" w:rsidRPr="001F097C" w:rsidRDefault="00D41AA7">
            <w:pPr>
              <w:pStyle w:val="Tekstpodstawowy21"/>
              <w:spacing w:after="100"/>
              <w:rPr>
                <w:rFonts w:ascii="Arial" w:hAnsi="Arial" w:cs="Arial"/>
                <w:sz w:val="22"/>
                <w:szCs w:val="22"/>
              </w:rPr>
            </w:pPr>
            <w:r w:rsidRPr="001F097C">
              <w:rPr>
                <w:rFonts w:ascii="Arial" w:hAnsi="Arial" w:cs="Arial"/>
                <w:sz w:val="22"/>
                <w:szCs w:val="22"/>
                <w:lang w:val="pl-PL" w:eastAsia="pl-PL"/>
              </w:rPr>
              <w:t xml:space="preserve">Wartość bez kwoty podatku </w:t>
            </w:r>
          </w:p>
        </w:tc>
      </w:tr>
      <w:tr w:rsidR="001F097C" w:rsidRPr="001F097C" w14:paraId="56950151" w14:textId="77777777" w:rsidTr="006019B9">
        <w:tc>
          <w:tcPr>
            <w:tcW w:w="734" w:type="dxa"/>
            <w:tcBorders>
              <w:top w:val="single" w:sz="4" w:space="0" w:color="000000"/>
              <w:left w:val="single" w:sz="4" w:space="0" w:color="000000"/>
              <w:bottom w:val="single" w:sz="4" w:space="0" w:color="000000"/>
            </w:tcBorders>
            <w:shd w:val="clear" w:color="auto" w:fill="auto"/>
          </w:tcPr>
          <w:p w14:paraId="639FD0E5" w14:textId="77777777" w:rsidR="00D41AA7" w:rsidRPr="001F097C" w:rsidRDefault="00D41AA7">
            <w:pPr>
              <w:pStyle w:val="Tekstpodstawowy21"/>
              <w:spacing w:after="100"/>
              <w:rPr>
                <w:rFonts w:ascii="Arial" w:hAnsi="Arial" w:cs="Arial"/>
                <w:sz w:val="22"/>
                <w:szCs w:val="22"/>
              </w:rPr>
            </w:pPr>
            <w:r w:rsidRPr="001F097C">
              <w:rPr>
                <w:rFonts w:ascii="Arial" w:hAnsi="Arial" w:cs="Arial"/>
                <w:sz w:val="22"/>
                <w:szCs w:val="22"/>
                <w:lang w:val="pl-PL" w:eastAsia="pl-PL"/>
              </w:rPr>
              <w:t>1.</w:t>
            </w:r>
          </w:p>
        </w:tc>
        <w:tc>
          <w:tcPr>
            <w:tcW w:w="3797" w:type="dxa"/>
            <w:tcBorders>
              <w:top w:val="single" w:sz="4" w:space="0" w:color="000000"/>
              <w:left w:val="single" w:sz="4" w:space="0" w:color="000000"/>
              <w:bottom w:val="single" w:sz="4" w:space="0" w:color="000000"/>
            </w:tcBorders>
            <w:shd w:val="clear" w:color="auto" w:fill="auto"/>
          </w:tcPr>
          <w:p w14:paraId="051DC693" w14:textId="77777777" w:rsidR="00D41AA7" w:rsidRPr="001F097C" w:rsidRDefault="00D41AA7">
            <w:pPr>
              <w:pStyle w:val="Tekstpodstawowy21"/>
              <w:snapToGrid w:val="0"/>
              <w:spacing w:after="100"/>
              <w:rPr>
                <w:rFonts w:ascii="Arial" w:hAnsi="Arial" w:cs="Arial"/>
                <w:sz w:val="22"/>
                <w:szCs w:val="22"/>
                <w:lang w:val="pl-PL" w:eastAsia="pl-PL"/>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62579FA9" w14:textId="77777777" w:rsidR="00D41AA7" w:rsidRPr="001F097C" w:rsidRDefault="00D41AA7">
            <w:pPr>
              <w:pStyle w:val="Tekstpodstawowy21"/>
              <w:snapToGrid w:val="0"/>
              <w:spacing w:after="100"/>
              <w:rPr>
                <w:rFonts w:ascii="Arial" w:hAnsi="Arial" w:cs="Arial"/>
                <w:sz w:val="22"/>
                <w:szCs w:val="22"/>
                <w:lang w:val="pl-PL" w:eastAsia="pl-PL"/>
              </w:rPr>
            </w:pPr>
          </w:p>
        </w:tc>
      </w:tr>
      <w:tr w:rsidR="00C142ED" w:rsidRPr="001F097C" w14:paraId="695463D0" w14:textId="77777777" w:rsidTr="006019B9">
        <w:tc>
          <w:tcPr>
            <w:tcW w:w="734" w:type="dxa"/>
            <w:tcBorders>
              <w:top w:val="single" w:sz="4" w:space="0" w:color="000000"/>
              <w:left w:val="single" w:sz="4" w:space="0" w:color="000000"/>
              <w:bottom w:val="single" w:sz="4" w:space="0" w:color="000000"/>
            </w:tcBorders>
            <w:shd w:val="clear" w:color="auto" w:fill="auto"/>
          </w:tcPr>
          <w:p w14:paraId="2D6061FC" w14:textId="77777777" w:rsidR="00D41AA7" w:rsidRPr="001F097C" w:rsidRDefault="00D41AA7">
            <w:pPr>
              <w:pStyle w:val="Tekstpodstawowy21"/>
              <w:spacing w:after="100"/>
              <w:rPr>
                <w:rFonts w:ascii="Arial" w:hAnsi="Arial" w:cs="Arial"/>
                <w:sz w:val="22"/>
                <w:szCs w:val="22"/>
              </w:rPr>
            </w:pPr>
            <w:r w:rsidRPr="001F097C">
              <w:rPr>
                <w:rFonts w:ascii="Arial" w:hAnsi="Arial" w:cs="Arial"/>
                <w:sz w:val="22"/>
                <w:szCs w:val="22"/>
                <w:lang w:val="pl-PL" w:eastAsia="pl-PL"/>
              </w:rPr>
              <w:t>2.</w:t>
            </w:r>
          </w:p>
        </w:tc>
        <w:tc>
          <w:tcPr>
            <w:tcW w:w="3797" w:type="dxa"/>
            <w:tcBorders>
              <w:top w:val="single" w:sz="4" w:space="0" w:color="000000"/>
              <w:left w:val="single" w:sz="4" w:space="0" w:color="000000"/>
              <w:bottom w:val="single" w:sz="4" w:space="0" w:color="000000"/>
            </w:tcBorders>
            <w:shd w:val="clear" w:color="auto" w:fill="auto"/>
          </w:tcPr>
          <w:p w14:paraId="659BC70D" w14:textId="77777777" w:rsidR="00D41AA7" w:rsidRPr="001F097C" w:rsidRDefault="00D41AA7">
            <w:pPr>
              <w:pStyle w:val="Tekstpodstawowy21"/>
              <w:snapToGrid w:val="0"/>
              <w:spacing w:after="100"/>
              <w:rPr>
                <w:rFonts w:ascii="Arial" w:hAnsi="Arial" w:cs="Arial"/>
                <w:sz w:val="22"/>
                <w:szCs w:val="22"/>
                <w:lang w:val="pl-PL" w:eastAsia="pl-PL"/>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24303B01" w14:textId="77777777" w:rsidR="00D41AA7" w:rsidRPr="001F097C" w:rsidRDefault="00D41AA7">
            <w:pPr>
              <w:pStyle w:val="Tekstpodstawowy21"/>
              <w:snapToGrid w:val="0"/>
              <w:spacing w:after="100"/>
              <w:rPr>
                <w:rFonts w:ascii="Arial" w:hAnsi="Arial" w:cs="Arial"/>
                <w:sz w:val="22"/>
                <w:szCs w:val="22"/>
                <w:lang w:val="pl-PL" w:eastAsia="pl-PL"/>
              </w:rPr>
            </w:pPr>
          </w:p>
        </w:tc>
      </w:tr>
    </w:tbl>
    <w:p w14:paraId="65860338" w14:textId="77777777" w:rsidR="00D41AA7" w:rsidRPr="001F097C" w:rsidRDefault="00D41AA7">
      <w:pPr>
        <w:pStyle w:val="Tekstpodstawowy21"/>
        <w:ind w:left="397"/>
        <w:rPr>
          <w:rFonts w:ascii="Arial" w:hAnsi="Arial" w:cs="Arial"/>
          <w:sz w:val="22"/>
          <w:szCs w:val="22"/>
        </w:rPr>
      </w:pPr>
    </w:p>
    <w:p w14:paraId="61366152" w14:textId="77777777" w:rsidR="00D41AA7" w:rsidRPr="001F097C" w:rsidRDefault="00D41AA7">
      <w:pPr>
        <w:pStyle w:val="Tekstpodstawowy21"/>
        <w:ind w:left="397"/>
        <w:rPr>
          <w:rFonts w:ascii="Arial" w:hAnsi="Arial" w:cs="Arial"/>
          <w:sz w:val="22"/>
          <w:szCs w:val="22"/>
        </w:rPr>
      </w:pPr>
    </w:p>
    <w:p w14:paraId="7E4068CB" w14:textId="77777777" w:rsidR="00D41AA7" w:rsidRPr="001F097C" w:rsidRDefault="00D41AA7" w:rsidP="00845B86">
      <w:pPr>
        <w:pStyle w:val="Tekstpodstawowy21"/>
        <w:numPr>
          <w:ilvl w:val="0"/>
          <w:numId w:val="10"/>
        </w:numPr>
        <w:rPr>
          <w:rFonts w:ascii="Arial" w:hAnsi="Arial" w:cs="Arial"/>
          <w:sz w:val="22"/>
          <w:szCs w:val="22"/>
        </w:rPr>
      </w:pPr>
      <w:r w:rsidRPr="001F097C">
        <w:rPr>
          <w:rFonts w:ascii="Arial" w:hAnsi="Arial" w:cs="Arial"/>
          <w:sz w:val="22"/>
          <w:szCs w:val="22"/>
        </w:rPr>
        <w:t>Oświadczamy, że przedmiot zamówienia wykonamy:</w:t>
      </w:r>
    </w:p>
    <w:p w14:paraId="08012411" w14:textId="77777777" w:rsidR="00D41AA7" w:rsidRPr="001F097C" w:rsidRDefault="00D41AA7" w:rsidP="00845B86">
      <w:pPr>
        <w:pStyle w:val="Tekstpodstawowy21"/>
        <w:numPr>
          <w:ilvl w:val="0"/>
          <w:numId w:val="20"/>
        </w:numPr>
        <w:ind w:left="714" w:hanging="357"/>
        <w:rPr>
          <w:rFonts w:ascii="Arial" w:hAnsi="Arial" w:cs="Arial"/>
          <w:sz w:val="22"/>
          <w:szCs w:val="22"/>
        </w:rPr>
      </w:pPr>
      <w:r w:rsidRPr="001F097C">
        <w:rPr>
          <w:rFonts w:ascii="Arial" w:hAnsi="Arial" w:cs="Arial"/>
          <w:sz w:val="22"/>
          <w:szCs w:val="22"/>
        </w:rPr>
        <w:t>Siłami własnymi*</w:t>
      </w:r>
    </w:p>
    <w:p w14:paraId="2ED15E71" w14:textId="77777777" w:rsidR="00D41AA7" w:rsidRPr="001F097C" w:rsidRDefault="00D41AA7" w:rsidP="00845B86">
      <w:pPr>
        <w:pStyle w:val="Tekstpodstawowy21"/>
        <w:numPr>
          <w:ilvl w:val="0"/>
          <w:numId w:val="20"/>
        </w:numPr>
        <w:ind w:left="714" w:hanging="357"/>
        <w:rPr>
          <w:rFonts w:ascii="Arial" w:hAnsi="Arial" w:cs="Arial"/>
          <w:sz w:val="22"/>
          <w:szCs w:val="22"/>
        </w:rPr>
      </w:pPr>
      <w:r w:rsidRPr="001F097C">
        <w:rPr>
          <w:rFonts w:ascii="Arial" w:hAnsi="Arial" w:cs="Arial"/>
          <w:sz w:val="22"/>
          <w:szCs w:val="22"/>
        </w:rPr>
        <w:t>Przy udziale podwykonawców*</w:t>
      </w:r>
    </w:p>
    <w:p w14:paraId="3120ECB8" w14:textId="77777777" w:rsidR="00D41AA7" w:rsidRPr="001F097C" w:rsidRDefault="00D41AA7">
      <w:pPr>
        <w:pStyle w:val="Tekstpodstawowy21"/>
        <w:ind w:firstLine="425"/>
        <w:rPr>
          <w:rFonts w:ascii="Arial" w:hAnsi="Arial" w:cs="Arial"/>
          <w:sz w:val="22"/>
          <w:szCs w:val="22"/>
        </w:rPr>
      </w:pPr>
    </w:p>
    <w:p w14:paraId="57261640" w14:textId="77777777" w:rsidR="00D41AA7" w:rsidRPr="001F097C" w:rsidRDefault="00D41AA7">
      <w:pPr>
        <w:pStyle w:val="Tekstpodstawowy21"/>
        <w:ind w:firstLine="425"/>
        <w:rPr>
          <w:rFonts w:ascii="Arial" w:hAnsi="Arial" w:cs="Arial"/>
          <w:sz w:val="22"/>
          <w:szCs w:val="22"/>
        </w:rPr>
      </w:pPr>
      <w:r w:rsidRPr="001F097C">
        <w:rPr>
          <w:rFonts w:ascii="Arial" w:hAnsi="Arial" w:cs="Arial"/>
          <w:sz w:val="22"/>
          <w:szCs w:val="22"/>
        </w:rPr>
        <w:t xml:space="preserve">Następujące części zamówienia powierzymy podwykonawcom: </w:t>
      </w:r>
    </w:p>
    <w:p w14:paraId="6B30730F" w14:textId="77777777" w:rsidR="00D41AA7" w:rsidRPr="001F097C" w:rsidRDefault="00D41AA7">
      <w:pPr>
        <w:pStyle w:val="Tekstpodstawowy21"/>
        <w:spacing w:after="100"/>
        <w:ind w:firstLine="426"/>
        <w:rPr>
          <w:rFonts w:ascii="Arial" w:hAnsi="Arial" w:cs="Arial"/>
          <w:sz w:val="22"/>
          <w:szCs w:val="22"/>
        </w:rPr>
      </w:pPr>
      <w:r w:rsidRPr="001F097C">
        <w:rPr>
          <w:rFonts w:ascii="Arial" w:hAnsi="Arial" w:cs="Arial"/>
          <w:sz w:val="22"/>
          <w:szCs w:val="22"/>
        </w:rPr>
        <w:t>……………………………………………………………………………</w:t>
      </w:r>
    </w:p>
    <w:p w14:paraId="3CBAF02C"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lastRenderedPageBreak/>
        <w:t xml:space="preserve">Deklarujemy, iż wszystkie oświadczenia, informacje, dokumenty złożone w ofercie są kompletne, prawdziwe i dokładne w każdym szczególe. </w:t>
      </w:r>
    </w:p>
    <w:p w14:paraId="6A9CAD36"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Oświadczamy, iż znana jest nam treść art. 297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17ADD9AB"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 xml:space="preserve">Zobowiązujemy się zrealizować zamówienie w terminie określonym w </w:t>
      </w:r>
      <w:r w:rsidR="00A06E91" w:rsidRPr="001F097C">
        <w:rPr>
          <w:rFonts w:ascii="Arial" w:hAnsi="Arial" w:cs="Arial"/>
          <w:sz w:val="22"/>
          <w:szCs w:val="22"/>
        </w:rPr>
        <w:t>SWZ</w:t>
      </w:r>
      <w:r w:rsidRPr="001F097C">
        <w:rPr>
          <w:rFonts w:ascii="Arial" w:hAnsi="Arial" w:cs="Arial"/>
          <w:sz w:val="22"/>
          <w:szCs w:val="22"/>
        </w:rPr>
        <w:t xml:space="preserve"> oraz wzorze umowy, dostarczymy autobusy w następującym terminie: …………………………………………</w:t>
      </w:r>
      <w:r w:rsidR="00725F0C" w:rsidRPr="001F097C">
        <w:rPr>
          <w:rFonts w:ascii="Arial" w:hAnsi="Arial" w:cs="Arial"/>
          <w:sz w:val="22"/>
          <w:szCs w:val="22"/>
          <w:lang w:val="pl-PL"/>
        </w:rPr>
        <w:t xml:space="preserve"> (min. 250 dni lub min</w:t>
      </w:r>
      <w:r w:rsidR="00BB4C61" w:rsidRPr="001F097C">
        <w:rPr>
          <w:rFonts w:ascii="Arial" w:hAnsi="Arial" w:cs="Arial"/>
          <w:sz w:val="22"/>
          <w:szCs w:val="22"/>
          <w:lang w:val="pl-PL"/>
        </w:rPr>
        <w:t>.</w:t>
      </w:r>
      <w:r w:rsidR="00725F0C" w:rsidRPr="001F097C">
        <w:rPr>
          <w:rFonts w:ascii="Arial" w:hAnsi="Arial" w:cs="Arial"/>
          <w:sz w:val="22"/>
          <w:szCs w:val="22"/>
          <w:lang w:val="pl-PL"/>
        </w:rPr>
        <w:t xml:space="preserve"> 300 dni).</w:t>
      </w:r>
    </w:p>
    <w:p w14:paraId="038441ED"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 xml:space="preserve">Oświadczamy, że oferowane autobusy odpowiadają wymaganiom określonym przez Zamawiającego w puncie III </w:t>
      </w:r>
      <w:r w:rsidR="00A06E91" w:rsidRPr="001F097C">
        <w:rPr>
          <w:rFonts w:ascii="Arial" w:hAnsi="Arial" w:cs="Arial"/>
          <w:sz w:val="22"/>
          <w:szCs w:val="22"/>
        </w:rPr>
        <w:t>SWZ</w:t>
      </w:r>
      <w:r w:rsidRPr="001F097C">
        <w:rPr>
          <w:rFonts w:ascii="Arial" w:hAnsi="Arial" w:cs="Arial"/>
          <w:sz w:val="22"/>
          <w:szCs w:val="22"/>
        </w:rPr>
        <w:t>.</w:t>
      </w:r>
    </w:p>
    <w:p w14:paraId="03E1DB8C"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Oferujemy następujące warunki gwarancji:</w:t>
      </w:r>
    </w:p>
    <w:p w14:paraId="0AB0310D" w14:textId="77777777" w:rsidR="00D41AA7" w:rsidRPr="001F097C" w:rsidRDefault="00D41AA7">
      <w:pPr>
        <w:pStyle w:val="Akapitzlist"/>
        <w:ind w:left="397"/>
        <w:jc w:val="both"/>
        <w:rPr>
          <w:rFonts w:ascii="Arial" w:hAnsi="Arial" w:cs="Arial"/>
          <w:sz w:val="22"/>
          <w:szCs w:val="22"/>
        </w:rPr>
      </w:pPr>
    </w:p>
    <w:p w14:paraId="24567320" w14:textId="77777777" w:rsidR="00D41AA7" w:rsidRPr="001F097C" w:rsidRDefault="00D41AA7" w:rsidP="00845B86">
      <w:pPr>
        <w:pStyle w:val="Akapitzlist"/>
        <w:numPr>
          <w:ilvl w:val="1"/>
          <w:numId w:val="10"/>
        </w:numPr>
        <w:ind w:hanging="644"/>
        <w:jc w:val="both"/>
        <w:rPr>
          <w:rFonts w:ascii="Arial" w:hAnsi="Arial" w:cs="Arial"/>
          <w:sz w:val="22"/>
          <w:szCs w:val="22"/>
        </w:rPr>
      </w:pPr>
      <w:r w:rsidRPr="001F097C">
        <w:rPr>
          <w:rFonts w:ascii="Arial" w:hAnsi="Arial" w:cs="Arial"/>
          <w:iCs/>
          <w:sz w:val="22"/>
          <w:szCs w:val="22"/>
        </w:rPr>
        <w:t>na</w:t>
      </w:r>
      <w:r w:rsidRPr="001F097C">
        <w:rPr>
          <w:rFonts w:ascii="Arial" w:hAnsi="Arial" w:cs="Arial"/>
          <w:sz w:val="22"/>
          <w:szCs w:val="22"/>
        </w:rPr>
        <w:t xml:space="preserve"> autobus: ........................ miesięcy licząc od daty przekazania autobusu bez limitu kilometrów, (min. 36 miesięcy);</w:t>
      </w:r>
    </w:p>
    <w:p w14:paraId="238B5D55" w14:textId="77777777" w:rsidR="00D41AA7" w:rsidRPr="001F097C" w:rsidRDefault="00D41AA7" w:rsidP="00845B86">
      <w:pPr>
        <w:pStyle w:val="Akapitzlist"/>
        <w:numPr>
          <w:ilvl w:val="1"/>
          <w:numId w:val="10"/>
        </w:numPr>
        <w:ind w:hanging="644"/>
        <w:jc w:val="both"/>
        <w:rPr>
          <w:rFonts w:ascii="Arial" w:hAnsi="Arial" w:cs="Arial"/>
          <w:sz w:val="22"/>
          <w:szCs w:val="22"/>
        </w:rPr>
      </w:pPr>
      <w:r w:rsidRPr="001F097C">
        <w:rPr>
          <w:rFonts w:ascii="Arial" w:hAnsi="Arial" w:cs="Arial"/>
          <w:sz w:val="22"/>
          <w:szCs w:val="22"/>
        </w:rPr>
        <w:t>na powłoki lakiernicze:............ miesięcy (min.72 miesiące);</w:t>
      </w:r>
    </w:p>
    <w:p w14:paraId="34883D07" w14:textId="77777777" w:rsidR="00D41AA7" w:rsidRPr="001F097C" w:rsidRDefault="00D41AA7" w:rsidP="00845B86">
      <w:pPr>
        <w:pStyle w:val="Akapitzlist"/>
        <w:numPr>
          <w:ilvl w:val="1"/>
          <w:numId w:val="10"/>
        </w:numPr>
        <w:ind w:hanging="644"/>
        <w:jc w:val="both"/>
        <w:rPr>
          <w:rFonts w:ascii="Arial" w:hAnsi="Arial" w:cs="Arial"/>
          <w:sz w:val="22"/>
          <w:szCs w:val="22"/>
        </w:rPr>
      </w:pPr>
      <w:r w:rsidRPr="001F097C">
        <w:rPr>
          <w:rFonts w:ascii="Arial" w:hAnsi="Arial" w:cs="Arial"/>
          <w:sz w:val="22"/>
          <w:szCs w:val="22"/>
        </w:rPr>
        <w:t>na perforację spowodowaną korozją poszyć zewnętrznych i szkielet nadwozia i podwozia: .................. lat (min.10 lat);</w:t>
      </w:r>
    </w:p>
    <w:p w14:paraId="699A0364" w14:textId="77777777" w:rsidR="00D41AA7" w:rsidRPr="001F097C" w:rsidRDefault="00D41AA7" w:rsidP="00845B86">
      <w:pPr>
        <w:pStyle w:val="Akapitzlist"/>
        <w:numPr>
          <w:ilvl w:val="1"/>
          <w:numId w:val="10"/>
        </w:numPr>
        <w:ind w:hanging="644"/>
        <w:jc w:val="both"/>
        <w:rPr>
          <w:rFonts w:ascii="Arial" w:hAnsi="Arial" w:cs="Arial"/>
          <w:sz w:val="22"/>
          <w:szCs w:val="22"/>
        </w:rPr>
      </w:pPr>
      <w:r w:rsidRPr="001F097C">
        <w:rPr>
          <w:rFonts w:ascii="Arial" w:hAnsi="Arial" w:cs="Arial"/>
          <w:sz w:val="22"/>
          <w:szCs w:val="22"/>
        </w:rPr>
        <w:t>na ogumienie: ..................... km (min. 1</w:t>
      </w:r>
      <w:r w:rsidR="00103949" w:rsidRPr="001F097C">
        <w:rPr>
          <w:rFonts w:ascii="Arial" w:hAnsi="Arial" w:cs="Arial"/>
          <w:sz w:val="22"/>
          <w:szCs w:val="22"/>
        </w:rPr>
        <w:t>5</w:t>
      </w:r>
      <w:r w:rsidRPr="001F097C">
        <w:rPr>
          <w:rFonts w:ascii="Arial" w:hAnsi="Arial" w:cs="Arial"/>
          <w:sz w:val="22"/>
          <w:szCs w:val="22"/>
        </w:rPr>
        <w:t>0.000 km);</w:t>
      </w:r>
    </w:p>
    <w:p w14:paraId="548108F7" w14:textId="77777777" w:rsidR="00D41AA7" w:rsidRPr="001F097C" w:rsidRDefault="00D41AA7" w:rsidP="00845B86">
      <w:pPr>
        <w:pStyle w:val="Akapitzlist"/>
        <w:numPr>
          <w:ilvl w:val="1"/>
          <w:numId w:val="10"/>
        </w:numPr>
        <w:ind w:hanging="644"/>
        <w:jc w:val="both"/>
        <w:rPr>
          <w:rFonts w:ascii="Arial" w:hAnsi="Arial" w:cs="Arial"/>
          <w:sz w:val="22"/>
          <w:szCs w:val="22"/>
        </w:rPr>
      </w:pPr>
      <w:r w:rsidRPr="001F097C">
        <w:rPr>
          <w:rFonts w:ascii="Arial" w:hAnsi="Arial" w:cs="Arial"/>
          <w:sz w:val="22"/>
          <w:szCs w:val="22"/>
        </w:rPr>
        <w:t xml:space="preserve">na urządzenia specjalistyczne określone w pkt III </w:t>
      </w:r>
      <w:r w:rsidR="00A06E91" w:rsidRPr="001F097C">
        <w:rPr>
          <w:rFonts w:ascii="Arial" w:hAnsi="Arial" w:cs="Arial"/>
          <w:sz w:val="22"/>
          <w:szCs w:val="22"/>
        </w:rPr>
        <w:t>SWZ</w:t>
      </w:r>
      <w:r w:rsidRPr="001F097C">
        <w:rPr>
          <w:rFonts w:ascii="Arial" w:hAnsi="Arial" w:cs="Arial"/>
          <w:sz w:val="22"/>
          <w:szCs w:val="22"/>
        </w:rPr>
        <w:t xml:space="preserve"> (komputer przenośny, itp.) ……………….  (min. 36 miesięcy).</w:t>
      </w:r>
    </w:p>
    <w:p w14:paraId="7541CC4F" w14:textId="77777777" w:rsidR="00D41AA7" w:rsidRPr="001F097C" w:rsidRDefault="00D41AA7">
      <w:pPr>
        <w:pStyle w:val="Akapitzlist"/>
        <w:ind w:left="397"/>
        <w:jc w:val="both"/>
        <w:rPr>
          <w:rFonts w:ascii="Arial" w:hAnsi="Arial" w:cs="Arial"/>
          <w:sz w:val="22"/>
          <w:szCs w:val="22"/>
        </w:rPr>
      </w:pPr>
    </w:p>
    <w:p w14:paraId="7847F812" w14:textId="77777777" w:rsidR="00D41AA7" w:rsidRPr="001F097C" w:rsidRDefault="00D41AA7">
      <w:pPr>
        <w:pStyle w:val="Tekstpodstawowy21"/>
        <w:spacing w:after="100"/>
        <w:ind w:left="360"/>
        <w:rPr>
          <w:rFonts w:ascii="Arial" w:hAnsi="Arial" w:cs="Arial"/>
          <w:sz w:val="22"/>
          <w:szCs w:val="22"/>
        </w:rPr>
      </w:pPr>
      <w:r w:rsidRPr="001F097C">
        <w:rPr>
          <w:rFonts w:ascii="Arial" w:hAnsi="Arial" w:cs="Arial"/>
          <w:sz w:val="22"/>
          <w:szCs w:val="22"/>
        </w:rPr>
        <w:t>Z gwarancji wyłączone są materiały eksploatacyjne jak: bezpieczniki i żarówki, paski klinowe, klocki hamulcowe itp.</w:t>
      </w:r>
    </w:p>
    <w:p w14:paraId="7C04B0AA"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t xml:space="preserve">Oświadczamy, że minimalny warunek okresu </w:t>
      </w:r>
      <w:proofErr w:type="spellStart"/>
      <w:r w:rsidRPr="001F097C">
        <w:rPr>
          <w:rFonts w:ascii="Arial" w:hAnsi="Arial" w:cs="Arial"/>
          <w:sz w:val="22"/>
          <w:szCs w:val="22"/>
        </w:rPr>
        <w:t>międzyobsługowego</w:t>
      </w:r>
      <w:proofErr w:type="spellEnd"/>
      <w:r w:rsidRPr="001F097C">
        <w:rPr>
          <w:rFonts w:ascii="Arial" w:hAnsi="Arial" w:cs="Arial"/>
          <w:sz w:val="22"/>
          <w:szCs w:val="22"/>
        </w:rPr>
        <w:t xml:space="preserve"> w czasie gwarancji i po upływie okresu gwarancyjnego wynosi minimum </w:t>
      </w:r>
      <w:r w:rsidR="00E443EC" w:rsidRPr="001F097C">
        <w:rPr>
          <w:rFonts w:ascii="Arial" w:hAnsi="Arial" w:cs="Arial"/>
          <w:sz w:val="22"/>
          <w:szCs w:val="22"/>
          <w:lang w:val="pl-PL"/>
        </w:rPr>
        <w:t>3</w:t>
      </w:r>
      <w:r w:rsidRPr="001F097C">
        <w:rPr>
          <w:rFonts w:ascii="Arial" w:hAnsi="Arial" w:cs="Arial"/>
          <w:sz w:val="22"/>
          <w:szCs w:val="22"/>
        </w:rPr>
        <w:t xml:space="preserve">0 tysięcy kilometrów przebiegu. </w:t>
      </w:r>
    </w:p>
    <w:p w14:paraId="5AFA59C6"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lang w:val="pl-PL"/>
        </w:rPr>
        <w:t xml:space="preserve">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pozyskałem w celu ubiegania się o udzielenie zamówienia publicznego w niniejszym postępowaniu. </w:t>
      </w:r>
    </w:p>
    <w:p w14:paraId="5152F00C" w14:textId="77777777" w:rsidR="00D41AA7" w:rsidRPr="001F097C" w:rsidRDefault="00D41AA7">
      <w:pPr>
        <w:pStyle w:val="Tekstpodstawowy21"/>
        <w:spacing w:after="100"/>
        <w:ind w:left="397"/>
        <w:rPr>
          <w:rFonts w:ascii="Arial" w:hAnsi="Arial" w:cs="Arial"/>
          <w:sz w:val="22"/>
          <w:szCs w:val="22"/>
        </w:rPr>
      </w:pPr>
      <w:r w:rsidRPr="001F097C">
        <w:rPr>
          <w:rFonts w:ascii="Arial" w:hAnsi="Arial" w:cs="Arial"/>
          <w:sz w:val="22"/>
          <w:szCs w:val="22"/>
          <w:lang w:val="pl-PL"/>
        </w:rPr>
        <w:t>Uwaga:</w:t>
      </w:r>
    </w:p>
    <w:p w14:paraId="75CFE482" w14:textId="77777777" w:rsidR="00D41AA7" w:rsidRPr="001F097C" w:rsidRDefault="00D41AA7">
      <w:pPr>
        <w:pStyle w:val="Tekstpodstawowy21"/>
        <w:spacing w:after="100"/>
        <w:ind w:left="397"/>
        <w:rPr>
          <w:rFonts w:ascii="Arial" w:hAnsi="Arial" w:cs="Arial"/>
          <w:sz w:val="22"/>
          <w:szCs w:val="22"/>
        </w:rPr>
      </w:pPr>
      <w:r w:rsidRPr="001F097C">
        <w:rPr>
          <w:rFonts w:ascii="Arial" w:hAnsi="Arial" w:cs="Arial"/>
          <w:sz w:val="22"/>
          <w:szCs w:val="22"/>
          <w:lang w:val="pl-PL"/>
        </w:rPr>
        <w:t xml:space="preserve">W przypadku, gdy Wykonawca nie przekazuje danych osobowych innych niż bezpośrednio jego dotyczących lub zachodzi wyłączenie stosowania obowiązku informacyjnego, stosowanie do art. 13 ust. 4 lub art. 14 ust. 5 RODO Wykonawca nie składa oświadczenia. W takim wypadku Wykonawca winien oznaczyć „X” w poniższym polu: „Nie dotyczy”. </w:t>
      </w:r>
    </w:p>
    <w:p w14:paraId="437E3B80" w14:textId="77777777" w:rsidR="00D41AA7" w:rsidRPr="001F097C" w:rsidRDefault="00D41AA7">
      <w:pPr>
        <w:pStyle w:val="Tekstpodstawowy21"/>
        <w:spacing w:after="100"/>
        <w:ind w:left="397"/>
        <w:rPr>
          <w:rFonts w:ascii="Arial" w:hAnsi="Arial" w:cs="Arial"/>
          <w:sz w:val="22"/>
          <w:szCs w:val="22"/>
          <w:lang w:val="pl-PL"/>
        </w:rPr>
      </w:pPr>
    </w:p>
    <w:p w14:paraId="5CBD631B" w14:textId="77777777" w:rsidR="00D41AA7" w:rsidRPr="001F097C" w:rsidRDefault="00D41AA7">
      <w:pPr>
        <w:pStyle w:val="Tekstpodstawowy21"/>
        <w:spacing w:after="100"/>
        <w:ind w:left="397"/>
        <w:rPr>
          <w:rFonts w:ascii="Arial" w:hAnsi="Arial" w:cs="Arial"/>
          <w:sz w:val="22"/>
          <w:szCs w:val="22"/>
        </w:rPr>
      </w:pPr>
      <w:r w:rsidRPr="001F097C">
        <w:rPr>
          <w:rFonts w:ascii="Arial" w:hAnsi="Arial" w:cs="Arial"/>
          <w:sz w:val="22"/>
          <w:szCs w:val="22"/>
          <w:lang w:val="pl-PL"/>
        </w:rPr>
        <w:t>[   ] NIE DOTYCZY</w:t>
      </w:r>
    </w:p>
    <w:p w14:paraId="688FF931" w14:textId="77777777" w:rsidR="00D41AA7" w:rsidRPr="001F097C" w:rsidRDefault="00D41AA7" w:rsidP="00845B86">
      <w:pPr>
        <w:pStyle w:val="Tekstpodstawowy21"/>
        <w:numPr>
          <w:ilvl w:val="0"/>
          <w:numId w:val="10"/>
        </w:numPr>
        <w:spacing w:after="100"/>
        <w:rPr>
          <w:rFonts w:ascii="Arial" w:hAnsi="Arial" w:cs="Arial"/>
          <w:sz w:val="22"/>
          <w:szCs w:val="22"/>
        </w:rPr>
      </w:pPr>
      <w:r w:rsidRPr="001F097C">
        <w:rPr>
          <w:rFonts w:ascii="Arial" w:hAnsi="Arial" w:cs="Arial"/>
          <w:sz w:val="22"/>
          <w:szCs w:val="22"/>
        </w:rPr>
        <w:lastRenderedPageBreak/>
        <w:t>Na czas prowadzonego postępowania wyznaczam</w:t>
      </w:r>
      <w:r w:rsidRPr="001F097C">
        <w:rPr>
          <w:rFonts w:ascii="Arial" w:hAnsi="Arial" w:cs="Arial"/>
          <w:sz w:val="22"/>
          <w:szCs w:val="22"/>
          <w:lang w:val="pl-PL"/>
        </w:rPr>
        <w:t>y</w:t>
      </w:r>
      <w:r w:rsidRPr="001F097C">
        <w:rPr>
          <w:rFonts w:ascii="Arial" w:hAnsi="Arial" w:cs="Arial"/>
          <w:sz w:val="22"/>
          <w:szCs w:val="22"/>
        </w:rPr>
        <w:t xml:space="preserve">: </w:t>
      </w:r>
    </w:p>
    <w:p w14:paraId="7657CCB3" w14:textId="77777777" w:rsidR="00D41AA7" w:rsidRPr="001F097C" w:rsidRDefault="00D41AA7" w:rsidP="00845B86">
      <w:pPr>
        <w:pStyle w:val="Akapitzlist"/>
        <w:numPr>
          <w:ilvl w:val="1"/>
          <w:numId w:val="10"/>
        </w:numPr>
        <w:ind w:hanging="644"/>
        <w:jc w:val="both"/>
        <w:rPr>
          <w:rFonts w:ascii="Arial" w:hAnsi="Arial" w:cs="Arial"/>
          <w:sz w:val="22"/>
          <w:szCs w:val="22"/>
        </w:rPr>
      </w:pPr>
      <w:r w:rsidRPr="001F097C">
        <w:rPr>
          <w:rFonts w:ascii="Arial" w:hAnsi="Arial" w:cs="Arial"/>
          <w:sz w:val="22"/>
          <w:szCs w:val="22"/>
        </w:rPr>
        <w:t>osobę do bezpośrednich kontaktów z Zamawiającym w sprawie niniejszego zamówienia publicznego (podać: imię, nazwisko, stanowisko służbowe, nr telefonu) ……….………………..........................................................................................</w:t>
      </w:r>
    </w:p>
    <w:p w14:paraId="2154F18E" w14:textId="77777777" w:rsidR="00D41AA7" w:rsidRPr="001F097C" w:rsidRDefault="00D41AA7">
      <w:pPr>
        <w:pStyle w:val="Akapitzlist"/>
        <w:ind w:left="1070"/>
        <w:jc w:val="both"/>
        <w:rPr>
          <w:rFonts w:ascii="Arial" w:hAnsi="Arial" w:cs="Arial"/>
          <w:sz w:val="22"/>
          <w:szCs w:val="22"/>
        </w:rPr>
      </w:pPr>
      <w:r w:rsidRPr="001F097C">
        <w:rPr>
          <w:rFonts w:ascii="Arial" w:hAnsi="Arial" w:cs="Arial"/>
          <w:sz w:val="22"/>
          <w:szCs w:val="22"/>
        </w:rPr>
        <w:t xml:space="preserve">i podajemy: </w:t>
      </w:r>
    </w:p>
    <w:p w14:paraId="52C3983F" w14:textId="77777777" w:rsidR="00D41AA7" w:rsidRPr="001F097C" w:rsidRDefault="00D41AA7">
      <w:pPr>
        <w:pStyle w:val="Tekstpodstawowy21"/>
        <w:spacing w:after="100"/>
        <w:ind w:left="362" w:firstLine="708"/>
        <w:rPr>
          <w:rFonts w:ascii="Arial" w:hAnsi="Arial" w:cs="Arial"/>
          <w:sz w:val="22"/>
          <w:szCs w:val="22"/>
        </w:rPr>
      </w:pPr>
      <w:r w:rsidRPr="001F097C">
        <w:rPr>
          <w:rFonts w:ascii="Arial" w:hAnsi="Arial" w:cs="Arial"/>
          <w:sz w:val="22"/>
          <w:szCs w:val="22"/>
        </w:rPr>
        <w:t xml:space="preserve">adres do korespondencji: .…………………………………………………………… </w:t>
      </w:r>
    </w:p>
    <w:p w14:paraId="34B4838D" w14:textId="77777777" w:rsidR="00D41AA7" w:rsidRPr="001F097C" w:rsidRDefault="00D41AA7">
      <w:pPr>
        <w:pStyle w:val="Tekstpodstawowy21"/>
        <w:spacing w:after="100"/>
        <w:ind w:left="708" w:firstLine="362"/>
        <w:rPr>
          <w:rFonts w:ascii="Arial" w:hAnsi="Arial" w:cs="Arial"/>
          <w:sz w:val="22"/>
          <w:szCs w:val="22"/>
        </w:rPr>
      </w:pPr>
      <w:r w:rsidRPr="001F097C">
        <w:rPr>
          <w:rFonts w:ascii="Arial" w:hAnsi="Arial" w:cs="Arial"/>
          <w:sz w:val="22"/>
          <w:szCs w:val="22"/>
        </w:rPr>
        <w:t xml:space="preserve">nr faksu do korespondencji: ………………………………………………………. </w:t>
      </w:r>
    </w:p>
    <w:p w14:paraId="0C2789D3" w14:textId="77777777" w:rsidR="00D41AA7" w:rsidRPr="001F097C" w:rsidRDefault="00D41AA7">
      <w:pPr>
        <w:pStyle w:val="Tekstpodstawowy21"/>
        <w:spacing w:after="100"/>
        <w:ind w:left="708" w:firstLine="362"/>
        <w:rPr>
          <w:rFonts w:ascii="Arial" w:hAnsi="Arial" w:cs="Arial"/>
          <w:sz w:val="22"/>
          <w:szCs w:val="22"/>
        </w:rPr>
      </w:pPr>
      <w:r w:rsidRPr="001F097C">
        <w:rPr>
          <w:rFonts w:ascii="Arial" w:hAnsi="Arial" w:cs="Arial"/>
          <w:sz w:val="22"/>
          <w:szCs w:val="22"/>
        </w:rPr>
        <w:t>e-mail …………………………………………………………………………………</w:t>
      </w:r>
    </w:p>
    <w:p w14:paraId="63DF0FB5" w14:textId="77777777" w:rsidR="00D41AA7" w:rsidRPr="001F097C" w:rsidRDefault="00D41AA7">
      <w:pPr>
        <w:pStyle w:val="Tekstpodstawowy21"/>
        <w:spacing w:after="100"/>
        <w:ind w:left="360"/>
        <w:rPr>
          <w:rFonts w:ascii="Arial" w:hAnsi="Arial" w:cs="Arial"/>
          <w:sz w:val="18"/>
          <w:szCs w:val="18"/>
          <w:lang w:val="pl-PL"/>
        </w:rPr>
      </w:pPr>
    </w:p>
    <w:p w14:paraId="7F6A8B76" w14:textId="77777777" w:rsidR="00D41AA7" w:rsidRPr="001F097C" w:rsidRDefault="00D41AA7">
      <w:pPr>
        <w:pStyle w:val="Tekstpodstawowy21"/>
        <w:spacing w:after="100"/>
        <w:ind w:left="360"/>
        <w:rPr>
          <w:rFonts w:ascii="Arial" w:hAnsi="Arial" w:cs="Arial"/>
          <w:sz w:val="18"/>
          <w:szCs w:val="18"/>
          <w:lang w:val="pl-PL"/>
        </w:rPr>
      </w:pPr>
    </w:p>
    <w:p w14:paraId="35751F9C" w14:textId="77777777" w:rsidR="00E31ECD" w:rsidRPr="001F097C" w:rsidRDefault="00E31ECD">
      <w:pPr>
        <w:pStyle w:val="Tekstpodstawowy21"/>
        <w:spacing w:after="100"/>
        <w:ind w:left="360"/>
        <w:rPr>
          <w:rFonts w:ascii="Arial" w:hAnsi="Arial" w:cs="Arial"/>
          <w:sz w:val="18"/>
          <w:szCs w:val="18"/>
          <w:lang w:val="pl-PL"/>
        </w:rPr>
      </w:pPr>
    </w:p>
    <w:p w14:paraId="694A7352" w14:textId="77777777" w:rsidR="00E31ECD" w:rsidRPr="001F097C" w:rsidRDefault="00E31ECD">
      <w:pPr>
        <w:pStyle w:val="Tekstpodstawowy21"/>
        <w:spacing w:after="100"/>
        <w:ind w:left="360"/>
        <w:rPr>
          <w:rFonts w:ascii="Arial" w:hAnsi="Arial" w:cs="Arial"/>
          <w:sz w:val="18"/>
          <w:szCs w:val="18"/>
          <w:lang w:val="pl-PL"/>
        </w:rPr>
      </w:pPr>
    </w:p>
    <w:p w14:paraId="6836EDD9" w14:textId="77777777" w:rsidR="00E31ECD" w:rsidRPr="001F097C" w:rsidRDefault="00E31ECD">
      <w:pPr>
        <w:pStyle w:val="Tekstpodstawowy21"/>
        <w:spacing w:after="100"/>
        <w:ind w:left="360"/>
        <w:rPr>
          <w:rFonts w:ascii="Arial" w:hAnsi="Arial" w:cs="Arial"/>
          <w:sz w:val="18"/>
          <w:szCs w:val="18"/>
          <w:lang w:val="pl-PL"/>
        </w:rPr>
      </w:pPr>
    </w:p>
    <w:p w14:paraId="1E4F8E9A" w14:textId="77777777" w:rsidR="00E31ECD" w:rsidRPr="001F097C" w:rsidRDefault="00E31ECD">
      <w:pPr>
        <w:pStyle w:val="Tekstpodstawowy21"/>
        <w:spacing w:after="100"/>
        <w:ind w:left="360"/>
        <w:rPr>
          <w:rFonts w:ascii="Arial" w:hAnsi="Arial" w:cs="Arial"/>
          <w:sz w:val="18"/>
          <w:szCs w:val="18"/>
          <w:lang w:val="pl-PL"/>
        </w:rPr>
      </w:pPr>
    </w:p>
    <w:p w14:paraId="6D1E6B94" w14:textId="77777777" w:rsidR="00E31ECD" w:rsidRPr="001F097C" w:rsidRDefault="00E31ECD">
      <w:pPr>
        <w:pStyle w:val="Tekstpodstawowy21"/>
        <w:spacing w:after="100"/>
        <w:ind w:left="360"/>
        <w:rPr>
          <w:rFonts w:ascii="Arial" w:hAnsi="Arial" w:cs="Arial"/>
          <w:sz w:val="18"/>
          <w:szCs w:val="18"/>
          <w:lang w:val="pl-PL"/>
        </w:rPr>
      </w:pPr>
    </w:p>
    <w:p w14:paraId="43121177" w14:textId="77777777" w:rsidR="00E31ECD" w:rsidRPr="001F097C" w:rsidRDefault="00E31ECD">
      <w:pPr>
        <w:pStyle w:val="Tekstpodstawowy21"/>
        <w:spacing w:after="100"/>
        <w:ind w:left="360"/>
        <w:rPr>
          <w:rFonts w:ascii="Arial" w:hAnsi="Arial" w:cs="Arial"/>
          <w:sz w:val="18"/>
          <w:szCs w:val="18"/>
          <w:lang w:val="pl-PL"/>
        </w:rPr>
      </w:pPr>
    </w:p>
    <w:p w14:paraId="2734D015" w14:textId="77777777" w:rsidR="00D41AA7" w:rsidRPr="001F097C" w:rsidRDefault="00D41AA7">
      <w:pPr>
        <w:ind w:right="142"/>
        <w:jc w:val="both"/>
        <w:rPr>
          <w:rFonts w:ascii="Arial" w:hAnsi="Arial" w:cs="Arial"/>
          <w:sz w:val="18"/>
          <w:szCs w:val="18"/>
        </w:rPr>
      </w:pPr>
      <w:r w:rsidRPr="001F097C">
        <w:rPr>
          <w:rFonts w:ascii="Arial" w:hAnsi="Arial" w:cs="Arial"/>
          <w:sz w:val="18"/>
          <w:szCs w:val="18"/>
        </w:rPr>
        <w:t xml:space="preserve">..................., dnia   ...................             </w:t>
      </w:r>
      <w:r w:rsidRPr="001F097C">
        <w:rPr>
          <w:rFonts w:ascii="Arial" w:hAnsi="Arial" w:cs="Arial"/>
          <w:sz w:val="18"/>
          <w:szCs w:val="18"/>
        </w:rPr>
        <w:tab/>
      </w:r>
      <w:r w:rsidR="00CF1835" w:rsidRPr="001F097C">
        <w:rPr>
          <w:rFonts w:ascii="Arial" w:hAnsi="Arial" w:cs="Arial"/>
          <w:sz w:val="18"/>
          <w:szCs w:val="18"/>
        </w:rPr>
        <w:tab/>
      </w:r>
      <w:r w:rsidRPr="001F097C">
        <w:rPr>
          <w:rFonts w:ascii="Arial" w:hAnsi="Arial" w:cs="Arial"/>
          <w:sz w:val="18"/>
          <w:szCs w:val="18"/>
        </w:rPr>
        <w:t xml:space="preserve">         ………..………………………………………………                             </w:t>
      </w:r>
      <w:r w:rsidRPr="001F097C">
        <w:rPr>
          <w:rFonts w:ascii="Arial" w:hAnsi="Arial" w:cs="Arial"/>
          <w:sz w:val="18"/>
          <w:szCs w:val="18"/>
        </w:rPr>
        <w:tab/>
      </w:r>
      <w:r w:rsidRPr="001F097C">
        <w:rPr>
          <w:rFonts w:ascii="Arial" w:hAnsi="Arial" w:cs="Arial"/>
          <w:sz w:val="18"/>
          <w:szCs w:val="18"/>
        </w:rPr>
        <w:tab/>
      </w:r>
      <w:r w:rsidRPr="001F097C">
        <w:rPr>
          <w:rFonts w:ascii="Arial" w:hAnsi="Arial" w:cs="Arial"/>
          <w:sz w:val="18"/>
          <w:szCs w:val="18"/>
        </w:rPr>
        <w:tab/>
      </w:r>
      <w:r w:rsidRPr="001F097C">
        <w:rPr>
          <w:rFonts w:ascii="Arial" w:hAnsi="Arial" w:cs="Arial"/>
          <w:sz w:val="18"/>
          <w:szCs w:val="18"/>
        </w:rPr>
        <w:tab/>
        <w:t xml:space="preserve"> </w:t>
      </w:r>
      <w:r w:rsidRPr="001F097C">
        <w:rPr>
          <w:rFonts w:ascii="Arial" w:hAnsi="Arial" w:cs="Arial"/>
          <w:sz w:val="18"/>
          <w:szCs w:val="18"/>
        </w:rPr>
        <w:tab/>
      </w:r>
      <w:r w:rsidRPr="001F097C">
        <w:rPr>
          <w:rFonts w:ascii="Arial" w:hAnsi="Arial" w:cs="Arial"/>
          <w:sz w:val="18"/>
          <w:szCs w:val="18"/>
        </w:rPr>
        <w:tab/>
      </w:r>
      <w:r w:rsidR="00CF1835" w:rsidRPr="001F097C">
        <w:rPr>
          <w:rFonts w:ascii="Arial" w:hAnsi="Arial" w:cs="Arial"/>
          <w:sz w:val="18"/>
          <w:szCs w:val="18"/>
        </w:rPr>
        <w:tab/>
      </w:r>
      <w:r w:rsidRPr="001F097C">
        <w:rPr>
          <w:rFonts w:ascii="Arial" w:hAnsi="Arial" w:cs="Arial"/>
          <w:sz w:val="18"/>
          <w:szCs w:val="18"/>
        </w:rPr>
        <w:t xml:space="preserve">Podpis/y/ osób upoważnionych do </w:t>
      </w:r>
    </w:p>
    <w:p w14:paraId="301F84E8" w14:textId="77777777" w:rsidR="00D41AA7" w:rsidRPr="001F097C" w:rsidRDefault="00D41AA7" w:rsidP="00CF1835">
      <w:pPr>
        <w:ind w:left="4968" w:right="142" w:firstLine="72"/>
        <w:jc w:val="both"/>
        <w:rPr>
          <w:rFonts w:ascii="Arial" w:hAnsi="Arial" w:cs="Arial"/>
          <w:sz w:val="18"/>
          <w:szCs w:val="18"/>
        </w:rPr>
      </w:pPr>
      <w:r w:rsidRPr="001F097C">
        <w:rPr>
          <w:rFonts w:ascii="Arial" w:hAnsi="Arial" w:cs="Arial"/>
          <w:sz w:val="18"/>
          <w:szCs w:val="18"/>
        </w:rPr>
        <w:t>reprezentowania Wykonawcy/Pełnomocnika</w:t>
      </w:r>
    </w:p>
    <w:p w14:paraId="443A7280" w14:textId="77777777" w:rsidR="00D41AA7" w:rsidRPr="001F097C" w:rsidRDefault="00D41AA7">
      <w:pPr>
        <w:spacing w:before="120" w:after="120"/>
        <w:rPr>
          <w:rFonts w:ascii="Arial" w:hAnsi="Arial" w:cs="Arial"/>
          <w:sz w:val="22"/>
          <w:szCs w:val="22"/>
        </w:rPr>
      </w:pPr>
      <w:r w:rsidRPr="001F097C">
        <w:rPr>
          <w:rFonts w:ascii="Arial" w:hAnsi="Arial" w:cs="Arial"/>
          <w:sz w:val="22"/>
          <w:szCs w:val="22"/>
        </w:rPr>
        <w:t xml:space="preserve">*niepotrzebne skreślić </w:t>
      </w:r>
    </w:p>
    <w:p w14:paraId="11477783" w14:textId="77777777" w:rsidR="00D41AA7" w:rsidRPr="001F097C" w:rsidRDefault="00D41AA7">
      <w:pPr>
        <w:spacing w:before="120" w:after="120"/>
        <w:jc w:val="right"/>
        <w:rPr>
          <w:rFonts w:ascii="Arial" w:hAnsi="Arial" w:cs="Arial"/>
          <w:sz w:val="22"/>
          <w:szCs w:val="22"/>
        </w:rPr>
      </w:pPr>
    </w:p>
    <w:p w14:paraId="7DC09C5A" w14:textId="77777777" w:rsidR="00E31ECD" w:rsidRPr="001F097C" w:rsidRDefault="00E31ECD">
      <w:pPr>
        <w:spacing w:before="120" w:after="120"/>
        <w:jc w:val="right"/>
        <w:rPr>
          <w:rFonts w:ascii="Arial" w:hAnsi="Arial" w:cs="Arial"/>
          <w:sz w:val="22"/>
          <w:szCs w:val="22"/>
        </w:rPr>
      </w:pPr>
    </w:p>
    <w:p w14:paraId="613B18A3" w14:textId="77777777" w:rsidR="00E31ECD" w:rsidRPr="001F097C" w:rsidRDefault="00E31ECD">
      <w:pPr>
        <w:spacing w:before="120" w:after="120"/>
        <w:jc w:val="right"/>
        <w:rPr>
          <w:rFonts w:ascii="Arial" w:hAnsi="Arial" w:cs="Arial"/>
          <w:sz w:val="22"/>
          <w:szCs w:val="22"/>
        </w:rPr>
      </w:pPr>
    </w:p>
    <w:p w14:paraId="332D0D71" w14:textId="77777777" w:rsidR="00E31ECD" w:rsidRPr="001F097C" w:rsidRDefault="00E31ECD">
      <w:pPr>
        <w:spacing w:before="120" w:after="120"/>
        <w:jc w:val="right"/>
        <w:rPr>
          <w:rFonts w:ascii="Arial" w:hAnsi="Arial" w:cs="Arial"/>
          <w:sz w:val="22"/>
          <w:szCs w:val="22"/>
        </w:rPr>
      </w:pPr>
    </w:p>
    <w:p w14:paraId="626974ED" w14:textId="77777777" w:rsidR="00E31ECD" w:rsidRPr="001F097C" w:rsidRDefault="00E31ECD">
      <w:pPr>
        <w:spacing w:before="120" w:after="120"/>
        <w:jc w:val="right"/>
        <w:rPr>
          <w:rFonts w:ascii="Arial" w:hAnsi="Arial" w:cs="Arial"/>
          <w:sz w:val="22"/>
          <w:szCs w:val="22"/>
        </w:rPr>
      </w:pPr>
    </w:p>
    <w:p w14:paraId="02B78FE1" w14:textId="77777777" w:rsidR="00E31ECD" w:rsidRPr="001F097C" w:rsidRDefault="00E31ECD">
      <w:pPr>
        <w:spacing w:before="120" w:after="120"/>
        <w:jc w:val="right"/>
        <w:rPr>
          <w:rFonts w:ascii="Arial" w:hAnsi="Arial" w:cs="Arial"/>
          <w:sz w:val="22"/>
          <w:szCs w:val="22"/>
        </w:rPr>
      </w:pPr>
    </w:p>
    <w:p w14:paraId="57174DCE" w14:textId="77777777" w:rsidR="00E31ECD" w:rsidRPr="001F097C" w:rsidRDefault="00E31ECD">
      <w:pPr>
        <w:spacing w:before="120" w:after="120"/>
        <w:jc w:val="right"/>
        <w:rPr>
          <w:rFonts w:ascii="Arial" w:hAnsi="Arial" w:cs="Arial"/>
          <w:sz w:val="22"/>
          <w:szCs w:val="22"/>
        </w:rPr>
      </w:pPr>
    </w:p>
    <w:p w14:paraId="3410B1FA" w14:textId="77777777" w:rsidR="00E31ECD" w:rsidRPr="001F097C" w:rsidRDefault="00E31ECD">
      <w:pPr>
        <w:spacing w:before="120" w:after="120"/>
        <w:jc w:val="right"/>
        <w:rPr>
          <w:rFonts w:ascii="Arial" w:hAnsi="Arial" w:cs="Arial"/>
          <w:sz w:val="22"/>
          <w:szCs w:val="22"/>
        </w:rPr>
      </w:pPr>
    </w:p>
    <w:p w14:paraId="7F88A200" w14:textId="77777777" w:rsidR="00E31ECD" w:rsidRPr="001F097C" w:rsidRDefault="00E31ECD">
      <w:pPr>
        <w:spacing w:before="120" w:after="120"/>
        <w:jc w:val="right"/>
        <w:rPr>
          <w:rFonts w:ascii="Arial" w:hAnsi="Arial" w:cs="Arial"/>
          <w:sz w:val="22"/>
          <w:szCs w:val="22"/>
        </w:rPr>
      </w:pPr>
    </w:p>
    <w:p w14:paraId="37BBE691" w14:textId="77777777" w:rsidR="00E31ECD" w:rsidRPr="001F097C" w:rsidRDefault="00E31ECD">
      <w:pPr>
        <w:spacing w:before="120" w:after="120"/>
        <w:jc w:val="right"/>
        <w:rPr>
          <w:rFonts w:ascii="Arial" w:hAnsi="Arial" w:cs="Arial"/>
          <w:sz w:val="22"/>
          <w:szCs w:val="22"/>
        </w:rPr>
      </w:pPr>
    </w:p>
    <w:p w14:paraId="3E891939" w14:textId="16CFD8A4" w:rsidR="00E31ECD" w:rsidRPr="001F097C" w:rsidRDefault="00E31ECD">
      <w:pPr>
        <w:spacing w:before="120" w:after="120"/>
        <w:jc w:val="right"/>
        <w:rPr>
          <w:rFonts w:ascii="Arial" w:hAnsi="Arial" w:cs="Arial"/>
          <w:sz w:val="22"/>
          <w:szCs w:val="22"/>
        </w:rPr>
      </w:pPr>
    </w:p>
    <w:p w14:paraId="3EB6B64A" w14:textId="027BFCE5" w:rsidR="00BE438F" w:rsidRPr="001F097C" w:rsidRDefault="00BE438F">
      <w:pPr>
        <w:spacing w:before="120" w:after="120"/>
        <w:jc w:val="right"/>
        <w:rPr>
          <w:rFonts w:ascii="Arial" w:hAnsi="Arial" w:cs="Arial"/>
          <w:sz w:val="22"/>
          <w:szCs w:val="22"/>
        </w:rPr>
      </w:pPr>
    </w:p>
    <w:p w14:paraId="69A17FA8" w14:textId="77777777" w:rsidR="00BE438F" w:rsidRPr="001F097C" w:rsidRDefault="00BE438F">
      <w:pPr>
        <w:spacing w:before="120" w:after="120"/>
        <w:jc w:val="right"/>
        <w:rPr>
          <w:rFonts w:ascii="Arial" w:hAnsi="Arial" w:cs="Arial"/>
          <w:sz w:val="22"/>
          <w:szCs w:val="22"/>
        </w:rPr>
      </w:pPr>
    </w:p>
    <w:p w14:paraId="2C9983AA" w14:textId="77777777" w:rsidR="00E31ECD" w:rsidRPr="001F097C" w:rsidRDefault="00E31ECD">
      <w:pPr>
        <w:spacing w:before="120" w:after="120"/>
        <w:jc w:val="right"/>
        <w:rPr>
          <w:rFonts w:ascii="Arial" w:hAnsi="Arial" w:cs="Arial"/>
          <w:sz w:val="22"/>
          <w:szCs w:val="22"/>
        </w:rPr>
      </w:pPr>
    </w:p>
    <w:p w14:paraId="185CD013" w14:textId="77777777" w:rsidR="00E31ECD" w:rsidRPr="001F097C" w:rsidRDefault="00E31ECD">
      <w:pPr>
        <w:spacing w:before="120" w:after="120"/>
        <w:jc w:val="right"/>
        <w:rPr>
          <w:rFonts w:ascii="Arial" w:hAnsi="Arial" w:cs="Arial"/>
          <w:sz w:val="22"/>
          <w:szCs w:val="22"/>
        </w:rPr>
      </w:pPr>
    </w:p>
    <w:p w14:paraId="17C446B6" w14:textId="77777777" w:rsidR="00D41AA7" w:rsidRPr="001F097C" w:rsidRDefault="00D41AA7">
      <w:pPr>
        <w:spacing w:before="120" w:after="120"/>
        <w:jc w:val="right"/>
        <w:rPr>
          <w:rFonts w:ascii="Arial" w:hAnsi="Arial" w:cs="Arial"/>
          <w:sz w:val="22"/>
          <w:szCs w:val="22"/>
        </w:rPr>
      </w:pPr>
      <w:r w:rsidRPr="001F097C">
        <w:rPr>
          <w:rFonts w:ascii="Arial" w:hAnsi="Arial" w:cs="Arial"/>
          <w:sz w:val="22"/>
          <w:szCs w:val="22"/>
        </w:rPr>
        <w:lastRenderedPageBreak/>
        <w:t xml:space="preserve">Załącznik nr 1 do formularza ofertowego </w:t>
      </w:r>
    </w:p>
    <w:p w14:paraId="5FD970CF" w14:textId="77777777" w:rsidR="00D41AA7" w:rsidRPr="001F097C" w:rsidRDefault="00D41AA7">
      <w:pPr>
        <w:pStyle w:val="TableText"/>
        <w:keepLines w:val="0"/>
        <w:widowControl w:val="0"/>
        <w:rPr>
          <w:rFonts w:ascii="Arial" w:hAnsi="Arial" w:cs="Arial"/>
          <w:b/>
          <w:color w:val="auto"/>
          <w:sz w:val="22"/>
          <w:szCs w:val="22"/>
        </w:rPr>
      </w:pPr>
      <w:r w:rsidRPr="001F097C">
        <w:rPr>
          <w:rFonts w:ascii="Arial" w:hAnsi="Arial" w:cs="Arial"/>
          <w:b/>
          <w:color w:val="auto"/>
          <w:sz w:val="22"/>
          <w:szCs w:val="22"/>
        </w:rPr>
        <w:t xml:space="preserve">Ocena właściwości </w:t>
      </w:r>
      <w:proofErr w:type="spellStart"/>
      <w:r w:rsidRPr="001F097C">
        <w:rPr>
          <w:rFonts w:ascii="Arial" w:hAnsi="Arial" w:cs="Arial"/>
          <w:b/>
          <w:color w:val="auto"/>
          <w:sz w:val="22"/>
          <w:szCs w:val="22"/>
        </w:rPr>
        <w:t>techniczno</w:t>
      </w:r>
      <w:proofErr w:type="spellEnd"/>
      <w:r w:rsidRPr="001F097C">
        <w:rPr>
          <w:rFonts w:ascii="Arial" w:hAnsi="Arial" w:cs="Arial"/>
          <w:b/>
          <w:color w:val="auto"/>
          <w:sz w:val="22"/>
          <w:szCs w:val="22"/>
        </w:rPr>
        <w:t xml:space="preserve"> – eksploatacyjnych</w:t>
      </w:r>
    </w:p>
    <w:p w14:paraId="33C993FC" w14:textId="77777777" w:rsidR="00D41AA7" w:rsidRPr="001F097C" w:rsidRDefault="00D41AA7">
      <w:pPr>
        <w:pStyle w:val="TableText"/>
        <w:keepLines w:val="0"/>
        <w:widowControl w:val="0"/>
        <w:rPr>
          <w:rFonts w:ascii="Arial" w:hAnsi="Arial" w:cs="Arial"/>
          <w:color w:val="auto"/>
          <w:sz w:val="22"/>
          <w:szCs w:val="22"/>
        </w:rPr>
      </w:pPr>
      <w:r w:rsidRPr="001F097C">
        <w:rPr>
          <w:rFonts w:ascii="Arial" w:hAnsi="Arial" w:cs="Arial"/>
          <w:color w:val="auto"/>
          <w:sz w:val="22"/>
          <w:szCs w:val="22"/>
        </w:rPr>
        <w:t>N</w:t>
      </w:r>
      <w:r w:rsidRPr="001F097C">
        <w:rPr>
          <w:rFonts w:ascii="Arial" w:hAnsi="Arial" w:cs="Arial"/>
          <w:bCs/>
          <w:color w:val="auto"/>
          <w:sz w:val="22"/>
          <w:szCs w:val="22"/>
        </w:rPr>
        <w:t>ależy wpisać znak " X " w właściwą kratkę</w:t>
      </w:r>
    </w:p>
    <w:tbl>
      <w:tblPr>
        <w:tblW w:w="9348" w:type="dxa"/>
        <w:tblInd w:w="-30" w:type="dxa"/>
        <w:tblLayout w:type="fixed"/>
        <w:tblLook w:val="0000" w:firstRow="0" w:lastRow="0" w:firstColumn="0" w:lastColumn="0" w:noHBand="0" w:noVBand="0"/>
      </w:tblPr>
      <w:tblGrid>
        <w:gridCol w:w="844"/>
        <w:gridCol w:w="2986"/>
        <w:gridCol w:w="4415"/>
        <w:gridCol w:w="1103"/>
      </w:tblGrid>
      <w:tr w:rsidR="001F097C" w:rsidRPr="001F097C" w14:paraId="4129F916" w14:textId="77777777" w:rsidTr="00B948C3">
        <w:trPr>
          <w:trHeight w:val="230"/>
        </w:trPr>
        <w:tc>
          <w:tcPr>
            <w:tcW w:w="844" w:type="dxa"/>
            <w:tcBorders>
              <w:top w:val="single" w:sz="12" w:space="0" w:color="000000"/>
              <w:left w:val="single" w:sz="4" w:space="0" w:color="000000"/>
              <w:bottom w:val="single" w:sz="4" w:space="0" w:color="000000"/>
            </w:tcBorders>
            <w:shd w:val="clear" w:color="auto" w:fill="auto"/>
            <w:vAlign w:val="center"/>
          </w:tcPr>
          <w:p w14:paraId="573EFBC5" w14:textId="77777777" w:rsidR="00177EFD" w:rsidRPr="001F097C" w:rsidRDefault="00177EFD" w:rsidP="00B948C3">
            <w:pPr>
              <w:jc w:val="center"/>
              <w:rPr>
                <w:rFonts w:ascii="Arial" w:hAnsi="Arial" w:cs="Arial"/>
                <w:sz w:val="16"/>
                <w:szCs w:val="16"/>
              </w:rPr>
            </w:pPr>
            <w:r w:rsidRPr="001F097C">
              <w:rPr>
                <w:rFonts w:ascii="Arial" w:hAnsi="Arial" w:cs="Arial"/>
                <w:b/>
                <w:sz w:val="16"/>
                <w:szCs w:val="16"/>
              </w:rPr>
              <w:t>T</w:t>
            </w:r>
          </w:p>
        </w:tc>
        <w:tc>
          <w:tcPr>
            <w:tcW w:w="2986" w:type="dxa"/>
            <w:tcBorders>
              <w:top w:val="single" w:sz="12" w:space="0" w:color="000000"/>
              <w:left w:val="single" w:sz="4" w:space="0" w:color="000000"/>
              <w:bottom w:val="single" w:sz="4" w:space="0" w:color="000000"/>
            </w:tcBorders>
            <w:shd w:val="clear" w:color="auto" w:fill="auto"/>
            <w:vAlign w:val="center"/>
          </w:tcPr>
          <w:p w14:paraId="264D8A83" w14:textId="77777777" w:rsidR="00177EFD" w:rsidRPr="001F097C" w:rsidRDefault="00177EFD" w:rsidP="00B948C3">
            <w:pPr>
              <w:jc w:val="center"/>
              <w:rPr>
                <w:rFonts w:ascii="Arial" w:hAnsi="Arial" w:cs="Arial"/>
                <w:sz w:val="16"/>
                <w:szCs w:val="16"/>
              </w:rPr>
            </w:pPr>
            <w:r w:rsidRPr="001F097C">
              <w:rPr>
                <w:rFonts w:ascii="Arial" w:hAnsi="Arial" w:cs="Arial"/>
                <w:b/>
                <w:sz w:val="16"/>
                <w:szCs w:val="16"/>
              </w:rPr>
              <w:t>Kryterium</w:t>
            </w:r>
          </w:p>
        </w:tc>
        <w:tc>
          <w:tcPr>
            <w:tcW w:w="4415" w:type="dxa"/>
            <w:tcBorders>
              <w:top w:val="single" w:sz="12" w:space="0" w:color="000000"/>
              <w:left w:val="single" w:sz="4" w:space="0" w:color="000000"/>
              <w:bottom w:val="single" w:sz="4" w:space="0" w:color="000000"/>
            </w:tcBorders>
            <w:shd w:val="clear" w:color="auto" w:fill="auto"/>
            <w:vAlign w:val="center"/>
          </w:tcPr>
          <w:p w14:paraId="07C7842F" w14:textId="77777777" w:rsidR="00177EFD" w:rsidRPr="001F097C" w:rsidRDefault="00177EFD" w:rsidP="00B948C3">
            <w:pPr>
              <w:ind w:left="308"/>
              <w:jc w:val="center"/>
              <w:rPr>
                <w:rFonts w:ascii="Arial" w:hAnsi="Arial" w:cs="Arial"/>
                <w:sz w:val="16"/>
                <w:szCs w:val="16"/>
              </w:rPr>
            </w:pPr>
            <w:r w:rsidRPr="001F097C">
              <w:rPr>
                <w:rFonts w:ascii="Arial" w:hAnsi="Arial" w:cs="Arial"/>
                <w:b/>
                <w:sz w:val="16"/>
                <w:szCs w:val="16"/>
              </w:rPr>
              <w:t>Opis kryterium</w:t>
            </w:r>
          </w:p>
        </w:tc>
        <w:tc>
          <w:tcPr>
            <w:tcW w:w="1103"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0C26A238" w14:textId="77777777" w:rsidR="00177EFD" w:rsidRPr="001F097C" w:rsidRDefault="00177EFD" w:rsidP="00B948C3">
            <w:pPr>
              <w:jc w:val="center"/>
              <w:rPr>
                <w:rFonts w:ascii="Arial" w:hAnsi="Arial" w:cs="Arial"/>
                <w:sz w:val="16"/>
                <w:szCs w:val="16"/>
              </w:rPr>
            </w:pPr>
            <w:r w:rsidRPr="001F097C">
              <w:rPr>
                <w:rFonts w:ascii="Arial" w:hAnsi="Arial" w:cs="Arial"/>
                <w:b/>
                <w:sz w:val="16"/>
                <w:szCs w:val="16"/>
              </w:rPr>
              <w:t>Oferowany parametr</w:t>
            </w:r>
          </w:p>
        </w:tc>
      </w:tr>
      <w:tr w:rsidR="001F097C" w:rsidRPr="001F097C" w14:paraId="78CE112B" w14:textId="77777777" w:rsidTr="00845B86">
        <w:trPr>
          <w:trHeight w:val="230"/>
        </w:trPr>
        <w:tc>
          <w:tcPr>
            <w:tcW w:w="844" w:type="dxa"/>
            <w:vMerge w:val="restart"/>
            <w:tcBorders>
              <w:top w:val="single" w:sz="12" w:space="0" w:color="000000"/>
              <w:left w:val="single" w:sz="4" w:space="0" w:color="000000"/>
            </w:tcBorders>
            <w:shd w:val="clear" w:color="auto" w:fill="auto"/>
            <w:vAlign w:val="center"/>
          </w:tcPr>
          <w:p w14:paraId="0245AA6C" w14:textId="77777777" w:rsidR="00725F0C" w:rsidRPr="001F097C" w:rsidRDefault="00725F0C" w:rsidP="00B948C3">
            <w:pPr>
              <w:jc w:val="center"/>
              <w:rPr>
                <w:rFonts w:ascii="Arial" w:hAnsi="Arial" w:cs="Arial"/>
                <w:sz w:val="16"/>
                <w:szCs w:val="16"/>
              </w:rPr>
            </w:pPr>
            <w:r w:rsidRPr="001F097C">
              <w:rPr>
                <w:rFonts w:ascii="Arial" w:hAnsi="Arial" w:cs="Arial"/>
                <w:b/>
                <w:sz w:val="16"/>
                <w:szCs w:val="16"/>
              </w:rPr>
              <w:t>T1</w:t>
            </w:r>
          </w:p>
        </w:tc>
        <w:tc>
          <w:tcPr>
            <w:tcW w:w="2986" w:type="dxa"/>
            <w:vMerge w:val="restart"/>
            <w:tcBorders>
              <w:top w:val="single" w:sz="12" w:space="0" w:color="000000"/>
              <w:left w:val="single" w:sz="4" w:space="0" w:color="000000"/>
            </w:tcBorders>
            <w:shd w:val="clear" w:color="auto" w:fill="auto"/>
            <w:vAlign w:val="center"/>
          </w:tcPr>
          <w:p w14:paraId="45A79427" w14:textId="77777777" w:rsidR="00725F0C" w:rsidRPr="001F097C" w:rsidRDefault="00E018B6" w:rsidP="00725F0C">
            <w:pPr>
              <w:jc w:val="center"/>
              <w:rPr>
                <w:rFonts w:ascii="Arial" w:hAnsi="Arial" w:cs="Arial"/>
                <w:sz w:val="16"/>
                <w:szCs w:val="16"/>
              </w:rPr>
            </w:pPr>
            <w:r w:rsidRPr="001F097C">
              <w:rPr>
                <w:rFonts w:ascii="Arial" w:hAnsi="Arial" w:cs="Arial"/>
                <w:sz w:val="16"/>
                <w:szCs w:val="16"/>
              </w:rPr>
              <w:t>P</w:t>
            </w:r>
            <w:r w:rsidR="00725F0C" w:rsidRPr="001F097C">
              <w:rPr>
                <w:rFonts w:ascii="Arial" w:hAnsi="Arial" w:cs="Arial"/>
                <w:sz w:val="16"/>
                <w:szCs w:val="16"/>
              </w:rPr>
              <w:t>odział przedniej szyby czołowej (max. 4 pkt)</w:t>
            </w:r>
          </w:p>
          <w:p w14:paraId="48EB685F" w14:textId="77777777" w:rsidR="00725F0C" w:rsidRPr="001F097C" w:rsidRDefault="00725F0C" w:rsidP="00725F0C">
            <w:pPr>
              <w:jc w:val="center"/>
              <w:rPr>
                <w:rFonts w:ascii="Arial" w:hAnsi="Arial" w:cs="Arial"/>
                <w:sz w:val="16"/>
                <w:szCs w:val="16"/>
              </w:rPr>
            </w:pPr>
          </w:p>
        </w:tc>
        <w:tc>
          <w:tcPr>
            <w:tcW w:w="4415" w:type="dxa"/>
            <w:tcBorders>
              <w:top w:val="single" w:sz="12" w:space="0" w:color="000000"/>
              <w:left w:val="single" w:sz="4" w:space="0" w:color="000000"/>
              <w:bottom w:val="single" w:sz="4" w:space="0" w:color="000000"/>
            </w:tcBorders>
            <w:shd w:val="clear" w:color="auto" w:fill="auto"/>
          </w:tcPr>
          <w:p w14:paraId="0A0FEAF1" w14:textId="77777777" w:rsidR="00725F0C" w:rsidRPr="001F097C" w:rsidRDefault="00E018B6" w:rsidP="00415F0D">
            <w:pPr>
              <w:numPr>
                <w:ilvl w:val="0"/>
                <w:numId w:val="4"/>
              </w:numPr>
              <w:tabs>
                <w:tab w:val="clear" w:pos="1068"/>
              </w:tabs>
              <w:ind w:left="308" w:hanging="283"/>
              <w:jc w:val="both"/>
              <w:rPr>
                <w:rFonts w:ascii="Arial" w:hAnsi="Arial" w:cs="Arial"/>
                <w:sz w:val="16"/>
                <w:szCs w:val="16"/>
              </w:rPr>
            </w:pPr>
            <w:r w:rsidRPr="001F097C">
              <w:rPr>
                <w:rFonts w:ascii="Arial" w:hAnsi="Arial" w:cs="Arial"/>
                <w:sz w:val="16"/>
                <w:szCs w:val="16"/>
              </w:rPr>
              <w:t>Szyba przednia trójdzielna – 4 pkt</w:t>
            </w:r>
            <w:r w:rsidRPr="001F097C">
              <w:rPr>
                <w:rFonts w:ascii="Arial" w:hAnsi="Arial" w:cs="Arial"/>
                <w:sz w:val="16"/>
                <w:szCs w:val="16"/>
              </w:rPr>
              <w:tab/>
            </w:r>
            <w:r w:rsidRPr="001F097C">
              <w:rPr>
                <w:rFonts w:ascii="Arial" w:hAnsi="Arial" w:cs="Arial"/>
                <w:sz w:val="16"/>
                <w:szCs w:val="16"/>
              </w:rPr>
              <w:tab/>
            </w:r>
          </w:p>
        </w:tc>
        <w:tc>
          <w:tcPr>
            <w:tcW w:w="1103" w:type="dxa"/>
            <w:tcBorders>
              <w:top w:val="single" w:sz="12" w:space="0" w:color="000000"/>
              <w:left w:val="single" w:sz="4" w:space="0" w:color="000000"/>
              <w:bottom w:val="single" w:sz="4" w:space="0" w:color="000000"/>
              <w:right w:val="single" w:sz="4" w:space="0" w:color="000000"/>
            </w:tcBorders>
            <w:shd w:val="clear" w:color="auto" w:fill="D9D9D9"/>
          </w:tcPr>
          <w:p w14:paraId="1FB4DEA5" w14:textId="77777777" w:rsidR="00725F0C" w:rsidRPr="001F097C" w:rsidRDefault="00725F0C" w:rsidP="00B948C3">
            <w:pPr>
              <w:snapToGrid w:val="0"/>
              <w:jc w:val="both"/>
              <w:rPr>
                <w:rFonts w:ascii="Arial" w:hAnsi="Arial" w:cs="Arial"/>
                <w:b/>
                <w:sz w:val="16"/>
                <w:szCs w:val="16"/>
              </w:rPr>
            </w:pPr>
          </w:p>
        </w:tc>
      </w:tr>
      <w:tr w:rsidR="001F097C" w:rsidRPr="001F097C" w14:paraId="6C2A6B9C" w14:textId="77777777" w:rsidTr="00E018B6">
        <w:trPr>
          <w:trHeight w:val="340"/>
        </w:trPr>
        <w:tc>
          <w:tcPr>
            <w:tcW w:w="844" w:type="dxa"/>
            <w:vMerge/>
            <w:tcBorders>
              <w:left w:val="single" w:sz="4" w:space="0" w:color="000000"/>
            </w:tcBorders>
            <w:shd w:val="clear" w:color="auto" w:fill="auto"/>
            <w:vAlign w:val="center"/>
          </w:tcPr>
          <w:p w14:paraId="1475856D" w14:textId="77777777" w:rsidR="00725F0C" w:rsidRPr="001F097C" w:rsidRDefault="00725F0C" w:rsidP="00B948C3">
            <w:pPr>
              <w:snapToGrid w:val="0"/>
              <w:jc w:val="both"/>
              <w:rPr>
                <w:rFonts w:ascii="Arial" w:hAnsi="Arial" w:cs="Arial"/>
                <w:b/>
                <w:sz w:val="16"/>
                <w:szCs w:val="16"/>
              </w:rPr>
            </w:pPr>
          </w:p>
        </w:tc>
        <w:tc>
          <w:tcPr>
            <w:tcW w:w="2986" w:type="dxa"/>
            <w:vMerge/>
            <w:tcBorders>
              <w:left w:val="single" w:sz="4" w:space="0" w:color="000000"/>
            </w:tcBorders>
            <w:shd w:val="clear" w:color="auto" w:fill="auto"/>
            <w:vAlign w:val="center"/>
          </w:tcPr>
          <w:p w14:paraId="7B8C622A" w14:textId="77777777" w:rsidR="00725F0C" w:rsidRPr="001F097C" w:rsidRDefault="00725F0C" w:rsidP="00725F0C">
            <w:pPr>
              <w:jc w:val="center"/>
              <w:rPr>
                <w:rFonts w:ascii="Arial" w:hAnsi="Arial" w:cs="Arial"/>
                <w:sz w:val="16"/>
                <w:szCs w:val="16"/>
              </w:rPr>
            </w:pPr>
          </w:p>
        </w:tc>
        <w:tc>
          <w:tcPr>
            <w:tcW w:w="4415" w:type="dxa"/>
            <w:tcBorders>
              <w:top w:val="single" w:sz="4" w:space="0" w:color="000000"/>
              <w:left w:val="single" w:sz="4" w:space="0" w:color="000000"/>
              <w:bottom w:val="single" w:sz="4" w:space="0" w:color="auto"/>
            </w:tcBorders>
            <w:shd w:val="clear" w:color="auto" w:fill="auto"/>
          </w:tcPr>
          <w:p w14:paraId="539ECE9B" w14:textId="77777777" w:rsidR="00725F0C" w:rsidRPr="001F097C" w:rsidRDefault="00E018B6" w:rsidP="00E018B6">
            <w:pPr>
              <w:numPr>
                <w:ilvl w:val="0"/>
                <w:numId w:val="4"/>
              </w:numPr>
              <w:tabs>
                <w:tab w:val="clear" w:pos="1068"/>
              </w:tabs>
              <w:ind w:left="308" w:hanging="283"/>
              <w:jc w:val="both"/>
              <w:rPr>
                <w:rFonts w:ascii="Arial" w:hAnsi="Arial" w:cs="Arial"/>
                <w:sz w:val="16"/>
                <w:szCs w:val="16"/>
              </w:rPr>
            </w:pPr>
            <w:r w:rsidRPr="001F097C">
              <w:rPr>
                <w:rFonts w:ascii="Arial" w:hAnsi="Arial" w:cs="Arial"/>
                <w:sz w:val="16"/>
                <w:szCs w:val="16"/>
              </w:rPr>
              <w:t>Szyba przednia dzielona na dwie                                    – 2 pkt</w:t>
            </w:r>
          </w:p>
        </w:tc>
        <w:tc>
          <w:tcPr>
            <w:tcW w:w="1103" w:type="dxa"/>
            <w:tcBorders>
              <w:top w:val="single" w:sz="4" w:space="0" w:color="000000"/>
              <w:left w:val="single" w:sz="4" w:space="0" w:color="000000"/>
              <w:bottom w:val="single" w:sz="4" w:space="0" w:color="auto"/>
              <w:right w:val="single" w:sz="4" w:space="0" w:color="000000"/>
            </w:tcBorders>
            <w:shd w:val="clear" w:color="auto" w:fill="D9D9D9"/>
          </w:tcPr>
          <w:p w14:paraId="0E68F923" w14:textId="77777777" w:rsidR="00725F0C" w:rsidRPr="001F097C" w:rsidRDefault="00725F0C" w:rsidP="00B948C3">
            <w:pPr>
              <w:snapToGrid w:val="0"/>
              <w:jc w:val="both"/>
              <w:rPr>
                <w:rFonts w:ascii="Arial" w:hAnsi="Arial" w:cs="Arial"/>
                <w:b/>
                <w:sz w:val="16"/>
                <w:szCs w:val="16"/>
              </w:rPr>
            </w:pPr>
          </w:p>
        </w:tc>
      </w:tr>
      <w:tr w:rsidR="001F097C" w:rsidRPr="001F097C" w14:paraId="6B91350C" w14:textId="77777777" w:rsidTr="00E018B6">
        <w:trPr>
          <w:trHeight w:val="306"/>
        </w:trPr>
        <w:tc>
          <w:tcPr>
            <w:tcW w:w="844" w:type="dxa"/>
            <w:vMerge/>
            <w:tcBorders>
              <w:left w:val="single" w:sz="4" w:space="0" w:color="000000"/>
              <w:bottom w:val="single" w:sz="4" w:space="0" w:color="000000"/>
            </w:tcBorders>
            <w:shd w:val="clear" w:color="auto" w:fill="auto"/>
            <w:vAlign w:val="center"/>
          </w:tcPr>
          <w:p w14:paraId="326F2CD8" w14:textId="77777777" w:rsidR="00725F0C" w:rsidRPr="001F097C" w:rsidRDefault="00725F0C" w:rsidP="00B948C3">
            <w:pPr>
              <w:snapToGrid w:val="0"/>
              <w:jc w:val="both"/>
              <w:rPr>
                <w:rFonts w:ascii="Arial" w:hAnsi="Arial" w:cs="Arial"/>
                <w:b/>
                <w:sz w:val="16"/>
                <w:szCs w:val="16"/>
              </w:rPr>
            </w:pPr>
          </w:p>
        </w:tc>
        <w:tc>
          <w:tcPr>
            <w:tcW w:w="2986" w:type="dxa"/>
            <w:vMerge/>
            <w:tcBorders>
              <w:left w:val="single" w:sz="4" w:space="0" w:color="000000"/>
              <w:bottom w:val="single" w:sz="4" w:space="0" w:color="000000"/>
            </w:tcBorders>
            <w:shd w:val="clear" w:color="auto" w:fill="auto"/>
            <w:vAlign w:val="center"/>
          </w:tcPr>
          <w:p w14:paraId="6E1826F8" w14:textId="77777777" w:rsidR="00725F0C" w:rsidRPr="001F097C" w:rsidRDefault="00725F0C" w:rsidP="00725F0C">
            <w:pPr>
              <w:jc w:val="center"/>
              <w:rPr>
                <w:rFonts w:ascii="Arial" w:hAnsi="Arial" w:cs="Arial"/>
                <w:sz w:val="16"/>
                <w:szCs w:val="16"/>
              </w:rPr>
            </w:pPr>
          </w:p>
        </w:tc>
        <w:tc>
          <w:tcPr>
            <w:tcW w:w="4415" w:type="dxa"/>
            <w:tcBorders>
              <w:top w:val="single" w:sz="4" w:space="0" w:color="auto"/>
              <w:left w:val="single" w:sz="4" w:space="0" w:color="000000"/>
              <w:bottom w:val="single" w:sz="12" w:space="0" w:color="000000"/>
            </w:tcBorders>
            <w:shd w:val="clear" w:color="auto" w:fill="auto"/>
          </w:tcPr>
          <w:p w14:paraId="2F9BE364" w14:textId="77777777" w:rsidR="00E018B6" w:rsidRPr="001F097C" w:rsidRDefault="00E018B6" w:rsidP="00E018B6">
            <w:pPr>
              <w:numPr>
                <w:ilvl w:val="0"/>
                <w:numId w:val="4"/>
              </w:numPr>
              <w:tabs>
                <w:tab w:val="clear" w:pos="1068"/>
              </w:tabs>
              <w:ind w:left="308" w:hanging="283"/>
              <w:jc w:val="both"/>
              <w:rPr>
                <w:rFonts w:ascii="Arial" w:hAnsi="Arial" w:cs="Arial"/>
                <w:b/>
                <w:sz w:val="16"/>
                <w:szCs w:val="16"/>
                <w:u w:val="single"/>
              </w:rPr>
            </w:pPr>
            <w:r w:rsidRPr="001F097C">
              <w:rPr>
                <w:rFonts w:ascii="Arial" w:hAnsi="Arial" w:cs="Arial"/>
                <w:sz w:val="16"/>
                <w:szCs w:val="16"/>
              </w:rPr>
              <w:t xml:space="preserve">Inne rozwiązanie </w:t>
            </w:r>
            <w:r w:rsidRPr="001F097C">
              <w:rPr>
                <w:rFonts w:ascii="Arial" w:hAnsi="Arial" w:cs="Arial"/>
                <w:b/>
                <w:sz w:val="16"/>
                <w:szCs w:val="16"/>
              </w:rPr>
              <w:t>– 0 pkt</w:t>
            </w:r>
            <w:r w:rsidRPr="001F097C">
              <w:rPr>
                <w:rFonts w:ascii="Arial" w:hAnsi="Arial" w:cs="Arial"/>
                <w:sz w:val="16"/>
                <w:szCs w:val="16"/>
              </w:rPr>
              <w:t xml:space="preserve">      </w:t>
            </w:r>
          </w:p>
        </w:tc>
        <w:tc>
          <w:tcPr>
            <w:tcW w:w="1103" w:type="dxa"/>
            <w:tcBorders>
              <w:top w:val="single" w:sz="4" w:space="0" w:color="auto"/>
              <w:left w:val="single" w:sz="4" w:space="0" w:color="000000"/>
              <w:bottom w:val="single" w:sz="12" w:space="0" w:color="000000"/>
              <w:right w:val="single" w:sz="4" w:space="0" w:color="000000"/>
            </w:tcBorders>
            <w:shd w:val="clear" w:color="auto" w:fill="D9D9D9"/>
          </w:tcPr>
          <w:p w14:paraId="0A6F515E" w14:textId="77777777" w:rsidR="00725F0C" w:rsidRPr="001F097C" w:rsidRDefault="00725F0C" w:rsidP="00B948C3">
            <w:pPr>
              <w:snapToGrid w:val="0"/>
              <w:jc w:val="both"/>
              <w:rPr>
                <w:rFonts w:ascii="Arial" w:hAnsi="Arial" w:cs="Arial"/>
                <w:b/>
                <w:sz w:val="16"/>
                <w:szCs w:val="16"/>
              </w:rPr>
            </w:pPr>
          </w:p>
        </w:tc>
      </w:tr>
      <w:tr w:rsidR="001F097C" w:rsidRPr="001F097C" w14:paraId="787071FE" w14:textId="77777777" w:rsidTr="00E018B6">
        <w:trPr>
          <w:trHeight w:val="599"/>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3CAD0C83" w14:textId="77777777" w:rsidR="00177EFD" w:rsidRPr="001F097C" w:rsidRDefault="00177EFD" w:rsidP="00B948C3">
            <w:pPr>
              <w:jc w:val="center"/>
              <w:rPr>
                <w:rFonts w:ascii="Arial" w:hAnsi="Arial" w:cs="Arial"/>
                <w:sz w:val="16"/>
                <w:szCs w:val="16"/>
              </w:rPr>
            </w:pPr>
            <w:r w:rsidRPr="001F097C">
              <w:rPr>
                <w:rFonts w:ascii="Arial" w:hAnsi="Arial" w:cs="Arial"/>
                <w:b/>
                <w:sz w:val="16"/>
                <w:szCs w:val="16"/>
              </w:rPr>
              <w:t>T2</w:t>
            </w:r>
          </w:p>
          <w:p w14:paraId="55C5E0DE" w14:textId="77777777" w:rsidR="00177EFD" w:rsidRPr="001F097C" w:rsidRDefault="00177EFD" w:rsidP="00B948C3">
            <w:pPr>
              <w:jc w:val="center"/>
              <w:rPr>
                <w:rFonts w:ascii="Arial" w:hAnsi="Arial" w:cs="Arial"/>
                <w:b/>
                <w:sz w:val="16"/>
                <w:szCs w:val="16"/>
              </w:rPr>
            </w:pP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23509857" w14:textId="77777777" w:rsidR="00177EFD" w:rsidRPr="001F097C" w:rsidRDefault="00E018B6" w:rsidP="00B948C3">
            <w:pPr>
              <w:jc w:val="center"/>
              <w:rPr>
                <w:rFonts w:ascii="Arial" w:hAnsi="Arial" w:cs="Arial"/>
                <w:sz w:val="16"/>
                <w:szCs w:val="16"/>
              </w:rPr>
            </w:pPr>
            <w:r w:rsidRPr="001F097C">
              <w:rPr>
                <w:rFonts w:ascii="Arial" w:hAnsi="Arial" w:cs="Arial"/>
                <w:sz w:val="16"/>
                <w:szCs w:val="16"/>
              </w:rPr>
              <w:t>Sposób montażu paneli bocznych poszycia zewnętrznego (max. 4 pkt)</w:t>
            </w:r>
          </w:p>
        </w:tc>
        <w:tc>
          <w:tcPr>
            <w:tcW w:w="4415" w:type="dxa"/>
            <w:tcBorders>
              <w:top w:val="single" w:sz="12" w:space="0" w:color="000000"/>
              <w:left w:val="single" w:sz="4" w:space="0" w:color="000000"/>
              <w:bottom w:val="single" w:sz="4" w:space="0" w:color="000000"/>
            </w:tcBorders>
            <w:shd w:val="clear" w:color="auto" w:fill="auto"/>
          </w:tcPr>
          <w:p w14:paraId="65F10676" w14:textId="77777777" w:rsidR="00177EFD" w:rsidRPr="001F097C" w:rsidRDefault="00E018B6" w:rsidP="00E018B6">
            <w:pPr>
              <w:numPr>
                <w:ilvl w:val="0"/>
                <w:numId w:val="4"/>
              </w:numPr>
              <w:tabs>
                <w:tab w:val="clear" w:pos="1068"/>
              </w:tabs>
              <w:ind w:left="308" w:hanging="283"/>
              <w:jc w:val="both"/>
              <w:rPr>
                <w:rFonts w:ascii="Arial" w:hAnsi="Arial" w:cs="Arial"/>
                <w:sz w:val="16"/>
                <w:szCs w:val="16"/>
              </w:rPr>
            </w:pPr>
            <w:r w:rsidRPr="001F097C">
              <w:rPr>
                <w:rFonts w:ascii="Arial" w:hAnsi="Arial" w:cs="Arial"/>
                <w:sz w:val="16"/>
                <w:szCs w:val="16"/>
              </w:rPr>
              <w:t xml:space="preserve">Panele montowane w sposób zapewniający szybką wymianę tzw. panele zdejmowalne                                                                    – 4 pkt  </w:t>
            </w:r>
          </w:p>
        </w:tc>
        <w:tc>
          <w:tcPr>
            <w:tcW w:w="1103" w:type="dxa"/>
            <w:tcBorders>
              <w:top w:val="single" w:sz="12" w:space="0" w:color="000000"/>
              <w:left w:val="single" w:sz="4" w:space="0" w:color="000000"/>
              <w:bottom w:val="single" w:sz="4" w:space="0" w:color="000000"/>
              <w:right w:val="single" w:sz="4" w:space="0" w:color="000000"/>
            </w:tcBorders>
            <w:shd w:val="clear" w:color="auto" w:fill="D9D9D9"/>
          </w:tcPr>
          <w:p w14:paraId="6A91DA4B" w14:textId="77777777" w:rsidR="00177EFD" w:rsidRPr="001F097C" w:rsidRDefault="00177EFD" w:rsidP="00B948C3">
            <w:pPr>
              <w:snapToGrid w:val="0"/>
              <w:jc w:val="both"/>
              <w:rPr>
                <w:rFonts w:ascii="Arial" w:hAnsi="Arial" w:cs="Arial"/>
                <w:sz w:val="16"/>
                <w:szCs w:val="16"/>
              </w:rPr>
            </w:pPr>
          </w:p>
        </w:tc>
      </w:tr>
      <w:tr w:rsidR="001F097C" w:rsidRPr="001F097C" w14:paraId="00103909" w14:textId="77777777" w:rsidTr="00B948C3">
        <w:trPr>
          <w:trHeight w:val="278"/>
        </w:trPr>
        <w:tc>
          <w:tcPr>
            <w:tcW w:w="844" w:type="dxa"/>
            <w:vMerge/>
            <w:tcBorders>
              <w:top w:val="single" w:sz="12" w:space="0" w:color="000000"/>
              <w:left w:val="single" w:sz="4" w:space="0" w:color="000000"/>
              <w:bottom w:val="single" w:sz="4" w:space="0" w:color="000000"/>
            </w:tcBorders>
            <w:shd w:val="clear" w:color="auto" w:fill="auto"/>
            <w:vAlign w:val="center"/>
          </w:tcPr>
          <w:p w14:paraId="0CD21C0E" w14:textId="77777777" w:rsidR="00177EFD" w:rsidRPr="001F097C" w:rsidRDefault="00177EFD" w:rsidP="00B948C3">
            <w:pPr>
              <w:snapToGrid w:val="0"/>
              <w:jc w:val="center"/>
              <w:rPr>
                <w:rFonts w:ascii="Arial" w:hAnsi="Arial" w:cs="Arial"/>
                <w:b/>
                <w:sz w:val="16"/>
                <w:szCs w:val="16"/>
              </w:rPr>
            </w:pPr>
          </w:p>
        </w:tc>
        <w:tc>
          <w:tcPr>
            <w:tcW w:w="2986" w:type="dxa"/>
            <w:vMerge/>
            <w:tcBorders>
              <w:top w:val="single" w:sz="12" w:space="0" w:color="000000"/>
              <w:left w:val="single" w:sz="4" w:space="0" w:color="000000"/>
              <w:bottom w:val="single" w:sz="4" w:space="0" w:color="000000"/>
            </w:tcBorders>
            <w:shd w:val="clear" w:color="auto" w:fill="auto"/>
            <w:vAlign w:val="center"/>
          </w:tcPr>
          <w:p w14:paraId="738B0572" w14:textId="77777777" w:rsidR="00177EFD" w:rsidRPr="001F097C" w:rsidRDefault="00177EFD" w:rsidP="00B948C3">
            <w:pPr>
              <w:snapToGrid w:val="0"/>
              <w:jc w:val="both"/>
              <w:rPr>
                <w:rFonts w:ascii="Arial" w:hAnsi="Arial" w:cs="Arial"/>
                <w:b/>
                <w:sz w:val="16"/>
                <w:szCs w:val="16"/>
              </w:rPr>
            </w:pPr>
          </w:p>
        </w:tc>
        <w:tc>
          <w:tcPr>
            <w:tcW w:w="4415" w:type="dxa"/>
            <w:tcBorders>
              <w:top w:val="single" w:sz="4" w:space="0" w:color="000000"/>
              <w:left w:val="single" w:sz="4" w:space="0" w:color="000000"/>
              <w:bottom w:val="single" w:sz="12" w:space="0" w:color="000000"/>
            </w:tcBorders>
            <w:shd w:val="clear" w:color="auto" w:fill="auto"/>
          </w:tcPr>
          <w:p w14:paraId="375CE7BE" w14:textId="77777777" w:rsidR="00177EFD" w:rsidRPr="001F097C" w:rsidRDefault="00E018B6" w:rsidP="00E018B6">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Inne rozwiązanie – 0 pkt</w:t>
            </w:r>
          </w:p>
        </w:tc>
        <w:tc>
          <w:tcPr>
            <w:tcW w:w="1103" w:type="dxa"/>
            <w:tcBorders>
              <w:top w:val="single" w:sz="4" w:space="0" w:color="000000"/>
              <w:left w:val="single" w:sz="4" w:space="0" w:color="000000"/>
              <w:bottom w:val="single" w:sz="12" w:space="0" w:color="000000"/>
              <w:right w:val="single" w:sz="4" w:space="0" w:color="000000"/>
            </w:tcBorders>
            <w:shd w:val="clear" w:color="auto" w:fill="D9D9D9"/>
          </w:tcPr>
          <w:p w14:paraId="02332B49" w14:textId="77777777" w:rsidR="00177EFD" w:rsidRPr="001F097C" w:rsidRDefault="00177EFD" w:rsidP="00B948C3">
            <w:pPr>
              <w:snapToGrid w:val="0"/>
              <w:jc w:val="both"/>
              <w:rPr>
                <w:rFonts w:ascii="Arial" w:hAnsi="Arial" w:cs="Arial"/>
                <w:sz w:val="16"/>
                <w:szCs w:val="16"/>
              </w:rPr>
            </w:pPr>
          </w:p>
        </w:tc>
      </w:tr>
      <w:tr w:rsidR="001F097C" w:rsidRPr="001F097C" w14:paraId="5F323284" w14:textId="77777777" w:rsidTr="00B948C3">
        <w:trPr>
          <w:trHeight w:val="166"/>
        </w:trPr>
        <w:tc>
          <w:tcPr>
            <w:tcW w:w="844" w:type="dxa"/>
            <w:vMerge w:val="restart"/>
            <w:tcBorders>
              <w:top w:val="single" w:sz="12" w:space="0" w:color="000000"/>
              <w:left w:val="single" w:sz="4" w:space="0" w:color="000000"/>
            </w:tcBorders>
            <w:shd w:val="clear" w:color="auto" w:fill="auto"/>
            <w:vAlign w:val="center"/>
          </w:tcPr>
          <w:p w14:paraId="0968B384" w14:textId="77777777" w:rsidR="00177EFD" w:rsidRPr="001F097C" w:rsidRDefault="00177EFD" w:rsidP="00B948C3">
            <w:pPr>
              <w:jc w:val="center"/>
              <w:rPr>
                <w:rFonts w:ascii="Arial" w:hAnsi="Arial" w:cs="Arial"/>
                <w:b/>
                <w:sz w:val="16"/>
                <w:szCs w:val="16"/>
              </w:rPr>
            </w:pPr>
            <w:r w:rsidRPr="001F097C">
              <w:rPr>
                <w:rFonts w:ascii="Arial" w:hAnsi="Arial" w:cs="Arial"/>
                <w:b/>
                <w:sz w:val="16"/>
                <w:szCs w:val="16"/>
              </w:rPr>
              <w:t>T3</w:t>
            </w:r>
          </w:p>
        </w:tc>
        <w:tc>
          <w:tcPr>
            <w:tcW w:w="2986" w:type="dxa"/>
            <w:vMerge w:val="restart"/>
            <w:tcBorders>
              <w:top w:val="single" w:sz="12" w:space="0" w:color="000000"/>
              <w:left w:val="single" w:sz="4" w:space="0" w:color="000000"/>
            </w:tcBorders>
            <w:shd w:val="clear" w:color="auto" w:fill="auto"/>
            <w:vAlign w:val="center"/>
          </w:tcPr>
          <w:p w14:paraId="10BB7DA2" w14:textId="1928A4DA" w:rsidR="00177EFD" w:rsidRPr="001F097C" w:rsidRDefault="00A816D4" w:rsidP="00B948C3">
            <w:pPr>
              <w:jc w:val="center"/>
              <w:rPr>
                <w:rFonts w:ascii="Arial" w:hAnsi="Arial" w:cs="Arial"/>
                <w:sz w:val="16"/>
                <w:szCs w:val="16"/>
              </w:rPr>
            </w:pPr>
            <w:r w:rsidRPr="001F097C">
              <w:rPr>
                <w:rFonts w:ascii="Arial" w:hAnsi="Arial" w:cs="Arial"/>
                <w:sz w:val="16"/>
                <w:szCs w:val="16"/>
              </w:rPr>
              <w:t xml:space="preserve">Szyba tylna  (max. </w:t>
            </w:r>
            <w:r w:rsidR="00ED563D" w:rsidRPr="001F097C">
              <w:rPr>
                <w:rFonts w:ascii="Arial" w:hAnsi="Arial" w:cs="Arial"/>
                <w:sz w:val="16"/>
                <w:szCs w:val="16"/>
              </w:rPr>
              <w:t>1</w:t>
            </w:r>
            <w:r w:rsidRPr="001F097C">
              <w:rPr>
                <w:rFonts w:ascii="Arial" w:hAnsi="Arial" w:cs="Arial"/>
                <w:sz w:val="16"/>
                <w:szCs w:val="16"/>
              </w:rPr>
              <w:t xml:space="preserve"> pkt)</w:t>
            </w:r>
          </w:p>
        </w:tc>
        <w:tc>
          <w:tcPr>
            <w:tcW w:w="4415" w:type="dxa"/>
            <w:tcBorders>
              <w:top w:val="single" w:sz="12" w:space="0" w:color="000000"/>
              <w:left w:val="single" w:sz="4" w:space="0" w:color="000000"/>
              <w:bottom w:val="single" w:sz="4" w:space="0" w:color="auto"/>
            </w:tcBorders>
            <w:shd w:val="clear" w:color="auto" w:fill="auto"/>
          </w:tcPr>
          <w:p w14:paraId="03CF5894" w14:textId="77777777" w:rsidR="00177EFD" w:rsidRPr="001F097C" w:rsidRDefault="00A816D4" w:rsidP="00A816D4">
            <w:pPr>
              <w:numPr>
                <w:ilvl w:val="0"/>
                <w:numId w:val="4"/>
              </w:numPr>
              <w:tabs>
                <w:tab w:val="clear" w:pos="1068"/>
              </w:tabs>
              <w:ind w:left="308" w:hanging="283"/>
              <w:jc w:val="both"/>
              <w:rPr>
                <w:rFonts w:ascii="Arial" w:hAnsi="Arial" w:cs="Arial"/>
                <w:sz w:val="16"/>
                <w:szCs w:val="16"/>
              </w:rPr>
            </w:pPr>
            <w:r w:rsidRPr="001F097C">
              <w:rPr>
                <w:rFonts w:ascii="Arial" w:hAnsi="Arial" w:cs="Arial"/>
                <w:sz w:val="16"/>
                <w:szCs w:val="16"/>
              </w:rPr>
              <w:t xml:space="preserve">Szyba tylna stanowiąca dodatkowe wyjście ewakuacyjne  – 1 pkt  </w:t>
            </w:r>
          </w:p>
        </w:tc>
        <w:tc>
          <w:tcPr>
            <w:tcW w:w="1103" w:type="dxa"/>
            <w:tcBorders>
              <w:top w:val="single" w:sz="12" w:space="0" w:color="000000"/>
              <w:left w:val="single" w:sz="4" w:space="0" w:color="000000"/>
              <w:bottom w:val="single" w:sz="4" w:space="0" w:color="auto"/>
              <w:right w:val="single" w:sz="4" w:space="0" w:color="000000"/>
            </w:tcBorders>
            <w:shd w:val="clear" w:color="auto" w:fill="D9D9D9"/>
          </w:tcPr>
          <w:p w14:paraId="4485E1BF" w14:textId="77777777" w:rsidR="00177EFD" w:rsidRPr="001F097C" w:rsidRDefault="00177EFD" w:rsidP="00B948C3">
            <w:pPr>
              <w:snapToGrid w:val="0"/>
              <w:ind w:left="705" w:hanging="705"/>
              <w:jc w:val="both"/>
              <w:rPr>
                <w:rFonts w:ascii="Arial" w:hAnsi="Arial" w:cs="Arial"/>
                <w:sz w:val="16"/>
                <w:szCs w:val="16"/>
              </w:rPr>
            </w:pPr>
          </w:p>
        </w:tc>
      </w:tr>
      <w:tr w:rsidR="001F097C" w:rsidRPr="001F097C" w14:paraId="71006525" w14:textId="77777777" w:rsidTr="00B948C3">
        <w:trPr>
          <w:trHeight w:val="278"/>
        </w:trPr>
        <w:tc>
          <w:tcPr>
            <w:tcW w:w="844" w:type="dxa"/>
            <w:vMerge/>
            <w:tcBorders>
              <w:left w:val="single" w:sz="4" w:space="0" w:color="000000"/>
              <w:bottom w:val="single" w:sz="4" w:space="0" w:color="000000"/>
            </w:tcBorders>
            <w:shd w:val="clear" w:color="auto" w:fill="auto"/>
            <w:vAlign w:val="center"/>
          </w:tcPr>
          <w:p w14:paraId="23C8D71C" w14:textId="77777777" w:rsidR="00177EFD" w:rsidRPr="001F097C" w:rsidRDefault="00177EFD" w:rsidP="00B948C3">
            <w:pPr>
              <w:jc w:val="center"/>
              <w:rPr>
                <w:rFonts w:ascii="Arial" w:hAnsi="Arial" w:cs="Arial"/>
                <w:b/>
                <w:sz w:val="16"/>
                <w:szCs w:val="16"/>
              </w:rPr>
            </w:pPr>
          </w:p>
        </w:tc>
        <w:tc>
          <w:tcPr>
            <w:tcW w:w="2986" w:type="dxa"/>
            <w:vMerge/>
            <w:tcBorders>
              <w:left w:val="single" w:sz="4" w:space="0" w:color="000000"/>
              <w:bottom w:val="single" w:sz="4" w:space="0" w:color="000000"/>
            </w:tcBorders>
            <w:shd w:val="clear" w:color="auto" w:fill="auto"/>
            <w:vAlign w:val="center"/>
          </w:tcPr>
          <w:p w14:paraId="6AF108E3" w14:textId="77777777" w:rsidR="00177EFD" w:rsidRPr="001F097C" w:rsidRDefault="00177EFD" w:rsidP="00B948C3">
            <w:pPr>
              <w:jc w:val="both"/>
              <w:rPr>
                <w:rFonts w:ascii="Arial" w:hAnsi="Arial" w:cs="Arial"/>
                <w:sz w:val="16"/>
                <w:szCs w:val="16"/>
              </w:rPr>
            </w:pPr>
          </w:p>
        </w:tc>
        <w:tc>
          <w:tcPr>
            <w:tcW w:w="4415" w:type="dxa"/>
            <w:tcBorders>
              <w:top w:val="single" w:sz="4" w:space="0" w:color="auto"/>
              <w:left w:val="single" w:sz="4" w:space="0" w:color="000000"/>
              <w:bottom w:val="single" w:sz="4" w:space="0" w:color="000000"/>
            </w:tcBorders>
            <w:shd w:val="clear" w:color="auto" w:fill="auto"/>
          </w:tcPr>
          <w:p w14:paraId="3BEEE3C0" w14:textId="77777777" w:rsidR="00177EFD" w:rsidRPr="001F097C" w:rsidRDefault="00A816D4" w:rsidP="00A816D4">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 xml:space="preserve">Inne rozwiązanie – 0 pkt </w:t>
            </w:r>
          </w:p>
        </w:tc>
        <w:tc>
          <w:tcPr>
            <w:tcW w:w="1103" w:type="dxa"/>
            <w:tcBorders>
              <w:top w:val="single" w:sz="4" w:space="0" w:color="auto"/>
              <w:left w:val="single" w:sz="4" w:space="0" w:color="000000"/>
              <w:bottom w:val="single" w:sz="4" w:space="0" w:color="000000"/>
              <w:right w:val="single" w:sz="4" w:space="0" w:color="000000"/>
            </w:tcBorders>
            <w:shd w:val="clear" w:color="auto" w:fill="D9D9D9"/>
          </w:tcPr>
          <w:p w14:paraId="56A41D2F" w14:textId="77777777" w:rsidR="00177EFD" w:rsidRPr="001F097C" w:rsidRDefault="00177EFD" w:rsidP="00B948C3">
            <w:pPr>
              <w:snapToGrid w:val="0"/>
              <w:ind w:left="705" w:hanging="705"/>
              <w:jc w:val="both"/>
              <w:rPr>
                <w:rFonts w:ascii="Arial" w:hAnsi="Arial" w:cs="Arial"/>
                <w:sz w:val="16"/>
                <w:szCs w:val="16"/>
              </w:rPr>
            </w:pPr>
          </w:p>
        </w:tc>
      </w:tr>
      <w:tr w:rsidR="001F097C" w:rsidRPr="001F097C" w14:paraId="57154ADC" w14:textId="77777777" w:rsidTr="006E4CAE">
        <w:trPr>
          <w:trHeight w:val="288"/>
        </w:trPr>
        <w:tc>
          <w:tcPr>
            <w:tcW w:w="844" w:type="dxa"/>
            <w:vMerge w:val="restart"/>
            <w:tcBorders>
              <w:top w:val="single" w:sz="12" w:space="0" w:color="000000"/>
              <w:left w:val="single" w:sz="4" w:space="0" w:color="000000"/>
            </w:tcBorders>
            <w:shd w:val="clear" w:color="auto" w:fill="auto"/>
            <w:vAlign w:val="center"/>
          </w:tcPr>
          <w:p w14:paraId="37352AD0" w14:textId="77777777" w:rsidR="00177EFD" w:rsidRPr="001F097C" w:rsidRDefault="00177EFD" w:rsidP="00B948C3">
            <w:pPr>
              <w:jc w:val="center"/>
              <w:rPr>
                <w:rFonts w:ascii="Arial" w:hAnsi="Arial" w:cs="Arial"/>
                <w:b/>
                <w:sz w:val="16"/>
                <w:szCs w:val="16"/>
              </w:rPr>
            </w:pPr>
            <w:r w:rsidRPr="001F097C">
              <w:rPr>
                <w:rFonts w:ascii="Arial" w:hAnsi="Arial" w:cs="Arial"/>
                <w:b/>
                <w:sz w:val="16"/>
                <w:szCs w:val="16"/>
              </w:rPr>
              <w:t>T4</w:t>
            </w:r>
          </w:p>
        </w:tc>
        <w:tc>
          <w:tcPr>
            <w:tcW w:w="2986" w:type="dxa"/>
            <w:vMerge w:val="restart"/>
            <w:tcBorders>
              <w:top w:val="single" w:sz="12" w:space="0" w:color="000000"/>
              <w:left w:val="single" w:sz="4" w:space="0" w:color="000000"/>
            </w:tcBorders>
            <w:shd w:val="clear" w:color="auto" w:fill="auto"/>
            <w:vAlign w:val="center"/>
          </w:tcPr>
          <w:p w14:paraId="0DB83679" w14:textId="77777777" w:rsidR="00177EFD" w:rsidRPr="001F097C" w:rsidRDefault="007F4B80" w:rsidP="00B948C3">
            <w:pPr>
              <w:jc w:val="center"/>
              <w:rPr>
                <w:rFonts w:ascii="Arial" w:hAnsi="Arial" w:cs="Arial"/>
                <w:sz w:val="16"/>
                <w:szCs w:val="16"/>
              </w:rPr>
            </w:pPr>
            <w:r w:rsidRPr="001F097C">
              <w:rPr>
                <w:rFonts w:ascii="Arial" w:hAnsi="Arial" w:cs="Arial"/>
                <w:sz w:val="16"/>
                <w:szCs w:val="16"/>
              </w:rPr>
              <w:t>Unifikacja producenta jednostki napędowej i autobusu (max. 3 pkt)</w:t>
            </w:r>
          </w:p>
        </w:tc>
        <w:tc>
          <w:tcPr>
            <w:tcW w:w="4415" w:type="dxa"/>
            <w:tcBorders>
              <w:top w:val="single" w:sz="12" w:space="0" w:color="000000"/>
              <w:left w:val="single" w:sz="4" w:space="0" w:color="000000"/>
              <w:bottom w:val="single" w:sz="4" w:space="0" w:color="auto"/>
            </w:tcBorders>
            <w:shd w:val="clear" w:color="auto" w:fill="auto"/>
          </w:tcPr>
          <w:p w14:paraId="6F0E6951" w14:textId="77777777" w:rsidR="00177EFD" w:rsidRPr="001F097C" w:rsidRDefault="007F4B80" w:rsidP="007F4B80">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silnik spalinowy i autobus tego samego producenta – 3 pkt</w:t>
            </w:r>
          </w:p>
        </w:tc>
        <w:tc>
          <w:tcPr>
            <w:tcW w:w="1103" w:type="dxa"/>
            <w:tcBorders>
              <w:top w:val="single" w:sz="12" w:space="0" w:color="000000"/>
              <w:left w:val="single" w:sz="4" w:space="0" w:color="000000"/>
              <w:bottom w:val="single" w:sz="4" w:space="0" w:color="auto"/>
              <w:right w:val="single" w:sz="4" w:space="0" w:color="000000"/>
            </w:tcBorders>
            <w:shd w:val="clear" w:color="auto" w:fill="D9D9D9"/>
          </w:tcPr>
          <w:p w14:paraId="16EB2C75" w14:textId="77777777" w:rsidR="00177EFD" w:rsidRPr="001F097C" w:rsidRDefault="00177EFD" w:rsidP="00B948C3">
            <w:pPr>
              <w:snapToGrid w:val="0"/>
              <w:ind w:left="705" w:hanging="705"/>
              <w:jc w:val="both"/>
              <w:rPr>
                <w:rFonts w:ascii="Arial" w:hAnsi="Arial" w:cs="Arial"/>
                <w:sz w:val="16"/>
                <w:szCs w:val="16"/>
              </w:rPr>
            </w:pPr>
          </w:p>
        </w:tc>
      </w:tr>
      <w:tr w:rsidR="001F097C" w:rsidRPr="001F097C" w14:paraId="1D60F8CD" w14:textId="77777777" w:rsidTr="006E4CAE">
        <w:trPr>
          <w:trHeight w:val="288"/>
        </w:trPr>
        <w:tc>
          <w:tcPr>
            <w:tcW w:w="844" w:type="dxa"/>
            <w:vMerge/>
            <w:tcBorders>
              <w:left w:val="single" w:sz="4" w:space="0" w:color="000000"/>
              <w:bottom w:val="single" w:sz="4" w:space="0" w:color="000000"/>
            </w:tcBorders>
            <w:shd w:val="clear" w:color="auto" w:fill="auto"/>
            <w:vAlign w:val="center"/>
          </w:tcPr>
          <w:p w14:paraId="66E5C943" w14:textId="77777777" w:rsidR="00177EFD" w:rsidRPr="001F097C" w:rsidRDefault="00177EFD" w:rsidP="00B948C3">
            <w:pPr>
              <w:jc w:val="center"/>
              <w:rPr>
                <w:rFonts w:ascii="Arial" w:hAnsi="Arial" w:cs="Arial"/>
                <w:b/>
                <w:sz w:val="16"/>
                <w:szCs w:val="16"/>
              </w:rPr>
            </w:pPr>
          </w:p>
        </w:tc>
        <w:tc>
          <w:tcPr>
            <w:tcW w:w="2986" w:type="dxa"/>
            <w:vMerge/>
            <w:tcBorders>
              <w:left w:val="single" w:sz="4" w:space="0" w:color="000000"/>
              <w:bottom w:val="single" w:sz="4" w:space="0" w:color="000000"/>
            </w:tcBorders>
            <w:shd w:val="clear" w:color="auto" w:fill="auto"/>
            <w:vAlign w:val="center"/>
          </w:tcPr>
          <w:p w14:paraId="18670C66" w14:textId="77777777" w:rsidR="00177EFD" w:rsidRPr="001F097C" w:rsidRDefault="00177EFD" w:rsidP="00B948C3">
            <w:pPr>
              <w:jc w:val="center"/>
              <w:rPr>
                <w:rFonts w:ascii="Arial" w:hAnsi="Arial" w:cs="Arial"/>
                <w:sz w:val="16"/>
                <w:szCs w:val="16"/>
              </w:rPr>
            </w:pPr>
          </w:p>
        </w:tc>
        <w:tc>
          <w:tcPr>
            <w:tcW w:w="4415" w:type="dxa"/>
            <w:tcBorders>
              <w:top w:val="single" w:sz="4" w:space="0" w:color="auto"/>
              <w:left w:val="single" w:sz="4" w:space="0" w:color="000000"/>
              <w:bottom w:val="single" w:sz="4" w:space="0" w:color="000000"/>
            </w:tcBorders>
            <w:shd w:val="clear" w:color="auto" w:fill="auto"/>
          </w:tcPr>
          <w:p w14:paraId="44535E9A" w14:textId="77777777" w:rsidR="00177EFD" w:rsidRPr="001F097C" w:rsidRDefault="007F4B80" w:rsidP="007F4B80">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autobus, w którym zaoferowano silnik spalinowy od innego producenta niż autobus –  0 pkt</w:t>
            </w:r>
          </w:p>
        </w:tc>
        <w:tc>
          <w:tcPr>
            <w:tcW w:w="1103" w:type="dxa"/>
            <w:tcBorders>
              <w:top w:val="single" w:sz="4" w:space="0" w:color="auto"/>
              <w:left w:val="single" w:sz="4" w:space="0" w:color="000000"/>
              <w:bottom w:val="single" w:sz="4" w:space="0" w:color="000000"/>
              <w:right w:val="single" w:sz="4" w:space="0" w:color="000000"/>
            </w:tcBorders>
            <w:shd w:val="clear" w:color="auto" w:fill="D9D9D9"/>
          </w:tcPr>
          <w:p w14:paraId="4D61009A" w14:textId="77777777" w:rsidR="00177EFD" w:rsidRPr="001F097C" w:rsidRDefault="00177EFD" w:rsidP="00B948C3">
            <w:pPr>
              <w:snapToGrid w:val="0"/>
              <w:ind w:left="705" w:hanging="705"/>
              <w:jc w:val="both"/>
              <w:rPr>
                <w:rFonts w:ascii="Arial" w:hAnsi="Arial" w:cs="Arial"/>
                <w:sz w:val="16"/>
                <w:szCs w:val="16"/>
              </w:rPr>
            </w:pPr>
          </w:p>
        </w:tc>
      </w:tr>
      <w:tr w:rsidR="001F097C" w:rsidRPr="001F097C" w14:paraId="2DDAA753" w14:textId="77777777" w:rsidTr="00B07306">
        <w:trPr>
          <w:trHeight w:val="294"/>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2C3596AF" w14:textId="77777777" w:rsidR="00177EFD" w:rsidRPr="001F097C" w:rsidRDefault="00177EFD" w:rsidP="00B948C3">
            <w:pPr>
              <w:jc w:val="center"/>
              <w:rPr>
                <w:rFonts w:ascii="Arial" w:hAnsi="Arial" w:cs="Arial"/>
                <w:b/>
                <w:sz w:val="16"/>
                <w:szCs w:val="16"/>
              </w:rPr>
            </w:pPr>
            <w:r w:rsidRPr="001F097C">
              <w:rPr>
                <w:rFonts w:ascii="Arial" w:hAnsi="Arial" w:cs="Arial"/>
                <w:b/>
                <w:sz w:val="16"/>
                <w:szCs w:val="16"/>
              </w:rPr>
              <w:t>T5</w:t>
            </w: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1EE2729F" w14:textId="77777777" w:rsidR="00B07306" w:rsidRPr="001F097C" w:rsidRDefault="007F4B80" w:rsidP="00B948C3">
            <w:pPr>
              <w:jc w:val="center"/>
              <w:rPr>
                <w:rFonts w:ascii="Arial" w:hAnsi="Arial" w:cs="Arial"/>
                <w:sz w:val="16"/>
                <w:szCs w:val="16"/>
              </w:rPr>
            </w:pPr>
            <w:r w:rsidRPr="001F097C">
              <w:rPr>
                <w:rFonts w:ascii="Arial" w:hAnsi="Arial" w:cs="Arial"/>
                <w:sz w:val="16"/>
                <w:szCs w:val="16"/>
              </w:rPr>
              <w:t>Pojemność skokowa silnika</w:t>
            </w:r>
          </w:p>
          <w:p w14:paraId="7053F654" w14:textId="77777777" w:rsidR="00177EFD" w:rsidRPr="001F097C" w:rsidRDefault="007F4B80" w:rsidP="00B948C3">
            <w:pPr>
              <w:jc w:val="center"/>
              <w:rPr>
                <w:rFonts w:ascii="Arial" w:hAnsi="Arial" w:cs="Arial"/>
                <w:sz w:val="16"/>
                <w:szCs w:val="16"/>
              </w:rPr>
            </w:pPr>
            <w:r w:rsidRPr="001F097C">
              <w:rPr>
                <w:rFonts w:ascii="Arial" w:hAnsi="Arial" w:cs="Arial"/>
                <w:sz w:val="16"/>
                <w:szCs w:val="16"/>
              </w:rPr>
              <w:t xml:space="preserve"> (max. 3 pkt)</w:t>
            </w:r>
          </w:p>
        </w:tc>
        <w:tc>
          <w:tcPr>
            <w:tcW w:w="4415" w:type="dxa"/>
            <w:tcBorders>
              <w:top w:val="single" w:sz="12" w:space="0" w:color="000000"/>
              <w:left w:val="single" w:sz="4" w:space="0" w:color="000000"/>
              <w:bottom w:val="single" w:sz="4" w:space="0" w:color="000000"/>
            </w:tcBorders>
            <w:shd w:val="clear" w:color="auto" w:fill="auto"/>
          </w:tcPr>
          <w:p w14:paraId="601DFA09" w14:textId="77777777" w:rsidR="00177EFD" w:rsidRPr="001F097C" w:rsidRDefault="00B07306" w:rsidP="00B07306">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do 9000cm3 – 3 pkt</w:t>
            </w:r>
          </w:p>
        </w:tc>
        <w:tc>
          <w:tcPr>
            <w:tcW w:w="1103" w:type="dxa"/>
            <w:tcBorders>
              <w:top w:val="single" w:sz="12" w:space="0" w:color="000000"/>
              <w:left w:val="single" w:sz="4" w:space="0" w:color="000000"/>
              <w:bottom w:val="single" w:sz="4" w:space="0" w:color="000000"/>
              <w:right w:val="single" w:sz="4" w:space="0" w:color="000000"/>
            </w:tcBorders>
            <w:shd w:val="clear" w:color="auto" w:fill="D9D9D9"/>
          </w:tcPr>
          <w:p w14:paraId="790E1F7B" w14:textId="77777777" w:rsidR="00177EFD" w:rsidRPr="001F097C" w:rsidRDefault="00177EFD" w:rsidP="00B948C3">
            <w:pPr>
              <w:snapToGrid w:val="0"/>
              <w:ind w:left="705" w:hanging="705"/>
              <w:jc w:val="both"/>
              <w:rPr>
                <w:rFonts w:ascii="Arial" w:hAnsi="Arial" w:cs="Arial"/>
                <w:sz w:val="16"/>
                <w:szCs w:val="16"/>
              </w:rPr>
            </w:pPr>
          </w:p>
        </w:tc>
      </w:tr>
      <w:tr w:rsidR="001F097C" w:rsidRPr="001F097C" w14:paraId="23AE2D17" w14:textId="77777777" w:rsidTr="00B948C3">
        <w:trPr>
          <w:trHeight w:val="280"/>
        </w:trPr>
        <w:tc>
          <w:tcPr>
            <w:tcW w:w="844" w:type="dxa"/>
            <w:vMerge/>
            <w:tcBorders>
              <w:top w:val="single" w:sz="12" w:space="0" w:color="000000"/>
              <w:left w:val="single" w:sz="4" w:space="0" w:color="000000"/>
              <w:bottom w:val="single" w:sz="4" w:space="0" w:color="000000"/>
            </w:tcBorders>
            <w:shd w:val="clear" w:color="auto" w:fill="auto"/>
            <w:vAlign w:val="center"/>
          </w:tcPr>
          <w:p w14:paraId="3851D586" w14:textId="77777777" w:rsidR="00177EFD" w:rsidRPr="001F097C" w:rsidRDefault="00177EFD" w:rsidP="00B948C3">
            <w:pPr>
              <w:jc w:val="center"/>
              <w:rPr>
                <w:rFonts w:ascii="Arial" w:hAnsi="Arial" w:cs="Arial"/>
                <w:b/>
                <w:sz w:val="16"/>
                <w:szCs w:val="16"/>
              </w:rPr>
            </w:pPr>
          </w:p>
        </w:tc>
        <w:tc>
          <w:tcPr>
            <w:tcW w:w="2986" w:type="dxa"/>
            <w:vMerge/>
            <w:tcBorders>
              <w:top w:val="single" w:sz="12" w:space="0" w:color="000000"/>
              <w:left w:val="single" w:sz="4" w:space="0" w:color="000000"/>
              <w:bottom w:val="single" w:sz="4" w:space="0" w:color="000000"/>
            </w:tcBorders>
            <w:shd w:val="clear" w:color="auto" w:fill="auto"/>
            <w:vAlign w:val="center"/>
          </w:tcPr>
          <w:p w14:paraId="36793C43" w14:textId="77777777" w:rsidR="00177EFD" w:rsidRPr="001F097C" w:rsidRDefault="00177EFD" w:rsidP="00B948C3">
            <w:pPr>
              <w:snapToGrid w:val="0"/>
              <w:jc w:val="both"/>
              <w:rPr>
                <w:rFonts w:ascii="Arial" w:hAnsi="Arial" w:cs="Arial"/>
                <w:b/>
                <w:sz w:val="16"/>
                <w:szCs w:val="16"/>
              </w:rPr>
            </w:pPr>
          </w:p>
        </w:tc>
        <w:tc>
          <w:tcPr>
            <w:tcW w:w="4415" w:type="dxa"/>
            <w:tcBorders>
              <w:top w:val="single" w:sz="4" w:space="0" w:color="000000"/>
              <w:left w:val="single" w:sz="4" w:space="0" w:color="000000"/>
              <w:bottom w:val="single" w:sz="4" w:space="0" w:color="000000"/>
            </w:tcBorders>
            <w:shd w:val="clear" w:color="auto" w:fill="auto"/>
          </w:tcPr>
          <w:p w14:paraId="6409B439" w14:textId="77777777" w:rsidR="00177EFD" w:rsidRPr="001F097C" w:rsidRDefault="00B07306" w:rsidP="00B07306">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powyżej 9000cm3 – 0 pkt</w:t>
            </w:r>
          </w:p>
        </w:tc>
        <w:tc>
          <w:tcPr>
            <w:tcW w:w="1103" w:type="dxa"/>
            <w:tcBorders>
              <w:top w:val="single" w:sz="4" w:space="0" w:color="000000"/>
              <w:left w:val="single" w:sz="4" w:space="0" w:color="000000"/>
              <w:bottom w:val="single" w:sz="4" w:space="0" w:color="000000"/>
              <w:right w:val="single" w:sz="4" w:space="0" w:color="000000"/>
            </w:tcBorders>
            <w:shd w:val="clear" w:color="auto" w:fill="D9D9D9"/>
          </w:tcPr>
          <w:p w14:paraId="6353DF66" w14:textId="77777777" w:rsidR="00177EFD" w:rsidRPr="001F097C" w:rsidRDefault="00177EFD" w:rsidP="00B948C3">
            <w:pPr>
              <w:snapToGrid w:val="0"/>
              <w:ind w:left="705" w:hanging="705"/>
              <w:jc w:val="both"/>
              <w:rPr>
                <w:rFonts w:ascii="Arial" w:hAnsi="Arial" w:cs="Arial"/>
                <w:sz w:val="16"/>
                <w:szCs w:val="16"/>
              </w:rPr>
            </w:pPr>
          </w:p>
        </w:tc>
      </w:tr>
      <w:tr w:rsidR="001F097C" w:rsidRPr="001F097C" w14:paraId="7DAC2AB6" w14:textId="77777777" w:rsidTr="001D1B44">
        <w:trPr>
          <w:trHeight w:val="657"/>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6C048772" w14:textId="77777777" w:rsidR="00177EFD" w:rsidRPr="001F097C" w:rsidRDefault="00177EFD" w:rsidP="00B948C3">
            <w:pPr>
              <w:jc w:val="center"/>
              <w:rPr>
                <w:rFonts w:ascii="Arial" w:hAnsi="Arial" w:cs="Arial"/>
                <w:b/>
                <w:sz w:val="16"/>
                <w:szCs w:val="16"/>
              </w:rPr>
            </w:pPr>
            <w:r w:rsidRPr="001F097C">
              <w:rPr>
                <w:rFonts w:ascii="Arial" w:hAnsi="Arial" w:cs="Arial"/>
                <w:b/>
                <w:sz w:val="16"/>
                <w:szCs w:val="16"/>
              </w:rPr>
              <w:t>T6</w:t>
            </w: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04CD142F" w14:textId="77777777" w:rsidR="00177EFD" w:rsidRPr="001F097C" w:rsidRDefault="00B07306" w:rsidP="00B07306">
            <w:pPr>
              <w:jc w:val="center"/>
              <w:rPr>
                <w:rFonts w:ascii="Arial" w:hAnsi="Arial" w:cs="Arial"/>
                <w:sz w:val="16"/>
                <w:szCs w:val="16"/>
              </w:rPr>
            </w:pPr>
            <w:r w:rsidRPr="001F097C">
              <w:rPr>
                <w:rFonts w:ascii="Arial" w:hAnsi="Arial" w:cs="Arial"/>
                <w:sz w:val="16"/>
                <w:szCs w:val="16"/>
              </w:rPr>
              <w:t>Zdalna diagnoza – wyposażenie pojazdów w moduły zdalnej diagnozy dającej możliwość w czasie rzeczywistym, on-lin na podgląd na platformie webowej, parametrów pracy pojazdów jak i diagnozę wszystkich układów, systemów zamontowanych w pojeździe (max. 2 pkt)</w:t>
            </w:r>
          </w:p>
        </w:tc>
        <w:tc>
          <w:tcPr>
            <w:tcW w:w="4415" w:type="dxa"/>
            <w:tcBorders>
              <w:top w:val="single" w:sz="12" w:space="0" w:color="000000"/>
              <w:left w:val="single" w:sz="4" w:space="0" w:color="000000"/>
              <w:bottom w:val="single" w:sz="4" w:space="0" w:color="000000"/>
            </w:tcBorders>
            <w:shd w:val="clear" w:color="auto" w:fill="auto"/>
          </w:tcPr>
          <w:p w14:paraId="4A8BF49D" w14:textId="77777777" w:rsidR="00B07306" w:rsidRPr="001F097C" w:rsidRDefault="00B07306" w:rsidP="001F175A">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tak – 2 pkt</w:t>
            </w:r>
          </w:p>
          <w:p w14:paraId="763404F2" w14:textId="77777777" w:rsidR="00177EFD" w:rsidRPr="001F097C" w:rsidRDefault="00177EFD" w:rsidP="001D1B44">
            <w:pPr>
              <w:ind w:left="308"/>
              <w:rPr>
                <w:rFonts w:ascii="Arial" w:hAnsi="Arial" w:cs="Arial"/>
                <w:sz w:val="16"/>
                <w:szCs w:val="16"/>
              </w:rPr>
            </w:pPr>
          </w:p>
        </w:tc>
        <w:tc>
          <w:tcPr>
            <w:tcW w:w="1103" w:type="dxa"/>
            <w:tcBorders>
              <w:top w:val="single" w:sz="12" w:space="0" w:color="000000"/>
              <w:left w:val="single" w:sz="4" w:space="0" w:color="000000"/>
              <w:bottom w:val="single" w:sz="4" w:space="0" w:color="000000"/>
              <w:right w:val="single" w:sz="4" w:space="0" w:color="000000"/>
            </w:tcBorders>
            <w:shd w:val="clear" w:color="auto" w:fill="D9D9D9"/>
          </w:tcPr>
          <w:p w14:paraId="44AEB6EB" w14:textId="77777777" w:rsidR="00177EFD" w:rsidRPr="001F097C" w:rsidRDefault="00177EFD" w:rsidP="00B948C3">
            <w:pPr>
              <w:snapToGrid w:val="0"/>
              <w:ind w:left="705" w:hanging="705"/>
              <w:jc w:val="both"/>
              <w:rPr>
                <w:rFonts w:ascii="Arial" w:hAnsi="Arial" w:cs="Arial"/>
                <w:sz w:val="16"/>
                <w:szCs w:val="16"/>
              </w:rPr>
            </w:pPr>
          </w:p>
        </w:tc>
      </w:tr>
      <w:tr w:rsidR="001F097C" w:rsidRPr="001F097C" w14:paraId="1B7509DD" w14:textId="77777777" w:rsidTr="00845B86">
        <w:trPr>
          <w:trHeight w:val="454"/>
        </w:trPr>
        <w:tc>
          <w:tcPr>
            <w:tcW w:w="844" w:type="dxa"/>
            <w:vMerge/>
            <w:tcBorders>
              <w:top w:val="single" w:sz="12" w:space="0" w:color="000000"/>
              <w:left w:val="single" w:sz="4" w:space="0" w:color="000000"/>
              <w:bottom w:val="single" w:sz="4" w:space="0" w:color="000000"/>
            </w:tcBorders>
            <w:shd w:val="clear" w:color="auto" w:fill="auto"/>
            <w:vAlign w:val="center"/>
          </w:tcPr>
          <w:p w14:paraId="50EF840C" w14:textId="77777777" w:rsidR="001F175A" w:rsidRPr="001F097C" w:rsidRDefault="001F175A" w:rsidP="00B948C3">
            <w:pPr>
              <w:jc w:val="center"/>
              <w:rPr>
                <w:rFonts w:ascii="Arial" w:hAnsi="Arial" w:cs="Arial"/>
                <w:b/>
                <w:sz w:val="16"/>
                <w:szCs w:val="16"/>
              </w:rPr>
            </w:pPr>
          </w:p>
        </w:tc>
        <w:tc>
          <w:tcPr>
            <w:tcW w:w="2986" w:type="dxa"/>
            <w:vMerge/>
            <w:tcBorders>
              <w:top w:val="single" w:sz="12" w:space="0" w:color="000000"/>
              <w:left w:val="single" w:sz="4" w:space="0" w:color="000000"/>
              <w:bottom w:val="single" w:sz="4" w:space="0" w:color="000000"/>
            </w:tcBorders>
            <w:shd w:val="clear" w:color="auto" w:fill="auto"/>
            <w:vAlign w:val="center"/>
          </w:tcPr>
          <w:p w14:paraId="0FA9AAFC" w14:textId="77777777" w:rsidR="001F175A" w:rsidRPr="001F097C" w:rsidRDefault="001F175A" w:rsidP="00B948C3">
            <w:pPr>
              <w:snapToGrid w:val="0"/>
              <w:ind w:left="705" w:hanging="705"/>
              <w:jc w:val="center"/>
              <w:rPr>
                <w:rFonts w:ascii="Arial" w:hAnsi="Arial" w:cs="Arial"/>
                <w:sz w:val="16"/>
                <w:szCs w:val="16"/>
              </w:rPr>
            </w:pPr>
          </w:p>
        </w:tc>
        <w:tc>
          <w:tcPr>
            <w:tcW w:w="4415" w:type="dxa"/>
            <w:tcBorders>
              <w:top w:val="single" w:sz="2" w:space="0" w:color="000000"/>
              <w:left w:val="single" w:sz="4" w:space="0" w:color="000000"/>
            </w:tcBorders>
            <w:shd w:val="clear" w:color="auto" w:fill="auto"/>
          </w:tcPr>
          <w:p w14:paraId="7B114B3A" w14:textId="77777777" w:rsidR="001F175A" w:rsidRPr="001F097C" w:rsidRDefault="001F175A" w:rsidP="001F175A">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nie – 0 pkt</w:t>
            </w:r>
          </w:p>
          <w:p w14:paraId="617FED6C" w14:textId="77777777" w:rsidR="001F175A" w:rsidRPr="001F097C" w:rsidRDefault="001F175A" w:rsidP="001D1B44">
            <w:pPr>
              <w:ind w:left="308"/>
              <w:rPr>
                <w:rFonts w:ascii="Arial" w:hAnsi="Arial" w:cs="Arial"/>
                <w:sz w:val="16"/>
                <w:szCs w:val="16"/>
              </w:rPr>
            </w:pPr>
          </w:p>
        </w:tc>
        <w:tc>
          <w:tcPr>
            <w:tcW w:w="1103" w:type="dxa"/>
            <w:tcBorders>
              <w:top w:val="single" w:sz="2" w:space="0" w:color="000000"/>
              <w:left w:val="single" w:sz="4" w:space="0" w:color="000000"/>
              <w:right w:val="single" w:sz="4" w:space="0" w:color="000000"/>
            </w:tcBorders>
            <w:shd w:val="clear" w:color="auto" w:fill="D9D9D9"/>
          </w:tcPr>
          <w:p w14:paraId="03C44418" w14:textId="77777777" w:rsidR="001F175A" w:rsidRPr="001F097C" w:rsidRDefault="001F175A" w:rsidP="00B948C3">
            <w:pPr>
              <w:snapToGrid w:val="0"/>
              <w:ind w:left="705" w:hanging="705"/>
              <w:jc w:val="both"/>
              <w:rPr>
                <w:rFonts w:ascii="Arial" w:hAnsi="Arial" w:cs="Arial"/>
                <w:sz w:val="16"/>
                <w:szCs w:val="16"/>
              </w:rPr>
            </w:pPr>
          </w:p>
        </w:tc>
      </w:tr>
      <w:tr w:rsidR="001F097C" w:rsidRPr="001F097C" w14:paraId="56B96B38" w14:textId="77777777" w:rsidTr="00B948C3">
        <w:trPr>
          <w:trHeight w:val="272"/>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74081F26" w14:textId="77777777" w:rsidR="00177EFD" w:rsidRPr="001F097C" w:rsidRDefault="00177EFD" w:rsidP="00B948C3">
            <w:pPr>
              <w:jc w:val="center"/>
              <w:rPr>
                <w:rFonts w:ascii="Arial" w:hAnsi="Arial" w:cs="Arial"/>
                <w:b/>
                <w:sz w:val="16"/>
                <w:szCs w:val="16"/>
              </w:rPr>
            </w:pPr>
            <w:r w:rsidRPr="001F097C">
              <w:rPr>
                <w:rFonts w:ascii="Arial" w:hAnsi="Arial" w:cs="Arial"/>
                <w:b/>
                <w:sz w:val="16"/>
                <w:szCs w:val="16"/>
              </w:rPr>
              <w:t>T7</w:t>
            </w: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769FFA06" w14:textId="77777777" w:rsidR="00177EFD" w:rsidRPr="001F097C" w:rsidRDefault="001D1B44" w:rsidP="00B948C3">
            <w:pPr>
              <w:jc w:val="center"/>
              <w:rPr>
                <w:rFonts w:ascii="Arial" w:hAnsi="Arial" w:cs="Arial"/>
                <w:sz w:val="16"/>
                <w:szCs w:val="16"/>
              </w:rPr>
            </w:pPr>
            <w:r w:rsidRPr="001F097C">
              <w:rPr>
                <w:rFonts w:ascii="Arial" w:hAnsi="Arial" w:cs="Arial"/>
                <w:sz w:val="16"/>
                <w:szCs w:val="16"/>
              </w:rPr>
              <w:t>zużycie paliwa zgodnie z procedurą SORT 2 (max 4 pkt)</w:t>
            </w:r>
          </w:p>
        </w:tc>
        <w:tc>
          <w:tcPr>
            <w:tcW w:w="4415" w:type="dxa"/>
            <w:tcBorders>
              <w:top w:val="single" w:sz="12" w:space="0" w:color="000000"/>
              <w:left w:val="single" w:sz="4" w:space="0" w:color="000000"/>
              <w:bottom w:val="single" w:sz="4" w:space="0" w:color="auto"/>
            </w:tcBorders>
            <w:shd w:val="clear" w:color="auto" w:fill="auto"/>
          </w:tcPr>
          <w:p w14:paraId="7247B6E1" w14:textId="77777777" w:rsidR="00FE7C6D" w:rsidRPr="001F097C" w:rsidRDefault="00FE7C6D" w:rsidP="00FE7C6D">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zużycie paliwa zgodnie z SORT 2 na poziomie do 40 kg/100 km – 4 pkt</w:t>
            </w:r>
          </w:p>
          <w:p w14:paraId="443FDBEF" w14:textId="77777777" w:rsidR="00177EFD" w:rsidRPr="001F097C" w:rsidRDefault="00177EFD" w:rsidP="00FE7C6D">
            <w:pPr>
              <w:ind w:left="25"/>
              <w:jc w:val="both"/>
              <w:rPr>
                <w:rFonts w:ascii="Arial" w:hAnsi="Arial" w:cs="Arial"/>
                <w:sz w:val="16"/>
                <w:szCs w:val="16"/>
              </w:rPr>
            </w:pPr>
          </w:p>
        </w:tc>
        <w:tc>
          <w:tcPr>
            <w:tcW w:w="1103" w:type="dxa"/>
            <w:tcBorders>
              <w:top w:val="single" w:sz="12" w:space="0" w:color="000000"/>
              <w:left w:val="single" w:sz="4" w:space="0" w:color="000000"/>
              <w:bottom w:val="single" w:sz="4" w:space="0" w:color="auto"/>
              <w:right w:val="single" w:sz="4" w:space="0" w:color="000000"/>
            </w:tcBorders>
            <w:shd w:val="clear" w:color="auto" w:fill="D9D9D9"/>
          </w:tcPr>
          <w:p w14:paraId="60E545F3" w14:textId="77777777" w:rsidR="00177EFD" w:rsidRPr="001F097C" w:rsidRDefault="00177EFD" w:rsidP="00B948C3">
            <w:pPr>
              <w:snapToGrid w:val="0"/>
              <w:ind w:left="705" w:hanging="705"/>
              <w:jc w:val="both"/>
              <w:rPr>
                <w:rFonts w:ascii="Arial" w:hAnsi="Arial" w:cs="Arial"/>
                <w:sz w:val="16"/>
                <w:szCs w:val="16"/>
              </w:rPr>
            </w:pPr>
          </w:p>
        </w:tc>
      </w:tr>
      <w:tr w:rsidR="001F097C" w:rsidRPr="001F097C" w14:paraId="27AFC30D" w14:textId="77777777" w:rsidTr="00B948C3">
        <w:trPr>
          <w:trHeight w:val="348"/>
        </w:trPr>
        <w:tc>
          <w:tcPr>
            <w:tcW w:w="844" w:type="dxa"/>
            <w:vMerge/>
            <w:tcBorders>
              <w:top w:val="single" w:sz="12" w:space="0" w:color="000000"/>
              <w:left w:val="single" w:sz="4" w:space="0" w:color="000000"/>
              <w:bottom w:val="single" w:sz="4" w:space="0" w:color="000000"/>
            </w:tcBorders>
            <w:shd w:val="clear" w:color="auto" w:fill="auto"/>
            <w:vAlign w:val="center"/>
          </w:tcPr>
          <w:p w14:paraId="22532B6C" w14:textId="77777777" w:rsidR="00177EFD" w:rsidRPr="001F097C" w:rsidRDefault="00177EFD" w:rsidP="00B948C3">
            <w:pPr>
              <w:jc w:val="center"/>
              <w:rPr>
                <w:rFonts w:ascii="Arial" w:hAnsi="Arial" w:cs="Arial"/>
                <w:b/>
                <w:sz w:val="16"/>
                <w:szCs w:val="16"/>
              </w:rPr>
            </w:pPr>
          </w:p>
        </w:tc>
        <w:tc>
          <w:tcPr>
            <w:tcW w:w="2986" w:type="dxa"/>
            <w:vMerge/>
            <w:tcBorders>
              <w:top w:val="single" w:sz="12" w:space="0" w:color="000000"/>
              <w:left w:val="single" w:sz="4" w:space="0" w:color="000000"/>
              <w:bottom w:val="single" w:sz="4" w:space="0" w:color="000000"/>
            </w:tcBorders>
            <w:shd w:val="clear" w:color="auto" w:fill="auto"/>
            <w:vAlign w:val="center"/>
          </w:tcPr>
          <w:p w14:paraId="6BB58D2C" w14:textId="77777777" w:rsidR="00177EFD" w:rsidRPr="001F097C" w:rsidRDefault="00177EFD" w:rsidP="00B948C3">
            <w:pPr>
              <w:snapToGrid w:val="0"/>
              <w:jc w:val="center"/>
              <w:rPr>
                <w:rFonts w:ascii="Arial" w:hAnsi="Arial" w:cs="Arial"/>
                <w:b/>
                <w:sz w:val="16"/>
                <w:szCs w:val="16"/>
              </w:rPr>
            </w:pPr>
          </w:p>
        </w:tc>
        <w:tc>
          <w:tcPr>
            <w:tcW w:w="4415" w:type="dxa"/>
            <w:tcBorders>
              <w:top w:val="single" w:sz="4" w:space="0" w:color="000000"/>
              <w:left w:val="single" w:sz="4" w:space="0" w:color="000000"/>
            </w:tcBorders>
            <w:shd w:val="clear" w:color="auto" w:fill="auto"/>
          </w:tcPr>
          <w:p w14:paraId="2EF5C101" w14:textId="77777777" w:rsidR="00177EFD" w:rsidRPr="001F097C" w:rsidRDefault="00FE7C6D" w:rsidP="00F1533D">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zużycie paliwa zgodnie z SORT 2 na poziomie powyżej 40 kg/100 km – 0 pk</w:t>
            </w:r>
            <w:r w:rsidR="00F1533D" w:rsidRPr="001F097C">
              <w:rPr>
                <w:rFonts w:ascii="Arial" w:hAnsi="Arial" w:cs="Arial"/>
                <w:sz w:val="16"/>
                <w:szCs w:val="16"/>
              </w:rPr>
              <w:t>t</w:t>
            </w:r>
          </w:p>
        </w:tc>
        <w:tc>
          <w:tcPr>
            <w:tcW w:w="1103" w:type="dxa"/>
            <w:tcBorders>
              <w:top w:val="single" w:sz="4" w:space="0" w:color="000000"/>
              <w:left w:val="single" w:sz="4" w:space="0" w:color="000000"/>
              <w:right w:val="single" w:sz="4" w:space="0" w:color="000000"/>
            </w:tcBorders>
            <w:shd w:val="clear" w:color="auto" w:fill="D9D9D9"/>
          </w:tcPr>
          <w:p w14:paraId="24FA0C1F" w14:textId="77777777" w:rsidR="00177EFD" w:rsidRPr="001F097C" w:rsidRDefault="00177EFD" w:rsidP="00B948C3">
            <w:pPr>
              <w:snapToGrid w:val="0"/>
              <w:ind w:left="705" w:hanging="705"/>
              <w:jc w:val="both"/>
              <w:rPr>
                <w:rFonts w:ascii="Arial" w:hAnsi="Arial" w:cs="Arial"/>
                <w:sz w:val="16"/>
                <w:szCs w:val="16"/>
              </w:rPr>
            </w:pPr>
          </w:p>
        </w:tc>
      </w:tr>
      <w:tr w:rsidR="001F097C" w:rsidRPr="001F097C" w14:paraId="25819C35" w14:textId="77777777" w:rsidTr="00F1533D">
        <w:trPr>
          <w:trHeight w:val="361"/>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1CDA8FA2" w14:textId="77777777" w:rsidR="00177EFD" w:rsidRPr="001F097C" w:rsidRDefault="00177EFD" w:rsidP="00B948C3">
            <w:pPr>
              <w:jc w:val="center"/>
              <w:rPr>
                <w:rFonts w:ascii="Arial" w:hAnsi="Arial" w:cs="Arial"/>
                <w:b/>
                <w:sz w:val="16"/>
                <w:szCs w:val="16"/>
              </w:rPr>
            </w:pPr>
            <w:r w:rsidRPr="001F097C">
              <w:rPr>
                <w:rFonts w:ascii="Arial" w:hAnsi="Arial" w:cs="Arial"/>
                <w:b/>
                <w:sz w:val="16"/>
                <w:szCs w:val="16"/>
              </w:rPr>
              <w:t>T8</w:t>
            </w: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07C4FF64" w14:textId="77777777" w:rsidR="00177EFD" w:rsidRPr="001F097C" w:rsidRDefault="00DA30C1" w:rsidP="00DA30C1">
            <w:pPr>
              <w:jc w:val="center"/>
              <w:rPr>
                <w:rFonts w:ascii="Arial" w:hAnsi="Arial" w:cs="Arial"/>
                <w:sz w:val="16"/>
                <w:szCs w:val="16"/>
              </w:rPr>
            </w:pPr>
            <w:r w:rsidRPr="001F097C">
              <w:rPr>
                <w:rFonts w:ascii="Arial" w:hAnsi="Arial" w:cs="Arial"/>
                <w:sz w:val="16"/>
                <w:szCs w:val="16"/>
              </w:rPr>
              <w:t>Rozwiązania techniczne przedniego zawieszenia (max. 2 pkt)</w:t>
            </w:r>
          </w:p>
        </w:tc>
        <w:tc>
          <w:tcPr>
            <w:tcW w:w="4415" w:type="dxa"/>
            <w:tcBorders>
              <w:top w:val="single" w:sz="12" w:space="0" w:color="000000"/>
              <w:left w:val="single" w:sz="4" w:space="0" w:color="000000"/>
              <w:bottom w:val="single" w:sz="2" w:space="0" w:color="000000"/>
            </w:tcBorders>
            <w:shd w:val="clear" w:color="auto" w:fill="auto"/>
          </w:tcPr>
          <w:p w14:paraId="2B864206" w14:textId="77777777" w:rsidR="00DA30C1" w:rsidRPr="001F097C" w:rsidRDefault="00DA30C1" w:rsidP="00F1533D">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zawieszenie zależne        – 2 pkt</w:t>
            </w:r>
          </w:p>
          <w:p w14:paraId="589F977A" w14:textId="77777777" w:rsidR="00177EFD" w:rsidRPr="001F097C" w:rsidRDefault="00177EFD" w:rsidP="00F1533D">
            <w:pPr>
              <w:ind w:left="308"/>
              <w:rPr>
                <w:rFonts w:ascii="Arial" w:hAnsi="Arial" w:cs="Arial"/>
                <w:sz w:val="16"/>
                <w:szCs w:val="16"/>
              </w:rPr>
            </w:pPr>
          </w:p>
        </w:tc>
        <w:tc>
          <w:tcPr>
            <w:tcW w:w="1103" w:type="dxa"/>
            <w:tcBorders>
              <w:top w:val="single" w:sz="12" w:space="0" w:color="000000"/>
              <w:left w:val="single" w:sz="4" w:space="0" w:color="000000"/>
              <w:bottom w:val="single" w:sz="2" w:space="0" w:color="000000"/>
              <w:right w:val="single" w:sz="4" w:space="0" w:color="000000"/>
            </w:tcBorders>
            <w:shd w:val="clear" w:color="auto" w:fill="D9D9D9"/>
          </w:tcPr>
          <w:p w14:paraId="7D82FF1B" w14:textId="77777777" w:rsidR="00177EFD" w:rsidRPr="001F097C" w:rsidRDefault="00177EFD" w:rsidP="00B948C3">
            <w:pPr>
              <w:snapToGrid w:val="0"/>
              <w:ind w:left="705" w:hanging="705"/>
              <w:jc w:val="both"/>
              <w:rPr>
                <w:rFonts w:ascii="Arial" w:hAnsi="Arial" w:cs="Arial"/>
                <w:sz w:val="16"/>
                <w:szCs w:val="16"/>
              </w:rPr>
            </w:pPr>
          </w:p>
        </w:tc>
      </w:tr>
      <w:tr w:rsidR="001F097C" w:rsidRPr="001F097C" w14:paraId="5D7EC92D" w14:textId="77777777" w:rsidTr="00F1533D">
        <w:trPr>
          <w:trHeight w:val="381"/>
        </w:trPr>
        <w:tc>
          <w:tcPr>
            <w:tcW w:w="844" w:type="dxa"/>
            <w:vMerge/>
            <w:tcBorders>
              <w:top w:val="single" w:sz="12" w:space="0" w:color="000000"/>
              <w:left w:val="single" w:sz="4" w:space="0" w:color="000000"/>
              <w:bottom w:val="single" w:sz="4" w:space="0" w:color="000000"/>
            </w:tcBorders>
            <w:shd w:val="clear" w:color="auto" w:fill="auto"/>
            <w:vAlign w:val="center"/>
          </w:tcPr>
          <w:p w14:paraId="78525838" w14:textId="77777777" w:rsidR="00DA30C1" w:rsidRPr="001F097C" w:rsidRDefault="00DA30C1" w:rsidP="00B948C3">
            <w:pPr>
              <w:jc w:val="center"/>
              <w:rPr>
                <w:rFonts w:ascii="Arial" w:hAnsi="Arial" w:cs="Arial"/>
                <w:b/>
                <w:sz w:val="16"/>
                <w:szCs w:val="16"/>
              </w:rPr>
            </w:pPr>
          </w:p>
        </w:tc>
        <w:tc>
          <w:tcPr>
            <w:tcW w:w="2986" w:type="dxa"/>
            <w:vMerge/>
            <w:tcBorders>
              <w:top w:val="single" w:sz="12" w:space="0" w:color="000000"/>
              <w:left w:val="single" w:sz="4" w:space="0" w:color="000000"/>
              <w:bottom w:val="single" w:sz="4" w:space="0" w:color="000000"/>
            </w:tcBorders>
            <w:shd w:val="clear" w:color="auto" w:fill="auto"/>
            <w:vAlign w:val="center"/>
          </w:tcPr>
          <w:p w14:paraId="0A0F5AAD" w14:textId="77777777" w:rsidR="00DA30C1" w:rsidRPr="001F097C" w:rsidRDefault="00DA30C1" w:rsidP="00B948C3">
            <w:pPr>
              <w:snapToGrid w:val="0"/>
              <w:jc w:val="center"/>
              <w:rPr>
                <w:rFonts w:ascii="Arial" w:hAnsi="Arial" w:cs="Arial"/>
                <w:b/>
                <w:sz w:val="16"/>
                <w:szCs w:val="16"/>
              </w:rPr>
            </w:pPr>
          </w:p>
        </w:tc>
        <w:tc>
          <w:tcPr>
            <w:tcW w:w="4415" w:type="dxa"/>
            <w:tcBorders>
              <w:top w:val="single" w:sz="2" w:space="0" w:color="000000"/>
              <w:left w:val="single" w:sz="4" w:space="0" w:color="000000"/>
            </w:tcBorders>
            <w:shd w:val="clear" w:color="auto" w:fill="auto"/>
          </w:tcPr>
          <w:p w14:paraId="0A165BEB" w14:textId="77777777" w:rsidR="00DA30C1" w:rsidRPr="001F097C" w:rsidRDefault="00DA30C1" w:rsidP="00F1533D">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zawieszenie niezależne   – 0 pkt</w:t>
            </w:r>
          </w:p>
          <w:p w14:paraId="16D0FB46" w14:textId="77777777" w:rsidR="00DA30C1" w:rsidRPr="001F097C" w:rsidRDefault="00DA30C1" w:rsidP="00F1533D">
            <w:pPr>
              <w:rPr>
                <w:rFonts w:ascii="Arial" w:hAnsi="Arial" w:cs="Arial"/>
                <w:sz w:val="16"/>
                <w:szCs w:val="16"/>
              </w:rPr>
            </w:pPr>
          </w:p>
        </w:tc>
        <w:tc>
          <w:tcPr>
            <w:tcW w:w="1103" w:type="dxa"/>
            <w:tcBorders>
              <w:top w:val="single" w:sz="2" w:space="0" w:color="000000"/>
              <w:left w:val="single" w:sz="4" w:space="0" w:color="000000"/>
              <w:right w:val="single" w:sz="4" w:space="0" w:color="000000"/>
            </w:tcBorders>
            <w:shd w:val="clear" w:color="auto" w:fill="D9D9D9"/>
          </w:tcPr>
          <w:p w14:paraId="6A44690B" w14:textId="77777777" w:rsidR="00DA30C1" w:rsidRPr="001F097C" w:rsidRDefault="00DA30C1" w:rsidP="00B948C3">
            <w:pPr>
              <w:snapToGrid w:val="0"/>
              <w:ind w:left="705" w:hanging="705"/>
              <w:jc w:val="both"/>
              <w:rPr>
                <w:rFonts w:ascii="Arial" w:hAnsi="Arial" w:cs="Arial"/>
                <w:sz w:val="16"/>
                <w:szCs w:val="16"/>
              </w:rPr>
            </w:pPr>
          </w:p>
        </w:tc>
      </w:tr>
      <w:tr w:rsidR="001F097C" w:rsidRPr="001F097C" w14:paraId="7FE458D0" w14:textId="77777777" w:rsidTr="00B948C3">
        <w:trPr>
          <w:trHeight w:val="252"/>
        </w:trPr>
        <w:tc>
          <w:tcPr>
            <w:tcW w:w="844" w:type="dxa"/>
            <w:vMerge w:val="restart"/>
            <w:tcBorders>
              <w:top w:val="single" w:sz="12" w:space="0" w:color="000000"/>
              <w:left w:val="single" w:sz="4" w:space="0" w:color="000000"/>
            </w:tcBorders>
            <w:shd w:val="clear" w:color="auto" w:fill="auto"/>
            <w:vAlign w:val="center"/>
          </w:tcPr>
          <w:p w14:paraId="63F898B0" w14:textId="77777777" w:rsidR="00F1533D" w:rsidRPr="001F097C" w:rsidRDefault="00F1533D" w:rsidP="00F1533D">
            <w:pPr>
              <w:jc w:val="center"/>
              <w:rPr>
                <w:rFonts w:ascii="Arial" w:hAnsi="Arial" w:cs="Arial"/>
                <w:b/>
                <w:sz w:val="16"/>
                <w:szCs w:val="16"/>
              </w:rPr>
            </w:pPr>
            <w:r w:rsidRPr="001F097C">
              <w:rPr>
                <w:rFonts w:ascii="Arial" w:hAnsi="Arial" w:cs="Arial"/>
                <w:b/>
                <w:sz w:val="16"/>
                <w:szCs w:val="16"/>
              </w:rPr>
              <w:t>T9</w:t>
            </w:r>
          </w:p>
        </w:tc>
        <w:tc>
          <w:tcPr>
            <w:tcW w:w="2986" w:type="dxa"/>
            <w:vMerge w:val="restart"/>
            <w:tcBorders>
              <w:top w:val="single" w:sz="12" w:space="0" w:color="000000"/>
              <w:left w:val="single" w:sz="4" w:space="0" w:color="000000"/>
            </w:tcBorders>
            <w:shd w:val="clear" w:color="auto" w:fill="auto"/>
            <w:vAlign w:val="center"/>
          </w:tcPr>
          <w:p w14:paraId="530693DE" w14:textId="77777777" w:rsidR="00B948B2" w:rsidRPr="001F097C" w:rsidRDefault="00F1533D" w:rsidP="00F1533D">
            <w:pPr>
              <w:jc w:val="center"/>
              <w:rPr>
                <w:rFonts w:ascii="Arial" w:hAnsi="Arial" w:cs="Arial"/>
                <w:sz w:val="16"/>
                <w:szCs w:val="16"/>
              </w:rPr>
            </w:pPr>
            <w:r w:rsidRPr="001F097C">
              <w:rPr>
                <w:rFonts w:ascii="Arial" w:hAnsi="Arial" w:cs="Arial"/>
                <w:sz w:val="16"/>
                <w:szCs w:val="16"/>
              </w:rPr>
              <w:t>Układ hamulcowy wyposażony w system ostrzegania prze</w:t>
            </w:r>
            <w:r w:rsidR="00B948B2" w:rsidRPr="001F097C">
              <w:rPr>
                <w:rFonts w:ascii="Arial" w:hAnsi="Arial" w:cs="Arial"/>
                <w:sz w:val="16"/>
                <w:szCs w:val="16"/>
              </w:rPr>
              <w:t>d</w:t>
            </w:r>
            <w:r w:rsidRPr="001F097C">
              <w:rPr>
                <w:rFonts w:ascii="Arial" w:hAnsi="Arial" w:cs="Arial"/>
                <w:sz w:val="16"/>
                <w:szCs w:val="16"/>
              </w:rPr>
              <w:t xml:space="preserve"> kolizją </w:t>
            </w:r>
          </w:p>
          <w:p w14:paraId="3E63961F" w14:textId="77777777" w:rsidR="00F1533D" w:rsidRPr="001F097C" w:rsidRDefault="00F1533D" w:rsidP="00F1533D">
            <w:pPr>
              <w:jc w:val="center"/>
              <w:rPr>
                <w:rFonts w:ascii="Arial" w:hAnsi="Arial" w:cs="Arial"/>
                <w:sz w:val="16"/>
                <w:szCs w:val="16"/>
              </w:rPr>
            </w:pPr>
            <w:r w:rsidRPr="001F097C">
              <w:rPr>
                <w:rFonts w:ascii="Arial" w:hAnsi="Arial" w:cs="Arial"/>
                <w:sz w:val="16"/>
                <w:szCs w:val="16"/>
              </w:rPr>
              <w:t>(max. 2 pkt)</w:t>
            </w:r>
          </w:p>
          <w:p w14:paraId="0D830160" w14:textId="77777777" w:rsidR="00F1533D" w:rsidRPr="001F097C" w:rsidRDefault="00F1533D" w:rsidP="00F1533D">
            <w:pPr>
              <w:jc w:val="center"/>
              <w:rPr>
                <w:rFonts w:ascii="Arial" w:hAnsi="Arial" w:cs="Arial"/>
                <w:sz w:val="16"/>
                <w:szCs w:val="16"/>
              </w:rPr>
            </w:pPr>
          </w:p>
        </w:tc>
        <w:tc>
          <w:tcPr>
            <w:tcW w:w="4415" w:type="dxa"/>
            <w:tcBorders>
              <w:top w:val="single" w:sz="12" w:space="0" w:color="000000"/>
              <w:left w:val="single" w:sz="4" w:space="0" w:color="000000"/>
              <w:bottom w:val="single" w:sz="4" w:space="0" w:color="auto"/>
            </w:tcBorders>
            <w:shd w:val="clear" w:color="auto" w:fill="auto"/>
          </w:tcPr>
          <w:p w14:paraId="75D878BE" w14:textId="77777777" w:rsidR="00F1533D" w:rsidRPr="001F097C" w:rsidRDefault="00F1533D" w:rsidP="00B948B2">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tak – 2 pk</w:t>
            </w:r>
            <w:r w:rsidR="00B948B2" w:rsidRPr="001F097C">
              <w:rPr>
                <w:rFonts w:ascii="Arial" w:hAnsi="Arial" w:cs="Arial"/>
                <w:sz w:val="16"/>
                <w:szCs w:val="16"/>
              </w:rPr>
              <w:t>t</w:t>
            </w:r>
          </w:p>
        </w:tc>
        <w:tc>
          <w:tcPr>
            <w:tcW w:w="1103" w:type="dxa"/>
            <w:tcBorders>
              <w:top w:val="single" w:sz="12" w:space="0" w:color="000000"/>
              <w:left w:val="single" w:sz="4" w:space="0" w:color="000000"/>
              <w:bottom w:val="single" w:sz="4" w:space="0" w:color="auto"/>
              <w:right w:val="single" w:sz="4" w:space="0" w:color="000000"/>
            </w:tcBorders>
            <w:shd w:val="clear" w:color="auto" w:fill="D9D9D9"/>
          </w:tcPr>
          <w:p w14:paraId="0C9D0C0F" w14:textId="77777777" w:rsidR="00F1533D" w:rsidRPr="001F097C" w:rsidRDefault="00F1533D" w:rsidP="00F1533D">
            <w:pPr>
              <w:snapToGrid w:val="0"/>
              <w:ind w:left="705" w:hanging="705"/>
              <w:jc w:val="both"/>
              <w:rPr>
                <w:rFonts w:ascii="Arial" w:hAnsi="Arial" w:cs="Arial"/>
                <w:sz w:val="16"/>
                <w:szCs w:val="16"/>
              </w:rPr>
            </w:pPr>
          </w:p>
        </w:tc>
      </w:tr>
      <w:tr w:rsidR="001F097C" w:rsidRPr="001F097C" w14:paraId="095E9C5D" w14:textId="77777777" w:rsidTr="00B948B2">
        <w:trPr>
          <w:trHeight w:val="410"/>
        </w:trPr>
        <w:tc>
          <w:tcPr>
            <w:tcW w:w="844" w:type="dxa"/>
            <w:vMerge/>
            <w:tcBorders>
              <w:left w:val="single" w:sz="4" w:space="0" w:color="000000"/>
              <w:bottom w:val="single" w:sz="12" w:space="0" w:color="auto"/>
            </w:tcBorders>
            <w:shd w:val="clear" w:color="auto" w:fill="auto"/>
            <w:vAlign w:val="center"/>
          </w:tcPr>
          <w:p w14:paraId="76301AB2" w14:textId="77777777" w:rsidR="00F1533D" w:rsidRPr="001F097C" w:rsidRDefault="00F1533D" w:rsidP="00F1533D">
            <w:pPr>
              <w:jc w:val="center"/>
              <w:rPr>
                <w:rFonts w:ascii="Arial" w:hAnsi="Arial" w:cs="Arial"/>
                <w:b/>
                <w:sz w:val="16"/>
                <w:szCs w:val="16"/>
              </w:rPr>
            </w:pPr>
          </w:p>
        </w:tc>
        <w:tc>
          <w:tcPr>
            <w:tcW w:w="2986" w:type="dxa"/>
            <w:vMerge/>
            <w:tcBorders>
              <w:left w:val="single" w:sz="4" w:space="0" w:color="000000"/>
              <w:bottom w:val="single" w:sz="12" w:space="0" w:color="auto"/>
            </w:tcBorders>
            <w:shd w:val="clear" w:color="auto" w:fill="auto"/>
            <w:vAlign w:val="center"/>
          </w:tcPr>
          <w:p w14:paraId="2E7D17AD" w14:textId="77777777" w:rsidR="00F1533D" w:rsidRPr="001F097C" w:rsidRDefault="00F1533D" w:rsidP="00F1533D">
            <w:pPr>
              <w:jc w:val="center"/>
              <w:rPr>
                <w:rFonts w:ascii="Arial" w:hAnsi="Arial" w:cs="Arial"/>
                <w:sz w:val="16"/>
                <w:szCs w:val="16"/>
              </w:rPr>
            </w:pPr>
          </w:p>
        </w:tc>
        <w:tc>
          <w:tcPr>
            <w:tcW w:w="4415" w:type="dxa"/>
            <w:tcBorders>
              <w:top w:val="single" w:sz="4" w:space="0" w:color="auto"/>
              <w:left w:val="single" w:sz="4" w:space="0" w:color="000000"/>
              <w:bottom w:val="single" w:sz="12" w:space="0" w:color="auto"/>
            </w:tcBorders>
            <w:shd w:val="clear" w:color="auto" w:fill="auto"/>
          </w:tcPr>
          <w:p w14:paraId="100208D0" w14:textId="77777777" w:rsidR="00F1533D" w:rsidRPr="001F097C" w:rsidRDefault="00F1533D" w:rsidP="00B948B2">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nie – 0 pk</w:t>
            </w:r>
            <w:r w:rsidR="00B948B2" w:rsidRPr="001F097C">
              <w:rPr>
                <w:rFonts w:ascii="Arial" w:hAnsi="Arial" w:cs="Arial"/>
                <w:sz w:val="16"/>
                <w:szCs w:val="16"/>
              </w:rPr>
              <w:t>t</w:t>
            </w:r>
          </w:p>
        </w:tc>
        <w:tc>
          <w:tcPr>
            <w:tcW w:w="1103" w:type="dxa"/>
            <w:tcBorders>
              <w:top w:val="single" w:sz="4" w:space="0" w:color="auto"/>
              <w:left w:val="single" w:sz="4" w:space="0" w:color="000000"/>
              <w:bottom w:val="single" w:sz="12" w:space="0" w:color="auto"/>
              <w:right w:val="single" w:sz="4" w:space="0" w:color="000000"/>
            </w:tcBorders>
            <w:shd w:val="clear" w:color="auto" w:fill="D9D9D9"/>
          </w:tcPr>
          <w:p w14:paraId="3918D98C" w14:textId="77777777" w:rsidR="00F1533D" w:rsidRPr="001F097C" w:rsidRDefault="00F1533D" w:rsidP="00F1533D">
            <w:pPr>
              <w:snapToGrid w:val="0"/>
              <w:ind w:left="705" w:hanging="705"/>
              <w:jc w:val="both"/>
              <w:rPr>
                <w:rFonts w:ascii="Arial" w:hAnsi="Arial" w:cs="Arial"/>
                <w:sz w:val="16"/>
                <w:szCs w:val="16"/>
              </w:rPr>
            </w:pPr>
          </w:p>
        </w:tc>
      </w:tr>
      <w:tr w:rsidR="001F097C" w:rsidRPr="001F097C" w14:paraId="022E1561" w14:textId="77777777" w:rsidTr="00B948B2">
        <w:trPr>
          <w:trHeight w:val="325"/>
        </w:trPr>
        <w:tc>
          <w:tcPr>
            <w:tcW w:w="84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DA160B9" w14:textId="77777777" w:rsidR="00F1533D" w:rsidRPr="001F097C" w:rsidRDefault="00F1533D" w:rsidP="00F1533D">
            <w:pPr>
              <w:jc w:val="center"/>
              <w:rPr>
                <w:rFonts w:ascii="Arial" w:hAnsi="Arial" w:cs="Arial"/>
                <w:b/>
                <w:sz w:val="16"/>
                <w:szCs w:val="16"/>
              </w:rPr>
            </w:pPr>
            <w:r w:rsidRPr="001F097C">
              <w:rPr>
                <w:rFonts w:ascii="Arial" w:hAnsi="Arial" w:cs="Arial"/>
                <w:b/>
                <w:sz w:val="16"/>
                <w:szCs w:val="16"/>
              </w:rPr>
              <w:t>T10</w:t>
            </w:r>
          </w:p>
        </w:tc>
        <w:tc>
          <w:tcPr>
            <w:tcW w:w="2986"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30850E2" w14:textId="77777777" w:rsidR="00F1533D" w:rsidRPr="001F097C" w:rsidRDefault="00F1533D" w:rsidP="00F1533D">
            <w:pPr>
              <w:jc w:val="center"/>
              <w:rPr>
                <w:rFonts w:ascii="Arial" w:hAnsi="Arial" w:cs="Arial"/>
                <w:sz w:val="16"/>
                <w:szCs w:val="16"/>
              </w:rPr>
            </w:pPr>
            <w:r w:rsidRPr="001F097C">
              <w:rPr>
                <w:rFonts w:ascii="Arial" w:hAnsi="Arial" w:cs="Arial"/>
                <w:sz w:val="16"/>
                <w:szCs w:val="16"/>
              </w:rPr>
              <w:t>Dedykowana klapka rewizyjna do załączenia/wyłączenia głównego wyłącznika prądu (max. 1 pkt)</w:t>
            </w:r>
          </w:p>
        </w:tc>
        <w:tc>
          <w:tcPr>
            <w:tcW w:w="4415" w:type="dxa"/>
            <w:tcBorders>
              <w:top w:val="single" w:sz="12" w:space="0" w:color="auto"/>
              <w:left w:val="single" w:sz="4" w:space="0" w:color="auto"/>
              <w:bottom w:val="single" w:sz="4" w:space="0" w:color="auto"/>
              <w:right w:val="single" w:sz="4" w:space="0" w:color="auto"/>
            </w:tcBorders>
            <w:shd w:val="clear" w:color="auto" w:fill="auto"/>
          </w:tcPr>
          <w:p w14:paraId="7113A000" w14:textId="6047B701" w:rsidR="00F1533D" w:rsidRPr="001F097C" w:rsidRDefault="00F1533D" w:rsidP="00B948B2">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 xml:space="preserve">tak – </w:t>
            </w:r>
            <w:r w:rsidR="002502DE" w:rsidRPr="001F097C">
              <w:rPr>
                <w:rFonts w:ascii="Arial" w:hAnsi="Arial" w:cs="Arial"/>
                <w:sz w:val="16"/>
                <w:szCs w:val="16"/>
              </w:rPr>
              <w:t>1</w:t>
            </w:r>
            <w:r w:rsidRPr="001F097C">
              <w:rPr>
                <w:rFonts w:ascii="Arial" w:hAnsi="Arial" w:cs="Arial"/>
                <w:sz w:val="16"/>
                <w:szCs w:val="16"/>
              </w:rPr>
              <w:t xml:space="preserve"> pkt</w:t>
            </w:r>
          </w:p>
        </w:tc>
        <w:tc>
          <w:tcPr>
            <w:tcW w:w="1103" w:type="dxa"/>
            <w:tcBorders>
              <w:top w:val="single" w:sz="12" w:space="0" w:color="auto"/>
              <w:left w:val="single" w:sz="4" w:space="0" w:color="auto"/>
              <w:bottom w:val="single" w:sz="4" w:space="0" w:color="auto"/>
              <w:right w:val="single" w:sz="4" w:space="0" w:color="000000"/>
            </w:tcBorders>
            <w:shd w:val="clear" w:color="auto" w:fill="D9D9D9"/>
          </w:tcPr>
          <w:p w14:paraId="18EE1F29" w14:textId="77777777" w:rsidR="00F1533D" w:rsidRPr="001F097C" w:rsidRDefault="00F1533D" w:rsidP="00F1533D">
            <w:pPr>
              <w:snapToGrid w:val="0"/>
              <w:ind w:left="705" w:hanging="705"/>
              <w:jc w:val="both"/>
              <w:rPr>
                <w:rFonts w:ascii="Arial" w:hAnsi="Arial" w:cs="Arial"/>
                <w:sz w:val="16"/>
                <w:szCs w:val="16"/>
              </w:rPr>
            </w:pPr>
          </w:p>
        </w:tc>
      </w:tr>
      <w:tr w:rsidR="001F097C" w:rsidRPr="001F097C" w14:paraId="163323E0" w14:textId="77777777" w:rsidTr="00845B86">
        <w:trPr>
          <w:trHeight w:val="514"/>
        </w:trPr>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6E788" w14:textId="77777777" w:rsidR="008E6F81" w:rsidRPr="001F097C" w:rsidRDefault="008E6F81" w:rsidP="00F1533D">
            <w:pPr>
              <w:jc w:val="center"/>
              <w:rPr>
                <w:rFonts w:ascii="Arial" w:hAnsi="Arial" w:cs="Arial"/>
                <w:b/>
                <w:sz w:val="16"/>
                <w:szCs w:val="16"/>
              </w:rPr>
            </w:pPr>
          </w:p>
        </w:tc>
        <w:tc>
          <w:tcPr>
            <w:tcW w:w="2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D1636" w14:textId="77777777" w:rsidR="008E6F81" w:rsidRPr="001F097C" w:rsidRDefault="008E6F81" w:rsidP="00F1533D">
            <w:pPr>
              <w:jc w:val="center"/>
              <w:rPr>
                <w:rFonts w:ascii="Arial" w:hAnsi="Arial" w:cs="Arial"/>
                <w:sz w:val="16"/>
                <w:szCs w:val="16"/>
              </w:rPr>
            </w:pPr>
          </w:p>
        </w:tc>
        <w:tc>
          <w:tcPr>
            <w:tcW w:w="4415" w:type="dxa"/>
            <w:tcBorders>
              <w:top w:val="single" w:sz="4" w:space="0" w:color="auto"/>
              <w:left w:val="single" w:sz="4" w:space="0" w:color="auto"/>
              <w:right w:val="single" w:sz="4" w:space="0" w:color="auto"/>
            </w:tcBorders>
            <w:shd w:val="clear" w:color="auto" w:fill="auto"/>
          </w:tcPr>
          <w:p w14:paraId="61EA033C" w14:textId="77777777" w:rsidR="008E6F81" w:rsidRPr="001F097C" w:rsidRDefault="008E6F81" w:rsidP="00B948B2">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nie – 0 pkt</w:t>
            </w:r>
          </w:p>
        </w:tc>
        <w:tc>
          <w:tcPr>
            <w:tcW w:w="1103" w:type="dxa"/>
            <w:tcBorders>
              <w:top w:val="single" w:sz="4" w:space="0" w:color="auto"/>
              <w:left w:val="single" w:sz="4" w:space="0" w:color="auto"/>
              <w:right w:val="single" w:sz="4" w:space="0" w:color="000000"/>
            </w:tcBorders>
            <w:shd w:val="clear" w:color="auto" w:fill="D9D9D9"/>
          </w:tcPr>
          <w:p w14:paraId="698B0B08" w14:textId="77777777" w:rsidR="008E6F81" w:rsidRPr="001F097C" w:rsidRDefault="008E6F81" w:rsidP="00F1533D">
            <w:pPr>
              <w:snapToGrid w:val="0"/>
              <w:ind w:left="705" w:hanging="705"/>
              <w:jc w:val="both"/>
              <w:rPr>
                <w:rFonts w:ascii="Arial" w:hAnsi="Arial" w:cs="Arial"/>
                <w:sz w:val="16"/>
                <w:szCs w:val="16"/>
              </w:rPr>
            </w:pPr>
          </w:p>
        </w:tc>
      </w:tr>
      <w:tr w:rsidR="001F097C" w:rsidRPr="001F097C" w14:paraId="6EB1EF80" w14:textId="77777777" w:rsidTr="00B948B2">
        <w:trPr>
          <w:trHeight w:val="452"/>
        </w:trPr>
        <w:tc>
          <w:tcPr>
            <w:tcW w:w="844" w:type="dxa"/>
            <w:vMerge w:val="restart"/>
            <w:tcBorders>
              <w:top w:val="single" w:sz="12" w:space="0" w:color="auto"/>
              <w:left w:val="single" w:sz="4" w:space="0" w:color="000000"/>
            </w:tcBorders>
            <w:shd w:val="clear" w:color="auto" w:fill="auto"/>
            <w:vAlign w:val="center"/>
          </w:tcPr>
          <w:p w14:paraId="42F4066A" w14:textId="77777777" w:rsidR="00F1533D" w:rsidRPr="001F097C" w:rsidRDefault="00F1533D" w:rsidP="00F1533D">
            <w:pPr>
              <w:jc w:val="center"/>
              <w:rPr>
                <w:rFonts w:ascii="Arial" w:hAnsi="Arial" w:cs="Arial"/>
                <w:b/>
                <w:sz w:val="16"/>
                <w:szCs w:val="16"/>
              </w:rPr>
            </w:pPr>
            <w:r w:rsidRPr="001F097C">
              <w:rPr>
                <w:rFonts w:ascii="Arial" w:hAnsi="Arial" w:cs="Arial"/>
                <w:b/>
                <w:sz w:val="16"/>
                <w:szCs w:val="16"/>
              </w:rPr>
              <w:t>T11</w:t>
            </w:r>
          </w:p>
        </w:tc>
        <w:tc>
          <w:tcPr>
            <w:tcW w:w="2986" w:type="dxa"/>
            <w:vMerge w:val="restart"/>
            <w:tcBorders>
              <w:top w:val="single" w:sz="12" w:space="0" w:color="auto"/>
              <w:left w:val="single" w:sz="4" w:space="0" w:color="000000"/>
            </w:tcBorders>
            <w:shd w:val="clear" w:color="auto" w:fill="auto"/>
            <w:vAlign w:val="center"/>
          </w:tcPr>
          <w:p w14:paraId="26A6F9A2" w14:textId="77777777" w:rsidR="00B948B2" w:rsidRPr="001F097C" w:rsidRDefault="00B948B2" w:rsidP="00F1533D">
            <w:pPr>
              <w:jc w:val="center"/>
              <w:rPr>
                <w:rFonts w:ascii="Arial" w:hAnsi="Arial" w:cs="Arial"/>
                <w:sz w:val="16"/>
                <w:szCs w:val="16"/>
              </w:rPr>
            </w:pPr>
            <w:r w:rsidRPr="001F097C">
              <w:rPr>
                <w:rFonts w:ascii="Arial" w:hAnsi="Arial" w:cs="Arial"/>
                <w:sz w:val="16"/>
                <w:szCs w:val="16"/>
              </w:rPr>
              <w:t xml:space="preserve">Okresy między przeglądowe </w:t>
            </w:r>
          </w:p>
          <w:p w14:paraId="6EC38F9E" w14:textId="77777777" w:rsidR="00F1533D" w:rsidRPr="001F097C" w:rsidRDefault="00B948B2" w:rsidP="00F1533D">
            <w:pPr>
              <w:jc w:val="center"/>
              <w:rPr>
                <w:rFonts w:ascii="Arial" w:hAnsi="Arial" w:cs="Arial"/>
                <w:sz w:val="16"/>
                <w:szCs w:val="16"/>
              </w:rPr>
            </w:pPr>
            <w:r w:rsidRPr="001F097C">
              <w:rPr>
                <w:rFonts w:ascii="Arial" w:hAnsi="Arial" w:cs="Arial"/>
                <w:sz w:val="16"/>
                <w:szCs w:val="16"/>
              </w:rPr>
              <w:t>(max. 2 pkt)</w:t>
            </w:r>
          </w:p>
        </w:tc>
        <w:tc>
          <w:tcPr>
            <w:tcW w:w="4415" w:type="dxa"/>
            <w:tcBorders>
              <w:top w:val="single" w:sz="12" w:space="0" w:color="auto"/>
              <w:left w:val="single" w:sz="4" w:space="0" w:color="000000"/>
              <w:bottom w:val="single" w:sz="2" w:space="0" w:color="auto"/>
            </w:tcBorders>
            <w:shd w:val="clear" w:color="auto" w:fill="auto"/>
          </w:tcPr>
          <w:p w14:paraId="5F69A372" w14:textId="77777777" w:rsidR="00F1533D" w:rsidRPr="001F097C" w:rsidRDefault="00B948B2" w:rsidP="00B948B2">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przebieg między wymianami oleju silnikowego co najmniej 30 000 km – 0 pkt</w:t>
            </w:r>
          </w:p>
        </w:tc>
        <w:tc>
          <w:tcPr>
            <w:tcW w:w="1103" w:type="dxa"/>
            <w:tcBorders>
              <w:top w:val="single" w:sz="12" w:space="0" w:color="auto"/>
              <w:left w:val="single" w:sz="4" w:space="0" w:color="000000"/>
              <w:bottom w:val="single" w:sz="2" w:space="0" w:color="auto"/>
              <w:right w:val="single" w:sz="4" w:space="0" w:color="000000"/>
            </w:tcBorders>
            <w:shd w:val="clear" w:color="auto" w:fill="D9D9D9"/>
          </w:tcPr>
          <w:p w14:paraId="72B040C6" w14:textId="77777777" w:rsidR="00F1533D" w:rsidRPr="001F097C" w:rsidRDefault="00F1533D" w:rsidP="00F1533D">
            <w:pPr>
              <w:snapToGrid w:val="0"/>
              <w:ind w:left="705" w:hanging="705"/>
              <w:jc w:val="both"/>
              <w:rPr>
                <w:rFonts w:ascii="Arial" w:hAnsi="Arial" w:cs="Arial"/>
                <w:sz w:val="16"/>
                <w:szCs w:val="16"/>
              </w:rPr>
            </w:pPr>
          </w:p>
        </w:tc>
      </w:tr>
      <w:tr w:rsidR="001F097C" w:rsidRPr="001F097C" w14:paraId="79FF55E2" w14:textId="77777777" w:rsidTr="00224653">
        <w:trPr>
          <w:trHeight w:val="427"/>
        </w:trPr>
        <w:tc>
          <w:tcPr>
            <w:tcW w:w="844" w:type="dxa"/>
            <w:vMerge/>
            <w:tcBorders>
              <w:left w:val="single" w:sz="4" w:space="0" w:color="000000"/>
            </w:tcBorders>
            <w:shd w:val="clear" w:color="auto" w:fill="auto"/>
            <w:vAlign w:val="center"/>
          </w:tcPr>
          <w:p w14:paraId="3B3E0034" w14:textId="77777777" w:rsidR="008E6F81" w:rsidRPr="001F097C" w:rsidRDefault="008E6F81" w:rsidP="00F1533D">
            <w:pPr>
              <w:jc w:val="center"/>
              <w:rPr>
                <w:rFonts w:ascii="Arial" w:hAnsi="Arial" w:cs="Arial"/>
                <w:b/>
                <w:sz w:val="16"/>
                <w:szCs w:val="16"/>
              </w:rPr>
            </w:pPr>
          </w:p>
        </w:tc>
        <w:tc>
          <w:tcPr>
            <w:tcW w:w="2986" w:type="dxa"/>
            <w:vMerge/>
            <w:tcBorders>
              <w:left w:val="single" w:sz="4" w:space="0" w:color="000000"/>
            </w:tcBorders>
            <w:shd w:val="clear" w:color="auto" w:fill="auto"/>
            <w:vAlign w:val="center"/>
          </w:tcPr>
          <w:p w14:paraId="549AAAB9" w14:textId="77777777" w:rsidR="008E6F81" w:rsidRPr="001F097C" w:rsidRDefault="008E6F81" w:rsidP="00F1533D">
            <w:pPr>
              <w:jc w:val="center"/>
              <w:rPr>
                <w:rFonts w:ascii="Arial" w:hAnsi="Arial" w:cs="Arial"/>
                <w:sz w:val="16"/>
                <w:szCs w:val="16"/>
              </w:rPr>
            </w:pPr>
          </w:p>
        </w:tc>
        <w:tc>
          <w:tcPr>
            <w:tcW w:w="4415" w:type="dxa"/>
            <w:tcBorders>
              <w:top w:val="single" w:sz="2" w:space="0" w:color="auto"/>
              <w:left w:val="single" w:sz="4" w:space="0" w:color="000000"/>
            </w:tcBorders>
            <w:shd w:val="clear" w:color="auto" w:fill="auto"/>
          </w:tcPr>
          <w:p w14:paraId="4C946142" w14:textId="77777777" w:rsidR="008E6F81" w:rsidRPr="001F097C" w:rsidRDefault="008E6F81" w:rsidP="00B948B2">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przebieg między wymianami oleju silnikowego co najmniej 40 000 km – 2 pkt</w:t>
            </w:r>
          </w:p>
          <w:p w14:paraId="736409F3" w14:textId="77777777" w:rsidR="008E6F81" w:rsidRPr="001F097C" w:rsidRDefault="008E6F81" w:rsidP="00B948B2">
            <w:pPr>
              <w:ind w:left="308"/>
              <w:rPr>
                <w:rFonts w:ascii="Arial" w:hAnsi="Arial" w:cs="Arial"/>
                <w:sz w:val="16"/>
                <w:szCs w:val="16"/>
              </w:rPr>
            </w:pPr>
          </w:p>
        </w:tc>
        <w:tc>
          <w:tcPr>
            <w:tcW w:w="1103" w:type="dxa"/>
            <w:tcBorders>
              <w:top w:val="single" w:sz="2" w:space="0" w:color="auto"/>
              <w:left w:val="single" w:sz="4" w:space="0" w:color="000000"/>
              <w:right w:val="single" w:sz="4" w:space="0" w:color="000000"/>
            </w:tcBorders>
            <w:shd w:val="clear" w:color="auto" w:fill="D9D9D9"/>
          </w:tcPr>
          <w:p w14:paraId="5FDE9B79" w14:textId="77777777" w:rsidR="008E6F81" w:rsidRPr="001F097C" w:rsidRDefault="008E6F81" w:rsidP="00F1533D">
            <w:pPr>
              <w:snapToGrid w:val="0"/>
              <w:ind w:left="705" w:hanging="705"/>
              <w:jc w:val="both"/>
              <w:rPr>
                <w:rFonts w:ascii="Arial" w:hAnsi="Arial" w:cs="Arial"/>
                <w:sz w:val="16"/>
                <w:szCs w:val="16"/>
              </w:rPr>
            </w:pPr>
          </w:p>
        </w:tc>
      </w:tr>
      <w:tr w:rsidR="001F097C" w:rsidRPr="001F097C" w14:paraId="23C3DBC5" w14:textId="77777777" w:rsidTr="00B948C3">
        <w:trPr>
          <w:trHeight w:val="252"/>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538EB2A4" w14:textId="77777777" w:rsidR="00F1533D" w:rsidRPr="001F097C" w:rsidRDefault="00F1533D" w:rsidP="00F1533D">
            <w:pPr>
              <w:jc w:val="center"/>
              <w:rPr>
                <w:rFonts w:ascii="Arial" w:hAnsi="Arial" w:cs="Arial"/>
                <w:b/>
                <w:sz w:val="16"/>
                <w:szCs w:val="16"/>
              </w:rPr>
            </w:pPr>
            <w:r w:rsidRPr="001F097C">
              <w:rPr>
                <w:rFonts w:ascii="Arial" w:hAnsi="Arial" w:cs="Arial"/>
                <w:b/>
                <w:sz w:val="16"/>
                <w:szCs w:val="16"/>
              </w:rPr>
              <w:t>T12</w:t>
            </w: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24681B04" w14:textId="77777777" w:rsidR="00B948B2" w:rsidRPr="001F097C" w:rsidRDefault="00B948B2" w:rsidP="00F1533D">
            <w:pPr>
              <w:jc w:val="center"/>
              <w:rPr>
                <w:rFonts w:ascii="Arial" w:hAnsi="Arial" w:cs="Arial"/>
                <w:sz w:val="16"/>
                <w:szCs w:val="16"/>
              </w:rPr>
            </w:pPr>
            <w:r w:rsidRPr="001F097C">
              <w:rPr>
                <w:rFonts w:ascii="Arial" w:hAnsi="Arial" w:cs="Arial"/>
                <w:sz w:val="16"/>
                <w:szCs w:val="16"/>
              </w:rPr>
              <w:t xml:space="preserve">Termin dostawy </w:t>
            </w:r>
          </w:p>
          <w:p w14:paraId="48E12F56" w14:textId="77777777" w:rsidR="00F1533D" w:rsidRPr="001F097C" w:rsidRDefault="00B948B2" w:rsidP="00F1533D">
            <w:pPr>
              <w:jc w:val="center"/>
              <w:rPr>
                <w:rFonts w:ascii="Arial" w:hAnsi="Arial" w:cs="Arial"/>
                <w:sz w:val="16"/>
                <w:szCs w:val="16"/>
              </w:rPr>
            </w:pPr>
            <w:r w:rsidRPr="001F097C">
              <w:rPr>
                <w:rFonts w:ascii="Arial" w:hAnsi="Arial" w:cs="Arial"/>
                <w:sz w:val="16"/>
                <w:szCs w:val="16"/>
              </w:rPr>
              <w:t>(max. 2 pkt)</w:t>
            </w:r>
          </w:p>
        </w:tc>
        <w:tc>
          <w:tcPr>
            <w:tcW w:w="4415" w:type="dxa"/>
            <w:tcBorders>
              <w:top w:val="single" w:sz="12" w:space="0" w:color="000000"/>
              <w:left w:val="single" w:sz="4" w:space="0" w:color="000000"/>
              <w:bottom w:val="single" w:sz="4" w:space="0" w:color="auto"/>
            </w:tcBorders>
            <w:shd w:val="clear" w:color="auto" w:fill="auto"/>
          </w:tcPr>
          <w:p w14:paraId="01E1C9A4" w14:textId="77777777" w:rsidR="00F1533D" w:rsidRPr="001F097C" w:rsidRDefault="00224653" w:rsidP="00224653">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 xml:space="preserve">do 250 dni od daty podpisania umowy – </w:t>
            </w:r>
            <w:r w:rsidR="000663B9" w:rsidRPr="001F097C">
              <w:rPr>
                <w:rFonts w:ascii="Arial" w:hAnsi="Arial" w:cs="Arial"/>
                <w:sz w:val="16"/>
                <w:szCs w:val="16"/>
              </w:rPr>
              <w:t>2</w:t>
            </w:r>
            <w:r w:rsidRPr="001F097C">
              <w:rPr>
                <w:rFonts w:ascii="Arial" w:hAnsi="Arial" w:cs="Arial"/>
                <w:sz w:val="16"/>
                <w:szCs w:val="16"/>
              </w:rPr>
              <w:t xml:space="preserve"> pkt</w:t>
            </w:r>
          </w:p>
        </w:tc>
        <w:tc>
          <w:tcPr>
            <w:tcW w:w="1103" w:type="dxa"/>
            <w:tcBorders>
              <w:top w:val="single" w:sz="12" w:space="0" w:color="000000"/>
              <w:left w:val="single" w:sz="4" w:space="0" w:color="000000"/>
              <w:bottom w:val="single" w:sz="4" w:space="0" w:color="auto"/>
              <w:right w:val="single" w:sz="4" w:space="0" w:color="000000"/>
            </w:tcBorders>
            <w:shd w:val="clear" w:color="auto" w:fill="D9D9D9"/>
          </w:tcPr>
          <w:p w14:paraId="4E01526C" w14:textId="77777777" w:rsidR="00F1533D" w:rsidRPr="001F097C" w:rsidRDefault="00F1533D" w:rsidP="00F1533D">
            <w:pPr>
              <w:snapToGrid w:val="0"/>
              <w:ind w:left="705" w:hanging="705"/>
              <w:jc w:val="both"/>
              <w:rPr>
                <w:rFonts w:ascii="Arial" w:hAnsi="Arial" w:cs="Arial"/>
                <w:sz w:val="16"/>
                <w:szCs w:val="16"/>
              </w:rPr>
            </w:pPr>
          </w:p>
        </w:tc>
      </w:tr>
      <w:tr w:rsidR="001F097C" w:rsidRPr="001F097C" w14:paraId="53CAE906" w14:textId="77777777" w:rsidTr="00224653">
        <w:trPr>
          <w:trHeight w:val="418"/>
        </w:trPr>
        <w:tc>
          <w:tcPr>
            <w:tcW w:w="844" w:type="dxa"/>
            <w:vMerge/>
            <w:tcBorders>
              <w:top w:val="single" w:sz="12" w:space="0" w:color="000000"/>
              <w:left w:val="single" w:sz="4" w:space="0" w:color="000000"/>
              <w:bottom w:val="single" w:sz="12" w:space="0" w:color="auto"/>
            </w:tcBorders>
            <w:shd w:val="clear" w:color="auto" w:fill="auto"/>
            <w:vAlign w:val="center"/>
          </w:tcPr>
          <w:p w14:paraId="2BD2D994" w14:textId="77777777" w:rsidR="00F1533D" w:rsidRPr="001F097C" w:rsidRDefault="00F1533D" w:rsidP="00F1533D">
            <w:pPr>
              <w:snapToGrid w:val="0"/>
              <w:jc w:val="center"/>
              <w:rPr>
                <w:rFonts w:ascii="Arial" w:hAnsi="Arial" w:cs="Arial"/>
                <w:b/>
                <w:sz w:val="16"/>
                <w:szCs w:val="16"/>
              </w:rPr>
            </w:pPr>
          </w:p>
        </w:tc>
        <w:tc>
          <w:tcPr>
            <w:tcW w:w="2986" w:type="dxa"/>
            <w:vMerge/>
            <w:tcBorders>
              <w:top w:val="single" w:sz="12" w:space="0" w:color="000000"/>
              <w:left w:val="single" w:sz="4" w:space="0" w:color="000000"/>
              <w:bottom w:val="single" w:sz="12" w:space="0" w:color="auto"/>
            </w:tcBorders>
            <w:shd w:val="clear" w:color="auto" w:fill="auto"/>
            <w:vAlign w:val="center"/>
          </w:tcPr>
          <w:p w14:paraId="52F1C168" w14:textId="77777777" w:rsidR="00F1533D" w:rsidRPr="001F097C" w:rsidRDefault="00F1533D" w:rsidP="00F1533D">
            <w:pPr>
              <w:snapToGrid w:val="0"/>
              <w:jc w:val="center"/>
              <w:rPr>
                <w:rFonts w:ascii="Arial" w:hAnsi="Arial" w:cs="Arial"/>
                <w:b/>
                <w:sz w:val="16"/>
                <w:szCs w:val="16"/>
              </w:rPr>
            </w:pPr>
          </w:p>
        </w:tc>
        <w:tc>
          <w:tcPr>
            <w:tcW w:w="4415" w:type="dxa"/>
            <w:tcBorders>
              <w:top w:val="single" w:sz="4" w:space="0" w:color="auto"/>
              <w:left w:val="single" w:sz="4" w:space="0" w:color="000000"/>
              <w:bottom w:val="single" w:sz="12" w:space="0" w:color="auto"/>
            </w:tcBorders>
            <w:shd w:val="clear" w:color="auto" w:fill="auto"/>
          </w:tcPr>
          <w:p w14:paraId="1F9586EE" w14:textId="77777777" w:rsidR="00F1533D" w:rsidRPr="001F097C" w:rsidRDefault="00224653" w:rsidP="00224653">
            <w:pPr>
              <w:numPr>
                <w:ilvl w:val="0"/>
                <w:numId w:val="4"/>
              </w:numPr>
              <w:tabs>
                <w:tab w:val="clear" w:pos="1068"/>
              </w:tabs>
              <w:ind w:left="308" w:hanging="283"/>
              <w:rPr>
                <w:rFonts w:ascii="Arial" w:hAnsi="Arial" w:cs="Arial"/>
                <w:sz w:val="16"/>
                <w:szCs w:val="16"/>
              </w:rPr>
            </w:pPr>
            <w:r w:rsidRPr="001F097C">
              <w:rPr>
                <w:rFonts w:ascii="Arial" w:hAnsi="Arial" w:cs="Arial"/>
                <w:sz w:val="16"/>
                <w:szCs w:val="16"/>
              </w:rPr>
              <w:t xml:space="preserve">do 300 dni od daty podpisania umowy – </w:t>
            </w:r>
            <w:r w:rsidR="000663B9" w:rsidRPr="001F097C">
              <w:rPr>
                <w:rFonts w:ascii="Arial" w:hAnsi="Arial" w:cs="Arial"/>
                <w:sz w:val="16"/>
                <w:szCs w:val="16"/>
              </w:rPr>
              <w:t>0</w:t>
            </w:r>
            <w:r w:rsidRPr="001F097C">
              <w:rPr>
                <w:rFonts w:ascii="Arial" w:hAnsi="Arial" w:cs="Arial"/>
                <w:sz w:val="16"/>
                <w:szCs w:val="16"/>
              </w:rPr>
              <w:t xml:space="preserve"> pkt</w:t>
            </w:r>
          </w:p>
        </w:tc>
        <w:tc>
          <w:tcPr>
            <w:tcW w:w="1103" w:type="dxa"/>
            <w:tcBorders>
              <w:top w:val="single" w:sz="4" w:space="0" w:color="auto"/>
              <w:left w:val="single" w:sz="4" w:space="0" w:color="000000"/>
              <w:bottom w:val="single" w:sz="12" w:space="0" w:color="auto"/>
              <w:right w:val="single" w:sz="4" w:space="0" w:color="000000"/>
            </w:tcBorders>
            <w:shd w:val="clear" w:color="auto" w:fill="D9D9D9"/>
          </w:tcPr>
          <w:p w14:paraId="46660B43" w14:textId="77777777" w:rsidR="00F1533D" w:rsidRPr="001F097C" w:rsidRDefault="00F1533D" w:rsidP="00F1533D">
            <w:pPr>
              <w:snapToGrid w:val="0"/>
              <w:ind w:left="705" w:hanging="705"/>
              <w:jc w:val="both"/>
              <w:rPr>
                <w:rFonts w:ascii="Arial" w:hAnsi="Arial" w:cs="Arial"/>
                <w:sz w:val="16"/>
                <w:szCs w:val="16"/>
              </w:rPr>
            </w:pPr>
          </w:p>
        </w:tc>
      </w:tr>
    </w:tbl>
    <w:p w14:paraId="2A5A634C" w14:textId="77777777" w:rsidR="00D41AA7" w:rsidRPr="001F097C" w:rsidRDefault="00D41AA7">
      <w:pPr>
        <w:pStyle w:val="TableText"/>
        <w:keepLines w:val="0"/>
        <w:widowControl w:val="0"/>
        <w:rPr>
          <w:rFonts w:ascii="Arial" w:hAnsi="Arial" w:cs="Arial"/>
          <w:bCs/>
          <w:color w:val="auto"/>
          <w:sz w:val="22"/>
          <w:szCs w:val="22"/>
        </w:rPr>
      </w:pPr>
    </w:p>
    <w:p w14:paraId="68A02576" w14:textId="77777777" w:rsidR="00DF07FC" w:rsidRPr="001F097C" w:rsidRDefault="00DF07FC">
      <w:pPr>
        <w:pStyle w:val="TableText"/>
        <w:keepLines w:val="0"/>
        <w:widowControl w:val="0"/>
        <w:rPr>
          <w:rFonts w:ascii="Arial" w:hAnsi="Arial" w:cs="Arial"/>
          <w:bCs/>
          <w:color w:val="auto"/>
          <w:sz w:val="22"/>
          <w:szCs w:val="22"/>
        </w:rPr>
      </w:pPr>
    </w:p>
    <w:p w14:paraId="62CA0B50" w14:textId="77777777" w:rsidR="00DF07FC" w:rsidRPr="001F097C" w:rsidRDefault="00DF07FC" w:rsidP="00DF07FC">
      <w:pPr>
        <w:spacing w:before="120"/>
        <w:ind w:right="142"/>
        <w:jc w:val="both"/>
        <w:rPr>
          <w:rFonts w:ascii="Arial" w:hAnsi="Arial" w:cs="Arial"/>
          <w:sz w:val="18"/>
          <w:szCs w:val="18"/>
        </w:rPr>
      </w:pPr>
      <w:r w:rsidRPr="001F097C">
        <w:rPr>
          <w:rFonts w:ascii="Arial" w:hAnsi="Arial" w:cs="Arial"/>
          <w:sz w:val="18"/>
          <w:szCs w:val="18"/>
        </w:rPr>
        <w:t xml:space="preserve">…………….., dnia   ...................          </w:t>
      </w:r>
      <w:r w:rsidRPr="001F097C">
        <w:rPr>
          <w:rFonts w:ascii="Arial" w:hAnsi="Arial" w:cs="Arial"/>
          <w:sz w:val="18"/>
          <w:szCs w:val="18"/>
        </w:rPr>
        <w:tab/>
        <w:t xml:space="preserve">            ………..…………...................................................</w:t>
      </w:r>
    </w:p>
    <w:p w14:paraId="7C20E808" w14:textId="77777777" w:rsidR="00DF07FC" w:rsidRPr="001F097C" w:rsidRDefault="00DF07FC" w:rsidP="00DF07FC">
      <w:pPr>
        <w:ind w:right="142"/>
        <w:jc w:val="both"/>
        <w:rPr>
          <w:rFonts w:ascii="Arial" w:hAnsi="Arial" w:cs="Arial"/>
          <w:sz w:val="18"/>
          <w:szCs w:val="18"/>
        </w:rPr>
      </w:pPr>
      <w:r w:rsidRPr="001F097C">
        <w:rPr>
          <w:rFonts w:ascii="Arial" w:eastAsia="Arial" w:hAnsi="Arial" w:cs="Arial"/>
          <w:sz w:val="18"/>
          <w:szCs w:val="18"/>
        </w:rPr>
        <w:t xml:space="preserve">                                                                                               </w:t>
      </w:r>
      <w:r w:rsidRPr="001F097C">
        <w:rPr>
          <w:rFonts w:ascii="Arial" w:hAnsi="Arial" w:cs="Arial"/>
          <w:sz w:val="18"/>
          <w:szCs w:val="18"/>
        </w:rPr>
        <w:t xml:space="preserve">Podpis/y/ osób upoważnionych do </w:t>
      </w:r>
    </w:p>
    <w:p w14:paraId="1572714C" w14:textId="77777777" w:rsidR="00DF07FC" w:rsidRPr="001F097C" w:rsidRDefault="00DF07FC" w:rsidP="00DF07FC">
      <w:pPr>
        <w:ind w:left="4248" w:right="142"/>
        <w:jc w:val="both"/>
        <w:rPr>
          <w:rFonts w:ascii="Arial" w:hAnsi="Arial" w:cs="Arial"/>
          <w:sz w:val="18"/>
          <w:szCs w:val="18"/>
        </w:rPr>
      </w:pPr>
      <w:r w:rsidRPr="001F097C">
        <w:rPr>
          <w:rFonts w:ascii="Arial" w:hAnsi="Arial" w:cs="Arial"/>
          <w:sz w:val="18"/>
          <w:szCs w:val="18"/>
        </w:rPr>
        <w:t>reprezentowania Wykonawcy/Pełnomocnika</w:t>
      </w:r>
    </w:p>
    <w:p w14:paraId="627123C9" w14:textId="0747B4D4" w:rsidR="00D41AA7" w:rsidRPr="001F097C" w:rsidRDefault="00D41AA7">
      <w:pPr>
        <w:spacing w:before="120" w:after="120"/>
        <w:jc w:val="right"/>
        <w:rPr>
          <w:rFonts w:ascii="Arial" w:hAnsi="Arial" w:cs="Arial"/>
          <w:sz w:val="22"/>
          <w:szCs w:val="22"/>
        </w:rPr>
      </w:pPr>
      <w:r w:rsidRPr="001F097C">
        <w:rPr>
          <w:rFonts w:ascii="Arial" w:hAnsi="Arial" w:cs="Arial"/>
          <w:sz w:val="22"/>
          <w:szCs w:val="22"/>
        </w:rPr>
        <w:lastRenderedPageBreak/>
        <w:t>Załącznik nr 2</w:t>
      </w:r>
      <w:r w:rsidR="00E31ECD" w:rsidRPr="001F097C">
        <w:rPr>
          <w:rFonts w:ascii="Arial" w:hAnsi="Arial" w:cs="Arial"/>
          <w:sz w:val="22"/>
          <w:szCs w:val="22"/>
        </w:rPr>
        <w:t xml:space="preserve"> </w:t>
      </w:r>
      <w:r w:rsidRPr="001F097C">
        <w:rPr>
          <w:rFonts w:ascii="Arial" w:hAnsi="Arial" w:cs="Arial"/>
          <w:sz w:val="22"/>
          <w:szCs w:val="22"/>
        </w:rPr>
        <w:t xml:space="preserve">do  formularza ofertowego </w:t>
      </w:r>
    </w:p>
    <w:p w14:paraId="2976B22F" w14:textId="77777777" w:rsidR="0052651A" w:rsidRPr="001F097C" w:rsidRDefault="0052651A">
      <w:pPr>
        <w:spacing w:before="120" w:after="120"/>
        <w:jc w:val="right"/>
        <w:rPr>
          <w:rFonts w:ascii="Arial" w:hAnsi="Arial" w:cs="Arial"/>
          <w:sz w:val="22"/>
          <w:szCs w:val="22"/>
        </w:rPr>
      </w:pPr>
    </w:p>
    <w:p w14:paraId="499E7896" w14:textId="60764D04" w:rsidR="0052651A" w:rsidRPr="001F097C" w:rsidRDefault="0052651A" w:rsidP="0052651A">
      <w:pPr>
        <w:widowControl/>
        <w:spacing w:before="120" w:after="120"/>
        <w:jc w:val="center"/>
        <w:rPr>
          <w:rFonts w:ascii="Arial" w:hAnsi="Arial" w:cs="Arial"/>
          <w:b/>
          <w:bCs/>
          <w:sz w:val="22"/>
          <w:szCs w:val="22"/>
        </w:rPr>
      </w:pPr>
      <w:r w:rsidRPr="001F097C">
        <w:rPr>
          <w:rFonts w:ascii="Arial" w:hAnsi="Arial" w:cs="Arial"/>
          <w:b/>
          <w:bCs/>
          <w:sz w:val="22"/>
          <w:szCs w:val="22"/>
        </w:rPr>
        <w:t xml:space="preserve">Opis techniczny – szczegółowa kompletacja wymagań technicznych oferowanego typu autobusów </w:t>
      </w:r>
    </w:p>
    <w:p w14:paraId="35757DFA" w14:textId="77777777" w:rsidR="00D06764" w:rsidRPr="001F097C" w:rsidRDefault="00D06764" w:rsidP="0052651A">
      <w:pPr>
        <w:widowControl/>
        <w:spacing w:before="120" w:after="120"/>
        <w:jc w:val="center"/>
        <w:rPr>
          <w:rFonts w:ascii="Arial" w:hAnsi="Arial" w:cs="Arial"/>
          <w:b/>
          <w:bCs/>
          <w:sz w:val="22"/>
          <w:szCs w:val="22"/>
        </w:rPr>
      </w:pPr>
    </w:p>
    <w:tbl>
      <w:tblPr>
        <w:tblW w:w="0" w:type="auto"/>
        <w:jc w:val="center"/>
        <w:tblLayout w:type="fixed"/>
        <w:tblLook w:val="0000" w:firstRow="0" w:lastRow="0" w:firstColumn="0" w:lastColumn="0" w:noHBand="0" w:noVBand="0"/>
      </w:tblPr>
      <w:tblGrid>
        <w:gridCol w:w="2824"/>
        <w:gridCol w:w="3359"/>
      </w:tblGrid>
      <w:tr w:rsidR="001F097C" w:rsidRPr="001F097C" w14:paraId="11F579C0" w14:textId="77777777" w:rsidTr="00B948C3">
        <w:trPr>
          <w:jc w:val="center"/>
        </w:trPr>
        <w:tc>
          <w:tcPr>
            <w:tcW w:w="2824" w:type="dxa"/>
            <w:tcBorders>
              <w:top w:val="single" w:sz="4" w:space="0" w:color="000000"/>
              <w:left w:val="single" w:sz="4" w:space="0" w:color="000000"/>
              <w:bottom w:val="single" w:sz="4" w:space="0" w:color="000000"/>
            </w:tcBorders>
            <w:shd w:val="clear" w:color="auto" w:fill="auto"/>
          </w:tcPr>
          <w:p w14:paraId="5F84DF38" w14:textId="77777777" w:rsidR="000829A7" w:rsidRPr="001F097C" w:rsidRDefault="000829A7" w:rsidP="00B948C3">
            <w:pPr>
              <w:widowControl/>
              <w:spacing w:before="120" w:after="120"/>
              <w:jc w:val="right"/>
              <w:rPr>
                <w:rFonts w:ascii="Arial" w:hAnsi="Arial" w:cs="Arial"/>
                <w:sz w:val="22"/>
                <w:szCs w:val="22"/>
              </w:rPr>
            </w:pPr>
            <w:r w:rsidRPr="001F097C">
              <w:rPr>
                <w:rFonts w:ascii="Arial" w:hAnsi="Arial" w:cs="Arial"/>
                <w:b/>
                <w:sz w:val="22"/>
                <w:szCs w:val="22"/>
              </w:rPr>
              <w:t xml:space="preserve">Cecha, parametr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07744130" w14:textId="77777777" w:rsidR="000829A7" w:rsidRPr="001F097C" w:rsidRDefault="000829A7" w:rsidP="00B948C3">
            <w:pPr>
              <w:widowControl/>
              <w:spacing w:before="120" w:after="120"/>
              <w:jc w:val="center"/>
              <w:rPr>
                <w:rFonts w:ascii="Arial" w:hAnsi="Arial" w:cs="Arial"/>
                <w:sz w:val="22"/>
                <w:szCs w:val="22"/>
              </w:rPr>
            </w:pPr>
            <w:r w:rsidRPr="001F097C">
              <w:rPr>
                <w:rFonts w:ascii="Arial" w:hAnsi="Arial" w:cs="Arial"/>
                <w:b/>
                <w:sz w:val="22"/>
                <w:szCs w:val="22"/>
              </w:rPr>
              <w:t>Autobus przegubowy</w:t>
            </w:r>
          </w:p>
        </w:tc>
      </w:tr>
      <w:tr w:rsidR="001F097C" w:rsidRPr="001F097C" w14:paraId="21D76F12" w14:textId="77777777" w:rsidTr="00B948C3">
        <w:trPr>
          <w:trHeight w:val="113"/>
          <w:jc w:val="center"/>
        </w:trPr>
        <w:tc>
          <w:tcPr>
            <w:tcW w:w="2824" w:type="dxa"/>
            <w:tcBorders>
              <w:top w:val="single" w:sz="4" w:space="0" w:color="000000"/>
              <w:left w:val="single" w:sz="4" w:space="0" w:color="000000"/>
              <w:bottom w:val="single" w:sz="4" w:space="0" w:color="000000"/>
            </w:tcBorders>
            <w:shd w:val="clear" w:color="auto" w:fill="auto"/>
          </w:tcPr>
          <w:p w14:paraId="114C6DC8" w14:textId="77777777" w:rsidR="000829A7" w:rsidRPr="001F097C" w:rsidRDefault="000829A7" w:rsidP="00B948C3">
            <w:pPr>
              <w:rPr>
                <w:rFonts w:ascii="Arial" w:hAnsi="Arial" w:cs="Arial"/>
                <w:sz w:val="22"/>
                <w:szCs w:val="22"/>
              </w:rPr>
            </w:pPr>
            <w:r w:rsidRPr="001F097C">
              <w:rPr>
                <w:rFonts w:ascii="Arial" w:hAnsi="Arial" w:cs="Arial"/>
                <w:sz w:val="22"/>
                <w:szCs w:val="22"/>
              </w:rPr>
              <w:t>Marka</w:t>
            </w:r>
            <w:r w:rsidRPr="001F097C">
              <w:rPr>
                <w:rFonts w:ascii="Arial" w:hAnsi="Arial" w:cs="Arial"/>
                <w:sz w:val="22"/>
                <w:szCs w:val="22"/>
              </w:rPr>
              <w:br/>
              <w:t>Typ</w:t>
            </w:r>
            <w:r w:rsidRPr="001F097C">
              <w:rPr>
                <w:rFonts w:ascii="Arial" w:hAnsi="Arial" w:cs="Arial"/>
                <w:sz w:val="22"/>
                <w:szCs w:val="22"/>
              </w:rPr>
              <w:br/>
              <w:t>Silnik</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3C1C3985" w14:textId="77777777" w:rsidR="000829A7" w:rsidRPr="001F097C" w:rsidRDefault="000829A7" w:rsidP="00B948C3">
            <w:pPr>
              <w:widowControl/>
              <w:snapToGrid w:val="0"/>
              <w:spacing w:before="120" w:after="120"/>
              <w:rPr>
                <w:rFonts w:ascii="Arial" w:hAnsi="Arial" w:cs="Arial"/>
                <w:b/>
                <w:sz w:val="22"/>
                <w:szCs w:val="22"/>
              </w:rPr>
            </w:pPr>
          </w:p>
        </w:tc>
      </w:tr>
      <w:tr w:rsidR="001F097C" w:rsidRPr="001F097C" w14:paraId="75170742" w14:textId="77777777" w:rsidTr="00B948C3">
        <w:trPr>
          <w:trHeight w:val="218"/>
          <w:jc w:val="center"/>
        </w:trPr>
        <w:tc>
          <w:tcPr>
            <w:tcW w:w="2824" w:type="dxa"/>
            <w:tcBorders>
              <w:top w:val="single" w:sz="4" w:space="0" w:color="000000"/>
              <w:left w:val="single" w:sz="4" w:space="0" w:color="000000"/>
              <w:bottom w:val="single" w:sz="4" w:space="0" w:color="000000"/>
            </w:tcBorders>
            <w:shd w:val="clear" w:color="auto" w:fill="auto"/>
          </w:tcPr>
          <w:p w14:paraId="60CCD184" w14:textId="77777777" w:rsidR="000829A7" w:rsidRPr="001F097C" w:rsidRDefault="000829A7" w:rsidP="00B948C3">
            <w:pPr>
              <w:widowControl/>
              <w:spacing w:before="120" w:after="120"/>
              <w:rPr>
                <w:rFonts w:ascii="Arial" w:hAnsi="Arial" w:cs="Arial"/>
                <w:sz w:val="22"/>
                <w:szCs w:val="22"/>
              </w:rPr>
            </w:pPr>
            <w:r w:rsidRPr="001F097C">
              <w:rPr>
                <w:rFonts w:ascii="Arial" w:hAnsi="Arial" w:cs="Arial"/>
                <w:sz w:val="22"/>
                <w:szCs w:val="22"/>
              </w:rPr>
              <w:t>Długość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C8E95D6" w14:textId="77777777" w:rsidR="000829A7" w:rsidRPr="001F097C" w:rsidRDefault="000829A7" w:rsidP="00B948C3">
            <w:pPr>
              <w:widowControl/>
              <w:snapToGrid w:val="0"/>
              <w:spacing w:before="120" w:after="120"/>
              <w:rPr>
                <w:rFonts w:ascii="Arial" w:hAnsi="Arial" w:cs="Arial"/>
                <w:b/>
                <w:sz w:val="22"/>
                <w:szCs w:val="22"/>
              </w:rPr>
            </w:pPr>
          </w:p>
        </w:tc>
      </w:tr>
      <w:tr w:rsidR="001F097C" w:rsidRPr="001F097C" w14:paraId="121C83FD" w14:textId="77777777" w:rsidTr="00B948C3">
        <w:trPr>
          <w:trHeight w:val="264"/>
          <w:jc w:val="center"/>
        </w:trPr>
        <w:tc>
          <w:tcPr>
            <w:tcW w:w="2824" w:type="dxa"/>
            <w:tcBorders>
              <w:top w:val="single" w:sz="4" w:space="0" w:color="000000"/>
              <w:left w:val="single" w:sz="4" w:space="0" w:color="000000"/>
              <w:bottom w:val="single" w:sz="4" w:space="0" w:color="000000"/>
            </w:tcBorders>
            <w:shd w:val="clear" w:color="auto" w:fill="auto"/>
          </w:tcPr>
          <w:p w14:paraId="0F7E6AFC" w14:textId="77777777" w:rsidR="000829A7" w:rsidRPr="001F097C" w:rsidRDefault="000829A7" w:rsidP="00B948C3">
            <w:pPr>
              <w:widowControl/>
              <w:spacing w:before="120" w:after="120"/>
              <w:rPr>
                <w:rFonts w:ascii="Arial" w:hAnsi="Arial" w:cs="Arial"/>
                <w:sz w:val="22"/>
                <w:szCs w:val="22"/>
              </w:rPr>
            </w:pPr>
            <w:r w:rsidRPr="001F097C">
              <w:rPr>
                <w:rFonts w:ascii="Arial" w:hAnsi="Arial" w:cs="Arial"/>
                <w:sz w:val="22"/>
                <w:szCs w:val="22"/>
              </w:rPr>
              <w:t>Szerokość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7FDB10B2" w14:textId="77777777" w:rsidR="000829A7" w:rsidRPr="001F097C" w:rsidRDefault="000829A7" w:rsidP="00B948C3">
            <w:pPr>
              <w:widowControl/>
              <w:snapToGrid w:val="0"/>
              <w:spacing w:before="120" w:after="120"/>
              <w:rPr>
                <w:rFonts w:ascii="Arial" w:hAnsi="Arial" w:cs="Arial"/>
                <w:b/>
                <w:sz w:val="22"/>
                <w:szCs w:val="22"/>
              </w:rPr>
            </w:pPr>
          </w:p>
        </w:tc>
      </w:tr>
      <w:tr w:rsidR="001F097C" w:rsidRPr="001F097C" w14:paraId="24F0871E" w14:textId="77777777" w:rsidTr="00B948C3">
        <w:trPr>
          <w:trHeight w:hRule="exact" w:val="404"/>
          <w:jc w:val="center"/>
        </w:trPr>
        <w:tc>
          <w:tcPr>
            <w:tcW w:w="2824" w:type="dxa"/>
            <w:tcBorders>
              <w:top w:val="single" w:sz="4" w:space="0" w:color="000000"/>
              <w:left w:val="single" w:sz="4" w:space="0" w:color="000000"/>
              <w:bottom w:val="single" w:sz="4" w:space="0" w:color="000000"/>
            </w:tcBorders>
            <w:shd w:val="clear" w:color="auto" w:fill="auto"/>
          </w:tcPr>
          <w:p w14:paraId="6B00362F" w14:textId="77777777" w:rsidR="000829A7" w:rsidRPr="001F097C" w:rsidRDefault="000829A7" w:rsidP="00B948C3">
            <w:pPr>
              <w:widowControl/>
              <w:spacing w:before="120" w:after="120"/>
              <w:rPr>
                <w:rFonts w:ascii="Arial" w:hAnsi="Arial" w:cs="Arial"/>
                <w:sz w:val="22"/>
                <w:szCs w:val="22"/>
              </w:rPr>
            </w:pPr>
            <w:r w:rsidRPr="001F097C">
              <w:rPr>
                <w:rFonts w:ascii="Arial" w:hAnsi="Arial" w:cs="Arial"/>
                <w:sz w:val="22"/>
                <w:szCs w:val="22"/>
              </w:rPr>
              <w:t>Wysokość</w:t>
            </w:r>
          </w:p>
          <w:p w14:paraId="022B8889" w14:textId="77777777" w:rsidR="000829A7" w:rsidRPr="001F097C" w:rsidRDefault="000829A7" w:rsidP="00B948C3">
            <w:pPr>
              <w:widowControl/>
              <w:spacing w:before="120" w:after="120"/>
              <w:rPr>
                <w:rFonts w:ascii="Arial" w:hAnsi="Arial" w:cs="Arial"/>
                <w:sz w:val="22"/>
                <w:szCs w:val="22"/>
              </w:rPr>
            </w:pPr>
          </w:p>
          <w:p w14:paraId="5B21B321" w14:textId="77777777" w:rsidR="000829A7" w:rsidRPr="001F097C" w:rsidRDefault="000829A7" w:rsidP="00B948C3">
            <w:pPr>
              <w:widowControl/>
              <w:spacing w:before="120" w:after="120"/>
              <w:rPr>
                <w:rFonts w:ascii="Arial" w:hAnsi="Arial" w:cs="Arial"/>
                <w:sz w:val="22"/>
                <w:szCs w:val="22"/>
              </w:rPr>
            </w:pPr>
          </w:p>
          <w:p w14:paraId="36E1DE25" w14:textId="77777777" w:rsidR="000829A7" w:rsidRPr="001F097C" w:rsidRDefault="000829A7" w:rsidP="00B948C3">
            <w:pPr>
              <w:widowControl/>
              <w:spacing w:before="120" w:after="120"/>
              <w:rPr>
                <w:rFonts w:ascii="Arial" w:hAnsi="Arial" w:cs="Arial"/>
                <w:sz w:val="22"/>
                <w:szCs w:val="22"/>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1214042A" w14:textId="77777777" w:rsidR="000829A7" w:rsidRPr="001F097C" w:rsidRDefault="000829A7" w:rsidP="00B948C3">
            <w:pPr>
              <w:widowControl/>
              <w:snapToGrid w:val="0"/>
              <w:spacing w:before="120" w:after="120"/>
              <w:rPr>
                <w:rFonts w:ascii="Arial" w:hAnsi="Arial" w:cs="Arial"/>
                <w:sz w:val="22"/>
                <w:szCs w:val="22"/>
              </w:rPr>
            </w:pPr>
          </w:p>
        </w:tc>
      </w:tr>
      <w:tr w:rsidR="00C142ED" w:rsidRPr="001F097C" w14:paraId="6730728C" w14:textId="77777777" w:rsidTr="00B948C3">
        <w:trPr>
          <w:jc w:val="center"/>
        </w:trPr>
        <w:tc>
          <w:tcPr>
            <w:tcW w:w="2824" w:type="dxa"/>
            <w:tcBorders>
              <w:top w:val="single" w:sz="4" w:space="0" w:color="000000"/>
              <w:left w:val="single" w:sz="4" w:space="0" w:color="000000"/>
              <w:bottom w:val="single" w:sz="4" w:space="0" w:color="000000"/>
            </w:tcBorders>
            <w:shd w:val="clear" w:color="auto" w:fill="auto"/>
          </w:tcPr>
          <w:p w14:paraId="3A7C44CB" w14:textId="77777777" w:rsidR="000829A7" w:rsidRPr="001F097C" w:rsidRDefault="000829A7" w:rsidP="00B948C3">
            <w:pPr>
              <w:widowControl/>
              <w:spacing w:before="120" w:after="120"/>
              <w:rPr>
                <w:rFonts w:ascii="Arial" w:hAnsi="Arial" w:cs="Arial"/>
                <w:sz w:val="22"/>
                <w:szCs w:val="22"/>
              </w:rPr>
            </w:pPr>
            <w:r w:rsidRPr="001F097C">
              <w:rPr>
                <w:rFonts w:ascii="Arial" w:hAnsi="Arial" w:cs="Arial"/>
                <w:sz w:val="22"/>
                <w:szCs w:val="22"/>
              </w:rPr>
              <w:t xml:space="preserve">Liczba miejsc do przewozu pasażerów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B965563" w14:textId="1E3832AF" w:rsidR="00CB2A7F" w:rsidRPr="001F097C" w:rsidRDefault="000829A7" w:rsidP="00B948C3">
            <w:pPr>
              <w:widowControl/>
              <w:spacing w:before="120" w:after="120"/>
              <w:rPr>
                <w:rFonts w:ascii="Arial" w:hAnsi="Arial" w:cs="Arial"/>
                <w:sz w:val="22"/>
                <w:szCs w:val="22"/>
              </w:rPr>
            </w:pPr>
            <w:r w:rsidRPr="001F097C">
              <w:rPr>
                <w:rFonts w:ascii="Arial" w:hAnsi="Arial" w:cs="Arial"/>
                <w:sz w:val="22"/>
                <w:szCs w:val="22"/>
              </w:rPr>
              <w:t>Ogółem</w:t>
            </w:r>
            <w:r w:rsidR="00CB2A7F" w:rsidRPr="001F097C">
              <w:rPr>
                <w:rFonts w:ascii="Arial" w:hAnsi="Arial" w:cs="Arial"/>
                <w:sz w:val="22"/>
                <w:szCs w:val="22"/>
              </w:rPr>
              <w:t>:</w:t>
            </w:r>
          </w:p>
          <w:p w14:paraId="4A8B906D" w14:textId="77777777" w:rsidR="000829A7" w:rsidRPr="001F097C" w:rsidRDefault="000829A7" w:rsidP="00B948C3">
            <w:pPr>
              <w:widowControl/>
              <w:spacing w:before="120" w:after="120"/>
              <w:rPr>
                <w:rFonts w:ascii="Arial" w:hAnsi="Arial" w:cs="Arial"/>
                <w:sz w:val="22"/>
                <w:szCs w:val="22"/>
              </w:rPr>
            </w:pPr>
            <w:r w:rsidRPr="001F097C">
              <w:rPr>
                <w:rFonts w:ascii="Arial" w:hAnsi="Arial" w:cs="Arial"/>
                <w:sz w:val="22"/>
                <w:szCs w:val="22"/>
              </w:rPr>
              <w:t>Liczba miejsc siedzących:</w:t>
            </w:r>
          </w:p>
        </w:tc>
      </w:tr>
    </w:tbl>
    <w:p w14:paraId="48A7539A" w14:textId="2C5B197C" w:rsidR="0052651A" w:rsidRPr="001F097C" w:rsidRDefault="0052651A">
      <w:pPr>
        <w:spacing w:before="120" w:after="120"/>
        <w:jc w:val="right"/>
        <w:rPr>
          <w:rFonts w:ascii="Arial" w:hAnsi="Arial" w:cs="Arial"/>
          <w:sz w:val="22"/>
          <w:szCs w:val="22"/>
        </w:rPr>
      </w:pPr>
    </w:p>
    <w:p w14:paraId="6821F8CB" w14:textId="77777777" w:rsidR="00535C98" w:rsidRPr="001F097C" w:rsidRDefault="00535C98" w:rsidP="00535C98">
      <w:pPr>
        <w:pStyle w:val="Styl1"/>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5358"/>
        <w:gridCol w:w="1559"/>
      </w:tblGrid>
      <w:tr w:rsidR="001F097C" w:rsidRPr="001F097C" w14:paraId="724B06FD" w14:textId="0D66A26F" w:rsidTr="00C13533">
        <w:tc>
          <w:tcPr>
            <w:tcW w:w="846" w:type="dxa"/>
            <w:shd w:val="clear" w:color="auto" w:fill="D9D9D9"/>
            <w:vAlign w:val="center"/>
          </w:tcPr>
          <w:p w14:paraId="6B0C49BB" w14:textId="77777777" w:rsidR="00D06764" w:rsidRPr="001F097C" w:rsidRDefault="00D06764" w:rsidP="00235A24">
            <w:pPr>
              <w:autoSpaceDE w:val="0"/>
              <w:autoSpaceDN w:val="0"/>
              <w:adjustRightInd w:val="0"/>
              <w:jc w:val="center"/>
              <w:rPr>
                <w:rFonts w:ascii="Arial" w:eastAsia="Calibri" w:hAnsi="Arial" w:cs="Arial"/>
                <w:b/>
                <w:sz w:val="18"/>
                <w:szCs w:val="18"/>
              </w:rPr>
            </w:pPr>
            <w:r w:rsidRPr="001F097C">
              <w:rPr>
                <w:rFonts w:ascii="Arial" w:eastAsia="Calibri" w:hAnsi="Arial" w:cs="Arial"/>
                <w:b/>
                <w:sz w:val="18"/>
                <w:szCs w:val="18"/>
              </w:rPr>
              <w:t>Lp.</w:t>
            </w:r>
          </w:p>
        </w:tc>
        <w:tc>
          <w:tcPr>
            <w:tcW w:w="2126" w:type="dxa"/>
            <w:shd w:val="clear" w:color="auto" w:fill="D9D9D9"/>
            <w:vAlign w:val="center"/>
          </w:tcPr>
          <w:p w14:paraId="517569B8" w14:textId="77777777" w:rsidR="00D06764" w:rsidRPr="001F097C" w:rsidRDefault="00D06764" w:rsidP="00235A24">
            <w:pPr>
              <w:autoSpaceDE w:val="0"/>
              <w:autoSpaceDN w:val="0"/>
              <w:adjustRightInd w:val="0"/>
              <w:jc w:val="center"/>
              <w:rPr>
                <w:rFonts w:ascii="Arial" w:eastAsia="Calibri" w:hAnsi="Arial" w:cs="Arial"/>
                <w:b/>
                <w:sz w:val="18"/>
                <w:szCs w:val="18"/>
              </w:rPr>
            </w:pPr>
            <w:r w:rsidRPr="001F097C">
              <w:rPr>
                <w:rFonts w:ascii="Arial" w:eastAsia="Calibri" w:hAnsi="Arial" w:cs="Arial"/>
                <w:b/>
                <w:sz w:val="18"/>
                <w:szCs w:val="18"/>
              </w:rPr>
              <w:t>Zespół, instalacja</w:t>
            </w:r>
          </w:p>
        </w:tc>
        <w:tc>
          <w:tcPr>
            <w:tcW w:w="5358" w:type="dxa"/>
            <w:shd w:val="clear" w:color="auto" w:fill="D9D9D9"/>
            <w:vAlign w:val="center"/>
          </w:tcPr>
          <w:p w14:paraId="20658925" w14:textId="77777777" w:rsidR="00D06764" w:rsidRPr="001F097C" w:rsidRDefault="00D06764" w:rsidP="00235A24">
            <w:pPr>
              <w:autoSpaceDE w:val="0"/>
              <w:autoSpaceDN w:val="0"/>
              <w:adjustRightInd w:val="0"/>
              <w:jc w:val="center"/>
              <w:rPr>
                <w:rFonts w:ascii="Arial" w:eastAsia="Calibri" w:hAnsi="Arial" w:cs="Arial"/>
                <w:b/>
                <w:sz w:val="18"/>
                <w:szCs w:val="18"/>
              </w:rPr>
            </w:pPr>
            <w:r w:rsidRPr="001F097C">
              <w:rPr>
                <w:rFonts w:ascii="Arial" w:eastAsia="Calibri" w:hAnsi="Arial" w:cs="Arial"/>
                <w:b/>
                <w:sz w:val="18"/>
                <w:szCs w:val="18"/>
              </w:rPr>
              <w:t>Wymagania</w:t>
            </w:r>
          </w:p>
        </w:tc>
        <w:tc>
          <w:tcPr>
            <w:tcW w:w="1559" w:type="dxa"/>
            <w:shd w:val="clear" w:color="auto" w:fill="D9D9D9"/>
          </w:tcPr>
          <w:p w14:paraId="06B191A8" w14:textId="77777777" w:rsidR="00D06764" w:rsidRPr="001F097C" w:rsidRDefault="00D06764" w:rsidP="00D06764">
            <w:pPr>
              <w:widowControl/>
              <w:autoSpaceDE w:val="0"/>
              <w:jc w:val="center"/>
              <w:rPr>
                <w:rFonts w:ascii="Arial" w:hAnsi="Arial" w:cs="Arial"/>
                <w:sz w:val="18"/>
                <w:szCs w:val="18"/>
              </w:rPr>
            </w:pPr>
            <w:r w:rsidRPr="001F097C">
              <w:rPr>
                <w:rFonts w:ascii="Arial" w:hAnsi="Arial" w:cs="Arial"/>
                <w:b/>
                <w:bCs/>
                <w:sz w:val="18"/>
                <w:szCs w:val="18"/>
              </w:rPr>
              <w:t>Opis parametrów oraz typów zespołów i</w:t>
            </w:r>
          </w:p>
          <w:p w14:paraId="357244EE" w14:textId="652D9539" w:rsidR="00D06764" w:rsidRPr="001F097C" w:rsidRDefault="00D06764" w:rsidP="00D06764">
            <w:pPr>
              <w:autoSpaceDE w:val="0"/>
              <w:autoSpaceDN w:val="0"/>
              <w:adjustRightInd w:val="0"/>
              <w:jc w:val="center"/>
              <w:rPr>
                <w:rFonts w:ascii="Arial" w:eastAsia="Calibri" w:hAnsi="Arial" w:cs="Arial"/>
                <w:b/>
                <w:sz w:val="18"/>
                <w:szCs w:val="18"/>
              </w:rPr>
            </w:pPr>
            <w:r w:rsidRPr="001F097C">
              <w:rPr>
                <w:rFonts w:ascii="Arial" w:hAnsi="Arial" w:cs="Arial"/>
                <w:b/>
                <w:bCs/>
                <w:sz w:val="18"/>
                <w:szCs w:val="18"/>
              </w:rPr>
              <w:t>podzespołów zaoferowanych przez Wykonawcę</w:t>
            </w:r>
          </w:p>
        </w:tc>
      </w:tr>
      <w:tr w:rsidR="001F097C" w:rsidRPr="001F097C" w14:paraId="4F49E043" w14:textId="6A73AFE7" w:rsidTr="00C13533">
        <w:tc>
          <w:tcPr>
            <w:tcW w:w="846" w:type="dxa"/>
            <w:shd w:val="clear" w:color="auto" w:fill="auto"/>
            <w:vAlign w:val="center"/>
          </w:tcPr>
          <w:p w14:paraId="0A19D709"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1C5B219B" w14:textId="77777777" w:rsidR="00D06764" w:rsidRPr="001F097C" w:rsidRDefault="00D06764" w:rsidP="00235A24">
            <w:pPr>
              <w:jc w:val="center"/>
              <w:rPr>
                <w:rFonts w:ascii="Arial" w:eastAsia="Calibri" w:hAnsi="Arial" w:cs="Arial"/>
                <w:sz w:val="18"/>
                <w:szCs w:val="18"/>
              </w:rPr>
            </w:pPr>
            <w:r w:rsidRPr="001F097C">
              <w:rPr>
                <w:rFonts w:ascii="Arial" w:eastAsia="Calibri" w:hAnsi="Arial" w:cs="Arial"/>
                <w:sz w:val="18"/>
                <w:szCs w:val="18"/>
              </w:rPr>
              <w:t>Liczba miejsc do przewozu pasażerów</w:t>
            </w:r>
          </w:p>
        </w:tc>
        <w:tc>
          <w:tcPr>
            <w:tcW w:w="5358" w:type="dxa"/>
            <w:shd w:val="clear" w:color="auto" w:fill="auto"/>
          </w:tcPr>
          <w:p w14:paraId="6F24E6A9" w14:textId="77777777" w:rsidR="00D06764" w:rsidRPr="001F097C" w:rsidRDefault="00D06764" w:rsidP="00235A24">
            <w:pPr>
              <w:jc w:val="both"/>
              <w:rPr>
                <w:rFonts w:ascii="Arial" w:eastAsia="Calibri" w:hAnsi="Arial" w:cs="Arial"/>
                <w:sz w:val="18"/>
                <w:szCs w:val="18"/>
              </w:rPr>
            </w:pPr>
            <w:r w:rsidRPr="001F097C">
              <w:rPr>
                <w:rFonts w:ascii="Arial" w:eastAsia="Calibri" w:hAnsi="Arial" w:cs="Arial"/>
                <w:sz w:val="18"/>
                <w:szCs w:val="18"/>
              </w:rPr>
              <w:t>Liczba miejsc do przewozu pasażerów min: 80 (bez kierowcy) w tym:</w:t>
            </w:r>
          </w:p>
          <w:p w14:paraId="75B1D9CD" w14:textId="77777777" w:rsidR="00D06764" w:rsidRPr="001F097C" w:rsidRDefault="00D06764">
            <w:pPr>
              <w:pStyle w:val="Akapitzlist"/>
              <w:numPr>
                <w:ilvl w:val="0"/>
                <w:numId w:val="141"/>
              </w:numPr>
              <w:ind w:left="318"/>
              <w:jc w:val="both"/>
              <w:rPr>
                <w:rFonts w:ascii="Arial" w:eastAsia="Calibri" w:hAnsi="Arial" w:cs="Arial"/>
                <w:sz w:val="18"/>
                <w:szCs w:val="18"/>
              </w:rPr>
            </w:pPr>
            <w:r w:rsidRPr="001F097C">
              <w:rPr>
                <w:rFonts w:ascii="Arial" w:eastAsia="Calibri" w:hAnsi="Arial" w:cs="Arial"/>
                <w:sz w:val="18"/>
                <w:szCs w:val="18"/>
              </w:rPr>
              <w:t>minimum 25 miejsc siedzących,</w:t>
            </w:r>
          </w:p>
          <w:p w14:paraId="42FD89C7" w14:textId="77777777" w:rsidR="00D06764" w:rsidRPr="001F097C" w:rsidRDefault="00D06764">
            <w:pPr>
              <w:pStyle w:val="Akapitzlist"/>
              <w:numPr>
                <w:ilvl w:val="0"/>
                <w:numId w:val="141"/>
              </w:numPr>
              <w:ind w:left="318"/>
              <w:jc w:val="both"/>
              <w:rPr>
                <w:rFonts w:ascii="Arial" w:eastAsia="Calibri" w:hAnsi="Arial" w:cs="Arial"/>
                <w:sz w:val="18"/>
                <w:szCs w:val="18"/>
              </w:rPr>
            </w:pPr>
            <w:r w:rsidRPr="001F097C">
              <w:rPr>
                <w:rFonts w:ascii="Arial" w:eastAsia="Calibri" w:hAnsi="Arial" w:cs="Arial"/>
                <w:sz w:val="18"/>
                <w:szCs w:val="18"/>
              </w:rPr>
              <w:t>co najmniej 6 miejsc siedzących dostępnych bezpośrednio z poziomu niskiej podłogi (Zamawiający preferuje rozwiązania zapewniające jak największą liczbę miejsc dostępnych z poziomu niskiej podłogi),</w:t>
            </w:r>
          </w:p>
          <w:p w14:paraId="139B7E53" w14:textId="77777777" w:rsidR="00D06764" w:rsidRPr="001F097C" w:rsidRDefault="00D06764">
            <w:pPr>
              <w:pStyle w:val="Akapitzlist"/>
              <w:numPr>
                <w:ilvl w:val="0"/>
                <w:numId w:val="141"/>
              </w:numPr>
              <w:ind w:left="318"/>
              <w:jc w:val="both"/>
              <w:rPr>
                <w:rFonts w:ascii="Arial" w:eastAsia="Calibri" w:hAnsi="Arial" w:cs="Arial"/>
                <w:sz w:val="18"/>
                <w:szCs w:val="18"/>
              </w:rPr>
            </w:pPr>
            <w:r w:rsidRPr="001F097C">
              <w:rPr>
                <w:rFonts w:ascii="Arial" w:eastAsia="Calibri" w:hAnsi="Arial" w:cs="Arial"/>
                <w:sz w:val="18"/>
                <w:szCs w:val="18"/>
              </w:rPr>
              <w:t>co najmniej 4 siedzenia specjalne o wyróżniającej się barwie, przy zastosowaniu wzoru materiału obiciowego stosowanego u Zamawiającego (wzór obicia ustalony zostanie na etapie realizacji umowy), spełniające wymagania Załącznika nr 8 Regulaminu 107.</w:t>
            </w:r>
          </w:p>
        </w:tc>
        <w:tc>
          <w:tcPr>
            <w:tcW w:w="1559" w:type="dxa"/>
          </w:tcPr>
          <w:p w14:paraId="73303251" w14:textId="77777777" w:rsidR="00D06764" w:rsidRPr="001F097C" w:rsidRDefault="00D06764" w:rsidP="00235A24">
            <w:pPr>
              <w:jc w:val="both"/>
              <w:rPr>
                <w:rFonts w:ascii="Arial" w:eastAsia="Calibri" w:hAnsi="Arial" w:cs="Arial"/>
                <w:sz w:val="18"/>
                <w:szCs w:val="18"/>
              </w:rPr>
            </w:pPr>
          </w:p>
        </w:tc>
      </w:tr>
      <w:tr w:rsidR="001F097C" w:rsidRPr="001F097C" w14:paraId="78C2A903" w14:textId="1B0741DE" w:rsidTr="00C13533">
        <w:tc>
          <w:tcPr>
            <w:tcW w:w="846" w:type="dxa"/>
            <w:shd w:val="clear" w:color="auto" w:fill="auto"/>
            <w:vAlign w:val="center"/>
          </w:tcPr>
          <w:p w14:paraId="602D4753"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441624F3" w14:textId="77777777" w:rsidR="00D06764" w:rsidRPr="001F097C" w:rsidRDefault="00D06764" w:rsidP="00235A24">
            <w:pPr>
              <w:jc w:val="center"/>
              <w:rPr>
                <w:rFonts w:ascii="Arial" w:eastAsia="Calibri" w:hAnsi="Arial" w:cs="Arial"/>
                <w:sz w:val="18"/>
                <w:szCs w:val="18"/>
              </w:rPr>
            </w:pPr>
            <w:r w:rsidRPr="001F097C">
              <w:rPr>
                <w:rFonts w:ascii="Arial" w:eastAsia="Calibri" w:hAnsi="Arial" w:cs="Arial"/>
                <w:sz w:val="18"/>
                <w:szCs w:val="18"/>
              </w:rPr>
              <w:t>Dopuszczalna masa całkowita</w:t>
            </w:r>
          </w:p>
        </w:tc>
        <w:tc>
          <w:tcPr>
            <w:tcW w:w="5358" w:type="dxa"/>
            <w:shd w:val="clear" w:color="auto" w:fill="auto"/>
            <w:vAlign w:val="center"/>
          </w:tcPr>
          <w:p w14:paraId="20946A67" w14:textId="77777777" w:rsidR="00D06764" w:rsidRPr="001F097C" w:rsidRDefault="00D06764" w:rsidP="00235A24">
            <w:pPr>
              <w:rPr>
                <w:rFonts w:ascii="Arial" w:eastAsia="Calibri" w:hAnsi="Arial" w:cs="Arial"/>
                <w:sz w:val="18"/>
                <w:szCs w:val="18"/>
              </w:rPr>
            </w:pPr>
            <w:r w:rsidRPr="001F097C">
              <w:rPr>
                <w:rFonts w:ascii="Arial" w:eastAsia="Calibri" w:hAnsi="Arial" w:cs="Arial"/>
                <w:sz w:val="18"/>
                <w:szCs w:val="18"/>
              </w:rPr>
              <w:t>do 19 200 kg</w:t>
            </w:r>
          </w:p>
        </w:tc>
        <w:tc>
          <w:tcPr>
            <w:tcW w:w="1559" w:type="dxa"/>
          </w:tcPr>
          <w:p w14:paraId="00769F9E" w14:textId="77777777" w:rsidR="00D06764" w:rsidRPr="001F097C" w:rsidRDefault="00D06764" w:rsidP="00235A24">
            <w:pPr>
              <w:rPr>
                <w:rFonts w:ascii="Arial" w:eastAsia="Calibri" w:hAnsi="Arial" w:cs="Arial"/>
                <w:sz w:val="18"/>
                <w:szCs w:val="18"/>
              </w:rPr>
            </w:pPr>
          </w:p>
        </w:tc>
      </w:tr>
      <w:tr w:rsidR="001F097C" w:rsidRPr="001F097C" w14:paraId="3BDE5279" w14:textId="61D62C31" w:rsidTr="00C13533">
        <w:tc>
          <w:tcPr>
            <w:tcW w:w="846" w:type="dxa"/>
            <w:shd w:val="clear" w:color="auto" w:fill="auto"/>
            <w:vAlign w:val="center"/>
          </w:tcPr>
          <w:p w14:paraId="5EDACFC0"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0B60D5BD" w14:textId="77777777" w:rsidR="00D06764" w:rsidRPr="001F097C" w:rsidRDefault="00D06764" w:rsidP="00235A24">
            <w:pPr>
              <w:jc w:val="center"/>
              <w:rPr>
                <w:rFonts w:ascii="Arial" w:eastAsia="Calibri" w:hAnsi="Arial" w:cs="Arial"/>
                <w:sz w:val="18"/>
                <w:szCs w:val="18"/>
              </w:rPr>
            </w:pPr>
            <w:r w:rsidRPr="001F097C">
              <w:rPr>
                <w:rFonts w:ascii="Arial" w:eastAsia="Calibri" w:hAnsi="Arial" w:cs="Arial"/>
                <w:sz w:val="18"/>
                <w:szCs w:val="18"/>
              </w:rPr>
              <w:t xml:space="preserve">Ilość i typ osi </w:t>
            </w:r>
          </w:p>
        </w:tc>
        <w:tc>
          <w:tcPr>
            <w:tcW w:w="5358" w:type="dxa"/>
            <w:shd w:val="clear" w:color="auto" w:fill="auto"/>
            <w:vAlign w:val="center"/>
          </w:tcPr>
          <w:p w14:paraId="1CF47719" w14:textId="77777777" w:rsidR="00D06764" w:rsidRPr="001F097C" w:rsidRDefault="00D06764" w:rsidP="00235A24">
            <w:pPr>
              <w:rPr>
                <w:rFonts w:ascii="Arial" w:eastAsia="Calibri" w:hAnsi="Arial" w:cs="Arial"/>
                <w:sz w:val="18"/>
                <w:szCs w:val="18"/>
              </w:rPr>
            </w:pPr>
            <w:r w:rsidRPr="001F097C">
              <w:rPr>
                <w:rFonts w:ascii="Arial" w:eastAsia="Calibri" w:hAnsi="Arial" w:cs="Arial"/>
                <w:sz w:val="18"/>
                <w:szCs w:val="18"/>
              </w:rPr>
              <w:t>Dwie osie:</w:t>
            </w:r>
          </w:p>
          <w:p w14:paraId="6989BFD7" w14:textId="77777777" w:rsidR="00D06764" w:rsidRPr="001F097C" w:rsidRDefault="00D06764">
            <w:pPr>
              <w:pStyle w:val="Akapitzlist"/>
              <w:numPr>
                <w:ilvl w:val="0"/>
                <w:numId w:val="142"/>
              </w:numPr>
              <w:ind w:left="285" w:hanging="284"/>
              <w:jc w:val="both"/>
              <w:rPr>
                <w:rFonts w:ascii="Arial" w:eastAsia="Calibri" w:hAnsi="Arial" w:cs="Arial"/>
                <w:sz w:val="18"/>
                <w:szCs w:val="18"/>
              </w:rPr>
            </w:pPr>
            <w:r w:rsidRPr="001F097C">
              <w:rPr>
                <w:rFonts w:ascii="Arial" w:eastAsia="Calibri" w:hAnsi="Arial" w:cs="Arial"/>
                <w:sz w:val="18"/>
                <w:szCs w:val="18"/>
              </w:rPr>
              <w:t>oś przednia – zawieszenie zależne lub niezależne,</w:t>
            </w:r>
          </w:p>
          <w:p w14:paraId="64917910" w14:textId="77777777" w:rsidR="00D06764" w:rsidRPr="001F097C" w:rsidRDefault="00D06764">
            <w:pPr>
              <w:pStyle w:val="Akapitzlist"/>
              <w:numPr>
                <w:ilvl w:val="0"/>
                <w:numId w:val="142"/>
              </w:numPr>
              <w:ind w:left="285" w:hanging="284"/>
              <w:jc w:val="both"/>
              <w:rPr>
                <w:rFonts w:ascii="Arial" w:eastAsia="Calibri" w:hAnsi="Arial" w:cs="Arial"/>
                <w:sz w:val="18"/>
                <w:szCs w:val="18"/>
              </w:rPr>
            </w:pPr>
            <w:r w:rsidRPr="001F097C">
              <w:rPr>
                <w:rFonts w:ascii="Arial" w:eastAsia="Calibri" w:hAnsi="Arial" w:cs="Arial"/>
                <w:sz w:val="18"/>
                <w:szCs w:val="18"/>
              </w:rPr>
              <w:t>oś napędowa – most napędowy o przełożeniu minimalizującym zużycie paliwa i emisję hałasu, o przełożeniu dobranym do parametrów pracy silnika i skrzyni biegów.</w:t>
            </w:r>
          </w:p>
        </w:tc>
        <w:tc>
          <w:tcPr>
            <w:tcW w:w="1559" w:type="dxa"/>
          </w:tcPr>
          <w:p w14:paraId="706A2BB1" w14:textId="77777777" w:rsidR="00D06764" w:rsidRPr="001F097C" w:rsidRDefault="00D06764" w:rsidP="00235A24">
            <w:pPr>
              <w:rPr>
                <w:rFonts w:ascii="Arial" w:eastAsia="Calibri" w:hAnsi="Arial" w:cs="Arial"/>
                <w:sz w:val="18"/>
                <w:szCs w:val="18"/>
              </w:rPr>
            </w:pPr>
          </w:p>
        </w:tc>
      </w:tr>
      <w:tr w:rsidR="001F097C" w:rsidRPr="001F097C" w14:paraId="49469E81" w14:textId="341B0D14" w:rsidTr="00C13533">
        <w:tc>
          <w:tcPr>
            <w:tcW w:w="846" w:type="dxa"/>
            <w:shd w:val="clear" w:color="auto" w:fill="auto"/>
            <w:vAlign w:val="center"/>
          </w:tcPr>
          <w:p w14:paraId="5B0EC8DE"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613CCF7A" w14:textId="77777777" w:rsidR="00D06764" w:rsidRPr="001F097C" w:rsidRDefault="00D06764" w:rsidP="00235A24">
            <w:pPr>
              <w:jc w:val="center"/>
              <w:rPr>
                <w:rFonts w:ascii="Arial" w:eastAsia="Calibri" w:hAnsi="Arial" w:cs="Arial"/>
                <w:sz w:val="18"/>
                <w:szCs w:val="18"/>
              </w:rPr>
            </w:pPr>
            <w:r w:rsidRPr="001F097C">
              <w:rPr>
                <w:rFonts w:ascii="Arial" w:eastAsia="Calibri" w:hAnsi="Arial" w:cs="Arial"/>
                <w:sz w:val="18"/>
                <w:szCs w:val="18"/>
              </w:rPr>
              <w:t>Silnik</w:t>
            </w:r>
          </w:p>
        </w:tc>
        <w:tc>
          <w:tcPr>
            <w:tcW w:w="5358" w:type="dxa"/>
            <w:shd w:val="clear" w:color="auto" w:fill="auto"/>
          </w:tcPr>
          <w:p w14:paraId="74F06B8F" w14:textId="77777777" w:rsidR="00D06764" w:rsidRPr="001F097C" w:rsidRDefault="00D06764">
            <w:pPr>
              <w:pStyle w:val="Akapitzlist"/>
              <w:keepLines/>
              <w:widowControl/>
              <w:numPr>
                <w:ilvl w:val="0"/>
                <w:numId w:val="143"/>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spalinowy zasilany CNG umiejscowiony z tyłu pojazdu,</w:t>
            </w:r>
          </w:p>
          <w:p w14:paraId="465B50E6" w14:textId="77777777" w:rsidR="00D06764" w:rsidRPr="001F097C" w:rsidRDefault="00D06764">
            <w:pPr>
              <w:pStyle w:val="Akapitzlist"/>
              <w:keepLines/>
              <w:widowControl/>
              <w:numPr>
                <w:ilvl w:val="0"/>
                <w:numId w:val="143"/>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Zamawiający preferuje</w:t>
            </w:r>
            <w:r w:rsidRPr="001F097C">
              <w:rPr>
                <w:rStyle w:val="Odwoanieprzypisudolnego"/>
                <w:rFonts w:ascii="Arial" w:eastAsia="Calibri" w:hAnsi="Arial" w:cs="Arial"/>
                <w:sz w:val="18"/>
                <w:szCs w:val="18"/>
              </w:rPr>
              <w:footnoteReference w:id="13"/>
            </w:r>
            <w:r w:rsidRPr="001F097C">
              <w:rPr>
                <w:rFonts w:ascii="Arial" w:eastAsia="Calibri" w:hAnsi="Arial" w:cs="Arial"/>
                <w:sz w:val="18"/>
                <w:szCs w:val="18"/>
              </w:rPr>
              <w:t xml:space="preserve"> aby producent autobusu był także producentem silnika,</w:t>
            </w:r>
          </w:p>
          <w:p w14:paraId="383B5C73"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 xml:space="preserve">możliwość zasilania </w:t>
            </w:r>
            <w:proofErr w:type="spellStart"/>
            <w:r w:rsidRPr="001F097C">
              <w:rPr>
                <w:rFonts w:ascii="Arial" w:eastAsia="Calibri" w:hAnsi="Arial" w:cs="Arial"/>
                <w:sz w:val="18"/>
                <w:szCs w:val="18"/>
              </w:rPr>
              <w:t>biometanem</w:t>
            </w:r>
            <w:proofErr w:type="spellEnd"/>
            <w:r w:rsidRPr="001F097C">
              <w:rPr>
                <w:rFonts w:ascii="Arial" w:eastAsia="Calibri" w:hAnsi="Arial" w:cs="Arial"/>
                <w:sz w:val="18"/>
                <w:szCs w:val="18"/>
              </w:rPr>
              <w:t xml:space="preserve"> - biogazem oczyszczonym</w:t>
            </w:r>
            <w:r w:rsidRPr="001F097C">
              <w:rPr>
                <w:rFonts w:ascii="Arial" w:eastAsia="Calibri" w:hAnsi="Arial" w:cs="Arial"/>
                <w:sz w:val="18"/>
                <w:szCs w:val="18"/>
              </w:rPr>
              <w:br/>
            </w:r>
            <w:r w:rsidRPr="001F097C">
              <w:rPr>
                <w:rFonts w:ascii="Arial" w:eastAsia="Calibri" w:hAnsi="Arial" w:cs="Arial"/>
                <w:sz w:val="18"/>
                <w:szCs w:val="18"/>
              </w:rPr>
              <w:lastRenderedPageBreak/>
              <w:t>i uzdatnionym do jakości wysokometanowego gazu ziemnego,</w:t>
            </w:r>
          </w:p>
          <w:p w14:paraId="585679E6"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moc (kW) min: 200,</w:t>
            </w:r>
          </w:p>
          <w:p w14:paraId="088F4965"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Zamawiający preferuje</w:t>
            </w:r>
            <w:r w:rsidRPr="001F097C">
              <w:rPr>
                <w:rStyle w:val="Odwoanieprzypisudolnego"/>
                <w:rFonts w:ascii="Arial" w:eastAsia="Calibri" w:hAnsi="Arial" w:cs="Arial"/>
                <w:sz w:val="18"/>
                <w:szCs w:val="18"/>
              </w:rPr>
              <w:footnoteReference w:id="14"/>
            </w:r>
            <w:r w:rsidRPr="001F097C">
              <w:rPr>
                <w:rFonts w:ascii="Arial" w:eastAsia="Calibri" w:hAnsi="Arial" w:cs="Arial"/>
                <w:sz w:val="18"/>
                <w:szCs w:val="18"/>
              </w:rPr>
              <w:t xml:space="preserve"> silniki o pojemności 9000 cm3 i wyższe,</w:t>
            </w:r>
          </w:p>
          <w:p w14:paraId="7BFF5D30"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 xml:space="preserve">maksymalny moment obrotowy minimum: 1100 </w:t>
            </w:r>
            <w:proofErr w:type="spellStart"/>
            <w:r w:rsidRPr="001F097C">
              <w:rPr>
                <w:rFonts w:ascii="Arial" w:eastAsia="Calibri" w:hAnsi="Arial" w:cs="Arial"/>
                <w:sz w:val="18"/>
                <w:szCs w:val="18"/>
              </w:rPr>
              <w:t>Nm</w:t>
            </w:r>
            <w:proofErr w:type="spellEnd"/>
            <w:r w:rsidRPr="001F097C">
              <w:rPr>
                <w:rFonts w:ascii="Arial" w:eastAsia="Calibri" w:hAnsi="Arial" w:cs="Arial"/>
                <w:sz w:val="18"/>
                <w:szCs w:val="18"/>
              </w:rPr>
              <w:t xml:space="preserve">, </w:t>
            </w:r>
          </w:p>
          <w:p w14:paraId="0EA6EECE"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spełniający normę czystości spalin EURO 6,</w:t>
            </w:r>
          </w:p>
          <w:p w14:paraId="35240BC2"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 xml:space="preserve">zapewniający możliwość rozruchu i eksploatacji w temperaturze od – 30°C, </w:t>
            </w:r>
          </w:p>
          <w:p w14:paraId="42E3F0C9"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 xml:space="preserve">podzespoły układu zasilania CNG muszą spełniać wymagania Regulaminu </w:t>
            </w:r>
            <w:r w:rsidRPr="001F097C">
              <w:rPr>
                <w:rFonts w:ascii="Arial" w:hAnsi="Arial" w:cs="Arial"/>
                <w:sz w:val="18"/>
                <w:szCs w:val="18"/>
              </w:rPr>
              <w:t>Nr 110 z dnia 30 czerwca 2015 r. Europejskiej Komisji Gospodarczej Organizacji Narodów Zjednoczonych (EKG ONZ) – Jednolite przepisy dotyczące homologacji (</w:t>
            </w:r>
            <w:proofErr w:type="spellStart"/>
            <w:r w:rsidRPr="001F097C">
              <w:rPr>
                <w:rFonts w:ascii="Arial" w:hAnsi="Arial" w:cs="Arial"/>
                <w:sz w:val="18"/>
                <w:szCs w:val="18"/>
              </w:rPr>
              <w:t>Dz.Urz.UE.L</w:t>
            </w:r>
            <w:proofErr w:type="spellEnd"/>
            <w:r w:rsidRPr="001F097C">
              <w:rPr>
                <w:rFonts w:ascii="Arial" w:hAnsi="Arial" w:cs="Arial"/>
                <w:sz w:val="18"/>
                <w:szCs w:val="18"/>
              </w:rPr>
              <w:t xml:space="preserve"> 2015 Nr 166, str. 1)</w:t>
            </w:r>
            <w:r w:rsidRPr="001F097C">
              <w:rPr>
                <w:rFonts w:ascii="Arial" w:eastAsia="Calibri" w:hAnsi="Arial" w:cs="Arial"/>
                <w:sz w:val="18"/>
                <w:szCs w:val="18"/>
              </w:rPr>
              <w:t>,</w:t>
            </w:r>
          </w:p>
          <w:p w14:paraId="3D992AA8"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dodatkowy przycisk (START/STOP) w komorze silnika pozwalający uruchomienie i zatrzymanie jednostki napędowej,</w:t>
            </w:r>
          </w:p>
          <w:p w14:paraId="38064E7E"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filtr powietrza typu suchego ze wskaźnikiem zabrudzenia,</w:t>
            </w:r>
          </w:p>
          <w:p w14:paraId="64FDFAFB"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blokada uruchomienia silnika przy otwartej pokrywie jednostki napędowej,</w:t>
            </w:r>
          </w:p>
          <w:p w14:paraId="7E926CC3"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osłona antyhałasowa wokół silnika i skrzyni biegów ze zdejmowaną pokrywą podłogową,</w:t>
            </w:r>
          </w:p>
          <w:p w14:paraId="52635F2A" w14:textId="77777777" w:rsidR="00D06764" w:rsidRPr="001F097C" w:rsidRDefault="00D06764">
            <w:pPr>
              <w:pStyle w:val="Akapitzlist"/>
              <w:numPr>
                <w:ilvl w:val="0"/>
                <w:numId w:val="143"/>
              </w:numPr>
              <w:ind w:left="318"/>
              <w:jc w:val="both"/>
              <w:rPr>
                <w:rFonts w:ascii="Arial" w:eastAsia="Calibri" w:hAnsi="Arial" w:cs="Arial"/>
                <w:sz w:val="18"/>
                <w:szCs w:val="18"/>
              </w:rPr>
            </w:pPr>
            <w:r w:rsidRPr="001F097C">
              <w:rPr>
                <w:rFonts w:ascii="Arial" w:eastAsia="Calibri" w:hAnsi="Arial" w:cs="Arial"/>
                <w:sz w:val="18"/>
                <w:szCs w:val="18"/>
              </w:rPr>
              <w:t xml:space="preserve">do obsługi / diagnozy  silnika należy dostarczyć dedykowane urządzenie, (licencjonowany program + interfejs)  producenta silnika umożliwiające dokonywanie pełnej diagnozy i regulacji silnika. </w:t>
            </w:r>
          </w:p>
        </w:tc>
        <w:tc>
          <w:tcPr>
            <w:tcW w:w="1559" w:type="dxa"/>
          </w:tcPr>
          <w:p w14:paraId="0CD181C6" w14:textId="77777777" w:rsidR="00D06764" w:rsidRPr="001F097C" w:rsidRDefault="00D06764" w:rsidP="00664C59">
            <w:pPr>
              <w:keepLines/>
              <w:widowControl/>
              <w:suppressAutoHyphens w:val="0"/>
              <w:spacing w:before="20" w:after="20"/>
              <w:ind w:left="-42"/>
              <w:jc w:val="both"/>
              <w:rPr>
                <w:rFonts w:ascii="Arial" w:eastAsia="Calibri" w:hAnsi="Arial" w:cs="Arial"/>
                <w:sz w:val="18"/>
                <w:szCs w:val="18"/>
              </w:rPr>
            </w:pPr>
          </w:p>
        </w:tc>
      </w:tr>
      <w:tr w:rsidR="001F097C" w:rsidRPr="001F097C" w14:paraId="04AF80F0" w14:textId="5C6C43AC" w:rsidTr="00C13533">
        <w:tc>
          <w:tcPr>
            <w:tcW w:w="846" w:type="dxa"/>
            <w:shd w:val="clear" w:color="auto" w:fill="auto"/>
            <w:vAlign w:val="center"/>
          </w:tcPr>
          <w:p w14:paraId="353BA94F"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4CDB0B7F"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Emisja zanieczyszczeń</w:t>
            </w:r>
            <w:r w:rsidRPr="001F097C">
              <w:rPr>
                <w:rFonts w:ascii="Arial" w:eastAsia="Calibri" w:hAnsi="Arial" w:cs="Arial"/>
                <w:sz w:val="18"/>
                <w:szCs w:val="18"/>
              </w:rPr>
              <w:br/>
              <w:t xml:space="preserve">i zużycie energii </w:t>
            </w:r>
          </w:p>
          <w:p w14:paraId="0A54F223"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(zgodnie z Rozporządzeniem Prezesa Rady Ministrów z dnia 10.05.2011r. w sprawie innych niż cena obowiązujących kryteriów oceny ofert w odniesieniu do niektórych rodzajów zamówień publicznych (Dz.U. z 2011r. Nr 96, </w:t>
            </w:r>
            <w:proofErr w:type="spellStart"/>
            <w:r w:rsidRPr="001F097C">
              <w:rPr>
                <w:rFonts w:ascii="Arial" w:eastAsia="Calibri" w:hAnsi="Arial" w:cs="Arial"/>
                <w:sz w:val="18"/>
                <w:szCs w:val="18"/>
              </w:rPr>
              <w:t>poz</w:t>
            </w:r>
            <w:proofErr w:type="spellEnd"/>
            <w:r w:rsidRPr="001F097C">
              <w:rPr>
                <w:rFonts w:ascii="Arial" w:eastAsia="Calibri" w:hAnsi="Arial" w:cs="Arial"/>
                <w:sz w:val="18"/>
                <w:szCs w:val="18"/>
              </w:rPr>
              <w:t xml:space="preserve"> 559).</w:t>
            </w:r>
          </w:p>
          <w:p w14:paraId="77D9EAE0" w14:textId="77777777" w:rsidR="00D06764" w:rsidRPr="001F097C" w:rsidRDefault="00D06764" w:rsidP="00235A24">
            <w:pPr>
              <w:jc w:val="center"/>
              <w:rPr>
                <w:rFonts w:ascii="Arial" w:eastAsia="Calibri" w:hAnsi="Arial" w:cs="Arial"/>
                <w:sz w:val="18"/>
                <w:szCs w:val="18"/>
              </w:rPr>
            </w:pPr>
          </w:p>
        </w:tc>
        <w:tc>
          <w:tcPr>
            <w:tcW w:w="5358" w:type="dxa"/>
            <w:shd w:val="clear" w:color="auto" w:fill="auto"/>
          </w:tcPr>
          <w:p w14:paraId="7E147C1F" w14:textId="77777777" w:rsidR="00D06764" w:rsidRPr="001F097C" w:rsidRDefault="00D06764" w:rsidP="00235A24">
            <w:pPr>
              <w:pStyle w:val="Default"/>
              <w:jc w:val="both"/>
              <w:rPr>
                <w:rFonts w:ascii="Arial" w:eastAsia="Calibri" w:hAnsi="Arial" w:cs="Arial"/>
                <w:color w:val="auto"/>
                <w:sz w:val="18"/>
                <w:szCs w:val="18"/>
              </w:rPr>
            </w:pPr>
            <w:r w:rsidRPr="001F097C">
              <w:rPr>
                <w:rFonts w:ascii="Arial" w:eastAsia="Calibri" w:hAnsi="Arial" w:cs="Arial"/>
                <w:color w:val="auto"/>
                <w:sz w:val="18"/>
                <w:szCs w:val="18"/>
              </w:rPr>
              <w:t>Zamawiający wymaga, aby oferowany autobus charakteryzował się następującymi maksymalnymi poziomami emisji CO</w:t>
            </w:r>
            <w:r w:rsidRPr="001F097C">
              <w:rPr>
                <w:rFonts w:ascii="Arial" w:eastAsia="Calibri" w:hAnsi="Arial" w:cs="Arial"/>
                <w:color w:val="auto"/>
                <w:sz w:val="18"/>
                <w:szCs w:val="18"/>
                <w:vertAlign w:val="superscript"/>
              </w:rPr>
              <w:t xml:space="preserve">2 </w:t>
            </w:r>
            <w:r w:rsidRPr="001F097C">
              <w:rPr>
                <w:rFonts w:ascii="Arial" w:eastAsia="Calibri" w:hAnsi="Arial" w:cs="Arial"/>
                <w:color w:val="auto"/>
                <w:sz w:val="18"/>
                <w:szCs w:val="18"/>
              </w:rPr>
              <w:t>oraz zanieczyszczeń:</w:t>
            </w:r>
          </w:p>
          <w:p w14:paraId="72EAAF10" w14:textId="77777777" w:rsidR="00D06764" w:rsidRPr="001F097C" w:rsidRDefault="00D06764">
            <w:pPr>
              <w:pStyle w:val="Default"/>
              <w:numPr>
                <w:ilvl w:val="0"/>
                <w:numId w:val="79"/>
              </w:numPr>
              <w:jc w:val="both"/>
              <w:rPr>
                <w:rFonts w:ascii="Arial" w:eastAsia="Calibri" w:hAnsi="Arial" w:cs="Arial"/>
                <w:color w:val="auto"/>
                <w:sz w:val="18"/>
                <w:szCs w:val="18"/>
              </w:rPr>
            </w:pPr>
            <w:r w:rsidRPr="001F097C">
              <w:rPr>
                <w:rFonts w:ascii="Arial" w:eastAsia="Calibri" w:hAnsi="Arial" w:cs="Arial"/>
                <w:color w:val="auto"/>
                <w:sz w:val="18"/>
                <w:szCs w:val="18"/>
              </w:rPr>
              <w:t>CO: 4,00 g/kWh</w:t>
            </w:r>
          </w:p>
          <w:p w14:paraId="304AF81E" w14:textId="77777777" w:rsidR="00D06764" w:rsidRPr="001F097C" w:rsidRDefault="00D06764">
            <w:pPr>
              <w:pStyle w:val="Default"/>
              <w:numPr>
                <w:ilvl w:val="0"/>
                <w:numId w:val="79"/>
              </w:numPr>
              <w:jc w:val="both"/>
              <w:rPr>
                <w:rFonts w:ascii="Arial" w:eastAsia="Calibri" w:hAnsi="Arial" w:cs="Arial"/>
                <w:color w:val="auto"/>
                <w:sz w:val="18"/>
                <w:szCs w:val="18"/>
              </w:rPr>
            </w:pPr>
            <w:r w:rsidRPr="001F097C">
              <w:rPr>
                <w:rFonts w:ascii="Arial" w:eastAsia="Calibri" w:hAnsi="Arial" w:cs="Arial"/>
                <w:color w:val="auto"/>
                <w:sz w:val="18"/>
                <w:szCs w:val="18"/>
              </w:rPr>
              <w:t xml:space="preserve">NMHC: 0,16 g/kWh </w:t>
            </w:r>
          </w:p>
          <w:p w14:paraId="471D61C0" w14:textId="77777777" w:rsidR="00D06764" w:rsidRPr="001F097C" w:rsidRDefault="00D06764">
            <w:pPr>
              <w:pStyle w:val="Default"/>
              <w:numPr>
                <w:ilvl w:val="0"/>
                <w:numId w:val="79"/>
              </w:numPr>
              <w:jc w:val="both"/>
              <w:rPr>
                <w:rFonts w:ascii="Arial" w:eastAsia="Calibri" w:hAnsi="Arial" w:cs="Arial"/>
                <w:color w:val="auto"/>
                <w:sz w:val="18"/>
                <w:szCs w:val="18"/>
              </w:rPr>
            </w:pPr>
            <w:r w:rsidRPr="001F097C">
              <w:rPr>
                <w:rFonts w:ascii="Arial" w:eastAsia="Calibri" w:hAnsi="Arial" w:cs="Arial"/>
                <w:color w:val="auto"/>
                <w:sz w:val="18"/>
                <w:szCs w:val="18"/>
              </w:rPr>
              <w:t>CH</w:t>
            </w:r>
            <w:r w:rsidRPr="001F097C">
              <w:rPr>
                <w:rFonts w:ascii="Arial" w:eastAsia="Calibri" w:hAnsi="Arial" w:cs="Arial"/>
                <w:color w:val="auto"/>
                <w:sz w:val="18"/>
                <w:szCs w:val="18"/>
                <w:vertAlign w:val="subscript"/>
              </w:rPr>
              <w:t>4</w:t>
            </w:r>
            <w:r w:rsidRPr="001F097C">
              <w:rPr>
                <w:rFonts w:ascii="Arial" w:eastAsia="Calibri" w:hAnsi="Arial" w:cs="Arial"/>
                <w:color w:val="auto"/>
                <w:sz w:val="18"/>
                <w:szCs w:val="18"/>
              </w:rPr>
              <w:t>: 0,5 g/kWh</w:t>
            </w:r>
          </w:p>
          <w:p w14:paraId="4D3BEE32" w14:textId="77777777" w:rsidR="00D06764" w:rsidRPr="001F097C" w:rsidRDefault="00D06764">
            <w:pPr>
              <w:pStyle w:val="Default"/>
              <w:numPr>
                <w:ilvl w:val="0"/>
                <w:numId w:val="79"/>
              </w:numPr>
              <w:jc w:val="both"/>
              <w:rPr>
                <w:rFonts w:ascii="Arial" w:eastAsia="Calibri" w:hAnsi="Arial" w:cs="Arial"/>
                <w:color w:val="auto"/>
                <w:sz w:val="18"/>
                <w:szCs w:val="18"/>
              </w:rPr>
            </w:pPr>
            <w:r w:rsidRPr="001F097C">
              <w:rPr>
                <w:rFonts w:ascii="Arial" w:eastAsia="Calibri" w:hAnsi="Arial" w:cs="Arial"/>
                <w:color w:val="auto"/>
                <w:sz w:val="18"/>
                <w:szCs w:val="18"/>
              </w:rPr>
              <w:t>NO</w:t>
            </w:r>
            <w:r w:rsidRPr="001F097C">
              <w:rPr>
                <w:rFonts w:ascii="Arial" w:eastAsia="Calibri" w:hAnsi="Arial" w:cs="Arial"/>
                <w:color w:val="auto"/>
                <w:sz w:val="18"/>
                <w:szCs w:val="18"/>
                <w:vertAlign w:val="subscript"/>
              </w:rPr>
              <w:t>X</w:t>
            </w:r>
            <w:r w:rsidRPr="001F097C">
              <w:rPr>
                <w:rFonts w:ascii="Arial" w:eastAsia="Calibri" w:hAnsi="Arial" w:cs="Arial"/>
                <w:color w:val="auto"/>
                <w:sz w:val="18"/>
                <w:szCs w:val="18"/>
              </w:rPr>
              <w:t xml:space="preserve">: 0,46g/kWh </w:t>
            </w:r>
          </w:p>
          <w:p w14:paraId="0F2DE024" w14:textId="77777777" w:rsidR="00D06764" w:rsidRPr="001F097C" w:rsidRDefault="00D06764">
            <w:pPr>
              <w:pStyle w:val="Default"/>
              <w:numPr>
                <w:ilvl w:val="0"/>
                <w:numId w:val="79"/>
              </w:numPr>
              <w:jc w:val="both"/>
              <w:rPr>
                <w:rFonts w:ascii="Arial" w:eastAsia="Calibri" w:hAnsi="Arial" w:cs="Arial"/>
                <w:color w:val="auto"/>
                <w:sz w:val="18"/>
                <w:szCs w:val="18"/>
              </w:rPr>
            </w:pPr>
            <w:r w:rsidRPr="001F097C">
              <w:rPr>
                <w:rFonts w:ascii="Arial" w:eastAsia="Calibri" w:hAnsi="Arial" w:cs="Arial"/>
                <w:color w:val="auto"/>
                <w:sz w:val="18"/>
                <w:szCs w:val="18"/>
              </w:rPr>
              <w:t xml:space="preserve">PM: 0,01g/kWh </w:t>
            </w:r>
          </w:p>
          <w:p w14:paraId="6DFC6EBC" w14:textId="77777777" w:rsidR="00D06764" w:rsidRPr="001F097C" w:rsidRDefault="00D06764">
            <w:pPr>
              <w:pStyle w:val="Default"/>
              <w:numPr>
                <w:ilvl w:val="0"/>
                <w:numId w:val="79"/>
              </w:numPr>
              <w:jc w:val="both"/>
              <w:rPr>
                <w:rFonts w:ascii="Arial" w:eastAsia="Calibri" w:hAnsi="Arial" w:cs="Arial"/>
                <w:color w:val="auto"/>
                <w:sz w:val="18"/>
                <w:szCs w:val="18"/>
              </w:rPr>
            </w:pPr>
            <w:r w:rsidRPr="001F097C">
              <w:rPr>
                <w:rFonts w:ascii="Arial" w:eastAsia="Calibri" w:hAnsi="Arial" w:cs="Arial"/>
                <w:color w:val="auto"/>
                <w:sz w:val="18"/>
                <w:szCs w:val="18"/>
              </w:rPr>
              <w:t>NH</w:t>
            </w:r>
            <w:r w:rsidRPr="001F097C">
              <w:rPr>
                <w:rFonts w:ascii="Arial" w:eastAsia="Calibri" w:hAnsi="Arial" w:cs="Arial"/>
                <w:color w:val="auto"/>
                <w:sz w:val="18"/>
                <w:szCs w:val="18"/>
                <w:vertAlign w:val="subscript"/>
              </w:rPr>
              <w:t>3</w:t>
            </w:r>
            <w:r w:rsidRPr="001F097C">
              <w:rPr>
                <w:rFonts w:ascii="Arial" w:eastAsia="Calibri" w:hAnsi="Arial" w:cs="Arial"/>
                <w:color w:val="auto"/>
                <w:sz w:val="18"/>
                <w:szCs w:val="18"/>
              </w:rPr>
              <w:t xml:space="preserve">: 10 </w:t>
            </w:r>
            <w:proofErr w:type="spellStart"/>
            <w:r w:rsidRPr="001F097C">
              <w:rPr>
                <w:rFonts w:ascii="Arial" w:eastAsia="Calibri" w:hAnsi="Arial" w:cs="Arial"/>
                <w:color w:val="auto"/>
                <w:sz w:val="18"/>
                <w:szCs w:val="18"/>
              </w:rPr>
              <w:t>ppm</w:t>
            </w:r>
            <w:proofErr w:type="spellEnd"/>
          </w:p>
          <w:p w14:paraId="08312234" w14:textId="77777777" w:rsidR="00D06764" w:rsidRPr="001F097C" w:rsidRDefault="00D06764">
            <w:pPr>
              <w:pStyle w:val="Default"/>
              <w:numPr>
                <w:ilvl w:val="0"/>
                <w:numId w:val="79"/>
              </w:numPr>
              <w:jc w:val="both"/>
              <w:rPr>
                <w:rFonts w:ascii="Arial" w:eastAsia="Calibri" w:hAnsi="Arial" w:cs="Arial"/>
                <w:color w:val="auto"/>
                <w:sz w:val="18"/>
                <w:szCs w:val="18"/>
              </w:rPr>
            </w:pPr>
            <w:r w:rsidRPr="001F097C">
              <w:rPr>
                <w:rFonts w:ascii="Arial" w:eastAsia="Calibri" w:hAnsi="Arial" w:cs="Arial"/>
                <w:color w:val="auto"/>
                <w:sz w:val="18"/>
                <w:szCs w:val="18"/>
              </w:rPr>
              <w:t>CO</w:t>
            </w:r>
            <w:r w:rsidRPr="001F097C">
              <w:rPr>
                <w:rFonts w:ascii="Arial" w:eastAsia="Calibri" w:hAnsi="Arial" w:cs="Arial"/>
                <w:color w:val="auto"/>
                <w:sz w:val="18"/>
                <w:szCs w:val="18"/>
                <w:vertAlign w:val="subscript"/>
              </w:rPr>
              <w:t>2</w:t>
            </w:r>
            <w:r w:rsidRPr="001F097C">
              <w:rPr>
                <w:rFonts w:ascii="Arial" w:eastAsia="Calibri" w:hAnsi="Arial" w:cs="Arial"/>
                <w:color w:val="auto"/>
                <w:sz w:val="18"/>
                <w:szCs w:val="18"/>
              </w:rPr>
              <w:t xml:space="preserve">: 1,187 kg/km </w:t>
            </w:r>
          </w:p>
          <w:p w14:paraId="5FF9DAC3" w14:textId="77777777" w:rsidR="00D06764" w:rsidRPr="001F097C" w:rsidRDefault="00D06764" w:rsidP="00235A24">
            <w:pPr>
              <w:pStyle w:val="Default"/>
              <w:ind w:left="360"/>
              <w:jc w:val="both"/>
              <w:rPr>
                <w:rFonts w:ascii="Arial" w:eastAsia="Calibri" w:hAnsi="Arial" w:cs="Arial"/>
                <w:color w:val="auto"/>
                <w:sz w:val="18"/>
                <w:szCs w:val="18"/>
              </w:rPr>
            </w:pPr>
          </w:p>
          <w:p w14:paraId="0F4A5BAF" w14:textId="77777777" w:rsidR="00D06764" w:rsidRPr="001F097C" w:rsidRDefault="00D06764" w:rsidP="00235A24">
            <w:pPr>
              <w:pStyle w:val="Default"/>
              <w:jc w:val="both"/>
              <w:rPr>
                <w:rFonts w:ascii="Arial" w:eastAsia="Calibri" w:hAnsi="Arial" w:cs="Arial"/>
                <w:color w:val="auto"/>
                <w:sz w:val="18"/>
                <w:szCs w:val="18"/>
              </w:rPr>
            </w:pPr>
            <w:r w:rsidRPr="001F097C">
              <w:rPr>
                <w:rFonts w:ascii="Arial" w:eastAsia="Calibri" w:hAnsi="Arial" w:cs="Arial"/>
                <w:color w:val="auto"/>
                <w:sz w:val="18"/>
                <w:szCs w:val="18"/>
              </w:rPr>
              <w:t>Emisja CO</w:t>
            </w:r>
            <w:r w:rsidRPr="001F097C">
              <w:rPr>
                <w:rFonts w:ascii="Arial" w:eastAsia="Calibri" w:hAnsi="Arial" w:cs="Arial"/>
                <w:color w:val="auto"/>
                <w:sz w:val="18"/>
                <w:szCs w:val="18"/>
                <w:vertAlign w:val="subscript"/>
              </w:rPr>
              <w:t>2</w:t>
            </w:r>
            <w:r w:rsidRPr="001F097C">
              <w:rPr>
                <w:rFonts w:ascii="Arial" w:eastAsia="Calibri" w:hAnsi="Arial" w:cs="Arial"/>
                <w:color w:val="auto"/>
                <w:sz w:val="18"/>
                <w:szCs w:val="18"/>
              </w:rPr>
              <w:t xml:space="preserve"> zostanie obliczona wg wzoru:</w:t>
            </w:r>
          </w:p>
          <w:p w14:paraId="32AC112E" w14:textId="77777777" w:rsidR="00D06764" w:rsidRPr="001F097C" w:rsidRDefault="00D06764" w:rsidP="00235A24">
            <w:pPr>
              <w:pStyle w:val="Default"/>
              <w:jc w:val="both"/>
              <w:rPr>
                <w:rFonts w:ascii="Arial" w:eastAsia="Calibri" w:hAnsi="Arial" w:cs="Arial"/>
                <w:color w:val="auto"/>
                <w:sz w:val="18"/>
                <w:szCs w:val="18"/>
              </w:rPr>
            </w:pPr>
          </w:p>
          <w:p w14:paraId="0E1BEBEE" w14:textId="77777777" w:rsidR="00D06764" w:rsidRPr="001F097C" w:rsidRDefault="00000000" w:rsidP="00235A24">
            <w:pPr>
              <w:pStyle w:val="Default"/>
              <w:jc w:val="both"/>
              <w:rPr>
                <w:rFonts w:ascii="Arial" w:eastAsia="Calibri" w:hAnsi="Arial" w:cs="Arial"/>
                <w:color w:val="auto"/>
                <w:sz w:val="18"/>
                <w:szCs w:val="18"/>
              </w:rPr>
            </w:pPr>
            <m:oMathPara>
              <m:oMath>
                <m:f>
                  <m:fPr>
                    <m:ctrlPr>
                      <w:rPr>
                        <w:rFonts w:ascii="Cambria Math" w:hAnsi="Cambria Math" w:cs="Arial"/>
                        <w:i/>
                        <w:color w:val="auto"/>
                        <w:sz w:val="18"/>
                        <w:szCs w:val="18"/>
                      </w:rPr>
                    </m:ctrlPr>
                  </m:fPr>
                  <m:num>
                    <m:r>
                      <w:rPr>
                        <w:rFonts w:ascii="Cambria Math" w:hAnsi="Cambria Math" w:cs="Arial"/>
                        <w:color w:val="auto"/>
                        <w:sz w:val="18"/>
                        <w:szCs w:val="18"/>
                      </w:rPr>
                      <m:t>Zużycie paliwa wg SORT 2 [N</m:t>
                    </m:r>
                    <m:sSup>
                      <m:sSupPr>
                        <m:ctrlPr>
                          <w:rPr>
                            <w:rFonts w:ascii="Cambria Math" w:hAnsi="Cambria Math" w:cs="Arial"/>
                            <w:i/>
                            <w:color w:val="auto"/>
                            <w:sz w:val="18"/>
                            <w:szCs w:val="18"/>
                          </w:rPr>
                        </m:ctrlPr>
                      </m:sSupPr>
                      <m:e>
                        <m:r>
                          <w:rPr>
                            <w:rFonts w:ascii="Cambria Math" w:hAnsi="Cambria Math" w:cs="Arial"/>
                            <w:color w:val="auto"/>
                            <w:sz w:val="18"/>
                            <w:szCs w:val="18"/>
                          </w:rPr>
                          <m:t>m</m:t>
                        </m:r>
                      </m:e>
                      <m:sup>
                        <m:r>
                          <w:rPr>
                            <w:rFonts w:ascii="Cambria Math" w:hAnsi="Cambria Math" w:cs="Arial"/>
                            <w:color w:val="auto"/>
                            <w:sz w:val="18"/>
                            <w:szCs w:val="18"/>
                          </w:rPr>
                          <m:t>3</m:t>
                        </m:r>
                      </m:sup>
                    </m:sSup>
                    <m:r>
                      <w:rPr>
                        <w:rFonts w:ascii="Cambria Math" w:hAnsi="Cambria Math" w:cs="Arial"/>
                        <w:color w:val="auto"/>
                        <w:sz w:val="18"/>
                        <w:szCs w:val="18"/>
                      </w:rPr>
                      <m:t>]</m:t>
                    </m:r>
                  </m:num>
                  <m:den>
                    <m:r>
                      <w:rPr>
                        <w:rFonts w:ascii="Cambria Math" w:hAnsi="Cambria Math" w:cs="Arial"/>
                        <w:color w:val="auto"/>
                        <w:sz w:val="18"/>
                        <w:szCs w:val="18"/>
                      </w:rPr>
                      <m:t>100 [km]</m:t>
                    </m:r>
                  </m:den>
                </m:f>
                <m:r>
                  <w:rPr>
                    <w:rFonts w:ascii="Cambria Math" w:hAnsi="Cambria Math" w:cs="Arial"/>
                    <w:color w:val="auto"/>
                    <w:sz w:val="18"/>
                    <w:szCs w:val="18"/>
                  </w:rPr>
                  <m:t xml:space="preserve"> ∙1,96 [</m:t>
                </m:r>
                <m:f>
                  <m:fPr>
                    <m:ctrlPr>
                      <w:rPr>
                        <w:rFonts w:ascii="Cambria Math" w:hAnsi="Cambria Math" w:cs="Arial"/>
                        <w:i/>
                        <w:color w:val="auto"/>
                        <w:sz w:val="18"/>
                        <w:szCs w:val="18"/>
                      </w:rPr>
                    </m:ctrlPr>
                  </m:fPr>
                  <m:num>
                    <m:r>
                      <w:rPr>
                        <w:rFonts w:ascii="Cambria Math" w:hAnsi="Cambria Math" w:cs="Arial"/>
                        <w:color w:val="auto"/>
                        <w:sz w:val="18"/>
                        <w:szCs w:val="18"/>
                      </w:rPr>
                      <m:t>kg</m:t>
                    </m:r>
                  </m:num>
                  <m:den>
                    <m:r>
                      <w:rPr>
                        <w:rFonts w:ascii="Cambria Math" w:hAnsi="Cambria Math" w:cs="Arial"/>
                        <w:color w:val="auto"/>
                        <w:sz w:val="18"/>
                        <w:szCs w:val="18"/>
                      </w:rPr>
                      <m:t>N</m:t>
                    </m:r>
                    <m:sSup>
                      <m:sSupPr>
                        <m:ctrlPr>
                          <w:rPr>
                            <w:rFonts w:ascii="Cambria Math" w:hAnsi="Cambria Math" w:cs="Arial"/>
                            <w:i/>
                            <w:color w:val="auto"/>
                            <w:sz w:val="18"/>
                            <w:szCs w:val="18"/>
                          </w:rPr>
                        </m:ctrlPr>
                      </m:sSupPr>
                      <m:e>
                        <m:r>
                          <w:rPr>
                            <w:rFonts w:ascii="Cambria Math" w:hAnsi="Cambria Math" w:cs="Arial"/>
                            <w:color w:val="auto"/>
                            <w:sz w:val="18"/>
                            <w:szCs w:val="18"/>
                          </w:rPr>
                          <m:t>m</m:t>
                        </m:r>
                      </m:e>
                      <m:sup>
                        <m:r>
                          <w:rPr>
                            <w:rFonts w:ascii="Cambria Math" w:hAnsi="Cambria Math" w:cs="Arial"/>
                            <w:color w:val="auto"/>
                            <w:sz w:val="18"/>
                            <w:szCs w:val="18"/>
                          </w:rPr>
                          <m:t>3</m:t>
                        </m:r>
                      </m:sup>
                    </m:sSup>
                  </m:den>
                </m:f>
                <m:r>
                  <w:rPr>
                    <w:rFonts w:ascii="Cambria Math" w:hAnsi="Cambria Math" w:cs="Arial"/>
                    <w:color w:val="auto"/>
                    <w:sz w:val="18"/>
                    <w:szCs w:val="18"/>
                  </w:rPr>
                  <m:t>]</m:t>
                </m:r>
              </m:oMath>
            </m:oMathPara>
          </w:p>
          <w:p w14:paraId="6036B13F" w14:textId="77777777" w:rsidR="00D06764" w:rsidRPr="001F097C" w:rsidRDefault="00D06764" w:rsidP="00235A24">
            <w:pPr>
              <w:pStyle w:val="Default"/>
              <w:jc w:val="both"/>
              <w:rPr>
                <w:rFonts w:ascii="Arial" w:eastAsia="Calibri" w:hAnsi="Arial" w:cs="Arial"/>
                <w:color w:val="auto"/>
                <w:sz w:val="18"/>
                <w:szCs w:val="18"/>
              </w:rPr>
            </w:pPr>
          </w:p>
          <w:p w14:paraId="2D3AA909" w14:textId="77777777" w:rsidR="00D06764" w:rsidRPr="001F097C" w:rsidRDefault="00D06764" w:rsidP="00235A24">
            <w:pPr>
              <w:pStyle w:val="Default"/>
              <w:jc w:val="both"/>
              <w:rPr>
                <w:rFonts w:ascii="Arial" w:eastAsia="Calibri" w:hAnsi="Arial" w:cs="Arial"/>
                <w:color w:val="auto"/>
                <w:sz w:val="18"/>
                <w:szCs w:val="18"/>
                <w:vertAlign w:val="subscript"/>
              </w:rPr>
            </w:pPr>
            <m:oMath>
              <m:r>
                <w:rPr>
                  <w:rFonts w:ascii="Cambria Math" w:hAnsi="Cambria Math" w:cs="Arial"/>
                  <w:color w:val="auto"/>
                  <w:sz w:val="18"/>
                  <w:szCs w:val="18"/>
                </w:rPr>
                <m:t xml:space="preserve">1,96- </m:t>
              </m:r>
            </m:oMath>
            <w:r w:rsidRPr="001F097C">
              <w:rPr>
                <w:rFonts w:ascii="Arial" w:eastAsia="Calibri" w:hAnsi="Arial" w:cs="Arial"/>
                <w:color w:val="auto"/>
                <w:sz w:val="18"/>
                <w:szCs w:val="18"/>
              </w:rPr>
              <w:t>wskaźnik emisji CO</w:t>
            </w:r>
            <w:r w:rsidRPr="001F097C">
              <w:rPr>
                <w:rFonts w:ascii="Arial" w:eastAsia="Calibri" w:hAnsi="Arial" w:cs="Arial"/>
                <w:color w:val="auto"/>
                <w:sz w:val="18"/>
                <w:szCs w:val="18"/>
                <w:vertAlign w:val="subscript"/>
              </w:rPr>
              <w:t xml:space="preserve">2 </w:t>
            </w:r>
            <m:oMath>
              <m:r>
                <w:rPr>
                  <w:rFonts w:ascii="Cambria Math" w:hAnsi="Cambria Math" w:cs="Arial"/>
                  <w:color w:val="auto"/>
                  <w:sz w:val="18"/>
                  <w:szCs w:val="18"/>
                  <w:vertAlign w:val="subscript"/>
                </w:rPr>
                <m:t>[</m:t>
              </m:r>
              <m:f>
                <m:fPr>
                  <m:ctrlPr>
                    <w:rPr>
                      <w:rFonts w:ascii="Cambria Math" w:hAnsi="Cambria Math" w:cs="Arial"/>
                      <w:i/>
                      <w:color w:val="auto"/>
                      <w:sz w:val="18"/>
                      <w:szCs w:val="18"/>
                      <w:vertAlign w:val="subscript"/>
                    </w:rPr>
                  </m:ctrlPr>
                </m:fPr>
                <m:num>
                  <m:r>
                    <w:rPr>
                      <w:rFonts w:ascii="Cambria Math" w:hAnsi="Cambria Math" w:cs="Arial"/>
                      <w:color w:val="auto"/>
                      <w:sz w:val="18"/>
                      <w:szCs w:val="18"/>
                      <w:vertAlign w:val="subscript"/>
                    </w:rPr>
                    <m:t>kg</m:t>
                  </m:r>
                </m:num>
                <m:den>
                  <m:r>
                    <w:rPr>
                      <w:rFonts w:ascii="Cambria Math" w:hAnsi="Cambria Math" w:cs="Arial"/>
                      <w:color w:val="auto"/>
                      <w:sz w:val="18"/>
                      <w:szCs w:val="18"/>
                      <w:vertAlign w:val="subscript"/>
                    </w:rPr>
                    <m:t>N</m:t>
                  </m:r>
                  <m:sSup>
                    <m:sSupPr>
                      <m:ctrlPr>
                        <w:rPr>
                          <w:rFonts w:ascii="Cambria Math" w:hAnsi="Cambria Math" w:cs="Arial"/>
                          <w:i/>
                          <w:color w:val="auto"/>
                          <w:sz w:val="18"/>
                          <w:szCs w:val="18"/>
                          <w:vertAlign w:val="subscript"/>
                        </w:rPr>
                      </m:ctrlPr>
                    </m:sSupPr>
                    <m:e>
                      <m:r>
                        <w:rPr>
                          <w:rFonts w:ascii="Cambria Math" w:hAnsi="Cambria Math" w:cs="Arial"/>
                          <w:color w:val="auto"/>
                          <w:sz w:val="18"/>
                          <w:szCs w:val="18"/>
                          <w:vertAlign w:val="subscript"/>
                        </w:rPr>
                        <m:t>m</m:t>
                      </m:r>
                    </m:e>
                    <m:sup>
                      <m:r>
                        <w:rPr>
                          <w:rFonts w:ascii="Cambria Math" w:hAnsi="Cambria Math" w:cs="Arial"/>
                          <w:color w:val="auto"/>
                          <w:sz w:val="18"/>
                          <w:szCs w:val="18"/>
                          <w:vertAlign w:val="subscript"/>
                        </w:rPr>
                        <m:t>3</m:t>
                      </m:r>
                    </m:sup>
                  </m:sSup>
                </m:den>
              </m:f>
              <m:r>
                <w:rPr>
                  <w:rFonts w:ascii="Cambria Math" w:hAnsi="Cambria Math" w:cs="Arial"/>
                  <w:color w:val="auto"/>
                  <w:sz w:val="18"/>
                  <w:szCs w:val="18"/>
                  <w:vertAlign w:val="subscript"/>
                </w:rPr>
                <m:t>]</m:t>
              </m:r>
            </m:oMath>
          </w:p>
          <w:p w14:paraId="3E738E5E" w14:textId="77777777" w:rsidR="00D06764" w:rsidRPr="001F097C" w:rsidRDefault="00D06764" w:rsidP="00235A24">
            <w:pPr>
              <w:pStyle w:val="Default"/>
              <w:jc w:val="both"/>
              <w:rPr>
                <w:rFonts w:ascii="Arial" w:eastAsia="Calibri" w:hAnsi="Arial" w:cs="Arial"/>
                <w:color w:val="auto"/>
                <w:sz w:val="18"/>
                <w:szCs w:val="18"/>
              </w:rPr>
            </w:pPr>
          </w:p>
          <w:p w14:paraId="72298CA7" w14:textId="77777777" w:rsidR="00D06764" w:rsidRPr="001F097C" w:rsidRDefault="00D06764" w:rsidP="00235A24">
            <w:pPr>
              <w:pStyle w:val="Default"/>
              <w:jc w:val="both"/>
              <w:rPr>
                <w:rFonts w:ascii="Arial" w:eastAsia="Calibri" w:hAnsi="Arial" w:cs="Arial"/>
                <w:color w:val="auto"/>
                <w:sz w:val="18"/>
                <w:szCs w:val="18"/>
              </w:rPr>
            </w:pPr>
            <w:r w:rsidRPr="001F097C">
              <w:rPr>
                <w:rFonts w:ascii="Arial" w:eastAsia="Calibri" w:hAnsi="Arial" w:cs="Arial"/>
                <w:color w:val="auto"/>
                <w:sz w:val="18"/>
                <w:szCs w:val="18"/>
              </w:rPr>
              <w:t xml:space="preserve">Zamawiający wymaga aby oferowany autobus charakteryzował się zużyciem energii maksymalnie 17 442 254 MJ w cyklu 800.000 km. </w:t>
            </w:r>
          </w:p>
          <w:p w14:paraId="3F05E113" w14:textId="77777777" w:rsidR="00D06764" w:rsidRPr="001F097C" w:rsidRDefault="00D06764" w:rsidP="00235A24">
            <w:pPr>
              <w:pStyle w:val="Default"/>
              <w:jc w:val="both"/>
              <w:rPr>
                <w:rFonts w:ascii="Arial" w:eastAsia="Calibri" w:hAnsi="Arial" w:cs="Arial"/>
                <w:color w:val="auto"/>
                <w:sz w:val="18"/>
                <w:szCs w:val="18"/>
              </w:rPr>
            </w:pPr>
          </w:p>
          <w:p w14:paraId="5F9859DC" w14:textId="77777777" w:rsidR="00D06764" w:rsidRPr="001F097C" w:rsidRDefault="00D06764" w:rsidP="00235A24">
            <w:pPr>
              <w:pStyle w:val="Default"/>
              <w:jc w:val="both"/>
              <w:rPr>
                <w:rFonts w:ascii="Arial" w:eastAsia="Calibri" w:hAnsi="Arial" w:cs="Arial"/>
                <w:color w:val="auto"/>
                <w:sz w:val="18"/>
                <w:szCs w:val="18"/>
              </w:rPr>
            </w:pPr>
            <w:r w:rsidRPr="001F097C">
              <w:rPr>
                <w:rFonts w:ascii="Arial" w:eastAsia="Calibri" w:hAnsi="Arial" w:cs="Arial"/>
                <w:color w:val="auto"/>
                <w:sz w:val="18"/>
                <w:szCs w:val="18"/>
              </w:rPr>
              <w:t xml:space="preserve">Zużycie wielkości zużywanej energii na jeden kilometr obliczona wg wzoru: </w:t>
            </w:r>
          </w:p>
          <w:p w14:paraId="72BC4375" w14:textId="77777777" w:rsidR="00D06764" w:rsidRPr="001F097C" w:rsidRDefault="00D06764" w:rsidP="00235A24">
            <w:pPr>
              <w:pStyle w:val="Default"/>
              <w:jc w:val="both"/>
              <w:rPr>
                <w:rFonts w:ascii="Arial" w:eastAsia="Calibri" w:hAnsi="Arial" w:cs="Arial"/>
                <w:color w:val="auto"/>
                <w:sz w:val="18"/>
                <w:szCs w:val="18"/>
              </w:rPr>
            </w:pPr>
          </w:p>
          <w:p w14:paraId="3B74C6FB" w14:textId="77777777" w:rsidR="00D06764" w:rsidRPr="001F097C" w:rsidRDefault="00000000" w:rsidP="00235A24">
            <w:pPr>
              <w:pStyle w:val="Default"/>
              <w:jc w:val="both"/>
              <w:rPr>
                <w:rFonts w:ascii="Arial" w:eastAsia="Calibri" w:hAnsi="Arial" w:cs="Arial"/>
                <w:color w:val="auto"/>
                <w:sz w:val="18"/>
                <w:szCs w:val="18"/>
              </w:rPr>
            </w:pPr>
            <m:oMathPara>
              <m:oMath>
                <m:f>
                  <m:fPr>
                    <m:ctrlPr>
                      <w:rPr>
                        <w:rFonts w:ascii="Cambria Math" w:hAnsi="Cambria Math" w:cs="Arial"/>
                        <w:i/>
                        <w:color w:val="auto"/>
                        <w:sz w:val="18"/>
                        <w:szCs w:val="18"/>
                      </w:rPr>
                    </m:ctrlPr>
                  </m:fPr>
                  <m:num>
                    <m:r>
                      <w:rPr>
                        <w:rFonts w:ascii="Cambria Math" w:hAnsi="Cambria Math" w:cs="Arial"/>
                        <w:color w:val="auto"/>
                        <w:sz w:val="18"/>
                        <w:szCs w:val="18"/>
                      </w:rPr>
                      <m:t>Zużycie paliwa wg SORT 2 [N</m:t>
                    </m:r>
                    <m:sSup>
                      <m:sSupPr>
                        <m:ctrlPr>
                          <w:rPr>
                            <w:rFonts w:ascii="Cambria Math" w:hAnsi="Cambria Math" w:cs="Arial"/>
                            <w:i/>
                            <w:color w:val="auto"/>
                            <w:sz w:val="18"/>
                            <w:szCs w:val="18"/>
                          </w:rPr>
                        </m:ctrlPr>
                      </m:sSupPr>
                      <m:e>
                        <m:r>
                          <w:rPr>
                            <w:rFonts w:ascii="Cambria Math" w:hAnsi="Cambria Math" w:cs="Arial"/>
                            <w:color w:val="auto"/>
                            <w:sz w:val="18"/>
                            <w:szCs w:val="18"/>
                          </w:rPr>
                          <m:t>m</m:t>
                        </m:r>
                      </m:e>
                      <m:sup>
                        <m:r>
                          <w:rPr>
                            <w:rFonts w:ascii="Cambria Math" w:hAnsi="Cambria Math" w:cs="Arial"/>
                            <w:color w:val="auto"/>
                            <w:sz w:val="18"/>
                            <w:szCs w:val="18"/>
                          </w:rPr>
                          <m:t>3</m:t>
                        </m:r>
                      </m:sup>
                    </m:sSup>
                    <m:r>
                      <w:rPr>
                        <w:rFonts w:ascii="Cambria Math" w:hAnsi="Cambria Math" w:cs="Arial"/>
                        <w:color w:val="auto"/>
                        <w:sz w:val="18"/>
                        <w:szCs w:val="18"/>
                      </w:rPr>
                      <m:t>]</m:t>
                    </m:r>
                  </m:num>
                  <m:den>
                    <m:r>
                      <w:rPr>
                        <w:rFonts w:ascii="Cambria Math" w:hAnsi="Cambria Math" w:cs="Arial"/>
                        <w:color w:val="auto"/>
                        <w:sz w:val="18"/>
                        <w:szCs w:val="18"/>
                      </w:rPr>
                      <m:t>100 [km]</m:t>
                    </m:r>
                  </m:den>
                </m:f>
                <m:r>
                  <w:rPr>
                    <w:rFonts w:ascii="Cambria Math" w:hAnsi="Cambria Math" w:cs="Arial"/>
                    <w:color w:val="auto"/>
                    <w:sz w:val="18"/>
                    <w:szCs w:val="18"/>
                  </w:rPr>
                  <m:t xml:space="preserve"> ∙36 </m:t>
                </m:r>
                <m:d>
                  <m:dPr>
                    <m:begChr m:val="["/>
                    <m:endChr m:val="]"/>
                    <m:ctrlPr>
                      <w:rPr>
                        <w:rFonts w:ascii="Cambria Math" w:hAnsi="Cambria Math" w:cs="Arial"/>
                        <w:i/>
                        <w:color w:val="auto"/>
                        <w:sz w:val="18"/>
                        <w:szCs w:val="18"/>
                      </w:rPr>
                    </m:ctrlPr>
                  </m:dPr>
                  <m:e>
                    <m:f>
                      <m:fPr>
                        <m:ctrlPr>
                          <w:rPr>
                            <w:rFonts w:ascii="Cambria Math" w:hAnsi="Cambria Math" w:cs="Arial"/>
                            <w:i/>
                            <w:color w:val="auto"/>
                            <w:sz w:val="18"/>
                            <w:szCs w:val="18"/>
                          </w:rPr>
                        </m:ctrlPr>
                      </m:fPr>
                      <m:num>
                        <m:r>
                          <w:rPr>
                            <w:rFonts w:ascii="Cambria Math" w:hAnsi="Cambria Math" w:cs="Arial"/>
                            <w:color w:val="auto"/>
                            <w:sz w:val="18"/>
                            <w:szCs w:val="18"/>
                          </w:rPr>
                          <m:t>MJ</m:t>
                        </m:r>
                      </m:num>
                      <m:den>
                        <m:r>
                          <w:rPr>
                            <w:rFonts w:ascii="Cambria Math" w:hAnsi="Cambria Math" w:cs="Arial"/>
                            <w:color w:val="auto"/>
                            <w:sz w:val="18"/>
                            <w:szCs w:val="18"/>
                          </w:rPr>
                          <m:t>N</m:t>
                        </m:r>
                        <m:sSup>
                          <m:sSupPr>
                            <m:ctrlPr>
                              <w:rPr>
                                <w:rFonts w:ascii="Cambria Math" w:hAnsi="Cambria Math" w:cs="Arial"/>
                                <w:i/>
                                <w:color w:val="auto"/>
                                <w:sz w:val="18"/>
                                <w:szCs w:val="18"/>
                              </w:rPr>
                            </m:ctrlPr>
                          </m:sSupPr>
                          <m:e>
                            <m:r>
                              <w:rPr>
                                <w:rFonts w:ascii="Cambria Math" w:hAnsi="Cambria Math" w:cs="Arial"/>
                                <w:color w:val="auto"/>
                                <w:sz w:val="18"/>
                                <w:szCs w:val="18"/>
                              </w:rPr>
                              <m:t>m</m:t>
                            </m:r>
                          </m:e>
                          <m:sup>
                            <m:r>
                              <w:rPr>
                                <w:rFonts w:ascii="Cambria Math" w:hAnsi="Cambria Math" w:cs="Arial"/>
                                <w:color w:val="auto"/>
                                <w:sz w:val="18"/>
                                <w:szCs w:val="18"/>
                              </w:rPr>
                              <m:t>3</m:t>
                            </m:r>
                          </m:sup>
                        </m:sSup>
                      </m:den>
                    </m:f>
                  </m:e>
                </m:d>
                <m:r>
                  <w:rPr>
                    <w:rFonts w:ascii="Cambria Math" w:hAnsi="Cambria Math" w:cs="Arial"/>
                    <w:color w:val="auto"/>
                    <w:sz w:val="18"/>
                    <w:szCs w:val="18"/>
                  </w:rPr>
                  <m:t xml:space="preserve"> ∙ 800000 [km]</m:t>
                </m:r>
              </m:oMath>
            </m:oMathPara>
          </w:p>
          <w:p w14:paraId="0A025F2F" w14:textId="77777777" w:rsidR="00D06764" w:rsidRPr="001F097C" w:rsidRDefault="00D06764" w:rsidP="00235A24">
            <w:pPr>
              <w:pStyle w:val="Default"/>
              <w:jc w:val="both"/>
              <w:rPr>
                <w:rFonts w:ascii="Arial" w:eastAsia="Calibri" w:hAnsi="Arial" w:cs="Arial"/>
                <w:color w:val="auto"/>
                <w:sz w:val="18"/>
                <w:szCs w:val="18"/>
              </w:rPr>
            </w:pPr>
          </w:p>
          <w:p w14:paraId="180A32F1" w14:textId="77777777" w:rsidR="00D06764" w:rsidRPr="001F097C" w:rsidRDefault="00D06764" w:rsidP="00235A24">
            <w:pPr>
              <w:pStyle w:val="Default"/>
              <w:jc w:val="both"/>
              <w:rPr>
                <w:rFonts w:ascii="Arial" w:eastAsia="Calibri" w:hAnsi="Arial" w:cs="Arial"/>
                <w:color w:val="auto"/>
                <w:sz w:val="18"/>
                <w:szCs w:val="18"/>
              </w:rPr>
            </w:pPr>
            <w:r w:rsidRPr="001F097C">
              <w:rPr>
                <w:rFonts w:ascii="Arial" w:eastAsia="Calibri" w:hAnsi="Arial" w:cs="Arial"/>
                <w:color w:val="auto"/>
                <w:sz w:val="18"/>
                <w:szCs w:val="18"/>
              </w:rPr>
              <w:t xml:space="preserve">36 –przyjęta wartość energetyczna gazu CNG </w:t>
            </w:r>
            <w:r w:rsidRPr="001F097C">
              <w:rPr>
                <w:rFonts w:ascii="Arial" w:eastAsia="Calibri" w:hAnsi="Arial" w:cs="Arial"/>
                <w:color w:val="auto"/>
                <w:sz w:val="18"/>
                <w:szCs w:val="18"/>
                <w:vertAlign w:val="subscript"/>
              </w:rPr>
              <w:t xml:space="preserve"> </w:t>
            </w:r>
            <m:oMath>
              <m:r>
                <w:rPr>
                  <w:rFonts w:ascii="Cambria Math" w:hAnsi="Cambria Math" w:cs="Arial"/>
                  <w:color w:val="auto"/>
                  <w:sz w:val="18"/>
                  <w:szCs w:val="18"/>
                  <w:vertAlign w:val="subscript"/>
                </w:rPr>
                <m:t>[</m:t>
              </m:r>
              <m:f>
                <m:fPr>
                  <m:ctrlPr>
                    <w:rPr>
                      <w:rFonts w:ascii="Cambria Math" w:hAnsi="Cambria Math" w:cs="Arial"/>
                      <w:i/>
                      <w:color w:val="auto"/>
                      <w:sz w:val="18"/>
                      <w:szCs w:val="18"/>
                      <w:vertAlign w:val="subscript"/>
                    </w:rPr>
                  </m:ctrlPr>
                </m:fPr>
                <m:num>
                  <m:r>
                    <w:rPr>
                      <w:rFonts w:ascii="Cambria Math" w:hAnsi="Cambria Math" w:cs="Arial"/>
                      <w:color w:val="auto"/>
                      <w:sz w:val="18"/>
                      <w:szCs w:val="18"/>
                      <w:vertAlign w:val="subscript"/>
                    </w:rPr>
                    <m:t>Mj</m:t>
                  </m:r>
                </m:num>
                <m:den>
                  <m:r>
                    <w:rPr>
                      <w:rFonts w:ascii="Cambria Math" w:hAnsi="Cambria Math" w:cs="Arial"/>
                      <w:color w:val="auto"/>
                      <w:sz w:val="18"/>
                      <w:szCs w:val="18"/>
                      <w:vertAlign w:val="subscript"/>
                    </w:rPr>
                    <m:t>N</m:t>
                  </m:r>
                  <m:sSup>
                    <m:sSupPr>
                      <m:ctrlPr>
                        <w:rPr>
                          <w:rFonts w:ascii="Cambria Math" w:hAnsi="Cambria Math" w:cs="Arial"/>
                          <w:i/>
                          <w:color w:val="auto"/>
                          <w:sz w:val="18"/>
                          <w:szCs w:val="18"/>
                          <w:vertAlign w:val="subscript"/>
                        </w:rPr>
                      </m:ctrlPr>
                    </m:sSupPr>
                    <m:e>
                      <m:r>
                        <w:rPr>
                          <w:rFonts w:ascii="Cambria Math" w:hAnsi="Cambria Math" w:cs="Arial"/>
                          <w:color w:val="auto"/>
                          <w:sz w:val="18"/>
                          <w:szCs w:val="18"/>
                          <w:vertAlign w:val="subscript"/>
                        </w:rPr>
                        <m:t>m</m:t>
                      </m:r>
                    </m:e>
                    <m:sup>
                      <m:r>
                        <w:rPr>
                          <w:rFonts w:ascii="Cambria Math" w:hAnsi="Cambria Math" w:cs="Arial"/>
                          <w:color w:val="auto"/>
                          <w:sz w:val="18"/>
                          <w:szCs w:val="18"/>
                          <w:vertAlign w:val="subscript"/>
                        </w:rPr>
                        <m:t>3</m:t>
                      </m:r>
                    </m:sup>
                  </m:sSup>
                </m:den>
              </m:f>
              <m:r>
                <w:rPr>
                  <w:rFonts w:ascii="Cambria Math" w:hAnsi="Cambria Math" w:cs="Arial"/>
                  <w:color w:val="auto"/>
                  <w:sz w:val="18"/>
                  <w:szCs w:val="18"/>
                  <w:vertAlign w:val="subscript"/>
                </w:rPr>
                <m:t>]</m:t>
              </m:r>
            </m:oMath>
          </w:p>
          <w:p w14:paraId="5A51091D" w14:textId="77777777" w:rsidR="00D06764" w:rsidRPr="001F097C" w:rsidRDefault="00D06764" w:rsidP="00235A24">
            <w:pPr>
              <w:pStyle w:val="Default"/>
              <w:jc w:val="both"/>
              <w:rPr>
                <w:rFonts w:ascii="Arial" w:eastAsia="Calibri" w:hAnsi="Arial" w:cs="Arial"/>
                <w:color w:val="auto"/>
                <w:sz w:val="18"/>
                <w:szCs w:val="18"/>
              </w:rPr>
            </w:pPr>
            <w:r w:rsidRPr="001F097C">
              <w:rPr>
                <w:rFonts w:ascii="Arial" w:eastAsia="Calibri" w:hAnsi="Arial" w:cs="Arial"/>
                <w:color w:val="auto"/>
                <w:sz w:val="18"/>
                <w:szCs w:val="18"/>
              </w:rPr>
              <w:t>0,710</w:t>
            </w:r>
            <w:r w:rsidRPr="001F097C">
              <w:rPr>
                <w:rFonts w:ascii="Arial" w:eastAsia="Calibri" w:hAnsi="Arial" w:cs="Arial"/>
                <w:color w:val="auto"/>
                <w:sz w:val="18"/>
                <w:szCs w:val="18"/>
                <w:vertAlign w:val="subscript"/>
              </w:rPr>
              <w:t xml:space="preserve"> </w:t>
            </w:r>
            <m:oMath>
              <m:r>
                <w:rPr>
                  <w:rFonts w:ascii="Cambria Math" w:hAnsi="Cambria Math" w:cs="Arial"/>
                  <w:color w:val="auto"/>
                  <w:sz w:val="18"/>
                  <w:szCs w:val="18"/>
                  <w:vertAlign w:val="subscript"/>
                </w:rPr>
                <m:t>[</m:t>
              </m:r>
              <m:f>
                <m:fPr>
                  <m:ctrlPr>
                    <w:rPr>
                      <w:rFonts w:ascii="Cambria Math" w:hAnsi="Cambria Math" w:cs="Arial"/>
                      <w:i/>
                      <w:color w:val="auto"/>
                      <w:sz w:val="18"/>
                      <w:szCs w:val="18"/>
                      <w:vertAlign w:val="subscript"/>
                    </w:rPr>
                  </m:ctrlPr>
                </m:fPr>
                <m:num>
                  <m:r>
                    <w:rPr>
                      <w:rFonts w:ascii="Cambria Math" w:hAnsi="Cambria Math" w:cs="Arial"/>
                      <w:color w:val="auto"/>
                      <w:sz w:val="18"/>
                      <w:szCs w:val="18"/>
                      <w:vertAlign w:val="subscript"/>
                    </w:rPr>
                    <m:t>kg</m:t>
                  </m:r>
                </m:num>
                <m:den>
                  <m:r>
                    <w:rPr>
                      <w:rFonts w:ascii="Cambria Math" w:hAnsi="Cambria Math" w:cs="Arial"/>
                      <w:color w:val="auto"/>
                      <w:sz w:val="18"/>
                      <w:szCs w:val="18"/>
                      <w:vertAlign w:val="subscript"/>
                    </w:rPr>
                    <m:t>N</m:t>
                  </m:r>
                  <m:sSup>
                    <m:sSupPr>
                      <m:ctrlPr>
                        <w:rPr>
                          <w:rFonts w:ascii="Cambria Math" w:hAnsi="Cambria Math" w:cs="Arial"/>
                          <w:i/>
                          <w:color w:val="auto"/>
                          <w:sz w:val="18"/>
                          <w:szCs w:val="18"/>
                          <w:vertAlign w:val="subscript"/>
                        </w:rPr>
                      </m:ctrlPr>
                    </m:sSupPr>
                    <m:e>
                      <m:r>
                        <w:rPr>
                          <w:rFonts w:ascii="Cambria Math" w:hAnsi="Cambria Math" w:cs="Arial"/>
                          <w:color w:val="auto"/>
                          <w:sz w:val="18"/>
                          <w:szCs w:val="18"/>
                          <w:vertAlign w:val="subscript"/>
                        </w:rPr>
                        <m:t>m</m:t>
                      </m:r>
                    </m:e>
                    <m:sup>
                      <m:r>
                        <w:rPr>
                          <w:rFonts w:ascii="Cambria Math" w:hAnsi="Cambria Math" w:cs="Arial"/>
                          <w:color w:val="auto"/>
                          <w:sz w:val="18"/>
                          <w:szCs w:val="18"/>
                          <w:vertAlign w:val="subscript"/>
                        </w:rPr>
                        <m:t>3</m:t>
                      </m:r>
                    </m:sup>
                  </m:sSup>
                </m:den>
              </m:f>
              <m:r>
                <w:rPr>
                  <w:rFonts w:ascii="Cambria Math" w:hAnsi="Cambria Math" w:cs="Arial"/>
                  <w:color w:val="auto"/>
                  <w:sz w:val="18"/>
                  <w:szCs w:val="18"/>
                  <w:vertAlign w:val="subscript"/>
                </w:rPr>
                <m:t>]</m:t>
              </m:r>
            </m:oMath>
            <w:r w:rsidRPr="001F097C">
              <w:rPr>
                <w:rFonts w:ascii="Arial" w:eastAsia="Calibri" w:hAnsi="Arial" w:cs="Arial"/>
                <w:color w:val="auto"/>
                <w:sz w:val="18"/>
                <w:szCs w:val="18"/>
              </w:rPr>
              <w:t xml:space="preserve"> – średni ciężar gazu CNG przyjęty do obliczeń,</w:t>
            </w:r>
          </w:p>
          <w:p w14:paraId="71D774E6" w14:textId="77777777" w:rsidR="00D06764" w:rsidRPr="001F097C" w:rsidRDefault="00D06764" w:rsidP="00235A24">
            <w:pPr>
              <w:pStyle w:val="Default"/>
              <w:jc w:val="both"/>
              <w:rPr>
                <w:rFonts w:ascii="Arial" w:eastAsia="Calibri" w:hAnsi="Arial" w:cs="Arial"/>
                <w:color w:val="auto"/>
                <w:sz w:val="18"/>
                <w:szCs w:val="18"/>
              </w:rPr>
            </w:pPr>
            <w:r w:rsidRPr="001F097C">
              <w:rPr>
                <w:rFonts w:ascii="Arial" w:eastAsia="Calibri" w:hAnsi="Arial" w:cs="Arial"/>
                <w:color w:val="auto"/>
                <w:sz w:val="18"/>
                <w:szCs w:val="18"/>
              </w:rPr>
              <w:t>Zamawiający wymaga aby maksymalne zużycie gazu CNG na podstawie testu SORT-2 nie było większe niż 43 kg/100km</w:t>
            </w:r>
          </w:p>
          <w:p w14:paraId="71AC93D0" w14:textId="77777777" w:rsidR="00D06764" w:rsidRPr="001F097C" w:rsidRDefault="00D06764" w:rsidP="00235A24">
            <w:pPr>
              <w:pStyle w:val="Default"/>
              <w:ind w:left="35"/>
              <w:jc w:val="both"/>
              <w:rPr>
                <w:rFonts w:ascii="Arial" w:eastAsia="Calibri" w:hAnsi="Arial" w:cs="Arial"/>
                <w:color w:val="auto"/>
                <w:sz w:val="18"/>
                <w:szCs w:val="18"/>
              </w:rPr>
            </w:pPr>
            <w:r w:rsidRPr="001F097C">
              <w:rPr>
                <w:rFonts w:ascii="Arial" w:eastAsia="Calibri" w:hAnsi="Arial" w:cs="Arial"/>
                <w:color w:val="auto"/>
                <w:sz w:val="18"/>
                <w:szCs w:val="18"/>
              </w:rPr>
              <w:lastRenderedPageBreak/>
              <w:t>Zamawiający preferuje</w:t>
            </w:r>
            <w:r w:rsidRPr="001F097C">
              <w:rPr>
                <w:rStyle w:val="Odwoanieprzypisudolnego"/>
                <w:rFonts w:ascii="Arial" w:eastAsia="Calibri" w:hAnsi="Arial" w:cs="Arial"/>
                <w:color w:val="auto"/>
                <w:sz w:val="18"/>
                <w:szCs w:val="18"/>
              </w:rPr>
              <w:footnoteReference w:id="15"/>
            </w:r>
            <w:r w:rsidRPr="001F097C">
              <w:rPr>
                <w:rFonts w:ascii="Arial" w:eastAsia="Calibri" w:hAnsi="Arial" w:cs="Arial"/>
                <w:color w:val="auto"/>
                <w:sz w:val="18"/>
                <w:szCs w:val="18"/>
              </w:rPr>
              <w:t xml:space="preserve"> niższe zużycie paliwa i emisję zanieczyszczeń.</w:t>
            </w:r>
          </w:p>
        </w:tc>
        <w:tc>
          <w:tcPr>
            <w:tcW w:w="1559" w:type="dxa"/>
          </w:tcPr>
          <w:p w14:paraId="406D06E9" w14:textId="77777777" w:rsidR="00D06764" w:rsidRPr="001F097C" w:rsidRDefault="00D06764" w:rsidP="00235A24">
            <w:pPr>
              <w:pStyle w:val="Default"/>
              <w:jc w:val="both"/>
              <w:rPr>
                <w:rFonts w:ascii="Arial" w:eastAsia="Calibri" w:hAnsi="Arial" w:cs="Arial"/>
                <w:color w:val="auto"/>
                <w:sz w:val="18"/>
                <w:szCs w:val="18"/>
              </w:rPr>
            </w:pPr>
          </w:p>
        </w:tc>
      </w:tr>
      <w:tr w:rsidR="001F097C" w:rsidRPr="001F097C" w14:paraId="6F8018CA" w14:textId="31AEE1ED" w:rsidTr="00C13533">
        <w:tc>
          <w:tcPr>
            <w:tcW w:w="846" w:type="dxa"/>
            <w:shd w:val="clear" w:color="auto" w:fill="auto"/>
            <w:vAlign w:val="center"/>
          </w:tcPr>
          <w:p w14:paraId="5BF219BA"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71D1EAA8"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Układ zasilania paliwem</w:t>
            </w:r>
          </w:p>
        </w:tc>
        <w:tc>
          <w:tcPr>
            <w:tcW w:w="5358" w:type="dxa"/>
            <w:shd w:val="clear" w:color="auto" w:fill="auto"/>
          </w:tcPr>
          <w:p w14:paraId="1D241310" w14:textId="77777777" w:rsidR="00D06764" w:rsidRPr="001F097C" w:rsidRDefault="00D06764">
            <w:pPr>
              <w:pStyle w:val="Akapitzlist"/>
              <w:numPr>
                <w:ilvl w:val="0"/>
                <w:numId w:val="144"/>
              </w:numPr>
              <w:ind w:left="318"/>
              <w:jc w:val="both"/>
              <w:rPr>
                <w:rFonts w:eastAsia="Calibri"/>
                <w:b/>
                <w:bCs/>
                <w:i/>
                <w:iCs/>
                <w:sz w:val="18"/>
                <w:szCs w:val="18"/>
              </w:rPr>
            </w:pPr>
            <w:r w:rsidRPr="001F097C">
              <w:rPr>
                <w:rFonts w:eastAsia="Calibri"/>
                <w:sz w:val="18"/>
                <w:szCs w:val="18"/>
              </w:rPr>
              <w:t>układ zasilania i silnik pojazdu dostosowany technicznie do zasilania paliwem gazowym - CNG,</w:t>
            </w:r>
          </w:p>
          <w:p w14:paraId="0BFC132C" w14:textId="77777777" w:rsidR="00D06764" w:rsidRPr="001F097C" w:rsidRDefault="00D06764">
            <w:pPr>
              <w:pStyle w:val="Akapitzlist"/>
              <w:numPr>
                <w:ilvl w:val="0"/>
                <w:numId w:val="144"/>
              </w:numPr>
              <w:ind w:left="318"/>
              <w:jc w:val="both"/>
              <w:rPr>
                <w:rFonts w:ascii="Arial" w:eastAsia="Calibri" w:hAnsi="Arial" w:cs="Arial"/>
                <w:sz w:val="18"/>
                <w:szCs w:val="18"/>
              </w:rPr>
            </w:pPr>
            <w:r w:rsidRPr="001F097C">
              <w:rPr>
                <w:rFonts w:ascii="Arial" w:eastAsia="Calibri" w:hAnsi="Arial" w:cs="Arial"/>
                <w:sz w:val="18"/>
                <w:szCs w:val="18"/>
              </w:rPr>
              <w:t>zbiorniki kompozytowe zamontowane na dachu pojazdu dostarczone z pełną dokumentacją homologacyjną oraz technicznymi dokumentami dopuszczenia butli;</w:t>
            </w:r>
          </w:p>
          <w:p w14:paraId="607847F6" w14:textId="77777777" w:rsidR="00D06764" w:rsidRPr="001F097C" w:rsidRDefault="00D06764">
            <w:pPr>
              <w:pStyle w:val="Akapitzlist"/>
              <w:numPr>
                <w:ilvl w:val="0"/>
                <w:numId w:val="144"/>
              </w:numPr>
              <w:ind w:left="318"/>
              <w:jc w:val="both"/>
              <w:rPr>
                <w:rFonts w:ascii="Arial" w:eastAsia="Calibri" w:hAnsi="Arial" w:cs="Arial"/>
                <w:sz w:val="18"/>
                <w:szCs w:val="18"/>
              </w:rPr>
            </w:pPr>
            <w:r w:rsidRPr="001F097C">
              <w:rPr>
                <w:rFonts w:ascii="Arial" w:eastAsia="Calibri" w:hAnsi="Arial" w:cs="Arial"/>
                <w:sz w:val="18"/>
                <w:szCs w:val="18"/>
              </w:rPr>
              <w:t>data produkcji zbiorników – nie starsze niż 1 rok od daty produkcji pojazdu, wyprodukowane w przedziale czasowym nie większym niż 90 dni,</w:t>
            </w:r>
          </w:p>
          <w:p w14:paraId="016DA56D" w14:textId="77777777" w:rsidR="00D06764" w:rsidRPr="001F097C" w:rsidRDefault="00D06764">
            <w:pPr>
              <w:pStyle w:val="Akapitzlist"/>
              <w:numPr>
                <w:ilvl w:val="0"/>
                <w:numId w:val="144"/>
              </w:numPr>
              <w:ind w:left="318"/>
              <w:jc w:val="both"/>
              <w:rPr>
                <w:rFonts w:ascii="Arial" w:eastAsia="Calibri" w:hAnsi="Arial" w:cs="Arial"/>
                <w:sz w:val="18"/>
                <w:szCs w:val="18"/>
              </w:rPr>
            </w:pPr>
            <w:r w:rsidRPr="001F097C">
              <w:rPr>
                <w:rFonts w:ascii="Arial" w:eastAsia="Calibri" w:hAnsi="Arial" w:cs="Arial"/>
                <w:sz w:val="18"/>
                <w:szCs w:val="18"/>
              </w:rPr>
              <w:t xml:space="preserve">zbiorniki przystosowane do napełnienia </w:t>
            </w:r>
            <w:proofErr w:type="spellStart"/>
            <w:r w:rsidRPr="001F097C">
              <w:rPr>
                <w:rFonts w:ascii="Arial" w:eastAsia="Calibri" w:hAnsi="Arial" w:cs="Arial"/>
                <w:sz w:val="18"/>
                <w:szCs w:val="18"/>
              </w:rPr>
              <w:t>biometanem</w:t>
            </w:r>
            <w:proofErr w:type="spellEnd"/>
            <w:r w:rsidRPr="001F097C">
              <w:rPr>
                <w:rFonts w:ascii="Arial" w:eastAsia="Calibri" w:hAnsi="Arial" w:cs="Arial"/>
                <w:sz w:val="18"/>
                <w:szCs w:val="18"/>
              </w:rPr>
              <w:t xml:space="preserve"> – biogazem oczyszczonym i uzdatnionym do jakości wysokometanowego gazu ziemnego,</w:t>
            </w:r>
          </w:p>
          <w:p w14:paraId="66700024" w14:textId="77777777" w:rsidR="00D06764" w:rsidRPr="001F097C" w:rsidRDefault="00D06764">
            <w:pPr>
              <w:pStyle w:val="Akapitzlist"/>
              <w:numPr>
                <w:ilvl w:val="0"/>
                <w:numId w:val="144"/>
              </w:numPr>
              <w:ind w:left="318"/>
              <w:jc w:val="both"/>
              <w:rPr>
                <w:rFonts w:ascii="Arial" w:eastAsia="Calibri" w:hAnsi="Arial" w:cs="Arial"/>
                <w:sz w:val="18"/>
                <w:szCs w:val="18"/>
              </w:rPr>
            </w:pPr>
            <w:r w:rsidRPr="001F097C">
              <w:rPr>
                <w:rFonts w:ascii="Arial" w:eastAsia="Calibri" w:hAnsi="Arial" w:cs="Arial"/>
                <w:sz w:val="18"/>
                <w:szCs w:val="18"/>
              </w:rPr>
              <w:t>pojemność zbiorników paliwa metanowego przy uwzględnieniu maksymalnego dziennego zużycia energii na trakcję i na utrzymanie komfortu termicznego oraz niezbędnej ilości paliwa pozostawianej w zbiornikach; musi umożliwiać przejechanie z jednego napełnienia min. 450 km na liniach komunikacji miejskiej, przy napełnieniu zbiorników za pomocą zaworu NGV 2 (tankowanie szybkie),</w:t>
            </w:r>
          </w:p>
          <w:p w14:paraId="71C25219" w14:textId="77777777" w:rsidR="00D06764" w:rsidRPr="001F097C" w:rsidRDefault="00D06764">
            <w:pPr>
              <w:pStyle w:val="Akapitzlist"/>
              <w:numPr>
                <w:ilvl w:val="0"/>
                <w:numId w:val="144"/>
              </w:numPr>
              <w:ind w:left="318"/>
              <w:jc w:val="both"/>
              <w:rPr>
                <w:rFonts w:ascii="Arial" w:eastAsia="Calibri" w:hAnsi="Arial" w:cs="Arial"/>
                <w:sz w:val="18"/>
                <w:szCs w:val="18"/>
              </w:rPr>
            </w:pPr>
            <w:r w:rsidRPr="001F097C">
              <w:rPr>
                <w:rFonts w:ascii="Arial" w:eastAsia="Calibri" w:hAnsi="Arial" w:cs="Arial"/>
                <w:sz w:val="18"/>
                <w:szCs w:val="18"/>
              </w:rPr>
              <w:t>ciśnienie napełniania: 200 bar,</w:t>
            </w:r>
          </w:p>
          <w:p w14:paraId="46D47966" w14:textId="77777777" w:rsidR="00D06764" w:rsidRPr="001F097C" w:rsidRDefault="00D06764">
            <w:pPr>
              <w:pStyle w:val="Akapitzlist"/>
              <w:numPr>
                <w:ilvl w:val="0"/>
                <w:numId w:val="144"/>
              </w:numPr>
              <w:ind w:left="318"/>
              <w:jc w:val="both"/>
              <w:rPr>
                <w:rFonts w:ascii="Arial" w:eastAsia="Calibri" w:hAnsi="Arial" w:cs="Arial"/>
                <w:sz w:val="18"/>
                <w:szCs w:val="18"/>
              </w:rPr>
            </w:pPr>
            <w:r w:rsidRPr="001F097C">
              <w:rPr>
                <w:rFonts w:ascii="Arial" w:eastAsia="Calibri" w:hAnsi="Arial" w:cs="Arial"/>
                <w:sz w:val="18"/>
                <w:szCs w:val="18"/>
              </w:rPr>
              <w:t>instalacja napełnienia gazu przystosowana do tankowania przez zawór NVG1 oraz NVG2,</w:t>
            </w:r>
          </w:p>
          <w:p w14:paraId="604222AF" w14:textId="77777777" w:rsidR="00D06764" w:rsidRPr="001F097C" w:rsidRDefault="00D06764">
            <w:pPr>
              <w:pStyle w:val="Akapitzlist"/>
              <w:numPr>
                <w:ilvl w:val="0"/>
                <w:numId w:val="144"/>
              </w:numPr>
              <w:ind w:left="318"/>
              <w:jc w:val="both"/>
              <w:rPr>
                <w:rFonts w:ascii="Arial" w:eastAsia="Calibri" w:hAnsi="Arial" w:cs="Arial"/>
                <w:sz w:val="18"/>
                <w:szCs w:val="18"/>
              </w:rPr>
            </w:pPr>
            <w:r w:rsidRPr="001F097C">
              <w:rPr>
                <w:rFonts w:ascii="Arial" w:eastAsia="Calibri" w:hAnsi="Arial" w:cs="Arial"/>
                <w:sz w:val="18"/>
                <w:szCs w:val="18"/>
              </w:rPr>
              <w:t>zawory tankowania NGV1 oraz NGV2 umieszczone (kompletem) po prawej stronie pojazdu w przedniej jego części, pod oddzielną klapką rewizyjną,</w:t>
            </w:r>
          </w:p>
          <w:p w14:paraId="64396B3D" w14:textId="77777777" w:rsidR="00D06764" w:rsidRPr="001F097C" w:rsidRDefault="00D06764">
            <w:pPr>
              <w:pStyle w:val="Akapitzlist"/>
              <w:numPr>
                <w:ilvl w:val="0"/>
                <w:numId w:val="144"/>
              </w:numPr>
              <w:ind w:left="318"/>
              <w:jc w:val="both"/>
              <w:rPr>
                <w:rFonts w:ascii="Arial" w:eastAsia="Calibri" w:hAnsi="Arial" w:cs="Arial"/>
                <w:sz w:val="18"/>
                <w:szCs w:val="18"/>
              </w:rPr>
            </w:pPr>
            <w:r w:rsidRPr="001F097C">
              <w:rPr>
                <w:rFonts w:ascii="Arial" w:eastAsia="Calibri" w:hAnsi="Arial" w:cs="Arial"/>
                <w:sz w:val="18"/>
                <w:szCs w:val="18"/>
              </w:rPr>
              <w:t>zabezpieczenie uniemożliwiające uruchomienie silnika w czasie kiedy autobus jest podłączony do dystrybutora gazu,</w:t>
            </w:r>
          </w:p>
          <w:p w14:paraId="09D3F0EF" w14:textId="77777777" w:rsidR="00D06764" w:rsidRPr="001F097C" w:rsidRDefault="00D06764">
            <w:pPr>
              <w:pStyle w:val="Akapitzlist"/>
              <w:numPr>
                <w:ilvl w:val="0"/>
                <w:numId w:val="144"/>
              </w:numPr>
              <w:ind w:left="318"/>
              <w:jc w:val="both"/>
              <w:rPr>
                <w:rFonts w:ascii="Arial" w:eastAsia="Calibri" w:hAnsi="Arial" w:cs="Arial"/>
                <w:sz w:val="18"/>
                <w:szCs w:val="18"/>
              </w:rPr>
            </w:pPr>
            <w:r w:rsidRPr="001F097C">
              <w:rPr>
                <w:rFonts w:ascii="Arial" w:eastAsia="Calibri" w:hAnsi="Arial" w:cs="Arial"/>
                <w:sz w:val="18"/>
                <w:szCs w:val="18"/>
              </w:rPr>
              <w:t>zabudowa zbiorników CNG oraz innych elementów instalacji zasilającej musi umożliwiać łatwy dostęp w celach serwisowych,</w:t>
            </w:r>
          </w:p>
          <w:p w14:paraId="22CEB846" w14:textId="77777777" w:rsidR="00D06764" w:rsidRPr="001F097C" w:rsidRDefault="00D06764">
            <w:pPr>
              <w:pStyle w:val="Akapitzlist"/>
              <w:numPr>
                <w:ilvl w:val="0"/>
                <w:numId w:val="144"/>
              </w:numPr>
              <w:ind w:left="318"/>
              <w:jc w:val="both"/>
              <w:rPr>
                <w:rFonts w:ascii="Arial" w:eastAsia="Calibri" w:hAnsi="Arial" w:cs="Arial"/>
                <w:sz w:val="18"/>
                <w:szCs w:val="18"/>
              </w:rPr>
            </w:pPr>
            <w:r w:rsidRPr="001F097C">
              <w:rPr>
                <w:rFonts w:ascii="Arial" w:eastAsia="Calibri" w:hAnsi="Arial" w:cs="Arial"/>
                <w:sz w:val="18"/>
                <w:szCs w:val="18"/>
              </w:rPr>
              <w:t>usytuowanie zaworów i reduktorów oraz sposób prowadzenia przewodów musi zabezpieczać instalację zasilającą CNG przed zamarzaniem.</w:t>
            </w:r>
          </w:p>
        </w:tc>
        <w:tc>
          <w:tcPr>
            <w:tcW w:w="1559" w:type="dxa"/>
          </w:tcPr>
          <w:p w14:paraId="1D1E0D4D" w14:textId="77777777" w:rsidR="00D06764" w:rsidRPr="001F097C" w:rsidRDefault="00D06764" w:rsidP="00664C59">
            <w:pPr>
              <w:pStyle w:val="Nagwek2"/>
              <w:numPr>
                <w:ilvl w:val="0"/>
                <w:numId w:val="0"/>
              </w:numPr>
              <w:spacing w:before="0"/>
              <w:ind w:left="318"/>
              <w:jc w:val="both"/>
              <w:rPr>
                <w:rFonts w:eastAsia="Calibri"/>
                <w:b w:val="0"/>
                <w:bCs w:val="0"/>
                <w:i w:val="0"/>
                <w:iCs w:val="0"/>
                <w:sz w:val="18"/>
                <w:szCs w:val="18"/>
                <w:lang w:val="pl-PL"/>
              </w:rPr>
            </w:pPr>
          </w:p>
        </w:tc>
      </w:tr>
      <w:tr w:rsidR="001F097C" w:rsidRPr="001F097C" w14:paraId="3200EDDF" w14:textId="24F11266" w:rsidTr="00C13533">
        <w:tc>
          <w:tcPr>
            <w:tcW w:w="846" w:type="dxa"/>
            <w:shd w:val="clear" w:color="auto" w:fill="auto"/>
            <w:vAlign w:val="center"/>
          </w:tcPr>
          <w:p w14:paraId="2043E28A"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67568400"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Układ chłodzenia silnika </w:t>
            </w:r>
          </w:p>
        </w:tc>
        <w:tc>
          <w:tcPr>
            <w:tcW w:w="5358" w:type="dxa"/>
            <w:shd w:val="clear" w:color="auto" w:fill="auto"/>
          </w:tcPr>
          <w:p w14:paraId="7D12D2DB" w14:textId="77777777" w:rsidR="00D06764" w:rsidRPr="001F097C" w:rsidRDefault="00D06764">
            <w:pPr>
              <w:pStyle w:val="Nagwek2"/>
              <w:numPr>
                <w:ilvl w:val="0"/>
                <w:numId w:val="145"/>
              </w:numPr>
              <w:spacing w:before="0" w:after="0"/>
              <w:ind w:left="318" w:hanging="397"/>
              <w:jc w:val="both"/>
              <w:rPr>
                <w:rFonts w:eastAsia="Calibri"/>
                <w:b w:val="0"/>
                <w:bCs w:val="0"/>
                <w:i w:val="0"/>
                <w:iCs w:val="0"/>
                <w:sz w:val="18"/>
                <w:szCs w:val="18"/>
                <w:lang w:val="pl-PL"/>
              </w:rPr>
            </w:pPr>
            <w:r w:rsidRPr="001F097C">
              <w:rPr>
                <w:rFonts w:eastAsia="Calibri"/>
                <w:b w:val="0"/>
                <w:bCs w:val="0"/>
                <w:i w:val="0"/>
                <w:iCs w:val="0"/>
                <w:sz w:val="18"/>
                <w:szCs w:val="18"/>
                <w:lang w:val="pl-PL"/>
              </w:rPr>
              <w:t>rury układu chłodzenia wykonane z materiałów odpornych na korozję (miedź, mosiądz, stal nierdzewna lub tworzywo), termoizolowane co najmniej w miejscach narażonych na działanie czynników zewnętrznych,</w:t>
            </w:r>
          </w:p>
          <w:p w14:paraId="56301A1D" w14:textId="77777777" w:rsidR="00D06764" w:rsidRPr="001F097C" w:rsidRDefault="00D06764">
            <w:pPr>
              <w:pStyle w:val="Nagwek2"/>
              <w:numPr>
                <w:ilvl w:val="0"/>
                <w:numId w:val="145"/>
              </w:numPr>
              <w:spacing w:before="0" w:after="0"/>
              <w:ind w:left="318" w:hanging="397"/>
              <w:jc w:val="both"/>
              <w:rPr>
                <w:rFonts w:eastAsia="Calibri"/>
                <w:b w:val="0"/>
                <w:bCs w:val="0"/>
                <w:i w:val="0"/>
                <w:iCs w:val="0"/>
                <w:sz w:val="18"/>
                <w:szCs w:val="18"/>
                <w:lang w:val="pl-PL"/>
              </w:rPr>
            </w:pPr>
            <w:r w:rsidRPr="001F097C">
              <w:rPr>
                <w:rFonts w:eastAsia="Calibri"/>
                <w:b w:val="0"/>
                <w:bCs w:val="0"/>
                <w:i w:val="0"/>
                <w:iCs w:val="0"/>
                <w:sz w:val="18"/>
                <w:szCs w:val="18"/>
                <w:lang w:val="pl-PL"/>
              </w:rPr>
              <w:t>wyposażony w złączki z gumy silikonowej lub tworzywa o podwyższonej wytrzymałości zaciskane opaskami ślimakowymi lub innymi gwarantującymi szczelność układu przez cały okres eksploatacji pojazdu,</w:t>
            </w:r>
          </w:p>
          <w:p w14:paraId="0E669C6F" w14:textId="77777777" w:rsidR="00D06764" w:rsidRPr="001F097C" w:rsidRDefault="00D06764">
            <w:pPr>
              <w:pStyle w:val="Nagwek2"/>
              <w:numPr>
                <w:ilvl w:val="0"/>
                <w:numId w:val="145"/>
              </w:numPr>
              <w:spacing w:before="0" w:after="0"/>
              <w:ind w:left="318" w:hanging="397"/>
              <w:jc w:val="both"/>
              <w:rPr>
                <w:rFonts w:eastAsia="Calibri"/>
                <w:b w:val="0"/>
                <w:bCs w:val="0"/>
                <w:i w:val="0"/>
                <w:iCs w:val="0"/>
                <w:sz w:val="18"/>
                <w:szCs w:val="18"/>
                <w:lang w:val="pl-PL"/>
              </w:rPr>
            </w:pPr>
            <w:r w:rsidRPr="001F097C">
              <w:rPr>
                <w:rFonts w:eastAsia="Calibri"/>
                <w:b w:val="0"/>
                <w:bCs w:val="0"/>
                <w:i w:val="0"/>
                <w:iCs w:val="0"/>
                <w:sz w:val="18"/>
                <w:szCs w:val="18"/>
                <w:lang w:val="pl-PL"/>
              </w:rPr>
              <w:t>wyposażony w układ sygnalizacji akustycznej i wizualnej - wskaźnik na desce rozdzielczej – w przypadku utraty cieczy chłodzącej,</w:t>
            </w:r>
          </w:p>
          <w:p w14:paraId="118C1642" w14:textId="77777777" w:rsidR="00D06764" w:rsidRPr="001F097C" w:rsidRDefault="00D06764">
            <w:pPr>
              <w:pStyle w:val="Nagwek2"/>
              <w:numPr>
                <w:ilvl w:val="0"/>
                <w:numId w:val="145"/>
              </w:numPr>
              <w:spacing w:before="0" w:after="0"/>
              <w:ind w:left="318" w:hanging="397"/>
              <w:jc w:val="both"/>
              <w:rPr>
                <w:rFonts w:eastAsia="Calibri"/>
                <w:b w:val="0"/>
                <w:bCs w:val="0"/>
                <w:i w:val="0"/>
                <w:iCs w:val="0"/>
                <w:sz w:val="18"/>
                <w:szCs w:val="18"/>
                <w:lang w:val="pl-PL"/>
              </w:rPr>
            </w:pPr>
            <w:r w:rsidRPr="001F097C">
              <w:rPr>
                <w:rFonts w:eastAsia="Calibri"/>
                <w:b w:val="0"/>
                <w:bCs w:val="0"/>
                <w:i w:val="0"/>
                <w:iCs w:val="0"/>
                <w:sz w:val="18"/>
                <w:szCs w:val="18"/>
                <w:lang w:val="pl-PL"/>
              </w:rPr>
              <w:t>konstrukcja chłodnicy powinna minimalizować zabrudzenie jej rdzenia,</w:t>
            </w:r>
          </w:p>
          <w:p w14:paraId="463EA3D7" w14:textId="77777777" w:rsidR="00D06764" w:rsidRPr="001F097C" w:rsidRDefault="00D06764">
            <w:pPr>
              <w:pStyle w:val="Nagwek2"/>
              <w:numPr>
                <w:ilvl w:val="0"/>
                <w:numId w:val="145"/>
              </w:numPr>
              <w:spacing w:before="0" w:after="0"/>
              <w:ind w:left="318" w:hanging="397"/>
              <w:jc w:val="both"/>
              <w:rPr>
                <w:rFonts w:eastAsia="Calibri"/>
                <w:sz w:val="18"/>
                <w:szCs w:val="18"/>
              </w:rPr>
            </w:pPr>
            <w:r w:rsidRPr="001F097C">
              <w:rPr>
                <w:rFonts w:eastAsia="Calibri"/>
                <w:b w:val="0"/>
                <w:bCs w:val="0"/>
                <w:i w:val="0"/>
                <w:iCs w:val="0"/>
                <w:sz w:val="18"/>
                <w:szCs w:val="18"/>
                <w:lang w:val="pl-PL"/>
              </w:rPr>
              <w:t xml:space="preserve">układ chłodzenia napełniony płynem </w:t>
            </w:r>
            <w:proofErr w:type="spellStart"/>
            <w:r w:rsidRPr="001F097C">
              <w:rPr>
                <w:rFonts w:eastAsia="Calibri"/>
                <w:b w:val="0"/>
                <w:bCs w:val="0"/>
                <w:i w:val="0"/>
                <w:iCs w:val="0"/>
                <w:sz w:val="18"/>
                <w:szCs w:val="18"/>
                <w:lang w:val="pl-PL"/>
              </w:rPr>
              <w:t>niskokrzepnącym</w:t>
            </w:r>
            <w:proofErr w:type="spellEnd"/>
            <w:r w:rsidRPr="001F097C">
              <w:rPr>
                <w:rFonts w:eastAsia="Calibri"/>
                <w:b w:val="0"/>
                <w:bCs w:val="0"/>
                <w:i w:val="0"/>
                <w:iCs w:val="0"/>
                <w:sz w:val="18"/>
                <w:szCs w:val="18"/>
                <w:lang w:val="pl-PL"/>
              </w:rPr>
              <w:t xml:space="preserve"> na bazie glikolu</w:t>
            </w:r>
            <w:r w:rsidRPr="001F097C">
              <w:rPr>
                <w:rFonts w:eastAsia="Calibri"/>
                <w:sz w:val="18"/>
                <w:szCs w:val="18"/>
              </w:rPr>
              <w:t xml:space="preserve"> </w:t>
            </w:r>
            <w:r w:rsidRPr="001F097C">
              <w:rPr>
                <w:rFonts w:eastAsia="Calibri"/>
                <w:b w:val="0"/>
                <w:bCs w:val="0"/>
                <w:i w:val="0"/>
                <w:iCs w:val="0"/>
                <w:sz w:val="18"/>
                <w:szCs w:val="18"/>
                <w:lang w:val="pl-PL"/>
              </w:rPr>
              <w:t>etylenowego/bez azotynów/,</w:t>
            </w:r>
            <w:r w:rsidRPr="001F097C">
              <w:rPr>
                <w:rFonts w:eastAsia="Calibri"/>
                <w:sz w:val="18"/>
                <w:szCs w:val="18"/>
              </w:rPr>
              <w:t xml:space="preserve"> </w:t>
            </w:r>
          </w:p>
          <w:p w14:paraId="6C203BFB" w14:textId="77777777" w:rsidR="00D06764" w:rsidRPr="001F097C" w:rsidRDefault="00D06764">
            <w:pPr>
              <w:keepLines/>
              <w:widowControl/>
              <w:numPr>
                <w:ilvl w:val="0"/>
                <w:numId w:val="145"/>
              </w:numPr>
              <w:suppressAutoHyphens w:val="0"/>
              <w:ind w:left="318"/>
              <w:jc w:val="both"/>
              <w:rPr>
                <w:rFonts w:ascii="Arial" w:eastAsia="Calibri" w:hAnsi="Arial" w:cs="Arial"/>
                <w:sz w:val="18"/>
                <w:szCs w:val="18"/>
              </w:rPr>
            </w:pPr>
            <w:r w:rsidRPr="001F097C">
              <w:rPr>
                <w:rFonts w:ascii="Arial" w:eastAsia="Calibri" w:hAnsi="Arial" w:cs="Arial"/>
                <w:sz w:val="18"/>
                <w:szCs w:val="18"/>
              </w:rPr>
              <w:t xml:space="preserve">wyposażony w korek (korki) spustowy umożliwiający spuszczenie z układu minimum 80 % płynu </w:t>
            </w:r>
            <w:proofErr w:type="spellStart"/>
            <w:r w:rsidRPr="001F097C">
              <w:rPr>
                <w:rFonts w:ascii="Arial" w:eastAsia="Calibri" w:hAnsi="Arial" w:cs="Arial"/>
                <w:sz w:val="18"/>
                <w:szCs w:val="18"/>
              </w:rPr>
              <w:t>niskokrzepnącego</w:t>
            </w:r>
            <w:proofErr w:type="spellEnd"/>
            <w:r w:rsidRPr="001F097C">
              <w:rPr>
                <w:rFonts w:ascii="Arial" w:eastAsia="Calibri" w:hAnsi="Arial" w:cs="Arial"/>
                <w:sz w:val="18"/>
                <w:szCs w:val="18"/>
              </w:rPr>
              <w:t xml:space="preserve">, umieszczony w najniższym punkcie układu, </w:t>
            </w:r>
          </w:p>
          <w:p w14:paraId="2BA9F3F6" w14:textId="77777777" w:rsidR="00D06764" w:rsidRPr="001F097C" w:rsidRDefault="00D06764">
            <w:pPr>
              <w:keepLines/>
              <w:widowControl/>
              <w:numPr>
                <w:ilvl w:val="0"/>
                <w:numId w:val="145"/>
              </w:numPr>
              <w:suppressAutoHyphens w:val="0"/>
              <w:ind w:left="318"/>
              <w:jc w:val="both"/>
              <w:rPr>
                <w:rFonts w:ascii="Arial" w:eastAsia="Calibri" w:hAnsi="Arial" w:cs="Arial"/>
                <w:sz w:val="18"/>
                <w:szCs w:val="18"/>
              </w:rPr>
            </w:pPr>
            <w:r w:rsidRPr="001F097C">
              <w:rPr>
                <w:rFonts w:ascii="Arial" w:eastAsia="Calibri" w:hAnsi="Arial" w:cs="Arial"/>
                <w:sz w:val="18"/>
                <w:szCs w:val="18"/>
              </w:rPr>
              <w:t>wymagane rozwiązanie zapewniające obsługę chłodnic bez ich demontażu z autobusu w celu ich przeglądu i konserwacji.</w:t>
            </w:r>
          </w:p>
        </w:tc>
        <w:tc>
          <w:tcPr>
            <w:tcW w:w="1559" w:type="dxa"/>
          </w:tcPr>
          <w:p w14:paraId="4F5B9B36" w14:textId="77777777" w:rsidR="00D06764" w:rsidRPr="001F097C" w:rsidRDefault="00D06764" w:rsidP="00664C59">
            <w:pPr>
              <w:pStyle w:val="Nagwek2"/>
              <w:numPr>
                <w:ilvl w:val="0"/>
                <w:numId w:val="0"/>
              </w:numPr>
              <w:spacing w:before="0" w:after="0"/>
              <w:ind w:left="-42"/>
              <w:jc w:val="both"/>
              <w:rPr>
                <w:rFonts w:eastAsia="Calibri"/>
                <w:b w:val="0"/>
                <w:bCs w:val="0"/>
                <w:i w:val="0"/>
                <w:iCs w:val="0"/>
                <w:sz w:val="18"/>
                <w:szCs w:val="18"/>
                <w:lang w:val="pl-PL"/>
              </w:rPr>
            </w:pPr>
          </w:p>
        </w:tc>
      </w:tr>
      <w:tr w:rsidR="001F097C" w:rsidRPr="001F097C" w14:paraId="75AB36F4" w14:textId="085E3D63" w:rsidTr="00C13533">
        <w:tc>
          <w:tcPr>
            <w:tcW w:w="846" w:type="dxa"/>
            <w:shd w:val="clear" w:color="auto" w:fill="auto"/>
            <w:vAlign w:val="center"/>
          </w:tcPr>
          <w:p w14:paraId="68B2651E"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1EDE1953"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Skrzynia biegów</w:t>
            </w:r>
          </w:p>
        </w:tc>
        <w:tc>
          <w:tcPr>
            <w:tcW w:w="5358" w:type="dxa"/>
            <w:shd w:val="clear" w:color="auto" w:fill="auto"/>
          </w:tcPr>
          <w:p w14:paraId="497E4E6F" w14:textId="77777777" w:rsidR="00D06764" w:rsidRPr="001F097C" w:rsidRDefault="00D06764">
            <w:pPr>
              <w:pStyle w:val="Akapitzlist"/>
              <w:numPr>
                <w:ilvl w:val="0"/>
                <w:numId w:val="146"/>
              </w:numPr>
              <w:ind w:left="318"/>
              <w:jc w:val="both"/>
              <w:rPr>
                <w:rFonts w:ascii="Arial" w:eastAsia="Calibri" w:hAnsi="Arial" w:cs="Arial"/>
                <w:sz w:val="18"/>
                <w:szCs w:val="18"/>
              </w:rPr>
            </w:pPr>
            <w:r w:rsidRPr="001F097C">
              <w:rPr>
                <w:rFonts w:ascii="Arial" w:eastAsia="Calibri" w:hAnsi="Arial" w:cs="Arial"/>
                <w:sz w:val="18"/>
                <w:szCs w:val="18"/>
              </w:rPr>
              <w:t>automatyczna z przekładnią hydrokinetyczną,</w:t>
            </w:r>
          </w:p>
          <w:p w14:paraId="0D93C488" w14:textId="77777777" w:rsidR="00D06764" w:rsidRPr="001F097C" w:rsidRDefault="00D06764">
            <w:pPr>
              <w:pStyle w:val="Akapitzlist"/>
              <w:numPr>
                <w:ilvl w:val="0"/>
                <w:numId w:val="146"/>
              </w:numPr>
              <w:ind w:left="318"/>
              <w:jc w:val="both"/>
              <w:rPr>
                <w:rFonts w:ascii="Arial" w:eastAsia="Calibri" w:hAnsi="Arial" w:cs="Arial"/>
                <w:sz w:val="18"/>
                <w:szCs w:val="18"/>
              </w:rPr>
            </w:pPr>
            <w:r w:rsidRPr="001F097C">
              <w:rPr>
                <w:rFonts w:ascii="Arial" w:eastAsia="Calibri" w:hAnsi="Arial" w:cs="Arial"/>
                <w:sz w:val="18"/>
                <w:szCs w:val="18"/>
              </w:rPr>
              <w:t>liczba biegów i przełożenia dobrane pod kątem minimalizacji zużycia paliwa, minimum 4 przełożenia,</w:t>
            </w:r>
          </w:p>
          <w:p w14:paraId="78E73E77" w14:textId="77777777" w:rsidR="00D06764" w:rsidRPr="001F097C" w:rsidRDefault="00D06764">
            <w:pPr>
              <w:pStyle w:val="Akapitzlist"/>
              <w:numPr>
                <w:ilvl w:val="0"/>
                <w:numId w:val="146"/>
              </w:numPr>
              <w:ind w:left="318"/>
              <w:jc w:val="both"/>
              <w:rPr>
                <w:rFonts w:ascii="Arial" w:eastAsia="Calibri" w:hAnsi="Arial" w:cs="Arial"/>
                <w:sz w:val="18"/>
                <w:szCs w:val="18"/>
              </w:rPr>
            </w:pPr>
            <w:r w:rsidRPr="001F097C">
              <w:rPr>
                <w:rFonts w:ascii="Arial" w:eastAsia="Calibri" w:hAnsi="Arial" w:cs="Arial"/>
                <w:sz w:val="18"/>
                <w:szCs w:val="18"/>
              </w:rPr>
              <w:t xml:space="preserve">oprogramowanie zmiany biegów minimalizujące zużycie paliwa w warunkach obsługi linii komunikacji miejskiej, </w:t>
            </w:r>
          </w:p>
          <w:p w14:paraId="5A5449C0" w14:textId="77777777" w:rsidR="00D06764" w:rsidRPr="001F097C" w:rsidRDefault="00D06764">
            <w:pPr>
              <w:pStyle w:val="Akapitzlist"/>
              <w:numPr>
                <w:ilvl w:val="0"/>
                <w:numId w:val="146"/>
              </w:numPr>
              <w:ind w:left="318"/>
              <w:jc w:val="both"/>
              <w:rPr>
                <w:rFonts w:ascii="Arial" w:eastAsia="Calibri" w:hAnsi="Arial" w:cs="Arial"/>
                <w:sz w:val="18"/>
                <w:szCs w:val="18"/>
              </w:rPr>
            </w:pPr>
            <w:r w:rsidRPr="001F097C">
              <w:rPr>
                <w:rFonts w:ascii="Arial" w:eastAsia="Calibri" w:hAnsi="Arial" w:cs="Arial"/>
                <w:sz w:val="18"/>
                <w:szCs w:val="18"/>
              </w:rPr>
              <w:t>wyposażona w układ obniżający zużycie paliwa podczas postoju na przystankach i zintegrowany zwalniacz hydrauliczny (</w:t>
            </w:r>
            <w:proofErr w:type="spellStart"/>
            <w:r w:rsidRPr="001F097C">
              <w:rPr>
                <w:rFonts w:ascii="Arial" w:eastAsia="Calibri" w:hAnsi="Arial" w:cs="Arial"/>
                <w:sz w:val="18"/>
                <w:szCs w:val="18"/>
              </w:rPr>
              <w:t>retarder</w:t>
            </w:r>
            <w:proofErr w:type="spellEnd"/>
            <w:r w:rsidRPr="001F097C">
              <w:rPr>
                <w:rFonts w:ascii="Arial" w:eastAsia="Calibri" w:hAnsi="Arial" w:cs="Arial"/>
                <w:sz w:val="18"/>
                <w:szCs w:val="18"/>
              </w:rPr>
              <w:t xml:space="preserve">), </w:t>
            </w:r>
          </w:p>
          <w:p w14:paraId="6E9E2197" w14:textId="77777777" w:rsidR="00D06764" w:rsidRPr="001F097C" w:rsidRDefault="00D06764">
            <w:pPr>
              <w:pStyle w:val="Akapitzlist"/>
              <w:numPr>
                <w:ilvl w:val="0"/>
                <w:numId w:val="146"/>
              </w:numPr>
              <w:ind w:left="318"/>
              <w:jc w:val="both"/>
              <w:rPr>
                <w:rFonts w:ascii="Arial" w:eastAsia="Calibri" w:hAnsi="Arial" w:cs="Arial"/>
                <w:sz w:val="18"/>
                <w:szCs w:val="18"/>
              </w:rPr>
            </w:pPr>
            <w:r w:rsidRPr="001F097C">
              <w:rPr>
                <w:rFonts w:ascii="Arial" w:eastAsia="Calibri" w:hAnsi="Arial" w:cs="Arial"/>
                <w:sz w:val="18"/>
                <w:szCs w:val="18"/>
              </w:rPr>
              <w:lastRenderedPageBreak/>
              <w:t>zwalniacz hydrauliczny (</w:t>
            </w:r>
            <w:proofErr w:type="spellStart"/>
            <w:r w:rsidRPr="001F097C">
              <w:rPr>
                <w:rFonts w:ascii="Arial" w:eastAsia="Calibri" w:hAnsi="Arial" w:cs="Arial"/>
                <w:sz w:val="18"/>
                <w:szCs w:val="18"/>
              </w:rPr>
              <w:t>retarder</w:t>
            </w:r>
            <w:proofErr w:type="spellEnd"/>
            <w:r w:rsidRPr="001F097C">
              <w:rPr>
                <w:rFonts w:ascii="Arial" w:eastAsia="Calibri" w:hAnsi="Arial" w:cs="Arial"/>
                <w:sz w:val="18"/>
                <w:szCs w:val="18"/>
              </w:rPr>
              <w:t>) sterowany dźwigną umieszczoną przy kolumnie kierownicy,</w:t>
            </w:r>
          </w:p>
          <w:p w14:paraId="437B8BB3" w14:textId="77777777" w:rsidR="00D06764" w:rsidRPr="001F097C" w:rsidRDefault="00D06764">
            <w:pPr>
              <w:pStyle w:val="Akapitzlist"/>
              <w:numPr>
                <w:ilvl w:val="0"/>
                <w:numId w:val="146"/>
              </w:numPr>
              <w:ind w:left="318"/>
              <w:jc w:val="both"/>
              <w:rPr>
                <w:rFonts w:ascii="Arial" w:eastAsia="Calibri" w:hAnsi="Arial" w:cs="Arial"/>
                <w:sz w:val="18"/>
                <w:szCs w:val="18"/>
              </w:rPr>
            </w:pPr>
            <w:r w:rsidRPr="001F097C">
              <w:rPr>
                <w:rFonts w:ascii="Arial" w:eastAsia="Calibri" w:hAnsi="Arial" w:cs="Arial"/>
                <w:sz w:val="18"/>
                <w:szCs w:val="18"/>
              </w:rPr>
              <w:t>do obsługi skrzyni biegów należy dostarczyć urządzenie (program licencjonowany + interfejs) producenta skrzyni biegów umożliwiające dokonywanie pełnej diagnozy oraz rejestracji</w:t>
            </w:r>
            <w:r w:rsidRPr="001F097C">
              <w:rPr>
                <w:rFonts w:ascii="Arial" w:eastAsia="Calibri" w:hAnsi="Arial" w:cs="Arial"/>
                <w:sz w:val="18"/>
                <w:szCs w:val="18"/>
              </w:rPr>
              <w:br/>
              <w:t>i podglądu w czasie rzeczywistym parametrów pracy skrzyni biegów, jak również jej parametryzację.</w:t>
            </w:r>
          </w:p>
        </w:tc>
        <w:tc>
          <w:tcPr>
            <w:tcW w:w="1559" w:type="dxa"/>
          </w:tcPr>
          <w:p w14:paraId="2265BF7B" w14:textId="77777777" w:rsidR="00D06764" w:rsidRPr="001F097C" w:rsidRDefault="00D06764" w:rsidP="001022F3">
            <w:pPr>
              <w:ind w:left="-42"/>
              <w:jc w:val="both"/>
              <w:rPr>
                <w:rFonts w:ascii="Arial" w:eastAsia="Calibri" w:hAnsi="Arial" w:cs="Arial"/>
                <w:sz w:val="18"/>
                <w:szCs w:val="18"/>
              </w:rPr>
            </w:pPr>
          </w:p>
        </w:tc>
      </w:tr>
      <w:tr w:rsidR="001F097C" w:rsidRPr="001F097C" w14:paraId="32B54366" w14:textId="346F9439" w:rsidTr="00C13533">
        <w:tc>
          <w:tcPr>
            <w:tcW w:w="846" w:type="dxa"/>
            <w:shd w:val="clear" w:color="auto" w:fill="auto"/>
            <w:vAlign w:val="center"/>
          </w:tcPr>
          <w:p w14:paraId="4468222E"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69F41C25"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Drzwi pasażerskie </w:t>
            </w:r>
          </w:p>
        </w:tc>
        <w:tc>
          <w:tcPr>
            <w:tcW w:w="5358" w:type="dxa"/>
            <w:shd w:val="clear" w:color="auto" w:fill="auto"/>
          </w:tcPr>
          <w:p w14:paraId="54E8A4B0" w14:textId="77777777" w:rsidR="00D06764" w:rsidRPr="001F097C" w:rsidRDefault="00D06764">
            <w:pPr>
              <w:pStyle w:val="Akapitzlist"/>
              <w:numPr>
                <w:ilvl w:val="0"/>
                <w:numId w:val="147"/>
              </w:numPr>
              <w:ind w:left="318"/>
              <w:jc w:val="both"/>
              <w:rPr>
                <w:rFonts w:ascii="Arial" w:eastAsia="Calibri" w:hAnsi="Arial" w:cs="Arial"/>
                <w:sz w:val="18"/>
                <w:szCs w:val="18"/>
              </w:rPr>
            </w:pPr>
            <w:r w:rsidRPr="001F097C">
              <w:rPr>
                <w:rFonts w:ascii="Arial" w:eastAsia="Calibri" w:hAnsi="Arial" w:cs="Arial"/>
                <w:sz w:val="18"/>
                <w:szCs w:val="18"/>
              </w:rPr>
              <w:t>liczba drzwi: 3,</w:t>
            </w:r>
          </w:p>
          <w:p w14:paraId="7C02C754" w14:textId="77777777" w:rsidR="00D06764" w:rsidRPr="001F097C" w:rsidRDefault="00D06764">
            <w:pPr>
              <w:pStyle w:val="Akapitzlist"/>
              <w:numPr>
                <w:ilvl w:val="0"/>
                <w:numId w:val="147"/>
              </w:numPr>
              <w:ind w:left="318"/>
              <w:jc w:val="both"/>
              <w:rPr>
                <w:rFonts w:ascii="Arial" w:eastAsia="Calibri" w:hAnsi="Arial" w:cs="Arial"/>
                <w:sz w:val="18"/>
                <w:szCs w:val="18"/>
              </w:rPr>
            </w:pPr>
            <w:r w:rsidRPr="001F097C">
              <w:rPr>
                <w:rFonts w:ascii="Arial" w:eastAsia="Calibri" w:hAnsi="Arial" w:cs="Arial"/>
                <w:sz w:val="18"/>
                <w:szCs w:val="18"/>
              </w:rPr>
              <w:t>układ drzwi : 2-2-2,</w:t>
            </w:r>
          </w:p>
          <w:p w14:paraId="11A5E817" w14:textId="77777777" w:rsidR="00D06764" w:rsidRPr="001F097C" w:rsidRDefault="00D06764">
            <w:pPr>
              <w:pStyle w:val="Akapitzlist"/>
              <w:numPr>
                <w:ilvl w:val="0"/>
                <w:numId w:val="147"/>
              </w:numPr>
              <w:ind w:left="318"/>
              <w:jc w:val="both"/>
              <w:rPr>
                <w:rFonts w:ascii="Arial" w:eastAsia="Calibri" w:hAnsi="Arial" w:cs="Arial"/>
                <w:sz w:val="18"/>
                <w:szCs w:val="18"/>
              </w:rPr>
            </w:pPr>
            <w:r w:rsidRPr="001F097C">
              <w:rPr>
                <w:rFonts w:ascii="Arial" w:eastAsia="Calibri" w:hAnsi="Arial" w:cs="Arial"/>
                <w:sz w:val="18"/>
                <w:szCs w:val="18"/>
                <w:lang w:eastAsia="en-US"/>
              </w:rPr>
              <w:t>wszystkie drzwi identyczne (w zakresie wymiarów: szerokość, wysokość), dwuskrzydłowe, otwierane do wewnątrz autobusu, oraz posiadające poręcze (malowane proszkowo w kolorze poręczy przestrzeni pasażerskiej) dla pasażerów, których konstrukcja spełnia dodatkową funkcję zabezpieczającą szyby drzwi przed ich wypchnięciem przez pasażerów,</w:t>
            </w:r>
          </w:p>
          <w:p w14:paraId="24C57686" w14:textId="77777777" w:rsidR="00D06764" w:rsidRPr="001F097C" w:rsidRDefault="00D06764">
            <w:pPr>
              <w:pStyle w:val="Akapitzlist"/>
              <w:numPr>
                <w:ilvl w:val="0"/>
                <w:numId w:val="147"/>
              </w:numPr>
              <w:ind w:left="318"/>
              <w:jc w:val="both"/>
              <w:rPr>
                <w:rFonts w:ascii="Arial" w:eastAsia="Calibri" w:hAnsi="Arial" w:cs="Arial"/>
                <w:sz w:val="18"/>
                <w:szCs w:val="18"/>
              </w:rPr>
            </w:pPr>
            <w:r w:rsidRPr="001F097C">
              <w:rPr>
                <w:rFonts w:ascii="Arial" w:eastAsia="Calibri" w:hAnsi="Arial" w:cs="Arial"/>
                <w:sz w:val="18"/>
                <w:szCs w:val="18"/>
                <w:lang w:eastAsia="en-US"/>
              </w:rPr>
              <w:t>co najmniej drzwi przednie wyposażone w zamek patentowy zamykany i otwierany z zewnątrz autobusu z możliwością blokady pierwszego skrzydła, pozostałe drzwi ryglowane od wewnątrz,</w:t>
            </w:r>
          </w:p>
          <w:p w14:paraId="4660C70D" w14:textId="77777777" w:rsidR="00D06764" w:rsidRPr="001F097C" w:rsidRDefault="00D06764">
            <w:pPr>
              <w:pStyle w:val="Akapitzlist"/>
              <w:numPr>
                <w:ilvl w:val="0"/>
                <w:numId w:val="147"/>
              </w:numPr>
              <w:ind w:left="318"/>
              <w:jc w:val="both"/>
              <w:rPr>
                <w:rFonts w:ascii="Arial" w:eastAsia="Calibri" w:hAnsi="Arial" w:cs="Arial"/>
                <w:sz w:val="18"/>
                <w:szCs w:val="18"/>
              </w:rPr>
            </w:pPr>
            <w:r w:rsidRPr="001F097C">
              <w:rPr>
                <w:rFonts w:ascii="Arial" w:eastAsia="Calibri" w:hAnsi="Arial" w:cs="Arial"/>
                <w:sz w:val="18"/>
                <w:szCs w:val="18"/>
                <w:lang w:eastAsia="en-US"/>
              </w:rPr>
              <w:t>szyba pierwszego skrzydła pierwszych drzwi podwójna lub ogrzewana,</w:t>
            </w:r>
          </w:p>
          <w:p w14:paraId="09C1056F" w14:textId="77777777" w:rsidR="00D06764" w:rsidRPr="001F097C" w:rsidRDefault="00D06764">
            <w:pPr>
              <w:pStyle w:val="Akapitzlist"/>
              <w:numPr>
                <w:ilvl w:val="0"/>
                <w:numId w:val="147"/>
              </w:numPr>
              <w:ind w:left="318"/>
              <w:jc w:val="both"/>
              <w:rPr>
                <w:rFonts w:ascii="Arial" w:eastAsia="Calibri" w:hAnsi="Arial" w:cs="Arial"/>
                <w:sz w:val="18"/>
                <w:szCs w:val="18"/>
              </w:rPr>
            </w:pPr>
            <w:r w:rsidRPr="001F097C">
              <w:rPr>
                <w:rFonts w:ascii="Arial" w:eastAsia="Calibri" w:hAnsi="Arial" w:cs="Arial"/>
                <w:sz w:val="18"/>
                <w:szCs w:val="18"/>
              </w:rPr>
              <w:t>akustyczny sygnał ostrzegawczy zamykania drzwi przy każdych drzwiach, sygnalizujący w sposób automatyczny zamykanie drzwi na 1-3 sekundy przed rozpoczęciem zamykania dodatkowo oświetlenie ostrzegawcze w kolorze czerwonym emitujące światło do momentu zamknięcia drzwi,</w:t>
            </w:r>
          </w:p>
          <w:p w14:paraId="4CFA2048" w14:textId="77777777" w:rsidR="00D06764" w:rsidRPr="001F097C" w:rsidRDefault="00D06764">
            <w:pPr>
              <w:pStyle w:val="Akapitzlist"/>
              <w:numPr>
                <w:ilvl w:val="0"/>
                <w:numId w:val="147"/>
              </w:numPr>
              <w:ind w:left="318"/>
              <w:jc w:val="both"/>
              <w:rPr>
                <w:rFonts w:ascii="Arial" w:eastAsia="Calibri" w:hAnsi="Arial" w:cs="Arial"/>
                <w:sz w:val="18"/>
                <w:szCs w:val="18"/>
              </w:rPr>
            </w:pPr>
            <w:r w:rsidRPr="001F097C">
              <w:rPr>
                <w:rFonts w:ascii="Arial" w:eastAsia="Calibri" w:hAnsi="Arial" w:cs="Arial"/>
                <w:sz w:val="18"/>
                <w:szCs w:val="18"/>
              </w:rPr>
              <w:t xml:space="preserve">każde z drzwi wyposażone w układ </w:t>
            </w:r>
            <w:proofErr w:type="spellStart"/>
            <w:r w:rsidRPr="001F097C">
              <w:rPr>
                <w:rFonts w:ascii="Arial" w:eastAsia="Calibri" w:hAnsi="Arial" w:cs="Arial"/>
                <w:sz w:val="18"/>
                <w:szCs w:val="18"/>
              </w:rPr>
              <w:t>rewersujący</w:t>
            </w:r>
            <w:proofErr w:type="spellEnd"/>
            <w:r w:rsidRPr="001F097C">
              <w:rPr>
                <w:rFonts w:ascii="Arial" w:eastAsia="Calibri" w:hAnsi="Arial" w:cs="Arial"/>
                <w:sz w:val="18"/>
                <w:szCs w:val="18"/>
              </w:rPr>
              <w:t xml:space="preserve"> po napotkaniu oporu (przy zamykaniu i otwieraniu drzwi).</w:t>
            </w:r>
          </w:p>
        </w:tc>
        <w:tc>
          <w:tcPr>
            <w:tcW w:w="1559" w:type="dxa"/>
          </w:tcPr>
          <w:p w14:paraId="37960D93" w14:textId="77777777" w:rsidR="00D06764" w:rsidRPr="001F097C" w:rsidRDefault="00D06764" w:rsidP="001022F3">
            <w:pPr>
              <w:pStyle w:val="Akapitzlist"/>
              <w:ind w:left="318"/>
              <w:jc w:val="both"/>
              <w:rPr>
                <w:rFonts w:ascii="Arial" w:eastAsia="Calibri" w:hAnsi="Arial" w:cs="Arial"/>
                <w:sz w:val="18"/>
                <w:szCs w:val="18"/>
              </w:rPr>
            </w:pPr>
          </w:p>
        </w:tc>
      </w:tr>
      <w:tr w:rsidR="001F097C" w:rsidRPr="001F097C" w14:paraId="20290FC8" w14:textId="12938317" w:rsidTr="00C13533">
        <w:tc>
          <w:tcPr>
            <w:tcW w:w="846" w:type="dxa"/>
            <w:shd w:val="clear" w:color="auto" w:fill="auto"/>
            <w:vAlign w:val="center"/>
          </w:tcPr>
          <w:p w14:paraId="6EE76057"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3D67E3F7"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Sterowanie drzwi pasażerskich </w:t>
            </w:r>
          </w:p>
        </w:tc>
        <w:tc>
          <w:tcPr>
            <w:tcW w:w="5358" w:type="dxa"/>
            <w:shd w:val="clear" w:color="auto" w:fill="auto"/>
          </w:tcPr>
          <w:p w14:paraId="55A14608" w14:textId="77777777" w:rsidR="00D06764" w:rsidRPr="001F097C" w:rsidRDefault="00D06764">
            <w:pPr>
              <w:pStyle w:val="Akapitzlist"/>
              <w:numPr>
                <w:ilvl w:val="0"/>
                <w:numId w:val="148"/>
              </w:numPr>
              <w:ind w:left="318"/>
              <w:jc w:val="both"/>
              <w:rPr>
                <w:rFonts w:ascii="Arial" w:eastAsia="Calibri" w:hAnsi="Arial" w:cs="Arial"/>
                <w:sz w:val="18"/>
                <w:szCs w:val="18"/>
              </w:rPr>
            </w:pPr>
            <w:r w:rsidRPr="001F097C">
              <w:rPr>
                <w:rFonts w:ascii="Arial" w:eastAsia="Calibri" w:hAnsi="Arial" w:cs="Arial"/>
                <w:sz w:val="18"/>
                <w:szCs w:val="18"/>
              </w:rPr>
              <w:t>sterowanie elektropneumatyczne,</w:t>
            </w:r>
          </w:p>
          <w:p w14:paraId="27088FCD" w14:textId="77777777" w:rsidR="00D06764" w:rsidRPr="001F097C" w:rsidRDefault="00D06764">
            <w:pPr>
              <w:pStyle w:val="Akapitzlist"/>
              <w:numPr>
                <w:ilvl w:val="0"/>
                <w:numId w:val="148"/>
              </w:numPr>
              <w:ind w:left="318"/>
              <w:jc w:val="both"/>
              <w:rPr>
                <w:rFonts w:ascii="Arial" w:eastAsia="Calibri" w:hAnsi="Arial" w:cs="Arial"/>
                <w:sz w:val="18"/>
                <w:szCs w:val="18"/>
              </w:rPr>
            </w:pPr>
            <w:r w:rsidRPr="001F097C">
              <w:rPr>
                <w:rFonts w:ascii="Arial" w:eastAsia="Calibri" w:hAnsi="Arial" w:cs="Arial"/>
                <w:sz w:val="18"/>
                <w:szCs w:val="18"/>
              </w:rPr>
              <w:t>niezależny system awaryjnego otwarcia wszystkich drzwi</w:t>
            </w:r>
            <w:r w:rsidRPr="001F097C">
              <w:rPr>
                <w:rFonts w:ascii="Arial" w:eastAsia="Calibri" w:hAnsi="Arial" w:cs="Arial"/>
                <w:sz w:val="18"/>
                <w:szCs w:val="18"/>
              </w:rPr>
              <w:br/>
              <w:t>z wewnątrz i zewnątrz pojazdu. Przyciski lub zawory wewnętrzne awaryjnego otwierania drzwi zabezpieczone osłonami z tworzywa sztucznego wyposażone w plombę zabezpieczającą przed przypadkowym zerwaniem. Przyciski i zawory zewnętrzne awaryjnego otwierania drzwi, zabezpieczone osłonami elastycznymi chroniącymi dodatkowo przed zabłoceniem,</w:t>
            </w:r>
          </w:p>
          <w:p w14:paraId="0E817EB9" w14:textId="77777777" w:rsidR="00D06764" w:rsidRPr="001F097C" w:rsidRDefault="00D06764">
            <w:pPr>
              <w:pStyle w:val="Akapitzlist"/>
              <w:numPr>
                <w:ilvl w:val="0"/>
                <w:numId w:val="148"/>
              </w:numPr>
              <w:ind w:left="318"/>
              <w:jc w:val="both"/>
              <w:rPr>
                <w:rFonts w:ascii="Arial" w:eastAsia="Calibri" w:hAnsi="Arial" w:cs="Arial"/>
                <w:sz w:val="18"/>
                <w:szCs w:val="18"/>
              </w:rPr>
            </w:pPr>
            <w:r w:rsidRPr="001F097C">
              <w:rPr>
                <w:rFonts w:ascii="Arial" w:eastAsia="Calibri" w:hAnsi="Arial" w:cs="Arial"/>
                <w:sz w:val="18"/>
                <w:szCs w:val="18"/>
              </w:rPr>
              <w:t>wyposażone w system otwierania drzwi przez pasażerów pozwalający na:</w:t>
            </w:r>
          </w:p>
          <w:p w14:paraId="18E72B1E" w14:textId="77777777" w:rsidR="00D06764" w:rsidRPr="001F097C" w:rsidRDefault="00D06764">
            <w:pPr>
              <w:pStyle w:val="Akapitzlist"/>
              <w:numPr>
                <w:ilvl w:val="0"/>
                <w:numId w:val="90"/>
              </w:numPr>
              <w:jc w:val="both"/>
              <w:rPr>
                <w:rFonts w:ascii="Arial" w:eastAsia="Calibri" w:hAnsi="Arial" w:cs="Arial"/>
                <w:sz w:val="18"/>
                <w:szCs w:val="18"/>
              </w:rPr>
            </w:pPr>
            <w:r w:rsidRPr="001F097C">
              <w:rPr>
                <w:rFonts w:ascii="Arial" w:eastAsia="Calibri" w:hAnsi="Arial" w:cs="Arial"/>
                <w:sz w:val="18"/>
                <w:szCs w:val="18"/>
              </w:rPr>
              <w:t>otwarcie wybranych drzwi indywidualnym przyciskiem do sterowania tymi drzwiami przez pasażera, lub otwarcia wszystkich drzwi przyciskiem przez kierowcę, bez wpływu na funkcjonowanie systemu otwierania drzwi przez pasażerów w stanie aktywnym,</w:t>
            </w:r>
          </w:p>
          <w:p w14:paraId="776DE24E" w14:textId="77777777" w:rsidR="00D06764" w:rsidRPr="001F097C" w:rsidRDefault="00D06764">
            <w:pPr>
              <w:pStyle w:val="Akapitzlist"/>
              <w:numPr>
                <w:ilvl w:val="0"/>
                <w:numId w:val="148"/>
              </w:numPr>
              <w:ind w:left="318"/>
              <w:jc w:val="both"/>
              <w:rPr>
                <w:rFonts w:ascii="Arial" w:eastAsia="Calibri" w:hAnsi="Arial" w:cs="Arial"/>
                <w:sz w:val="18"/>
                <w:szCs w:val="18"/>
              </w:rPr>
            </w:pPr>
            <w:r w:rsidRPr="001F097C">
              <w:rPr>
                <w:rFonts w:ascii="Arial" w:eastAsia="Calibri" w:hAnsi="Arial" w:cs="Arial"/>
                <w:sz w:val="18"/>
                <w:szCs w:val="18"/>
              </w:rPr>
              <w:t>Sterowanie drzwiami ze stanowiska pracy kierowcy</w:t>
            </w:r>
          </w:p>
          <w:p w14:paraId="4D8FC452" w14:textId="77777777" w:rsidR="00D06764" w:rsidRPr="001F097C" w:rsidRDefault="00D06764">
            <w:pPr>
              <w:pStyle w:val="Akapitzlist"/>
              <w:numPr>
                <w:ilvl w:val="0"/>
                <w:numId w:val="85"/>
              </w:numPr>
              <w:jc w:val="both"/>
              <w:rPr>
                <w:rFonts w:ascii="Arial" w:eastAsia="Calibri" w:hAnsi="Arial" w:cs="Arial"/>
                <w:sz w:val="18"/>
                <w:szCs w:val="18"/>
              </w:rPr>
            </w:pPr>
            <w:r w:rsidRPr="001F097C">
              <w:rPr>
                <w:rFonts w:ascii="Arial" w:eastAsia="Calibri" w:hAnsi="Arial" w:cs="Arial"/>
                <w:sz w:val="18"/>
                <w:szCs w:val="18"/>
              </w:rPr>
              <w:t>przyciski sterowania okrągłe w kolorze czerwonym o wyczuwalnym skoku pracy,</w:t>
            </w:r>
          </w:p>
          <w:p w14:paraId="1F6B4C8A" w14:textId="77777777" w:rsidR="00D06764" w:rsidRPr="001F097C" w:rsidRDefault="00D06764">
            <w:pPr>
              <w:pStyle w:val="Akapitzlist"/>
              <w:numPr>
                <w:ilvl w:val="0"/>
                <w:numId w:val="85"/>
              </w:numPr>
              <w:jc w:val="both"/>
              <w:rPr>
                <w:rFonts w:ascii="Arial" w:eastAsia="Calibri" w:hAnsi="Arial" w:cs="Arial"/>
                <w:sz w:val="18"/>
                <w:szCs w:val="18"/>
              </w:rPr>
            </w:pPr>
            <w:r w:rsidRPr="001F097C">
              <w:rPr>
                <w:rFonts w:ascii="Arial" w:eastAsia="Calibri" w:hAnsi="Arial" w:cs="Arial"/>
                <w:sz w:val="18"/>
                <w:szCs w:val="18"/>
              </w:rPr>
              <w:t>odrębny przycisk sterowania do każdych drzwi,</w:t>
            </w:r>
          </w:p>
          <w:p w14:paraId="7264204C" w14:textId="77777777" w:rsidR="00D06764" w:rsidRPr="001F097C" w:rsidRDefault="00D06764">
            <w:pPr>
              <w:pStyle w:val="Akapitzlist"/>
              <w:numPr>
                <w:ilvl w:val="0"/>
                <w:numId w:val="85"/>
              </w:numPr>
              <w:jc w:val="both"/>
              <w:rPr>
                <w:rFonts w:ascii="Arial" w:eastAsia="Calibri" w:hAnsi="Arial" w:cs="Arial"/>
                <w:sz w:val="18"/>
                <w:szCs w:val="18"/>
              </w:rPr>
            </w:pPr>
            <w:r w:rsidRPr="001F097C">
              <w:rPr>
                <w:rFonts w:ascii="Arial" w:eastAsia="Calibri" w:hAnsi="Arial" w:cs="Arial"/>
                <w:sz w:val="18"/>
                <w:szCs w:val="18"/>
              </w:rPr>
              <w:t>dodatkowy przycisk na desce rozdzielczej umożliwiający otwarcie oraz zamknięcie wszystkich drzwi jednocześnie,</w:t>
            </w:r>
          </w:p>
          <w:p w14:paraId="0637FF78" w14:textId="77777777" w:rsidR="00D06764" w:rsidRPr="001F097C" w:rsidRDefault="00D06764">
            <w:pPr>
              <w:pStyle w:val="Akapitzlist"/>
              <w:numPr>
                <w:ilvl w:val="0"/>
                <w:numId w:val="85"/>
              </w:numPr>
              <w:jc w:val="both"/>
              <w:rPr>
                <w:rFonts w:ascii="Arial" w:eastAsia="Calibri" w:hAnsi="Arial" w:cs="Arial"/>
                <w:sz w:val="18"/>
                <w:szCs w:val="18"/>
              </w:rPr>
            </w:pPr>
            <w:r w:rsidRPr="001F097C">
              <w:rPr>
                <w:rFonts w:ascii="Arial" w:eastAsia="Calibri" w:hAnsi="Arial" w:cs="Arial"/>
                <w:sz w:val="18"/>
                <w:szCs w:val="18"/>
              </w:rPr>
              <w:t>dodatkowy przycisk umożliwiający niezależne sterowanie  lewym i prawym skrzydłem pierwszych drzwi (możliwość połówkowego otwierania i zamykania skrzydeł I drzwi),</w:t>
            </w:r>
          </w:p>
          <w:p w14:paraId="2D505BD0" w14:textId="77777777" w:rsidR="00D06764" w:rsidRPr="001F097C" w:rsidRDefault="00D06764">
            <w:pPr>
              <w:pStyle w:val="Akapitzlist"/>
              <w:keepLines/>
              <w:widowControl/>
              <w:numPr>
                <w:ilvl w:val="0"/>
                <w:numId w:val="86"/>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osobny przycisk aktywacji / dezaktywacji funkcji otwarcia drzwi przez pasażerów przez kierowcę umieszczony na desce rozdzielczej,</w:t>
            </w:r>
          </w:p>
          <w:p w14:paraId="7EDEFD65" w14:textId="77777777" w:rsidR="00D06764" w:rsidRPr="001F097C" w:rsidRDefault="00D06764">
            <w:pPr>
              <w:pStyle w:val="Akapitzlist"/>
              <w:keepLines/>
              <w:widowControl/>
              <w:numPr>
                <w:ilvl w:val="0"/>
                <w:numId w:val="148"/>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Przyciski umożliwiające pasażerom sygnalizację zamiaru opuszczenia pojazdu ,,na żądanie”</w:t>
            </w:r>
          </w:p>
          <w:p w14:paraId="4BAC0CCB" w14:textId="77777777" w:rsidR="00D06764" w:rsidRPr="001F097C" w:rsidRDefault="00D06764">
            <w:pPr>
              <w:pStyle w:val="Akapitzlist"/>
              <w:keepLines/>
              <w:widowControl/>
              <w:numPr>
                <w:ilvl w:val="0"/>
                <w:numId w:val="86"/>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lastRenderedPageBreak/>
              <w:t>przyciski sygnalizujące zamiar opuszczenia pojazdu,</w:t>
            </w:r>
          </w:p>
          <w:p w14:paraId="2273A063" w14:textId="77777777" w:rsidR="00D06764" w:rsidRPr="001F097C" w:rsidRDefault="00D06764">
            <w:pPr>
              <w:pStyle w:val="Akapitzlist"/>
              <w:keepLines/>
              <w:widowControl/>
              <w:numPr>
                <w:ilvl w:val="0"/>
                <w:numId w:val="86"/>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co najmniej 1 przycisk na każde 7 miejsc siedzących,</w:t>
            </w:r>
          </w:p>
          <w:p w14:paraId="48DCCB3C" w14:textId="77777777" w:rsidR="00D06764" w:rsidRPr="001F097C" w:rsidRDefault="00D06764">
            <w:pPr>
              <w:pStyle w:val="Akapitzlist"/>
              <w:keepLines/>
              <w:widowControl/>
              <w:numPr>
                <w:ilvl w:val="0"/>
                <w:numId w:val="86"/>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przyciski umieszczone na pionowych uchwytach (słupkach), lub innych powierzchniach zabudowy nadwozia pojazdu, rozmieszczonych równomiernie na całej długości przestrzeni pasażerskiej w taki sposób, aby w zasięgu pasażera zajmującego każde z miejsc siedzących w tym dla osób niepełnosprawnych znajdował się przycisk,</w:t>
            </w:r>
          </w:p>
          <w:p w14:paraId="596D8B65" w14:textId="77777777" w:rsidR="00D06764" w:rsidRPr="001F097C" w:rsidRDefault="00D06764">
            <w:pPr>
              <w:pStyle w:val="Akapitzlist"/>
              <w:keepLines/>
              <w:widowControl/>
              <w:numPr>
                <w:ilvl w:val="0"/>
                <w:numId w:val="86"/>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kolor obudowy przycisków – szary; Kolor przycisków – czerwony z napisem ,,STOP” z komunikatem w alfabecie Braille’a,</w:t>
            </w:r>
          </w:p>
          <w:p w14:paraId="5A899049" w14:textId="77777777" w:rsidR="00D06764" w:rsidRPr="001F097C" w:rsidRDefault="00D06764">
            <w:pPr>
              <w:pStyle w:val="Akapitzlist"/>
              <w:keepLines/>
              <w:widowControl/>
              <w:numPr>
                <w:ilvl w:val="0"/>
                <w:numId w:val="86"/>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 xml:space="preserve">naciśnięcie przycisku skutkuje komunikatem na desce rozdzielczej kierowcy, wraz ze wskazaniem potrzeby otwarcia drzwi. </w:t>
            </w:r>
          </w:p>
          <w:p w14:paraId="6A711E41" w14:textId="77777777" w:rsidR="00D06764" w:rsidRPr="001F097C" w:rsidRDefault="00D06764">
            <w:pPr>
              <w:pStyle w:val="Akapitzlist"/>
              <w:keepLines/>
              <w:widowControl/>
              <w:numPr>
                <w:ilvl w:val="0"/>
                <w:numId w:val="86"/>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sygnalizacja dla pasażerów będzie obejmować podświetlenie przycisku na czerwono (po jego wciśnięciu aż do momentu otwarcia drzwi) oraz wyświetlenie napisu „STOP” lub „Przystanek na żądanie” na wewnętrznych tablicach informacyjnych,</w:t>
            </w:r>
          </w:p>
          <w:p w14:paraId="10A2865F" w14:textId="77777777" w:rsidR="00D06764" w:rsidRPr="001F097C" w:rsidRDefault="00D06764">
            <w:pPr>
              <w:pStyle w:val="Akapitzlist"/>
              <w:keepLines/>
              <w:widowControl/>
              <w:numPr>
                <w:ilvl w:val="0"/>
                <w:numId w:val="86"/>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naciśnięcie przycisku będzie sygnalizowane mechanicznie poprzez wyraźnie wyczuwalny skok przycisku.</w:t>
            </w:r>
          </w:p>
          <w:p w14:paraId="4609AD6C" w14:textId="77777777" w:rsidR="00D06764" w:rsidRPr="001F097C" w:rsidRDefault="00D06764">
            <w:pPr>
              <w:pStyle w:val="Akapitzlist"/>
              <w:keepLines/>
              <w:widowControl/>
              <w:numPr>
                <w:ilvl w:val="0"/>
                <w:numId w:val="148"/>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przyciski otwierania drzwi systemu otwierania drzwi przez pasażerów -  wewnętrzne</w:t>
            </w:r>
          </w:p>
          <w:p w14:paraId="7C4EE9F0" w14:textId="77777777" w:rsidR="00D06764" w:rsidRPr="001F097C" w:rsidRDefault="00D06764">
            <w:pPr>
              <w:pStyle w:val="Akapitzlist"/>
              <w:keepLines/>
              <w:widowControl/>
              <w:numPr>
                <w:ilvl w:val="0"/>
                <w:numId w:val="8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przyciski drzwi służące tylko do otwierania drzwi, przy których są umieszczone, po aktywacji funkcji otwierania drzwi przez pasażerów,</w:t>
            </w:r>
          </w:p>
          <w:p w14:paraId="7A7196FE" w14:textId="77777777" w:rsidR="00D06764" w:rsidRPr="001F097C" w:rsidRDefault="00D06764">
            <w:pPr>
              <w:pStyle w:val="Akapitzlist"/>
              <w:keepLines/>
              <w:widowControl/>
              <w:numPr>
                <w:ilvl w:val="0"/>
                <w:numId w:val="8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pełniące również funkcję przycisku zamiaru opuszczenia pojazdu „na żądanie” o ile system nie jest załączony przez kierowcę,</w:t>
            </w:r>
          </w:p>
          <w:p w14:paraId="72BA8362" w14:textId="77777777" w:rsidR="00D06764" w:rsidRPr="001F097C" w:rsidRDefault="00D06764">
            <w:pPr>
              <w:pStyle w:val="Akapitzlist"/>
              <w:keepLines/>
              <w:widowControl/>
              <w:numPr>
                <w:ilvl w:val="0"/>
                <w:numId w:val="8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przyciski wewnętrzne umieszczone na pionowych poręczach przy drzwiach po lewej i prawej stronie w przypadku drzwi II oraz III a w przypadku drzwi I po stronie prawej,</w:t>
            </w:r>
          </w:p>
          <w:p w14:paraId="784F4334" w14:textId="77777777" w:rsidR="00D06764" w:rsidRPr="001F097C" w:rsidRDefault="00D06764">
            <w:pPr>
              <w:pStyle w:val="Akapitzlist"/>
              <w:keepLines/>
              <w:widowControl/>
              <w:numPr>
                <w:ilvl w:val="0"/>
                <w:numId w:val="8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wyposażone w funkcję pamięci, która powoduje zapamiętanie faktu naciśnięcia dowolnego przycisku</w:t>
            </w:r>
            <w:r w:rsidRPr="001F097C">
              <w:rPr>
                <w:rFonts w:ascii="Arial" w:eastAsia="Calibri" w:hAnsi="Arial" w:cs="Arial"/>
                <w:sz w:val="18"/>
                <w:szCs w:val="18"/>
              </w:rPr>
              <w:br/>
              <w:t>i skutkuje automatycznym otwarciem drzwi, przy których przycisk został naciśnięty, po zatrzymaniu pojazdu na przystanku oraz po uaktywnieniu przez prowadzącego pojazd układu otwierania drzwi przez pasażerów.</w:t>
            </w:r>
          </w:p>
          <w:p w14:paraId="13D224CB" w14:textId="77777777" w:rsidR="00D06764" w:rsidRPr="001F097C" w:rsidRDefault="00D06764">
            <w:pPr>
              <w:pStyle w:val="Akapitzlist"/>
              <w:keepLines/>
              <w:widowControl/>
              <w:numPr>
                <w:ilvl w:val="0"/>
                <w:numId w:val="8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7FDA3FCE" w14:textId="77777777" w:rsidR="00D06764" w:rsidRPr="001F097C" w:rsidRDefault="00D06764">
            <w:pPr>
              <w:pStyle w:val="Akapitzlist"/>
              <w:keepLines/>
              <w:widowControl/>
              <w:numPr>
                <w:ilvl w:val="0"/>
                <w:numId w:val="89"/>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lastRenderedPageBreak/>
              <w:t>oznaczone na przycisku lub na obudowie piktogramem w formie dwóch przeciwnie skierowanych strzałek „&lt; &gt;” lub innym symbolem obrazującym drzwi z komunikatem w alfabecie Braille’a, kolor obudowy szary, kolor przycisku niebieski</w:t>
            </w:r>
            <w:ins w:id="121" w:author="X088" w:date="2022-11-09T09:41:00Z">
              <w:r w:rsidRPr="001F097C">
                <w:rPr>
                  <w:rFonts w:ascii="Arial" w:eastAsia="Calibri" w:hAnsi="Arial" w:cs="Arial"/>
                  <w:sz w:val="18"/>
                  <w:szCs w:val="18"/>
                </w:rPr>
                <w:t>,</w:t>
              </w:r>
            </w:ins>
            <w:del w:id="122" w:author="X088" w:date="2022-11-09T09:41:00Z">
              <w:r w:rsidRPr="001F097C" w:rsidDel="008C0884">
                <w:rPr>
                  <w:rFonts w:ascii="Arial" w:eastAsia="Calibri" w:hAnsi="Arial" w:cs="Arial"/>
                  <w:sz w:val="18"/>
                  <w:szCs w:val="18"/>
                </w:rPr>
                <w:delText xml:space="preserve"> </w:delText>
              </w:r>
            </w:del>
          </w:p>
          <w:p w14:paraId="72CECDA6" w14:textId="77777777" w:rsidR="00D06764" w:rsidRPr="001F097C" w:rsidRDefault="00D06764">
            <w:pPr>
              <w:pStyle w:val="Akapitzlist"/>
              <w:keepLines/>
              <w:widowControl/>
              <w:numPr>
                <w:ilvl w:val="0"/>
                <w:numId w:val="8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naciśnięcie przycisku wewnętrznego powinno być sygnalizowane mechanicznie poprzez wyraźnie wyczuwalny skok przycisku, dopuszcza się przyciski typu sensorycznego (dotykowe).</w:t>
            </w:r>
          </w:p>
          <w:p w14:paraId="02B4576A" w14:textId="77777777" w:rsidR="00D06764" w:rsidRPr="001F097C" w:rsidRDefault="00D06764">
            <w:pPr>
              <w:pStyle w:val="Akapitzlist"/>
              <w:keepLines/>
              <w:widowControl/>
              <w:numPr>
                <w:ilvl w:val="0"/>
                <w:numId w:val="148"/>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 xml:space="preserve">przyciski otwierania drzwi systemu otwierania drzwi przez pasażerów - zewnętrzne </w:t>
            </w:r>
          </w:p>
          <w:p w14:paraId="5B8A2598" w14:textId="77777777" w:rsidR="00D06764" w:rsidRPr="001F097C" w:rsidRDefault="00D06764">
            <w:pPr>
              <w:pStyle w:val="Akapitzlist"/>
              <w:keepLines/>
              <w:widowControl/>
              <w:numPr>
                <w:ilvl w:val="0"/>
                <w:numId w:val="8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przyciski drzwi służące tylko do otwierania drzwi przy których są umieszczone, po aktywacji funkcji otwierania drzwi przez pasażerów,</w:t>
            </w:r>
          </w:p>
          <w:p w14:paraId="5DD118E1" w14:textId="77777777" w:rsidR="00D06764" w:rsidRPr="001F097C" w:rsidRDefault="00D06764">
            <w:pPr>
              <w:pStyle w:val="Akapitzlist"/>
              <w:keepLines/>
              <w:widowControl/>
              <w:numPr>
                <w:ilvl w:val="0"/>
                <w:numId w:val="89"/>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w przypadku braku aktywacji systemu otwierania drzwi przez pasażerów naciśnięcie przycisku skutkuje komunikatem na desce rozdzielczej kierowcy, wraz ze wskazaniem potrzeby otwarcia danych drzwi,</w:t>
            </w:r>
          </w:p>
          <w:p w14:paraId="39B4465B" w14:textId="77777777" w:rsidR="00D06764" w:rsidRPr="001F097C" w:rsidRDefault="00D06764">
            <w:pPr>
              <w:pStyle w:val="Akapitzlist"/>
              <w:keepLines/>
              <w:widowControl/>
              <w:numPr>
                <w:ilvl w:val="0"/>
                <w:numId w:val="8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przyciski zewnętrzne otwierania drzwi umieszczone przy wszystkich drzwiach po prawej stronie, w przypadku drzwi II i III oraz po lewej stronie w przypadku drzwi I,</w:t>
            </w:r>
          </w:p>
          <w:p w14:paraId="53FBE9FF" w14:textId="77777777" w:rsidR="00D06764" w:rsidRPr="001F097C" w:rsidRDefault="00D06764">
            <w:pPr>
              <w:pStyle w:val="Akapitzlist"/>
              <w:keepLines/>
              <w:widowControl/>
              <w:numPr>
                <w:ilvl w:val="0"/>
                <w:numId w:val="8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024CCCC8" w14:textId="77777777" w:rsidR="00D06764" w:rsidRPr="001F097C" w:rsidRDefault="00D06764">
            <w:pPr>
              <w:pStyle w:val="Akapitzlist"/>
              <w:keepLines/>
              <w:widowControl/>
              <w:numPr>
                <w:ilvl w:val="0"/>
                <w:numId w:val="89"/>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 xml:space="preserve">oznaczone na przycisku lub na obudowie piktogramem w formie dwóch przeciwnie skierowanych strzałek „&lt; &gt;” lub innym symbolem obrazującym drzwi, wraz z komunikatem w alfabecie Braille’a. </w:t>
            </w:r>
          </w:p>
          <w:p w14:paraId="5758D2C5" w14:textId="77777777" w:rsidR="00D06764" w:rsidRPr="001F097C" w:rsidRDefault="00D06764">
            <w:pPr>
              <w:pStyle w:val="Akapitzlist"/>
              <w:keepLines/>
              <w:widowControl/>
              <w:numPr>
                <w:ilvl w:val="0"/>
                <w:numId w:val="148"/>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Przyciski do sygnalizacji konieczności użycia rampy dla wózka inwalidzkiego:</w:t>
            </w:r>
          </w:p>
          <w:p w14:paraId="059ABFAA" w14:textId="77777777" w:rsidR="00D06764" w:rsidRPr="001F097C" w:rsidRDefault="00D06764">
            <w:pPr>
              <w:pStyle w:val="Akapitzlist"/>
              <w:keepLines/>
              <w:widowControl/>
              <w:numPr>
                <w:ilvl w:val="0"/>
                <w:numId w:val="89"/>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lastRenderedPageBreak/>
              <w:t xml:space="preserve">Wewnętrzny: sygnalizujący konieczność użycia rampy dla wózka inwalidzkiego zgodne z załącznikiem nr 8 Regulaminu </w:t>
            </w:r>
            <w:r w:rsidRPr="001F097C">
              <w:rPr>
                <w:rFonts w:ascii="Arial" w:hAnsi="Arial" w:cs="Arial"/>
                <w:sz w:val="18"/>
                <w:szCs w:val="18"/>
              </w:rPr>
              <w:t>nr 107 Europejskiej Komisji Gospodarczej Organizacji Narodów Zjednoczonych (EKG/ONZ) – Jednolite przepisy dotyczące homologacji pojazdów kategorii M2 i M3 w odniesieniu do ich budowy ogólnej (</w:t>
            </w:r>
            <w:proofErr w:type="spellStart"/>
            <w:r w:rsidRPr="001F097C">
              <w:rPr>
                <w:rFonts w:ascii="Arial" w:hAnsi="Arial" w:cs="Arial"/>
                <w:sz w:val="18"/>
                <w:szCs w:val="18"/>
              </w:rPr>
              <w:t>Dz.Urz.UE.L</w:t>
            </w:r>
            <w:proofErr w:type="spellEnd"/>
            <w:r w:rsidRPr="001F097C">
              <w:rPr>
                <w:rFonts w:ascii="Arial" w:hAnsi="Arial" w:cs="Arial"/>
                <w:sz w:val="18"/>
                <w:szCs w:val="18"/>
              </w:rPr>
              <w:t xml:space="preserve"> 2010 Nr 225, str.1) </w:t>
            </w:r>
            <w:r w:rsidRPr="001F097C">
              <w:rPr>
                <w:rFonts w:ascii="Arial" w:eastAsia="Calibri" w:hAnsi="Arial" w:cs="Arial"/>
                <w:sz w:val="18"/>
                <w:szCs w:val="18"/>
              </w:rPr>
              <w:t>montowany przy powierzchni specjalnej Kolor przycisku niebieski, oznaczony symbolem wózka inwalidzkiego umieszczony bezpośrednio na przycisku, wraz z komunikatem w alfabecie Braille’a. Przycisk z sygnalizacją podświetlającą przyciski, analogicznie jak to ma miejsce w przyciskach otwarcia drzwi lub przyciskach STOP -zielono w momencie otwarcia drzwi lub gdy aktywna jest funkcja otwierania drzwi przez pasażerów oraz sygnalizacją naciśnięcia poprzez podświetlenie przycisku na czerwono, Wyposażony w funkcję pamięci, która powoduje zapamiętanie faktu naciśnięcia przycisku i skutkuje automatycznym otwarciem drzwi przy których przycisk został naciśnięty, po zatrzymaniu pojazdu na przystanku oraz po uaktywnieniu przez prowadzącego pojazd układu otwierania drzwi przez pasażerów,</w:t>
            </w:r>
          </w:p>
          <w:p w14:paraId="1CB79D0C" w14:textId="77777777" w:rsidR="00D06764" w:rsidRPr="001F097C" w:rsidRDefault="00D06764">
            <w:pPr>
              <w:pStyle w:val="Akapitzlist"/>
              <w:keepLines/>
              <w:widowControl/>
              <w:numPr>
                <w:ilvl w:val="0"/>
                <w:numId w:val="89"/>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 xml:space="preserve">zewnętrzny sygnalizujący konieczność użycia rampy dla wózka inwalidzkiego zgodny z załącznikiem nr 8 Regulaminu </w:t>
            </w:r>
            <w:r w:rsidRPr="001F097C">
              <w:rPr>
                <w:rFonts w:ascii="Arial" w:hAnsi="Arial" w:cs="Arial"/>
                <w:sz w:val="18"/>
                <w:szCs w:val="18"/>
              </w:rPr>
              <w:t>nr 107 Europejskiej Komisji Gospodarczej Organizacji Narodów Zjednoczonych (EKG/ONZ) – Jednolite przepisy dotyczące homologacji pojazdów kategorii M2 i M3 w odniesieniu do ich budowy ogólnej (</w:t>
            </w:r>
            <w:proofErr w:type="spellStart"/>
            <w:r w:rsidRPr="001F097C">
              <w:rPr>
                <w:rFonts w:ascii="Arial" w:hAnsi="Arial" w:cs="Arial"/>
                <w:sz w:val="18"/>
                <w:szCs w:val="18"/>
              </w:rPr>
              <w:t>Dz.Urz.UE.L</w:t>
            </w:r>
            <w:proofErr w:type="spellEnd"/>
            <w:r w:rsidRPr="001F097C">
              <w:rPr>
                <w:rFonts w:ascii="Arial" w:hAnsi="Arial" w:cs="Arial"/>
                <w:sz w:val="18"/>
                <w:szCs w:val="18"/>
              </w:rPr>
              <w:t xml:space="preserve"> 2010 Nr 225, str.1) </w:t>
            </w:r>
            <w:r w:rsidRPr="001F097C">
              <w:rPr>
                <w:rFonts w:ascii="Arial" w:eastAsia="Calibri" w:hAnsi="Arial" w:cs="Arial"/>
                <w:sz w:val="18"/>
                <w:szCs w:val="18"/>
              </w:rPr>
              <w:t>przy drzwiach wyposażonych w rampę najazdową umieszczone po lewej stronie. Kolor przycisku niebieski, oznaczony symbolem wózka inwalidzkiego umieszczony bezpośrednio na przycisku wraz z komunikatem w alfabecie Braille’a. Przycisk z sygnalizacją podświetlającą przyciski, analogicznie jak to ma miejsce w przyciskach otwarcia drzwi lub przyciskach STOP -zielono w momencie otwarcia drzwi lub gdy aktywna jest funkcja otwierania drzwi przez pasażerów oraz sygnalizacją naciśnięcia poprzez podświetlenie przycisku na czerwono,</w:t>
            </w:r>
          </w:p>
          <w:p w14:paraId="4B10A95B" w14:textId="77777777" w:rsidR="00D06764" w:rsidRPr="001F097C" w:rsidRDefault="00D06764">
            <w:pPr>
              <w:pStyle w:val="Akapitzlist"/>
              <w:keepLines/>
              <w:widowControl/>
              <w:numPr>
                <w:ilvl w:val="0"/>
                <w:numId w:val="87"/>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użycie przycisku będzie sygnalizowane na desce rozdzielczej prowadzącego pojazd z dodatkowym piktogramem osoby na wózku inwalidzki,</w:t>
            </w:r>
          </w:p>
          <w:p w14:paraId="593DD349" w14:textId="77777777" w:rsidR="00D06764" w:rsidRPr="001F097C" w:rsidRDefault="00D06764">
            <w:pPr>
              <w:pStyle w:val="Akapitzlist"/>
              <w:keepLines/>
              <w:widowControl/>
              <w:numPr>
                <w:ilvl w:val="0"/>
                <w:numId w:val="87"/>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lastRenderedPageBreak/>
              <w:t xml:space="preserve">aktywacja przez kierowcę systemu otwierania drzwi przez pasażerów ma powodować że po naciśnięciu przycisku ,,inwalida” na zewnątrz pojazdu, przycisk zachowa się analogicznie jak zewnętrzne przyciski otwierania drzwi systemu otwierania drzwi przez pasażerów, z tą różnicą że zamknięcie drzwi nie nastąpi  automatycznie tylko przez kierowcę. Oznacza to że pomimo wystawienia odpowiedniego komunikatu na desce rozdzielczej kierowcy o konieczności rozłożenia rampy inwalidy drzwi zostaną automatycznie otwarte. </w:t>
            </w:r>
          </w:p>
          <w:p w14:paraId="33DF7F72" w14:textId="77777777" w:rsidR="00D06764" w:rsidRPr="001F097C" w:rsidRDefault="00D06764">
            <w:pPr>
              <w:pStyle w:val="Akapitzlist"/>
              <w:keepLines/>
              <w:widowControl/>
              <w:numPr>
                <w:ilvl w:val="0"/>
                <w:numId w:val="148"/>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Do obsługi / diagnozy układu należy dostarczyć interfejs</w:t>
            </w:r>
            <w:r w:rsidRPr="001F097C">
              <w:rPr>
                <w:rFonts w:ascii="Arial" w:eastAsia="Calibri" w:hAnsi="Arial" w:cs="Arial"/>
                <w:sz w:val="18"/>
                <w:szCs w:val="18"/>
                <w:lang w:eastAsia="en-US"/>
              </w:rPr>
              <w:t xml:space="preserve"> oraz licencjonowane oprogramowanie diagnostyczne umożliwiające pełną diagnozę układu</w:t>
            </w:r>
          </w:p>
        </w:tc>
        <w:tc>
          <w:tcPr>
            <w:tcW w:w="1559" w:type="dxa"/>
          </w:tcPr>
          <w:p w14:paraId="4018D628" w14:textId="77777777" w:rsidR="00D06764" w:rsidRPr="001F097C" w:rsidRDefault="00D06764" w:rsidP="003263D1">
            <w:pPr>
              <w:ind w:left="-42"/>
              <w:jc w:val="both"/>
              <w:rPr>
                <w:rFonts w:ascii="Arial" w:eastAsia="Calibri" w:hAnsi="Arial" w:cs="Arial"/>
                <w:sz w:val="18"/>
                <w:szCs w:val="18"/>
              </w:rPr>
            </w:pPr>
          </w:p>
        </w:tc>
      </w:tr>
      <w:tr w:rsidR="001F097C" w:rsidRPr="001F097C" w14:paraId="4638E70C" w14:textId="13DC9D57" w:rsidTr="00C13533">
        <w:tc>
          <w:tcPr>
            <w:tcW w:w="846" w:type="dxa"/>
            <w:shd w:val="clear" w:color="auto" w:fill="auto"/>
            <w:vAlign w:val="center"/>
          </w:tcPr>
          <w:p w14:paraId="624F3D8D" w14:textId="77777777" w:rsidR="00D06764" w:rsidRPr="001F097C" w:rsidRDefault="00D06764">
            <w:pPr>
              <w:pStyle w:val="Akapitzlist"/>
              <w:numPr>
                <w:ilvl w:val="0"/>
                <w:numId w:val="140"/>
              </w:numPr>
              <w:jc w:val="center"/>
              <w:rPr>
                <w:rFonts w:ascii="Arial" w:eastAsia="Calibri" w:hAnsi="Arial" w:cs="Arial"/>
                <w:sz w:val="18"/>
                <w:szCs w:val="18"/>
              </w:rPr>
            </w:pPr>
          </w:p>
        </w:tc>
        <w:tc>
          <w:tcPr>
            <w:tcW w:w="2126" w:type="dxa"/>
            <w:shd w:val="clear" w:color="auto" w:fill="auto"/>
            <w:vAlign w:val="center"/>
          </w:tcPr>
          <w:p w14:paraId="14F93885"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Ogrzewanie wnętrza autobusu</w:t>
            </w:r>
          </w:p>
        </w:tc>
        <w:tc>
          <w:tcPr>
            <w:tcW w:w="5358" w:type="dxa"/>
            <w:shd w:val="clear" w:color="auto" w:fill="auto"/>
          </w:tcPr>
          <w:p w14:paraId="37FA082E" w14:textId="77777777" w:rsidR="00D06764" w:rsidRPr="001F097C" w:rsidRDefault="00D06764">
            <w:pPr>
              <w:pStyle w:val="Akapitzlist"/>
              <w:numPr>
                <w:ilvl w:val="0"/>
                <w:numId w:val="149"/>
              </w:numPr>
              <w:ind w:left="318"/>
              <w:jc w:val="both"/>
              <w:rPr>
                <w:rFonts w:eastAsia="Calibri"/>
                <w:b/>
                <w:bCs/>
                <w:i/>
                <w:iCs/>
                <w:sz w:val="18"/>
                <w:szCs w:val="18"/>
              </w:rPr>
            </w:pPr>
            <w:r w:rsidRPr="001F097C">
              <w:rPr>
                <w:rFonts w:eastAsia="Calibri"/>
                <w:sz w:val="18"/>
                <w:szCs w:val="18"/>
              </w:rPr>
              <w:t>Ogrzewanie wnętrza pojazdu spełniające wymagania załącznika nr 7 do SWZ ,,Zasady komfortu termicznego” pod względem wydajnościowym jaki i zasadami sterowania pracą układu,</w:t>
            </w:r>
          </w:p>
          <w:p w14:paraId="0E189997" w14:textId="77777777" w:rsidR="00D06764" w:rsidRPr="001F097C" w:rsidRDefault="00D06764">
            <w:pPr>
              <w:pStyle w:val="Akapitzlist"/>
              <w:numPr>
                <w:ilvl w:val="0"/>
                <w:numId w:val="149"/>
              </w:numPr>
              <w:ind w:left="318"/>
              <w:jc w:val="both"/>
              <w:rPr>
                <w:rFonts w:ascii="Arial" w:eastAsia="Calibri" w:hAnsi="Arial" w:cs="Arial"/>
                <w:sz w:val="18"/>
                <w:szCs w:val="18"/>
              </w:rPr>
            </w:pPr>
            <w:r w:rsidRPr="001F097C">
              <w:rPr>
                <w:rFonts w:ascii="Arial" w:eastAsia="Calibri" w:hAnsi="Arial" w:cs="Arial"/>
                <w:sz w:val="18"/>
                <w:szCs w:val="18"/>
              </w:rPr>
              <w:t>układ sterowania pracą urządzeń grzewczych, będzie działał automatycznie w oparciu o dane rejestrowane przez czujniki pomiaru temperatury, we współpracy z układem klimatyzacji pojazdu,</w:t>
            </w:r>
          </w:p>
          <w:p w14:paraId="60C8F744" w14:textId="28CB5656" w:rsidR="00D06764" w:rsidRPr="001F097C" w:rsidRDefault="00D06764">
            <w:pPr>
              <w:pStyle w:val="Akapitzlist"/>
              <w:numPr>
                <w:ilvl w:val="0"/>
                <w:numId w:val="149"/>
              </w:numPr>
              <w:ind w:left="318"/>
              <w:jc w:val="both"/>
              <w:rPr>
                <w:rFonts w:ascii="Arial" w:eastAsia="Calibri" w:hAnsi="Arial" w:cs="Arial"/>
                <w:sz w:val="18"/>
                <w:szCs w:val="18"/>
              </w:rPr>
            </w:pPr>
            <w:r w:rsidRPr="001F097C">
              <w:rPr>
                <w:rFonts w:ascii="Arial" w:eastAsia="Calibri" w:hAnsi="Arial" w:cs="Arial"/>
                <w:sz w:val="18"/>
                <w:szCs w:val="18"/>
              </w:rPr>
              <w:t xml:space="preserve">funkcja sterowania półautomatycznego z możliwością korekty </w:t>
            </w:r>
            <w:proofErr w:type="spellStart"/>
            <w:r w:rsidRPr="001F097C">
              <w:rPr>
                <w:rFonts w:ascii="Arial" w:eastAsia="Calibri" w:hAnsi="Arial" w:cs="Arial"/>
                <w:sz w:val="18"/>
                <w:szCs w:val="18"/>
              </w:rPr>
              <w:t>nastaw</w:t>
            </w:r>
            <w:r w:rsidR="001B66EB" w:rsidRPr="001F097C">
              <w:rPr>
                <w:rFonts w:ascii="Arial" w:eastAsia="Calibri" w:hAnsi="Arial" w:cs="Arial"/>
                <w:sz w:val="18"/>
                <w:szCs w:val="18"/>
              </w:rPr>
              <w:t>u</w:t>
            </w:r>
            <w:proofErr w:type="spellEnd"/>
            <w:r w:rsidRPr="001F097C">
              <w:rPr>
                <w:rFonts w:ascii="Arial" w:eastAsia="Calibri" w:hAnsi="Arial" w:cs="Arial"/>
                <w:sz w:val="18"/>
                <w:szCs w:val="18"/>
              </w:rPr>
              <w:t xml:space="preserve"> w trybie serwisowym przez operatora w zakresie +/-2°C,</w:t>
            </w:r>
          </w:p>
          <w:p w14:paraId="18C2DB80" w14:textId="77777777" w:rsidR="00D06764" w:rsidRPr="001F097C" w:rsidRDefault="00D06764">
            <w:pPr>
              <w:pStyle w:val="Nagwek2"/>
              <w:numPr>
                <w:ilvl w:val="0"/>
                <w:numId w:val="149"/>
              </w:numPr>
              <w:spacing w:before="0"/>
              <w:ind w:left="318" w:hanging="397"/>
              <w:jc w:val="both"/>
              <w:rPr>
                <w:rFonts w:eastAsia="Calibri"/>
                <w:b w:val="0"/>
                <w:bCs w:val="0"/>
                <w:i w:val="0"/>
                <w:iCs w:val="0"/>
                <w:sz w:val="18"/>
                <w:szCs w:val="18"/>
                <w:lang w:val="pl-PL"/>
              </w:rPr>
            </w:pPr>
            <w:r w:rsidRPr="001F097C">
              <w:rPr>
                <w:rFonts w:eastAsia="Calibri"/>
                <w:b w:val="0"/>
                <w:bCs w:val="0"/>
                <w:i w:val="0"/>
                <w:iCs w:val="0"/>
                <w:sz w:val="18"/>
                <w:szCs w:val="18"/>
                <w:lang w:val="pl-PL"/>
              </w:rPr>
              <w:t>rury układu ogrzewania wnętrza autobusu wykonane z materiałów odpornych na korozję (miedź, mosiądz, stal nierdzewna lub tworzywo),</w:t>
            </w:r>
          </w:p>
          <w:p w14:paraId="066B7147" w14:textId="77777777" w:rsidR="00D06764" w:rsidRPr="001F097C" w:rsidRDefault="00D06764">
            <w:pPr>
              <w:pStyle w:val="Nagwek2"/>
              <w:numPr>
                <w:ilvl w:val="0"/>
                <w:numId w:val="149"/>
              </w:numPr>
              <w:spacing w:before="0"/>
              <w:ind w:left="318" w:hanging="397"/>
              <w:jc w:val="both"/>
              <w:rPr>
                <w:rFonts w:eastAsia="Calibri"/>
                <w:b w:val="0"/>
                <w:bCs w:val="0"/>
                <w:i w:val="0"/>
                <w:iCs w:val="0"/>
                <w:sz w:val="18"/>
                <w:szCs w:val="18"/>
                <w:lang w:val="pl-PL"/>
              </w:rPr>
            </w:pPr>
            <w:r w:rsidRPr="001F097C">
              <w:rPr>
                <w:rFonts w:eastAsia="Calibri"/>
                <w:b w:val="0"/>
                <w:bCs w:val="0"/>
                <w:i w:val="0"/>
                <w:iCs w:val="0"/>
                <w:sz w:val="18"/>
                <w:szCs w:val="18"/>
                <w:lang w:val="pl-PL"/>
              </w:rPr>
              <w:t>wyposażony w złączki z gumy silikonowej lub tworzywa o podwyższonej wytrzymałości zaciskane opaskami ślimakowymi lub innymi gwarantującymi szczelność układu przez cały okres eksploatacji pojazdu,</w:t>
            </w:r>
          </w:p>
          <w:p w14:paraId="62E577F9"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 xml:space="preserve">ogrzewanie wnętrza autobusu wykorzystujące ciepło układu chłodzenia silnika i automatycznej skrzyni biegów, </w:t>
            </w:r>
          </w:p>
          <w:p w14:paraId="18387ABA"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 xml:space="preserve">ogrzewanie wspomagane, agregatem grzewczym zasilanym gazem CNG (ze zbiorników zasilających silnik spalinowy), niezależnym od pracy silnika, działającym automatycznie o wydajności dostosowanej do spełnienia wymagań zasad komfortu termicznego opisanego w załączniku nr 7 do SWZ. </w:t>
            </w:r>
          </w:p>
          <w:p w14:paraId="49C9014B"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układ zasilania agregatu grzewczego w paliwo powinien być wyposażony w zawór odcinający, umieszczony przed filtrem paliwa,</w:t>
            </w:r>
          </w:p>
          <w:p w14:paraId="3F437E47"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wszystkie parametry o których mowa w załączniku nr 7 SWZ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1,2m od podłogi,</w:t>
            </w:r>
          </w:p>
          <w:p w14:paraId="1B503014"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wyposażone w nagrzewnice z wentylatorami w przestrzeni pasażerskiej. Regulacja prędkości obrotowej silników wentylatorów realizowana w sposób płynny lub stopniowy (min. 2 zakresy),</w:t>
            </w:r>
          </w:p>
          <w:p w14:paraId="6E513146"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konstrukcja nagrzewnic umożliwiająca łatwe czyszczenie wymienników ciepła oraz ich „odcięcie” od układu, silniki elektryczne dmuchaw zabezpieczone przed wilgocią i kurzem nanoszonym przez przepływające powietrze,</w:t>
            </w:r>
          </w:p>
          <w:p w14:paraId="3BDC4B9B"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wyposażone w grzejniki konwektorowe, rozmieszone równomiernie w przestrzeni pasażerskiej,</w:t>
            </w:r>
          </w:p>
          <w:p w14:paraId="0D4D58D8"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lastRenderedPageBreak/>
              <w:t xml:space="preserve">wyposażone w nagrzewnicę frontową służącą do kompleksowego ogrzewania miejsca pracy kierowcy, w tym szyby czołowej, </w:t>
            </w:r>
          </w:p>
          <w:p w14:paraId="6B5620A5"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wyposażony w system oszczędnościowy, który przy wyłączonym silniku automatycznie wyłącza wszystkie nagrzewnice w przestrzeni pasażerskiej i zachowuje funkcję pełnej regulacji wydajności nagrzewnicy frontowej,</w:t>
            </w:r>
          </w:p>
          <w:p w14:paraId="622F5366"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niezależne od przestrzeni pasażerskiej sterowanie ogrzewaniem miejsca pracy kierowcy,</w:t>
            </w:r>
          </w:p>
          <w:p w14:paraId="4C9F5AD4"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 xml:space="preserve">niedopuszczalny podczas pracy ogrzewania stan w którym to układ klimatyzacji jest aktywny, oznacza to że podczas pracy ogrzewania system klimatyzacji nie może równocześnie schładzać przestrzeni pasażerskiej, </w:t>
            </w:r>
          </w:p>
          <w:p w14:paraId="186C4AA3"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 xml:space="preserve">wyposażone w wymienniki ciepła układu klimatyzacji – nadmuch ciepłego powietrza musi być realizowany przez kanały powietrzne umieszczone pod pokrywami dachowymi, </w:t>
            </w:r>
          </w:p>
          <w:p w14:paraId="0D781DF8"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system wyposażony w funkcję serwisową dającą możliwość manualnego wymuszenia (włączenia) agregatu grzewczego, bez względu na panującą w przestrzeni pasażerskiej temperaturę. Funkcja uruchamiana odrębnym przyciskiem, niedostępnym dla kierowcy z miejsca pracy kierowcy (lokalizacja przycisku uzgodniona z Zamawiającym na etapie realizacji umowy,</w:t>
            </w:r>
          </w:p>
          <w:p w14:paraId="542262E6" w14:textId="77777777" w:rsidR="00D06764" w:rsidRPr="001F097C" w:rsidRDefault="00D06764">
            <w:pPr>
              <w:keepLines/>
              <w:widowControl/>
              <w:numPr>
                <w:ilvl w:val="0"/>
                <w:numId w:val="149"/>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do obsługi / diagnozy układu należy dostarczyć interfejs oraz licencjonowane oprogramowanie diagnostyczne umożliwiające pełną diagnozę układu.</w:t>
            </w:r>
          </w:p>
        </w:tc>
        <w:tc>
          <w:tcPr>
            <w:tcW w:w="1559" w:type="dxa"/>
          </w:tcPr>
          <w:p w14:paraId="118CE029" w14:textId="77777777" w:rsidR="00D06764" w:rsidRPr="001F097C" w:rsidRDefault="00D06764" w:rsidP="003263D1">
            <w:pPr>
              <w:pStyle w:val="Nagwek2"/>
              <w:numPr>
                <w:ilvl w:val="0"/>
                <w:numId w:val="0"/>
              </w:numPr>
              <w:spacing w:before="0"/>
              <w:jc w:val="both"/>
              <w:rPr>
                <w:rFonts w:eastAsia="Calibri"/>
                <w:b w:val="0"/>
                <w:bCs w:val="0"/>
                <w:i w:val="0"/>
                <w:iCs w:val="0"/>
                <w:sz w:val="18"/>
                <w:szCs w:val="18"/>
                <w:lang w:val="pl-PL"/>
              </w:rPr>
            </w:pPr>
          </w:p>
        </w:tc>
      </w:tr>
      <w:tr w:rsidR="001F097C" w:rsidRPr="001F097C" w14:paraId="7EAE70F2" w14:textId="6480384B" w:rsidTr="00C13533">
        <w:tc>
          <w:tcPr>
            <w:tcW w:w="846" w:type="dxa"/>
            <w:shd w:val="clear" w:color="auto" w:fill="auto"/>
            <w:vAlign w:val="center"/>
          </w:tcPr>
          <w:p w14:paraId="10049ADE"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1BB5F285"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Układ klimatyzacji</w:t>
            </w:r>
          </w:p>
        </w:tc>
        <w:tc>
          <w:tcPr>
            <w:tcW w:w="5358" w:type="dxa"/>
            <w:shd w:val="clear" w:color="auto" w:fill="auto"/>
          </w:tcPr>
          <w:p w14:paraId="2E2590D0" w14:textId="77777777" w:rsidR="00D06764" w:rsidRPr="001F097C" w:rsidRDefault="00D06764">
            <w:pPr>
              <w:pStyle w:val="Akapitzlist"/>
              <w:keepLines/>
              <w:widowControl/>
              <w:numPr>
                <w:ilvl w:val="0"/>
                <w:numId w:val="150"/>
              </w:numPr>
              <w:spacing w:line="276" w:lineRule="auto"/>
              <w:ind w:left="318"/>
              <w:jc w:val="both"/>
              <w:rPr>
                <w:rFonts w:eastAsia="Calibri"/>
                <w:b/>
                <w:bCs/>
                <w:i/>
                <w:iCs/>
                <w:sz w:val="18"/>
                <w:szCs w:val="18"/>
              </w:rPr>
            </w:pPr>
            <w:r w:rsidRPr="001F097C">
              <w:rPr>
                <w:rFonts w:ascii="Arial" w:eastAsia="Calibri" w:hAnsi="Arial" w:cs="Arial"/>
                <w:sz w:val="18"/>
                <w:szCs w:val="18"/>
              </w:rPr>
              <w:t>dwustrefowy</w:t>
            </w:r>
            <w:r w:rsidRPr="001F097C">
              <w:rPr>
                <w:rFonts w:eastAsia="Calibri"/>
                <w:sz w:val="18"/>
                <w:szCs w:val="18"/>
              </w:rPr>
              <w:t xml:space="preserve"> przestrzeni pasażerskiej oraz kabiny kierowcy zainstalowany na dachu autobusu w kompaktowej obudowie,</w:t>
            </w:r>
          </w:p>
          <w:p w14:paraId="723153C0" w14:textId="77777777" w:rsidR="00D06764" w:rsidRPr="001F097C" w:rsidRDefault="00D06764">
            <w:pPr>
              <w:pStyle w:val="Akapitzlist"/>
              <w:keepLines/>
              <w:widowControl/>
              <w:numPr>
                <w:ilvl w:val="0"/>
                <w:numId w:val="150"/>
              </w:numPr>
              <w:spacing w:line="276" w:lineRule="auto"/>
              <w:ind w:left="318"/>
              <w:jc w:val="both"/>
              <w:rPr>
                <w:rFonts w:ascii="Arial" w:eastAsia="Calibri" w:hAnsi="Arial" w:cs="Arial"/>
                <w:sz w:val="18"/>
                <w:szCs w:val="18"/>
              </w:rPr>
            </w:pPr>
            <w:r w:rsidRPr="001F097C">
              <w:rPr>
                <w:rFonts w:ascii="Arial" w:eastAsia="Calibri" w:hAnsi="Arial" w:cs="Arial"/>
                <w:sz w:val="18"/>
                <w:szCs w:val="18"/>
              </w:rPr>
              <w:t>min. moc chłodzenia klimatyzacji - 23 kW,</w:t>
            </w:r>
          </w:p>
          <w:p w14:paraId="6966E4EF" w14:textId="77777777" w:rsidR="00D06764" w:rsidRPr="001F097C" w:rsidRDefault="00D06764">
            <w:pPr>
              <w:pStyle w:val="Akapitzlist"/>
              <w:keepLines/>
              <w:widowControl/>
              <w:numPr>
                <w:ilvl w:val="0"/>
                <w:numId w:val="150"/>
              </w:numPr>
              <w:spacing w:line="276" w:lineRule="auto"/>
              <w:ind w:left="318"/>
              <w:jc w:val="both"/>
              <w:rPr>
                <w:rFonts w:ascii="Arial" w:eastAsia="Calibri" w:hAnsi="Arial" w:cs="Arial"/>
                <w:sz w:val="18"/>
                <w:szCs w:val="18"/>
              </w:rPr>
            </w:pPr>
            <w:r w:rsidRPr="001F097C">
              <w:rPr>
                <w:rFonts w:ascii="Arial" w:eastAsia="Calibri" w:hAnsi="Arial" w:cs="Arial"/>
                <w:sz w:val="18"/>
                <w:szCs w:val="18"/>
              </w:rPr>
              <w:t>czynnik chłodzący R134a,</w:t>
            </w:r>
          </w:p>
          <w:p w14:paraId="2B698C27" w14:textId="77777777" w:rsidR="00D06764" w:rsidRPr="001F097C" w:rsidRDefault="00D06764">
            <w:pPr>
              <w:pStyle w:val="Nagwek2"/>
              <w:numPr>
                <w:ilvl w:val="0"/>
                <w:numId w:val="150"/>
              </w:numPr>
              <w:spacing w:before="0" w:after="0"/>
              <w:ind w:left="317" w:hanging="357"/>
              <w:jc w:val="both"/>
              <w:rPr>
                <w:rFonts w:eastAsia="Calibri"/>
                <w:b w:val="0"/>
                <w:bCs w:val="0"/>
                <w:i w:val="0"/>
                <w:iCs w:val="0"/>
                <w:sz w:val="18"/>
                <w:szCs w:val="18"/>
              </w:rPr>
            </w:pPr>
            <w:r w:rsidRPr="001F097C">
              <w:rPr>
                <w:rFonts w:eastAsia="Calibri"/>
                <w:b w:val="0"/>
                <w:bCs w:val="0"/>
                <w:i w:val="0"/>
                <w:iCs w:val="0"/>
                <w:sz w:val="18"/>
                <w:szCs w:val="18"/>
                <w:lang w:val="pl-PL"/>
              </w:rPr>
              <w:t xml:space="preserve">spełniający </w:t>
            </w:r>
            <w:r w:rsidRPr="001F097C">
              <w:rPr>
                <w:rFonts w:eastAsia="Calibri"/>
                <w:b w:val="0"/>
                <w:bCs w:val="0"/>
                <w:i w:val="0"/>
                <w:iCs w:val="0"/>
                <w:sz w:val="18"/>
                <w:szCs w:val="18"/>
              </w:rPr>
              <w:t>wymagania załącznika n</w:t>
            </w:r>
            <w:r w:rsidRPr="001F097C">
              <w:rPr>
                <w:rFonts w:eastAsia="Calibri"/>
                <w:b w:val="0"/>
                <w:bCs w:val="0"/>
                <w:i w:val="0"/>
                <w:iCs w:val="0"/>
                <w:sz w:val="18"/>
                <w:szCs w:val="18"/>
                <w:lang w:val="pl-PL"/>
              </w:rPr>
              <w:t xml:space="preserve">r 7 do SWZ </w:t>
            </w:r>
            <w:r w:rsidRPr="001F097C">
              <w:rPr>
                <w:rFonts w:eastAsia="Calibri"/>
                <w:b w:val="0"/>
                <w:bCs w:val="0"/>
                <w:i w:val="0"/>
                <w:iCs w:val="0"/>
                <w:sz w:val="18"/>
                <w:szCs w:val="18"/>
              </w:rPr>
              <w:t>,,Zasady komfortu termicznego” pod względem wydajnościowym jaki i zasadami sterowania pracą układu</w:t>
            </w:r>
            <w:r w:rsidRPr="001F097C">
              <w:rPr>
                <w:rFonts w:eastAsia="Calibri"/>
                <w:b w:val="0"/>
                <w:bCs w:val="0"/>
                <w:i w:val="0"/>
                <w:iCs w:val="0"/>
                <w:sz w:val="18"/>
                <w:szCs w:val="18"/>
                <w:lang w:val="pl-PL"/>
              </w:rPr>
              <w:t>,</w:t>
            </w:r>
          </w:p>
          <w:p w14:paraId="0B327A28" w14:textId="77777777" w:rsidR="00D06764" w:rsidRPr="001F097C" w:rsidRDefault="00D06764">
            <w:pPr>
              <w:pStyle w:val="Akapitzlist"/>
              <w:numPr>
                <w:ilvl w:val="0"/>
                <w:numId w:val="150"/>
              </w:numPr>
              <w:ind w:left="317" w:hanging="357"/>
              <w:jc w:val="both"/>
              <w:rPr>
                <w:rFonts w:ascii="Arial" w:eastAsia="Calibri" w:hAnsi="Arial" w:cs="Arial"/>
                <w:sz w:val="18"/>
                <w:szCs w:val="18"/>
              </w:rPr>
            </w:pPr>
            <w:r w:rsidRPr="001F097C">
              <w:rPr>
                <w:rFonts w:ascii="Arial" w:eastAsia="Calibri" w:hAnsi="Arial" w:cs="Arial"/>
                <w:sz w:val="18"/>
                <w:szCs w:val="18"/>
              </w:rPr>
              <w:t>układ sterowania pracą urządzeń klimatyzacyjnych będzie działał automatycznie w oparciu o dane rejestrowane przez czujniki pomiaru temperatury, we współpracy z układem ogrzewania pojazdu,</w:t>
            </w:r>
          </w:p>
          <w:p w14:paraId="2A84F6AC" w14:textId="1BBBDCBD" w:rsidR="00D06764" w:rsidRPr="001F097C" w:rsidRDefault="00D06764">
            <w:pPr>
              <w:pStyle w:val="Akapitzlist"/>
              <w:numPr>
                <w:ilvl w:val="0"/>
                <w:numId w:val="150"/>
              </w:numPr>
              <w:ind w:left="318"/>
              <w:jc w:val="both"/>
              <w:rPr>
                <w:rFonts w:ascii="Arial" w:eastAsia="Calibri" w:hAnsi="Arial" w:cs="Arial"/>
                <w:sz w:val="18"/>
                <w:szCs w:val="18"/>
              </w:rPr>
            </w:pPr>
            <w:r w:rsidRPr="001F097C">
              <w:rPr>
                <w:rFonts w:ascii="Arial" w:eastAsia="Calibri" w:hAnsi="Arial" w:cs="Arial"/>
                <w:sz w:val="18"/>
                <w:szCs w:val="18"/>
              </w:rPr>
              <w:t xml:space="preserve">funkcja sterowania półautomatycznego z możliwością korekty </w:t>
            </w:r>
            <w:proofErr w:type="spellStart"/>
            <w:r w:rsidRPr="001F097C">
              <w:rPr>
                <w:rFonts w:ascii="Arial" w:eastAsia="Calibri" w:hAnsi="Arial" w:cs="Arial"/>
                <w:sz w:val="18"/>
                <w:szCs w:val="18"/>
              </w:rPr>
              <w:t>nastaw</w:t>
            </w:r>
            <w:r w:rsidR="001B66EB" w:rsidRPr="001F097C">
              <w:rPr>
                <w:rFonts w:ascii="Arial" w:eastAsia="Calibri" w:hAnsi="Arial" w:cs="Arial"/>
                <w:sz w:val="18"/>
                <w:szCs w:val="18"/>
              </w:rPr>
              <w:t>u</w:t>
            </w:r>
            <w:proofErr w:type="spellEnd"/>
            <w:r w:rsidRPr="001F097C">
              <w:rPr>
                <w:rFonts w:ascii="Arial" w:eastAsia="Calibri" w:hAnsi="Arial" w:cs="Arial"/>
                <w:sz w:val="18"/>
                <w:szCs w:val="18"/>
              </w:rPr>
              <w:t xml:space="preserve"> w trybie serwisowym przez operatora w zakresie ±2°C, (zmiana wartości progowej załączania się automatycznie klimatyzacji), </w:t>
            </w:r>
          </w:p>
          <w:p w14:paraId="49F7E96B" w14:textId="77777777" w:rsidR="00D06764" w:rsidRPr="001F097C" w:rsidRDefault="00D06764">
            <w:pPr>
              <w:pStyle w:val="Akapitzlist"/>
              <w:numPr>
                <w:ilvl w:val="0"/>
                <w:numId w:val="150"/>
              </w:numPr>
              <w:ind w:left="318"/>
              <w:jc w:val="both"/>
              <w:rPr>
                <w:rFonts w:ascii="Arial" w:eastAsia="Calibri" w:hAnsi="Arial" w:cs="Arial"/>
                <w:sz w:val="18"/>
                <w:szCs w:val="18"/>
              </w:rPr>
            </w:pPr>
            <w:r w:rsidRPr="001F097C">
              <w:rPr>
                <w:rFonts w:ascii="Arial" w:eastAsia="Calibri" w:hAnsi="Arial" w:cs="Arial"/>
                <w:sz w:val="18"/>
                <w:szCs w:val="18"/>
              </w:rPr>
              <w:t>klimatyzacja ma zawierać funkcję niezależnego sterowania pracą i regulacją temperatury w kabinie kierowcy, z tym zastrzeżeniem, że kierowca nie będzie miał możliwości wyłączenia klimatyzacji w przestrzeni pasażerskiej,</w:t>
            </w:r>
          </w:p>
          <w:p w14:paraId="46C28BE8" w14:textId="77777777" w:rsidR="00D06764" w:rsidRPr="001F097C" w:rsidRDefault="00D06764">
            <w:pPr>
              <w:pStyle w:val="Akapitzlist"/>
              <w:numPr>
                <w:ilvl w:val="0"/>
                <w:numId w:val="150"/>
              </w:numPr>
              <w:ind w:left="318"/>
              <w:jc w:val="both"/>
              <w:rPr>
                <w:rFonts w:ascii="Arial" w:eastAsia="Calibri" w:hAnsi="Arial" w:cs="Arial"/>
                <w:sz w:val="18"/>
                <w:szCs w:val="18"/>
              </w:rPr>
            </w:pPr>
            <w:r w:rsidRPr="001F097C">
              <w:rPr>
                <w:rFonts w:ascii="Arial" w:eastAsia="Calibri" w:hAnsi="Arial" w:cs="Arial"/>
                <w:sz w:val="18"/>
                <w:szCs w:val="18"/>
              </w:rPr>
              <w:t>ma zapewnić szybkie odparowanie i osuszenie szyb pojazdu wraz z nadmuchem realizowanym przez zintegrowane urządzenie rozdziału ciepłego i zimnego powietrza za pomocą kanałów nawiewowych rozmieszczonych w odpowiednich punktach przestrzeni pasażerskiej,</w:t>
            </w:r>
          </w:p>
          <w:p w14:paraId="307E1B8C" w14:textId="77777777" w:rsidR="00D06764" w:rsidRPr="001F097C" w:rsidRDefault="00D06764">
            <w:pPr>
              <w:pStyle w:val="Akapitzlist"/>
              <w:numPr>
                <w:ilvl w:val="0"/>
                <w:numId w:val="150"/>
              </w:numPr>
              <w:ind w:left="318"/>
              <w:jc w:val="both"/>
              <w:rPr>
                <w:rFonts w:ascii="Arial" w:eastAsia="Calibri" w:hAnsi="Arial" w:cs="Arial"/>
                <w:sz w:val="18"/>
                <w:szCs w:val="18"/>
              </w:rPr>
            </w:pPr>
            <w:r w:rsidRPr="001F097C">
              <w:rPr>
                <w:rFonts w:ascii="Arial" w:eastAsia="Calibri" w:hAnsi="Arial" w:cs="Arial"/>
                <w:sz w:val="18"/>
                <w:szCs w:val="18"/>
              </w:rPr>
              <w:t>możliwość włączenia i wyłączenia klimatyzacji w trybie serwisowym, w celu sprawdzenia poprawności działania układu, niezależnie od temperatury panującej w przestrzeni pasażerskiej. Funkcja uruchamiana odrębnym przyciskiem, niedostępnym dla kierowcy z miejsca pracy kierowcy (lokalizacja przycisku uzgodniona z Zamawiającym na etapie realizacji umowy,</w:t>
            </w:r>
          </w:p>
          <w:p w14:paraId="70F3A2A6" w14:textId="77777777" w:rsidR="00D06764" w:rsidRPr="001F097C" w:rsidRDefault="00D06764">
            <w:pPr>
              <w:pStyle w:val="Akapitzlist"/>
              <w:keepLines/>
              <w:widowControl/>
              <w:numPr>
                <w:ilvl w:val="0"/>
                <w:numId w:val="150"/>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lastRenderedPageBreak/>
              <w:t>wszystkie parametry, o których mowa w załączniku nr 7 do SWZ  Zasady komfortu termicznego muszą być uzyskane po czasie nie dłuższym niż 15 min., licząc od włączenia układu klimatyzacji / ogrzewania oraz osiągane w warunkach pomiaru obejmujących zamknięte okna i drzwi oraz pomiar w środkowej części pojazdu poza strefami drzwi na wysokości 1,2m od podłogi,</w:t>
            </w:r>
          </w:p>
          <w:p w14:paraId="4DB39D82" w14:textId="77777777" w:rsidR="00D06764" w:rsidRPr="001F097C" w:rsidRDefault="00D06764">
            <w:pPr>
              <w:pStyle w:val="Akapitzlist"/>
              <w:keepLines/>
              <w:widowControl/>
              <w:numPr>
                <w:ilvl w:val="0"/>
                <w:numId w:val="150"/>
              </w:numPr>
              <w:suppressAutoHyphens w:val="0"/>
              <w:spacing w:before="20" w:after="20"/>
              <w:ind w:left="318"/>
              <w:jc w:val="both"/>
              <w:rPr>
                <w:rFonts w:ascii="Arial" w:eastAsia="Calibri" w:hAnsi="Arial" w:cs="Arial"/>
                <w:sz w:val="18"/>
                <w:szCs w:val="18"/>
              </w:rPr>
            </w:pPr>
            <w:r w:rsidRPr="001F097C">
              <w:rPr>
                <w:rFonts w:ascii="Arial" w:eastAsia="Calibri" w:hAnsi="Arial" w:cs="Arial"/>
                <w:sz w:val="18"/>
                <w:szCs w:val="18"/>
              </w:rPr>
              <w:t>do obsługi / diagnozy układu należy dostarczyć interfejs</w:t>
            </w:r>
            <w:r w:rsidRPr="001F097C">
              <w:rPr>
                <w:rFonts w:ascii="Arial" w:eastAsia="Calibri" w:hAnsi="Arial" w:cs="Arial"/>
                <w:sz w:val="18"/>
                <w:szCs w:val="18"/>
                <w:lang w:eastAsia="en-US"/>
              </w:rPr>
              <w:t xml:space="preserve"> oraz licencjonowane oprogramowanie diagnostyczne umożliwiające pełną diagnozę układu.</w:t>
            </w:r>
          </w:p>
        </w:tc>
        <w:tc>
          <w:tcPr>
            <w:tcW w:w="1559" w:type="dxa"/>
          </w:tcPr>
          <w:p w14:paraId="25FC8651" w14:textId="77777777" w:rsidR="00D06764" w:rsidRPr="001F097C" w:rsidRDefault="00D06764" w:rsidP="00CB17B4">
            <w:pPr>
              <w:pStyle w:val="Nagwek2"/>
              <w:numPr>
                <w:ilvl w:val="0"/>
                <w:numId w:val="0"/>
              </w:numPr>
              <w:spacing w:before="0" w:after="0"/>
              <w:ind w:left="318"/>
              <w:jc w:val="both"/>
              <w:rPr>
                <w:rFonts w:eastAsia="Calibri"/>
                <w:b w:val="0"/>
                <w:bCs w:val="0"/>
                <w:i w:val="0"/>
                <w:iCs w:val="0"/>
                <w:sz w:val="18"/>
                <w:szCs w:val="18"/>
              </w:rPr>
            </w:pPr>
          </w:p>
        </w:tc>
      </w:tr>
      <w:tr w:rsidR="001F097C" w:rsidRPr="001F097C" w14:paraId="1DCF6BF4" w14:textId="63B98892" w:rsidTr="00C13533">
        <w:tc>
          <w:tcPr>
            <w:tcW w:w="846" w:type="dxa"/>
            <w:shd w:val="clear" w:color="auto" w:fill="auto"/>
            <w:vAlign w:val="center"/>
          </w:tcPr>
          <w:p w14:paraId="052FE343"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192E31D2"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Wentylacja </w:t>
            </w:r>
          </w:p>
        </w:tc>
        <w:tc>
          <w:tcPr>
            <w:tcW w:w="5358" w:type="dxa"/>
            <w:shd w:val="clear" w:color="auto" w:fill="auto"/>
          </w:tcPr>
          <w:p w14:paraId="1C3A0CC6" w14:textId="77777777" w:rsidR="00D06764" w:rsidRPr="001F097C" w:rsidRDefault="00D06764">
            <w:pPr>
              <w:pStyle w:val="Akapitzlist"/>
              <w:keepLines/>
              <w:widowControl/>
              <w:numPr>
                <w:ilvl w:val="0"/>
                <w:numId w:val="91"/>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naturalna zapewniana przez wywietrzniki dachowe (min 2 szt.), które będą miały możliwość otwierania przód-tył niezależnie z poziomami ustawień:</w:t>
            </w:r>
          </w:p>
          <w:p w14:paraId="7A08C657" w14:textId="77777777" w:rsidR="00D06764" w:rsidRPr="001F097C" w:rsidRDefault="00D06764" w:rsidP="00235A24">
            <w:pPr>
              <w:keepLines/>
              <w:widowControl/>
              <w:numPr>
                <w:ilvl w:val="0"/>
                <w:numId w:val="33"/>
              </w:numPr>
              <w:suppressAutoHyphens w:val="0"/>
              <w:spacing w:before="20" w:after="20"/>
              <w:ind w:hanging="748"/>
              <w:jc w:val="both"/>
              <w:rPr>
                <w:rFonts w:ascii="Arial" w:eastAsia="Calibri" w:hAnsi="Arial" w:cs="Arial"/>
                <w:sz w:val="18"/>
                <w:szCs w:val="18"/>
              </w:rPr>
            </w:pPr>
            <w:r w:rsidRPr="001F097C">
              <w:rPr>
                <w:rFonts w:ascii="Arial" w:eastAsia="Calibri" w:hAnsi="Arial" w:cs="Arial"/>
                <w:sz w:val="18"/>
                <w:szCs w:val="18"/>
              </w:rPr>
              <w:t>nawiew – otwarta przednia część wywietrznika,</w:t>
            </w:r>
          </w:p>
          <w:p w14:paraId="3DAE0392" w14:textId="77777777" w:rsidR="00D06764" w:rsidRPr="001F097C" w:rsidRDefault="00D06764" w:rsidP="00235A24">
            <w:pPr>
              <w:keepLines/>
              <w:widowControl/>
              <w:numPr>
                <w:ilvl w:val="0"/>
                <w:numId w:val="33"/>
              </w:numPr>
              <w:suppressAutoHyphens w:val="0"/>
              <w:spacing w:before="20" w:after="20"/>
              <w:ind w:hanging="748"/>
              <w:jc w:val="both"/>
              <w:rPr>
                <w:rFonts w:ascii="Arial" w:eastAsia="Calibri" w:hAnsi="Arial" w:cs="Arial"/>
                <w:sz w:val="18"/>
                <w:szCs w:val="18"/>
              </w:rPr>
            </w:pPr>
            <w:r w:rsidRPr="001F097C">
              <w:rPr>
                <w:rFonts w:ascii="Arial" w:eastAsia="Calibri" w:hAnsi="Arial" w:cs="Arial"/>
                <w:sz w:val="18"/>
                <w:szCs w:val="18"/>
              </w:rPr>
              <w:t>przewiew – otwarte obie części wywietrznika,</w:t>
            </w:r>
          </w:p>
          <w:p w14:paraId="57CBDD91" w14:textId="77777777" w:rsidR="00D06764" w:rsidRPr="001F097C" w:rsidRDefault="00D06764" w:rsidP="00235A24">
            <w:pPr>
              <w:keepLines/>
              <w:widowControl/>
              <w:numPr>
                <w:ilvl w:val="0"/>
                <w:numId w:val="33"/>
              </w:numPr>
              <w:suppressAutoHyphens w:val="0"/>
              <w:spacing w:before="20" w:after="20"/>
              <w:ind w:hanging="748"/>
              <w:jc w:val="both"/>
              <w:rPr>
                <w:rFonts w:ascii="Arial" w:eastAsia="Calibri" w:hAnsi="Arial" w:cs="Arial"/>
                <w:sz w:val="18"/>
                <w:szCs w:val="18"/>
              </w:rPr>
            </w:pPr>
            <w:r w:rsidRPr="001F097C">
              <w:rPr>
                <w:rFonts w:ascii="Arial" w:eastAsia="Calibri" w:hAnsi="Arial" w:cs="Arial"/>
                <w:sz w:val="18"/>
                <w:szCs w:val="18"/>
              </w:rPr>
              <w:t>wywiew – otwarta tylna część wywietrznika,</w:t>
            </w:r>
          </w:p>
          <w:p w14:paraId="42FFE23C" w14:textId="77777777" w:rsidR="00D06764" w:rsidRPr="001F097C" w:rsidRDefault="00D06764" w:rsidP="00235A24">
            <w:pPr>
              <w:keepLines/>
              <w:widowControl/>
              <w:numPr>
                <w:ilvl w:val="0"/>
                <w:numId w:val="33"/>
              </w:numPr>
              <w:suppressAutoHyphens w:val="0"/>
              <w:spacing w:before="20" w:after="20"/>
              <w:ind w:hanging="748"/>
              <w:jc w:val="both"/>
              <w:rPr>
                <w:rFonts w:ascii="Arial" w:eastAsia="Calibri" w:hAnsi="Arial" w:cs="Arial"/>
                <w:sz w:val="18"/>
                <w:szCs w:val="18"/>
              </w:rPr>
            </w:pPr>
            <w:r w:rsidRPr="001F097C">
              <w:rPr>
                <w:rFonts w:ascii="Arial" w:eastAsia="Calibri" w:hAnsi="Arial" w:cs="Arial"/>
                <w:sz w:val="18"/>
                <w:szCs w:val="18"/>
              </w:rPr>
              <w:t>całkowite zamknięcie wywietrznika.</w:t>
            </w:r>
          </w:p>
          <w:p w14:paraId="6D96FA7A" w14:textId="77777777" w:rsidR="00D06764" w:rsidRPr="001F097C" w:rsidRDefault="00D06764" w:rsidP="00235A24">
            <w:pPr>
              <w:keepLines/>
              <w:widowControl/>
              <w:spacing w:before="20" w:after="20" w:line="276" w:lineRule="auto"/>
              <w:ind w:left="357"/>
              <w:jc w:val="both"/>
              <w:rPr>
                <w:rFonts w:ascii="Arial" w:eastAsia="Calibri" w:hAnsi="Arial" w:cs="Arial"/>
                <w:sz w:val="18"/>
                <w:szCs w:val="18"/>
              </w:rPr>
            </w:pPr>
            <w:r w:rsidRPr="001F097C">
              <w:rPr>
                <w:rFonts w:ascii="Arial" w:eastAsia="Calibri" w:hAnsi="Arial" w:cs="Arial"/>
                <w:sz w:val="18"/>
                <w:szCs w:val="18"/>
              </w:rPr>
              <w:t>Wywietrzniki będą sterowane zdalnie z miejsca kabiny kierowcy przy użyciu napędu elektrycznego. Klapy powinny automatycznie się zamykać po włączeniu klimatyzacji oraz przy pracy wycieraczek przedniej szyby w cyklu ciągłym,</w:t>
            </w:r>
          </w:p>
          <w:p w14:paraId="5413FCA0" w14:textId="77777777" w:rsidR="00D06764" w:rsidRPr="001F097C" w:rsidRDefault="00D06764">
            <w:pPr>
              <w:pStyle w:val="Akapitzlist"/>
              <w:keepLines/>
              <w:widowControl/>
              <w:numPr>
                <w:ilvl w:val="0"/>
                <w:numId w:val="91"/>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wentylacja zapewniona przez nawiewy nadmuchowo-wyciągowe (minimum 1 szt.), działające niezależnie od urządzeń klimatyzacyjnych. Dopuszcza się również wentylację mechaniczną poprzez wentylatory zintegrowanego urządzenia klimatyzacji. Łączny wydatek wymiany powietrza dla całej przestrzeni pasażerskiej powinien wynosić co najmniej 3000 m³/h.</w:t>
            </w:r>
          </w:p>
        </w:tc>
        <w:tc>
          <w:tcPr>
            <w:tcW w:w="1559" w:type="dxa"/>
          </w:tcPr>
          <w:p w14:paraId="5FB93D40" w14:textId="77777777" w:rsidR="00D06764" w:rsidRPr="001F097C" w:rsidRDefault="00D06764" w:rsidP="00CB17B4">
            <w:pPr>
              <w:pStyle w:val="Akapitzlist"/>
              <w:keepLines/>
              <w:widowControl/>
              <w:spacing w:before="20" w:after="20" w:line="276" w:lineRule="auto"/>
              <w:ind w:left="318"/>
              <w:jc w:val="both"/>
              <w:rPr>
                <w:rFonts w:ascii="Arial" w:eastAsia="Calibri" w:hAnsi="Arial" w:cs="Arial"/>
                <w:sz w:val="18"/>
                <w:szCs w:val="18"/>
              </w:rPr>
            </w:pPr>
          </w:p>
        </w:tc>
      </w:tr>
      <w:tr w:rsidR="001F097C" w:rsidRPr="001F097C" w14:paraId="2F573015" w14:textId="606FB5E3" w:rsidTr="00C13533">
        <w:tc>
          <w:tcPr>
            <w:tcW w:w="846" w:type="dxa"/>
            <w:shd w:val="clear" w:color="auto" w:fill="auto"/>
            <w:vAlign w:val="center"/>
          </w:tcPr>
          <w:p w14:paraId="396D43B6"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2FCB6F51"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Układ kierowniczy</w:t>
            </w:r>
          </w:p>
        </w:tc>
        <w:tc>
          <w:tcPr>
            <w:tcW w:w="5358" w:type="dxa"/>
            <w:shd w:val="clear" w:color="auto" w:fill="auto"/>
          </w:tcPr>
          <w:p w14:paraId="2A7A33DE" w14:textId="77777777" w:rsidR="00D06764" w:rsidRPr="001F097C" w:rsidRDefault="00D06764">
            <w:pPr>
              <w:widowControl/>
              <w:numPr>
                <w:ilvl w:val="0"/>
                <w:numId w:val="151"/>
              </w:numPr>
              <w:shd w:val="clear" w:color="auto" w:fill="FFFFFF"/>
              <w:ind w:left="318"/>
              <w:jc w:val="both"/>
              <w:rPr>
                <w:rFonts w:ascii="Arial" w:eastAsia="Calibri" w:hAnsi="Arial" w:cs="Arial"/>
                <w:sz w:val="18"/>
                <w:szCs w:val="18"/>
              </w:rPr>
            </w:pPr>
            <w:r w:rsidRPr="001F097C">
              <w:rPr>
                <w:rFonts w:ascii="Arial" w:eastAsia="Calibri" w:hAnsi="Arial" w:cs="Arial"/>
                <w:sz w:val="18"/>
                <w:szCs w:val="18"/>
              </w:rPr>
              <w:t>ze wspomaganiem hydraulicznym,</w:t>
            </w:r>
          </w:p>
          <w:p w14:paraId="2D24A364" w14:textId="77777777" w:rsidR="00D06764" w:rsidRPr="001F097C" w:rsidRDefault="00D06764">
            <w:pPr>
              <w:widowControl/>
              <w:numPr>
                <w:ilvl w:val="0"/>
                <w:numId w:val="151"/>
              </w:numPr>
              <w:shd w:val="clear" w:color="auto" w:fill="FFFFFF"/>
              <w:ind w:left="318"/>
              <w:jc w:val="both"/>
              <w:rPr>
                <w:rFonts w:ascii="Arial" w:eastAsia="Calibri" w:hAnsi="Arial" w:cs="Arial"/>
                <w:sz w:val="18"/>
                <w:szCs w:val="18"/>
              </w:rPr>
            </w:pPr>
            <w:r w:rsidRPr="001F097C">
              <w:rPr>
                <w:rFonts w:ascii="Arial" w:eastAsia="Calibri" w:hAnsi="Arial" w:cs="Arial"/>
                <w:sz w:val="18"/>
                <w:szCs w:val="18"/>
              </w:rPr>
              <w:t>pełna regulacja położenia koła kierownicy (regulacja wysokości i pochylenia),</w:t>
            </w:r>
          </w:p>
          <w:p w14:paraId="719D01B3" w14:textId="77777777" w:rsidR="00D06764" w:rsidRPr="001F097C" w:rsidRDefault="00D06764">
            <w:pPr>
              <w:widowControl/>
              <w:numPr>
                <w:ilvl w:val="0"/>
                <w:numId w:val="151"/>
              </w:numPr>
              <w:shd w:val="clear" w:color="auto" w:fill="FFFFFF"/>
              <w:ind w:left="318"/>
              <w:jc w:val="both"/>
              <w:rPr>
                <w:rFonts w:ascii="Arial" w:eastAsia="Calibri" w:hAnsi="Arial" w:cs="Arial"/>
                <w:sz w:val="18"/>
                <w:szCs w:val="18"/>
              </w:rPr>
            </w:pPr>
            <w:r w:rsidRPr="001F097C">
              <w:rPr>
                <w:rFonts w:ascii="Arial" w:eastAsia="Calibri" w:hAnsi="Arial" w:cs="Arial"/>
                <w:sz w:val="18"/>
                <w:szCs w:val="18"/>
              </w:rPr>
              <w:t>przyłącze diagnostyczne do badania wspomagania układu kierowniczego,</w:t>
            </w:r>
          </w:p>
        </w:tc>
        <w:tc>
          <w:tcPr>
            <w:tcW w:w="1559" w:type="dxa"/>
          </w:tcPr>
          <w:p w14:paraId="38A1A60C" w14:textId="77777777" w:rsidR="00D06764" w:rsidRPr="001F097C" w:rsidRDefault="00D06764" w:rsidP="00CB17B4">
            <w:pPr>
              <w:widowControl/>
              <w:shd w:val="clear" w:color="auto" w:fill="FFFFFF"/>
              <w:ind w:left="318"/>
              <w:jc w:val="both"/>
              <w:rPr>
                <w:rFonts w:ascii="Arial" w:eastAsia="Calibri" w:hAnsi="Arial" w:cs="Arial"/>
                <w:sz w:val="18"/>
                <w:szCs w:val="18"/>
              </w:rPr>
            </w:pPr>
          </w:p>
        </w:tc>
      </w:tr>
      <w:tr w:rsidR="001F097C" w:rsidRPr="001F097C" w14:paraId="242ACD87" w14:textId="2C6BF95F" w:rsidTr="00C13533">
        <w:tc>
          <w:tcPr>
            <w:tcW w:w="846" w:type="dxa"/>
            <w:shd w:val="clear" w:color="auto" w:fill="auto"/>
            <w:vAlign w:val="center"/>
          </w:tcPr>
          <w:p w14:paraId="3EDC5970"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2660064A"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Instalacja pneumatyczna </w:t>
            </w:r>
          </w:p>
        </w:tc>
        <w:tc>
          <w:tcPr>
            <w:tcW w:w="5358" w:type="dxa"/>
            <w:shd w:val="clear" w:color="auto" w:fill="auto"/>
          </w:tcPr>
          <w:p w14:paraId="4CDE0E3D" w14:textId="77777777" w:rsidR="00D06764" w:rsidRPr="001F097C" w:rsidRDefault="00D06764">
            <w:pPr>
              <w:pStyle w:val="Akapitzlist"/>
              <w:keepLines/>
              <w:widowControl/>
              <w:numPr>
                <w:ilvl w:val="0"/>
                <w:numId w:val="153"/>
              </w:numPr>
              <w:tabs>
                <w:tab w:val="left" w:pos="292"/>
              </w:tabs>
              <w:spacing w:before="20" w:after="20" w:line="276" w:lineRule="auto"/>
              <w:ind w:left="8" w:firstLine="0"/>
              <w:jc w:val="both"/>
              <w:rPr>
                <w:rFonts w:ascii="Arial" w:eastAsia="Calibri" w:hAnsi="Arial" w:cs="Arial"/>
                <w:sz w:val="18"/>
                <w:szCs w:val="18"/>
              </w:rPr>
            </w:pPr>
            <w:r w:rsidRPr="001F097C">
              <w:rPr>
                <w:rFonts w:ascii="Arial" w:eastAsia="Calibri" w:hAnsi="Arial" w:cs="Arial"/>
                <w:sz w:val="18"/>
                <w:szCs w:val="18"/>
              </w:rPr>
              <w:t>obwód zasilania powietrzem wyposażony, m.in. w:</w:t>
            </w:r>
          </w:p>
          <w:p w14:paraId="7DD50D54" w14:textId="77777777" w:rsidR="00D06764" w:rsidRPr="001F097C" w:rsidRDefault="00D06764" w:rsidP="00235A24">
            <w:pPr>
              <w:keepLines/>
              <w:widowControl/>
              <w:numPr>
                <w:ilvl w:val="0"/>
                <w:numId w:val="32"/>
              </w:numPr>
              <w:suppressAutoHyphens w:val="0"/>
              <w:ind w:left="579" w:hanging="284"/>
              <w:jc w:val="both"/>
              <w:rPr>
                <w:rFonts w:ascii="Arial" w:eastAsia="Calibri" w:hAnsi="Arial" w:cs="Arial"/>
                <w:sz w:val="18"/>
                <w:szCs w:val="18"/>
              </w:rPr>
            </w:pPr>
            <w:r w:rsidRPr="001F097C">
              <w:rPr>
                <w:rFonts w:ascii="Arial" w:eastAsia="Calibri" w:hAnsi="Arial" w:cs="Arial"/>
                <w:sz w:val="18"/>
                <w:szCs w:val="18"/>
              </w:rPr>
              <w:t>sprężarkę o wydatku dostosowanym do pracy pojazdu w ruchu miejskim, wyposażoną w urządzenie (zawór bezpieczeństwa lub inne rozwiązanie) zabezpieczające sprężarkę przed nadmiernym wzrostem ciśnienia w przypadku zatkania przewodu (przewodów) za sprężarką,</w:t>
            </w:r>
          </w:p>
          <w:p w14:paraId="716D412E" w14:textId="77777777" w:rsidR="00D06764" w:rsidRPr="001F097C" w:rsidRDefault="00D06764" w:rsidP="00235A24">
            <w:pPr>
              <w:keepLines/>
              <w:widowControl/>
              <w:numPr>
                <w:ilvl w:val="0"/>
                <w:numId w:val="32"/>
              </w:numPr>
              <w:suppressAutoHyphens w:val="0"/>
              <w:ind w:left="579" w:hanging="284"/>
              <w:jc w:val="both"/>
              <w:rPr>
                <w:rFonts w:ascii="Arial" w:eastAsia="Calibri" w:hAnsi="Arial" w:cs="Arial"/>
                <w:sz w:val="18"/>
                <w:szCs w:val="18"/>
              </w:rPr>
            </w:pPr>
            <w:r w:rsidRPr="001F097C">
              <w:rPr>
                <w:rFonts w:ascii="Arial" w:eastAsia="Calibri" w:hAnsi="Arial" w:cs="Arial"/>
                <w:sz w:val="18"/>
                <w:szCs w:val="18"/>
              </w:rPr>
              <w:t>sterowany automatycznie separator oleju,</w:t>
            </w:r>
          </w:p>
          <w:p w14:paraId="076A70AF" w14:textId="77777777" w:rsidR="00D06764" w:rsidRPr="001F097C" w:rsidRDefault="00D06764" w:rsidP="00235A24">
            <w:pPr>
              <w:keepLines/>
              <w:widowControl/>
              <w:numPr>
                <w:ilvl w:val="0"/>
                <w:numId w:val="32"/>
              </w:numPr>
              <w:suppressAutoHyphens w:val="0"/>
              <w:ind w:left="579" w:hanging="284"/>
              <w:jc w:val="both"/>
              <w:rPr>
                <w:rFonts w:ascii="Arial" w:eastAsia="Calibri" w:hAnsi="Arial" w:cs="Arial"/>
                <w:sz w:val="18"/>
                <w:szCs w:val="18"/>
              </w:rPr>
            </w:pPr>
            <w:r w:rsidRPr="001F097C">
              <w:rPr>
                <w:rFonts w:ascii="Arial" w:eastAsia="Calibri" w:hAnsi="Arial" w:cs="Arial"/>
                <w:sz w:val="18"/>
                <w:szCs w:val="18"/>
              </w:rPr>
              <w:t>podgrzewany jednokomorowy osuszacz powietrza,</w:t>
            </w:r>
          </w:p>
          <w:p w14:paraId="19719D81" w14:textId="77777777" w:rsidR="00D06764" w:rsidRPr="001F097C" w:rsidRDefault="00D06764" w:rsidP="00235A24">
            <w:pPr>
              <w:keepLines/>
              <w:widowControl/>
              <w:numPr>
                <w:ilvl w:val="0"/>
                <w:numId w:val="32"/>
              </w:numPr>
              <w:suppressAutoHyphens w:val="0"/>
              <w:ind w:left="579" w:hanging="284"/>
              <w:jc w:val="both"/>
              <w:rPr>
                <w:rFonts w:ascii="Arial" w:eastAsia="Calibri" w:hAnsi="Arial" w:cs="Arial"/>
                <w:sz w:val="18"/>
                <w:szCs w:val="18"/>
              </w:rPr>
            </w:pPr>
            <w:r w:rsidRPr="001F097C">
              <w:rPr>
                <w:rFonts w:ascii="Arial" w:eastAsia="Calibri" w:hAnsi="Arial" w:cs="Arial"/>
                <w:sz w:val="18"/>
                <w:szCs w:val="18"/>
              </w:rPr>
              <w:t>przewody oraz zbiorniki powietrza wykonane z materiałów odpornych na korozję,</w:t>
            </w:r>
          </w:p>
          <w:p w14:paraId="36B40C9F" w14:textId="77777777" w:rsidR="00D06764" w:rsidRPr="001F097C" w:rsidRDefault="00D06764" w:rsidP="00235A24">
            <w:pPr>
              <w:keepLines/>
              <w:widowControl/>
              <w:numPr>
                <w:ilvl w:val="0"/>
                <w:numId w:val="32"/>
              </w:numPr>
              <w:suppressAutoHyphens w:val="0"/>
              <w:ind w:left="579" w:hanging="284"/>
              <w:jc w:val="both"/>
              <w:rPr>
                <w:rFonts w:ascii="Arial" w:eastAsia="Calibri" w:hAnsi="Arial" w:cs="Arial"/>
                <w:sz w:val="18"/>
                <w:szCs w:val="18"/>
              </w:rPr>
            </w:pPr>
            <w:r w:rsidRPr="001F097C">
              <w:rPr>
                <w:rFonts w:ascii="Arial" w:eastAsia="Calibri" w:hAnsi="Arial" w:cs="Arial"/>
                <w:sz w:val="18"/>
                <w:szCs w:val="18"/>
              </w:rPr>
              <w:t>wyposażona w dodatkowy zawór bezpieczeństwa, niestanowiący integralnej części sprężarki powietrza zabezpieczający przed nadmiernym wzrostem ciśnienia w układzie pneumatycznym, wymagane miejsce montażu – przed chłodnicą powietrza,</w:t>
            </w:r>
          </w:p>
          <w:p w14:paraId="3454F06D" w14:textId="77777777" w:rsidR="00D06764" w:rsidRPr="001F097C" w:rsidRDefault="00D06764" w:rsidP="00235A24">
            <w:pPr>
              <w:keepLines/>
              <w:widowControl/>
              <w:numPr>
                <w:ilvl w:val="0"/>
                <w:numId w:val="32"/>
              </w:numPr>
              <w:suppressAutoHyphens w:val="0"/>
              <w:ind w:left="579" w:hanging="284"/>
              <w:jc w:val="both"/>
              <w:rPr>
                <w:rFonts w:ascii="Arial" w:eastAsia="Calibri" w:hAnsi="Arial" w:cs="Arial"/>
                <w:sz w:val="18"/>
                <w:szCs w:val="18"/>
              </w:rPr>
            </w:pPr>
            <w:r w:rsidRPr="001F097C">
              <w:rPr>
                <w:rFonts w:ascii="Arial" w:eastAsia="Calibri" w:hAnsi="Arial" w:cs="Arial"/>
                <w:sz w:val="18"/>
                <w:szCs w:val="18"/>
              </w:rPr>
              <w:t>szybkozłącze umożliwiające podłączenie zewnętrznego źródła sprężonego powietrza (męskie typ-26) umieszczone w przedniej części pojazdu za zderzakiem przednim, umieszczone w łatwo dostępnym miejscu, które pozwoli podłączyć sprężone powietrze z zewnętrznego źródła bez potrzeby demontażu elementów karoserii przy użyciu narzędzi. Powietrze dostarczane z zewnętrznego źródła musi przepływać przez podgrzewany osuszacz powietrza,</w:t>
            </w:r>
          </w:p>
          <w:p w14:paraId="39985612" w14:textId="77777777" w:rsidR="00D06764" w:rsidRPr="001F097C" w:rsidRDefault="00D06764" w:rsidP="00235A24">
            <w:pPr>
              <w:keepLines/>
              <w:widowControl/>
              <w:numPr>
                <w:ilvl w:val="0"/>
                <w:numId w:val="32"/>
              </w:numPr>
              <w:suppressAutoHyphens w:val="0"/>
              <w:ind w:left="579" w:hanging="284"/>
              <w:jc w:val="both"/>
              <w:rPr>
                <w:rFonts w:ascii="Arial" w:eastAsia="Calibri" w:hAnsi="Arial" w:cs="Arial"/>
                <w:sz w:val="18"/>
                <w:szCs w:val="18"/>
              </w:rPr>
            </w:pPr>
            <w:r w:rsidRPr="001F097C">
              <w:rPr>
                <w:rFonts w:ascii="Arial" w:eastAsia="Calibri" w:hAnsi="Arial" w:cs="Arial"/>
                <w:sz w:val="18"/>
                <w:szCs w:val="18"/>
              </w:rPr>
              <w:t>blokada uruchomienia (ruszenia) autobusu podłączonego do zewnętrznego źródła sprężonego powietrza.</w:t>
            </w:r>
          </w:p>
        </w:tc>
        <w:tc>
          <w:tcPr>
            <w:tcW w:w="1559" w:type="dxa"/>
          </w:tcPr>
          <w:p w14:paraId="454A7147" w14:textId="77777777" w:rsidR="00D06764" w:rsidRPr="001F097C" w:rsidRDefault="00D06764" w:rsidP="00CB17B4">
            <w:pPr>
              <w:pStyle w:val="Akapitzlist"/>
              <w:keepLines/>
              <w:widowControl/>
              <w:spacing w:before="20" w:after="20" w:line="276" w:lineRule="auto"/>
              <w:ind w:left="318"/>
              <w:jc w:val="both"/>
              <w:rPr>
                <w:rFonts w:ascii="Arial" w:eastAsia="Calibri" w:hAnsi="Arial" w:cs="Arial"/>
                <w:sz w:val="18"/>
                <w:szCs w:val="18"/>
              </w:rPr>
            </w:pPr>
          </w:p>
        </w:tc>
      </w:tr>
      <w:tr w:rsidR="001F097C" w:rsidRPr="001F097C" w14:paraId="3F4EF9E1" w14:textId="53E87A5F" w:rsidTr="00C13533">
        <w:tc>
          <w:tcPr>
            <w:tcW w:w="846" w:type="dxa"/>
            <w:shd w:val="clear" w:color="auto" w:fill="auto"/>
            <w:vAlign w:val="center"/>
          </w:tcPr>
          <w:p w14:paraId="191B777B"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4DC36F71"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Układ hamulcowy</w:t>
            </w:r>
          </w:p>
        </w:tc>
        <w:tc>
          <w:tcPr>
            <w:tcW w:w="5358" w:type="dxa"/>
            <w:shd w:val="clear" w:color="auto" w:fill="auto"/>
          </w:tcPr>
          <w:p w14:paraId="5D972002" w14:textId="77777777" w:rsidR="00D06764" w:rsidRPr="001F097C" w:rsidRDefault="00D06764">
            <w:pPr>
              <w:widowControl/>
              <w:numPr>
                <w:ilvl w:val="0"/>
                <w:numId w:val="152"/>
              </w:numPr>
              <w:shd w:val="clear" w:color="auto" w:fill="FFFFFF"/>
              <w:ind w:left="426" w:hanging="426"/>
              <w:jc w:val="both"/>
              <w:rPr>
                <w:rFonts w:ascii="Arial" w:eastAsia="Calibri" w:hAnsi="Arial" w:cs="Arial"/>
                <w:sz w:val="18"/>
                <w:szCs w:val="18"/>
              </w:rPr>
            </w:pPr>
            <w:r w:rsidRPr="001F097C">
              <w:rPr>
                <w:rFonts w:ascii="Arial" w:eastAsia="Calibri" w:hAnsi="Arial" w:cs="Arial"/>
                <w:sz w:val="18"/>
                <w:szCs w:val="18"/>
              </w:rPr>
              <w:t>autobus ma być wyposażony w elektronicznie sterowany układ hamulcowy EBS lub równoważny,</w:t>
            </w:r>
          </w:p>
          <w:p w14:paraId="09B3E464" w14:textId="77777777" w:rsidR="00D06764" w:rsidRPr="001F097C" w:rsidRDefault="00D06764">
            <w:pPr>
              <w:widowControl/>
              <w:numPr>
                <w:ilvl w:val="0"/>
                <w:numId w:val="152"/>
              </w:numPr>
              <w:shd w:val="clear" w:color="auto" w:fill="FFFFFF"/>
              <w:ind w:left="426" w:hanging="426"/>
              <w:jc w:val="both"/>
              <w:rPr>
                <w:rFonts w:ascii="Arial" w:eastAsia="Calibri" w:hAnsi="Arial" w:cs="Arial"/>
                <w:sz w:val="18"/>
                <w:szCs w:val="18"/>
              </w:rPr>
            </w:pPr>
            <w:r w:rsidRPr="001F097C">
              <w:rPr>
                <w:rFonts w:ascii="Arial" w:eastAsia="Calibri" w:hAnsi="Arial" w:cs="Arial"/>
                <w:sz w:val="18"/>
                <w:szCs w:val="18"/>
              </w:rPr>
              <w:lastRenderedPageBreak/>
              <w:t>mechanizmy hamulcowe tarczowe,</w:t>
            </w:r>
          </w:p>
          <w:p w14:paraId="554D86E0" w14:textId="77777777" w:rsidR="00D06764" w:rsidRPr="001F097C" w:rsidRDefault="00D06764">
            <w:pPr>
              <w:widowControl/>
              <w:numPr>
                <w:ilvl w:val="0"/>
                <w:numId w:val="152"/>
              </w:numPr>
              <w:shd w:val="clear" w:color="auto" w:fill="FFFFFF"/>
              <w:ind w:left="426" w:hanging="426"/>
              <w:jc w:val="both"/>
              <w:rPr>
                <w:rFonts w:ascii="Arial" w:eastAsia="Calibri" w:hAnsi="Arial" w:cs="Arial"/>
                <w:sz w:val="18"/>
                <w:szCs w:val="18"/>
              </w:rPr>
            </w:pPr>
            <w:r w:rsidRPr="001F097C">
              <w:rPr>
                <w:rFonts w:ascii="Arial" w:eastAsia="Calibri" w:hAnsi="Arial" w:cs="Arial"/>
                <w:sz w:val="18"/>
                <w:szCs w:val="18"/>
              </w:rPr>
              <w:t>z automatyczną regulacją luzów i elektrycznym wskaźnikiem  stopnia zużycia okładzin hamulcowych (informacja dostępna z poziomu pulpitu kierowcy),</w:t>
            </w:r>
          </w:p>
          <w:p w14:paraId="1A3C2235" w14:textId="77777777" w:rsidR="00D06764" w:rsidRPr="001F097C" w:rsidRDefault="00D06764">
            <w:pPr>
              <w:widowControl/>
              <w:numPr>
                <w:ilvl w:val="0"/>
                <w:numId w:val="152"/>
              </w:numPr>
              <w:shd w:val="clear" w:color="auto" w:fill="FFFFFF"/>
              <w:ind w:left="426" w:hanging="426"/>
              <w:jc w:val="both"/>
              <w:rPr>
                <w:rFonts w:ascii="Arial" w:eastAsia="Calibri" w:hAnsi="Arial" w:cs="Arial"/>
                <w:sz w:val="18"/>
                <w:szCs w:val="18"/>
              </w:rPr>
            </w:pPr>
            <w:r w:rsidRPr="001F097C">
              <w:rPr>
                <w:rFonts w:ascii="Arial" w:eastAsia="Calibri" w:hAnsi="Arial" w:cs="Arial"/>
                <w:sz w:val="18"/>
                <w:szCs w:val="18"/>
              </w:rPr>
              <w:t>wyposażony w hamulec przystankowy załączany automatycznie po otwarciu dowolnych drzwi oraz ręcznie za pomocą przycisku zlokalizowanego na stanowisku pracy kierowcy. Hamulec przystankowy musi posiadać wyłącznik awaryjny zabezpieczony w sposób uniemożliwiający jego przypadkowe przełączenie,</w:t>
            </w:r>
          </w:p>
          <w:p w14:paraId="0FF91523" w14:textId="77777777" w:rsidR="00D06764" w:rsidRPr="001F097C" w:rsidRDefault="00D06764">
            <w:pPr>
              <w:widowControl/>
              <w:numPr>
                <w:ilvl w:val="0"/>
                <w:numId w:val="152"/>
              </w:numPr>
              <w:shd w:val="clear" w:color="auto" w:fill="FFFFFF"/>
              <w:ind w:left="426" w:hanging="426"/>
              <w:jc w:val="both"/>
              <w:rPr>
                <w:rFonts w:ascii="Arial" w:eastAsia="Calibri" w:hAnsi="Arial" w:cs="Arial"/>
                <w:sz w:val="18"/>
                <w:szCs w:val="18"/>
              </w:rPr>
            </w:pPr>
            <w:r w:rsidRPr="001F097C">
              <w:rPr>
                <w:rFonts w:ascii="Arial" w:eastAsia="Calibri" w:hAnsi="Arial" w:cs="Arial"/>
                <w:sz w:val="18"/>
                <w:szCs w:val="18"/>
              </w:rPr>
              <w:t>brak załączenia hamulca postojowego w przypadku przekręcenia kluczyka w stacyjce w pozycję „0” musi być sygnalizowany akustycznie oraz sygnalizacją świetlną (czerwoną) na desce rozdzielczej,</w:t>
            </w:r>
          </w:p>
          <w:p w14:paraId="61AC96EF" w14:textId="77777777" w:rsidR="00D06764" w:rsidRPr="001F097C" w:rsidRDefault="00D06764">
            <w:pPr>
              <w:widowControl/>
              <w:numPr>
                <w:ilvl w:val="0"/>
                <w:numId w:val="152"/>
              </w:numPr>
              <w:shd w:val="clear" w:color="auto" w:fill="FFFFFF"/>
              <w:ind w:left="426" w:hanging="426"/>
              <w:jc w:val="both"/>
              <w:rPr>
                <w:rFonts w:ascii="Arial" w:eastAsia="Calibri" w:hAnsi="Arial" w:cs="Arial"/>
                <w:sz w:val="18"/>
                <w:szCs w:val="18"/>
              </w:rPr>
            </w:pPr>
            <w:r w:rsidRPr="001F097C">
              <w:rPr>
                <w:rFonts w:ascii="Arial" w:eastAsia="Calibri" w:hAnsi="Arial" w:cs="Arial"/>
                <w:sz w:val="18"/>
                <w:szCs w:val="18"/>
              </w:rPr>
              <w:t>Zamawiający preferuje</w:t>
            </w:r>
            <w:r w:rsidRPr="001F097C">
              <w:rPr>
                <w:rStyle w:val="Odwoanieprzypisudolnego"/>
                <w:rFonts w:ascii="Arial" w:eastAsia="Calibri" w:hAnsi="Arial" w:cs="Arial"/>
                <w:sz w:val="18"/>
                <w:szCs w:val="18"/>
              </w:rPr>
              <w:footnoteReference w:id="16"/>
            </w:r>
            <w:r w:rsidRPr="001F097C">
              <w:rPr>
                <w:rFonts w:ascii="Arial" w:eastAsia="Calibri" w:hAnsi="Arial" w:cs="Arial"/>
                <w:sz w:val="18"/>
                <w:szCs w:val="18"/>
              </w:rPr>
              <w:t xml:space="preserve"> układ wyposażony w system sygnalizacji przed kolizją. System ma ostrzegać o możliwej kolizji na podstawie prędkości zbliżania się do przeszkody. Sygnalizacja ma obejmować sygnał dźwiękowy emitowany w kabinie kierowcy, jak i wizualny poprzez wyświetlanie odpowiedniego komunikatu na desce rozdzielczej. Niedopuszczalne jest aby system wyposażony był w funkcję nagłego hamowania po wykryciu przeszkody, </w:t>
            </w:r>
          </w:p>
          <w:p w14:paraId="35274A02" w14:textId="77777777" w:rsidR="00D06764" w:rsidRPr="001F097C" w:rsidRDefault="00D06764">
            <w:pPr>
              <w:widowControl/>
              <w:numPr>
                <w:ilvl w:val="0"/>
                <w:numId w:val="152"/>
              </w:numPr>
              <w:shd w:val="clear" w:color="auto" w:fill="FFFFFF"/>
              <w:ind w:left="426" w:hanging="426"/>
              <w:jc w:val="both"/>
              <w:rPr>
                <w:rFonts w:ascii="Arial" w:eastAsia="Calibri" w:hAnsi="Arial" w:cs="Arial"/>
                <w:sz w:val="18"/>
                <w:szCs w:val="18"/>
              </w:rPr>
            </w:pPr>
            <w:r w:rsidRPr="001F097C">
              <w:rPr>
                <w:rFonts w:ascii="Arial" w:eastAsia="Calibri" w:hAnsi="Arial" w:cs="Arial"/>
                <w:sz w:val="18"/>
                <w:szCs w:val="18"/>
              </w:rPr>
              <w:t>interfejs oraz licencjonowane oprogramowanie diagnostyczne umożliwiające pełną diagnozę układu hamulcowego.</w:t>
            </w:r>
          </w:p>
        </w:tc>
        <w:tc>
          <w:tcPr>
            <w:tcW w:w="1559" w:type="dxa"/>
          </w:tcPr>
          <w:p w14:paraId="18AB7697" w14:textId="77777777" w:rsidR="00D06764" w:rsidRPr="001F097C" w:rsidRDefault="00D06764" w:rsidP="00CB17B4">
            <w:pPr>
              <w:widowControl/>
              <w:shd w:val="clear" w:color="auto" w:fill="FFFFFF"/>
              <w:jc w:val="both"/>
              <w:rPr>
                <w:rFonts w:ascii="Arial" w:eastAsia="Calibri" w:hAnsi="Arial" w:cs="Arial"/>
                <w:sz w:val="18"/>
                <w:szCs w:val="18"/>
              </w:rPr>
            </w:pPr>
          </w:p>
        </w:tc>
      </w:tr>
      <w:tr w:rsidR="001F097C" w:rsidRPr="001F097C" w14:paraId="2B16AEC7" w14:textId="04F13DCD" w:rsidTr="00C13533">
        <w:tc>
          <w:tcPr>
            <w:tcW w:w="846" w:type="dxa"/>
            <w:shd w:val="clear" w:color="auto" w:fill="auto"/>
            <w:vAlign w:val="center"/>
          </w:tcPr>
          <w:p w14:paraId="53D50DB2"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2F7B4127"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Zawieszenie </w:t>
            </w:r>
          </w:p>
        </w:tc>
        <w:tc>
          <w:tcPr>
            <w:tcW w:w="5358" w:type="dxa"/>
            <w:shd w:val="clear" w:color="auto" w:fill="auto"/>
          </w:tcPr>
          <w:p w14:paraId="267F46B1" w14:textId="77777777" w:rsidR="00D06764" w:rsidRPr="001F097C" w:rsidRDefault="00D06764">
            <w:pPr>
              <w:widowControl/>
              <w:numPr>
                <w:ilvl w:val="0"/>
                <w:numId w:val="154"/>
              </w:numPr>
              <w:shd w:val="clear" w:color="auto" w:fill="FFFFFF"/>
              <w:ind w:left="433" w:hanging="425"/>
              <w:jc w:val="both"/>
              <w:rPr>
                <w:rFonts w:ascii="Arial" w:eastAsia="Calibri" w:hAnsi="Arial" w:cs="Arial"/>
                <w:sz w:val="18"/>
                <w:szCs w:val="18"/>
              </w:rPr>
            </w:pPr>
            <w:r w:rsidRPr="001F097C">
              <w:rPr>
                <w:rFonts w:ascii="Arial" w:eastAsia="Calibri" w:hAnsi="Arial" w:cs="Arial"/>
                <w:sz w:val="18"/>
                <w:szCs w:val="18"/>
              </w:rPr>
              <w:t>pneumatyczne na miechach gumowych z elektronicznym systemem regulacji,</w:t>
            </w:r>
          </w:p>
          <w:p w14:paraId="7BC7BFC0" w14:textId="77777777" w:rsidR="00D06764" w:rsidRPr="001F097C" w:rsidRDefault="00D06764">
            <w:pPr>
              <w:widowControl/>
              <w:numPr>
                <w:ilvl w:val="0"/>
                <w:numId w:val="154"/>
              </w:numPr>
              <w:shd w:val="clear" w:color="auto" w:fill="FFFFFF"/>
              <w:ind w:left="433" w:hanging="425"/>
              <w:jc w:val="both"/>
              <w:rPr>
                <w:rFonts w:ascii="Arial" w:eastAsia="Calibri" w:hAnsi="Arial" w:cs="Arial"/>
                <w:sz w:val="18"/>
                <w:szCs w:val="18"/>
              </w:rPr>
            </w:pPr>
            <w:r w:rsidRPr="001F097C">
              <w:rPr>
                <w:rFonts w:ascii="Arial" w:eastAsia="Calibri" w:hAnsi="Arial" w:cs="Arial"/>
                <w:sz w:val="18"/>
                <w:szCs w:val="18"/>
              </w:rPr>
              <w:t>umożliwiające zmianę wysokości pojazdu góra – dół licząc od znamionowej wysokości pojazdu,</w:t>
            </w:r>
          </w:p>
          <w:p w14:paraId="39142595" w14:textId="77777777" w:rsidR="00D06764" w:rsidRPr="001F097C" w:rsidRDefault="00D06764">
            <w:pPr>
              <w:widowControl/>
              <w:numPr>
                <w:ilvl w:val="0"/>
                <w:numId w:val="154"/>
              </w:numPr>
              <w:shd w:val="clear" w:color="auto" w:fill="FFFFFF"/>
              <w:ind w:left="433" w:hanging="425"/>
              <w:jc w:val="both"/>
              <w:rPr>
                <w:rFonts w:ascii="Arial" w:eastAsia="Calibri" w:hAnsi="Arial" w:cs="Arial"/>
                <w:sz w:val="18"/>
                <w:szCs w:val="18"/>
              </w:rPr>
            </w:pPr>
            <w:r w:rsidRPr="001F097C">
              <w:rPr>
                <w:rFonts w:ascii="Arial" w:eastAsia="Calibri" w:hAnsi="Arial" w:cs="Arial"/>
                <w:sz w:val="18"/>
                <w:szCs w:val="18"/>
              </w:rPr>
              <w:t>automatyczny powrót do znamionowej wysokości pojazdu po przekroczeniu prędkości 10 km/h,</w:t>
            </w:r>
          </w:p>
          <w:p w14:paraId="54F29048" w14:textId="77777777" w:rsidR="00D06764" w:rsidRPr="001F097C" w:rsidRDefault="00D06764">
            <w:pPr>
              <w:widowControl/>
              <w:numPr>
                <w:ilvl w:val="0"/>
                <w:numId w:val="154"/>
              </w:numPr>
              <w:shd w:val="clear" w:color="auto" w:fill="FFFFFF"/>
              <w:ind w:left="433" w:hanging="425"/>
              <w:jc w:val="both"/>
              <w:rPr>
                <w:rFonts w:ascii="Arial" w:eastAsia="Calibri" w:hAnsi="Arial" w:cs="Arial"/>
                <w:sz w:val="18"/>
                <w:szCs w:val="18"/>
              </w:rPr>
            </w:pPr>
            <w:r w:rsidRPr="001F097C">
              <w:rPr>
                <w:rFonts w:ascii="Arial" w:eastAsia="Calibri" w:hAnsi="Arial" w:cs="Arial"/>
                <w:sz w:val="18"/>
                <w:szCs w:val="18"/>
              </w:rPr>
              <w:t>znamionowa wysokość pojazdu mierzona na progu każdych drzwi wynosi 340 mm od poziomu jezdni,</w:t>
            </w:r>
          </w:p>
          <w:p w14:paraId="7895FB1C" w14:textId="77777777" w:rsidR="00D06764" w:rsidRPr="001F097C" w:rsidRDefault="00D06764">
            <w:pPr>
              <w:widowControl/>
              <w:numPr>
                <w:ilvl w:val="0"/>
                <w:numId w:val="154"/>
              </w:numPr>
              <w:shd w:val="clear" w:color="auto" w:fill="FFFFFF"/>
              <w:ind w:left="433" w:hanging="425"/>
              <w:jc w:val="both"/>
              <w:rPr>
                <w:rFonts w:ascii="Arial" w:eastAsia="Calibri" w:hAnsi="Arial" w:cs="Arial"/>
                <w:sz w:val="18"/>
                <w:szCs w:val="18"/>
              </w:rPr>
            </w:pPr>
            <w:r w:rsidRPr="001F097C">
              <w:rPr>
                <w:rFonts w:ascii="Arial" w:eastAsia="Calibri" w:hAnsi="Arial" w:cs="Arial"/>
                <w:sz w:val="18"/>
                <w:szCs w:val="18"/>
              </w:rPr>
              <w:t>funkcja „przyklęku” uruchamiana przez kierowcę w czasie postoju autobusu, pozwalająca na obniżenie stopni wejściowych o co najmniej 60 mm – podniesienie pojazdu następuje automatycznie po zamknięciu wszystkich drzwi,</w:t>
            </w:r>
          </w:p>
          <w:p w14:paraId="2CCF6306" w14:textId="77777777" w:rsidR="00D06764" w:rsidRPr="001F097C" w:rsidRDefault="00D06764">
            <w:pPr>
              <w:widowControl/>
              <w:numPr>
                <w:ilvl w:val="0"/>
                <w:numId w:val="154"/>
              </w:numPr>
              <w:shd w:val="clear" w:color="auto" w:fill="FFFFFF"/>
              <w:ind w:left="433" w:hanging="425"/>
              <w:jc w:val="both"/>
              <w:rPr>
                <w:rFonts w:ascii="Arial" w:eastAsia="Calibri" w:hAnsi="Arial" w:cs="Arial"/>
                <w:sz w:val="18"/>
                <w:szCs w:val="18"/>
              </w:rPr>
            </w:pPr>
            <w:r w:rsidRPr="001F097C">
              <w:rPr>
                <w:rFonts w:ascii="Arial" w:eastAsia="Calibri" w:hAnsi="Arial" w:cs="Arial"/>
                <w:sz w:val="18"/>
                <w:szCs w:val="18"/>
              </w:rPr>
              <w:t>interfejs oraz licencjonowane oprogramowanie diagnostyczne  umożliwiające pełną diagnozę oraz kalibrację systemu regulacji wysokości zawieszenia.</w:t>
            </w:r>
          </w:p>
        </w:tc>
        <w:tc>
          <w:tcPr>
            <w:tcW w:w="1559" w:type="dxa"/>
          </w:tcPr>
          <w:p w14:paraId="35DC84C4" w14:textId="77777777" w:rsidR="00D06764" w:rsidRPr="001F097C" w:rsidRDefault="00D06764" w:rsidP="00CB17B4">
            <w:pPr>
              <w:widowControl/>
              <w:shd w:val="clear" w:color="auto" w:fill="FFFFFF"/>
              <w:ind w:left="8"/>
              <w:jc w:val="both"/>
              <w:rPr>
                <w:rFonts w:ascii="Arial" w:eastAsia="Calibri" w:hAnsi="Arial" w:cs="Arial"/>
                <w:sz w:val="18"/>
                <w:szCs w:val="18"/>
              </w:rPr>
            </w:pPr>
          </w:p>
        </w:tc>
      </w:tr>
      <w:tr w:rsidR="001F097C" w:rsidRPr="001F097C" w14:paraId="17B5520B" w14:textId="67DE1BE2" w:rsidTr="00C13533">
        <w:tc>
          <w:tcPr>
            <w:tcW w:w="846" w:type="dxa"/>
            <w:shd w:val="clear" w:color="auto" w:fill="auto"/>
            <w:vAlign w:val="center"/>
          </w:tcPr>
          <w:p w14:paraId="203BDAB7" w14:textId="77777777" w:rsidR="00D06764" w:rsidRPr="001F097C" w:rsidRDefault="00D06764">
            <w:pPr>
              <w:pStyle w:val="Akapitzlist"/>
              <w:numPr>
                <w:ilvl w:val="0"/>
                <w:numId w:val="140"/>
              </w:numPr>
              <w:jc w:val="both"/>
              <w:rPr>
                <w:rFonts w:ascii="Arial" w:eastAsia="Calibri" w:hAnsi="Arial" w:cs="Arial"/>
                <w:sz w:val="18"/>
                <w:szCs w:val="18"/>
              </w:rPr>
            </w:pPr>
          </w:p>
        </w:tc>
        <w:tc>
          <w:tcPr>
            <w:tcW w:w="2126" w:type="dxa"/>
            <w:shd w:val="clear" w:color="auto" w:fill="auto"/>
            <w:vAlign w:val="center"/>
          </w:tcPr>
          <w:p w14:paraId="334270D4"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Układ elektryczny </w:t>
            </w:r>
          </w:p>
        </w:tc>
        <w:tc>
          <w:tcPr>
            <w:tcW w:w="5358" w:type="dxa"/>
            <w:shd w:val="clear" w:color="auto" w:fill="auto"/>
          </w:tcPr>
          <w:p w14:paraId="16EF4065"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 xml:space="preserve">oparty na elektronicznym systemie cyfrowej transmisji danych  </w:t>
            </w:r>
            <w:proofErr w:type="spellStart"/>
            <w:r w:rsidRPr="001F097C">
              <w:rPr>
                <w:rFonts w:ascii="Arial" w:eastAsia="Calibri" w:hAnsi="Arial" w:cs="Arial"/>
                <w:sz w:val="18"/>
                <w:szCs w:val="18"/>
              </w:rPr>
              <w:t>Multiplex</w:t>
            </w:r>
            <w:proofErr w:type="spellEnd"/>
            <w:r w:rsidRPr="001F097C">
              <w:rPr>
                <w:rFonts w:ascii="Arial" w:eastAsia="Calibri" w:hAnsi="Arial" w:cs="Arial"/>
                <w:sz w:val="18"/>
                <w:szCs w:val="18"/>
              </w:rPr>
              <w:t>,</w:t>
            </w:r>
          </w:p>
          <w:p w14:paraId="73863230"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instalacja zabezpieczona przed zawilgoceniem, zabrudzeniem w czasie eksploatacji, szczególnie w warunkach zimowych,</w:t>
            </w:r>
          </w:p>
          <w:p w14:paraId="7E4050EC"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instalacja elektryczna poprowadzona w tunelach pod dachem autobusu,</w:t>
            </w:r>
          </w:p>
          <w:p w14:paraId="046D66BF"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tablica elektroniki umieszczona w środku pojazdu w miejscu najmniej narażonym na skutki kolizji drogowej o dogodnym dostępie bez konieczności demontażu stałych elementów wyposażenia,</w:t>
            </w:r>
          </w:p>
          <w:p w14:paraId="740B6E59"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 xml:space="preserve">każda tablica elektroniki wyposażona w opis komponentów zgodny ze schematami elektrycznymi umieszczonym w sposób trwały na klapie osłonowej, </w:t>
            </w:r>
          </w:p>
          <w:p w14:paraId="759538AD"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wszystkie bezpieczniki w instalacji elektrycznej – automatyczne,</w:t>
            </w:r>
          </w:p>
          <w:p w14:paraId="78AC37DC"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złącza przewodów i urządzeń opisane w sposób trwały i czytelny jak na schematach instalacji elektrycznej,</w:t>
            </w:r>
          </w:p>
          <w:p w14:paraId="01E7EC3C"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przyłącze do ładowania i rozruchu silnika z zewnętrznego źródła prądu – gniazdo NATO,</w:t>
            </w:r>
          </w:p>
          <w:p w14:paraId="395E7045"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główny wyłącznik prądu w komorze akumulatorów,</w:t>
            </w:r>
          </w:p>
          <w:p w14:paraId="7705E2EE"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lastRenderedPageBreak/>
              <w:t>Zamawiający preferuje</w:t>
            </w:r>
            <w:r w:rsidRPr="001F097C">
              <w:rPr>
                <w:rStyle w:val="Odwoanieprzypisudolnego"/>
                <w:rFonts w:ascii="Arial" w:eastAsia="Calibri" w:hAnsi="Arial" w:cs="Arial"/>
                <w:sz w:val="18"/>
                <w:szCs w:val="18"/>
              </w:rPr>
              <w:footnoteReference w:id="17"/>
            </w:r>
            <w:r w:rsidRPr="001F097C">
              <w:rPr>
                <w:rFonts w:ascii="Arial" w:eastAsia="Calibri" w:hAnsi="Arial" w:cs="Arial"/>
                <w:sz w:val="18"/>
                <w:szCs w:val="18"/>
              </w:rPr>
              <w:t xml:space="preserve"> wyłączenie/włączenie głównego wyłącznika pądu z zewnątrz pojazdu ma być możliwe bez konieczności otwierania akumulatorowej klapy serwisowej, wymagane zastosowanie osobnej dedykowanej klapki głównego wyłącznika prądu,</w:t>
            </w:r>
          </w:p>
          <w:p w14:paraId="37DFA977"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instalacja elektryczna wyposażona w opisany wyprowadzony punkt zabezpieczony bezpiecznikiem zasilania urządzenia e-</w:t>
            </w:r>
            <w:proofErr w:type="spellStart"/>
            <w:r w:rsidRPr="001F097C">
              <w:rPr>
                <w:rFonts w:ascii="Arial" w:eastAsia="Calibri" w:hAnsi="Arial" w:cs="Arial"/>
                <w:sz w:val="18"/>
                <w:szCs w:val="18"/>
              </w:rPr>
              <w:t>toll</w:t>
            </w:r>
            <w:proofErr w:type="spellEnd"/>
            <w:r w:rsidRPr="001F097C">
              <w:rPr>
                <w:rFonts w:ascii="Arial" w:eastAsia="Calibri" w:hAnsi="Arial" w:cs="Arial"/>
                <w:sz w:val="18"/>
                <w:szCs w:val="18"/>
              </w:rPr>
              <w:t xml:space="preserve">, </w:t>
            </w:r>
          </w:p>
          <w:p w14:paraId="1A750E61" w14:textId="77777777" w:rsidR="00D06764" w:rsidRPr="001F097C" w:rsidRDefault="00D06764">
            <w:pPr>
              <w:widowControl/>
              <w:numPr>
                <w:ilvl w:val="0"/>
                <w:numId w:val="155"/>
              </w:numPr>
              <w:shd w:val="clear" w:color="auto" w:fill="FFFFFF"/>
              <w:ind w:left="720" w:hanging="360"/>
              <w:jc w:val="both"/>
              <w:rPr>
                <w:rFonts w:ascii="Arial" w:eastAsia="Calibri" w:hAnsi="Arial" w:cs="Arial"/>
                <w:sz w:val="18"/>
                <w:szCs w:val="18"/>
              </w:rPr>
            </w:pPr>
            <w:r w:rsidRPr="001F097C">
              <w:rPr>
                <w:rFonts w:ascii="Arial" w:eastAsia="Calibri" w:hAnsi="Arial" w:cs="Arial"/>
                <w:sz w:val="18"/>
                <w:szCs w:val="18"/>
              </w:rPr>
              <w:t>interfejs oraz licencjonowane oprogramowanie diagnostyczne producenta układu umożliwiające pełną diagnozę układu elektrycznego.</w:t>
            </w:r>
          </w:p>
        </w:tc>
        <w:tc>
          <w:tcPr>
            <w:tcW w:w="1559" w:type="dxa"/>
          </w:tcPr>
          <w:p w14:paraId="4EE08E48" w14:textId="77777777" w:rsidR="00D06764" w:rsidRPr="001F097C" w:rsidRDefault="00D06764" w:rsidP="00CB17B4">
            <w:pPr>
              <w:widowControl/>
              <w:shd w:val="clear" w:color="auto" w:fill="FFFFFF"/>
              <w:jc w:val="both"/>
              <w:rPr>
                <w:rFonts w:ascii="Arial" w:eastAsia="Calibri" w:hAnsi="Arial" w:cs="Arial"/>
                <w:sz w:val="18"/>
                <w:szCs w:val="18"/>
              </w:rPr>
            </w:pPr>
          </w:p>
        </w:tc>
      </w:tr>
      <w:tr w:rsidR="001F097C" w:rsidRPr="001F097C" w14:paraId="0E5CE4C8" w14:textId="17BF508D" w:rsidTr="00C13533">
        <w:tc>
          <w:tcPr>
            <w:tcW w:w="846" w:type="dxa"/>
            <w:shd w:val="clear" w:color="auto" w:fill="auto"/>
            <w:vAlign w:val="center"/>
          </w:tcPr>
          <w:p w14:paraId="22192952" w14:textId="77777777" w:rsidR="00D06764" w:rsidRPr="001F097C" w:rsidRDefault="00D06764">
            <w:pPr>
              <w:pStyle w:val="Akapitzlist"/>
              <w:numPr>
                <w:ilvl w:val="0"/>
                <w:numId w:val="140"/>
              </w:numPr>
              <w:jc w:val="both"/>
              <w:rPr>
                <w:rFonts w:ascii="Arial" w:eastAsia="Calibri" w:hAnsi="Arial" w:cs="Arial"/>
                <w:sz w:val="18"/>
                <w:szCs w:val="18"/>
              </w:rPr>
            </w:pPr>
          </w:p>
        </w:tc>
        <w:tc>
          <w:tcPr>
            <w:tcW w:w="2126" w:type="dxa"/>
            <w:shd w:val="clear" w:color="auto" w:fill="auto"/>
            <w:vAlign w:val="center"/>
          </w:tcPr>
          <w:p w14:paraId="3A52E08B"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Konstrukcja nośna autobusu</w:t>
            </w:r>
          </w:p>
        </w:tc>
        <w:tc>
          <w:tcPr>
            <w:tcW w:w="5358" w:type="dxa"/>
            <w:shd w:val="clear" w:color="auto" w:fill="auto"/>
          </w:tcPr>
          <w:p w14:paraId="187CFF5A" w14:textId="77777777" w:rsidR="00D06764" w:rsidRPr="001F097C" w:rsidRDefault="00D06764" w:rsidP="00235A24">
            <w:pPr>
              <w:widowControl/>
              <w:shd w:val="clear" w:color="auto" w:fill="FFFFFF"/>
              <w:jc w:val="both"/>
              <w:rPr>
                <w:rFonts w:ascii="Arial" w:eastAsia="Calibri" w:hAnsi="Arial" w:cs="Arial"/>
                <w:sz w:val="18"/>
                <w:szCs w:val="18"/>
              </w:rPr>
            </w:pPr>
            <w:r w:rsidRPr="001F097C">
              <w:rPr>
                <w:rFonts w:ascii="Arial" w:eastAsia="Calibri" w:hAnsi="Arial" w:cs="Arial"/>
                <w:sz w:val="18"/>
                <w:szCs w:val="18"/>
              </w:rPr>
              <w:t>samonośne o wzmocnionej konstrukcji, zabezpieczone antykorozyjnie i wykonane z materiałów zapewniających co najmniej 15 – letnią jego eksploatację bez napraw. Zamawiający wymaga pojazd którego konstrukcja wykonana jest ze stali odpornej na korozję (zgodnie z PN-EN 10088 lub równoważną) lub ze stali o podwyższonej wytrzymałości zabezpieczone antykorozyjnie metodą kataforezy zanurzeniowej lub aluminium nie wymagające dalszego zabezpieczenia antykorozyjnego.</w:t>
            </w:r>
          </w:p>
        </w:tc>
        <w:tc>
          <w:tcPr>
            <w:tcW w:w="1559" w:type="dxa"/>
          </w:tcPr>
          <w:p w14:paraId="2181F662" w14:textId="77777777" w:rsidR="00D06764" w:rsidRPr="001F097C" w:rsidRDefault="00D06764" w:rsidP="00235A24">
            <w:pPr>
              <w:widowControl/>
              <w:shd w:val="clear" w:color="auto" w:fill="FFFFFF"/>
              <w:jc w:val="both"/>
              <w:rPr>
                <w:rFonts w:ascii="Arial" w:eastAsia="Calibri" w:hAnsi="Arial" w:cs="Arial"/>
                <w:sz w:val="18"/>
                <w:szCs w:val="18"/>
              </w:rPr>
            </w:pPr>
          </w:p>
        </w:tc>
      </w:tr>
      <w:tr w:rsidR="001F097C" w:rsidRPr="001F097C" w14:paraId="642BA596" w14:textId="11D5DA2E" w:rsidTr="00C13533">
        <w:tc>
          <w:tcPr>
            <w:tcW w:w="846" w:type="dxa"/>
            <w:shd w:val="clear" w:color="auto" w:fill="auto"/>
            <w:vAlign w:val="center"/>
          </w:tcPr>
          <w:p w14:paraId="1CC19244" w14:textId="77777777" w:rsidR="00D06764" w:rsidRPr="001F097C" w:rsidRDefault="00D06764">
            <w:pPr>
              <w:pStyle w:val="Akapitzlist"/>
              <w:numPr>
                <w:ilvl w:val="0"/>
                <w:numId w:val="140"/>
              </w:numPr>
              <w:jc w:val="both"/>
              <w:rPr>
                <w:rFonts w:ascii="Arial" w:eastAsia="Calibri" w:hAnsi="Arial" w:cs="Arial"/>
                <w:sz w:val="18"/>
                <w:szCs w:val="18"/>
              </w:rPr>
            </w:pPr>
          </w:p>
        </w:tc>
        <w:tc>
          <w:tcPr>
            <w:tcW w:w="2126" w:type="dxa"/>
            <w:shd w:val="clear" w:color="auto" w:fill="auto"/>
            <w:vAlign w:val="center"/>
          </w:tcPr>
          <w:p w14:paraId="49150ABA"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Poszycie zewnętrzne / nadwozie</w:t>
            </w:r>
          </w:p>
        </w:tc>
        <w:tc>
          <w:tcPr>
            <w:tcW w:w="5358" w:type="dxa"/>
            <w:shd w:val="clear" w:color="auto" w:fill="auto"/>
          </w:tcPr>
          <w:p w14:paraId="47495B1C" w14:textId="77777777" w:rsidR="00D06764" w:rsidRPr="001F097C" w:rsidRDefault="00D06764">
            <w:pPr>
              <w:keepLines/>
              <w:widowControl/>
              <w:numPr>
                <w:ilvl w:val="0"/>
                <w:numId w:val="156"/>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zewnętrzne poszycie wykonane z blachy ze stali odpornej na korozję (zgodnie z PN-EN 10088 lub równoważną) lub blachy ze stali obustronnie ocynkowanej o podwyższonej wytrzymałości zabezpieczonej antykorozyjnie metodą kataforezy zanurzeniowej lub aluminium lub tworzywa sztuczne wzmacniane włóknem szklanym oraz tworzywa sztuczne przeznaczone do stosowania na zewnątrz o dużej odporności na niskie temperatury oraz uszkodzenia mechaniczne, nie wymagające dalszego zabezpieczenia antykorozyjnego,</w:t>
            </w:r>
          </w:p>
          <w:p w14:paraId="64391D55" w14:textId="77777777" w:rsidR="00D06764" w:rsidRPr="001F097C" w:rsidRDefault="00D06764">
            <w:pPr>
              <w:keepLines/>
              <w:widowControl/>
              <w:numPr>
                <w:ilvl w:val="0"/>
                <w:numId w:val="156"/>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Zamawiający preferuje</w:t>
            </w:r>
            <w:r w:rsidRPr="001F097C">
              <w:rPr>
                <w:rStyle w:val="Odwoanieprzypisudolnego"/>
                <w:rFonts w:ascii="Arial" w:eastAsia="Calibri" w:hAnsi="Arial" w:cs="Arial"/>
                <w:sz w:val="18"/>
                <w:szCs w:val="18"/>
              </w:rPr>
              <w:footnoteReference w:id="18"/>
            </w:r>
            <w:r w:rsidRPr="001F097C">
              <w:rPr>
                <w:rFonts w:ascii="Arial" w:eastAsia="Calibri" w:hAnsi="Arial" w:cs="Arial"/>
                <w:sz w:val="18"/>
                <w:szCs w:val="18"/>
              </w:rPr>
              <w:t xml:space="preserve"> panele boczne poszycia zewnętrznego dzielone pionowo wzdłuż linii szyb, montowane za pomocą śrub – panele szybko wymienne,</w:t>
            </w:r>
          </w:p>
          <w:p w14:paraId="7E272FC0" w14:textId="77777777" w:rsidR="00D06764" w:rsidRPr="001F097C" w:rsidRDefault="00D06764">
            <w:pPr>
              <w:keepLines/>
              <w:widowControl/>
              <w:numPr>
                <w:ilvl w:val="0"/>
                <w:numId w:val="156"/>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 xml:space="preserve">wszystkie pokrywy obsługowe, klapy wyposażone w odpowiednie zamknięcie uniemożliwiające samoczynne ich otwarcie podczas jazdy autobusu, oraz wyposażone w siłowniki zabezpieczające przed samoczynnym zamykaniem, </w:t>
            </w:r>
          </w:p>
          <w:p w14:paraId="405FCBD7" w14:textId="77777777" w:rsidR="00D06764" w:rsidRPr="001F097C" w:rsidRDefault="00D06764">
            <w:pPr>
              <w:keepLines/>
              <w:widowControl/>
              <w:numPr>
                <w:ilvl w:val="0"/>
                <w:numId w:val="156"/>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gniazda zaczepów holowniczych z przodu i z tyłu pojazdu,+ wkręcany zaczep,</w:t>
            </w:r>
          </w:p>
          <w:p w14:paraId="361BD0F2" w14:textId="77777777" w:rsidR="00D06764" w:rsidRPr="001F097C" w:rsidRDefault="00D06764">
            <w:pPr>
              <w:keepLines/>
              <w:widowControl/>
              <w:numPr>
                <w:ilvl w:val="0"/>
                <w:numId w:val="156"/>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kolorystka  zewnętrzna jednolita  barwa  żółta  RAL 1018. Projekt malowania musi zostać przedstawiony do akceptacji Zamawiającemu na etapie realizacji umowy. Powłoki zewnętrzne wykonane lakierami poliuretanowymi lub akrylowymi, o podwyższonej odporności na ścieranie przy myciu pojazdów na myjniach wieloszczotkowych.</w:t>
            </w:r>
          </w:p>
        </w:tc>
        <w:tc>
          <w:tcPr>
            <w:tcW w:w="1559" w:type="dxa"/>
          </w:tcPr>
          <w:p w14:paraId="541FE29D" w14:textId="77777777" w:rsidR="00D06764" w:rsidRPr="001F097C" w:rsidRDefault="00D06764" w:rsidP="00CB17B4">
            <w:pPr>
              <w:keepLines/>
              <w:widowControl/>
              <w:spacing w:before="20" w:after="20" w:line="276" w:lineRule="auto"/>
              <w:ind w:left="318"/>
              <w:jc w:val="both"/>
              <w:rPr>
                <w:rFonts w:ascii="Arial" w:eastAsia="Calibri" w:hAnsi="Arial" w:cs="Arial"/>
                <w:sz w:val="18"/>
                <w:szCs w:val="18"/>
              </w:rPr>
            </w:pPr>
          </w:p>
        </w:tc>
      </w:tr>
      <w:tr w:rsidR="001F097C" w:rsidRPr="001F097C" w14:paraId="0D3AC837" w14:textId="66457AF2" w:rsidTr="00C13533">
        <w:tc>
          <w:tcPr>
            <w:tcW w:w="846" w:type="dxa"/>
            <w:shd w:val="clear" w:color="auto" w:fill="auto"/>
            <w:vAlign w:val="center"/>
          </w:tcPr>
          <w:p w14:paraId="797C44E1"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2F6B6054"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Wnętrze </w:t>
            </w:r>
          </w:p>
        </w:tc>
        <w:tc>
          <w:tcPr>
            <w:tcW w:w="5358" w:type="dxa"/>
            <w:shd w:val="clear" w:color="auto" w:fill="auto"/>
          </w:tcPr>
          <w:p w14:paraId="56E660BA" w14:textId="77777777" w:rsidR="00F43978" w:rsidRPr="001F097C" w:rsidRDefault="00F43978">
            <w:pPr>
              <w:pStyle w:val="Akapitzlist"/>
              <w:keepLines/>
              <w:widowControl/>
              <w:numPr>
                <w:ilvl w:val="0"/>
                <w:numId w:val="157"/>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Opis parametrów oraz typów zespołów i</w:t>
            </w:r>
          </w:p>
          <w:p w14:paraId="455B4245" w14:textId="4FF578A3" w:rsidR="00D06764" w:rsidRPr="001F097C" w:rsidRDefault="00F43978">
            <w:pPr>
              <w:pStyle w:val="Akapitzlist"/>
              <w:keepLines/>
              <w:widowControl/>
              <w:numPr>
                <w:ilvl w:val="0"/>
                <w:numId w:val="157"/>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 xml:space="preserve">podzespołów zaoferowanych przez Wykonawcę </w:t>
            </w:r>
            <w:r w:rsidR="00D06764" w:rsidRPr="001F097C">
              <w:rPr>
                <w:rFonts w:ascii="Arial" w:eastAsia="Calibri" w:hAnsi="Arial" w:cs="Arial"/>
                <w:sz w:val="18"/>
                <w:szCs w:val="18"/>
              </w:rPr>
              <w:t>poszycie wewnętrzne (ściany boczne, tylne, sufit izolowane akustycznie i termicznie, wykonane z materiałów gwarantujących 15 letnią eksploatację). Ściany boczne, sufit wykonane w kolorach odcieni szarości. Projekt wnętrza ma zostać przedstawiony Zamawiającemu do akceptacji na etapie realizacji umowy</w:t>
            </w:r>
            <w:r w:rsidR="001B66EB" w:rsidRPr="001F097C">
              <w:rPr>
                <w:rFonts w:ascii="Arial" w:eastAsia="Calibri" w:hAnsi="Arial" w:cs="Arial"/>
                <w:sz w:val="18"/>
                <w:szCs w:val="18"/>
              </w:rPr>
              <w:t>,</w:t>
            </w:r>
          </w:p>
          <w:p w14:paraId="590A1D0B" w14:textId="1721DB4F" w:rsidR="00D06764" w:rsidRPr="001F097C" w:rsidRDefault="00D06764">
            <w:pPr>
              <w:pStyle w:val="Akapitzlist"/>
              <w:keepLines/>
              <w:widowControl/>
              <w:numPr>
                <w:ilvl w:val="0"/>
                <w:numId w:val="157"/>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bezstopniowe wejście we wszystkich drzwiach pasażerskich</w:t>
            </w:r>
            <w:r w:rsidR="001B66EB" w:rsidRPr="001F097C">
              <w:rPr>
                <w:rFonts w:ascii="Arial" w:eastAsia="Calibri" w:hAnsi="Arial" w:cs="Arial"/>
                <w:sz w:val="18"/>
                <w:szCs w:val="18"/>
              </w:rPr>
              <w:t>,</w:t>
            </w:r>
          </w:p>
          <w:p w14:paraId="74090FE0" w14:textId="466E8FAA" w:rsidR="00D06764" w:rsidRPr="001F097C" w:rsidRDefault="00D06764">
            <w:pPr>
              <w:pStyle w:val="Akapitzlist"/>
              <w:keepLines/>
              <w:widowControl/>
              <w:numPr>
                <w:ilvl w:val="0"/>
                <w:numId w:val="157"/>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lastRenderedPageBreak/>
              <w:t>krawędzie stopni wejściowych, krawędzie stopni wewnątrz pojazdu oznaczone jaskrawym żółtym kolorem, zgodnym z księg</w:t>
            </w:r>
            <w:r w:rsidR="001B66EB" w:rsidRPr="001F097C">
              <w:rPr>
                <w:rFonts w:ascii="Arial" w:eastAsia="Calibri" w:hAnsi="Arial" w:cs="Arial"/>
                <w:sz w:val="18"/>
                <w:szCs w:val="18"/>
              </w:rPr>
              <w:t>ą</w:t>
            </w:r>
            <w:r w:rsidRPr="001F097C">
              <w:rPr>
                <w:rFonts w:ascii="Arial" w:eastAsia="Calibri" w:hAnsi="Arial" w:cs="Arial"/>
                <w:sz w:val="18"/>
                <w:szCs w:val="18"/>
              </w:rPr>
              <w:t xml:space="preserve"> znaku ZTM,</w:t>
            </w:r>
          </w:p>
          <w:p w14:paraId="1AB2FF43" w14:textId="77777777" w:rsidR="00D06764" w:rsidRPr="001F097C" w:rsidRDefault="00D06764">
            <w:pPr>
              <w:pStyle w:val="Akapitzlist"/>
              <w:keepLines/>
              <w:widowControl/>
              <w:numPr>
                <w:ilvl w:val="0"/>
                <w:numId w:val="157"/>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podłoga płaska, bez stopni poprzecznych we wnętrzu pojazdu,</w:t>
            </w:r>
          </w:p>
          <w:p w14:paraId="5FF75C9E" w14:textId="77777777" w:rsidR="00D06764" w:rsidRPr="001F097C" w:rsidRDefault="00D06764">
            <w:pPr>
              <w:pStyle w:val="Akapitzlist"/>
              <w:keepLines/>
              <w:widowControl/>
              <w:numPr>
                <w:ilvl w:val="0"/>
                <w:numId w:val="157"/>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podłoga wielowarstwowa, klejona, wodoodporna, z dołu izolowana akustycznie i termicznie, pokryta gładką antypoślizgową wykładziną (rodzaj oraz typ wykładziny zostanie uzgodniony z Zamawiającym na etapie realizacji umowy), wywijaną, połączona za pomocą zgrzewania i wykończona listwami ozdobnymi, Zamawiający wymaga zastosowania wykładziny o minimalnej grubości 2,2 mm,</w:t>
            </w:r>
          </w:p>
          <w:p w14:paraId="2FA90AD7" w14:textId="77777777" w:rsidR="00D06764" w:rsidRPr="001F097C" w:rsidRDefault="00D06764">
            <w:pPr>
              <w:pStyle w:val="Akapitzlist"/>
              <w:keepLines/>
              <w:widowControl/>
              <w:numPr>
                <w:ilvl w:val="0"/>
                <w:numId w:val="157"/>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pokrywy podłogowe (o ile występują) zapewniające izolację akustyczną i termiczną,</w:t>
            </w:r>
          </w:p>
          <w:p w14:paraId="0311B419" w14:textId="77777777" w:rsidR="00D06764" w:rsidRPr="001F097C" w:rsidRDefault="00D06764">
            <w:pPr>
              <w:pStyle w:val="Akapitzlist"/>
              <w:keepLines/>
              <w:widowControl/>
              <w:numPr>
                <w:ilvl w:val="0"/>
                <w:numId w:val="157"/>
              </w:numPr>
              <w:spacing w:before="20" w:after="20" w:line="276" w:lineRule="auto"/>
              <w:ind w:left="318"/>
              <w:jc w:val="both"/>
              <w:rPr>
                <w:rFonts w:ascii="Arial" w:eastAsia="Calibri" w:hAnsi="Arial" w:cs="Arial"/>
                <w:sz w:val="18"/>
                <w:szCs w:val="18"/>
              </w:rPr>
            </w:pPr>
            <w:r w:rsidRPr="001F097C">
              <w:rPr>
                <w:rFonts w:ascii="Arial" w:eastAsia="Calibri" w:hAnsi="Arial" w:cs="Arial"/>
                <w:sz w:val="18"/>
                <w:szCs w:val="18"/>
              </w:rPr>
              <w:t xml:space="preserve">siedzenia pasażerskie o ergonomicznym kształcie oraz odporne na akty wandalizmu, siedzenia wyposażone w łatwo wymienne  miękko tapicerowane wkładki (minimalna grubość pianki -15mm) na całej powierzchni oparcia oraz siedziska. Wzór  materiału obiciowego zostanie ustalony z Zamawiającym na etapie realizacji umowy. </w:t>
            </w:r>
          </w:p>
          <w:p w14:paraId="5936DC53" w14:textId="77777777" w:rsidR="00D06764" w:rsidRPr="001F097C" w:rsidRDefault="00D06764">
            <w:pPr>
              <w:pStyle w:val="Akapitzlist"/>
              <w:keepLines/>
              <w:widowControl/>
              <w:numPr>
                <w:ilvl w:val="0"/>
                <w:numId w:val="157"/>
              </w:numPr>
              <w:spacing w:before="20" w:after="20" w:line="276" w:lineRule="auto"/>
              <w:ind w:left="318"/>
              <w:jc w:val="both"/>
              <w:rPr>
                <w:rFonts w:ascii="Arial" w:eastAsia="Calibri" w:hAnsi="Arial" w:cs="Arial"/>
                <w:sz w:val="18"/>
                <w:szCs w:val="18"/>
              </w:rPr>
            </w:pPr>
            <w:r w:rsidRPr="001F097C">
              <w:rPr>
                <w:rFonts w:ascii="Arial" w:eastAsia="Calibri" w:hAnsi="Arial" w:cs="Arial"/>
                <w:iCs/>
                <w:sz w:val="18"/>
                <w:szCs w:val="18"/>
              </w:rPr>
              <w:t>w strefie I drzwi pasażerskich wahadłowa barierka pozioma uniemożliwiająca stałe przebywanie pasażerów w strefie pierwszych drzwi zamontowana zgodnie z poniższym schematem:</w:t>
            </w:r>
          </w:p>
          <w:p w14:paraId="28AF53AB" w14:textId="77777777" w:rsidR="00D06764" w:rsidRPr="001F097C" w:rsidRDefault="00D06764" w:rsidP="00235A24">
            <w:pPr>
              <w:keepLines/>
              <w:widowControl/>
              <w:spacing w:before="40" w:after="40"/>
              <w:ind w:left="360"/>
              <w:jc w:val="both"/>
              <w:rPr>
                <w:rFonts w:ascii="Arial" w:eastAsia="Calibri" w:hAnsi="Arial" w:cs="Arial"/>
                <w:i/>
                <w:iCs/>
                <w:sz w:val="18"/>
                <w:szCs w:val="18"/>
              </w:rPr>
            </w:pPr>
            <w:r w:rsidRPr="001F097C">
              <w:rPr>
                <w:rFonts w:ascii="Arial" w:eastAsia="Calibri" w:hAnsi="Arial" w:cs="Arial"/>
                <w:i/>
                <w:noProof/>
                <w:sz w:val="18"/>
                <w:szCs w:val="18"/>
                <w:lang w:eastAsia="pl-PL"/>
              </w:rPr>
              <w:drawing>
                <wp:inline distT="0" distB="0" distL="0" distR="0" wp14:anchorId="16D269F9" wp14:editId="21383B5E">
                  <wp:extent cx="2722880" cy="141224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2880" cy="1412240"/>
                          </a:xfrm>
                          <a:prstGeom prst="rect">
                            <a:avLst/>
                          </a:prstGeom>
                          <a:noFill/>
                          <a:ln>
                            <a:noFill/>
                          </a:ln>
                        </pic:spPr>
                      </pic:pic>
                    </a:graphicData>
                  </a:graphic>
                </wp:inline>
              </w:drawing>
            </w:r>
          </w:p>
          <w:p w14:paraId="692986BC" w14:textId="77777777" w:rsidR="00D06764" w:rsidRPr="001F097C" w:rsidRDefault="00D06764" w:rsidP="00235A24">
            <w:pPr>
              <w:keepLines/>
              <w:widowControl/>
              <w:spacing w:before="40" w:after="40"/>
              <w:ind w:left="275"/>
              <w:jc w:val="both"/>
              <w:rPr>
                <w:rFonts w:ascii="Arial" w:eastAsia="Calibri" w:hAnsi="Arial" w:cs="Arial"/>
                <w:iCs/>
                <w:sz w:val="18"/>
                <w:szCs w:val="18"/>
              </w:rPr>
            </w:pPr>
            <w:r w:rsidRPr="001F097C">
              <w:rPr>
                <w:rFonts w:ascii="Arial" w:eastAsia="Calibri" w:hAnsi="Arial" w:cs="Arial"/>
                <w:iCs/>
                <w:sz w:val="18"/>
                <w:szCs w:val="18"/>
              </w:rPr>
              <w:t>barierka musi posiadać ogranicznik ruchu uniemożliwiający przypadkowe uderzenie pasażerów zajmujących siedzenia bezpośrednio za kabiną kierowcy,</w:t>
            </w:r>
          </w:p>
          <w:p w14:paraId="7922BC4D" w14:textId="77777777" w:rsidR="00D06764" w:rsidRPr="001F097C" w:rsidRDefault="00D06764">
            <w:pPr>
              <w:pStyle w:val="Akapitzlist"/>
              <w:keepLines/>
              <w:widowControl/>
              <w:numPr>
                <w:ilvl w:val="0"/>
                <w:numId w:val="157"/>
              </w:numPr>
              <w:spacing w:before="40" w:after="40"/>
              <w:ind w:left="318"/>
              <w:jc w:val="both"/>
              <w:rPr>
                <w:rFonts w:ascii="Arial" w:eastAsia="Calibri" w:hAnsi="Arial" w:cs="Arial"/>
                <w:sz w:val="18"/>
                <w:szCs w:val="18"/>
              </w:rPr>
            </w:pPr>
            <w:r w:rsidRPr="001F097C">
              <w:rPr>
                <w:rFonts w:ascii="Arial" w:eastAsia="Calibri" w:hAnsi="Arial" w:cs="Arial"/>
                <w:sz w:val="18"/>
                <w:szCs w:val="18"/>
              </w:rPr>
              <w:t xml:space="preserve">rampa najazdowa: przy II drzwiach  zabudowana, ręcznie rozkładana najazdowa do obsługi wózków inwalidzkich lub dziecięcych, spełniająca wymagania Załącznika nr 8 Regulaminu </w:t>
            </w:r>
            <w:r w:rsidRPr="001F097C">
              <w:rPr>
                <w:rFonts w:ascii="Arial" w:hAnsi="Arial" w:cs="Arial"/>
                <w:sz w:val="18"/>
                <w:szCs w:val="18"/>
              </w:rPr>
              <w:t>nr 107 Europejskiej Komisji Gospodarczej Organizacji Narodów Zjednoczonych (EKG/ONZ) – Jednolite przepisy dotyczące homologacji pojazdów kategorii M2 i M3 w odniesieniu do ich budowy ogólnej (</w:t>
            </w:r>
            <w:proofErr w:type="spellStart"/>
            <w:r w:rsidRPr="001F097C">
              <w:rPr>
                <w:rFonts w:ascii="Arial" w:hAnsi="Arial" w:cs="Arial"/>
                <w:sz w:val="18"/>
                <w:szCs w:val="18"/>
              </w:rPr>
              <w:t>Dz.Urz.UE.L</w:t>
            </w:r>
            <w:proofErr w:type="spellEnd"/>
            <w:r w:rsidRPr="001F097C">
              <w:rPr>
                <w:rFonts w:ascii="Arial" w:hAnsi="Arial" w:cs="Arial"/>
                <w:sz w:val="18"/>
                <w:szCs w:val="18"/>
              </w:rPr>
              <w:t xml:space="preserve"> 2010 Nr 225, str.1) </w:t>
            </w:r>
            <w:r w:rsidRPr="001F097C">
              <w:rPr>
                <w:rFonts w:ascii="Arial" w:eastAsia="Calibri" w:hAnsi="Arial" w:cs="Arial"/>
                <w:sz w:val="18"/>
                <w:szCs w:val="18"/>
              </w:rPr>
              <w:t>(Przyjęty decyzją Rady 2006/874/WE) (EKG/ONZ),</w:t>
            </w:r>
          </w:p>
          <w:p w14:paraId="449EC64A" w14:textId="77777777" w:rsidR="00D06764" w:rsidRPr="001F097C" w:rsidRDefault="00D06764">
            <w:pPr>
              <w:pStyle w:val="Akapitzlist"/>
              <w:keepLines/>
              <w:widowControl/>
              <w:numPr>
                <w:ilvl w:val="0"/>
                <w:numId w:val="157"/>
              </w:numPr>
              <w:spacing w:before="40" w:after="40"/>
              <w:ind w:left="318"/>
              <w:jc w:val="both"/>
              <w:rPr>
                <w:rFonts w:ascii="Arial" w:eastAsia="Calibri" w:hAnsi="Arial" w:cs="Arial"/>
                <w:sz w:val="18"/>
                <w:szCs w:val="18"/>
              </w:rPr>
            </w:pPr>
            <w:r w:rsidRPr="001F097C">
              <w:rPr>
                <w:rFonts w:ascii="Arial" w:eastAsia="Calibri" w:hAnsi="Arial" w:cs="Arial"/>
                <w:sz w:val="18"/>
                <w:szCs w:val="18"/>
              </w:rPr>
              <w:t>wnęka w podłodze z otworem odwadniającym lub ukształtowanie wnęki umożliwiające samoczynny, grawitacyjny spływ wody spod rampy przy wypoziomowanym nadwoziu,</w:t>
            </w:r>
          </w:p>
          <w:p w14:paraId="1A29E984" w14:textId="77777777" w:rsidR="00D06764" w:rsidRPr="001F097C" w:rsidRDefault="00D06764">
            <w:pPr>
              <w:pStyle w:val="Akapitzlist"/>
              <w:keepLines/>
              <w:widowControl/>
              <w:numPr>
                <w:ilvl w:val="0"/>
                <w:numId w:val="157"/>
              </w:numPr>
              <w:spacing w:before="40" w:after="40"/>
              <w:ind w:left="318"/>
              <w:jc w:val="both"/>
              <w:rPr>
                <w:rFonts w:ascii="Arial" w:eastAsia="Calibri" w:hAnsi="Arial" w:cs="Arial"/>
                <w:sz w:val="18"/>
                <w:szCs w:val="18"/>
              </w:rPr>
            </w:pPr>
            <w:r w:rsidRPr="001F097C">
              <w:rPr>
                <w:rFonts w:ascii="Arial" w:eastAsia="Calibri" w:hAnsi="Arial" w:cs="Arial"/>
                <w:sz w:val="18"/>
                <w:szCs w:val="18"/>
              </w:rPr>
              <w:t>wydzielone miejsce na wysokości II drzwi przeznaczone do przewozu i zamocowania: wózka inwalidzkiego lub wózka dziecięcego lub roweru, co najmniej o długości 2000 mm i szerokości 750 mm,</w:t>
            </w:r>
          </w:p>
          <w:p w14:paraId="54F01E41" w14:textId="77777777" w:rsidR="00D06764" w:rsidRPr="001F097C" w:rsidRDefault="00D06764">
            <w:pPr>
              <w:pStyle w:val="Akapitzlist"/>
              <w:keepLines/>
              <w:widowControl/>
              <w:numPr>
                <w:ilvl w:val="0"/>
                <w:numId w:val="157"/>
              </w:numPr>
              <w:spacing w:before="40" w:after="40"/>
              <w:ind w:left="318"/>
              <w:jc w:val="both"/>
              <w:rPr>
                <w:rFonts w:ascii="Arial" w:eastAsia="Calibri" w:hAnsi="Arial" w:cs="Arial"/>
                <w:sz w:val="18"/>
                <w:szCs w:val="18"/>
              </w:rPr>
            </w:pPr>
            <w:r w:rsidRPr="001F097C">
              <w:rPr>
                <w:rFonts w:ascii="Arial" w:eastAsia="Calibri" w:hAnsi="Arial" w:cs="Arial"/>
                <w:sz w:val="18"/>
                <w:szCs w:val="18"/>
              </w:rPr>
              <w:t xml:space="preserve">poręcze w obszarze przestrzeni przeznaczonej do przewozu wózka inwalidzkiego lub wózka dziecięcego niepoprowadzone bezpośrednio do powierzchni podłogi – rozwiązanie umożliwiające swobodne mycie podłogi, </w:t>
            </w:r>
          </w:p>
          <w:p w14:paraId="1AC59163" w14:textId="77777777" w:rsidR="00D06764" w:rsidRPr="001F097C" w:rsidRDefault="00D06764">
            <w:pPr>
              <w:pStyle w:val="Akapitzlist"/>
              <w:keepLines/>
              <w:widowControl/>
              <w:numPr>
                <w:ilvl w:val="0"/>
                <w:numId w:val="157"/>
              </w:numPr>
              <w:spacing w:before="40" w:after="40"/>
              <w:ind w:left="318"/>
              <w:jc w:val="both"/>
              <w:rPr>
                <w:rFonts w:ascii="Arial" w:eastAsia="Calibri" w:hAnsi="Arial" w:cs="Arial"/>
                <w:sz w:val="18"/>
                <w:szCs w:val="18"/>
              </w:rPr>
            </w:pPr>
            <w:r w:rsidRPr="001F097C">
              <w:rPr>
                <w:rFonts w:ascii="Arial" w:eastAsia="Calibri" w:hAnsi="Arial" w:cs="Arial"/>
                <w:sz w:val="18"/>
                <w:szCs w:val="18"/>
              </w:rPr>
              <w:lastRenderedPageBreak/>
              <w:t>miejsce do przewozu roweru musi być wyposażone w urządzenie zapobiegające przemieszczeniu się roweru (uchwyt oraz pas mocujący) oraz właściwie oznakowane z przyznaniem priorytetu dla przewozu w pierwszej kolejności wózka inwalidzkiego i dziecięcego,</w:t>
            </w:r>
          </w:p>
          <w:p w14:paraId="28673A6A" w14:textId="77777777" w:rsidR="00D06764" w:rsidRPr="001F097C" w:rsidRDefault="00D06764">
            <w:pPr>
              <w:pStyle w:val="Akapitzlist"/>
              <w:keepLines/>
              <w:widowControl/>
              <w:numPr>
                <w:ilvl w:val="0"/>
                <w:numId w:val="157"/>
              </w:numPr>
              <w:spacing w:before="40" w:after="40"/>
              <w:ind w:left="318"/>
              <w:jc w:val="both"/>
              <w:rPr>
                <w:rFonts w:ascii="Arial" w:eastAsia="Calibri" w:hAnsi="Arial" w:cs="Arial"/>
                <w:sz w:val="18"/>
                <w:szCs w:val="18"/>
              </w:rPr>
            </w:pPr>
            <w:r w:rsidRPr="001F097C">
              <w:rPr>
                <w:rFonts w:ascii="Arial" w:eastAsia="Calibri" w:hAnsi="Arial" w:cs="Arial"/>
                <w:sz w:val="18"/>
                <w:szCs w:val="18"/>
              </w:rPr>
              <w:t>pokrywy obsługowe zabezpieczone przed samoczynnym otwarciem podczas jazdy autobusu,</w:t>
            </w:r>
          </w:p>
          <w:p w14:paraId="1B38B7DF" w14:textId="77777777" w:rsidR="00D06764" w:rsidRPr="001F097C" w:rsidRDefault="00D06764">
            <w:pPr>
              <w:pStyle w:val="Akapitzlist"/>
              <w:keepLines/>
              <w:widowControl/>
              <w:numPr>
                <w:ilvl w:val="0"/>
                <w:numId w:val="157"/>
              </w:numPr>
              <w:spacing w:before="40" w:after="40"/>
              <w:ind w:left="318"/>
              <w:jc w:val="both"/>
              <w:rPr>
                <w:rFonts w:ascii="Arial" w:eastAsia="Calibri" w:hAnsi="Arial" w:cs="Arial"/>
                <w:sz w:val="18"/>
                <w:szCs w:val="18"/>
              </w:rPr>
            </w:pPr>
            <w:r w:rsidRPr="001F097C">
              <w:rPr>
                <w:rFonts w:ascii="Arial" w:eastAsia="Calibri" w:hAnsi="Arial" w:cs="Arial"/>
                <w:sz w:val="18"/>
                <w:szCs w:val="18"/>
              </w:rPr>
              <w:t>dwa lusterka wewnętrzne z przodu przeznaczone do obserwacji wnętrza autobusu oraz lusterko kontrolujące przy II drzwiach,</w:t>
            </w:r>
          </w:p>
          <w:p w14:paraId="69F2A4CD" w14:textId="77777777" w:rsidR="00D06764" w:rsidRPr="001F097C" w:rsidRDefault="00D06764">
            <w:pPr>
              <w:pStyle w:val="Akapitzlist"/>
              <w:keepLines/>
              <w:widowControl/>
              <w:numPr>
                <w:ilvl w:val="0"/>
                <w:numId w:val="157"/>
              </w:numPr>
              <w:spacing w:before="40" w:after="40"/>
              <w:ind w:left="318"/>
              <w:jc w:val="both"/>
              <w:rPr>
                <w:rFonts w:ascii="Arial" w:eastAsia="Calibri" w:hAnsi="Arial" w:cs="Arial"/>
                <w:sz w:val="18"/>
                <w:szCs w:val="18"/>
              </w:rPr>
            </w:pPr>
            <w:r w:rsidRPr="001F097C">
              <w:rPr>
                <w:rFonts w:ascii="Arial" w:eastAsia="Calibri" w:hAnsi="Arial" w:cs="Arial"/>
                <w:sz w:val="18"/>
                <w:szCs w:val="18"/>
              </w:rPr>
              <w:t>w przestrzeni pasażerskiej (w miejscach uzgodnionych z Zamawiającym na etapie realizacji umowy) należy zabudować ładowarki do urządzeń mobilnych o podwójnym gnieździe (USB typu A, napięcie – 5V, moc –  minimum 2A,) gniazda oznakowane symbolem „USB”, podświetlane (kolor podświetlenia niebieski) w liczbie: 3 sztuk po jednej w przedniej, środkowej i tylnej części pojazdu, zasilane po KL. 15,</w:t>
            </w:r>
          </w:p>
          <w:p w14:paraId="1CA92E8E" w14:textId="77777777" w:rsidR="00D06764" w:rsidRPr="001F097C" w:rsidRDefault="00D06764">
            <w:pPr>
              <w:pStyle w:val="Akapitzlist"/>
              <w:keepLines/>
              <w:widowControl/>
              <w:numPr>
                <w:ilvl w:val="0"/>
                <w:numId w:val="157"/>
              </w:numPr>
              <w:spacing w:before="40" w:after="40"/>
              <w:ind w:left="318"/>
              <w:jc w:val="both"/>
              <w:rPr>
                <w:rFonts w:ascii="Arial" w:eastAsia="Calibri" w:hAnsi="Arial" w:cs="Arial"/>
                <w:sz w:val="18"/>
                <w:szCs w:val="18"/>
              </w:rPr>
            </w:pPr>
            <w:r w:rsidRPr="001F097C">
              <w:rPr>
                <w:rFonts w:ascii="Arial" w:eastAsia="Calibri" w:hAnsi="Arial" w:cs="Arial"/>
                <w:sz w:val="18"/>
                <w:szCs w:val="18"/>
              </w:rPr>
              <w:t xml:space="preserve">poręcze malowane proszkowo w kolorze żółtym RAL 1018. Poręcze pionowe schodzące bezpośrednio do poziomu podłogi wykonane ze stali nierdzewnej malowanej proszkowo w kolorze RAL 1018. Łącznik poręczy pionowej z podłogą wykonany ze stali nierdzewnej. </w:t>
            </w:r>
          </w:p>
          <w:p w14:paraId="216BCE83" w14:textId="77777777" w:rsidR="00D06764" w:rsidRPr="001F097C" w:rsidRDefault="00D06764">
            <w:pPr>
              <w:pStyle w:val="Akapitzlist"/>
              <w:keepLines/>
              <w:widowControl/>
              <w:numPr>
                <w:ilvl w:val="0"/>
                <w:numId w:val="157"/>
              </w:numPr>
              <w:spacing w:before="40" w:after="40"/>
              <w:ind w:left="318"/>
              <w:jc w:val="both"/>
              <w:rPr>
                <w:rFonts w:ascii="Arial" w:eastAsia="Calibri" w:hAnsi="Arial" w:cs="Arial"/>
                <w:sz w:val="18"/>
                <w:szCs w:val="18"/>
              </w:rPr>
            </w:pPr>
            <w:r w:rsidRPr="001F097C">
              <w:rPr>
                <w:rFonts w:ascii="Arial" w:eastAsia="Calibri" w:hAnsi="Arial" w:cs="Arial"/>
                <w:sz w:val="18"/>
                <w:szCs w:val="18"/>
              </w:rPr>
              <w:t xml:space="preserve">urządzenie rozgłaszające usługę dostępu do bezprzewodowego </w:t>
            </w:r>
            <w:proofErr w:type="spellStart"/>
            <w:r w:rsidRPr="001F097C">
              <w:rPr>
                <w:rFonts w:ascii="Arial" w:eastAsia="Calibri" w:hAnsi="Arial" w:cs="Arial"/>
                <w:sz w:val="18"/>
                <w:szCs w:val="18"/>
              </w:rPr>
              <w:t>internetu</w:t>
            </w:r>
            <w:proofErr w:type="spellEnd"/>
            <w:r w:rsidRPr="001F097C">
              <w:rPr>
                <w:rFonts w:ascii="Arial" w:eastAsia="Calibri" w:hAnsi="Arial" w:cs="Arial"/>
                <w:sz w:val="18"/>
                <w:szCs w:val="18"/>
              </w:rPr>
              <w:t xml:space="preserve"> w autobusach – Router.</w:t>
            </w:r>
          </w:p>
          <w:p w14:paraId="3FDE31A9" w14:textId="77777777" w:rsidR="00D06764" w:rsidRPr="001F097C" w:rsidRDefault="00D06764" w:rsidP="00235A24">
            <w:pPr>
              <w:keepLines/>
              <w:widowControl/>
              <w:spacing w:before="40" w:after="40"/>
              <w:jc w:val="both"/>
              <w:rPr>
                <w:rFonts w:ascii="Arial" w:eastAsia="Calibri" w:hAnsi="Arial" w:cs="Arial"/>
                <w:sz w:val="18"/>
                <w:szCs w:val="18"/>
              </w:rPr>
            </w:pPr>
            <w:r w:rsidRPr="001F097C">
              <w:rPr>
                <w:rFonts w:ascii="Arial" w:eastAsia="Calibri" w:hAnsi="Arial" w:cs="Arial"/>
                <w:sz w:val="18"/>
                <w:szCs w:val="18"/>
              </w:rPr>
              <w:t>Router ma zapewniać podłączenie urządzeń sieciowych bezprzewodowo (WLAN),  dodatkowo musi posiadać co najmniej:</w:t>
            </w:r>
          </w:p>
          <w:p w14:paraId="4A23F177"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 xml:space="preserve">wbudowany </w:t>
            </w:r>
            <w:proofErr w:type="spellStart"/>
            <w:r w:rsidRPr="001F097C">
              <w:rPr>
                <w:rFonts w:ascii="Arial" w:eastAsia="Calibri" w:hAnsi="Arial" w:cs="Arial"/>
                <w:sz w:val="18"/>
                <w:szCs w:val="18"/>
              </w:rPr>
              <w:t>FireWall</w:t>
            </w:r>
            <w:proofErr w:type="spellEnd"/>
            <w:r w:rsidRPr="001F097C">
              <w:rPr>
                <w:rFonts w:ascii="Arial" w:eastAsia="Calibri" w:hAnsi="Arial" w:cs="Arial"/>
                <w:sz w:val="18"/>
                <w:szCs w:val="18"/>
              </w:rPr>
              <w:t xml:space="preserve"> z możliwością ograniczenia ruchu sieciowego poprzez filtrowanie protokołów sieciowych, </w:t>
            </w:r>
          </w:p>
          <w:p w14:paraId="5FF35099"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 xml:space="preserve">możliwość włączenia/wyłączenia NAT na dowolnym interfejsie, </w:t>
            </w:r>
          </w:p>
          <w:p w14:paraId="1467ECC7"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 xml:space="preserve">możliwość włączenia </w:t>
            </w:r>
            <w:proofErr w:type="spellStart"/>
            <w:r w:rsidRPr="001F097C">
              <w:rPr>
                <w:rFonts w:ascii="Arial" w:eastAsia="Calibri" w:hAnsi="Arial" w:cs="Arial"/>
                <w:sz w:val="18"/>
                <w:szCs w:val="18"/>
              </w:rPr>
              <w:t>hotspot'a</w:t>
            </w:r>
            <w:proofErr w:type="spellEnd"/>
            <w:r w:rsidRPr="001F097C">
              <w:rPr>
                <w:rFonts w:ascii="Arial" w:eastAsia="Calibri" w:hAnsi="Arial" w:cs="Arial"/>
                <w:sz w:val="18"/>
                <w:szCs w:val="18"/>
              </w:rPr>
              <w:t xml:space="preserve"> i umieszczenie regulaminu umożliwiającego jego akceptację na Routerze,</w:t>
            </w:r>
          </w:p>
          <w:p w14:paraId="71F3570C"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możliwość tworzenia reguł przepuszczania ruchu w oparciu o adresy IP lub MAC,</w:t>
            </w:r>
          </w:p>
          <w:p w14:paraId="1F5F4F83"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 xml:space="preserve">możliwość generowania, zapisywania na urządzeniu i przesyłania logów na serwer </w:t>
            </w:r>
            <w:proofErr w:type="spellStart"/>
            <w:r w:rsidRPr="001F097C">
              <w:rPr>
                <w:rFonts w:ascii="Arial" w:eastAsia="Calibri" w:hAnsi="Arial" w:cs="Arial"/>
                <w:sz w:val="18"/>
                <w:szCs w:val="18"/>
              </w:rPr>
              <w:t>Syslog</w:t>
            </w:r>
            <w:proofErr w:type="spellEnd"/>
            <w:r w:rsidRPr="001F097C">
              <w:rPr>
                <w:rFonts w:ascii="Arial" w:eastAsia="Calibri" w:hAnsi="Arial" w:cs="Arial"/>
                <w:sz w:val="18"/>
                <w:szCs w:val="18"/>
              </w:rPr>
              <w:t xml:space="preserve"> (logi powinny uwzględniać zbieranie informacji o pojawiających się MAC adresach z podłączanych urządzeń bezprzewodowych),</w:t>
            </w:r>
          </w:p>
          <w:p w14:paraId="267A1AA6"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możliwość konfiguracji przekierowywania portów TCP i UTP,</w:t>
            </w:r>
            <w:r w:rsidRPr="001F097C">
              <w:rPr>
                <w:rFonts w:ascii="Arial" w:eastAsia="Calibri" w:hAnsi="Arial" w:cs="Arial"/>
                <w:sz w:val="18"/>
                <w:szCs w:val="18"/>
              </w:rPr>
              <w:br/>
              <w:t>możliwość tworzenia połączeń VPN,</w:t>
            </w:r>
          </w:p>
          <w:p w14:paraId="355D25C7"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 xml:space="preserve">co najmniej 1 port RJ45, </w:t>
            </w:r>
          </w:p>
          <w:p w14:paraId="517F041B"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wbudowany modem GSM pozwalający na pracę w standardach, LTE, HSPA+, 3G, EDGE GPRS w zależności od dostępności technologii w danym miejscu,</w:t>
            </w:r>
          </w:p>
          <w:p w14:paraId="10CD5E39"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antenę zewnętrzną GSM (antena zewnętrzna  GSM w komplecie do modemu),</w:t>
            </w:r>
          </w:p>
          <w:p w14:paraId="31A45F17"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dwie anteny Wi-Fi podsufitowe,</w:t>
            </w:r>
          </w:p>
          <w:p w14:paraId="09E0B98B" w14:textId="77777777" w:rsidR="00D06764" w:rsidRPr="001F097C" w:rsidRDefault="00D06764" w:rsidP="00235A24">
            <w:pPr>
              <w:keepLines/>
              <w:widowControl/>
              <w:numPr>
                <w:ilvl w:val="0"/>
                <w:numId w:val="34"/>
              </w:numPr>
              <w:spacing w:before="20" w:after="20" w:line="276" w:lineRule="auto"/>
              <w:ind w:left="757" w:hanging="425"/>
              <w:jc w:val="both"/>
              <w:rPr>
                <w:rFonts w:ascii="Arial" w:eastAsia="Calibri" w:hAnsi="Arial" w:cs="Arial"/>
                <w:sz w:val="18"/>
                <w:szCs w:val="18"/>
              </w:rPr>
            </w:pPr>
            <w:r w:rsidRPr="001F097C">
              <w:rPr>
                <w:rFonts w:ascii="Arial" w:eastAsia="Calibri" w:hAnsi="Arial" w:cs="Arial"/>
                <w:sz w:val="18"/>
                <w:szCs w:val="18"/>
              </w:rPr>
              <w:t>zasilanie Routera 24 V DC (Zamawiający nie dopuszcza zastosowania przetwornicy z 220 V AC na 24 V DC).</w:t>
            </w:r>
          </w:p>
        </w:tc>
        <w:tc>
          <w:tcPr>
            <w:tcW w:w="1559" w:type="dxa"/>
          </w:tcPr>
          <w:p w14:paraId="128A94EC" w14:textId="77777777" w:rsidR="00D06764" w:rsidRPr="001F097C" w:rsidRDefault="00D06764" w:rsidP="00F43978">
            <w:pPr>
              <w:keepLines/>
              <w:widowControl/>
              <w:spacing w:before="20" w:after="20" w:line="276" w:lineRule="auto"/>
              <w:jc w:val="both"/>
              <w:rPr>
                <w:rFonts w:ascii="Arial" w:eastAsia="Calibri" w:hAnsi="Arial" w:cs="Arial"/>
                <w:sz w:val="18"/>
                <w:szCs w:val="18"/>
              </w:rPr>
            </w:pPr>
          </w:p>
        </w:tc>
      </w:tr>
      <w:tr w:rsidR="001F097C" w:rsidRPr="001F097C" w14:paraId="096C1042" w14:textId="697FD0A3" w:rsidTr="00C13533">
        <w:tc>
          <w:tcPr>
            <w:tcW w:w="846" w:type="dxa"/>
            <w:shd w:val="clear" w:color="auto" w:fill="auto"/>
            <w:vAlign w:val="center"/>
          </w:tcPr>
          <w:p w14:paraId="231F9ABB"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0E7FCCFB"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Kabina kierowcy</w:t>
            </w:r>
          </w:p>
        </w:tc>
        <w:tc>
          <w:tcPr>
            <w:tcW w:w="5358" w:type="dxa"/>
            <w:shd w:val="clear" w:color="auto" w:fill="auto"/>
          </w:tcPr>
          <w:p w14:paraId="57E772E1"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wydzielona typu zamkniętego, maksymalna odległość pomiędzy skrzydłem drzwi a sufitem wynosząca 30 cm, , klimatyzowana z okienkiem do sprzedaży biletów, zamykana na zamek patentowy,</w:t>
            </w:r>
          </w:p>
          <w:p w14:paraId="652EF655"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szyba drzwi kabiny kierowcy przyciemniania z zachowaniem wymogów Regulaminu nr 43 Europejskiej Komisji Gospodarczej Organizacji Narodów Zjednoczonych (EKG ONZ), oklejona folią antyrefleksyjną,</w:t>
            </w:r>
          </w:p>
          <w:p w14:paraId="55ACF77D"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deska rozdzielcza ze standardowym układem przycisków (klawiszy) niezależnie działających od siebie,</w:t>
            </w:r>
          </w:p>
          <w:p w14:paraId="679F63BA"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przycisk aktywacji (dezaktywacji) układu wypalania filtra DPF na lewym parapecie stanowiska pracy kierowcy, o ile taki przycisk zainstalowano (przycisk ten powinien posiadać zabezpieczenie przypadkowego włączenia),</w:t>
            </w:r>
          </w:p>
          <w:p w14:paraId="68C1D74C"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fotel kierowcy z zawieszeniem pneumatycznym i wielozakresową regulacją ustawień siedziska oraz oparcia w zależności od indywidualnych potrzeb kierowcy, podgrzewany, wyposażony w podłokietnik lewy i prawy,</w:t>
            </w:r>
          </w:p>
          <w:p w14:paraId="6F6D5AB2"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wydajne ogrzewanie oraz przewietrzanie kabiny kierowcy z uwzględnieniem skutecznego nawiewu na szybę czołową,</w:t>
            </w:r>
          </w:p>
          <w:p w14:paraId="513D4192" w14:textId="4C0B78EA"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osłony przeciwsłoneczne: co najmniej na szerokości lewej szyby czołowej oraz lewej szyby bocznej kabiny kierowcy (osłony powinny chronić kierowcę przed promieniami słonecznymi także w lewym narożniku),</w:t>
            </w:r>
          </w:p>
          <w:p w14:paraId="36094EE3"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wyposażona w rozsuwaną szybę boczną w oknie bocznym kabiny kierowcy, część stała tego okna podgrzewana (co najmniej w polu widzenia kierowcy),</w:t>
            </w:r>
          </w:p>
          <w:p w14:paraId="1E2433EE"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lusterka zewnętrzne typu lekkiego bez obudowy, ogrzewane, składane i zdejmowane zapewniające dobrą widoczność wzdłuż osi pojazdu, regulowane elektrycznie, mocowane na wsporniku, prawe boczne dzielone,</w:t>
            </w:r>
          </w:p>
          <w:p w14:paraId="6DE906A7"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dodatkowo lusterko zewnętrzne ułatwiające podjazd pod krawężnik,</w:t>
            </w:r>
          </w:p>
          <w:p w14:paraId="1FB122AA"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schowek przeznaczony na rzeczy osobiste kierowcy, zamykany na zamek typu „kwadrat”,</w:t>
            </w:r>
          </w:p>
          <w:p w14:paraId="698BA01C"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wyposażona w dodatkowe światło o mocy co najmniej 70 Lux, zamontowane na suficie pomiędzy kabiną kierowcy a pierwszymi drzwiami w taki sposób aby oświetlało wsiadającego pierwszymi drzwiami pasażera. Światło musi załączać się automatycznie na czas otwarcia I drzwi z funkcją dezaktywowania automatycznego zapalania po otwarciu przednich drzwi za pomocą przycisku umiejscowionego na pulpicie kierowcy,</w:t>
            </w:r>
          </w:p>
          <w:p w14:paraId="2C8A2F89"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wieszak na ubrania kierowcy,</w:t>
            </w:r>
          </w:p>
          <w:p w14:paraId="4C4E5AAF"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dodatkowe gniazdo (2 porty) do ładowania urządzeń mobilnych USB (moc: minimum 2A, USB typu A), zasilane po KL. 30,</w:t>
            </w:r>
          </w:p>
          <w:p w14:paraId="74F9C316"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radio bez zdejmowalnego panelu zasilane po KL. 30. Napięcie zasilania 24V DC, nie dopuszcza się zastosowania przetwornicy napięcia w celu zasilania radia,</w:t>
            </w:r>
          </w:p>
          <w:p w14:paraId="2CBE2931"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apteczka zamontowana  w sposób trwały na ścianie tylnej wewnątrz kabiny kierowcy spełniająca normę DIN 13157,</w:t>
            </w:r>
          </w:p>
          <w:p w14:paraId="163EFC91" w14:textId="77777777" w:rsidR="00D06764" w:rsidRPr="001F097C" w:rsidRDefault="00D06764">
            <w:pPr>
              <w:pStyle w:val="Akapitzlist"/>
              <w:keepLines/>
              <w:widowControl/>
              <w:numPr>
                <w:ilvl w:val="0"/>
                <w:numId w:val="158"/>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 xml:space="preserve">w kabinie kierowcy należy przewidzieć miejsce i zamontować pulpit z uchwytem pod rozkłady jazdy (format min. B5), pulpit winien posiadać niezależne od głównego oświetlania kabiny kierowcy źródło świtała- zalecana lampka na </w:t>
            </w:r>
            <w:proofErr w:type="spellStart"/>
            <w:r w:rsidRPr="001F097C">
              <w:rPr>
                <w:rFonts w:ascii="Arial" w:eastAsia="Calibri" w:hAnsi="Arial" w:cs="Arial"/>
                <w:sz w:val="18"/>
                <w:szCs w:val="18"/>
              </w:rPr>
              <w:t>tzw</w:t>
            </w:r>
            <w:proofErr w:type="spellEnd"/>
            <w:r w:rsidRPr="001F097C">
              <w:rPr>
                <w:rFonts w:ascii="Arial" w:eastAsia="Calibri" w:hAnsi="Arial" w:cs="Arial"/>
                <w:sz w:val="18"/>
                <w:szCs w:val="18"/>
              </w:rPr>
              <w:t xml:space="preserve"> „gęsiej szyjce”, Miejsce montażu zostanie uzgodnione z Zamawiającym na etapie realizacji umowy.</w:t>
            </w:r>
          </w:p>
        </w:tc>
        <w:tc>
          <w:tcPr>
            <w:tcW w:w="1559" w:type="dxa"/>
          </w:tcPr>
          <w:p w14:paraId="6773F22D" w14:textId="77777777" w:rsidR="00D06764" w:rsidRPr="001F097C" w:rsidRDefault="00D06764" w:rsidP="00F43978">
            <w:pPr>
              <w:keepLines/>
              <w:widowControl/>
              <w:spacing w:before="40" w:after="40"/>
              <w:ind w:left="1"/>
              <w:jc w:val="both"/>
              <w:rPr>
                <w:rFonts w:ascii="Arial" w:eastAsia="Calibri" w:hAnsi="Arial" w:cs="Arial"/>
                <w:sz w:val="18"/>
                <w:szCs w:val="18"/>
              </w:rPr>
            </w:pPr>
          </w:p>
        </w:tc>
      </w:tr>
      <w:tr w:rsidR="001F097C" w:rsidRPr="001F097C" w14:paraId="46DA5020" w14:textId="661E96F1" w:rsidTr="00C13533">
        <w:tc>
          <w:tcPr>
            <w:tcW w:w="846" w:type="dxa"/>
            <w:shd w:val="clear" w:color="auto" w:fill="auto"/>
            <w:vAlign w:val="center"/>
          </w:tcPr>
          <w:p w14:paraId="11B875B1"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6C87C63D"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Szyby / okna</w:t>
            </w:r>
          </w:p>
        </w:tc>
        <w:tc>
          <w:tcPr>
            <w:tcW w:w="5358" w:type="dxa"/>
            <w:shd w:val="clear" w:color="auto" w:fill="auto"/>
          </w:tcPr>
          <w:p w14:paraId="2FCD022E" w14:textId="77777777" w:rsidR="00D06764" w:rsidRPr="001F097C" w:rsidRDefault="00D06764">
            <w:pPr>
              <w:pStyle w:val="Akapitzlist"/>
              <w:keepLines/>
              <w:widowControl/>
              <w:numPr>
                <w:ilvl w:val="0"/>
                <w:numId w:val="159"/>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szyba przednia, klejona ze szkła wielowarstwowego, Zamawiający preferuje</w:t>
            </w:r>
            <w:r w:rsidRPr="001F097C">
              <w:rPr>
                <w:rStyle w:val="Odwoanieprzypisudolnego"/>
                <w:rFonts w:ascii="Arial" w:eastAsia="Calibri" w:hAnsi="Arial" w:cs="Arial"/>
                <w:sz w:val="18"/>
                <w:szCs w:val="18"/>
              </w:rPr>
              <w:footnoteReference w:id="19"/>
            </w:r>
            <w:r w:rsidRPr="001F097C">
              <w:rPr>
                <w:rFonts w:ascii="Arial" w:eastAsia="Calibri" w:hAnsi="Arial" w:cs="Arial"/>
                <w:sz w:val="18"/>
                <w:szCs w:val="18"/>
              </w:rPr>
              <w:t xml:space="preserve"> szybę przednią dzieloną na trzy części,</w:t>
            </w:r>
          </w:p>
          <w:p w14:paraId="66D96777" w14:textId="77777777" w:rsidR="00D06764" w:rsidRPr="001F097C" w:rsidRDefault="00D06764">
            <w:pPr>
              <w:pStyle w:val="Akapitzlist"/>
              <w:keepLines/>
              <w:widowControl/>
              <w:numPr>
                <w:ilvl w:val="0"/>
                <w:numId w:val="159"/>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lastRenderedPageBreak/>
              <w:t>wymagana przepisami ilość wyjść bezpieczeństwa. Zamawiający preferuje</w:t>
            </w:r>
            <w:r w:rsidRPr="001F097C">
              <w:rPr>
                <w:rStyle w:val="Odwoanieprzypisudolnego"/>
                <w:rFonts w:ascii="Arial" w:eastAsia="Calibri" w:hAnsi="Arial" w:cs="Arial"/>
                <w:sz w:val="18"/>
                <w:szCs w:val="18"/>
              </w:rPr>
              <w:footnoteReference w:id="20"/>
            </w:r>
            <w:r w:rsidRPr="001F097C">
              <w:rPr>
                <w:rFonts w:ascii="Arial" w:eastAsia="Calibri" w:hAnsi="Arial" w:cs="Arial"/>
                <w:sz w:val="18"/>
                <w:szCs w:val="18"/>
              </w:rPr>
              <w:t xml:space="preserve"> szybę tylną pełniąca funkcję pełnowymiarowego wyjścia bezpieczeństwa dostępnego dla pasażerów, </w:t>
            </w:r>
          </w:p>
          <w:p w14:paraId="3D632862" w14:textId="77777777" w:rsidR="00D06764" w:rsidRPr="001F097C" w:rsidRDefault="00D06764">
            <w:pPr>
              <w:pStyle w:val="Akapitzlist"/>
              <w:keepLines/>
              <w:widowControl/>
              <w:numPr>
                <w:ilvl w:val="0"/>
                <w:numId w:val="159"/>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minimum 50% okien bocznych (z każdej strony pojazdu) z przesuwnie lub uchylnie otwieraną częścią o wysokości nie mniejszej niż 30% wysokości okna, z możliwością ryglowania mechanicznego,</w:t>
            </w:r>
          </w:p>
          <w:p w14:paraId="2010FD83" w14:textId="77777777" w:rsidR="00D06764" w:rsidRPr="001F097C" w:rsidRDefault="00D06764">
            <w:pPr>
              <w:pStyle w:val="Akapitzlist"/>
              <w:keepLines/>
              <w:widowControl/>
              <w:numPr>
                <w:ilvl w:val="0"/>
                <w:numId w:val="159"/>
              </w:numPr>
              <w:spacing w:before="40" w:after="40"/>
              <w:ind w:left="426" w:hanging="425"/>
              <w:jc w:val="both"/>
              <w:rPr>
                <w:rFonts w:ascii="Arial" w:eastAsia="Calibri" w:hAnsi="Arial" w:cs="Arial"/>
                <w:sz w:val="18"/>
                <w:szCs w:val="18"/>
              </w:rPr>
            </w:pPr>
            <w:r w:rsidRPr="001F097C">
              <w:rPr>
                <w:rFonts w:ascii="Arial" w:eastAsia="Calibri" w:hAnsi="Arial" w:cs="Arial"/>
                <w:sz w:val="18"/>
                <w:szCs w:val="18"/>
              </w:rPr>
              <w:t>wszystkie zastosowane szyby muszą być szybami pojedynczymi – dopuszcza się zastosowanie szyby podwójnej w I skrzydle I drzwi.</w:t>
            </w:r>
          </w:p>
        </w:tc>
        <w:tc>
          <w:tcPr>
            <w:tcW w:w="1559" w:type="dxa"/>
          </w:tcPr>
          <w:p w14:paraId="3E917949" w14:textId="77777777" w:rsidR="00D06764" w:rsidRPr="001F097C" w:rsidRDefault="00D06764" w:rsidP="00F43978">
            <w:pPr>
              <w:keepLines/>
              <w:widowControl/>
              <w:spacing w:before="40" w:after="40"/>
              <w:ind w:left="1"/>
              <w:jc w:val="both"/>
              <w:rPr>
                <w:rFonts w:ascii="Arial" w:eastAsia="Calibri" w:hAnsi="Arial" w:cs="Arial"/>
                <w:sz w:val="18"/>
                <w:szCs w:val="18"/>
              </w:rPr>
            </w:pPr>
          </w:p>
        </w:tc>
      </w:tr>
      <w:tr w:rsidR="001F097C" w:rsidRPr="001F097C" w14:paraId="34077A65" w14:textId="6DE6C846" w:rsidTr="00C13533">
        <w:tc>
          <w:tcPr>
            <w:tcW w:w="846" w:type="dxa"/>
            <w:shd w:val="clear" w:color="auto" w:fill="auto"/>
            <w:vAlign w:val="center"/>
          </w:tcPr>
          <w:p w14:paraId="4040A4AE"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0AFA84E0"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Światła zewnętrzne / oświetlenie wnętrza </w:t>
            </w:r>
          </w:p>
        </w:tc>
        <w:tc>
          <w:tcPr>
            <w:tcW w:w="5358" w:type="dxa"/>
            <w:shd w:val="clear" w:color="auto" w:fill="auto"/>
          </w:tcPr>
          <w:p w14:paraId="47C83ACC" w14:textId="77777777" w:rsidR="00D06764" w:rsidRPr="001F097C" w:rsidRDefault="00D06764">
            <w:pPr>
              <w:pStyle w:val="Akapitzlist"/>
              <w:keepLines/>
              <w:widowControl/>
              <w:numPr>
                <w:ilvl w:val="0"/>
                <w:numId w:val="160"/>
              </w:numPr>
              <w:spacing w:before="40" w:after="40"/>
              <w:ind w:left="426" w:hanging="426"/>
              <w:jc w:val="both"/>
              <w:rPr>
                <w:rFonts w:ascii="Arial" w:eastAsia="Calibri" w:hAnsi="Arial" w:cs="Arial"/>
                <w:sz w:val="18"/>
                <w:szCs w:val="18"/>
              </w:rPr>
            </w:pPr>
            <w:r w:rsidRPr="001F097C">
              <w:rPr>
                <w:rFonts w:ascii="Arial" w:eastAsia="Calibri" w:hAnsi="Arial" w:cs="Arial"/>
                <w:sz w:val="18"/>
                <w:szCs w:val="18"/>
              </w:rPr>
              <w:t xml:space="preserve">oświetlenie wewnątrz kabiny kierowcy jak i przestrzeni pasażerskiej wykonane w całości w technologii LED, barwa biała zimna, </w:t>
            </w:r>
          </w:p>
          <w:p w14:paraId="67849181" w14:textId="77777777" w:rsidR="00D06764" w:rsidRPr="001F097C" w:rsidRDefault="00D06764">
            <w:pPr>
              <w:pStyle w:val="Akapitzlist"/>
              <w:keepLines/>
              <w:widowControl/>
              <w:numPr>
                <w:ilvl w:val="0"/>
                <w:numId w:val="160"/>
              </w:numPr>
              <w:spacing w:before="40" w:after="40"/>
              <w:ind w:left="426" w:hanging="426"/>
              <w:jc w:val="both"/>
              <w:rPr>
                <w:rFonts w:ascii="Arial" w:eastAsia="Calibri" w:hAnsi="Arial" w:cs="Arial"/>
                <w:sz w:val="18"/>
                <w:szCs w:val="18"/>
              </w:rPr>
            </w:pPr>
            <w:r w:rsidRPr="001F097C">
              <w:rPr>
                <w:rFonts w:ascii="Arial" w:eastAsia="Calibri" w:hAnsi="Arial" w:cs="Arial"/>
                <w:sz w:val="18"/>
                <w:szCs w:val="18"/>
              </w:rPr>
              <w:t>oświetlenie wewnętrzne obszaru drzwi w technologii LED zainstalowane we wnękach nad drzwiami, zapalające się automatycznie po otwarciu drzwi i świecące w sposób ciągły do momentu ich całkowitego zamknięcia. Oświetlenie nie powinno powodować oślepiania prowadzącego pojazd, zarówno bezpośrednio, jak i poprzez lusterka wewnętrzne,</w:t>
            </w:r>
          </w:p>
          <w:p w14:paraId="63CEE331" w14:textId="77777777" w:rsidR="00D06764" w:rsidRPr="001F097C" w:rsidRDefault="00D06764">
            <w:pPr>
              <w:pStyle w:val="Akapitzlist"/>
              <w:keepLines/>
              <w:widowControl/>
              <w:numPr>
                <w:ilvl w:val="0"/>
                <w:numId w:val="160"/>
              </w:numPr>
              <w:spacing w:before="40" w:after="40"/>
              <w:ind w:left="426" w:hanging="426"/>
              <w:jc w:val="both"/>
              <w:rPr>
                <w:rFonts w:ascii="Arial" w:eastAsia="Calibri" w:hAnsi="Arial" w:cs="Arial"/>
                <w:sz w:val="18"/>
                <w:szCs w:val="18"/>
              </w:rPr>
            </w:pPr>
            <w:r w:rsidRPr="001F097C">
              <w:rPr>
                <w:rFonts w:ascii="Arial" w:eastAsia="Calibri" w:hAnsi="Arial" w:cs="Arial"/>
                <w:sz w:val="18"/>
                <w:szCs w:val="18"/>
              </w:rPr>
              <w:t xml:space="preserve">światło przeznaczone do oświetlenia stopni drzwi zamontowane na zewnątrz autobusu w technologii LED przy każdych drzwiach, działające zgodnie z wytycznymi określonymi w § 20 pkt 4 Rozporządzenia w sprawie warunków technicznych pojazdów oraz zakresu ich niezbędnego wyposażenia (tekst jednolity: Dz.U. z 2016 r. poz. 2022 z </w:t>
            </w:r>
            <w:proofErr w:type="spellStart"/>
            <w:r w:rsidRPr="001F097C">
              <w:rPr>
                <w:rFonts w:ascii="Arial" w:eastAsia="Calibri" w:hAnsi="Arial" w:cs="Arial"/>
                <w:sz w:val="18"/>
                <w:szCs w:val="18"/>
              </w:rPr>
              <w:t>późn</w:t>
            </w:r>
            <w:proofErr w:type="spellEnd"/>
            <w:r w:rsidRPr="001F097C">
              <w:rPr>
                <w:rFonts w:ascii="Arial" w:eastAsia="Calibri" w:hAnsi="Arial" w:cs="Arial"/>
                <w:sz w:val="18"/>
                <w:szCs w:val="18"/>
              </w:rPr>
              <w:t>. zm.), lampy te muszą być zamocowane w estetycznych i opływowych obudowach tak, aby nie zakłócały procesu mycia na myjni wieloszczotkowej (sposób zabudowy lampy musi wykluczać możliwość zahaczenia się włosia z myjni wieloszczotkowej),</w:t>
            </w:r>
          </w:p>
          <w:p w14:paraId="12EECD22" w14:textId="77777777" w:rsidR="00D06764" w:rsidRPr="001F097C" w:rsidRDefault="00D06764">
            <w:pPr>
              <w:pStyle w:val="Akapitzlist"/>
              <w:keepLines/>
              <w:widowControl/>
              <w:numPr>
                <w:ilvl w:val="0"/>
                <w:numId w:val="160"/>
              </w:numPr>
              <w:spacing w:before="40" w:after="40"/>
              <w:ind w:left="426" w:hanging="426"/>
              <w:jc w:val="both"/>
              <w:rPr>
                <w:rFonts w:ascii="Arial" w:eastAsia="Calibri" w:hAnsi="Arial" w:cs="Arial"/>
                <w:sz w:val="18"/>
                <w:szCs w:val="18"/>
              </w:rPr>
            </w:pPr>
            <w:r w:rsidRPr="001F097C">
              <w:rPr>
                <w:rFonts w:ascii="Arial" w:eastAsia="Calibri" w:hAnsi="Arial" w:cs="Arial"/>
                <w:sz w:val="18"/>
                <w:szCs w:val="18"/>
              </w:rPr>
              <w:t>światła zewnętrzne, przednie, tylne, kierunkowskazy, obrysowe wykonane w całości w technologii LED,</w:t>
            </w:r>
          </w:p>
          <w:p w14:paraId="6E404E44" w14:textId="77777777" w:rsidR="00D06764" w:rsidRPr="001F097C" w:rsidRDefault="00D06764">
            <w:pPr>
              <w:pStyle w:val="Akapitzlist"/>
              <w:keepLines/>
              <w:widowControl/>
              <w:numPr>
                <w:ilvl w:val="0"/>
                <w:numId w:val="160"/>
              </w:numPr>
              <w:spacing w:before="40" w:after="40"/>
              <w:ind w:left="426" w:hanging="426"/>
              <w:jc w:val="both"/>
              <w:rPr>
                <w:rFonts w:ascii="Arial" w:eastAsia="Calibri" w:hAnsi="Arial" w:cs="Arial"/>
                <w:sz w:val="18"/>
                <w:szCs w:val="18"/>
              </w:rPr>
            </w:pPr>
            <w:r w:rsidRPr="001F097C">
              <w:rPr>
                <w:rFonts w:ascii="Arial" w:eastAsia="Calibri" w:hAnsi="Arial" w:cs="Arial"/>
                <w:sz w:val="18"/>
                <w:szCs w:val="18"/>
              </w:rPr>
              <w:t>system automatycznego przełączania świateł dziennych na mijania.</w:t>
            </w:r>
          </w:p>
        </w:tc>
        <w:tc>
          <w:tcPr>
            <w:tcW w:w="1559" w:type="dxa"/>
          </w:tcPr>
          <w:p w14:paraId="499E0EB4" w14:textId="77777777" w:rsidR="00D06764" w:rsidRPr="001F097C" w:rsidRDefault="00D06764" w:rsidP="00F43978">
            <w:pPr>
              <w:keepLines/>
              <w:widowControl/>
              <w:spacing w:before="40" w:after="40"/>
              <w:jc w:val="both"/>
              <w:rPr>
                <w:rFonts w:ascii="Arial" w:eastAsia="Calibri" w:hAnsi="Arial" w:cs="Arial"/>
                <w:sz w:val="18"/>
                <w:szCs w:val="18"/>
              </w:rPr>
            </w:pPr>
          </w:p>
        </w:tc>
      </w:tr>
      <w:tr w:rsidR="001F097C" w:rsidRPr="001F097C" w14:paraId="214C2B69" w14:textId="4FA6F12C" w:rsidTr="00C13533">
        <w:tc>
          <w:tcPr>
            <w:tcW w:w="846" w:type="dxa"/>
            <w:shd w:val="clear" w:color="auto" w:fill="auto"/>
            <w:vAlign w:val="center"/>
          </w:tcPr>
          <w:p w14:paraId="1DEF398E"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7D7FAD49"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Ogumienie</w:t>
            </w:r>
          </w:p>
        </w:tc>
        <w:tc>
          <w:tcPr>
            <w:tcW w:w="5358" w:type="dxa"/>
            <w:shd w:val="clear" w:color="auto" w:fill="auto"/>
          </w:tcPr>
          <w:p w14:paraId="2627CC45" w14:textId="77777777" w:rsidR="00D06764" w:rsidRPr="001F097C" w:rsidRDefault="00D06764">
            <w:pPr>
              <w:pStyle w:val="Akapitzlist"/>
              <w:keepLines/>
              <w:widowControl/>
              <w:numPr>
                <w:ilvl w:val="0"/>
                <w:numId w:val="161"/>
              </w:numPr>
              <w:spacing w:before="20" w:after="20" w:line="276" w:lineRule="auto"/>
              <w:ind w:left="426" w:hanging="425"/>
              <w:jc w:val="both"/>
              <w:rPr>
                <w:rFonts w:ascii="Arial" w:eastAsia="Calibri" w:hAnsi="Arial" w:cs="Arial"/>
                <w:sz w:val="18"/>
                <w:szCs w:val="18"/>
              </w:rPr>
            </w:pPr>
            <w:r w:rsidRPr="001F097C">
              <w:rPr>
                <w:rFonts w:ascii="Arial" w:eastAsia="Calibri" w:hAnsi="Arial" w:cs="Arial"/>
                <w:sz w:val="18"/>
                <w:szCs w:val="18"/>
              </w:rPr>
              <w:t xml:space="preserve">opony radialne, </w:t>
            </w:r>
            <w:proofErr w:type="spellStart"/>
            <w:r w:rsidRPr="001F097C">
              <w:rPr>
                <w:rFonts w:ascii="Arial" w:eastAsia="Calibri" w:hAnsi="Arial" w:cs="Arial"/>
                <w:sz w:val="18"/>
                <w:szCs w:val="18"/>
              </w:rPr>
              <w:t>całostalowe</w:t>
            </w:r>
            <w:proofErr w:type="spellEnd"/>
            <w:r w:rsidRPr="001F097C">
              <w:rPr>
                <w:rFonts w:ascii="Arial" w:eastAsia="Calibri" w:hAnsi="Arial" w:cs="Arial"/>
                <w:sz w:val="18"/>
                <w:szCs w:val="18"/>
              </w:rPr>
              <w:t>, bezdętkowe w wersji "CITY" przeznaczone dla komunikacji miejskiej,</w:t>
            </w:r>
          </w:p>
          <w:p w14:paraId="5FD44B8E" w14:textId="77777777" w:rsidR="00D06764" w:rsidRPr="001F097C" w:rsidRDefault="00D06764">
            <w:pPr>
              <w:pStyle w:val="Akapitzlist"/>
              <w:keepLines/>
              <w:widowControl/>
              <w:numPr>
                <w:ilvl w:val="0"/>
                <w:numId w:val="161"/>
              </w:numPr>
              <w:spacing w:before="20" w:after="20" w:line="276" w:lineRule="auto"/>
              <w:ind w:left="426" w:hanging="425"/>
              <w:jc w:val="both"/>
              <w:rPr>
                <w:rFonts w:ascii="Arial" w:eastAsia="Calibri" w:hAnsi="Arial" w:cs="Arial"/>
                <w:sz w:val="18"/>
                <w:szCs w:val="18"/>
              </w:rPr>
            </w:pPr>
            <w:r w:rsidRPr="001F097C">
              <w:rPr>
                <w:rFonts w:ascii="Arial" w:eastAsia="Calibri" w:hAnsi="Arial" w:cs="Arial"/>
                <w:sz w:val="18"/>
                <w:szCs w:val="18"/>
              </w:rPr>
              <w:t>na kołach wewnętrznych przedłużane wentyle,</w:t>
            </w:r>
          </w:p>
          <w:p w14:paraId="6E637447" w14:textId="77777777" w:rsidR="00D06764" w:rsidRPr="001F097C" w:rsidRDefault="00D06764">
            <w:pPr>
              <w:pStyle w:val="Akapitzlist"/>
              <w:keepLines/>
              <w:widowControl/>
              <w:numPr>
                <w:ilvl w:val="0"/>
                <w:numId w:val="161"/>
              </w:numPr>
              <w:spacing w:before="20" w:after="20" w:line="276" w:lineRule="auto"/>
              <w:ind w:left="426" w:hanging="425"/>
              <w:jc w:val="both"/>
              <w:rPr>
                <w:rFonts w:ascii="Arial" w:eastAsia="Calibri" w:hAnsi="Arial" w:cs="Arial"/>
                <w:sz w:val="18"/>
                <w:szCs w:val="18"/>
              </w:rPr>
            </w:pPr>
            <w:r w:rsidRPr="001F097C">
              <w:rPr>
                <w:rFonts w:ascii="Arial" w:eastAsia="Calibri" w:hAnsi="Arial" w:cs="Arial"/>
                <w:sz w:val="18"/>
                <w:szCs w:val="18"/>
              </w:rPr>
              <w:t>wszystkie koła wyważone,</w:t>
            </w:r>
          </w:p>
          <w:p w14:paraId="7870C4FF" w14:textId="77777777" w:rsidR="00D06764" w:rsidRPr="001F097C" w:rsidRDefault="00D06764">
            <w:pPr>
              <w:pStyle w:val="Akapitzlist"/>
              <w:keepLines/>
              <w:widowControl/>
              <w:numPr>
                <w:ilvl w:val="0"/>
                <w:numId w:val="161"/>
              </w:numPr>
              <w:spacing w:before="20" w:after="20" w:line="276" w:lineRule="auto"/>
              <w:ind w:left="426" w:hanging="425"/>
              <w:jc w:val="both"/>
              <w:rPr>
                <w:rFonts w:ascii="Arial" w:eastAsia="Calibri" w:hAnsi="Arial" w:cs="Arial"/>
                <w:sz w:val="18"/>
                <w:szCs w:val="18"/>
              </w:rPr>
            </w:pPr>
            <w:r w:rsidRPr="001F097C">
              <w:rPr>
                <w:rFonts w:ascii="Arial" w:eastAsia="Calibri" w:hAnsi="Arial" w:cs="Arial"/>
                <w:sz w:val="18"/>
                <w:szCs w:val="18"/>
              </w:rPr>
              <w:t>rozmiar opon: 275/70 R 22,5”.</w:t>
            </w:r>
          </w:p>
          <w:p w14:paraId="1942588F" w14:textId="77777777" w:rsidR="00D06764" w:rsidRPr="001F097C" w:rsidRDefault="00D06764">
            <w:pPr>
              <w:pStyle w:val="Akapitzlist"/>
              <w:keepLines/>
              <w:widowControl/>
              <w:numPr>
                <w:ilvl w:val="0"/>
                <w:numId w:val="161"/>
              </w:numPr>
              <w:spacing w:before="20" w:after="20" w:line="276" w:lineRule="auto"/>
              <w:ind w:left="426" w:hanging="425"/>
              <w:jc w:val="both"/>
              <w:rPr>
                <w:rFonts w:ascii="Arial" w:eastAsia="Calibri" w:hAnsi="Arial" w:cs="Arial"/>
                <w:sz w:val="18"/>
                <w:szCs w:val="18"/>
              </w:rPr>
            </w:pPr>
            <w:r w:rsidRPr="001F097C">
              <w:rPr>
                <w:rFonts w:ascii="Arial" w:eastAsia="Calibri" w:hAnsi="Arial" w:cs="Arial"/>
                <w:sz w:val="18"/>
                <w:szCs w:val="18"/>
              </w:rPr>
              <w:t xml:space="preserve">wyposażone w system kontroli ciśnienia oraz temperatury w ogumieniu. Pomiar ciśnienia ma odbywać się poprzez czujniki umieszczone po wewnętrznej stronie opony montowane w specjalnych sakwach. Zmierzone parametry mają wyświetlać się na ekranie </w:t>
            </w:r>
            <w:proofErr w:type="spellStart"/>
            <w:r w:rsidRPr="001F097C">
              <w:rPr>
                <w:rFonts w:ascii="Arial" w:eastAsia="Calibri" w:hAnsi="Arial" w:cs="Arial"/>
                <w:sz w:val="18"/>
                <w:szCs w:val="18"/>
              </w:rPr>
              <w:t>autokomputera</w:t>
            </w:r>
            <w:proofErr w:type="spellEnd"/>
            <w:r w:rsidRPr="001F097C">
              <w:rPr>
                <w:rFonts w:ascii="Arial" w:eastAsia="Calibri" w:hAnsi="Arial" w:cs="Arial"/>
                <w:sz w:val="18"/>
                <w:szCs w:val="18"/>
              </w:rPr>
              <w:t xml:space="preserve"> systemu dynamicznej informacji pasażerskiej oraz za pomocą jego pośrednictwa ostrzegać o wykrytym spadku ciśnienia w danym kole. Wykonawca dostarczy jeden zdalny czytnik służący do zaprogramowania czujników jak i odczytu zdalnego parametrów. Wykonawca dostarczy jeden zapasowy czujnik na każdy dostarczony autobus. </w:t>
            </w:r>
          </w:p>
        </w:tc>
        <w:tc>
          <w:tcPr>
            <w:tcW w:w="1559" w:type="dxa"/>
          </w:tcPr>
          <w:p w14:paraId="527F0065" w14:textId="77777777" w:rsidR="00D06764" w:rsidRPr="001F097C" w:rsidRDefault="00D06764" w:rsidP="00F43978">
            <w:pPr>
              <w:keepLines/>
              <w:widowControl/>
              <w:spacing w:before="20" w:after="20" w:line="276" w:lineRule="auto"/>
              <w:ind w:left="1"/>
              <w:jc w:val="both"/>
              <w:rPr>
                <w:rFonts w:ascii="Arial" w:eastAsia="Calibri" w:hAnsi="Arial" w:cs="Arial"/>
                <w:sz w:val="18"/>
                <w:szCs w:val="18"/>
              </w:rPr>
            </w:pPr>
          </w:p>
        </w:tc>
      </w:tr>
      <w:tr w:rsidR="001F097C" w:rsidRPr="001F097C" w14:paraId="4D19C95F" w14:textId="6D3F139B" w:rsidTr="00C13533">
        <w:tc>
          <w:tcPr>
            <w:tcW w:w="846" w:type="dxa"/>
            <w:shd w:val="clear" w:color="auto" w:fill="auto"/>
            <w:vAlign w:val="center"/>
          </w:tcPr>
          <w:p w14:paraId="022A1D3C"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24B04238"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System detekcji i automatycznego gaszenia pożaru </w:t>
            </w:r>
          </w:p>
        </w:tc>
        <w:tc>
          <w:tcPr>
            <w:tcW w:w="5358" w:type="dxa"/>
            <w:shd w:val="clear" w:color="auto" w:fill="auto"/>
          </w:tcPr>
          <w:p w14:paraId="18E91366" w14:textId="77777777" w:rsidR="00D06764" w:rsidRPr="001F097C" w:rsidRDefault="00D06764">
            <w:pPr>
              <w:pStyle w:val="Akapitzlist"/>
              <w:keepLines/>
              <w:widowControl/>
              <w:numPr>
                <w:ilvl w:val="0"/>
                <w:numId w:val="162"/>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 xml:space="preserve">komora silnika oraz komora dodatkowego agregatu grzewczego wyposażona w instalację </w:t>
            </w:r>
            <w:proofErr w:type="spellStart"/>
            <w:r w:rsidRPr="001F097C">
              <w:rPr>
                <w:rFonts w:ascii="Arial" w:eastAsia="Calibri" w:hAnsi="Arial" w:cs="Arial"/>
                <w:sz w:val="18"/>
                <w:szCs w:val="18"/>
              </w:rPr>
              <w:t>samogaszącą</w:t>
            </w:r>
            <w:proofErr w:type="spellEnd"/>
            <w:r w:rsidRPr="001F097C">
              <w:rPr>
                <w:rFonts w:ascii="Arial" w:eastAsia="Calibri" w:hAnsi="Arial" w:cs="Arial"/>
                <w:sz w:val="18"/>
                <w:szCs w:val="18"/>
              </w:rPr>
              <w:t>,</w:t>
            </w:r>
          </w:p>
          <w:p w14:paraId="4099EB40" w14:textId="77777777" w:rsidR="00D06764" w:rsidRPr="001F097C" w:rsidRDefault="00D06764">
            <w:pPr>
              <w:pStyle w:val="Akapitzlist"/>
              <w:keepLines/>
              <w:widowControl/>
              <w:numPr>
                <w:ilvl w:val="0"/>
                <w:numId w:val="162"/>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komora silnika oraz komora dodatkowego agregatu grzewczego  wyposażona w czujnik pożarowy z sygnalizacją ostrzegawczą na pulpicie kierowcy oraz sygnalizacją dźwiękową w przestrzeni pasażerskiej</w:t>
            </w:r>
          </w:p>
          <w:p w14:paraId="6BE2BCC1" w14:textId="77777777" w:rsidR="00D06764" w:rsidRPr="001F097C" w:rsidRDefault="00D06764">
            <w:pPr>
              <w:pStyle w:val="Akapitzlist"/>
              <w:keepLines/>
              <w:widowControl/>
              <w:numPr>
                <w:ilvl w:val="0"/>
                <w:numId w:val="162"/>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detekcja pożaru liniowa hydropneumatyczna, elektryczna, lub pneumatyczna,</w:t>
            </w:r>
          </w:p>
          <w:p w14:paraId="74703564" w14:textId="77777777" w:rsidR="00D06764" w:rsidRPr="001F097C" w:rsidRDefault="00D06764">
            <w:pPr>
              <w:pStyle w:val="Akapitzlist"/>
              <w:keepLines/>
              <w:widowControl/>
              <w:numPr>
                <w:ilvl w:val="0"/>
                <w:numId w:val="162"/>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lastRenderedPageBreak/>
              <w:t>przewód detekcji (wykrywania) pożaru nie może pełnić funkcji dostarczania/rozpylania środka gaśniczego,</w:t>
            </w:r>
          </w:p>
          <w:p w14:paraId="0FBD3225" w14:textId="77777777" w:rsidR="00D06764" w:rsidRPr="001F097C" w:rsidRDefault="00D06764">
            <w:pPr>
              <w:pStyle w:val="Akapitzlist"/>
              <w:keepLines/>
              <w:widowControl/>
              <w:numPr>
                <w:ilvl w:val="0"/>
                <w:numId w:val="162"/>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system dający możliwość zadziałania po odłączeniu głównego źródła prądu w autobusie,</w:t>
            </w:r>
          </w:p>
          <w:p w14:paraId="68396FCF" w14:textId="77777777" w:rsidR="00D06764" w:rsidRPr="001F097C" w:rsidRDefault="00D06764">
            <w:pPr>
              <w:pStyle w:val="Akapitzlist"/>
              <w:keepLines/>
              <w:widowControl/>
              <w:numPr>
                <w:ilvl w:val="0"/>
                <w:numId w:val="162"/>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środek gaśniczy: ciecz (nie zamarzająca o temperaturze krystalizacji min.-30</w:t>
            </w:r>
            <w:r w:rsidRPr="001F097C">
              <w:rPr>
                <w:rFonts w:ascii="Arial" w:eastAsia="Calibri" w:hAnsi="Arial" w:cs="Arial"/>
                <w:sz w:val="18"/>
                <w:szCs w:val="18"/>
                <w:vertAlign w:val="superscript"/>
              </w:rPr>
              <w:t>o</w:t>
            </w:r>
            <w:r w:rsidRPr="001F097C">
              <w:rPr>
                <w:rFonts w:ascii="Arial" w:eastAsia="Calibri" w:hAnsi="Arial" w:cs="Arial"/>
                <w:sz w:val="18"/>
                <w:szCs w:val="18"/>
              </w:rPr>
              <w:t xml:space="preserve">C) lub proszek rozpylany za pomocą odpowiedniej ilości dysz. Ilość środka gaśniczego z odpowiednim zapasem zapewniającym ugaszenie każdego rodzaju pożaru w komorze agregatu grzewczego, </w:t>
            </w:r>
          </w:p>
          <w:p w14:paraId="7E834524" w14:textId="77777777" w:rsidR="00D06764" w:rsidRPr="001F097C" w:rsidRDefault="00D06764">
            <w:pPr>
              <w:pStyle w:val="Akapitzlist"/>
              <w:keepLines/>
              <w:widowControl/>
              <w:numPr>
                <w:ilvl w:val="0"/>
                <w:numId w:val="162"/>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widoczne cechy legalizacyjne i daty dopuszczenia do użytkowania zgodne z ogólnie obowiązującymi przepisami dotyczącymi systemów przeciwpożarowych,</w:t>
            </w:r>
          </w:p>
          <w:p w14:paraId="0D007A54" w14:textId="77777777" w:rsidR="00D06764" w:rsidRPr="001F097C" w:rsidRDefault="00D06764">
            <w:pPr>
              <w:pStyle w:val="Akapitzlist"/>
              <w:keepLines/>
              <w:widowControl/>
              <w:numPr>
                <w:ilvl w:val="0"/>
                <w:numId w:val="162"/>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 xml:space="preserve">wymaga się aby dostęp wizualne do manometrów zamontowanych na butlach nie wymagał demontażu innych podzespołów autobusu, </w:t>
            </w:r>
          </w:p>
          <w:p w14:paraId="6661B2EB" w14:textId="77777777" w:rsidR="00D06764" w:rsidRPr="001F097C" w:rsidRDefault="00D06764">
            <w:pPr>
              <w:pStyle w:val="Akapitzlist"/>
              <w:keepLines/>
              <w:widowControl/>
              <w:numPr>
                <w:ilvl w:val="0"/>
                <w:numId w:val="162"/>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interfejs oraz licencjonowane oprogramowanie diagnostyczne producenta układu umożliwiające pełną diagnozę układu detekcji i gaszenia pożaru.</w:t>
            </w:r>
          </w:p>
        </w:tc>
        <w:tc>
          <w:tcPr>
            <w:tcW w:w="1559" w:type="dxa"/>
          </w:tcPr>
          <w:p w14:paraId="27E0173F" w14:textId="77777777" w:rsidR="00D06764" w:rsidRPr="001F097C" w:rsidRDefault="00D06764" w:rsidP="00F43978">
            <w:pPr>
              <w:keepLines/>
              <w:widowControl/>
              <w:suppressAutoHyphens w:val="0"/>
              <w:spacing w:before="20" w:after="20"/>
              <w:jc w:val="both"/>
              <w:rPr>
                <w:rFonts w:ascii="Arial" w:eastAsia="Calibri" w:hAnsi="Arial" w:cs="Arial"/>
                <w:sz w:val="18"/>
                <w:szCs w:val="18"/>
              </w:rPr>
            </w:pPr>
          </w:p>
        </w:tc>
      </w:tr>
      <w:tr w:rsidR="001F097C" w:rsidRPr="001F097C" w14:paraId="58739901" w14:textId="5AE8A221" w:rsidTr="00C13533">
        <w:tc>
          <w:tcPr>
            <w:tcW w:w="846" w:type="dxa"/>
            <w:shd w:val="clear" w:color="auto" w:fill="auto"/>
            <w:vAlign w:val="center"/>
          </w:tcPr>
          <w:p w14:paraId="714F1FD8"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0385959D"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System kontroli trzeźwości kierowcy</w:t>
            </w:r>
          </w:p>
        </w:tc>
        <w:tc>
          <w:tcPr>
            <w:tcW w:w="5358" w:type="dxa"/>
            <w:shd w:val="clear" w:color="auto" w:fill="auto"/>
          </w:tcPr>
          <w:p w14:paraId="36C94A21"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każde uruchomienie silnika autobusu (z wyłączeniem przerw pomiędzy poszczególnymi uruchomieniami silnika, trwającymi krócej niż 15 minut z możliwością zmiany czasu przez upoważnionych pracowników Zamawiającego) musi być poprzedzone wykonaniem testu kontroli trzeźwości. Wyłączenie i ponowne załączenie wyłącznika głównego prądu musi skutkować koniecznością wykonania testu niezależnie od czasu od ostatniego uruchomienia pojazdu,</w:t>
            </w:r>
          </w:p>
          <w:p w14:paraId="632DA043"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system aktywować będzie się na nowo gdy nastąpi zmiana kierowcy,</w:t>
            </w:r>
          </w:p>
          <w:p w14:paraId="686A2718"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 xml:space="preserve">gdy test ten wykaże zawartość alkoholu w wydychanym powietrzu, silnik autobusu nie może zostać uruchomiony, a sytuacja ta ma być sygnalizowana na pulpicie kierowcy, bądź wyświetlaczu </w:t>
            </w:r>
            <w:proofErr w:type="spellStart"/>
            <w:r w:rsidRPr="001F097C">
              <w:rPr>
                <w:rFonts w:ascii="Arial" w:eastAsia="Calibri" w:hAnsi="Arial" w:cs="Arial"/>
                <w:sz w:val="18"/>
                <w:szCs w:val="18"/>
              </w:rPr>
              <w:t>autokomputera</w:t>
            </w:r>
            <w:proofErr w:type="spellEnd"/>
            <w:r w:rsidRPr="001F097C">
              <w:rPr>
                <w:rFonts w:ascii="Arial" w:eastAsia="Calibri" w:hAnsi="Arial" w:cs="Arial"/>
                <w:sz w:val="18"/>
                <w:szCs w:val="18"/>
              </w:rPr>
              <w:t xml:space="preserve"> systemu informacji pasażerskiej, odpowiednim piktogramem oraz komunikatem w systemie dyspozytorskim Zamawiającego (rozbudowa systemu o wskazana funkcjonalność),</w:t>
            </w:r>
          </w:p>
          <w:p w14:paraId="4B6AAE1E"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kontrola trzeźwości kierowcy odbywać się musi poprzez zainstalowanie w kabinie kierowcy urządzenia (alkomatu), a proces kontroli polegać na wdmuchaniu przez kierującego odpowiedniej ilości powietrza. Wdmuchanie powietrza do alkomatu musi być równomierne z naturalną dla człowieka intensywnością tak, aby uniemożliwiło to próbę oszukania alkomatu poprzez podanie powietrza ze źródeł zewnętrznych, np. z pompki, balonu lub sprężonego powietrza z pojemnika,</w:t>
            </w:r>
          </w:p>
          <w:p w14:paraId="56A68C0A"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alkomat wyposażony w ustniki jednorazowe (ogólnodostępne),</w:t>
            </w:r>
          </w:p>
          <w:p w14:paraId="4E573EFD"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część alkomatu, w którą kierowca musi wdmuchać powietrze musi być zainstalowana na elastycznym złączu spiralnym,</w:t>
            </w:r>
          </w:p>
          <w:p w14:paraId="04184435"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komunikaty wyświetlane na urządzeniu muszą być w języku polskim,</w:t>
            </w:r>
          </w:p>
          <w:p w14:paraId="31FD65FE"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 xml:space="preserve">alkomat musi być zarządzany przez </w:t>
            </w:r>
            <w:proofErr w:type="spellStart"/>
            <w:r w:rsidRPr="001F097C">
              <w:rPr>
                <w:rFonts w:ascii="Arial" w:eastAsia="Calibri" w:hAnsi="Arial" w:cs="Arial"/>
                <w:sz w:val="18"/>
                <w:szCs w:val="18"/>
              </w:rPr>
              <w:t>autokomputer</w:t>
            </w:r>
            <w:proofErr w:type="spellEnd"/>
            <w:r w:rsidRPr="001F097C">
              <w:rPr>
                <w:rFonts w:ascii="Arial" w:eastAsia="Calibri" w:hAnsi="Arial" w:cs="Arial"/>
                <w:sz w:val="18"/>
                <w:szCs w:val="18"/>
              </w:rPr>
              <w:t xml:space="preserve"> systemu informacji pasażerskiej i powinien zarejestrować:</w:t>
            </w:r>
          </w:p>
          <w:p w14:paraId="613E98B7" w14:textId="77777777" w:rsidR="00D06764" w:rsidRPr="001F097C" w:rsidRDefault="00D06764">
            <w:pPr>
              <w:pStyle w:val="Default"/>
              <w:numPr>
                <w:ilvl w:val="0"/>
                <w:numId w:val="104"/>
              </w:numPr>
              <w:suppressAutoHyphens w:val="0"/>
              <w:autoSpaceDN w:val="0"/>
              <w:adjustRightInd w:val="0"/>
              <w:ind w:left="744"/>
              <w:jc w:val="both"/>
              <w:rPr>
                <w:rFonts w:ascii="Arial" w:eastAsia="Calibri" w:hAnsi="Arial" w:cs="Arial"/>
                <w:color w:val="auto"/>
                <w:sz w:val="18"/>
                <w:szCs w:val="18"/>
              </w:rPr>
            </w:pPr>
            <w:r w:rsidRPr="001F097C">
              <w:rPr>
                <w:rFonts w:ascii="Arial" w:eastAsia="Calibri" w:hAnsi="Arial" w:cs="Arial"/>
                <w:color w:val="auto"/>
                <w:sz w:val="18"/>
                <w:szCs w:val="18"/>
              </w:rPr>
              <w:t>włączenie i wyłączenie zasilania autobusu,</w:t>
            </w:r>
          </w:p>
          <w:p w14:paraId="39757D59" w14:textId="77777777" w:rsidR="00D06764" w:rsidRPr="001F097C" w:rsidRDefault="00D06764">
            <w:pPr>
              <w:pStyle w:val="Default"/>
              <w:numPr>
                <w:ilvl w:val="0"/>
                <w:numId w:val="104"/>
              </w:numPr>
              <w:suppressAutoHyphens w:val="0"/>
              <w:autoSpaceDN w:val="0"/>
              <w:adjustRightInd w:val="0"/>
              <w:ind w:left="744"/>
              <w:jc w:val="both"/>
              <w:rPr>
                <w:rFonts w:ascii="Arial" w:eastAsia="Calibri" w:hAnsi="Arial" w:cs="Arial"/>
                <w:color w:val="auto"/>
                <w:sz w:val="18"/>
                <w:szCs w:val="18"/>
              </w:rPr>
            </w:pPr>
            <w:r w:rsidRPr="001F097C">
              <w:rPr>
                <w:rFonts w:ascii="Arial" w:eastAsia="Calibri" w:hAnsi="Arial" w:cs="Arial"/>
                <w:color w:val="auto"/>
                <w:sz w:val="18"/>
                <w:szCs w:val="18"/>
              </w:rPr>
              <w:t>daty i godziny wykonania poszczególnych testów kontroli trzeźwości i ich wyników,</w:t>
            </w:r>
          </w:p>
          <w:p w14:paraId="6B568324"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system musi generować raporty zawierające powyższe dane, który dostępne będą w systemie dyspozytorskim,</w:t>
            </w:r>
          </w:p>
          <w:p w14:paraId="70F1E4AD"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wymagane jest: zamontowanie stacyjki typu BYPASS, która w przypadku awarii systemu odłącza go od układu elektrycznego autobusu – lokalizacja (i sposób odłączania) stacyjki do uzgodnienia z Zamawiającym na etapie realizacji umowy,</w:t>
            </w:r>
          </w:p>
          <w:p w14:paraId="0ADEB092" w14:textId="104DFA0B"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lastRenderedPageBreak/>
              <w:t>system ma spełniać wymagania oraz posiadać aktualny dokument potwierdzający kalibrację zgodnie z Rozporządzeniem Ministra Infrastruktury i Budownictwa z dnia 8 lipca 2016 r. w sprawie wymagań funkcjonalnych i wymogów technicznych blokady alkoholowej oraz wzoru dokumentu potwierdzającego kalibrację blokady alkoholowej (Dz. U. z 2016r. poz. 1072), które odwołuje się do Polskiej Normy PN-EN 50436-1 i Polskiej Normy PN-EN 50436-2 lub równoważnych</w:t>
            </w:r>
            <w:r w:rsidR="0044134A" w:rsidRPr="001F097C">
              <w:rPr>
                <w:rFonts w:ascii="Arial" w:eastAsia="Calibri" w:hAnsi="Arial" w:cs="Arial"/>
                <w:sz w:val="18"/>
                <w:szCs w:val="18"/>
              </w:rPr>
              <w:t>,</w:t>
            </w:r>
          </w:p>
          <w:p w14:paraId="1C287DEC" w14:textId="77777777" w:rsidR="00D06764" w:rsidRPr="001F097C" w:rsidRDefault="00D06764">
            <w:pPr>
              <w:pStyle w:val="Akapitzlist"/>
              <w:keepLines/>
              <w:widowControl/>
              <w:numPr>
                <w:ilvl w:val="0"/>
                <w:numId w:val="163"/>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Interfejs oraz licencjonowane oprogramowanie diagnostyczne producenta układu umożliwiające pełną diagnozę odczyt parametrów systemu.</w:t>
            </w:r>
          </w:p>
        </w:tc>
        <w:tc>
          <w:tcPr>
            <w:tcW w:w="1559" w:type="dxa"/>
          </w:tcPr>
          <w:p w14:paraId="29A0A874" w14:textId="77777777" w:rsidR="00D06764" w:rsidRPr="001F097C" w:rsidRDefault="00D06764" w:rsidP="00F43978">
            <w:pPr>
              <w:keepLines/>
              <w:widowControl/>
              <w:suppressAutoHyphens w:val="0"/>
              <w:spacing w:before="20" w:after="20"/>
              <w:ind w:left="1"/>
              <w:jc w:val="both"/>
              <w:rPr>
                <w:rFonts w:ascii="Arial" w:eastAsia="Calibri" w:hAnsi="Arial" w:cs="Arial"/>
                <w:sz w:val="18"/>
                <w:szCs w:val="18"/>
              </w:rPr>
            </w:pPr>
          </w:p>
        </w:tc>
      </w:tr>
      <w:tr w:rsidR="001F097C" w:rsidRPr="001F097C" w14:paraId="62C09370" w14:textId="136B232A" w:rsidTr="00C13533">
        <w:tc>
          <w:tcPr>
            <w:tcW w:w="846" w:type="dxa"/>
            <w:shd w:val="clear" w:color="auto" w:fill="auto"/>
            <w:vAlign w:val="center"/>
          </w:tcPr>
          <w:p w14:paraId="65C1A622"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510F6056"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Urządzenia elektronicznego systemu poboru opłat</w:t>
            </w:r>
          </w:p>
        </w:tc>
        <w:tc>
          <w:tcPr>
            <w:tcW w:w="5358" w:type="dxa"/>
            <w:shd w:val="clear" w:color="auto" w:fill="auto"/>
          </w:tcPr>
          <w:p w14:paraId="55EF91FE" w14:textId="77777777" w:rsidR="00D06764" w:rsidRPr="001F097C" w:rsidRDefault="00D06764">
            <w:pPr>
              <w:pStyle w:val="Akapitzlist"/>
              <w:keepLines/>
              <w:widowControl/>
              <w:numPr>
                <w:ilvl w:val="0"/>
                <w:numId w:val="164"/>
              </w:numPr>
              <w:suppressAutoHyphens w:val="0"/>
              <w:spacing w:before="20" w:after="20"/>
              <w:ind w:left="433" w:hanging="433"/>
              <w:jc w:val="both"/>
              <w:rPr>
                <w:rFonts w:ascii="Arial" w:eastAsia="Calibri" w:hAnsi="Arial" w:cs="Arial"/>
                <w:sz w:val="18"/>
                <w:szCs w:val="18"/>
              </w:rPr>
            </w:pPr>
            <w:r w:rsidRPr="001F097C">
              <w:rPr>
                <w:rFonts w:ascii="Arial" w:eastAsia="Calibri" w:hAnsi="Arial" w:cs="Arial"/>
                <w:sz w:val="18"/>
                <w:szCs w:val="18"/>
              </w:rPr>
              <w:t>Wykonawca zobowiązany jest do wyposażenia pojazdu w zestaw urządzeń elektronicznego systemu pobierania opłat za przejazdy zgodnego ze standardami określonymi w załączniku nr 6 do SWZ.</w:t>
            </w:r>
          </w:p>
        </w:tc>
        <w:tc>
          <w:tcPr>
            <w:tcW w:w="1559" w:type="dxa"/>
          </w:tcPr>
          <w:p w14:paraId="1030BE81" w14:textId="77777777" w:rsidR="00D06764" w:rsidRPr="001F097C" w:rsidRDefault="00D06764" w:rsidP="00F43978">
            <w:pPr>
              <w:keepLines/>
              <w:widowControl/>
              <w:suppressAutoHyphens w:val="0"/>
              <w:spacing w:before="20" w:after="20"/>
              <w:ind w:left="1"/>
              <w:jc w:val="both"/>
              <w:rPr>
                <w:rFonts w:ascii="Arial" w:eastAsia="Calibri" w:hAnsi="Arial" w:cs="Arial"/>
                <w:sz w:val="18"/>
                <w:szCs w:val="18"/>
              </w:rPr>
            </w:pPr>
          </w:p>
        </w:tc>
      </w:tr>
      <w:tr w:rsidR="001F097C" w:rsidRPr="001F097C" w14:paraId="1F969B8A" w14:textId="39090FD7" w:rsidTr="00C13533">
        <w:tc>
          <w:tcPr>
            <w:tcW w:w="846" w:type="dxa"/>
            <w:shd w:val="clear" w:color="auto" w:fill="auto"/>
            <w:vAlign w:val="center"/>
          </w:tcPr>
          <w:p w14:paraId="10E52B8C"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42C45700"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System Dynamicznej  informacji pasażerskiej (SDIP)</w:t>
            </w:r>
          </w:p>
        </w:tc>
        <w:tc>
          <w:tcPr>
            <w:tcW w:w="5358" w:type="dxa"/>
            <w:shd w:val="clear" w:color="auto" w:fill="auto"/>
          </w:tcPr>
          <w:p w14:paraId="014A7D3C"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 xml:space="preserve">system kompatybilny z obecnie użytkowanym systemem przez Zamawiającego współpracujący w pełni z obecnie użytkowaną przez Zamawiającego infrastrukturą teletechniczną i programową, umożliwiającą zdalny </w:t>
            </w:r>
            <w:proofErr w:type="spellStart"/>
            <w:r w:rsidRPr="001F097C">
              <w:rPr>
                <w:rFonts w:ascii="Arial" w:eastAsia="Calibri" w:hAnsi="Arial" w:cs="Arial"/>
                <w:sz w:val="18"/>
                <w:szCs w:val="18"/>
              </w:rPr>
              <w:t>przesył</w:t>
            </w:r>
            <w:proofErr w:type="spellEnd"/>
            <w:r w:rsidRPr="001F097C">
              <w:rPr>
                <w:rFonts w:ascii="Arial" w:eastAsia="Calibri" w:hAnsi="Arial" w:cs="Arial"/>
                <w:sz w:val="18"/>
                <w:szCs w:val="18"/>
              </w:rPr>
              <w:t xml:space="preserve"> danych pomiędzy elementami składowymi systemu, w skład którego wchodzi komputer pokładowy z modułem GPS, GPRS z funkcją przekazywania danych drogą radiową krótkiego zasięgu, oraz za pomocą sieci GSM, współpracujący  ze wszystkimi elektronicznymi tablicami wewnętrznymi oraz zewnętrznymi, kasownikami, modułem zapowiadającym przystanki, jak również współpracujący w pełni z oprogramowaniem aplikacyjnym i z obecnie użytkowaną infrastrukturą teletechniczną i programową systemu funkcjonującego u Zamawiającego. </w:t>
            </w:r>
          </w:p>
          <w:p w14:paraId="21B31F4C" w14:textId="4E8F16C5"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komunikacja z infrastrukturą teletechniczną Zamawiającego przy wykorzystaniu routera (GSM/Wi-Fi/GPS) w pasmach 2,4GHz oraz 5 GHz</w:t>
            </w:r>
            <w:r w:rsidR="0044134A" w:rsidRPr="001F097C">
              <w:rPr>
                <w:rFonts w:ascii="Arial" w:eastAsia="Calibri" w:hAnsi="Arial" w:cs="Arial"/>
                <w:sz w:val="18"/>
                <w:szCs w:val="18"/>
              </w:rPr>
              <w:t>,</w:t>
            </w:r>
          </w:p>
          <w:p w14:paraId="6FC4586F"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system musi umożliwiać import danych, w tym danych rozkładowych z systemów ZTM, w obecnie stosowanym formacie plików (.</w:t>
            </w:r>
            <w:proofErr w:type="spellStart"/>
            <w:r w:rsidRPr="001F097C">
              <w:rPr>
                <w:rFonts w:ascii="Arial" w:eastAsia="Calibri" w:hAnsi="Arial" w:cs="Arial"/>
                <w:sz w:val="18"/>
                <w:szCs w:val="18"/>
              </w:rPr>
              <w:t>csv</w:t>
            </w:r>
            <w:proofErr w:type="spellEnd"/>
            <w:r w:rsidRPr="001F097C">
              <w:rPr>
                <w:rFonts w:ascii="Arial" w:eastAsia="Calibri" w:hAnsi="Arial" w:cs="Arial"/>
                <w:sz w:val="18"/>
                <w:szCs w:val="18"/>
              </w:rPr>
              <w:t xml:space="preserve">), oraz danych rozkładowych w formacie GTFS. </w:t>
            </w:r>
          </w:p>
          <w:p w14:paraId="5A819E02"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system musi posiadać funkcję autodiagnostyki urządzeń pracujących na szynie LAN,</w:t>
            </w:r>
          </w:p>
          <w:p w14:paraId="3997A8BD"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system i w szczególności oprogramowanie dedykowane dla emisji informacji lub reklam przewoźnika na monitorach podsufitowych LCD musi umożliwiać definiowanie dat i godzin początkowych oraz końcowych emisji komunikatów, reklam oraz materiałów promocyjnych i/lub komunikatów dźwiękowych z dokładnością do 1 minuty oraz określenie odcinków tras lub przystanków, wybór pojazdów oraz urządzeń w tych pojazdach,</w:t>
            </w:r>
          </w:p>
          <w:p w14:paraId="0A3137BA"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system SDIP musi zapewnić prezentację informacji na tablicach i poprzez głośniki w tym samym momencie oraz synchronizować emisję informacji i komunikatów. Nie dopuszcza się przesunięć czasowych w prezentacji informacji,</w:t>
            </w:r>
          </w:p>
          <w:p w14:paraId="1D337E9D"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Kierujący musi posiadać możliwość przekazania informacji do przestrzeni pasażerskiej przy wykorzystaniu mikrofonu znajdującego się w kabinie kierowcy. Wymagane jest automatyczne odłączenie zapowiedzi z mikrofonu, po czasie 30 sekund (niezależnie od stanu przełącznika aktywacji mikrofonu kierowcy,</w:t>
            </w:r>
          </w:p>
          <w:p w14:paraId="5B8D0EAC"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 xml:space="preserve">System ma mieć możliwość definiowania sposobu przesyłania poszczególnych danych czy to przy użyciu sieci WLAN czy za pomocą sieci GSM, </w:t>
            </w:r>
          </w:p>
          <w:p w14:paraId="4D78BAD2"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Sterownik, komputer pokładowy (</w:t>
            </w:r>
            <w:proofErr w:type="spellStart"/>
            <w:r w:rsidRPr="001F097C">
              <w:rPr>
                <w:rFonts w:ascii="Arial" w:eastAsia="Calibri" w:hAnsi="Arial" w:cs="Arial"/>
                <w:sz w:val="18"/>
                <w:szCs w:val="18"/>
              </w:rPr>
              <w:t>autokomputer</w:t>
            </w:r>
            <w:proofErr w:type="spellEnd"/>
            <w:r w:rsidRPr="001F097C">
              <w:rPr>
                <w:rFonts w:ascii="Arial" w:eastAsia="Calibri" w:hAnsi="Arial" w:cs="Arial"/>
                <w:sz w:val="18"/>
                <w:szCs w:val="18"/>
              </w:rPr>
              <w:t>):</w:t>
            </w:r>
          </w:p>
          <w:p w14:paraId="2BA3D811"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Zamawiający wymaga dostarczenia modułowego komputera pokładowego, składającego się z panelu </w:t>
            </w:r>
            <w:r w:rsidRPr="001F097C">
              <w:rPr>
                <w:rFonts w:ascii="Arial" w:eastAsia="Calibri" w:hAnsi="Arial" w:cs="Arial"/>
                <w:color w:val="auto"/>
                <w:sz w:val="18"/>
                <w:szCs w:val="18"/>
              </w:rPr>
              <w:lastRenderedPageBreak/>
              <w:t>sterującego kierowcy i modułów / zespołów wykonawczych montowanych poza kabiną kierowcy, w miejscu niedostępnym dla pasażerów,</w:t>
            </w:r>
          </w:p>
          <w:p w14:paraId="47A4CC7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miejsce montażu komputera pokładowego do uzgodnienia z Zamawiającym, na etapie realizacji zamówienia,</w:t>
            </w:r>
          </w:p>
          <w:p w14:paraId="18456F64"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wymagana jest obsługa przez komputer pokładowy routera bezprzewodowej transmisji danych </w:t>
            </w:r>
            <w:proofErr w:type="spellStart"/>
            <w:r w:rsidRPr="001F097C">
              <w:rPr>
                <w:rFonts w:ascii="Arial" w:eastAsia="Calibri" w:hAnsi="Arial" w:cs="Arial"/>
                <w:color w:val="auto"/>
                <w:sz w:val="18"/>
                <w:szCs w:val="18"/>
              </w:rPr>
              <w:t>WiFi</w:t>
            </w:r>
            <w:proofErr w:type="spellEnd"/>
            <w:r w:rsidRPr="001F097C">
              <w:rPr>
                <w:rFonts w:ascii="Arial" w:eastAsia="Calibri" w:hAnsi="Arial" w:cs="Arial"/>
                <w:color w:val="auto"/>
                <w:sz w:val="18"/>
                <w:szCs w:val="18"/>
              </w:rPr>
              <w:t>, GSM (min. UMTS), modułu/systemu automatycznej lokalizacji pojazdu (obsługa modułu GPS oraz automatyczne przełączanie działania systemu lokalizacji pojazdu na sygnał z układów hodometru lub sygnał tachometryczny, w przypadku utraty zasięgu GPS), współpraca z istniejącym serwerem danych systemu Dyspozytorskiego Zamawiającego (automatyczne przekazywanie danych do i z serwera bazodanowego),</w:t>
            </w:r>
          </w:p>
          <w:p w14:paraId="3ACF079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obsługa komputera musi być realizowana poprzez dotykowy wyświetlacz LCD przy pomocy przycisków szybkiego dostępu. Zamawiający wymaga dostarczenia rozwiązań interfejsu graficznego komputera pokładowego dedykowanego dla komunikacji miejskiej. Układ, treść, i zawartość graficznego interfejsu panelu sterującego powinna być uzgodniona z Zamawiającym na etapie realizacji zamówienia, </w:t>
            </w:r>
          </w:p>
          <w:p w14:paraId="3363623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system komputera pokładowego musi zapewnić funkcję autoryzacji kierowcy poprzez logowanie, który będzie realizować powierzone mu zadanie przewozowe. Logowanie kierowców do systemu musi odbywać się poprzez wpisanie indywidualnego numeru ID (hasła) z klawiatury </w:t>
            </w:r>
            <w:proofErr w:type="spellStart"/>
            <w:r w:rsidRPr="001F097C">
              <w:rPr>
                <w:rFonts w:ascii="Arial" w:eastAsia="Calibri" w:hAnsi="Arial" w:cs="Arial"/>
                <w:color w:val="auto"/>
                <w:sz w:val="18"/>
                <w:szCs w:val="18"/>
              </w:rPr>
              <w:t>autokomputera</w:t>
            </w:r>
            <w:proofErr w:type="spellEnd"/>
            <w:r w:rsidRPr="001F097C">
              <w:rPr>
                <w:rFonts w:ascii="Arial" w:eastAsia="Calibri" w:hAnsi="Arial" w:cs="Arial"/>
                <w:color w:val="auto"/>
                <w:sz w:val="18"/>
                <w:szCs w:val="18"/>
              </w:rPr>
              <w:t>,</w:t>
            </w:r>
          </w:p>
          <w:p w14:paraId="06BC4F9F"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system </w:t>
            </w:r>
            <w:proofErr w:type="spellStart"/>
            <w:r w:rsidRPr="001F097C">
              <w:rPr>
                <w:rFonts w:ascii="Arial" w:eastAsia="Calibri" w:hAnsi="Arial" w:cs="Arial"/>
                <w:color w:val="auto"/>
                <w:sz w:val="18"/>
                <w:szCs w:val="18"/>
              </w:rPr>
              <w:t>autokomputera</w:t>
            </w:r>
            <w:proofErr w:type="spellEnd"/>
            <w:r w:rsidRPr="001F097C">
              <w:rPr>
                <w:rFonts w:ascii="Arial" w:eastAsia="Calibri" w:hAnsi="Arial" w:cs="Arial"/>
                <w:color w:val="auto"/>
                <w:sz w:val="18"/>
                <w:szCs w:val="18"/>
              </w:rPr>
              <w:t xml:space="preserve"> musi zapewnić procedurę weryfikacji danych na poziomie lokalnym. Dane niezbędne do weryfikacji logowania (lista kierowców i ich haseł/uprawnień) muszą pochodzić z systemu dyspozytorskiego – aktualizacja danych ma następować poprzez interfejs komunikacyjny,</w:t>
            </w:r>
          </w:p>
          <w:p w14:paraId="0147469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kierowca podczas realizacji zadania musi być informowany na bieżąco o stanie pracy/sprawności urządzeń/modułów (router GSM/GPS/</w:t>
            </w:r>
            <w:proofErr w:type="spellStart"/>
            <w:r w:rsidRPr="001F097C">
              <w:rPr>
                <w:rFonts w:ascii="Arial" w:eastAsia="Calibri" w:hAnsi="Arial" w:cs="Arial"/>
                <w:color w:val="auto"/>
                <w:sz w:val="18"/>
                <w:szCs w:val="18"/>
              </w:rPr>
              <w:t>WiFi</w:t>
            </w:r>
            <w:proofErr w:type="spellEnd"/>
            <w:r w:rsidRPr="001F097C">
              <w:rPr>
                <w:rFonts w:ascii="Arial" w:eastAsia="Calibri" w:hAnsi="Arial" w:cs="Arial"/>
                <w:color w:val="auto"/>
                <w:sz w:val="18"/>
                <w:szCs w:val="18"/>
              </w:rPr>
              <w:t>, kasowniki, rejestrator) w postaci graficznej, czytelnej, nie utrudniającej pracy,</w:t>
            </w:r>
          </w:p>
          <w:p w14:paraId="266C527F"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umożliwiać zdalne zaprogramowanie (poprzez wgranie odpowiednich plików) informacji o wszystkich obsługiwanych liniach komunikacyjnych, tj. informacji o trasach, przystankach, odległościach między przystankami, rozkładach jazdy oraz plików zapowiedzi głosowych i zawartości treści prezentowanych na tablicach LED i LCD,</w:t>
            </w:r>
          </w:p>
          <w:p w14:paraId="24A58FB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automatyzacja pracy systemu (automatyczne przełączanie poszczególnych zadań w ramach całej brygady kierowcy),</w:t>
            </w:r>
          </w:p>
          <w:p w14:paraId="7E87C3BF"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mieć możliwość przechowywania w pamięci wszystkich wyżej wymienionych składników, w tym kilku możliwych następnych planowanych zmian, z automatycznym przełączaniem na aktualne dane zgodnie z datą ważności załadowanych danych. Rozkłady jazdy – aktualny i min. wersja następna,</w:t>
            </w:r>
          </w:p>
          <w:p w14:paraId="396D7188"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umożliwiać wprowadzenie w każdym momencie przez kierowcę wyświetlania dowolnego zadania, w celu obsługi linii rezerwowych lub zastępczych,</w:t>
            </w:r>
          </w:p>
          <w:p w14:paraId="36A9494C"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zapewniać alternatywną aktualizację w/w składników za pomocą pamięci przenośnej typu pendrive USB min. 2.0,</w:t>
            </w:r>
          </w:p>
          <w:p w14:paraId="176DA8C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musi być wyposażony w urządzenia do lokalizacji w systemie GPS pojazdu z dokładnością o promieniu do </w:t>
            </w:r>
            <w:r w:rsidRPr="001F097C">
              <w:rPr>
                <w:rFonts w:ascii="Arial" w:eastAsia="Calibri" w:hAnsi="Arial" w:cs="Arial"/>
                <w:color w:val="auto"/>
                <w:sz w:val="18"/>
                <w:szCs w:val="18"/>
              </w:rPr>
              <w:lastRenderedPageBreak/>
              <w:t>5m. Zastosowany odbiornik GPS powinien cechować się natywną dokładnością lokalizacji nie gorszą niż 5m (wg danych jego karty katalogowej),</w:t>
            </w:r>
          </w:p>
          <w:p w14:paraId="64EF93CE"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umożliwiać ustawienie przez kierującego pojazdem numeru linii oraz zadania przewozowego,</w:t>
            </w:r>
          </w:p>
          <w:p w14:paraId="56063FA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umożliwić kierującemu pojazdem ręczną korektę aktualnie obsługiwanego lub następnego przystanku – przycisk przewijania przystanków (wstecz i do przodu)</w:t>
            </w:r>
          </w:p>
          <w:p w14:paraId="48C56A4C"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posiadać możliwość wgrania komunikatów dodatkowych oraz komunikatów technicznych, uruchamianych przez kierującego pojazdem – minimalna liczba komunikatów dodatkowych – 10,</w:t>
            </w:r>
          </w:p>
          <w:p w14:paraId="588BC40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ma umożliwiać rejestrację parametrów pracy autobusu, Szczegółowa lista danych z szyny CAN pojazdu powinna zostać uzgodniona przez producenta pojazdu z Zamawiającym na etapie realizacji zamówienia, </w:t>
            </w:r>
          </w:p>
          <w:p w14:paraId="04EBC89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musi posiadać funkcję nawigacji jazdy na liniach komunikacyjnych realizowanych przez Zamawiającego. Nawigacja realizowana graficznie na ekranie </w:t>
            </w:r>
            <w:proofErr w:type="spellStart"/>
            <w:r w:rsidRPr="001F097C">
              <w:rPr>
                <w:rFonts w:ascii="Arial" w:eastAsia="Calibri" w:hAnsi="Arial" w:cs="Arial"/>
                <w:color w:val="auto"/>
                <w:sz w:val="18"/>
                <w:szCs w:val="18"/>
              </w:rPr>
              <w:t>autokomputera</w:t>
            </w:r>
            <w:proofErr w:type="spellEnd"/>
            <w:r w:rsidRPr="001F097C">
              <w:rPr>
                <w:rFonts w:ascii="Arial" w:eastAsia="Calibri" w:hAnsi="Arial" w:cs="Arial"/>
                <w:color w:val="auto"/>
                <w:sz w:val="18"/>
                <w:szCs w:val="18"/>
              </w:rPr>
              <w:t xml:space="preserve"> jak i za pomocą komend głosowych informujących o konieczności wykonywania manewrów. Nawigacja ma uwzględniać przystanki obsługiwane na poszczególnych liniach komunikacyjnych. System nawigacji powinien automatycznie dostosowywać się do zmian w rozkładach jazdy, oznacza to że system nie wymaga dodatkowych ustawień parametryzacji w przypadku wgrania / zmiany rozkładów jazdy do </w:t>
            </w:r>
            <w:proofErr w:type="spellStart"/>
            <w:r w:rsidRPr="001F097C">
              <w:rPr>
                <w:rFonts w:ascii="Arial" w:eastAsia="Calibri" w:hAnsi="Arial" w:cs="Arial"/>
                <w:color w:val="auto"/>
                <w:sz w:val="18"/>
                <w:szCs w:val="18"/>
              </w:rPr>
              <w:t>autokomputera</w:t>
            </w:r>
            <w:proofErr w:type="spellEnd"/>
            <w:r w:rsidRPr="001F097C">
              <w:rPr>
                <w:rFonts w:ascii="Arial" w:eastAsia="Calibri" w:hAnsi="Arial" w:cs="Arial"/>
                <w:color w:val="auto"/>
                <w:sz w:val="18"/>
                <w:szCs w:val="18"/>
              </w:rPr>
              <w:t>,</w:t>
            </w:r>
          </w:p>
          <w:p w14:paraId="647A007F"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sterować systemem zapowiadania przystanków,</w:t>
            </w:r>
          </w:p>
          <w:p w14:paraId="3771ED37"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sterować tablicami wewnętrznymi oraz zewnętrznymi,</w:t>
            </w:r>
          </w:p>
          <w:p w14:paraId="28A63218"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sterować systemem reklamowym,</w:t>
            </w:r>
          </w:p>
          <w:p w14:paraId="0ADC97C4"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sterować kasownikami,</w:t>
            </w:r>
          </w:p>
          <w:p w14:paraId="4BB6F3E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umożliwiać wyświetlanie obrazu z systemu monitoringu, informować o statusie jego pracy tj.: pokazywać bieżące informacje o statusie pracy urządzenia, statusie poprawności działania kamer, działania rejestratora,</w:t>
            </w:r>
            <w:r w:rsidRPr="001F097C">
              <w:rPr>
                <w:rFonts w:ascii="Arial" w:eastAsia="Calibri" w:hAnsi="Arial" w:cs="Arial"/>
                <w:color w:val="auto"/>
                <w:sz w:val="18"/>
                <w:szCs w:val="18"/>
                <w:lang w:eastAsia="en-US"/>
              </w:rPr>
              <w:t xml:space="preserve"> Wyświetlany obraz z podziałem na cztery części (w każdej części widoczny obraz z innej kamery), z możliwością przełączenia przez kierowcę na pełny ekran obrazu z wybranej kamery, z funkcją automatycznego wyświetlania na pełnym ekranie obrazu wstecznej kamery po włączeniu biegu wstecznego oraz obrazu z ostatnich drzwi po ich otwarciu,</w:t>
            </w:r>
          </w:p>
          <w:p w14:paraId="44B7932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lang w:eastAsia="en-US"/>
              </w:rPr>
              <w:t>umożliwić w trybie serwisowym, bezpośrednie zgranie wybranego fragmentu zapisu z systemu monitoringu, przy wykorzystaniu złącza typ USB 2.0,</w:t>
            </w:r>
          </w:p>
          <w:p w14:paraId="5194F56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lang w:eastAsia="en-US"/>
              </w:rPr>
              <w:t>rejestrować wyniki pomiaru (pozytywny / negatywny) zawartości alkoholu w wydychanym powietrzu  dokonywanym przez system kontroli trzeźwości opisany w punkcie 28,</w:t>
            </w:r>
          </w:p>
          <w:p w14:paraId="5A97D0D4"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lang w:eastAsia="en-US"/>
              </w:rPr>
              <w:t>wyświetlać w sposób czytelny dane z systemu nadzoru ciśnienia i temperatury w ogumieni, informować o ewentualnym spadku ciśnienia,</w:t>
            </w:r>
          </w:p>
          <w:p w14:paraId="0D332F62"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lang w:eastAsia="en-US"/>
              </w:rPr>
              <w:t>Wymagania techniczne:</w:t>
            </w:r>
          </w:p>
          <w:p w14:paraId="7FAD7852"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wyświetlacz kolorowy LCD o przekątnej min. 10” (nie więcej niż 12”),</w:t>
            </w:r>
          </w:p>
          <w:p w14:paraId="3CEDEB0F"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Rozdzielczość wyświetlacza min. 1024x768 pikseli,</w:t>
            </w:r>
          </w:p>
          <w:p w14:paraId="0E5F6F4D"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Luminancja świecenia wyświetlacza min. 500 cd/m2,</w:t>
            </w:r>
          </w:p>
          <w:p w14:paraId="7E3D9012"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zakres napięcia zasilania: 24V +/- 30%,</w:t>
            </w:r>
          </w:p>
          <w:p w14:paraId="1ACCFE19"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 xml:space="preserve">możliwość zdalnej, bezprzewodowej wymiany wewnętrznego </w:t>
            </w:r>
            <w:proofErr w:type="spellStart"/>
            <w:r w:rsidRPr="001F097C">
              <w:rPr>
                <w:rFonts w:ascii="Arial" w:eastAsia="Calibri" w:hAnsi="Arial" w:cs="Arial"/>
                <w:color w:val="auto"/>
                <w:sz w:val="18"/>
                <w:szCs w:val="18"/>
                <w:lang w:eastAsia="en-US"/>
              </w:rPr>
              <w:t>firmware’u</w:t>
            </w:r>
            <w:proofErr w:type="spellEnd"/>
            <w:r w:rsidRPr="001F097C">
              <w:rPr>
                <w:rFonts w:ascii="Arial" w:eastAsia="Calibri" w:hAnsi="Arial" w:cs="Arial"/>
                <w:color w:val="auto"/>
                <w:sz w:val="18"/>
                <w:szCs w:val="18"/>
                <w:lang w:eastAsia="en-US"/>
              </w:rPr>
              <w:t>,</w:t>
            </w:r>
          </w:p>
          <w:p w14:paraId="453CCCCA"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zakres temperatur pracy od -20°C do +50°C,</w:t>
            </w:r>
          </w:p>
          <w:p w14:paraId="488934B4"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lastRenderedPageBreak/>
              <w:t>dedykowany klawisz włącznika/wyłącznika komputera pokładowego z podświetleniem LED,</w:t>
            </w:r>
          </w:p>
          <w:p w14:paraId="52B7B6A1"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wymagane jest podświetlenie typu LED, z układem automatycznej regulacji jasności podświetlenia, w zależności od oświetlenia zewnętrznego,</w:t>
            </w:r>
          </w:p>
          <w:p w14:paraId="6CE62523"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ekran dotykowy odpowiednio zabezpieczony, wymagana jest dodatkowa szyba hartowana o grubości  min. 1mm,</w:t>
            </w:r>
          </w:p>
          <w:p w14:paraId="542BAA12"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wbudowane minimum jedno złącze USB2.0, umieszczone z przodu na panelu czołowym komputera pokładowego,</w:t>
            </w:r>
          </w:p>
          <w:p w14:paraId="2A286635"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interfejsy komunikacyjne min. Ethernet, RS-485, USB lub równoważne,</w:t>
            </w:r>
          </w:p>
          <w:p w14:paraId="6AE5C7C8"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wbudowany moduł audio z wyjściem liniowym 2 x Audio,</w:t>
            </w:r>
          </w:p>
          <w:p w14:paraId="0C2E3D45" w14:textId="77777777" w:rsidR="00D06764" w:rsidRPr="001F097C" w:rsidRDefault="00D06764">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sterowanie kasownikami elektronicznymi kasującymi tradycyjny bilet papierowy.</w:t>
            </w:r>
          </w:p>
          <w:p w14:paraId="64F12C0C"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Wymagania do oprogramowania komputera pokładowego</w:t>
            </w:r>
          </w:p>
          <w:p w14:paraId="1333BA1B" w14:textId="77777777" w:rsidR="00D06764" w:rsidRPr="001F097C" w:rsidRDefault="00D06764">
            <w:pPr>
              <w:pStyle w:val="Default"/>
              <w:numPr>
                <w:ilvl w:val="0"/>
                <w:numId w:val="101"/>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posiada interfejsy komunikacyjne realizujące wszystkie wymagane funkcje komputera pokładowego,</w:t>
            </w:r>
          </w:p>
          <w:p w14:paraId="427746F2" w14:textId="77777777" w:rsidR="00D06764" w:rsidRPr="001F097C" w:rsidRDefault="00D06764">
            <w:pPr>
              <w:pStyle w:val="Default"/>
              <w:numPr>
                <w:ilvl w:val="0"/>
                <w:numId w:val="101"/>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automatycznie pobiera i przetwarza rozkłady jazdy z obecnie użytkowanego przez Zamawiającego oprogramowania,</w:t>
            </w:r>
          </w:p>
          <w:p w14:paraId="74E98109" w14:textId="77777777" w:rsidR="00D06764" w:rsidRPr="001F097C" w:rsidRDefault="00D06764">
            <w:pPr>
              <w:pStyle w:val="Default"/>
              <w:numPr>
                <w:ilvl w:val="0"/>
                <w:numId w:val="101"/>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automatycznie pobiera aktualizacje plików audio,</w:t>
            </w:r>
          </w:p>
          <w:p w14:paraId="3D082F47" w14:textId="77777777" w:rsidR="00D06764" w:rsidRPr="001F097C" w:rsidRDefault="00D06764">
            <w:pPr>
              <w:pStyle w:val="Default"/>
              <w:numPr>
                <w:ilvl w:val="0"/>
                <w:numId w:val="101"/>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zbiera i przekazuje do systemu dyspozytorskiego informacje diagnostyczne i alarmowe - sygnały diagnostyki stanu sprawności współpracujących z nim urządzeń (systemu monitoringu, kasowników, tablic informacyjnych wewnętrznych, zewnętrznych, modułu zapowiedzi głosowych, systemu blokady alkoholowej),</w:t>
            </w:r>
          </w:p>
          <w:p w14:paraId="7E0A9E1E" w14:textId="77777777" w:rsidR="00D06764" w:rsidRPr="001F097C" w:rsidRDefault="00D06764">
            <w:pPr>
              <w:pStyle w:val="Default"/>
              <w:numPr>
                <w:ilvl w:val="0"/>
                <w:numId w:val="101"/>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 xml:space="preserve">zbiera i przekazuje określone parametry eksploatacyjne w czasie rzeczywistym, do systemu dyspozytorskiego rozbudowanego  w ramach dostawy. Określone i uzgodnione z Zamawiającym na etapie realizacji umowy  dane mogą być przekazane w trybie on-line poprzez GSM lub sieć </w:t>
            </w:r>
            <w:proofErr w:type="spellStart"/>
            <w:r w:rsidRPr="001F097C">
              <w:rPr>
                <w:rFonts w:ascii="Arial" w:eastAsia="Calibri" w:hAnsi="Arial" w:cs="Arial"/>
                <w:color w:val="auto"/>
                <w:sz w:val="18"/>
                <w:szCs w:val="18"/>
                <w:lang w:eastAsia="en-US"/>
              </w:rPr>
              <w:t>WiFi</w:t>
            </w:r>
            <w:proofErr w:type="spellEnd"/>
            <w:r w:rsidRPr="001F097C">
              <w:rPr>
                <w:rFonts w:ascii="Arial" w:eastAsia="Calibri" w:hAnsi="Arial" w:cs="Arial"/>
                <w:color w:val="auto"/>
                <w:sz w:val="18"/>
                <w:szCs w:val="18"/>
                <w:lang w:eastAsia="en-US"/>
              </w:rPr>
              <w:t>,</w:t>
            </w:r>
          </w:p>
          <w:p w14:paraId="7860D13E" w14:textId="77777777" w:rsidR="00D06764" w:rsidRPr="001F097C" w:rsidRDefault="00D06764">
            <w:pPr>
              <w:pStyle w:val="Default"/>
              <w:numPr>
                <w:ilvl w:val="0"/>
                <w:numId w:val="101"/>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zbiera i przekazuje informacje o położeniu i czasie – do systemu dyspozytorskiego,</w:t>
            </w:r>
          </w:p>
          <w:p w14:paraId="35482A8A" w14:textId="77777777" w:rsidR="00D06764" w:rsidRPr="001F097C" w:rsidRDefault="00D06764">
            <w:pPr>
              <w:pStyle w:val="Default"/>
              <w:numPr>
                <w:ilvl w:val="0"/>
                <w:numId w:val="101"/>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zbiera i przekazuje informacje o logowaniu się kierowców,</w:t>
            </w:r>
          </w:p>
          <w:p w14:paraId="2C94C314" w14:textId="77777777" w:rsidR="00D06764" w:rsidRPr="001F097C" w:rsidRDefault="00D06764">
            <w:pPr>
              <w:pStyle w:val="Default"/>
              <w:numPr>
                <w:ilvl w:val="0"/>
                <w:numId w:val="101"/>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synchronizuje czas systemowy komputera pokładowego  współpracujących z nim urządzeń pokładowych ze wskazanego źródła,</w:t>
            </w:r>
          </w:p>
          <w:p w14:paraId="620CB306"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Tablice elektroniczne zewnętrzne w technologii LED:</w:t>
            </w:r>
          </w:p>
          <w:p w14:paraId="1C3CE87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pełnowymiarowa tablica czołowa przednia wyświetlająca numer linii i kierunek jazdy, o rozdzielczości min. 24x200 punkty świetlne, dwuwierszowa,</w:t>
            </w:r>
          </w:p>
          <w:p w14:paraId="67ADE2CF"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lang w:eastAsia="en-US"/>
              </w:rPr>
            </w:pPr>
            <w:r w:rsidRPr="001F097C">
              <w:rPr>
                <w:rFonts w:ascii="Arial" w:eastAsia="Calibri" w:hAnsi="Arial" w:cs="Arial"/>
                <w:color w:val="auto"/>
                <w:sz w:val="18"/>
                <w:szCs w:val="18"/>
                <w:lang w:eastAsia="en-US"/>
              </w:rPr>
              <w:t xml:space="preserve">tablica boczna wyświetlająca numerem linii i kierunek jazdy o rozdzielczości min. 24x200 punkty świetlne, dwuwierszowa. Tablica umiejscowiona w górnej części pojazdu pomiędzy I </w:t>
            </w:r>
            <w:proofErr w:type="spellStart"/>
            <w:r w:rsidRPr="001F097C">
              <w:rPr>
                <w:rFonts w:ascii="Arial" w:eastAsia="Calibri" w:hAnsi="Arial" w:cs="Arial"/>
                <w:color w:val="auto"/>
                <w:sz w:val="18"/>
                <w:szCs w:val="18"/>
                <w:lang w:eastAsia="en-US"/>
              </w:rPr>
              <w:t>i</w:t>
            </w:r>
            <w:proofErr w:type="spellEnd"/>
            <w:r w:rsidRPr="001F097C">
              <w:rPr>
                <w:rFonts w:ascii="Arial" w:eastAsia="Calibri" w:hAnsi="Arial" w:cs="Arial"/>
                <w:color w:val="auto"/>
                <w:sz w:val="18"/>
                <w:szCs w:val="18"/>
                <w:lang w:eastAsia="en-US"/>
              </w:rPr>
              <w:t xml:space="preserve"> II drzwiami,</w:t>
            </w:r>
          </w:p>
          <w:p w14:paraId="14E2FC0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lang w:eastAsia="en-US"/>
              </w:rPr>
              <w:t>tablica boczna wyświetlająca numer linii o rozdzielczości min, 32x48  punkty świetlne. Tablicę należy umiejscowić w dolnej części</w:t>
            </w:r>
            <w:r w:rsidRPr="001F097C">
              <w:rPr>
                <w:rFonts w:ascii="Arial" w:eastAsia="Calibri" w:hAnsi="Arial" w:cs="Arial"/>
                <w:color w:val="auto"/>
                <w:sz w:val="18"/>
                <w:szCs w:val="18"/>
              </w:rPr>
              <w:t xml:space="preserve"> pierwszego okna (lub drugiego okna w przypadku braku możliwości zamontowania tablicy w pierwszym oknie) licząc od przodu po prawej stronie </w:t>
            </w:r>
            <w:r w:rsidRPr="001F097C">
              <w:rPr>
                <w:rFonts w:ascii="Arial" w:eastAsia="Calibri" w:hAnsi="Arial" w:cs="Arial"/>
                <w:color w:val="auto"/>
                <w:sz w:val="18"/>
                <w:szCs w:val="18"/>
              </w:rPr>
              <w:lastRenderedPageBreak/>
              <w:t xml:space="preserve">pojazdu. Tablica nie może posiadać żadnych ostrych krawędzi oraz ograniczać miejsca dla pasażerów siedzących, </w:t>
            </w:r>
          </w:p>
          <w:p w14:paraId="62EBC121"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tablica tylna wyświetlająca numer linii o rozdzielczości min. 24x40 punkty świetlne. Tablicę należy umieścić w wydzielonej przestrzeni nad tylną szybą lub w górnej części tylnej szyby. Tablica ma umożliwiać wyświetlanie 4 znaków w linii.</w:t>
            </w:r>
          </w:p>
          <w:p w14:paraId="095D035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wszystkie tablice diodowe (LED) z funkcją autoregulacji jasności świecenia w zależności od natężenia oświetlenia zewnętrznego o białym kolorze tekstu,</w:t>
            </w:r>
          </w:p>
          <w:p w14:paraId="505670E8"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Każda tablica musi posiadać możliwość wyświetlania numeru linii (4 znaki – cyfry, litery, znaki specjalne z kodu ASCII),</w:t>
            </w:r>
          </w:p>
          <w:p w14:paraId="1F364CA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tablice muszą posiadać możliwość wyświetlania wszystkich znaków alfanumerycznych  (w tym małe i duże litery w tym polskie symbole) prezentowanych jednolitą czcionką typu FF Info,</w:t>
            </w:r>
          </w:p>
          <w:p w14:paraId="01264F8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tablice muszą posiadać możliwość wyświetlania piktogramów,</w:t>
            </w:r>
          </w:p>
          <w:p w14:paraId="35C58067"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w przypadku pełnowymiarowej tablicy czołowej przedniej z numerem linii i kierunkiem jazdy oraz tablic kierunkowych z numerem linii i kierunkiem jazdy kierunek jazdy musi być prezentowany w całości – pełna nazwa przystanku końcowego w jednym lub dwóch wierszach. Warunek ten dotyczy wszystkich linii obsługiwanych przez zamawiającego,</w:t>
            </w:r>
          </w:p>
          <w:p w14:paraId="74DBB62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podczas postoju na przystanku początkowym, na pełnowymiarowej tablicy czołowej przedniej, oraz na tablicach bocznych z numerem linii i kierunkiem jazdy, musi wyświetlać się naprzemiennie co 15s komunikat informujący o czasie pozostałym do odjazdu  oraz numer linii i kierunek jazdy, w tym przy wyłączonym zapłonie (minimalny czas działania systemu powinien wynosić 30 min),</w:t>
            </w:r>
          </w:p>
          <w:p w14:paraId="2BE7C718"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w przypadku zmiany trasy, numer linii musi być prezentowany w negatywie (podświetlenie tła, nie numeru), bądź w kwadratowej ramce,</w:t>
            </w:r>
          </w:p>
          <w:p w14:paraId="75CD9DC9"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obudowy tablic wykonane ze stopów metali lekkich, malowane proszkowo na kolor czarny, </w:t>
            </w:r>
          </w:p>
          <w:p w14:paraId="6C2B1F74"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Deklarowana jasność świecenia tablic min. 5000 cd/m2.</w:t>
            </w:r>
          </w:p>
          <w:p w14:paraId="4D6293A9"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Tablice elektroniczne wewnętrzne.</w:t>
            </w:r>
          </w:p>
          <w:p w14:paraId="59C7913C"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jedna tablica elektroniczna informacyjna umieszczona pod sufitem w połowie szerokości pojazdu, za kabiną kierującego pojazdem. Tablica przeznaczona do emisji następujących informacji: numeru linii, kierunku jazdy, komunikatu: ,,Zmiana trasy” oraz aktualnej daty i godziny, nazwy gminy, w której znajduje się aktualnie pojazd wraz z prezentacją rozkładowego czasu, do następnych przystanków. Ponadto ekran musi wyświetlać  co najmniej 5 następnych przystanków w formie ,,koralików” oraz informację o następnym przystanku, lub przystanku na którym znajduje się pojazd. Informacja prezentowana jest na podstawie danych przekazywanych z </w:t>
            </w:r>
            <w:proofErr w:type="spellStart"/>
            <w:r w:rsidRPr="001F097C">
              <w:rPr>
                <w:rFonts w:ascii="Arial" w:eastAsia="Calibri" w:hAnsi="Arial" w:cs="Arial"/>
                <w:color w:val="auto"/>
                <w:sz w:val="18"/>
                <w:szCs w:val="18"/>
              </w:rPr>
              <w:t>autokomputera</w:t>
            </w:r>
            <w:proofErr w:type="spellEnd"/>
            <w:r w:rsidRPr="001F097C">
              <w:rPr>
                <w:rFonts w:ascii="Arial" w:eastAsia="Calibri" w:hAnsi="Arial" w:cs="Arial"/>
                <w:color w:val="auto"/>
                <w:sz w:val="18"/>
                <w:szCs w:val="18"/>
              </w:rPr>
              <w:t xml:space="preserve">, </w:t>
            </w:r>
          </w:p>
          <w:p w14:paraId="581B98A4"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jedna tablica elektroniczna reklamowa (dwustronna – w postaci dwóch przeciwstawnych ekranów) w obudowie typu „V”, umieszczona pod sufitem na wysokości drugich drzwi pojazdu w połowie jego szerokości (lub za II drzwiami pojazdu w przypadku braku możliwości zamontowania tablicy na wysokości II drzwi). Tablica przeznaczona do emisji komunikatów, reklam, oraz materiałów promocyjnych ZTM (filmów, obrazów, komunikatów). Wszystkie komunikaty, reklamy muszą być prezentowane w postaci informacji pełnoekranowej. </w:t>
            </w:r>
            <w:r w:rsidRPr="001F097C">
              <w:rPr>
                <w:rFonts w:ascii="Arial" w:eastAsia="Calibri" w:hAnsi="Arial" w:cs="Arial"/>
                <w:color w:val="auto"/>
                <w:sz w:val="18"/>
                <w:szCs w:val="18"/>
              </w:rPr>
              <w:lastRenderedPageBreak/>
              <w:t xml:space="preserve">W przypadku braku komunikatów, reklam tablice mają, pełnić funkcję tablicy informacyjnej wewnętrznej z możliwością jej wyłączenia. Informacja prezentowana jest na podstawie danych przekazywanych z </w:t>
            </w:r>
            <w:proofErr w:type="spellStart"/>
            <w:r w:rsidRPr="001F097C">
              <w:rPr>
                <w:rFonts w:ascii="Arial" w:eastAsia="Calibri" w:hAnsi="Arial" w:cs="Arial"/>
                <w:color w:val="auto"/>
                <w:sz w:val="18"/>
                <w:szCs w:val="18"/>
              </w:rPr>
              <w:t>autokomputera</w:t>
            </w:r>
            <w:proofErr w:type="spellEnd"/>
            <w:r w:rsidRPr="001F097C">
              <w:rPr>
                <w:rFonts w:ascii="Arial" w:eastAsia="Calibri" w:hAnsi="Arial" w:cs="Arial"/>
                <w:color w:val="auto"/>
                <w:sz w:val="18"/>
                <w:szCs w:val="18"/>
              </w:rPr>
              <w:t xml:space="preserve">, </w:t>
            </w:r>
          </w:p>
          <w:p w14:paraId="35BBB05C"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Wymagania techniczne:</w:t>
            </w:r>
          </w:p>
          <w:p w14:paraId="7C6978A8" w14:textId="77777777" w:rsidR="00D06764" w:rsidRPr="001F097C" w:rsidRDefault="00D06764">
            <w:pPr>
              <w:pStyle w:val="Default"/>
              <w:numPr>
                <w:ilvl w:val="0"/>
                <w:numId w:val="98"/>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tablice LCD na bazie matryc TFT LED o przekątnej min 21,5” obraz w formacie 16:10 lub 16:9 i rozdzielczości minimalnej: 1920 x 1080</w:t>
            </w:r>
          </w:p>
          <w:p w14:paraId="7546D0EB" w14:textId="77777777" w:rsidR="00D06764" w:rsidRPr="001F097C" w:rsidRDefault="00D06764">
            <w:pPr>
              <w:pStyle w:val="Default"/>
              <w:numPr>
                <w:ilvl w:val="0"/>
                <w:numId w:val="98"/>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obudowa tablicy powinna być estetycznie skomponowana z wnętrzem pojazdu, bezpieczna dla pasażerów (bez ostrych kantów lub krawędzi). Dolne krawędzie tablic muszą być oznakowane za pomocą żółto-czarnych pasów, a narożniki dolne zabezpieczone dodatkowo nakładkami silikonowymi,</w:t>
            </w:r>
          </w:p>
          <w:p w14:paraId="38C9CC5F" w14:textId="77777777" w:rsidR="00D06764" w:rsidRPr="001F097C" w:rsidRDefault="00D06764">
            <w:pPr>
              <w:pStyle w:val="Default"/>
              <w:numPr>
                <w:ilvl w:val="0"/>
                <w:numId w:val="98"/>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obudowa tablic wykonana ze stopów metali lekkich (malowanych proszkowo. Zamawiający nie dopuszcza obudowy tablic wykonanych z blachy stalowej ani obudowy z palnego tworzywa sztucznego,</w:t>
            </w:r>
          </w:p>
          <w:p w14:paraId="30B21BE0"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matryca zabezpieczona szybą hartowaną o grubości minimum 5mm,</w:t>
            </w:r>
          </w:p>
          <w:p w14:paraId="3BE41F2A"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 xml:space="preserve">materiał obudowy: metal (malowany proszkowo), </w:t>
            </w:r>
          </w:p>
          <w:p w14:paraId="398C7057"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jasność matrycy minimum 250cd/m2,</w:t>
            </w:r>
          </w:p>
          <w:p w14:paraId="5BBE8A87"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wymagane interfejsy: Ethernet, złącze USB pod klapką niedostępną dla pasażerów (serwisowe),złącze typu M12-D,</w:t>
            </w:r>
          </w:p>
          <w:p w14:paraId="37D53D7A"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procesor minimum 4x1,5GHz,</w:t>
            </w:r>
          </w:p>
          <w:p w14:paraId="0AA44265"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pamięć RAM: min. 2GB,</w:t>
            </w:r>
          </w:p>
          <w:p w14:paraId="5A93E4B2"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pamięć Flash: min. 8GB,</w:t>
            </w:r>
          </w:p>
          <w:p w14:paraId="76B96FDB"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maksymalny pobór mocy dla tablicy informacyjnej: &lt;35W,</w:t>
            </w:r>
          </w:p>
          <w:p w14:paraId="430513AD"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maksymalny pobór mocy dla tablicy reklamowej: &lt;50W,</w:t>
            </w:r>
          </w:p>
          <w:p w14:paraId="34D0BC13"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znamionowe napięcie zasilania: 24V DC</w:t>
            </w:r>
          </w:p>
          <w:p w14:paraId="46CBF1C7"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 xml:space="preserve">zakres napięć zasilania 20V +/- 30% </w:t>
            </w:r>
            <w:proofErr w:type="spellStart"/>
            <w:r w:rsidRPr="001F097C">
              <w:rPr>
                <w:rFonts w:ascii="Arial" w:eastAsia="Calibri" w:hAnsi="Arial" w:cs="Arial"/>
                <w:sz w:val="18"/>
                <w:szCs w:val="18"/>
              </w:rPr>
              <w:t>tj.od</w:t>
            </w:r>
            <w:proofErr w:type="spellEnd"/>
            <w:r w:rsidRPr="001F097C">
              <w:rPr>
                <w:rFonts w:ascii="Arial" w:eastAsia="Calibri" w:hAnsi="Arial" w:cs="Arial"/>
                <w:sz w:val="18"/>
                <w:szCs w:val="18"/>
              </w:rPr>
              <w:t xml:space="preserve"> 16,8V do 33,6V,</w:t>
            </w:r>
          </w:p>
          <w:p w14:paraId="19074712"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temperatura pracy: od  -25</w:t>
            </w:r>
            <w:r w:rsidRPr="001F097C">
              <w:rPr>
                <w:rFonts w:ascii="Arial" w:eastAsia="Calibri" w:hAnsi="Arial" w:cs="Arial"/>
                <w:sz w:val="18"/>
                <w:szCs w:val="18"/>
                <w:vertAlign w:val="superscript"/>
              </w:rPr>
              <w:t>0</w:t>
            </w:r>
            <w:r w:rsidRPr="001F097C">
              <w:rPr>
                <w:rFonts w:ascii="Arial" w:eastAsia="Calibri" w:hAnsi="Arial" w:cs="Arial"/>
                <w:sz w:val="18"/>
                <w:szCs w:val="18"/>
              </w:rPr>
              <w:t>C do +55</w:t>
            </w:r>
            <w:r w:rsidRPr="001F097C">
              <w:rPr>
                <w:rFonts w:ascii="Arial" w:eastAsia="Calibri" w:hAnsi="Arial" w:cs="Arial"/>
                <w:sz w:val="18"/>
                <w:szCs w:val="18"/>
                <w:vertAlign w:val="superscript"/>
              </w:rPr>
              <w:t>o</w:t>
            </w:r>
            <w:r w:rsidRPr="001F097C">
              <w:rPr>
                <w:rFonts w:ascii="Arial" w:eastAsia="Calibri" w:hAnsi="Arial" w:cs="Arial"/>
                <w:sz w:val="18"/>
                <w:szCs w:val="18"/>
              </w:rPr>
              <w:t>C,</w:t>
            </w:r>
          </w:p>
          <w:p w14:paraId="473E46F8"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masa tablicy informacyjnej: &lt;10kg,</w:t>
            </w:r>
          </w:p>
          <w:p w14:paraId="3B35723C"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 xml:space="preserve">masa tablicy reklamowej: &lt;15kg, </w:t>
            </w:r>
          </w:p>
          <w:p w14:paraId="0C6C2EFB"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 xml:space="preserve">moduł sterujący tablicy zbudowany na bazie przemysłowego komputera o parametrach minimum: procesor 4x1,5GHz, pamięć RAM: 2GB, pamięć Flash 8GB, </w:t>
            </w:r>
          </w:p>
          <w:p w14:paraId="2D531C17"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automatyczna regulacja jasności zmniejszająca / zwiększająca  jasność świecenia  w zależności od natężenia oświetlenia zewnętrznego,</w:t>
            </w:r>
          </w:p>
          <w:p w14:paraId="68696E14"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tablica musi posiadać diodę LED sygnalizującą pracę tablicy,</w:t>
            </w:r>
          </w:p>
          <w:p w14:paraId="2FB0D94C"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obudowa nie może posiadać otworów wentylacyjnych,</w:t>
            </w:r>
          </w:p>
          <w:p w14:paraId="2E8CFEE5" w14:textId="77777777" w:rsidR="00D06764" w:rsidRPr="001F097C" w:rsidRDefault="00D06764">
            <w:pPr>
              <w:pStyle w:val="Akapitzlist"/>
              <w:keepLines/>
              <w:widowControl/>
              <w:numPr>
                <w:ilvl w:val="0"/>
                <w:numId w:val="98"/>
              </w:numPr>
              <w:spacing w:before="20" w:after="20" w:line="276" w:lineRule="auto"/>
              <w:jc w:val="both"/>
              <w:rPr>
                <w:rFonts w:ascii="Arial" w:eastAsia="Calibri" w:hAnsi="Arial" w:cs="Arial"/>
                <w:sz w:val="18"/>
                <w:szCs w:val="18"/>
              </w:rPr>
            </w:pPr>
            <w:r w:rsidRPr="001F097C">
              <w:rPr>
                <w:rFonts w:ascii="Arial" w:eastAsia="Calibri" w:hAnsi="Arial" w:cs="Arial"/>
                <w:sz w:val="18"/>
                <w:szCs w:val="18"/>
              </w:rPr>
              <w:t>ze względu na duży pobór prądu podczas postoju, przy wyłączonym zapłonie, tablice powinny zostać wygaszone</w:t>
            </w:r>
          </w:p>
          <w:p w14:paraId="721B5933" w14:textId="77777777" w:rsidR="00D06764" w:rsidRPr="001F097C" w:rsidRDefault="00D06764">
            <w:pPr>
              <w:pStyle w:val="Akapitzlist"/>
              <w:keepLines/>
              <w:widowControl/>
              <w:numPr>
                <w:ilvl w:val="0"/>
                <w:numId w:val="165"/>
              </w:numPr>
              <w:spacing w:before="20" w:after="20" w:line="276" w:lineRule="auto"/>
              <w:ind w:left="426" w:hanging="350"/>
              <w:jc w:val="both"/>
              <w:rPr>
                <w:rFonts w:ascii="Arial" w:eastAsia="Calibri" w:hAnsi="Arial" w:cs="Arial"/>
                <w:sz w:val="18"/>
                <w:szCs w:val="18"/>
              </w:rPr>
            </w:pPr>
            <w:r w:rsidRPr="001F097C">
              <w:rPr>
                <w:rFonts w:ascii="Arial" w:eastAsia="Calibri" w:hAnsi="Arial" w:cs="Arial"/>
                <w:sz w:val="18"/>
                <w:szCs w:val="18"/>
              </w:rPr>
              <w:t>Wzory treści oraz projekty graficzne informacji prezentowanych na tablicach zostały przedstawione w załączniku nr 9 do SWZ.</w:t>
            </w:r>
          </w:p>
          <w:p w14:paraId="1E39FAB5"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lastRenderedPageBreak/>
              <w:t>System emisji reklam:</w:t>
            </w:r>
          </w:p>
          <w:p w14:paraId="3153AAE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Zamawiający wymaga aby system emisji reklam współpracował z posiadanym przez Zamawiającego systemem oraz infrastrukturą teletechniczną.</w:t>
            </w:r>
          </w:p>
          <w:p w14:paraId="71D1104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Zamawiający wymaga w ramach dostawy kolejnych licencji (lub rozszerzenia posiadanej) w liczbie odpowiadającej ilości nowo kupowanych nośników / tablic reklamowych dla całości przedmiotu zamówienia,</w:t>
            </w:r>
          </w:p>
          <w:p w14:paraId="7C6A46E3"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w przypadku dostarczenia systemu emisji reklam równoważnego z użytkowanym przez Zamawiającego, Wykonawca musi wyposażyć Zamawiającego w niezbędną infrastrukturę IT – komputer, oprogramowanie systemowe i aplikacyjne zgodnie z rozwiązaniem Wykonawcy. Wykonawca ma dostarczyć niezbędną infrastrukturę informatyczną (jeżeli wymagane serwer centralny, serwery buforujące, dokumentację oraz udzielić licencji bez ograniczeń czasowych i ilościowych dostarczanych pojazdów, </w:t>
            </w:r>
          </w:p>
          <w:p w14:paraId="142E5D3E"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 xml:space="preserve">Zapowiedzi głosowe wewnętrze </w:t>
            </w:r>
          </w:p>
          <w:p w14:paraId="51BBC0D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głośniki wewnętrzne –  min. 3 sztuki,  montowane pod klapami obsługowymi w górnej części przestrzeni pasażerskiej. Rozmieszczone równomiernie na całej długości przedziału pasażerskiego. umożliwiające emisję komunikatów dźwiękowych o głośności od 55 </w:t>
            </w:r>
            <w:proofErr w:type="spellStart"/>
            <w:r w:rsidRPr="001F097C">
              <w:rPr>
                <w:rFonts w:ascii="Arial" w:eastAsia="Calibri" w:hAnsi="Arial" w:cs="Arial"/>
                <w:color w:val="auto"/>
                <w:sz w:val="18"/>
                <w:szCs w:val="18"/>
              </w:rPr>
              <w:t>dB</w:t>
            </w:r>
            <w:proofErr w:type="spellEnd"/>
            <w:r w:rsidRPr="001F097C">
              <w:rPr>
                <w:rFonts w:ascii="Arial" w:eastAsia="Calibri" w:hAnsi="Arial" w:cs="Arial"/>
                <w:color w:val="auto"/>
                <w:sz w:val="18"/>
                <w:szCs w:val="18"/>
              </w:rPr>
              <w:t xml:space="preserve"> do 80 </w:t>
            </w:r>
            <w:proofErr w:type="spellStart"/>
            <w:r w:rsidRPr="001F097C">
              <w:rPr>
                <w:rFonts w:ascii="Arial" w:eastAsia="Calibri" w:hAnsi="Arial" w:cs="Arial"/>
                <w:color w:val="auto"/>
                <w:sz w:val="18"/>
                <w:szCs w:val="18"/>
              </w:rPr>
              <w:t>dB</w:t>
            </w:r>
            <w:proofErr w:type="spellEnd"/>
            <w:r w:rsidRPr="001F097C">
              <w:rPr>
                <w:rFonts w:ascii="Arial" w:eastAsia="Calibri" w:hAnsi="Arial" w:cs="Arial"/>
                <w:color w:val="auto"/>
                <w:sz w:val="18"/>
                <w:szCs w:val="18"/>
              </w:rPr>
              <w:t xml:space="preserve">. Zamawiający ma prawo w dowolnym momencie zmienić przedział głośności o co najwyżej 20% w odniesieniu do każdego pojazdu indywidualnie. Zmiana regulacji głośności może odbywać się wyłącznie w trybie serwisowym i ma być możliwa do dokonana przez służby serwisowe Zamawiającego. </w:t>
            </w:r>
          </w:p>
          <w:p w14:paraId="2AE26747"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podczas realizacji kursu wymaga się utrzymywania systemu zapowiadania przystanków oraz emitowania komunikatów głosowych,</w:t>
            </w:r>
          </w:p>
          <w:p w14:paraId="4AA0E0D7"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kierujący pojazdem musi posiadać możliwość wyłączenia zapowiedzi przystanków w przypadku nagłej zmiany trasy przejazdu,</w:t>
            </w:r>
          </w:p>
          <w:p w14:paraId="18DE6DF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zapowiedzi muszą być emitowane automatycznie, na podstawie danych lokalizacyjnych pojazdu uzyskanych z lokalizatora GPS lub modułu drogi, </w:t>
            </w:r>
          </w:p>
          <w:p w14:paraId="282DC971"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zapowiedzi głosowe powinny być emitowane w przepływowości bitowej (</w:t>
            </w:r>
            <w:proofErr w:type="spellStart"/>
            <w:r w:rsidRPr="001F097C">
              <w:rPr>
                <w:rFonts w:ascii="Arial" w:eastAsia="Calibri" w:hAnsi="Arial" w:cs="Arial"/>
                <w:color w:val="auto"/>
                <w:sz w:val="18"/>
                <w:szCs w:val="18"/>
              </w:rPr>
              <w:t>bitrate</w:t>
            </w:r>
            <w:proofErr w:type="spellEnd"/>
            <w:r w:rsidRPr="001F097C">
              <w:rPr>
                <w:rFonts w:ascii="Arial" w:eastAsia="Calibri" w:hAnsi="Arial" w:cs="Arial"/>
                <w:color w:val="auto"/>
                <w:sz w:val="18"/>
                <w:szCs w:val="18"/>
              </w:rPr>
              <w:t xml:space="preserve">) co najmniej 128 </w:t>
            </w:r>
            <w:proofErr w:type="spellStart"/>
            <w:r w:rsidRPr="001F097C">
              <w:rPr>
                <w:rFonts w:ascii="Arial" w:eastAsia="Calibri" w:hAnsi="Arial" w:cs="Arial"/>
                <w:color w:val="auto"/>
                <w:sz w:val="18"/>
                <w:szCs w:val="18"/>
              </w:rPr>
              <w:t>kbps</w:t>
            </w:r>
            <w:proofErr w:type="spellEnd"/>
            <w:r w:rsidRPr="001F097C">
              <w:rPr>
                <w:rFonts w:ascii="Arial" w:eastAsia="Calibri" w:hAnsi="Arial" w:cs="Arial"/>
                <w:color w:val="auto"/>
                <w:sz w:val="18"/>
                <w:szCs w:val="18"/>
              </w:rPr>
              <w:t>,</w:t>
            </w:r>
          </w:p>
          <w:p w14:paraId="7F95C1AC"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Po ruszeniu z przystanku ma być emitowany komunikat „Następny przystanek… (nazwa następnego przystanku)” informujący o</w:t>
            </w:r>
            <w:r w:rsidRPr="001F097C">
              <w:rPr>
                <w:rFonts w:ascii="Arial" w:eastAsia="Calibri" w:hAnsi="Arial" w:cs="Arial"/>
                <w:bCs/>
                <w:color w:val="auto"/>
                <w:sz w:val="18"/>
                <w:szCs w:val="18"/>
              </w:rPr>
              <w:t xml:space="preserve"> następnym przystanku,</w:t>
            </w:r>
          </w:p>
          <w:p w14:paraId="2F33EA9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Na</w:t>
            </w:r>
            <w:r w:rsidRPr="001F097C">
              <w:rPr>
                <w:rFonts w:ascii="Arial" w:eastAsia="Calibri" w:hAnsi="Arial" w:cs="Arial"/>
                <w:bCs/>
                <w:color w:val="auto"/>
                <w:sz w:val="18"/>
                <w:szCs w:val="18"/>
              </w:rPr>
              <w:t xml:space="preserve"> ok. 150 m przed przystankiem musi być emitowany komunikat informujący o najbliższym przystanku „ … (nazwa przystanku)”, W przypadku konieczności komunikat ten, musi być rozbudowany o komunikat informujący o możliwości przesiadek, granicy stref biletowych lub o inne komunikaty,</w:t>
            </w:r>
          </w:p>
          <w:p w14:paraId="75BB1CC9"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system musi umożliwiać emitowanie zapowiedzi głosowych w języku polskim oraz na przystankach wskazanych przez Zamawiającego w języku angielskim, </w:t>
            </w:r>
          </w:p>
          <w:p w14:paraId="264C2FE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bCs/>
                <w:color w:val="auto"/>
                <w:sz w:val="18"/>
                <w:szCs w:val="18"/>
              </w:rPr>
              <w:t>po dojechaniu do przystanku końcowego należy wyemitować komunikat o końcu trasy,</w:t>
            </w:r>
          </w:p>
          <w:p w14:paraId="53D56AB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bCs/>
                <w:color w:val="auto"/>
                <w:sz w:val="18"/>
                <w:szCs w:val="18"/>
              </w:rPr>
              <w:t>system musi umożliwiać emitowanie informacji o możliwości przesiadek,</w:t>
            </w:r>
          </w:p>
          <w:p w14:paraId="3D6C7747"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bCs/>
                <w:color w:val="auto"/>
                <w:sz w:val="18"/>
                <w:szCs w:val="18"/>
              </w:rPr>
              <w:t>system musi umożliwiać emitowanie na każdym przystanku lub na wybranych przystankach, a także pomiędzy przystankami (po zapowiedzi następnego przystanku) komunikatów głosowych o długości do 30 sekund,</w:t>
            </w:r>
          </w:p>
          <w:p w14:paraId="0528B57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bCs/>
                <w:color w:val="auto"/>
                <w:sz w:val="18"/>
                <w:szCs w:val="18"/>
              </w:rPr>
            </w:pPr>
            <w:r w:rsidRPr="001F097C">
              <w:rPr>
                <w:rFonts w:ascii="Arial" w:eastAsia="Calibri" w:hAnsi="Arial" w:cs="Arial"/>
                <w:bCs/>
                <w:color w:val="auto"/>
                <w:sz w:val="18"/>
                <w:szCs w:val="18"/>
              </w:rPr>
              <w:t>system musi umożliwiać wgranie zapowiedzi przekazywanych przez ZTM,</w:t>
            </w:r>
          </w:p>
          <w:p w14:paraId="05C735F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bCs/>
                <w:color w:val="auto"/>
                <w:sz w:val="18"/>
                <w:szCs w:val="18"/>
              </w:rPr>
            </w:pPr>
            <w:r w:rsidRPr="001F097C">
              <w:rPr>
                <w:rFonts w:ascii="Arial" w:eastAsia="Calibri" w:hAnsi="Arial" w:cs="Arial"/>
                <w:bCs/>
                <w:color w:val="auto"/>
                <w:sz w:val="18"/>
                <w:szCs w:val="18"/>
              </w:rPr>
              <w:lastRenderedPageBreak/>
              <w:t xml:space="preserve">kierujący pojazdem musi posiadać możliwość wyłączenia zapowiedzi przystanków w przypadku nagłej zmiany trasy przejazdu, </w:t>
            </w:r>
          </w:p>
          <w:p w14:paraId="466DBEA9"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 xml:space="preserve">Zapowiedzi głosowe zewnętrzne </w:t>
            </w:r>
          </w:p>
          <w:p w14:paraId="7B383E3F"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bCs/>
                <w:color w:val="auto"/>
                <w:sz w:val="18"/>
                <w:szCs w:val="18"/>
              </w:rPr>
              <w:t>głośniki</w:t>
            </w:r>
            <w:r w:rsidRPr="001F097C">
              <w:rPr>
                <w:rFonts w:ascii="Arial" w:eastAsia="Calibri" w:hAnsi="Arial" w:cs="Arial"/>
                <w:color w:val="auto"/>
                <w:sz w:val="18"/>
                <w:szCs w:val="18"/>
              </w:rPr>
              <w:t xml:space="preserve"> zewnętrzne – 2 sztuki, zabudowane w poszyciu zewnętrznym nad drzwiami. Pierwsza sztuka zabudowana nad I drzwiami lub pomiędzy I a II drzwiami, druga sztuka zabudowana nad III drzwiami lub przy III drzwiach umożliwiające emisję komunikatów dźwiękowych w przedziale głośność od 65 </w:t>
            </w:r>
            <w:proofErr w:type="spellStart"/>
            <w:r w:rsidRPr="001F097C">
              <w:rPr>
                <w:rFonts w:ascii="Arial" w:eastAsia="Calibri" w:hAnsi="Arial" w:cs="Arial"/>
                <w:color w:val="auto"/>
                <w:sz w:val="18"/>
                <w:szCs w:val="18"/>
              </w:rPr>
              <w:t>dB</w:t>
            </w:r>
            <w:proofErr w:type="spellEnd"/>
            <w:r w:rsidRPr="001F097C">
              <w:rPr>
                <w:rFonts w:ascii="Arial" w:eastAsia="Calibri" w:hAnsi="Arial" w:cs="Arial"/>
                <w:color w:val="auto"/>
                <w:sz w:val="18"/>
                <w:szCs w:val="18"/>
              </w:rPr>
              <w:t xml:space="preserve"> do 80 </w:t>
            </w:r>
            <w:proofErr w:type="spellStart"/>
            <w:r w:rsidRPr="001F097C">
              <w:rPr>
                <w:rFonts w:ascii="Arial" w:eastAsia="Calibri" w:hAnsi="Arial" w:cs="Arial"/>
                <w:color w:val="auto"/>
                <w:sz w:val="18"/>
                <w:szCs w:val="18"/>
              </w:rPr>
              <w:t>dB</w:t>
            </w:r>
            <w:proofErr w:type="spellEnd"/>
            <w:r w:rsidRPr="001F097C">
              <w:rPr>
                <w:rFonts w:ascii="Arial" w:eastAsia="Calibri" w:hAnsi="Arial" w:cs="Arial"/>
                <w:color w:val="auto"/>
                <w:sz w:val="18"/>
                <w:szCs w:val="18"/>
              </w:rPr>
              <w:t>. Zamawiający ma prawo w dowolnym momencie zmienić przedział głośności o co najwyżej 20% w odniesieniu do każdego pojazdu indywidualnie. Zmiana regulacji głośności może odbywać się wyłącznie w trybie serwisowym i być możliwa do dokonana przez służby serwisowe Zamawiającego,</w:t>
            </w:r>
          </w:p>
          <w:p w14:paraId="37B8E37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po zatrzymaniu na przystanku wymagana jest emisja komunikatu ,,Linia ..(numer linii) kierunek …(kierunek jazdy)” oraz jeżeli jest to konieczne dodatkowy komunikat ,,Uwaga zmiana trasy” lub Uwaga kurs skrócony”, </w:t>
            </w:r>
          </w:p>
          <w:p w14:paraId="4AFAE0FC"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system musi umożliwić emitowanie dodatkowo innych komunikatów o długości do 30 sekund,</w:t>
            </w:r>
          </w:p>
          <w:p w14:paraId="15960974"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głośność komunikatów ma być dostosowywana do pory dnia. Wymaga się, aby głośność zapowiedzi dźwiękowych zmniejszała się automatycznie podczas obsługi linii (o około 30%) w godzinach od 21.00 do 7.00 rano</w:t>
            </w:r>
          </w:p>
          <w:p w14:paraId="37F55BD1"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 xml:space="preserve">kasowniki elektroniczne –  min 3 sztuki - montowane w pobliżu pomostów wejściowych na wysokości co najmniej 1 m od podłogi pojazdu i nie wyżej niż 1.5 m, o min. czternastocyfrowym systemie kasowania (KKKK- oznacza kod pojazdu; DDMMRR – oznacza dzień, miesiąc, rok; GGMM – oznacza godzina minuta). Wymagane są kasowniki w obudowę ze stopów metali lekkich, malowane proszkowo na kolor uzgodniony z Zamawiającym, z układem trwałego mechanicznego uszkodzenia (poprzez nakłucie lub dziurkowanie) struktury biletu papierowego, </w:t>
            </w:r>
          </w:p>
          <w:p w14:paraId="5AD02F00"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Moduł komunikacyjny</w:t>
            </w:r>
          </w:p>
          <w:p w14:paraId="7FA7F72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jeden, zarządzany przez Zamawiającego w sposób zdalny i lokalny (na pojeździe) modem/router spełniający wymagania:</w:t>
            </w:r>
          </w:p>
          <w:p w14:paraId="69C273EE" w14:textId="77777777" w:rsidR="00D06764" w:rsidRPr="001F097C" w:rsidRDefault="00D06764">
            <w:pPr>
              <w:pStyle w:val="Default"/>
              <w:numPr>
                <w:ilvl w:val="0"/>
                <w:numId w:val="102"/>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wymiana danych poprzez WLAN 2,4 GHz oraz 5 GHz,</w:t>
            </w:r>
          </w:p>
          <w:p w14:paraId="63E65198" w14:textId="77777777" w:rsidR="00D06764" w:rsidRPr="001F097C" w:rsidRDefault="00D06764">
            <w:pPr>
              <w:pStyle w:val="Default"/>
              <w:numPr>
                <w:ilvl w:val="0"/>
                <w:numId w:val="102"/>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moduł radiowy obsługujący transmisję danych w standardzie  4G/3G/GPRS,</w:t>
            </w:r>
          </w:p>
          <w:p w14:paraId="15D50FC9" w14:textId="77777777" w:rsidR="00D06764" w:rsidRPr="001F097C" w:rsidRDefault="00D06764">
            <w:pPr>
              <w:pStyle w:val="Default"/>
              <w:numPr>
                <w:ilvl w:val="0"/>
                <w:numId w:val="102"/>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obsługa karty SIM,</w:t>
            </w:r>
          </w:p>
          <w:p w14:paraId="29CB4426" w14:textId="77777777" w:rsidR="00D06764" w:rsidRPr="001F097C" w:rsidRDefault="00D06764">
            <w:pPr>
              <w:pStyle w:val="Default"/>
              <w:numPr>
                <w:ilvl w:val="0"/>
                <w:numId w:val="102"/>
              </w:numPr>
              <w:suppressAutoHyphens w:val="0"/>
              <w:autoSpaceDN w:val="0"/>
              <w:adjustRightInd w:val="0"/>
              <w:jc w:val="both"/>
              <w:rPr>
                <w:rFonts w:ascii="Arial" w:eastAsia="Calibri" w:hAnsi="Arial" w:cs="Arial"/>
                <w:color w:val="auto"/>
                <w:sz w:val="18"/>
                <w:szCs w:val="18"/>
                <w:lang w:val="en-US"/>
              </w:rPr>
            </w:pPr>
            <w:r w:rsidRPr="001F097C">
              <w:rPr>
                <w:rFonts w:ascii="Arial" w:eastAsia="Calibri" w:hAnsi="Arial" w:cs="Arial"/>
                <w:color w:val="auto"/>
                <w:sz w:val="18"/>
                <w:szCs w:val="18"/>
                <w:lang w:val="en-US"/>
              </w:rPr>
              <w:t>minimum 1 port ETH 1Gbit/s,</w:t>
            </w:r>
          </w:p>
          <w:p w14:paraId="76022D22" w14:textId="77777777" w:rsidR="00D06764" w:rsidRPr="001F097C" w:rsidRDefault="00D06764">
            <w:pPr>
              <w:pStyle w:val="Default"/>
              <w:numPr>
                <w:ilvl w:val="0"/>
                <w:numId w:val="102"/>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minimum 2 porty ETH 100 </w:t>
            </w:r>
            <w:proofErr w:type="spellStart"/>
            <w:r w:rsidRPr="001F097C">
              <w:rPr>
                <w:rFonts w:ascii="Arial" w:eastAsia="Calibri" w:hAnsi="Arial" w:cs="Arial"/>
                <w:color w:val="auto"/>
                <w:sz w:val="18"/>
                <w:szCs w:val="18"/>
              </w:rPr>
              <w:t>Mbit</w:t>
            </w:r>
            <w:proofErr w:type="spellEnd"/>
            <w:r w:rsidRPr="001F097C">
              <w:rPr>
                <w:rFonts w:ascii="Arial" w:eastAsia="Calibri" w:hAnsi="Arial" w:cs="Arial"/>
                <w:color w:val="auto"/>
                <w:sz w:val="18"/>
                <w:szCs w:val="18"/>
              </w:rPr>
              <w:t>/s, złącza RJ45 lub M12,</w:t>
            </w:r>
          </w:p>
          <w:p w14:paraId="4C8A6E8E"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Kartę SIM (1 szt. na pojazd) dostarcza Zamawiający, za jej pośrednictwem realizowane są połączenia z siecią </w:t>
            </w:r>
            <w:proofErr w:type="spellStart"/>
            <w:r w:rsidRPr="001F097C">
              <w:rPr>
                <w:rFonts w:ascii="Arial" w:eastAsia="Calibri" w:hAnsi="Arial" w:cs="Arial"/>
                <w:color w:val="auto"/>
                <w:sz w:val="18"/>
                <w:szCs w:val="18"/>
              </w:rPr>
              <w:t>zajezdniową</w:t>
            </w:r>
            <w:proofErr w:type="spellEnd"/>
            <w:r w:rsidRPr="001F097C">
              <w:rPr>
                <w:rFonts w:ascii="Arial" w:eastAsia="Calibri" w:hAnsi="Arial" w:cs="Arial"/>
                <w:color w:val="auto"/>
                <w:sz w:val="18"/>
                <w:szCs w:val="18"/>
              </w:rPr>
              <w:t xml:space="preserve"> i systemem Zamawiającego w ramach:</w:t>
            </w:r>
          </w:p>
          <w:p w14:paraId="75C02B81"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systemu ładowania danych,</w:t>
            </w:r>
          </w:p>
          <w:p w14:paraId="6851DF9C"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informacji o lokalizacji pojazdu,</w:t>
            </w:r>
          </w:p>
          <w:p w14:paraId="27FC454E"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systemu dyspozytorskiego,</w:t>
            </w:r>
          </w:p>
          <w:p w14:paraId="13FB8ED1"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informacji diagnostycznych systemów elektronicznych w pojeździe,</w:t>
            </w:r>
          </w:p>
          <w:p w14:paraId="34A2945C"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systemu monitoringu,</w:t>
            </w:r>
          </w:p>
          <w:p w14:paraId="5C225C3F"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systemu emisji reklam, </w:t>
            </w:r>
          </w:p>
          <w:p w14:paraId="2D39BA06"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 xml:space="preserve">Okablowanie sieci Ethernet na pojeździe , przewodami min. klasy D kat. 5e ekranowanie SF/UTP, </w:t>
            </w:r>
          </w:p>
          <w:p w14:paraId="1AA2498E"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lastRenderedPageBreak/>
              <w:t xml:space="preserve">Zamawiający wymaga, aby dostarczone urządzenia zabudowane w pojeździe współpracowały z posiadanym systemem nadzoru ruchu Zamawiającego. Zamawiający wymaga w ramach dostawy rozbudowy funkcjonalności i rozszerzenia posiadanych modułów w ramach rozbudowy posiadanej licencji, </w:t>
            </w:r>
          </w:p>
          <w:p w14:paraId="5EEC8A1A"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Wykonawca dostarczy oprogramowanie umożliwiające monitoring oraz nadzór ruchu pojazdów, które musi być kompatybilne i  stanowić rozszerzenie obecnie użytkowanego systemu oraz musi współpracować z obecnie użytkowanym przez Zamawiającego oprogramowaniem i spełniać następujące wymagania:</w:t>
            </w:r>
          </w:p>
          <w:p w14:paraId="337AE628"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oprogramowanie musi posiadać pełny System Informacji Pasażerskiej (SIP) wraz z informacją reklamową, zgodną z obecnie użytkowanym systemem przez Zamawiającego,</w:t>
            </w:r>
          </w:p>
          <w:p w14:paraId="0CDC56C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musi istnieć opcja wysyłania komunikatów tekstowych do jednego lub wielu kierowców, wysyłanych na panel sterujący </w:t>
            </w:r>
            <w:proofErr w:type="spellStart"/>
            <w:r w:rsidRPr="001F097C">
              <w:rPr>
                <w:rFonts w:ascii="Arial" w:eastAsia="Calibri" w:hAnsi="Arial" w:cs="Arial"/>
                <w:color w:val="auto"/>
                <w:sz w:val="18"/>
                <w:szCs w:val="18"/>
              </w:rPr>
              <w:t>autokomputera</w:t>
            </w:r>
            <w:proofErr w:type="spellEnd"/>
            <w:r w:rsidRPr="001F097C">
              <w:rPr>
                <w:rFonts w:ascii="Arial" w:eastAsia="Calibri" w:hAnsi="Arial" w:cs="Arial"/>
                <w:color w:val="auto"/>
                <w:sz w:val="18"/>
                <w:szCs w:val="18"/>
              </w:rPr>
              <w:t xml:space="preserve"> pojazdu z systemu dyspozytorskiego,</w:t>
            </w:r>
          </w:p>
          <w:p w14:paraId="7BFA3714"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istnieć funkcjonalność wysyłania w trybie doraźnym harmonogramu komunikatów tekstowych dla kierowców. Harmonogram powinien być konfigurowalny: minimum okres obowiązywania, numery linii, przystanki, okresy w ciągu dnia.</w:t>
            </w:r>
          </w:p>
          <w:p w14:paraId="4920073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istnieć funkcjonalność wysyłania w trybie doraźnym harmonogramu dodatkowych komunikatów tekstowych wyświetlanych w postaci przewijanego paska na wewnętrznych tablicach reklamowych. Harmonogram powinien być konfigurowalny: minimum okres obowiązywania, numery linii, przystanki, okresy w ciągu dnia.</w:t>
            </w:r>
          </w:p>
          <w:p w14:paraId="6CC1495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musi istnieć możliwość wysyłania komunikatów tekstowych (wybranych z predefiniowanej w systemie centralnym listy) przez  kierowców. Wysyłane z poziomu </w:t>
            </w:r>
            <w:proofErr w:type="spellStart"/>
            <w:r w:rsidRPr="001F097C">
              <w:rPr>
                <w:rFonts w:ascii="Arial" w:eastAsia="Calibri" w:hAnsi="Arial" w:cs="Arial"/>
                <w:color w:val="auto"/>
                <w:sz w:val="18"/>
                <w:szCs w:val="18"/>
              </w:rPr>
              <w:t>autokomputera</w:t>
            </w:r>
            <w:proofErr w:type="spellEnd"/>
            <w:r w:rsidRPr="001F097C">
              <w:rPr>
                <w:rFonts w:ascii="Arial" w:eastAsia="Calibri" w:hAnsi="Arial" w:cs="Arial"/>
                <w:color w:val="auto"/>
                <w:sz w:val="18"/>
                <w:szCs w:val="18"/>
              </w:rPr>
              <w:t xml:space="preserve"> pojazdu do systemu dyspozytorskiego. </w:t>
            </w:r>
          </w:p>
          <w:p w14:paraId="4E27FE6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istnieć możliwość wyświetlania dyspozytorom powiadomień generowanych przez kierowcę np.:  naciśnięcie przycisku napadowego, żądanie rozmowy, wysłanie wiadomości tekstowej przez kierowcę. Powiadomienie powinno zawierać minimum informację o pojeździe, kierowcy, tekst wiadomości.</w:t>
            </w:r>
          </w:p>
          <w:p w14:paraId="6F568C4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oprogramowanie nadzoru ruchu powinno umożliwiać podgląd pojazdów na trzech typach widoków: mapie opartej o darmowe podkłady Open </w:t>
            </w:r>
            <w:proofErr w:type="spellStart"/>
            <w:r w:rsidRPr="001F097C">
              <w:rPr>
                <w:rFonts w:ascii="Arial" w:eastAsia="Calibri" w:hAnsi="Arial" w:cs="Arial"/>
                <w:color w:val="auto"/>
                <w:sz w:val="18"/>
                <w:szCs w:val="18"/>
              </w:rPr>
              <w:t>Street</w:t>
            </w:r>
            <w:proofErr w:type="spellEnd"/>
            <w:r w:rsidRPr="001F097C">
              <w:rPr>
                <w:rFonts w:ascii="Arial" w:eastAsia="Calibri" w:hAnsi="Arial" w:cs="Arial"/>
                <w:color w:val="auto"/>
                <w:sz w:val="18"/>
                <w:szCs w:val="18"/>
              </w:rPr>
              <w:t>, widoku tabelarycznym, widoku schematycznym linii (tzw. drabinka)</w:t>
            </w:r>
          </w:p>
          <w:p w14:paraId="66516799"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istnieć możliwość zdefiniowania objazdu dla linii, czyli zmiany trasy pojazdów realizujących wybraną linię w sytuacjach doraźnych (np. wypadek, objazd),</w:t>
            </w:r>
          </w:p>
          <w:p w14:paraId="5C003BB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być możliwy aktywny podgląd kamer wnętrza pojazdu z poziomu systemu dyspozytorskiego,</w:t>
            </w:r>
          </w:p>
          <w:p w14:paraId="0FFF9AE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generować komunikat w trybie on-line o tak zwanym sabotażu kamery systemu monitoringu (komunikat generowany w przypadku zaklejenia obiektywu kamery), musi umożliwiać generowanie raportów uwzględniających datę oraz czas dokonania zaklejenia obiektywu kamery,</w:t>
            </w:r>
          </w:p>
          <w:p w14:paraId="5BE52A1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musi być obsługa przycisku napadowego (alarmowego) z podglądem strumienia wideo z kamer z poziomu systemu dyspozytorskiego, </w:t>
            </w:r>
          </w:p>
          <w:p w14:paraId="018D70D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musi istnieć system raportowania on-line poprawności funkcjonowania systemu blokady alkoholowej. Monitorowanie poprawności pracy, wystawiania alarmów w przypadku awarii systemu, wyłączenia </w:t>
            </w:r>
            <w:r w:rsidRPr="001F097C">
              <w:rPr>
                <w:rFonts w:ascii="Arial" w:eastAsia="Calibri" w:hAnsi="Arial" w:cs="Arial"/>
                <w:color w:val="auto"/>
                <w:sz w:val="18"/>
                <w:szCs w:val="18"/>
              </w:rPr>
              <w:lastRenderedPageBreak/>
              <w:t>systemu (użycia stacyjki typu bypass), pozytywnego wyniku testu,</w:t>
            </w:r>
          </w:p>
          <w:p w14:paraId="2A2F3EA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istnieć system raportowania bieżącej diagnostyki on-line sprawności poszczególnych urządzeń systemu informacji pasażerskiej, (kasowniki, tablice informacyjne wew., zew., tablice reklamowe, system monitoringu),</w:t>
            </w:r>
          </w:p>
          <w:p w14:paraId="71825B63"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musi istnieć system raportowania poszczególnych parametrów eksploatacyjnych pojazdu. Lista raportowanych parametrów zostanie określona z Wykonawcą na etapie realizacji umowy, </w:t>
            </w:r>
          </w:p>
          <w:p w14:paraId="30F8D373"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istnieć system raportowania uszkodzeń poszczególnych elementów wykonawczych systemu informacji pasażerskiej. Możliwość generowania raportów za dowolnie definiowany okres czasu,</w:t>
            </w:r>
          </w:p>
          <w:p w14:paraId="54D4A2F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dane diagnostyki on-line powinny być prezentowane w dedykowanym interfejsie, dostępnym w module dyspozytora,</w:t>
            </w:r>
          </w:p>
          <w:p w14:paraId="7C7DB74C"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występować raportowanie punktualności realizacji rozkładu jazdy (szczegółowo dla każdego pojazdu, kursu, przystanku),</w:t>
            </w:r>
          </w:p>
          <w:p w14:paraId="7DEDD451"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występować opcja ustawienia harmonogramu wygłaszania dodatkowych komunikatów specjalnych (MP3) na wskazanych liniach, przystankach w wybranym okresie lub w wybranych dniach tygodnia,</w:t>
            </w:r>
          </w:p>
          <w:p w14:paraId="27F7356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istnieć funkcjonalność dziennika służąca do zapisywania akcji wykonanych przez dyspozytorów,</w:t>
            </w:r>
          </w:p>
          <w:p w14:paraId="51C9057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występować opcja personalizacji aplikacji pod kątem wymagań danego użytkownika,</w:t>
            </w:r>
          </w:p>
          <w:p w14:paraId="27E2830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musi istnieć możliwość definiowania piktogramów, służących do wyświetlania na tablicach kierunkowych w pojeździe,</w:t>
            </w:r>
          </w:p>
          <w:p w14:paraId="37C9D8F2"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musi istnieć łączność on-line pomiędzy  oprogramowaniem a pojazdem na potrzeby ładowania danych (rozkładu jazdy, reklamy, pliki zapowiedzi)  poprzez  </w:t>
            </w:r>
            <w:proofErr w:type="spellStart"/>
            <w:r w:rsidRPr="001F097C">
              <w:rPr>
                <w:rFonts w:ascii="Arial" w:eastAsia="Calibri" w:hAnsi="Arial" w:cs="Arial"/>
                <w:color w:val="auto"/>
                <w:sz w:val="18"/>
                <w:szCs w:val="18"/>
              </w:rPr>
              <w:t>zajezdniową</w:t>
            </w:r>
            <w:proofErr w:type="spellEnd"/>
            <w:r w:rsidRPr="001F097C">
              <w:rPr>
                <w:rFonts w:ascii="Arial" w:eastAsia="Calibri" w:hAnsi="Arial" w:cs="Arial"/>
                <w:color w:val="auto"/>
                <w:sz w:val="18"/>
                <w:szCs w:val="18"/>
              </w:rPr>
              <w:t xml:space="preserve"> sieć </w:t>
            </w:r>
            <w:proofErr w:type="spellStart"/>
            <w:r w:rsidRPr="001F097C">
              <w:rPr>
                <w:rFonts w:ascii="Arial" w:eastAsia="Calibri" w:hAnsi="Arial" w:cs="Arial"/>
                <w:color w:val="auto"/>
                <w:sz w:val="18"/>
                <w:szCs w:val="18"/>
              </w:rPr>
              <w:t>WiFi</w:t>
            </w:r>
            <w:proofErr w:type="spellEnd"/>
            <w:r w:rsidRPr="001F097C">
              <w:rPr>
                <w:rFonts w:ascii="Arial" w:eastAsia="Calibri" w:hAnsi="Arial" w:cs="Arial"/>
                <w:color w:val="auto"/>
                <w:sz w:val="18"/>
                <w:szCs w:val="18"/>
              </w:rPr>
              <w:t xml:space="preserve"> oraz sieć GSM realizowaną za pomocą kart SIM zainstalowanych w pojeździe.</w:t>
            </w:r>
          </w:p>
          <w:p w14:paraId="55948C3C"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musi istnieć funkcjonalność w trybie on-line alarmowania o nieplanowanym zboczeniu pojazdu z trasy. </w:t>
            </w:r>
          </w:p>
          <w:p w14:paraId="3ED4CF36" w14:textId="77777777" w:rsidR="00D06764" w:rsidRPr="001F097C" w:rsidRDefault="00D06764" w:rsidP="00235A24">
            <w:pPr>
              <w:pStyle w:val="Default"/>
              <w:suppressAutoHyphens w:val="0"/>
              <w:autoSpaceDN w:val="0"/>
              <w:adjustRightInd w:val="0"/>
              <w:ind w:left="35"/>
              <w:jc w:val="both"/>
              <w:rPr>
                <w:rFonts w:ascii="Arial" w:eastAsia="Calibri" w:hAnsi="Arial" w:cs="Arial"/>
                <w:color w:val="auto"/>
                <w:sz w:val="18"/>
                <w:szCs w:val="18"/>
              </w:rPr>
            </w:pPr>
            <w:r w:rsidRPr="001F097C">
              <w:rPr>
                <w:rFonts w:ascii="Arial" w:eastAsia="Calibri" w:hAnsi="Arial" w:cs="Arial"/>
                <w:color w:val="auto"/>
                <w:sz w:val="18"/>
                <w:szCs w:val="18"/>
              </w:rPr>
              <w:t>W przypadku dostarczenia równoważnego systemu nadzoru ruchu oraz monitoringu, niebędącego rozbudowaniem obecnie użytkowanego systemu przez Zamawiającego,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w:t>
            </w:r>
          </w:p>
          <w:p w14:paraId="051E164C" w14:textId="77777777" w:rsidR="00D06764" w:rsidRPr="001F097C" w:rsidRDefault="00D06764" w:rsidP="00235A24">
            <w:pPr>
              <w:pStyle w:val="Default"/>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Jeżeli rozbudowa obecnie użytkowanego przez Zamawiającego systemu nadzoru ruchu wymaga rozbudowy użytkowanej infrastruktury teletechnicznej, informacyjnej to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 dostarczanych pojazdów. W przypadku rozbudowy Zamawiający wymaga rozszerzenia, bądź dostawy licencji na użytkowanie oprogramowania nadzoru ruchu obejmującego 5 stanowiska przez okres 10 lat. </w:t>
            </w:r>
          </w:p>
          <w:p w14:paraId="6E4A269E"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lastRenderedPageBreak/>
              <w:t>Wykonawca zobowiązany jest do pełnego zaprogramowania oraz przekazania Zamawiającemu w/w systemu, tj. przygotowania komunikatów zapowiedzi głosowych oraz budowy rozkładu jazdy dla wszystkich linii komunikacyjnych, w tym linii okrężnych, obsługiwanych przez Zamawiającego. Nazwy przystanków, nr linii, itp. Zamawiający dostarczy Wykonawcy, na jego pisemną prośbę w terminie 30 dni przed terminem realizacji umowy,</w:t>
            </w:r>
          </w:p>
          <w:p w14:paraId="2DB86067"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Kartę SIM do zapewnienia pełnej funkcjonalności systemu informacji pasażerskiej z systemem dyspozytorskim, zapewni Zamawiający,</w:t>
            </w:r>
          </w:p>
          <w:p w14:paraId="15572391"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W okresie 5 lat, licząc od dnia dostarczenia autobusów Wykonawca będzie zobowiązany na wniosek Zamawiającego uaktualnić komunikaty zapowiedzi przystanków w uzasadnionych przypadkach tj.  zmianie trasy danej linii komunikacyjnej, zmianie nazwy przystanku, obsługi nowych przystanków, wprowadzenie linii okrężnych,</w:t>
            </w:r>
          </w:p>
          <w:p w14:paraId="4AFC247A"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 xml:space="preserve">Wykonawca dostarczy licencjonowane oprogramowanie umożliwiające tworzenie rozkładów jazdy w oparciu o pozycję GPS przystanków oraz późniejszą ich edycję. Oprogramowanie z funkcją zapamiętywania linii okrężnych. Oprogramowanie kompatybilne z obecnie stosowanym systemem. </w:t>
            </w:r>
          </w:p>
          <w:p w14:paraId="46103C01"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 xml:space="preserve">Wykonawca dostarczy licencjonowanie oprogramowanie wraz z niezbędnym interfejsem, bądź rozszerzy licencję obecnie użytkowanego przez Zamawiającego oprogramowania do obsługi i serwisowania tablic reklamowych, informacyjnych zamontowanych w dostarczonych autobusach, </w:t>
            </w:r>
          </w:p>
          <w:p w14:paraId="77DACA7A" w14:textId="77777777" w:rsidR="00D06764" w:rsidRPr="001F097C" w:rsidRDefault="00D06764">
            <w:pPr>
              <w:pStyle w:val="Akapitzlist"/>
              <w:keepLines/>
              <w:widowControl/>
              <w:numPr>
                <w:ilvl w:val="0"/>
                <w:numId w:val="165"/>
              </w:numPr>
              <w:suppressAutoHyphens w:val="0"/>
              <w:spacing w:before="20" w:after="20"/>
              <w:ind w:left="426" w:hanging="426"/>
              <w:jc w:val="both"/>
              <w:rPr>
                <w:rFonts w:ascii="Arial" w:eastAsia="Calibri" w:hAnsi="Arial" w:cs="Arial"/>
                <w:sz w:val="18"/>
                <w:szCs w:val="18"/>
              </w:rPr>
            </w:pPr>
            <w:r w:rsidRPr="001F097C">
              <w:rPr>
                <w:rFonts w:ascii="Arial" w:eastAsia="Calibri" w:hAnsi="Arial" w:cs="Arial"/>
                <w:sz w:val="18"/>
                <w:szCs w:val="18"/>
              </w:rPr>
              <w:t>Konfiguracja systemu, jego pierwsze uruchomienie podłączenie do systemu Zamawiającego leży po stronie Wykonawcy.</w:t>
            </w:r>
          </w:p>
        </w:tc>
        <w:tc>
          <w:tcPr>
            <w:tcW w:w="1559" w:type="dxa"/>
          </w:tcPr>
          <w:p w14:paraId="2BB16EB1" w14:textId="77777777" w:rsidR="00D06764" w:rsidRPr="001F097C" w:rsidRDefault="00D06764" w:rsidP="00F43978">
            <w:pPr>
              <w:keepLines/>
              <w:widowControl/>
              <w:suppressAutoHyphens w:val="0"/>
              <w:spacing w:before="20" w:after="20"/>
              <w:jc w:val="both"/>
              <w:rPr>
                <w:rFonts w:ascii="Arial" w:eastAsia="Calibri" w:hAnsi="Arial" w:cs="Arial"/>
                <w:sz w:val="18"/>
                <w:szCs w:val="18"/>
              </w:rPr>
            </w:pPr>
          </w:p>
        </w:tc>
      </w:tr>
      <w:tr w:rsidR="001F097C" w:rsidRPr="001F097C" w14:paraId="25474CB1" w14:textId="50F04FFF" w:rsidTr="00C13533">
        <w:tc>
          <w:tcPr>
            <w:tcW w:w="846" w:type="dxa"/>
            <w:shd w:val="clear" w:color="auto" w:fill="auto"/>
            <w:vAlign w:val="center"/>
          </w:tcPr>
          <w:p w14:paraId="6FD9C24A"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0FFF83D3"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System monitoringu</w:t>
            </w:r>
          </w:p>
        </w:tc>
        <w:tc>
          <w:tcPr>
            <w:tcW w:w="5358" w:type="dxa"/>
            <w:shd w:val="clear" w:color="auto" w:fill="auto"/>
          </w:tcPr>
          <w:p w14:paraId="587101B4" w14:textId="77777777" w:rsidR="00D06764" w:rsidRPr="001F097C" w:rsidRDefault="00D06764">
            <w:pPr>
              <w:pStyle w:val="Akapitzlist"/>
              <w:keepLines/>
              <w:widowControl/>
              <w:numPr>
                <w:ilvl w:val="0"/>
                <w:numId w:val="166"/>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System monitoringu pojazdu wraz z możliwością rejestracji cyfrowej obrazu video z zainstalowanych kamer:</w:t>
            </w:r>
          </w:p>
          <w:p w14:paraId="025B3E3F"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rejestrator obrazu o następujących parametrach:</w:t>
            </w:r>
          </w:p>
          <w:p w14:paraId="016FA0ED"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kompresja obrazu –  H.264,</w:t>
            </w:r>
          </w:p>
          <w:p w14:paraId="327D53C1"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rejestracja kanału audio – 2 kanały niezależne,</w:t>
            </w:r>
          </w:p>
          <w:p w14:paraId="0D02F1AC"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rejestracja kanałów video – min. 16 kanałów,</w:t>
            </w:r>
          </w:p>
          <w:p w14:paraId="44FDFCA8"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prędkość zapisu obrazu – min.15 klatek/s/ dla każdego z kanałów,</w:t>
            </w:r>
          </w:p>
          <w:p w14:paraId="5ED29ED2"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rozdzielczość rejestrowanego obrazu min. 1280x960  (przy prędkości rejestracji jw.),</w:t>
            </w:r>
          </w:p>
          <w:p w14:paraId="5123C218"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waga rejestratora wraz z zamontowanymi dyskami HDD nie może przekraczać 6000g,</w:t>
            </w:r>
          </w:p>
          <w:p w14:paraId="63D9EA75"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rejestrator wysyłający informacje o statusie pracy systemu tj.: pokazywać bieżące informacje o statusie pracy urządzenia, statusie poprawności działania kamer, prawidłowej pracy urządzenia podtrzymującego napięcie, poprawnym nagrywaniu, napięciach na płycie głównej, statusie zamknięcia kieszeni dysków wyjmowanych, do </w:t>
            </w:r>
            <w:proofErr w:type="spellStart"/>
            <w:r w:rsidRPr="001F097C">
              <w:rPr>
                <w:rFonts w:ascii="Arial" w:eastAsia="Calibri" w:hAnsi="Arial" w:cs="Arial"/>
                <w:color w:val="auto"/>
                <w:sz w:val="18"/>
                <w:szCs w:val="18"/>
              </w:rPr>
              <w:t>autokomputera</w:t>
            </w:r>
            <w:proofErr w:type="spellEnd"/>
            <w:r w:rsidRPr="001F097C">
              <w:rPr>
                <w:rFonts w:ascii="Arial" w:eastAsia="Calibri" w:hAnsi="Arial" w:cs="Arial"/>
                <w:color w:val="auto"/>
                <w:sz w:val="18"/>
                <w:szCs w:val="18"/>
              </w:rPr>
              <w:t xml:space="preserve"> systemu informacji pasażerskiej,</w:t>
            </w:r>
          </w:p>
          <w:p w14:paraId="3A047F3E"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obraz z kamer wyświetlany na sterowniku, </w:t>
            </w:r>
            <w:proofErr w:type="spellStart"/>
            <w:r w:rsidRPr="001F097C">
              <w:rPr>
                <w:rFonts w:ascii="Arial" w:eastAsia="Calibri" w:hAnsi="Arial" w:cs="Arial"/>
                <w:color w:val="auto"/>
                <w:sz w:val="18"/>
                <w:szCs w:val="18"/>
              </w:rPr>
              <w:t>autokomputera</w:t>
            </w:r>
            <w:proofErr w:type="spellEnd"/>
            <w:r w:rsidRPr="001F097C">
              <w:rPr>
                <w:rFonts w:ascii="Arial" w:eastAsia="Calibri" w:hAnsi="Arial" w:cs="Arial"/>
                <w:color w:val="auto"/>
                <w:sz w:val="18"/>
                <w:szCs w:val="18"/>
              </w:rPr>
              <w:t xml:space="preserve"> systemu informacji pasażerskiej,</w:t>
            </w:r>
          </w:p>
          <w:p w14:paraId="59924736"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rejestracja na dwóch nośnikach (HDD) z czego jeden wymienny/</w:t>
            </w:r>
            <w:proofErr w:type="spellStart"/>
            <w:r w:rsidRPr="001F097C">
              <w:rPr>
                <w:rFonts w:ascii="Arial" w:eastAsia="Calibri" w:hAnsi="Arial" w:cs="Arial"/>
                <w:color w:val="auto"/>
                <w:sz w:val="18"/>
                <w:szCs w:val="18"/>
              </w:rPr>
              <w:t>wyjmowalny</w:t>
            </w:r>
            <w:proofErr w:type="spellEnd"/>
            <w:r w:rsidRPr="001F097C">
              <w:rPr>
                <w:rFonts w:ascii="Arial" w:eastAsia="Calibri" w:hAnsi="Arial" w:cs="Arial"/>
                <w:color w:val="auto"/>
                <w:sz w:val="18"/>
                <w:szCs w:val="18"/>
              </w:rPr>
              <w:t>, umożliwiającym zapis materiału 720 godzinnego wg ww. parametrów, dopuszcza się nośnik wymienny typu twardy dysk 2,5” o pojemności 4TB oraz stały o pojemności 6TB,</w:t>
            </w:r>
          </w:p>
          <w:p w14:paraId="5BC2CCB7"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system monitoringu musi umożliwiać zgrywanie wybranego materiału wideo przez sieć </w:t>
            </w:r>
            <w:proofErr w:type="spellStart"/>
            <w:r w:rsidRPr="001F097C">
              <w:rPr>
                <w:rFonts w:ascii="Arial" w:eastAsia="Calibri" w:hAnsi="Arial" w:cs="Arial"/>
                <w:color w:val="auto"/>
                <w:sz w:val="18"/>
                <w:szCs w:val="18"/>
              </w:rPr>
              <w:t>WiFi</w:t>
            </w:r>
            <w:proofErr w:type="spellEnd"/>
            <w:r w:rsidRPr="001F097C">
              <w:rPr>
                <w:rFonts w:ascii="Arial" w:eastAsia="Calibri" w:hAnsi="Arial" w:cs="Arial"/>
                <w:color w:val="auto"/>
                <w:sz w:val="18"/>
                <w:szCs w:val="18"/>
              </w:rPr>
              <w:t>,</w:t>
            </w:r>
          </w:p>
          <w:p w14:paraId="5B346A1C"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Wykonawca dostarczy dwa zapasowe dyski wymienne + zestaw do przeglądania materiału na komputerze PC po złączu USB lub przystawka (kieszeń operatorska) </w:t>
            </w:r>
            <w:r w:rsidRPr="001F097C">
              <w:rPr>
                <w:rFonts w:ascii="Arial" w:eastAsia="Calibri" w:hAnsi="Arial" w:cs="Arial"/>
                <w:color w:val="auto"/>
                <w:sz w:val="18"/>
                <w:szCs w:val="18"/>
              </w:rPr>
              <w:lastRenderedPageBreak/>
              <w:t>USB + odpowiednia aplikacja do analizy i archiwizacji wybranego przedziału zarejestrowanego materiału z możliwością wyświetlania danych telemetrycznych jak pozycja pojazdu, godzina, nazwa kamery, nazwa pojazdu,</w:t>
            </w:r>
          </w:p>
          <w:p w14:paraId="04D7A804"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rejestrator musi spełniać co najmniej warunki określone w normie PN-EN 50155 E1 lub równoważną, w zakresie zabezpieczenia przed  drganiami,</w:t>
            </w:r>
          </w:p>
          <w:p w14:paraId="60554DE2"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w rejestrowanym materiale musi być zawarta informacja daty, godziny, numer boczny autobusu, numer linii, nazw przystanków, aktualną prędkość oraz dane </w:t>
            </w:r>
            <w:proofErr w:type="spellStart"/>
            <w:r w:rsidRPr="001F097C">
              <w:rPr>
                <w:rFonts w:ascii="Arial" w:eastAsia="Calibri" w:hAnsi="Arial" w:cs="Arial"/>
                <w:color w:val="auto"/>
                <w:sz w:val="18"/>
                <w:szCs w:val="18"/>
              </w:rPr>
              <w:t>geolokalizacyjne</w:t>
            </w:r>
            <w:proofErr w:type="spellEnd"/>
            <w:r w:rsidRPr="001F097C">
              <w:rPr>
                <w:rFonts w:ascii="Arial" w:eastAsia="Calibri" w:hAnsi="Arial" w:cs="Arial"/>
                <w:color w:val="auto"/>
                <w:sz w:val="18"/>
                <w:szCs w:val="18"/>
              </w:rPr>
              <w:t xml:space="preserve"> z wykorzystaniem danych z magistrali IBIS lub </w:t>
            </w:r>
            <w:proofErr w:type="spellStart"/>
            <w:r w:rsidRPr="001F097C">
              <w:rPr>
                <w:rFonts w:ascii="Arial" w:eastAsia="Calibri" w:hAnsi="Arial" w:cs="Arial"/>
                <w:color w:val="auto"/>
                <w:sz w:val="18"/>
                <w:szCs w:val="18"/>
              </w:rPr>
              <w:t>ethernet</w:t>
            </w:r>
            <w:proofErr w:type="spellEnd"/>
            <w:r w:rsidRPr="001F097C">
              <w:rPr>
                <w:rFonts w:ascii="Arial" w:eastAsia="Calibri" w:hAnsi="Arial" w:cs="Arial"/>
                <w:color w:val="auto"/>
                <w:sz w:val="18"/>
                <w:szCs w:val="18"/>
              </w:rPr>
              <w:t>. Dane te muszą być zapisane na dysku twardym rejestratora,</w:t>
            </w:r>
          </w:p>
          <w:p w14:paraId="4399CC4A"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przyłącza kamer pracujące w standardzie </w:t>
            </w:r>
            <w:proofErr w:type="spellStart"/>
            <w:r w:rsidRPr="001F097C">
              <w:rPr>
                <w:rFonts w:ascii="Arial" w:eastAsia="Calibri" w:hAnsi="Arial" w:cs="Arial"/>
                <w:color w:val="auto"/>
                <w:sz w:val="18"/>
                <w:szCs w:val="18"/>
              </w:rPr>
              <w:t>PoE</w:t>
            </w:r>
            <w:proofErr w:type="spellEnd"/>
            <w:r w:rsidRPr="001F097C">
              <w:rPr>
                <w:rFonts w:ascii="Arial" w:eastAsia="Calibri" w:hAnsi="Arial" w:cs="Arial"/>
                <w:color w:val="auto"/>
                <w:sz w:val="18"/>
                <w:szCs w:val="18"/>
              </w:rPr>
              <w:t>,</w:t>
            </w:r>
          </w:p>
          <w:p w14:paraId="7E3F1004"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zabezpieczenie przed ingerencją w zarejestrowany materiał,</w:t>
            </w:r>
          </w:p>
          <w:p w14:paraId="54566130"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uruchomienie rejestracji musi nastąpić natychmiast po uruchomieniu się systemu operacyjnego, po załączeniu zapłonu w pojeździe, natomiast podtrzymanie rejestracji po wyłączeniu zapłonu musi wynosić minimum 30 minut,</w:t>
            </w:r>
          </w:p>
          <w:p w14:paraId="10DB5278"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rejestrator musi być wyposażony w wewnętrzny moduł UPS podtrzymujący napięcie umożliwiający przynajmniej </w:t>
            </w:r>
            <w:proofErr w:type="spellStart"/>
            <w:r w:rsidRPr="001F097C">
              <w:rPr>
                <w:rFonts w:ascii="Arial" w:eastAsia="Calibri" w:hAnsi="Arial" w:cs="Arial"/>
                <w:color w:val="auto"/>
                <w:sz w:val="18"/>
                <w:szCs w:val="18"/>
              </w:rPr>
              <w:t>softowe</w:t>
            </w:r>
            <w:proofErr w:type="spellEnd"/>
            <w:r w:rsidRPr="001F097C">
              <w:rPr>
                <w:rFonts w:ascii="Arial" w:eastAsia="Calibri" w:hAnsi="Arial" w:cs="Arial"/>
                <w:color w:val="auto"/>
                <w:sz w:val="18"/>
                <w:szCs w:val="18"/>
              </w:rPr>
              <w:t xml:space="preserve"> zamknięcie systemu po nagłym zaniku napięcia zasilania w celu uniknięcia utraty niezapisanych plików,</w:t>
            </w:r>
          </w:p>
          <w:p w14:paraId="48F78BE0"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zasilanie kamer z rejestratora,</w:t>
            </w:r>
          </w:p>
          <w:p w14:paraId="5BBDF8C0"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zasilanie rejestratora 9-36V,</w:t>
            </w:r>
          </w:p>
          <w:p w14:paraId="21FCB891"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interfejsy: RS232, Ethernet 10/100/1000 </w:t>
            </w:r>
            <w:proofErr w:type="spellStart"/>
            <w:r w:rsidRPr="001F097C">
              <w:rPr>
                <w:rFonts w:ascii="Arial" w:eastAsia="Calibri" w:hAnsi="Arial" w:cs="Arial"/>
                <w:color w:val="auto"/>
                <w:sz w:val="18"/>
                <w:szCs w:val="18"/>
              </w:rPr>
              <w:t>Mbit</w:t>
            </w:r>
            <w:proofErr w:type="spellEnd"/>
            <w:r w:rsidRPr="001F097C">
              <w:rPr>
                <w:rFonts w:ascii="Arial" w:eastAsia="Calibri" w:hAnsi="Arial" w:cs="Arial"/>
                <w:color w:val="auto"/>
                <w:sz w:val="18"/>
                <w:szCs w:val="18"/>
              </w:rPr>
              <w:t>,</w:t>
            </w:r>
          </w:p>
          <w:p w14:paraId="77414BD8"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temperatura pracy rejestratora od - 20ºC do +55ºC,</w:t>
            </w:r>
          </w:p>
          <w:p w14:paraId="1F078E03"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zabezpieczenie zabudowy pod rejestrator  przed kradzieżą za pomocą klucza patentowego,</w:t>
            </w:r>
          </w:p>
          <w:p w14:paraId="7FDFDC55"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dołączony mikrofon dedykowany do dostarczonego systemu umieszczony w obrębie kabiny kierowcy lub uruchomiony mikrofon w kamerze stanowiska kierowcy,</w:t>
            </w:r>
          </w:p>
          <w:p w14:paraId="4A14A183"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Kamery do monitoringu (8 szt.) obejmujące obszarem patrzenia:</w:t>
            </w:r>
          </w:p>
          <w:p w14:paraId="14850984"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wnętrze pojazdu - 3 sztuk,</w:t>
            </w:r>
          </w:p>
          <w:p w14:paraId="4ECAC825"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trasy przejazdu: skierowana do przodu (monitoring drogi przed pojazdem) – 1 sztuka,</w:t>
            </w:r>
          </w:p>
          <w:p w14:paraId="546D2050"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kamera skierowana na stanowisko pracy kierowcy wraz z drzwiami wejściowymi do kabiny 1 sztuka,</w:t>
            </w:r>
          </w:p>
          <w:p w14:paraId="797D73FA"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kamera cofania – 1 sztuka, </w:t>
            </w:r>
          </w:p>
          <w:p w14:paraId="5CD732A2"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kamery zewnętrzne po obu stronach pojazdu umieszczone w przedniej jego części 2 sztuki,</w:t>
            </w:r>
          </w:p>
          <w:p w14:paraId="46BE519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Parametry kamer:</w:t>
            </w:r>
          </w:p>
          <w:p w14:paraId="0E4CAE14"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kamera cyfrowa IP, 1,3 </w:t>
            </w:r>
            <w:proofErr w:type="spellStart"/>
            <w:r w:rsidRPr="001F097C">
              <w:rPr>
                <w:rFonts w:ascii="Arial" w:eastAsia="Calibri" w:hAnsi="Arial" w:cs="Arial"/>
                <w:color w:val="auto"/>
                <w:sz w:val="18"/>
                <w:szCs w:val="18"/>
              </w:rPr>
              <w:t>Mpix</w:t>
            </w:r>
            <w:proofErr w:type="spellEnd"/>
            <w:r w:rsidRPr="001F097C">
              <w:rPr>
                <w:rFonts w:ascii="Arial" w:eastAsia="Calibri" w:hAnsi="Arial" w:cs="Arial"/>
                <w:color w:val="auto"/>
                <w:sz w:val="18"/>
                <w:szCs w:val="18"/>
              </w:rPr>
              <w:t xml:space="preserve">; 1280x960; zasilana w standardzie </w:t>
            </w:r>
            <w:proofErr w:type="spellStart"/>
            <w:r w:rsidRPr="001F097C">
              <w:rPr>
                <w:rFonts w:ascii="Arial" w:eastAsia="Calibri" w:hAnsi="Arial" w:cs="Arial"/>
                <w:color w:val="auto"/>
                <w:sz w:val="18"/>
                <w:szCs w:val="18"/>
              </w:rPr>
              <w:t>PoE</w:t>
            </w:r>
            <w:proofErr w:type="spellEnd"/>
            <w:r w:rsidRPr="001F097C">
              <w:rPr>
                <w:rFonts w:ascii="Arial" w:eastAsia="Calibri" w:hAnsi="Arial" w:cs="Arial"/>
                <w:color w:val="auto"/>
                <w:sz w:val="18"/>
                <w:szCs w:val="18"/>
              </w:rPr>
              <w:t>, pracująca w standardzie ONVIF, trzy niezależnie konfigurowalne strumienie wideo, system WDR, przystosowana do pracy z dostarczonym rejestratorem,</w:t>
            </w:r>
          </w:p>
          <w:p w14:paraId="2EBEECCA"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klasa szczelności IP66, wandaloodporna klasy IK 8,</w:t>
            </w:r>
          </w:p>
          <w:p w14:paraId="6D8ECBB6"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przetwornik CCD 1/2”, CMOS,</w:t>
            </w:r>
          </w:p>
          <w:p w14:paraId="1A29E627"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proofErr w:type="spellStart"/>
            <w:r w:rsidRPr="001F097C">
              <w:rPr>
                <w:rFonts w:ascii="Arial" w:eastAsia="Calibri" w:hAnsi="Arial" w:cs="Arial"/>
                <w:color w:val="auto"/>
                <w:sz w:val="18"/>
                <w:szCs w:val="18"/>
              </w:rPr>
              <w:t>bitrate</w:t>
            </w:r>
            <w:proofErr w:type="spellEnd"/>
            <w:r w:rsidRPr="001F097C">
              <w:rPr>
                <w:rFonts w:ascii="Arial" w:eastAsia="Calibri" w:hAnsi="Arial" w:cs="Arial"/>
                <w:color w:val="auto"/>
                <w:sz w:val="18"/>
                <w:szCs w:val="18"/>
              </w:rPr>
              <w:t xml:space="preserve"> wideo 256 </w:t>
            </w:r>
            <w:proofErr w:type="spellStart"/>
            <w:r w:rsidRPr="001F097C">
              <w:rPr>
                <w:rFonts w:ascii="Arial" w:eastAsia="Calibri" w:hAnsi="Arial" w:cs="Arial"/>
                <w:color w:val="auto"/>
                <w:sz w:val="18"/>
                <w:szCs w:val="18"/>
              </w:rPr>
              <w:t>Kbps</w:t>
            </w:r>
            <w:proofErr w:type="spellEnd"/>
            <w:r w:rsidRPr="001F097C">
              <w:rPr>
                <w:rFonts w:ascii="Arial" w:eastAsia="Calibri" w:hAnsi="Arial" w:cs="Arial"/>
                <w:color w:val="auto"/>
                <w:sz w:val="18"/>
                <w:szCs w:val="18"/>
              </w:rPr>
              <w:t xml:space="preserve"> - 16 </w:t>
            </w:r>
            <w:proofErr w:type="spellStart"/>
            <w:r w:rsidRPr="001F097C">
              <w:rPr>
                <w:rFonts w:ascii="Arial" w:eastAsia="Calibri" w:hAnsi="Arial" w:cs="Arial"/>
                <w:color w:val="auto"/>
                <w:sz w:val="18"/>
                <w:szCs w:val="18"/>
              </w:rPr>
              <w:t>Mbps</w:t>
            </w:r>
            <w:proofErr w:type="spellEnd"/>
            <w:r w:rsidRPr="001F097C">
              <w:rPr>
                <w:rFonts w:ascii="Arial" w:eastAsia="Calibri" w:hAnsi="Arial" w:cs="Arial"/>
                <w:color w:val="auto"/>
                <w:sz w:val="18"/>
                <w:szCs w:val="18"/>
              </w:rPr>
              <w:t>,</w:t>
            </w:r>
          </w:p>
          <w:p w14:paraId="546F2256"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obsługiwane formaty kompresji H265, H264, MJPEG,</w:t>
            </w:r>
          </w:p>
          <w:p w14:paraId="4685119D"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wyposażona w slot karty pamięci i obsługę do 128GB,</w:t>
            </w:r>
          </w:p>
          <w:p w14:paraId="7A017BBD"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kamera dualna (dzień/noc), z podświetleniem podczerwieni (do 10m) ilość pikseli HD: 1280x960,</w:t>
            </w:r>
          </w:p>
          <w:p w14:paraId="25F4FB58"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czułość nie gorsza niż 0,01 </w:t>
            </w:r>
            <w:proofErr w:type="spellStart"/>
            <w:r w:rsidRPr="001F097C">
              <w:rPr>
                <w:rFonts w:ascii="Arial" w:eastAsia="Calibri" w:hAnsi="Arial" w:cs="Arial"/>
                <w:color w:val="auto"/>
                <w:sz w:val="18"/>
                <w:szCs w:val="18"/>
              </w:rPr>
              <w:t>lux</w:t>
            </w:r>
            <w:proofErr w:type="spellEnd"/>
            <w:r w:rsidRPr="001F097C">
              <w:rPr>
                <w:rFonts w:ascii="Arial" w:eastAsia="Calibri" w:hAnsi="Arial" w:cs="Arial"/>
                <w:color w:val="auto"/>
                <w:sz w:val="18"/>
                <w:szCs w:val="18"/>
              </w:rPr>
              <w:t xml:space="preserve"> przy F= 1,2 i 0 </w:t>
            </w:r>
            <w:proofErr w:type="spellStart"/>
            <w:r w:rsidRPr="001F097C">
              <w:rPr>
                <w:rFonts w:ascii="Arial" w:eastAsia="Calibri" w:hAnsi="Arial" w:cs="Arial"/>
                <w:color w:val="auto"/>
                <w:sz w:val="18"/>
                <w:szCs w:val="18"/>
              </w:rPr>
              <w:t>lux</w:t>
            </w:r>
            <w:proofErr w:type="spellEnd"/>
            <w:r w:rsidRPr="001F097C">
              <w:rPr>
                <w:rFonts w:ascii="Arial" w:eastAsia="Calibri" w:hAnsi="Arial" w:cs="Arial"/>
                <w:color w:val="auto"/>
                <w:sz w:val="18"/>
                <w:szCs w:val="18"/>
              </w:rPr>
              <w:t xml:space="preserve"> dla IR,</w:t>
            </w:r>
          </w:p>
          <w:p w14:paraId="425B3835"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sprzętowo przystosowane do współpracy z dostarczanym rejestratorem,</w:t>
            </w:r>
          </w:p>
          <w:p w14:paraId="40882FE8"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temperatura pracy kamery od -10ºC do + 50ºC,</w:t>
            </w:r>
          </w:p>
          <w:p w14:paraId="43A2AB47"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kamery zasilane z rejestratora,</w:t>
            </w:r>
          </w:p>
          <w:p w14:paraId="52918E05"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lastRenderedPageBreak/>
              <w:t>kamera cofania w wodoodpornej obudowie, przystosowana do montażu i pracy na zewnątrz pojazdu zamocowana na tylnej krawędzi dachu.</w:t>
            </w:r>
          </w:p>
          <w:p w14:paraId="35023DBE" w14:textId="77777777" w:rsidR="00D06764" w:rsidRPr="001F097C" w:rsidRDefault="00D06764">
            <w:pPr>
              <w:pStyle w:val="Default"/>
              <w:numPr>
                <w:ilvl w:val="0"/>
                <w:numId w:val="103"/>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system musi realizować działanie funkcji „ALARM” uruchamianej w sposób dyskretny przez kierującego pojazd lub obsługę pojazdu. Od chwili uruchomienia tej funkcji musi być zapewniona łączność z centrum zarządzania komunikacją publiczną i przekazywany obraz wraz z dźwiękiem z kamer monitoringu w pojeździe. Nastąpić powinna wówczas natychmiastowe zestawienie połączenia głosowego z podglądem wideo z pojazdem w trybie „ALARM”. System nie może wymagać w tym czasie jakichkolwiek działań (oprócz uruchomienia) ze strony osób w pojeździe. O czasie transmisji i zabezpieczenia nagrania na lokalnym dysku rejestratora monitoringu w pojeździe decyduje dyspozytor centrum zarządzania obsługujący w danym czasie system. Równocześnie w rejestratorze na dysku nagrywającym obraz i dźwięk z kamer musi zostać uruchomiona blokada zapisu tego zajścia (obszar chroniony przed samoczynnym usunięciem min. 10 min. przed naciśnięciem alarmu i 10 min. po naciśnięciu). Ma to ułatwić obsłudze systemu monitoringu odbiór dysku i przekopiowanie danych. Po zgraniu danych chronionych dysk może ponownie zostać wyczyszczony i przekazany do dalszej eksploatacji. Materiał wideo, który nie został zwolniony przez obsługę systemu może być nadpisany jeżeli jest starszy niż 60 dni.</w:t>
            </w:r>
          </w:p>
          <w:p w14:paraId="32077964" w14:textId="77777777" w:rsidR="00D06764" w:rsidRPr="001F097C" w:rsidRDefault="00D06764">
            <w:pPr>
              <w:pStyle w:val="Akapitzlist"/>
              <w:keepLines/>
              <w:widowControl/>
              <w:numPr>
                <w:ilvl w:val="0"/>
                <w:numId w:val="166"/>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komunikacja z infrastrukturą teletechniczną Zamawiającego przy wykorzystaniu routera (GSM/Wi-Fi/GPS) w pasmach 2,4GHz oraz 5 GHz kompatybilna z obecnie użytkowaną przez Zamawiającego infrastrukturą teletechniczną,</w:t>
            </w:r>
          </w:p>
          <w:p w14:paraId="63C8C339" w14:textId="77777777" w:rsidR="00D06764" w:rsidRPr="001F097C" w:rsidRDefault="00D06764">
            <w:pPr>
              <w:pStyle w:val="Akapitzlist"/>
              <w:keepLines/>
              <w:widowControl/>
              <w:numPr>
                <w:ilvl w:val="0"/>
                <w:numId w:val="166"/>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 xml:space="preserve">Wykonawca dostarczy niezbędne licencjonowanie oprogramowanie wraz z interfejsem o ile występuje służące do obsługi / diagnozy/ konfiguracji systemu monitoringu. </w:t>
            </w:r>
          </w:p>
          <w:p w14:paraId="27F65001" w14:textId="77777777" w:rsidR="00D06764" w:rsidRPr="001F097C" w:rsidRDefault="00D06764">
            <w:pPr>
              <w:pStyle w:val="Akapitzlist"/>
              <w:keepLines/>
              <w:widowControl/>
              <w:numPr>
                <w:ilvl w:val="0"/>
                <w:numId w:val="166"/>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 xml:space="preserve">system odtwarzania monitoringu z funkcję definiowania dowalonej liczby kamer z których ma zostać odtworzone nagranie, </w:t>
            </w:r>
          </w:p>
          <w:p w14:paraId="2F67F83A" w14:textId="77777777" w:rsidR="00D06764" w:rsidRPr="001F097C" w:rsidRDefault="00D06764">
            <w:pPr>
              <w:pStyle w:val="Akapitzlist"/>
              <w:keepLines/>
              <w:widowControl/>
              <w:numPr>
                <w:ilvl w:val="0"/>
                <w:numId w:val="166"/>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system odtwarzania monitoringu musi  posiadać możliwość zgrywania obrazu  w trybie ciągłym na przełomie dat. Oznacza to że nie dopuszczalna jest  sytuacja w której to definiowane są dwa zakresy czasowe zgrywania monitoringu na przełomie dat,</w:t>
            </w:r>
          </w:p>
          <w:p w14:paraId="42AA95F2" w14:textId="77777777" w:rsidR="00D06764" w:rsidRPr="001F097C" w:rsidRDefault="00D06764">
            <w:pPr>
              <w:pStyle w:val="Akapitzlist"/>
              <w:keepLines/>
              <w:widowControl/>
              <w:numPr>
                <w:ilvl w:val="0"/>
                <w:numId w:val="166"/>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kamera w kabinie kierowcy z wbudowanym mikrofonem.</w:t>
            </w:r>
          </w:p>
        </w:tc>
        <w:tc>
          <w:tcPr>
            <w:tcW w:w="1559" w:type="dxa"/>
          </w:tcPr>
          <w:p w14:paraId="2E39BF5B" w14:textId="77777777" w:rsidR="00D06764" w:rsidRPr="001F097C" w:rsidRDefault="00D06764" w:rsidP="00F43978">
            <w:pPr>
              <w:pStyle w:val="Akapitzlist"/>
              <w:keepLines/>
              <w:widowControl/>
              <w:suppressAutoHyphens w:val="0"/>
              <w:spacing w:before="20" w:after="20"/>
              <w:ind w:left="426"/>
              <w:jc w:val="both"/>
              <w:rPr>
                <w:rFonts w:ascii="Arial" w:eastAsia="Calibri" w:hAnsi="Arial" w:cs="Arial"/>
                <w:sz w:val="18"/>
                <w:szCs w:val="18"/>
              </w:rPr>
            </w:pPr>
          </w:p>
        </w:tc>
      </w:tr>
      <w:tr w:rsidR="001F097C" w:rsidRPr="001F097C" w14:paraId="061D95D3" w14:textId="786ED81A" w:rsidTr="00C13533">
        <w:tc>
          <w:tcPr>
            <w:tcW w:w="846" w:type="dxa"/>
            <w:shd w:val="clear" w:color="auto" w:fill="auto"/>
            <w:vAlign w:val="center"/>
          </w:tcPr>
          <w:p w14:paraId="3B55EBBB"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6A413F12" w14:textId="77777777" w:rsidR="00D06764" w:rsidRPr="001F097C" w:rsidRDefault="00D06764" w:rsidP="00235A24">
            <w:pPr>
              <w:keepLines/>
              <w:rPr>
                <w:rFonts w:ascii="Arial" w:eastAsia="Calibri" w:hAnsi="Arial" w:cs="Arial"/>
                <w:sz w:val="18"/>
                <w:szCs w:val="18"/>
              </w:rPr>
            </w:pPr>
            <w:r w:rsidRPr="001F097C">
              <w:rPr>
                <w:rFonts w:ascii="Arial" w:eastAsia="Calibri" w:hAnsi="Arial" w:cs="Arial"/>
                <w:sz w:val="18"/>
                <w:szCs w:val="18"/>
              </w:rPr>
              <w:t xml:space="preserve">System zliczania pasażerów </w:t>
            </w:r>
          </w:p>
          <w:p w14:paraId="641D8315" w14:textId="77777777" w:rsidR="00D06764" w:rsidRPr="001F097C" w:rsidRDefault="00D06764" w:rsidP="00235A24">
            <w:pPr>
              <w:keepLines/>
              <w:widowControl/>
              <w:rPr>
                <w:rFonts w:ascii="Arial" w:eastAsia="Calibri" w:hAnsi="Arial" w:cs="Arial"/>
                <w:sz w:val="18"/>
                <w:szCs w:val="18"/>
              </w:rPr>
            </w:pPr>
            <w:r w:rsidRPr="001F097C">
              <w:rPr>
                <w:rFonts w:ascii="Arial" w:eastAsia="Calibri" w:hAnsi="Arial" w:cs="Arial"/>
                <w:sz w:val="18"/>
                <w:szCs w:val="18"/>
              </w:rPr>
              <w:t xml:space="preserve">zwany dalej SZPP lub też </w:t>
            </w:r>
            <w:r w:rsidRPr="001F097C">
              <w:rPr>
                <w:rFonts w:ascii="Arial" w:eastAsia="Calibri" w:hAnsi="Arial" w:cs="Arial"/>
                <w:i/>
                <w:iCs/>
                <w:sz w:val="18"/>
                <w:szCs w:val="18"/>
              </w:rPr>
              <w:t>systemem zliczania potoków pasażerskich</w:t>
            </w:r>
          </w:p>
        </w:tc>
        <w:tc>
          <w:tcPr>
            <w:tcW w:w="5358" w:type="dxa"/>
            <w:shd w:val="clear" w:color="auto" w:fill="auto"/>
          </w:tcPr>
          <w:p w14:paraId="5B3AABE5" w14:textId="77777777" w:rsidR="00D06764" w:rsidRPr="001F097C" w:rsidRDefault="00D06764">
            <w:pPr>
              <w:pStyle w:val="Akapitzlist"/>
              <w:keepLines/>
              <w:widowControl/>
              <w:numPr>
                <w:ilvl w:val="0"/>
                <w:numId w:val="167"/>
              </w:numPr>
              <w:suppressAutoHyphens w:val="0"/>
              <w:spacing w:before="20" w:after="20"/>
              <w:ind w:left="426" w:hanging="425"/>
              <w:jc w:val="both"/>
              <w:rPr>
                <w:rFonts w:ascii="Arial" w:eastAsia="Calibri" w:hAnsi="Arial" w:cs="Arial"/>
                <w:sz w:val="18"/>
                <w:szCs w:val="18"/>
                <w:lang w:eastAsia="en-US"/>
              </w:rPr>
            </w:pPr>
            <w:r w:rsidRPr="001F097C">
              <w:rPr>
                <w:rFonts w:ascii="Arial" w:eastAsia="Calibri" w:hAnsi="Arial" w:cs="Arial"/>
                <w:sz w:val="18"/>
                <w:szCs w:val="18"/>
                <w:lang w:eastAsia="en-US"/>
              </w:rPr>
              <w:t xml:space="preserve">Autobusy należy wyposażyć w  systemem zliczania potoków pasażerów zwany dalej </w:t>
            </w:r>
            <w:r w:rsidRPr="001F097C">
              <w:rPr>
                <w:rFonts w:ascii="Arial" w:eastAsia="Calibri" w:hAnsi="Arial" w:cs="Arial"/>
                <w:i/>
                <w:sz w:val="18"/>
                <w:szCs w:val="18"/>
                <w:lang w:eastAsia="en-US"/>
              </w:rPr>
              <w:t>SZPP</w:t>
            </w:r>
            <w:r w:rsidRPr="001F097C">
              <w:rPr>
                <w:rFonts w:ascii="Arial" w:eastAsia="Calibri" w:hAnsi="Arial" w:cs="Arial"/>
                <w:sz w:val="18"/>
                <w:szCs w:val="18"/>
                <w:lang w:eastAsia="en-US"/>
              </w:rPr>
              <w:t xml:space="preserve">, zgodny z wymogami opisanymi w załączniku nr 8 do SWZ. </w:t>
            </w:r>
            <w:r w:rsidRPr="001F097C">
              <w:rPr>
                <w:rFonts w:ascii="Arial" w:eastAsia="Calibri" w:hAnsi="Arial" w:cs="Arial"/>
                <w:i/>
                <w:sz w:val="18"/>
                <w:szCs w:val="18"/>
                <w:lang w:eastAsia="en-US"/>
              </w:rPr>
              <w:t xml:space="preserve"> </w:t>
            </w:r>
          </w:p>
          <w:p w14:paraId="74E16647" w14:textId="77777777" w:rsidR="00D06764" w:rsidRPr="001F097C" w:rsidRDefault="00D06764">
            <w:pPr>
              <w:pStyle w:val="Akapitzlist"/>
              <w:keepLines/>
              <w:widowControl/>
              <w:numPr>
                <w:ilvl w:val="0"/>
                <w:numId w:val="167"/>
              </w:numPr>
              <w:suppressAutoHyphens w:val="0"/>
              <w:spacing w:before="20" w:after="20"/>
              <w:ind w:left="426" w:hanging="425"/>
              <w:jc w:val="both"/>
              <w:rPr>
                <w:rFonts w:ascii="Arial" w:eastAsia="Calibri" w:hAnsi="Arial" w:cs="Arial"/>
                <w:sz w:val="18"/>
                <w:szCs w:val="18"/>
                <w:lang w:eastAsia="en-US"/>
              </w:rPr>
            </w:pPr>
            <w:r w:rsidRPr="001F097C">
              <w:rPr>
                <w:rFonts w:ascii="Arial" w:eastAsia="Calibri" w:hAnsi="Arial" w:cs="Arial"/>
                <w:sz w:val="18"/>
                <w:szCs w:val="18"/>
                <w:lang w:eastAsia="en-US"/>
              </w:rPr>
              <w:t xml:space="preserve">Wykonawca dostarczy licencjonowane oprogramowanie oraz </w:t>
            </w:r>
            <w:proofErr w:type="spellStart"/>
            <w:r w:rsidRPr="001F097C">
              <w:rPr>
                <w:rFonts w:ascii="Arial" w:eastAsia="Calibri" w:hAnsi="Arial" w:cs="Arial"/>
                <w:sz w:val="18"/>
                <w:szCs w:val="18"/>
                <w:lang w:eastAsia="en-US"/>
              </w:rPr>
              <w:t>interface</w:t>
            </w:r>
            <w:proofErr w:type="spellEnd"/>
            <w:r w:rsidRPr="001F097C">
              <w:rPr>
                <w:rFonts w:ascii="Arial" w:eastAsia="Calibri" w:hAnsi="Arial" w:cs="Arial"/>
                <w:sz w:val="18"/>
                <w:szCs w:val="18"/>
                <w:lang w:eastAsia="en-US"/>
              </w:rPr>
              <w:t xml:space="preserve"> (o ile występuje) do obsługi oraz diagnozy SZPP. Oprogramowanie musi posiadać funkcję zdalnej diagnozy opartej na platformie webowej. Wykonawca rozbuduje infrastrukturę teletechniczną zamawiającego o niezbędne urządzenia teletechniczne wymagane do obsługi, diagnozy systemu, na obu zajezdniach Zamawiającego o ile jest to wymagane.</w:t>
            </w:r>
          </w:p>
        </w:tc>
        <w:tc>
          <w:tcPr>
            <w:tcW w:w="1559" w:type="dxa"/>
          </w:tcPr>
          <w:p w14:paraId="4F6559AD" w14:textId="77777777" w:rsidR="00D06764" w:rsidRPr="001F097C" w:rsidRDefault="00D06764" w:rsidP="009F5FCD">
            <w:pPr>
              <w:keepLines/>
              <w:widowControl/>
              <w:suppressAutoHyphens w:val="0"/>
              <w:spacing w:before="20" w:after="20"/>
              <w:ind w:left="1"/>
              <w:jc w:val="both"/>
              <w:rPr>
                <w:rFonts w:ascii="Arial" w:eastAsia="Calibri" w:hAnsi="Arial" w:cs="Arial"/>
                <w:sz w:val="18"/>
                <w:szCs w:val="18"/>
                <w:lang w:eastAsia="en-US"/>
              </w:rPr>
            </w:pPr>
          </w:p>
        </w:tc>
      </w:tr>
      <w:tr w:rsidR="001F097C" w:rsidRPr="001F097C" w14:paraId="2255B6D4" w14:textId="7E2E21FA" w:rsidTr="00C13533">
        <w:tc>
          <w:tcPr>
            <w:tcW w:w="846" w:type="dxa"/>
            <w:shd w:val="clear" w:color="auto" w:fill="auto"/>
            <w:vAlign w:val="center"/>
          </w:tcPr>
          <w:p w14:paraId="38098603"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6066EA11" w14:textId="77777777" w:rsidR="00D06764" w:rsidRPr="001F097C" w:rsidRDefault="00D06764" w:rsidP="00235A24">
            <w:pPr>
              <w:keepLines/>
              <w:rPr>
                <w:rFonts w:ascii="Arial" w:eastAsia="Calibri" w:hAnsi="Arial" w:cs="Arial"/>
                <w:sz w:val="18"/>
                <w:szCs w:val="18"/>
              </w:rPr>
            </w:pPr>
            <w:r w:rsidRPr="001F097C">
              <w:rPr>
                <w:rFonts w:ascii="Arial" w:eastAsia="Calibri" w:hAnsi="Arial" w:cs="Arial"/>
                <w:sz w:val="18"/>
                <w:szCs w:val="18"/>
              </w:rPr>
              <w:t>Pozostałe urządzenia i wyposażenie</w:t>
            </w:r>
          </w:p>
        </w:tc>
        <w:tc>
          <w:tcPr>
            <w:tcW w:w="5358" w:type="dxa"/>
            <w:shd w:val="clear" w:color="auto" w:fill="auto"/>
          </w:tcPr>
          <w:p w14:paraId="672E8B3B" w14:textId="77777777" w:rsidR="00D06764" w:rsidRPr="001F097C" w:rsidRDefault="00D06764">
            <w:pPr>
              <w:pStyle w:val="Akapitzlist"/>
              <w:keepLines/>
              <w:widowControl/>
              <w:numPr>
                <w:ilvl w:val="0"/>
                <w:numId w:val="168"/>
              </w:numPr>
              <w:suppressAutoHyphens w:val="0"/>
              <w:spacing w:before="20" w:after="20"/>
              <w:ind w:left="426" w:hanging="425"/>
              <w:jc w:val="both"/>
              <w:rPr>
                <w:rFonts w:ascii="Arial" w:eastAsia="Calibri" w:hAnsi="Arial" w:cs="Arial"/>
                <w:iCs/>
                <w:sz w:val="18"/>
                <w:szCs w:val="18"/>
                <w:lang w:eastAsia="en-US"/>
              </w:rPr>
            </w:pPr>
            <w:r w:rsidRPr="001F097C">
              <w:rPr>
                <w:rFonts w:ascii="Arial" w:eastAsia="Calibri" w:hAnsi="Arial" w:cs="Arial"/>
                <w:sz w:val="18"/>
                <w:szCs w:val="18"/>
                <w:lang w:eastAsia="en-US"/>
              </w:rPr>
              <w:t>układ</w:t>
            </w:r>
            <w:r w:rsidRPr="001F097C">
              <w:rPr>
                <w:rFonts w:ascii="Arial" w:eastAsia="Calibri" w:hAnsi="Arial" w:cs="Arial"/>
                <w:iCs/>
                <w:sz w:val="18"/>
                <w:szCs w:val="18"/>
                <w:lang w:eastAsia="en-US"/>
              </w:rPr>
              <w:t xml:space="preserve"> smarowania podwozia: centralny układ smarowania obejmujący wszystkie punkty obsługowe (smarownicze) podwozia z wyjątkiem wału napędowego  dla wszystkich elementów podwozia, wymagających okresowego smarowania (zasilanie - 24 V, układ na smar stały w klasie NLGI 2 lub odpowiedniej). Wyposażony w funkcję autodiagnostyki, informującą kierowcę o awarii kontrolką na pulpicie kierowcy </w:t>
            </w:r>
          </w:p>
          <w:p w14:paraId="7FA03657" w14:textId="77777777" w:rsidR="00D06764" w:rsidRPr="001F097C" w:rsidRDefault="00D06764">
            <w:pPr>
              <w:pStyle w:val="Akapitzlist"/>
              <w:keepLines/>
              <w:widowControl/>
              <w:numPr>
                <w:ilvl w:val="0"/>
                <w:numId w:val="168"/>
              </w:numPr>
              <w:suppressAutoHyphens w:val="0"/>
              <w:spacing w:before="20" w:after="20"/>
              <w:ind w:left="426" w:hanging="425"/>
              <w:jc w:val="both"/>
              <w:rPr>
                <w:rFonts w:ascii="Arial" w:eastAsia="Calibri" w:hAnsi="Arial" w:cs="Arial"/>
                <w:sz w:val="18"/>
                <w:szCs w:val="18"/>
                <w:lang w:eastAsia="en-US"/>
              </w:rPr>
            </w:pPr>
            <w:r w:rsidRPr="001F097C">
              <w:rPr>
                <w:rFonts w:ascii="Arial" w:eastAsia="Calibri" w:hAnsi="Arial" w:cs="Arial"/>
                <w:sz w:val="18"/>
                <w:szCs w:val="18"/>
                <w:lang w:eastAsia="en-US"/>
              </w:rPr>
              <w:lastRenderedPageBreak/>
              <w:t>nie dopuszcza się stosowania tachografów w dostarczonych autobusach,</w:t>
            </w:r>
          </w:p>
          <w:p w14:paraId="405194A0" w14:textId="77777777" w:rsidR="00D06764" w:rsidRPr="001F097C" w:rsidRDefault="00D06764">
            <w:pPr>
              <w:pStyle w:val="Akapitzlist"/>
              <w:keepLines/>
              <w:widowControl/>
              <w:numPr>
                <w:ilvl w:val="0"/>
                <w:numId w:val="168"/>
              </w:numPr>
              <w:suppressAutoHyphens w:val="0"/>
              <w:spacing w:before="20" w:after="20"/>
              <w:ind w:left="426" w:hanging="425"/>
              <w:jc w:val="both"/>
              <w:rPr>
                <w:rFonts w:ascii="Arial" w:eastAsia="Calibri" w:hAnsi="Arial" w:cs="Arial"/>
                <w:sz w:val="18"/>
                <w:szCs w:val="18"/>
                <w:lang w:eastAsia="en-US"/>
              </w:rPr>
            </w:pPr>
            <w:r w:rsidRPr="001F097C">
              <w:rPr>
                <w:rFonts w:ascii="Arial" w:eastAsia="Calibri" w:hAnsi="Arial" w:cs="Arial"/>
                <w:sz w:val="18"/>
                <w:szCs w:val="18"/>
                <w:lang w:eastAsia="en-US"/>
              </w:rPr>
              <w:t>gniazda zaczepów holowniczych z przodu i tyłu + wkręcany zaczep,</w:t>
            </w:r>
          </w:p>
          <w:p w14:paraId="14BFA30E" w14:textId="77777777" w:rsidR="00D06764" w:rsidRPr="001F097C" w:rsidRDefault="00D06764">
            <w:pPr>
              <w:pStyle w:val="Akapitzlist"/>
              <w:keepLines/>
              <w:widowControl/>
              <w:numPr>
                <w:ilvl w:val="0"/>
                <w:numId w:val="168"/>
              </w:numPr>
              <w:suppressAutoHyphens w:val="0"/>
              <w:spacing w:before="20" w:after="20"/>
              <w:ind w:left="426" w:hanging="425"/>
              <w:jc w:val="both"/>
              <w:rPr>
                <w:rFonts w:ascii="Arial" w:eastAsia="Calibri" w:hAnsi="Arial" w:cs="Arial"/>
                <w:sz w:val="18"/>
                <w:szCs w:val="18"/>
                <w:lang w:eastAsia="en-US"/>
              </w:rPr>
            </w:pPr>
            <w:r w:rsidRPr="001F097C">
              <w:rPr>
                <w:rFonts w:ascii="Arial" w:eastAsia="Calibri" w:hAnsi="Arial" w:cs="Arial"/>
                <w:sz w:val="18"/>
                <w:szCs w:val="18"/>
                <w:lang w:eastAsia="en-US"/>
              </w:rPr>
              <w:t>dwie gaśnice samochodowe typu X (pod stałym ciśnieniem) (6kg) – umieszczone w łatwo dostępnym miejscu przestrzeni pasażerskiej lub kabiny, zabezpieczone przed kradzieżą,</w:t>
            </w:r>
          </w:p>
          <w:p w14:paraId="16DF1D44" w14:textId="77777777" w:rsidR="00D06764" w:rsidRPr="001F097C" w:rsidRDefault="00D06764">
            <w:pPr>
              <w:pStyle w:val="Akapitzlist"/>
              <w:keepLines/>
              <w:widowControl/>
              <w:numPr>
                <w:ilvl w:val="0"/>
                <w:numId w:val="168"/>
              </w:numPr>
              <w:suppressAutoHyphens w:val="0"/>
              <w:spacing w:before="20" w:after="20"/>
              <w:ind w:left="426" w:hanging="425"/>
              <w:jc w:val="both"/>
              <w:rPr>
                <w:rFonts w:ascii="Arial" w:eastAsia="Calibri" w:hAnsi="Arial" w:cs="Arial"/>
                <w:sz w:val="18"/>
                <w:szCs w:val="18"/>
                <w:lang w:eastAsia="en-US"/>
              </w:rPr>
            </w:pPr>
            <w:r w:rsidRPr="001F097C">
              <w:rPr>
                <w:rFonts w:ascii="Arial" w:eastAsia="Calibri" w:hAnsi="Arial" w:cs="Arial"/>
                <w:sz w:val="18"/>
                <w:szCs w:val="18"/>
                <w:lang w:eastAsia="en-US"/>
              </w:rPr>
              <w:t>trójkąt ostrzegawczy,</w:t>
            </w:r>
          </w:p>
          <w:p w14:paraId="087270A1" w14:textId="77777777" w:rsidR="00D06764" w:rsidRPr="001F097C" w:rsidRDefault="00D06764">
            <w:pPr>
              <w:pStyle w:val="Akapitzlist"/>
              <w:keepLines/>
              <w:widowControl/>
              <w:numPr>
                <w:ilvl w:val="0"/>
                <w:numId w:val="168"/>
              </w:numPr>
              <w:suppressAutoHyphens w:val="0"/>
              <w:spacing w:before="20" w:after="20"/>
              <w:ind w:left="426" w:hanging="425"/>
              <w:jc w:val="both"/>
              <w:rPr>
                <w:rFonts w:ascii="Arial" w:eastAsia="Calibri" w:hAnsi="Arial" w:cs="Arial"/>
                <w:sz w:val="18"/>
                <w:szCs w:val="18"/>
                <w:lang w:eastAsia="en-US"/>
              </w:rPr>
            </w:pPr>
            <w:r w:rsidRPr="001F097C">
              <w:rPr>
                <w:rFonts w:ascii="Arial" w:eastAsia="Calibri" w:hAnsi="Arial" w:cs="Arial"/>
                <w:sz w:val="18"/>
                <w:szCs w:val="18"/>
                <w:lang w:eastAsia="en-US"/>
              </w:rPr>
              <w:t>kliny pod koła,</w:t>
            </w:r>
          </w:p>
          <w:p w14:paraId="2957896F" w14:textId="77777777" w:rsidR="00D06764" w:rsidRPr="001F097C" w:rsidRDefault="00D06764">
            <w:pPr>
              <w:pStyle w:val="Akapitzlist"/>
              <w:keepLines/>
              <w:widowControl/>
              <w:numPr>
                <w:ilvl w:val="0"/>
                <w:numId w:val="168"/>
              </w:numPr>
              <w:suppressAutoHyphens w:val="0"/>
              <w:spacing w:before="20" w:after="20"/>
              <w:ind w:left="426" w:hanging="425"/>
              <w:jc w:val="both"/>
              <w:rPr>
                <w:rFonts w:ascii="Arial" w:eastAsia="Calibri" w:hAnsi="Arial" w:cs="Arial"/>
                <w:sz w:val="18"/>
                <w:szCs w:val="18"/>
                <w:lang w:eastAsia="en-US"/>
              </w:rPr>
            </w:pPr>
            <w:r w:rsidRPr="001F097C">
              <w:rPr>
                <w:rFonts w:ascii="Arial" w:eastAsia="Calibri" w:hAnsi="Arial" w:cs="Arial"/>
                <w:sz w:val="18"/>
                <w:szCs w:val="18"/>
                <w:lang w:eastAsia="en-US"/>
              </w:rPr>
              <w:t>uchwyty na chorągiewki umiejscowione w górnej części uchwytów lusterek bocznych lub w pobliżu lusterek bocznych,</w:t>
            </w:r>
          </w:p>
          <w:p w14:paraId="1E4042F7" w14:textId="77777777" w:rsidR="00D06764" w:rsidRPr="001F097C" w:rsidRDefault="00D06764">
            <w:pPr>
              <w:pStyle w:val="Akapitzlist"/>
              <w:keepLines/>
              <w:widowControl/>
              <w:numPr>
                <w:ilvl w:val="0"/>
                <w:numId w:val="168"/>
              </w:numPr>
              <w:suppressAutoHyphens w:val="0"/>
              <w:spacing w:before="20" w:after="20"/>
              <w:ind w:left="426" w:hanging="425"/>
              <w:jc w:val="both"/>
              <w:rPr>
                <w:rFonts w:ascii="Arial" w:eastAsia="Calibri" w:hAnsi="Arial" w:cs="Arial"/>
                <w:iCs/>
                <w:sz w:val="18"/>
                <w:szCs w:val="18"/>
                <w:lang w:eastAsia="en-US"/>
              </w:rPr>
            </w:pPr>
            <w:r w:rsidRPr="001F097C">
              <w:rPr>
                <w:rFonts w:ascii="Arial" w:eastAsia="Calibri" w:hAnsi="Arial" w:cs="Arial"/>
                <w:sz w:val="18"/>
                <w:szCs w:val="18"/>
                <w:lang w:eastAsia="en-US"/>
              </w:rPr>
              <w:t>wyważone koło zapasowe.</w:t>
            </w:r>
          </w:p>
        </w:tc>
        <w:tc>
          <w:tcPr>
            <w:tcW w:w="1559" w:type="dxa"/>
          </w:tcPr>
          <w:p w14:paraId="4ADA75BF" w14:textId="77777777" w:rsidR="00D06764" w:rsidRPr="001F097C" w:rsidRDefault="00D06764" w:rsidP="009F5FCD">
            <w:pPr>
              <w:keepLines/>
              <w:widowControl/>
              <w:suppressAutoHyphens w:val="0"/>
              <w:spacing w:before="20" w:after="20"/>
              <w:ind w:left="1"/>
              <w:jc w:val="both"/>
              <w:rPr>
                <w:rFonts w:ascii="Arial" w:eastAsia="Calibri" w:hAnsi="Arial" w:cs="Arial"/>
                <w:sz w:val="18"/>
                <w:szCs w:val="18"/>
                <w:lang w:eastAsia="en-US"/>
              </w:rPr>
            </w:pPr>
          </w:p>
        </w:tc>
      </w:tr>
      <w:tr w:rsidR="001F097C" w:rsidRPr="001F097C" w14:paraId="1920D866" w14:textId="39E3F907" w:rsidTr="00C13533">
        <w:tc>
          <w:tcPr>
            <w:tcW w:w="846" w:type="dxa"/>
            <w:shd w:val="clear" w:color="auto" w:fill="auto"/>
            <w:vAlign w:val="center"/>
          </w:tcPr>
          <w:p w14:paraId="4D53A63A"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1D1CD64A" w14:textId="77777777" w:rsidR="00D06764" w:rsidRPr="001F097C" w:rsidRDefault="00D06764" w:rsidP="00235A24">
            <w:pPr>
              <w:keepLines/>
              <w:rPr>
                <w:rFonts w:ascii="Arial" w:eastAsia="Calibri" w:hAnsi="Arial" w:cs="Arial"/>
                <w:sz w:val="18"/>
                <w:szCs w:val="18"/>
              </w:rPr>
            </w:pPr>
            <w:r w:rsidRPr="001F097C">
              <w:rPr>
                <w:rFonts w:ascii="Arial" w:eastAsia="Calibri" w:hAnsi="Arial" w:cs="Arial"/>
                <w:sz w:val="18"/>
                <w:szCs w:val="18"/>
              </w:rPr>
              <w:t>Dodatkowe wyposażenie</w:t>
            </w:r>
          </w:p>
        </w:tc>
        <w:tc>
          <w:tcPr>
            <w:tcW w:w="5358" w:type="dxa"/>
            <w:shd w:val="clear" w:color="auto" w:fill="auto"/>
          </w:tcPr>
          <w:p w14:paraId="765598D7"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lang w:eastAsia="en-US"/>
              </w:rPr>
            </w:pPr>
            <w:r w:rsidRPr="001F097C">
              <w:rPr>
                <w:rFonts w:ascii="Arial" w:eastAsia="Calibri" w:hAnsi="Arial" w:cs="Arial"/>
                <w:sz w:val="18"/>
                <w:szCs w:val="18"/>
                <w:lang w:eastAsia="en-US"/>
              </w:rPr>
              <w:t>komputer przenośny (notebook w wstrząsoodpornej obudowie) – 1 sztuka  wraz z licencjonowanym, polskojęzycznym oprogramowaniem systemowym i diagnostycznym do komputera, umożliwiające poprawną diagnostykę poprzez dostarczone interfejsy, o których mowa w pkt 5, 9, 11, 12, 13, 17, 18, 19, 27, 28,</w:t>
            </w:r>
          </w:p>
          <w:p w14:paraId="4CD566A4"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lang w:eastAsia="en-US"/>
              </w:rPr>
            </w:pPr>
            <w:r w:rsidRPr="001F097C">
              <w:rPr>
                <w:rFonts w:ascii="Arial" w:eastAsia="Calibri" w:hAnsi="Arial" w:cs="Arial"/>
                <w:sz w:val="18"/>
                <w:szCs w:val="18"/>
                <w:lang w:eastAsia="en-US"/>
              </w:rPr>
              <w:t>komputer przenośny (notebook w wstrząsoodpornej obudowie) – 1 sztuka  wraz z licencjonowanym, polskojęzycznym oprogramowaniem systemowym i diagnostycznym do komputera, umożliwiające poprawną diagnostykę poprzez dostarczone interfejsy, o których mowa w pkt 30, 31, 32,</w:t>
            </w:r>
          </w:p>
          <w:p w14:paraId="31CF8935"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lang w:eastAsia="en-US"/>
              </w:rPr>
              <w:t>Wykonawca zobowiązany jest dostarczyć pisemną licencje na przekazane oprogramowanie. Koszt dostarczonego systemu (sprzęt komputerowy, oprogramowanie wraz z aktualizacjami, licencje) ma być jednorazowy, wkalkulowany w cenę zamówienia</w:t>
            </w:r>
            <w:r w:rsidRPr="001F097C">
              <w:rPr>
                <w:rFonts w:ascii="Arial" w:eastAsia="Calibri" w:hAnsi="Arial" w:cs="Arial"/>
                <w:sz w:val="18"/>
                <w:szCs w:val="18"/>
              </w:rPr>
              <w:t>. Wykonawca zobowiązany jest w ramach ceny do zapewnienia, co najmniej 10 - letniej licencji na oprogramowanie systemowe i diagnostyczne oraz do zapewnienia w tym okresie aktualizacji dostarczonego oprogramowania,</w:t>
            </w:r>
          </w:p>
          <w:p w14:paraId="01CF71C0"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niezbędne wyposażenie techniczne i programowe umożliwiające odczyt i analizę danych uzyskanych z wykorzystaniem modułu pomiarów technicznych komputera pokładowego obsługującego system informacji pasażerskiej,</w:t>
            </w:r>
          </w:p>
          <w:p w14:paraId="0E4B8EC5"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jeżeli holowanie autobusu wymaga adaptera łączącego autobus z holem, to wymagane jest wyposażenie autobusu w ten adapter,</w:t>
            </w:r>
          </w:p>
          <w:p w14:paraId="03B0E201"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 xml:space="preserve">Wykonawca zobowiązany jest do sprzedaży Zamawiającemu </w:t>
            </w:r>
            <w:r w:rsidRPr="001F097C">
              <w:rPr>
                <w:rFonts w:ascii="Arial" w:eastAsia="Calibri" w:hAnsi="Arial" w:cs="Arial"/>
                <w:sz w:val="18"/>
                <w:szCs w:val="18"/>
                <w:lang w:eastAsia="en-US"/>
              </w:rPr>
              <w:t>przez okres 15 lat</w:t>
            </w:r>
            <w:r w:rsidRPr="001F097C">
              <w:rPr>
                <w:rFonts w:ascii="Arial" w:eastAsia="Calibri" w:hAnsi="Arial" w:cs="Arial"/>
                <w:sz w:val="18"/>
                <w:szCs w:val="18"/>
              </w:rPr>
              <w:t xml:space="preserve">, każdego typu urządzeń i narzędzi wskazanych przez Zamawiającego służących do diagnostyki i naprawy autobusu. Decyzja o zakupie u Wykonawcy jest prawem Zamawiającego a nie zobowiązaniem – Wykonawcy z tego tytułu nie przysługują żadne roszczenia. Ewentualny zakup dokonany będzie na podstawie odrębnego zamówienia, udzielonego przez Zamawiającego. </w:t>
            </w:r>
          </w:p>
          <w:p w14:paraId="33DB00F4"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powyższe dotyczy także części i materiałów eksploatacyjnych nie objętych gwarancją.</w:t>
            </w:r>
          </w:p>
          <w:p w14:paraId="73C05A24"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do autobusów będących przedmiotem zamówienia dostarczenie na każdy autobus 100 ustników jednorazowych oraz dostarczenie dla partii autobusów będących przedmiotem zamówienia jednego rezerwowego alkomatu,</w:t>
            </w:r>
          </w:p>
          <w:p w14:paraId="354F1E8D"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lang w:eastAsia="en-US"/>
              </w:rPr>
              <w:lastRenderedPageBreak/>
              <w:t>Wykonawca dostarczy dwa zapasowe dyski wymienne + zestaw do przeglądania materiału na komputerze PC po złączu USB lub przystawka (kieszeń operatorska) USB + odpowiednią aplikację do analizy i archiwizacji wybranego przedziału zarejestrowanego materiału z możliwością wyświetlania danych telemetrycznych jak pozycja pojazdu, godzina, nazwa kamery, nazwa pojazdu,</w:t>
            </w:r>
          </w:p>
          <w:p w14:paraId="3753CA49"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lang w:eastAsia="en-US"/>
              </w:rPr>
              <w:t>Wykonawca</w:t>
            </w:r>
            <w:r w:rsidRPr="001F097C">
              <w:rPr>
                <w:rFonts w:ascii="Arial" w:eastAsia="Calibri" w:hAnsi="Arial" w:cs="Arial"/>
                <w:sz w:val="18"/>
                <w:szCs w:val="18"/>
              </w:rPr>
              <w:t xml:space="preserve"> dostarczy dodatkowo niezbędne wyposażenie potrzebne do przeprowadzenia procedury kalibracji alkomatów,</w:t>
            </w:r>
          </w:p>
          <w:p w14:paraId="24841BCD"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Wykonawca dostarczy na każdy pojazd jeden dodatkowy czujnik pomiaru ciśnienia w ogumieniu oraz jedno na całą dostawę urządzenie do kalibracji czujników oraz zdalnego odczytu parametrów ciśnienia w ogumieniu,</w:t>
            </w:r>
          </w:p>
          <w:p w14:paraId="7B2B53AC" w14:textId="77777777" w:rsidR="00D06764" w:rsidRPr="001F097C" w:rsidRDefault="00D06764">
            <w:pPr>
              <w:pStyle w:val="Akapitzlist"/>
              <w:keepLines/>
              <w:widowControl/>
              <w:numPr>
                <w:ilvl w:val="0"/>
                <w:numId w:val="169"/>
              </w:numPr>
              <w:suppressAutoHyphens w:val="0"/>
              <w:spacing w:before="20" w:after="20"/>
              <w:ind w:left="426" w:hanging="425"/>
              <w:jc w:val="both"/>
              <w:rPr>
                <w:rFonts w:ascii="Arial" w:eastAsia="Calibri" w:hAnsi="Arial" w:cs="Arial"/>
                <w:sz w:val="18"/>
                <w:szCs w:val="18"/>
              </w:rPr>
            </w:pPr>
            <w:r w:rsidRPr="001F097C">
              <w:rPr>
                <w:rFonts w:ascii="Arial" w:eastAsia="Calibri" w:hAnsi="Arial" w:cs="Arial"/>
                <w:sz w:val="18"/>
                <w:szCs w:val="18"/>
              </w:rPr>
              <w:t>Wykonawca dostarczy jeden w pełni wyposażony wózek narzędziowy. Minimalne wyposażenie wózka stanowić będzie:</w:t>
            </w:r>
          </w:p>
          <w:p w14:paraId="4835E34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miernik detektor gazu CNG,</w:t>
            </w:r>
          </w:p>
          <w:p w14:paraId="565CBC9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zestaw nasadek: nasadka 1/2" (sześciokątna) o rozmiarach: 8, 9, 10, 11, 12, 13, 14, 15, 16, 17, 18, 19, 20, 21, 22, 23, 24, 25, 26, 27, 28, 29, 30, 32 mm,</w:t>
            </w:r>
          </w:p>
          <w:p w14:paraId="3EBB9D42"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zestaw nasadek: nasadka 1/2" (sześciokątna długa) o rozmiarach: 8, 9, 10, 11, 12, 13, 14, 15, 16, 17, 18, 19, 20, 21, 22, 23, 24, 25, 26, 27, 28, 29, 30, 32 mm,</w:t>
            </w:r>
          </w:p>
          <w:p w14:paraId="3E8CD3D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zestaw nasadek trzpieniowych 1/2" TS10, TS15, TS20, TS25, TS27, TS30, TS40,</w:t>
            </w:r>
          </w:p>
          <w:p w14:paraId="3BA83B18"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zestaw nasadek trzpieniowych 1/2" T30, T40, T45, T50, T55, T60, T70,</w:t>
            </w:r>
          </w:p>
          <w:p w14:paraId="3FEFECF2"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zestaw nasadek trzpieniowych 1/2" 6, 7, 8, 10, 12, 14, 17 mm, </w:t>
            </w:r>
          </w:p>
          <w:p w14:paraId="7261E8F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Przedłużka 1/2" - 125mm oraz 500mm, </w:t>
            </w:r>
          </w:p>
          <w:p w14:paraId="31331889"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Zestaw nasadek: nasadka 1/2" E10, E11, E12, E14, E16, E18, E20, E22 , E24, </w:t>
            </w:r>
          </w:p>
          <w:p w14:paraId="1040FA4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 Zestaw nasadek trzpieniowych 1/2" (długich -100mm) - 8, 10 mm, </w:t>
            </w:r>
          </w:p>
          <w:p w14:paraId="27CEBD67"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Klucz przesuwny 1/2" - 300mm, </w:t>
            </w:r>
          </w:p>
          <w:p w14:paraId="4144EE1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Pokrętło do nasadek z przegubem 1/2" - 380mm, </w:t>
            </w:r>
          </w:p>
          <w:p w14:paraId="0C6DA6E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Przegub uniwersalny 1/2", </w:t>
            </w:r>
          </w:p>
          <w:p w14:paraId="65A852D1"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Klucz grzechotkowy 1/2",</w:t>
            </w:r>
          </w:p>
          <w:p w14:paraId="057DFB8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Nasadka trzpieniowa 1/2" XZN 5, 6, 8, 10, 12 mm,</w:t>
            </w:r>
          </w:p>
          <w:p w14:paraId="4D2787E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Nasadka do świec: 16mm / 20.8 mm</w:t>
            </w:r>
          </w:p>
          <w:p w14:paraId="0096115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wkrętaków płaskich: 3 x 75, 3.5 x 100, 4 x 100, 5 x 125, 6 x 150, 8 x 175 mm</w:t>
            </w:r>
          </w:p>
          <w:p w14:paraId="1824480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wkrętaków krzyżowych: PH 0 x 75, PH 1 x 100, PH 2 x 125, PH 3 x 150,</w:t>
            </w:r>
          </w:p>
          <w:p w14:paraId="42EC9721"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kluczy trzpieniowych: TX 8, 9, 10, 15 20, 25 27, 30 40 </w:t>
            </w:r>
          </w:p>
          <w:p w14:paraId="096E96C2"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Zestaw kluczy trzpieniowych </w:t>
            </w:r>
            <w:proofErr w:type="spellStart"/>
            <w:r w:rsidRPr="001F097C">
              <w:rPr>
                <w:rFonts w:ascii="Arial" w:eastAsia="Calibri" w:hAnsi="Arial" w:cs="Arial"/>
                <w:color w:val="auto"/>
                <w:sz w:val="18"/>
                <w:szCs w:val="18"/>
              </w:rPr>
              <w:t>imbusowych</w:t>
            </w:r>
            <w:proofErr w:type="spellEnd"/>
            <w:r w:rsidRPr="001F097C">
              <w:rPr>
                <w:rFonts w:ascii="Arial" w:eastAsia="Calibri" w:hAnsi="Arial" w:cs="Arial"/>
                <w:color w:val="auto"/>
                <w:sz w:val="18"/>
                <w:szCs w:val="18"/>
              </w:rPr>
              <w:t xml:space="preserve"> z końcówką kulistą: 1.5, 2.0, 2.5, 3.0, 4.0, 5.0, 6.0, 8.0, 10mm</w:t>
            </w:r>
          </w:p>
          <w:p w14:paraId="729A507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nasadek 1/4" = T8, T10, T15, T20, T25, T27 , T30 , T40,</w:t>
            </w:r>
          </w:p>
          <w:p w14:paraId="250DC3B8"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nasadek 1/4" TH8, TH10, TH15, TH20, TH25, TH27, TH30, TH40,</w:t>
            </w:r>
          </w:p>
          <w:p w14:paraId="1C1A1F4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nasadek 1/4" TS10, TS15, TS20, TS25, TS27, TS30, TS40,</w:t>
            </w:r>
          </w:p>
          <w:p w14:paraId="312E611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nasadek 3/8" - 6, 7, 8, 9, 10, 11, 12, 13, 14, 15, 16, 17, 18, 19, 20, 21, 22 mm,</w:t>
            </w:r>
          </w:p>
          <w:p w14:paraId="5B4FDD6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Przedłużka 1/4": 50mm, 100mm,</w:t>
            </w:r>
          </w:p>
          <w:p w14:paraId="21EE037A"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Przedłużka 3/8": 75mm 150mm,</w:t>
            </w:r>
          </w:p>
          <w:p w14:paraId="43081C3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nasadek sześciokątnych długich 1/4": 4 , 4.5, 5 , 5.5, 6, 7, 8, 9, 10, 11, 12, 13 mm,</w:t>
            </w:r>
          </w:p>
          <w:p w14:paraId="29301D7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 xml:space="preserve">Zestaw nasadek sześciokątnych długich 3/8": 4 , 4.5, 5, 5.5, 6, 7, 8, 9, 10, 11, 12, 13 mm </w:t>
            </w:r>
          </w:p>
          <w:p w14:paraId="35E8094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lastRenderedPageBreak/>
              <w:t xml:space="preserve">Zestaw kluczy nasadowych </w:t>
            </w:r>
            <w:proofErr w:type="spellStart"/>
            <w:r w:rsidRPr="001F097C">
              <w:rPr>
                <w:rFonts w:ascii="Arial" w:eastAsia="Calibri" w:hAnsi="Arial" w:cs="Arial"/>
                <w:color w:val="auto"/>
                <w:sz w:val="18"/>
                <w:szCs w:val="18"/>
              </w:rPr>
              <w:t>imbusowych</w:t>
            </w:r>
            <w:proofErr w:type="spellEnd"/>
            <w:r w:rsidRPr="001F097C">
              <w:rPr>
                <w:rFonts w:ascii="Arial" w:eastAsia="Calibri" w:hAnsi="Arial" w:cs="Arial"/>
                <w:color w:val="auto"/>
                <w:sz w:val="18"/>
                <w:szCs w:val="18"/>
              </w:rPr>
              <w:t xml:space="preserve"> 1/4" - 3, 4, 5, 6, 7, 8, 10 mm</w:t>
            </w:r>
          </w:p>
          <w:p w14:paraId="21B87323"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kluczy nasadowych głębokich 1/4" - E 4, 5, 6, 7, 8, 10 mm</w:t>
            </w:r>
          </w:p>
          <w:p w14:paraId="3C25BBB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kluczy nasadowych  1/4" E4, E5, E6, E7, E8, E10,</w:t>
            </w:r>
          </w:p>
          <w:p w14:paraId="0EA01A14"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kluczy nasadowych  3/8" - E8 , E10 , 250mm,</w:t>
            </w:r>
          </w:p>
          <w:p w14:paraId="2F1531A1"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kluczy oczkowych udarowych: 24, 27, 30, 32 mm,</w:t>
            </w:r>
          </w:p>
          <w:p w14:paraId="5B1DC873"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Klucz przesuwny 3/8" - 250mm,</w:t>
            </w:r>
          </w:p>
          <w:p w14:paraId="209FD14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Klucz przesuwny 1/4" - 250mm,</w:t>
            </w:r>
          </w:p>
          <w:p w14:paraId="2E2B4630"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Przegub uniwersalny 3/8",</w:t>
            </w:r>
          </w:p>
          <w:p w14:paraId="4D307348"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Przegub uniwersalny 1/4",</w:t>
            </w:r>
          </w:p>
          <w:p w14:paraId="56C374CF"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Klucz grzechotkowy 1/4",</w:t>
            </w:r>
          </w:p>
          <w:p w14:paraId="2365195E"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Klucz grzechotkowy: 3/8",</w:t>
            </w:r>
          </w:p>
          <w:p w14:paraId="788B01C3"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Pokrętło do nasadek z przegubem 1/4" - 150mm,</w:t>
            </w:r>
          </w:p>
          <w:p w14:paraId="07CF952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Pokrętło do nasadek z przegubem 3/8" - 250mm,</w:t>
            </w:r>
          </w:p>
          <w:p w14:paraId="4199774C"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Uchwyt obrotowy 1/4" - 150mm,</w:t>
            </w:r>
          </w:p>
          <w:p w14:paraId="378263B2"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kluczy płasko- oczkowych: 6, 7, 8, 9, 10, 11, 12, 13, 14, 15, 16, 17, 18, 19, 20, 21, 22, 23, 24, 25, 26, 27, 28, 29, 30, 32, 33, 34, 36, 38 mm,</w:t>
            </w:r>
          </w:p>
          <w:p w14:paraId="20376946"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kluczy płasko- oczkowych z krótką rękojeścią: 8, 9 10, 11, 12, 13, 14, 15, 16, 17 mm,</w:t>
            </w:r>
          </w:p>
          <w:p w14:paraId="08CE7275"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kluczy do rur: 8 x 10, 11 x 13, 12 x 14, 16 x 18, 17 x 19, 19 x 22, 24 x 27, 30 x 32 mm,</w:t>
            </w:r>
          </w:p>
          <w:p w14:paraId="7309A5A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kluczy płaskich: 6 x 7, 8 x 9, 10 x 11, 12 x 13, 14 x 15, 16 x 17, 18 x 19, 20 x 22, 21 x 23, 24 x 26, 25 x 28, 27 x 32 mm,</w:t>
            </w:r>
          </w:p>
          <w:p w14:paraId="5425E05F"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Zestaw kluczy podwójnych płaskich oczkowych: 6 x 7, 8 x 9, 10 x 11, 12 x 13, 14 x 15, 16 x 17, 18 x 19 mm,</w:t>
            </w:r>
          </w:p>
          <w:p w14:paraId="4C1D8689"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Kombinerki 200mm,</w:t>
            </w:r>
          </w:p>
          <w:p w14:paraId="23BF106F"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Szczypce uniwersalne nastawne 250mm,</w:t>
            </w:r>
          </w:p>
          <w:p w14:paraId="73E643EB"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Szczypce do cięcia bocznego 165 mm,</w:t>
            </w:r>
          </w:p>
          <w:p w14:paraId="63C88727"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Szczypce płasko- okrągłe telefoniczne 180,</w:t>
            </w:r>
          </w:p>
          <w:p w14:paraId="1EF5DBE1"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młotek 500g,</w:t>
            </w:r>
          </w:p>
          <w:p w14:paraId="5901121D" w14:textId="77777777" w:rsidR="00D06764" w:rsidRPr="001F097C" w:rsidRDefault="00D06764">
            <w:pPr>
              <w:pStyle w:val="Default"/>
              <w:numPr>
                <w:ilvl w:val="0"/>
                <w:numId w:val="97"/>
              </w:numPr>
              <w:suppressAutoHyphens w:val="0"/>
              <w:autoSpaceDN w:val="0"/>
              <w:adjustRightInd w:val="0"/>
              <w:jc w:val="both"/>
              <w:rPr>
                <w:rFonts w:ascii="Arial" w:eastAsia="Calibri" w:hAnsi="Arial" w:cs="Arial"/>
                <w:color w:val="auto"/>
                <w:sz w:val="18"/>
                <w:szCs w:val="18"/>
              </w:rPr>
            </w:pPr>
            <w:r w:rsidRPr="001F097C">
              <w:rPr>
                <w:rFonts w:ascii="Arial" w:eastAsia="Calibri" w:hAnsi="Arial" w:cs="Arial"/>
                <w:color w:val="auto"/>
                <w:sz w:val="18"/>
                <w:szCs w:val="18"/>
              </w:rPr>
              <w:t>Wszystkie narzędzia muszą być dopuszczone do pracy przy pojazdach wyposażonych w system zasilania paliwa CNG, tak zwane narzędzia nieiskrzące.</w:t>
            </w:r>
          </w:p>
        </w:tc>
        <w:tc>
          <w:tcPr>
            <w:tcW w:w="1559" w:type="dxa"/>
          </w:tcPr>
          <w:p w14:paraId="79D556CF" w14:textId="77777777" w:rsidR="00D06764" w:rsidRPr="001F097C" w:rsidRDefault="00D06764" w:rsidP="009F5FCD">
            <w:pPr>
              <w:keepLines/>
              <w:widowControl/>
              <w:suppressAutoHyphens w:val="0"/>
              <w:spacing w:before="20" w:after="20"/>
              <w:jc w:val="both"/>
              <w:rPr>
                <w:rFonts w:ascii="Arial" w:eastAsia="Calibri" w:hAnsi="Arial" w:cs="Arial"/>
                <w:sz w:val="18"/>
                <w:szCs w:val="18"/>
                <w:lang w:eastAsia="en-US"/>
              </w:rPr>
            </w:pPr>
          </w:p>
        </w:tc>
      </w:tr>
      <w:tr w:rsidR="001F097C" w:rsidRPr="001F097C" w14:paraId="59A698F6" w14:textId="0870382A" w:rsidTr="00C13533">
        <w:tc>
          <w:tcPr>
            <w:tcW w:w="846" w:type="dxa"/>
            <w:shd w:val="clear" w:color="auto" w:fill="auto"/>
            <w:vAlign w:val="center"/>
          </w:tcPr>
          <w:p w14:paraId="1C1A902E"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421A075B" w14:textId="77777777" w:rsidR="00D06764" w:rsidRPr="001F097C" w:rsidRDefault="00D06764" w:rsidP="00235A24">
            <w:pPr>
              <w:keepLines/>
              <w:rPr>
                <w:rFonts w:ascii="Arial" w:eastAsia="Calibri" w:hAnsi="Arial" w:cs="Arial"/>
                <w:sz w:val="18"/>
                <w:szCs w:val="18"/>
              </w:rPr>
            </w:pPr>
            <w:r w:rsidRPr="001F097C">
              <w:rPr>
                <w:rFonts w:ascii="Arial" w:eastAsia="Calibri" w:hAnsi="Arial" w:cs="Arial"/>
                <w:sz w:val="18"/>
                <w:szCs w:val="18"/>
              </w:rPr>
              <w:t>Dokumentacja techniczna autobusów</w:t>
            </w:r>
          </w:p>
        </w:tc>
        <w:tc>
          <w:tcPr>
            <w:tcW w:w="5358" w:type="dxa"/>
            <w:shd w:val="clear" w:color="auto" w:fill="auto"/>
          </w:tcPr>
          <w:p w14:paraId="7B99154E" w14:textId="77777777" w:rsidR="00D06764" w:rsidRPr="001F097C" w:rsidRDefault="00D06764" w:rsidP="00235A24">
            <w:pPr>
              <w:widowControl/>
              <w:autoSpaceDE w:val="0"/>
              <w:spacing w:after="22"/>
              <w:jc w:val="both"/>
              <w:rPr>
                <w:rFonts w:ascii="Arial" w:eastAsia="Calibri" w:hAnsi="Arial" w:cs="Arial"/>
                <w:sz w:val="18"/>
                <w:szCs w:val="18"/>
              </w:rPr>
            </w:pPr>
            <w:r w:rsidRPr="001F097C">
              <w:rPr>
                <w:rFonts w:ascii="Arial" w:eastAsia="Calibri" w:hAnsi="Arial" w:cs="Arial"/>
                <w:sz w:val="18"/>
                <w:szCs w:val="18"/>
              </w:rPr>
              <w:t>Zamawiający wymaga dostarczenie szczegółowej dokumentacji technicznej oferowanych autobusów w formie online, opartej na platformie webowej, obejmującej: szczegółowe instrukcji naprawy zespołów i podzespołów zamontowanych w autobusie, katalogów części zamiennych występujących w autobusie i ich bieżące aktualizowanie, schematów instalacji (elektrycznych, pneumatycznych, hydraulicznych i innych). Wykonawca dostarczy licencję użytkowania na 5 stanowisk, z zapewnieniem bezpłatnej licencji na każde stanowisko na czas 15 lat.</w:t>
            </w:r>
          </w:p>
          <w:p w14:paraId="3AD35D14" w14:textId="77777777" w:rsidR="00D06764" w:rsidRPr="001F097C" w:rsidRDefault="00D06764" w:rsidP="00235A24">
            <w:pPr>
              <w:widowControl/>
              <w:autoSpaceDE w:val="0"/>
              <w:spacing w:after="22"/>
              <w:jc w:val="both"/>
              <w:rPr>
                <w:rFonts w:ascii="Arial" w:eastAsia="Calibri" w:hAnsi="Arial" w:cs="Arial"/>
                <w:sz w:val="18"/>
                <w:szCs w:val="18"/>
              </w:rPr>
            </w:pPr>
            <w:r w:rsidRPr="001F097C">
              <w:rPr>
                <w:rFonts w:ascii="Arial" w:eastAsia="Calibri" w:hAnsi="Arial" w:cs="Arial"/>
                <w:sz w:val="18"/>
                <w:szCs w:val="18"/>
              </w:rPr>
              <w:t>Dodatkowo Zamawiający wymaga dostarczenia schematów elektrycznych, pneumatycznych, hydraulicznych oferowanych autobusów na nośniku elektronicznym (5 szt.) z możliwością powielania. Wszystkie dostarczone schematy mają być w języku polskim.</w:t>
            </w:r>
          </w:p>
        </w:tc>
        <w:tc>
          <w:tcPr>
            <w:tcW w:w="1559" w:type="dxa"/>
          </w:tcPr>
          <w:p w14:paraId="54276B90" w14:textId="77777777" w:rsidR="00D06764" w:rsidRPr="001F097C" w:rsidRDefault="00D06764" w:rsidP="00235A24">
            <w:pPr>
              <w:widowControl/>
              <w:autoSpaceDE w:val="0"/>
              <w:spacing w:after="22"/>
              <w:jc w:val="both"/>
              <w:rPr>
                <w:rFonts w:ascii="Arial" w:eastAsia="Calibri" w:hAnsi="Arial" w:cs="Arial"/>
                <w:sz w:val="18"/>
                <w:szCs w:val="18"/>
              </w:rPr>
            </w:pPr>
          </w:p>
        </w:tc>
      </w:tr>
      <w:tr w:rsidR="00D06764" w:rsidRPr="001F097C" w14:paraId="24A987FB" w14:textId="07565805" w:rsidTr="00C13533">
        <w:tc>
          <w:tcPr>
            <w:tcW w:w="846" w:type="dxa"/>
            <w:shd w:val="clear" w:color="auto" w:fill="auto"/>
            <w:vAlign w:val="center"/>
          </w:tcPr>
          <w:p w14:paraId="67470742" w14:textId="77777777" w:rsidR="00D06764" w:rsidRPr="001F097C" w:rsidRDefault="00D06764">
            <w:pPr>
              <w:pStyle w:val="Akapitzlist"/>
              <w:numPr>
                <w:ilvl w:val="0"/>
                <w:numId w:val="140"/>
              </w:numPr>
              <w:rPr>
                <w:rFonts w:ascii="Arial" w:eastAsia="Calibri" w:hAnsi="Arial" w:cs="Arial"/>
                <w:sz w:val="18"/>
                <w:szCs w:val="18"/>
              </w:rPr>
            </w:pPr>
          </w:p>
        </w:tc>
        <w:tc>
          <w:tcPr>
            <w:tcW w:w="2126" w:type="dxa"/>
            <w:shd w:val="clear" w:color="auto" w:fill="auto"/>
            <w:vAlign w:val="center"/>
          </w:tcPr>
          <w:p w14:paraId="2AEE4C6A" w14:textId="77777777" w:rsidR="00D06764" w:rsidRPr="001F097C" w:rsidRDefault="00D06764" w:rsidP="00235A24">
            <w:pPr>
              <w:keepLines/>
              <w:rPr>
                <w:rFonts w:ascii="Arial" w:eastAsia="Calibri" w:hAnsi="Arial" w:cs="Arial"/>
                <w:sz w:val="18"/>
                <w:szCs w:val="18"/>
              </w:rPr>
            </w:pPr>
            <w:r w:rsidRPr="001F097C">
              <w:rPr>
                <w:rFonts w:ascii="Arial" w:eastAsia="Calibri" w:hAnsi="Arial" w:cs="Arial"/>
                <w:sz w:val="18"/>
                <w:szCs w:val="18"/>
              </w:rPr>
              <w:t>Moduł zdalnej diagnozy</w:t>
            </w:r>
          </w:p>
        </w:tc>
        <w:tc>
          <w:tcPr>
            <w:tcW w:w="5358" w:type="dxa"/>
            <w:shd w:val="clear" w:color="auto" w:fill="auto"/>
          </w:tcPr>
          <w:p w14:paraId="12F64565" w14:textId="77777777" w:rsidR="00D06764" w:rsidRPr="001F097C" w:rsidRDefault="00D06764" w:rsidP="00235A24">
            <w:pPr>
              <w:widowControl/>
              <w:autoSpaceDE w:val="0"/>
              <w:spacing w:after="22"/>
              <w:jc w:val="both"/>
              <w:rPr>
                <w:rFonts w:ascii="Arial" w:eastAsia="Calibri" w:hAnsi="Arial" w:cs="Arial"/>
                <w:sz w:val="18"/>
                <w:szCs w:val="18"/>
              </w:rPr>
            </w:pPr>
            <w:r w:rsidRPr="001F097C">
              <w:rPr>
                <w:rFonts w:ascii="Arial" w:eastAsia="Calibri" w:hAnsi="Arial" w:cs="Arial"/>
                <w:sz w:val="18"/>
                <w:szCs w:val="18"/>
              </w:rPr>
              <w:t>Zamawiający preferuje</w:t>
            </w:r>
            <w:r w:rsidRPr="001F097C">
              <w:rPr>
                <w:rStyle w:val="Odwoanieprzypisudolnego"/>
                <w:rFonts w:ascii="Arial" w:eastAsia="Calibri" w:hAnsi="Arial" w:cs="Arial"/>
                <w:sz w:val="18"/>
                <w:szCs w:val="18"/>
              </w:rPr>
              <w:footnoteReference w:id="21"/>
            </w:r>
            <w:r w:rsidRPr="001F097C">
              <w:rPr>
                <w:rFonts w:ascii="Arial" w:eastAsia="Calibri" w:hAnsi="Arial" w:cs="Arial"/>
                <w:sz w:val="18"/>
                <w:szCs w:val="18"/>
              </w:rPr>
              <w:t>, aby pojazdy wyposażone były w system zdalnej diagnozy w formie online, opartej na platformie webowej. Moduł zdalnej diagnozy raportujący w czasie rzeczywistym takie parametry jak:</w:t>
            </w:r>
          </w:p>
          <w:p w14:paraId="0CD0E0BA" w14:textId="77777777" w:rsidR="00D06764" w:rsidRPr="001F097C" w:rsidRDefault="00D06764">
            <w:pPr>
              <w:pStyle w:val="Akapitzlist"/>
              <w:widowControl/>
              <w:numPr>
                <w:ilvl w:val="0"/>
                <w:numId w:val="170"/>
              </w:numPr>
              <w:autoSpaceDE w:val="0"/>
              <w:spacing w:after="22"/>
              <w:ind w:left="318"/>
              <w:jc w:val="both"/>
              <w:rPr>
                <w:rFonts w:ascii="Arial" w:eastAsia="Calibri" w:hAnsi="Arial" w:cs="Arial"/>
                <w:sz w:val="18"/>
                <w:szCs w:val="18"/>
              </w:rPr>
            </w:pPr>
            <w:r w:rsidRPr="001F097C">
              <w:rPr>
                <w:rFonts w:ascii="Arial" w:eastAsia="Calibri" w:hAnsi="Arial" w:cs="Arial"/>
                <w:sz w:val="18"/>
                <w:szCs w:val="18"/>
              </w:rPr>
              <w:t>błędy występujące w poszczególnych układach autobusu takich jak:</w:t>
            </w:r>
          </w:p>
          <w:p w14:paraId="4449F96A" w14:textId="77777777" w:rsidR="00D06764" w:rsidRPr="001F097C" w:rsidRDefault="00D06764">
            <w:pPr>
              <w:pStyle w:val="Akapitzlist"/>
              <w:widowControl/>
              <w:numPr>
                <w:ilvl w:val="0"/>
                <w:numId w:val="110"/>
              </w:numPr>
              <w:autoSpaceDE w:val="0"/>
              <w:spacing w:after="22"/>
              <w:jc w:val="both"/>
              <w:rPr>
                <w:rFonts w:ascii="Arial" w:eastAsia="Calibri" w:hAnsi="Arial" w:cs="Arial"/>
                <w:sz w:val="18"/>
                <w:szCs w:val="18"/>
              </w:rPr>
            </w:pPr>
            <w:r w:rsidRPr="001F097C">
              <w:rPr>
                <w:rFonts w:ascii="Arial" w:eastAsia="Calibri" w:hAnsi="Arial" w:cs="Arial"/>
                <w:sz w:val="18"/>
                <w:szCs w:val="18"/>
              </w:rPr>
              <w:t>układu napędowego (silnik, skrzynia biegów),</w:t>
            </w:r>
          </w:p>
          <w:p w14:paraId="64F23A09" w14:textId="77777777" w:rsidR="00D06764" w:rsidRPr="001F097C" w:rsidRDefault="00D06764">
            <w:pPr>
              <w:pStyle w:val="Akapitzlist"/>
              <w:widowControl/>
              <w:numPr>
                <w:ilvl w:val="0"/>
                <w:numId w:val="110"/>
              </w:numPr>
              <w:autoSpaceDE w:val="0"/>
              <w:spacing w:after="22"/>
              <w:jc w:val="both"/>
              <w:rPr>
                <w:rFonts w:ascii="Arial" w:eastAsia="Calibri" w:hAnsi="Arial" w:cs="Arial"/>
                <w:sz w:val="18"/>
                <w:szCs w:val="18"/>
              </w:rPr>
            </w:pPr>
            <w:r w:rsidRPr="001F097C">
              <w:rPr>
                <w:rFonts w:ascii="Arial" w:eastAsia="Calibri" w:hAnsi="Arial" w:cs="Arial"/>
                <w:sz w:val="18"/>
                <w:szCs w:val="18"/>
              </w:rPr>
              <w:t>układu hamulcowego,</w:t>
            </w:r>
          </w:p>
          <w:p w14:paraId="3BA96601" w14:textId="77777777" w:rsidR="00D06764" w:rsidRPr="001F097C" w:rsidRDefault="00D06764">
            <w:pPr>
              <w:pStyle w:val="Akapitzlist"/>
              <w:widowControl/>
              <w:numPr>
                <w:ilvl w:val="0"/>
                <w:numId w:val="110"/>
              </w:numPr>
              <w:autoSpaceDE w:val="0"/>
              <w:spacing w:after="22"/>
              <w:jc w:val="both"/>
              <w:rPr>
                <w:rFonts w:ascii="Arial" w:eastAsia="Calibri" w:hAnsi="Arial" w:cs="Arial"/>
                <w:sz w:val="18"/>
                <w:szCs w:val="18"/>
              </w:rPr>
            </w:pPr>
            <w:r w:rsidRPr="001F097C">
              <w:rPr>
                <w:rFonts w:ascii="Arial" w:eastAsia="Calibri" w:hAnsi="Arial" w:cs="Arial"/>
                <w:sz w:val="18"/>
                <w:szCs w:val="18"/>
              </w:rPr>
              <w:t>układu zawieszenia,</w:t>
            </w:r>
          </w:p>
          <w:p w14:paraId="6CBAFC11" w14:textId="77777777" w:rsidR="00D06764" w:rsidRPr="001F097C" w:rsidRDefault="00D06764">
            <w:pPr>
              <w:pStyle w:val="Akapitzlist"/>
              <w:widowControl/>
              <w:numPr>
                <w:ilvl w:val="0"/>
                <w:numId w:val="110"/>
              </w:numPr>
              <w:autoSpaceDE w:val="0"/>
              <w:spacing w:after="22"/>
              <w:jc w:val="both"/>
              <w:rPr>
                <w:rFonts w:ascii="Arial" w:eastAsia="Calibri" w:hAnsi="Arial" w:cs="Arial"/>
                <w:sz w:val="18"/>
                <w:szCs w:val="18"/>
              </w:rPr>
            </w:pPr>
            <w:r w:rsidRPr="001F097C">
              <w:rPr>
                <w:rFonts w:ascii="Arial" w:eastAsia="Calibri" w:hAnsi="Arial" w:cs="Arial"/>
                <w:sz w:val="18"/>
                <w:szCs w:val="18"/>
              </w:rPr>
              <w:lastRenderedPageBreak/>
              <w:t>układu sterowania drzwi,</w:t>
            </w:r>
          </w:p>
          <w:p w14:paraId="5C6511DC" w14:textId="77777777" w:rsidR="00D06764" w:rsidRPr="001F097C" w:rsidRDefault="00D06764">
            <w:pPr>
              <w:pStyle w:val="Akapitzlist"/>
              <w:widowControl/>
              <w:numPr>
                <w:ilvl w:val="0"/>
                <w:numId w:val="110"/>
              </w:numPr>
              <w:autoSpaceDE w:val="0"/>
              <w:spacing w:after="22"/>
              <w:jc w:val="both"/>
              <w:rPr>
                <w:rFonts w:ascii="Arial" w:eastAsia="Calibri" w:hAnsi="Arial" w:cs="Arial"/>
                <w:sz w:val="18"/>
                <w:szCs w:val="18"/>
              </w:rPr>
            </w:pPr>
            <w:r w:rsidRPr="001F097C">
              <w:rPr>
                <w:rFonts w:ascii="Arial" w:eastAsia="Calibri" w:hAnsi="Arial" w:cs="Arial"/>
                <w:sz w:val="18"/>
                <w:szCs w:val="18"/>
              </w:rPr>
              <w:t>układu klimatyzacji oraz ogrzewania dodatkowego,</w:t>
            </w:r>
          </w:p>
          <w:p w14:paraId="2C6AFE2A" w14:textId="77777777" w:rsidR="00D06764" w:rsidRPr="001F097C" w:rsidRDefault="00D06764">
            <w:pPr>
              <w:pStyle w:val="Akapitzlist"/>
              <w:widowControl/>
              <w:numPr>
                <w:ilvl w:val="0"/>
                <w:numId w:val="110"/>
              </w:numPr>
              <w:autoSpaceDE w:val="0"/>
              <w:spacing w:after="22"/>
              <w:jc w:val="both"/>
              <w:rPr>
                <w:rFonts w:ascii="Arial" w:eastAsia="Calibri" w:hAnsi="Arial" w:cs="Arial"/>
                <w:sz w:val="18"/>
                <w:szCs w:val="18"/>
              </w:rPr>
            </w:pPr>
            <w:r w:rsidRPr="001F097C">
              <w:rPr>
                <w:rFonts w:ascii="Arial" w:eastAsia="Calibri" w:hAnsi="Arial" w:cs="Arial"/>
                <w:sz w:val="18"/>
                <w:szCs w:val="18"/>
              </w:rPr>
              <w:t>układu sterowania nadwozia pojazdu,</w:t>
            </w:r>
          </w:p>
          <w:p w14:paraId="1FA5518C" w14:textId="77777777" w:rsidR="00D06764" w:rsidRPr="001F097C" w:rsidRDefault="00D06764">
            <w:pPr>
              <w:pStyle w:val="Akapitzlist"/>
              <w:widowControl/>
              <w:numPr>
                <w:ilvl w:val="0"/>
                <w:numId w:val="110"/>
              </w:numPr>
              <w:autoSpaceDE w:val="0"/>
              <w:spacing w:after="22"/>
              <w:jc w:val="both"/>
              <w:rPr>
                <w:rFonts w:ascii="Arial" w:eastAsia="Calibri" w:hAnsi="Arial" w:cs="Arial"/>
                <w:sz w:val="18"/>
                <w:szCs w:val="18"/>
              </w:rPr>
            </w:pPr>
            <w:r w:rsidRPr="001F097C">
              <w:rPr>
                <w:rFonts w:ascii="Arial" w:eastAsia="Calibri" w:hAnsi="Arial" w:cs="Arial"/>
                <w:sz w:val="18"/>
                <w:szCs w:val="18"/>
              </w:rPr>
              <w:t>układu sterowania podwozia pojazdu,</w:t>
            </w:r>
          </w:p>
          <w:p w14:paraId="24363BDB" w14:textId="77777777" w:rsidR="00D06764" w:rsidRPr="001F097C" w:rsidRDefault="00D06764" w:rsidP="00235A24">
            <w:pPr>
              <w:widowControl/>
              <w:autoSpaceDE w:val="0"/>
              <w:spacing w:after="22"/>
              <w:ind w:left="285"/>
              <w:jc w:val="both"/>
              <w:rPr>
                <w:rFonts w:ascii="Arial" w:eastAsia="Calibri" w:hAnsi="Arial" w:cs="Arial"/>
                <w:sz w:val="18"/>
                <w:szCs w:val="18"/>
              </w:rPr>
            </w:pPr>
            <w:r w:rsidRPr="001F097C">
              <w:rPr>
                <w:rFonts w:ascii="Arial" w:eastAsia="Calibri" w:hAnsi="Arial" w:cs="Arial"/>
                <w:sz w:val="18"/>
                <w:szCs w:val="18"/>
              </w:rPr>
              <w:t xml:space="preserve">Raportowane błędy powinny zawierać informacje takie jak: kod błędu, data godzina wystąpienia. Musi występować funkcjonalność dająca możliwość analizy parametrów pracy pojazdu (danego układu w którym wystąpił błąd bądź całego pojazdu) w odniesieniu do czasu wystąpienia danego błędu. Każdy wygenerowany błąd musi posiadać opis procedury naprawczej, diagnostycznej. </w:t>
            </w:r>
          </w:p>
          <w:p w14:paraId="4FA30BC9" w14:textId="77777777" w:rsidR="00D06764" w:rsidRPr="001F097C" w:rsidRDefault="00D06764">
            <w:pPr>
              <w:pStyle w:val="Akapitzlist"/>
              <w:widowControl/>
              <w:numPr>
                <w:ilvl w:val="0"/>
                <w:numId w:val="170"/>
              </w:numPr>
              <w:autoSpaceDE w:val="0"/>
              <w:spacing w:after="22"/>
              <w:ind w:left="318"/>
              <w:jc w:val="both"/>
              <w:rPr>
                <w:rFonts w:ascii="Arial" w:eastAsia="Calibri" w:hAnsi="Arial" w:cs="Arial"/>
                <w:sz w:val="18"/>
                <w:szCs w:val="18"/>
              </w:rPr>
            </w:pPr>
            <w:r w:rsidRPr="001F097C">
              <w:rPr>
                <w:rFonts w:ascii="Arial" w:eastAsia="Calibri" w:hAnsi="Arial" w:cs="Arial"/>
                <w:sz w:val="18"/>
                <w:szCs w:val="18"/>
              </w:rPr>
              <w:t>Przebieg całkowity pojazdu</w:t>
            </w:r>
          </w:p>
          <w:p w14:paraId="3D0805F2" w14:textId="77777777" w:rsidR="00D06764" w:rsidRPr="001F097C" w:rsidRDefault="00D06764">
            <w:pPr>
              <w:pStyle w:val="Akapitzlist"/>
              <w:widowControl/>
              <w:numPr>
                <w:ilvl w:val="0"/>
                <w:numId w:val="170"/>
              </w:numPr>
              <w:autoSpaceDE w:val="0"/>
              <w:spacing w:after="22"/>
              <w:ind w:left="318"/>
              <w:jc w:val="both"/>
              <w:rPr>
                <w:rFonts w:ascii="Arial" w:eastAsia="Calibri" w:hAnsi="Arial" w:cs="Arial"/>
                <w:sz w:val="18"/>
                <w:szCs w:val="18"/>
              </w:rPr>
            </w:pPr>
            <w:r w:rsidRPr="001F097C">
              <w:rPr>
                <w:rFonts w:ascii="Arial" w:eastAsia="Calibri" w:hAnsi="Arial" w:cs="Arial"/>
                <w:sz w:val="18"/>
                <w:szCs w:val="18"/>
              </w:rPr>
              <w:t>Przebieg dzienny pojazdu,</w:t>
            </w:r>
          </w:p>
          <w:p w14:paraId="77D8EC47" w14:textId="77777777" w:rsidR="00D06764" w:rsidRPr="001F097C" w:rsidRDefault="00D06764">
            <w:pPr>
              <w:pStyle w:val="Akapitzlist"/>
              <w:widowControl/>
              <w:numPr>
                <w:ilvl w:val="0"/>
                <w:numId w:val="170"/>
              </w:numPr>
              <w:autoSpaceDE w:val="0"/>
              <w:spacing w:after="22"/>
              <w:ind w:left="318"/>
              <w:jc w:val="both"/>
              <w:rPr>
                <w:rFonts w:ascii="Arial" w:eastAsia="Calibri" w:hAnsi="Arial" w:cs="Arial"/>
                <w:sz w:val="18"/>
                <w:szCs w:val="18"/>
              </w:rPr>
            </w:pPr>
            <w:r w:rsidRPr="001F097C">
              <w:rPr>
                <w:rFonts w:ascii="Arial" w:eastAsia="Calibri" w:hAnsi="Arial" w:cs="Arial"/>
                <w:sz w:val="18"/>
                <w:szCs w:val="18"/>
              </w:rPr>
              <w:t>Zużycie paliwa</w:t>
            </w:r>
          </w:p>
          <w:p w14:paraId="57ED580D" w14:textId="77777777" w:rsidR="00D06764" w:rsidRPr="001F097C" w:rsidRDefault="00D06764" w:rsidP="00235A24">
            <w:pPr>
              <w:widowControl/>
              <w:autoSpaceDE w:val="0"/>
              <w:spacing w:after="22"/>
              <w:ind w:left="285"/>
              <w:jc w:val="both"/>
              <w:rPr>
                <w:rFonts w:ascii="Arial" w:eastAsia="Calibri" w:hAnsi="Arial" w:cs="Arial"/>
                <w:sz w:val="18"/>
                <w:szCs w:val="18"/>
              </w:rPr>
            </w:pPr>
            <w:r w:rsidRPr="001F097C">
              <w:rPr>
                <w:rFonts w:ascii="Arial" w:eastAsia="Calibri" w:hAnsi="Arial" w:cs="Arial"/>
                <w:sz w:val="18"/>
                <w:szCs w:val="18"/>
              </w:rPr>
              <w:t>System zdalnej diagnozy wyposażony w moduł serwisowy informujący Zamawiającego o konieczności dokonywania przeglądów w zależności od przebiegu bądź czasu. Informacja o konieczności dokonania danego przeglądu musi zawierać informację o zakresie przeglądu (lista czynności konieczna do wykonania podczas danego przeglądu).</w:t>
            </w:r>
          </w:p>
          <w:p w14:paraId="4757D918" w14:textId="77777777" w:rsidR="00D06764" w:rsidRPr="001F097C" w:rsidRDefault="00D06764" w:rsidP="00235A24">
            <w:pPr>
              <w:widowControl/>
              <w:autoSpaceDE w:val="0"/>
              <w:spacing w:after="22"/>
              <w:ind w:left="285"/>
              <w:jc w:val="both"/>
              <w:rPr>
                <w:rFonts w:ascii="Arial" w:eastAsia="Calibri" w:hAnsi="Arial" w:cs="Arial"/>
                <w:sz w:val="18"/>
                <w:szCs w:val="18"/>
              </w:rPr>
            </w:pPr>
            <w:r w:rsidRPr="001F097C">
              <w:rPr>
                <w:rFonts w:ascii="Arial" w:eastAsia="Calibri" w:hAnsi="Arial" w:cs="Arial"/>
                <w:sz w:val="18"/>
                <w:szCs w:val="18"/>
              </w:rPr>
              <w:t>Karetę SIM do zapewnienia pełnej funkcjonalności systemu zdalnej diagnozy zapewni Wykonawca.</w:t>
            </w:r>
          </w:p>
          <w:p w14:paraId="1030368D" w14:textId="77777777" w:rsidR="00D06764" w:rsidRPr="001F097C" w:rsidRDefault="00D06764" w:rsidP="00235A24">
            <w:pPr>
              <w:widowControl/>
              <w:autoSpaceDE w:val="0"/>
              <w:spacing w:after="22"/>
              <w:ind w:left="285"/>
              <w:jc w:val="both"/>
              <w:rPr>
                <w:rFonts w:ascii="Arial" w:eastAsia="Calibri" w:hAnsi="Arial" w:cs="Arial"/>
                <w:sz w:val="18"/>
                <w:szCs w:val="18"/>
              </w:rPr>
            </w:pPr>
            <w:r w:rsidRPr="001F097C">
              <w:rPr>
                <w:rFonts w:ascii="Arial" w:eastAsia="Calibri" w:hAnsi="Arial" w:cs="Arial"/>
                <w:sz w:val="18"/>
                <w:szCs w:val="18"/>
              </w:rPr>
              <w:t>Wykonawca dostarczy licencję użytkowania na 5 stanowisk,</w:t>
            </w:r>
            <w:r w:rsidRPr="001F097C">
              <w:rPr>
                <w:rFonts w:ascii="Arial" w:eastAsia="Calibri" w:hAnsi="Arial" w:cs="Arial"/>
                <w:sz w:val="18"/>
                <w:szCs w:val="18"/>
              </w:rPr>
              <w:br/>
              <w:t>z zapewnieniem bezpłatnej licencji na każde stanowisko na czas 15 lat.</w:t>
            </w:r>
          </w:p>
        </w:tc>
        <w:tc>
          <w:tcPr>
            <w:tcW w:w="1559" w:type="dxa"/>
          </w:tcPr>
          <w:p w14:paraId="167B7017" w14:textId="77777777" w:rsidR="00D06764" w:rsidRPr="001F097C" w:rsidRDefault="00D06764" w:rsidP="00235A24">
            <w:pPr>
              <w:widowControl/>
              <w:autoSpaceDE w:val="0"/>
              <w:spacing w:after="22"/>
              <w:jc w:val="both"/>
              <w:rPr>
                <w:rFonts w:ascii="Arial" w:eastAsia="Calibri" w:hAnsi="Arial" w:cs="Arial"/>
                <w:sz w:val="18"/>
                <w:szCs w:val="18"/>
              </w:rPr>
            </w:pPr>
          </w:p>
        </w:tc>
      </w:tr>
    </w:tbl>
    <w:p w14:paraId="7A526380" w14:textId="77777777" w:rsidR="00535C98" w:rsidRPr="001F097C" w:rsidRDefault="00535C98" w:rsidP="00535C98">
      <w:pPr>
        <w:pStyle w:val="Styl1"/>
        <w:rPr>
          <w:sz w:val="22"/>
          <w:szCs w:val="22"/>
        </w:rPr>
      </w:pPr>
    </w:p>
    <w:p w14:paraId="28E2F034" w14:textId="77777777" w:rsidR="00204307" w:rsidRPr="001F097C" w:rsidRDefault="00204307" w:rsidP="00204307">
      <w:pPr>
        <w:ind w:right="142"/>
        <w:jc w:val="both"/>
        <w:rPr>
          <w:rFonts w:ascii="Arial" w:hAnsi="Arial" w:cs="Arial"/>
          <w:sz w:val="18"/>
          <w:szCs w:val="18"/>
        </w:rPr>
      </w:pPr>
      <w:r w:rsidRPr="001F097C">
        <w:rPr>
          <w:rFonts w:ascii="Arial" w:hAnsi="Arial" w:cs="Arial"/>
          <w:sz w:val="18"/>
          <w:szCs w:val="18"/>
        </w:rPr>
        <w:t xml:space="preserve">..................., dnia   ...................             </w:t>
      </w:r>
      <w:r w:rsidRPr="001F097C">
        <w:rPr>
          <w:rFonts w:ascii="Arial" w:hAnsi="Arial" w:cs="Arial"/>
          <w:sz w:val="18"/>
          <w:szCs w:val="18"/>
        </w:rPr>
        <w:tab/>
        <w:t xml:space="preserve">              ………..………………………………………………                             </w:t>
      </w:r>
      <w:r w:rsidRPr="001F097C">
        <w:rPr>
          <w:rFonts w:ascii="Arial" w:hAnsi="Arial" w:cs="Arial"/>
          <w:sz w:val="18"/>
          <w:szCs w:val="18"/>
        </w:rPr>
        <w:tab/>
      </w:r>
      <w:r w:rsidRPr="001F097C">
        <w:rPr>
          <w:rFonts w:ascii="Arial" w:hAnsi="Arial" w:cs="Arial"/>
          <w:sz w:val="18"/>
          <w:szCs w:val="18"/>
        </w:rPr>
        <w:tab/>
      </w:r>
      <w:r w:rsidRPr="001F097C">
        <w:rPr>
          <w:rFonts w:ascii="Arial" w:hAnsi="Arial" w:cs="Arial"/>
          <w:sz w:val="18"/>
          <w:szCs w:val="18"/>
        </w:rPr>
        <w:tab/>
      </w:r>
      <w:r w:rsidRPr="001F097C">
        <w:rPr>
          <w:rFonts w:ascii="Arial" w:hAnsi="Arial" w:cs="Arial"/>
          <w:sz w:val="18"/>
          <w:szCs w:val="18"/>
        </w:rPr>
        <w:tab/>
        <w:t xml:space="preserve"> </w:t>
      </w:r>
      <w:r w:rsidRPr="001F097C">
        <w:rPr>
          <w:rFonts w:ascii="Arial" w:hAnsi="Arial" w:cs="Arial"/>
          <w:sz w:val="18"/>
          <w:szCs w:val="18"/>
        </w:rPr>
        <w:tab/>
      </w:r>
      <w:r w:rsidRPr="001F097C">
        <w:rPr>
          <w:rFonts w:ascii="Arial" w:hAnsi="Arial" w:cs="Arial"/>
          <w:sz w:val="18"/>
          <w:szCs w:val="18"/>
        </w:rPr>
        <w:tab/>
        <w:t xml:space="preserve">       Podpis/y/ osób upoważnionych do </w:t>
      </w:r>
    </w:p>
    <w:p w14:paraId="2525B6AF" w14:textId="77777777" w:rsidR="00204307" w:rsidRPr="001F097C" w:rsidRDefault="00204307" w:rsidP="00204307">
      <w:pPr>
        <w:ind w:left="4248" w:right="142"/>
        <w:jc w:val="both"/>
        <w:rPr>
          <w:rFonts w:ascii="Arial" w:hAnsi="Arial" w:cs="Arial"/>
          <w:sz w:val="18"/>
          <w:szCs w:val="18"/>
        </w:rPr>
      </w:pPr>
      <w:r w:rsidRPr="001F097C">
        <w:rPr>
          <w:rFonts w:ascii="Arial" w:eastAsia="Arial" w:hAnsi="Arial" w:cs="Arial"/>
          <w:sz w:val="18"/>
          <w:szCs w:val="18"/>
        </w:rPr>
        <w:t xml:space="preserve">       </w:t>
      </w:r>
      <w:r w:rsidRPr="001F097C">
        <w:rPr>
          <w:rFonts w:ascii="Arial" w:hAnsi="Arial" w:cs="Arial"/>
          <w:sz w:val="18"/>
          <w:szCs w:val="18"/>
        </w:rPr>
        <w:t>reprezentowania Wykonawcy/Pełnomocnika</w:t>
      </w:r>
    </w:p>
    <w:p w14:paraId="32DE2F77" w14:textId="77777777" w:rsidR="00B223E6" w:rsidRPr="001F097C" w:rsidRDefault="00B223E6" w:rsidP="0052651A">
      <w:pPr>
        <w:spacing w:before="120" w:after="120"/>
        <w:jc w:val="right"/>
        <w:rPr>
          <w:rFonts w:ascii="Arial" w:hAnsi="Arial" w:cs="Arial"/>
          <w:sz w:val="22"/>
          <w:szCs w:val="22"/>
        </w:rPr>
      </w:pPr>
    </w:p>
    <w:p w14:paraId="6FAFEB0B" w14:textId="77777777" w:rsidR="006F0C6A" w:rsidRPr="001F097C" w:rsidRDefault="006F0C6A">
      <w:pPr>
        <w:pStyle w:val="Tekstdymka"/>
        <w:jc w:val="right"/>
        <w:rPr>
          <w:rFonts w:ascii="Arial" w:hAnsi="Arial" w:cs="Arial"/>
          <w:b/>
          <w:i/>
          <w:sz w:val="22"/>
          <w:szCs w:val="22"/>
        </w:rPr>
      </w:pPr>
    </w:p>
    <w:p w14:paraId="7FA9C9BA" w14:textId="77777777" w:rsidR="006F0C6A" w:rsidRPr="001F097C" w:rsidRDefault="006F0C6A">
      <w:pPr>
        <w:pStyle w:val="Tekstdymka"/>
        <w:jc w:val="right"/>
        <w:rPr>
          <w:rFonts w:ascii="Arial" w:hAnsi="Arial" w:cs="Arial"/>
          <w:b/>
          <w:i/>
          <w:sz w:val="22"/>
          <w:szCs w:val="22"/>
        </w:rPr>
      </w:pPr>
    </w:p>
    <w:p w14:paraId="14EB879C" w14:textId="77777777" w:rsidR="006F0C6A" w:rsidRPr="001F097C" w:rsidRDefault="006F0C6A">
      <w:pPr>
        <w:pStyle w:val="Tekstdymka"/>
        <w:jc w:val="right"/>
        <w:rPr>
          <w:rFonts w:ascii="Arial" w:hAnsi="Arial" w:cs="Arial"/>
          <w:b/>
          <w:i/>
          <w:sz w:val="22"/>
          <w:szCs w:val="22"/>
        </w:rPr>
      </w:pPr>
    </w:p>
    <w:p w14:paraId="5DA644FB" w14:textId="77777777" w:rsidR="006F0C6A" w:rsidRPr="001F097C" w:rsidRDefault="006F0C6A">
      <w:pPr>
        <w:pStyle w:val="Tekstdymka"/>
        <w:jc w:val="right"/>
        <w:rPr>
          <w:rFonts w:ascii="Arial" w:hAnsi="Arial" w:cs="Arial"/>
          <w:b/>
          <w:i/>
          <w:sz w:val="22"/>
          <w:szCs w:val="22"/>
        </w:rPr>
      </w:pPr>
    </w:p>
    <w:p w14:paraId="7EC0ABDB" w14:textId="77777777" w:rsidR="006F0C6A" w:rsidRPr="001F097C" w:rsidRDefault="006F0C6A">
      <w:pPr>
        <w:pStyle w:val="Tekstdymka"/>
        <w:jc w:val="right"/>
        <w:rPr>
          <w:rFonts w:ascii="Arial" w:hAnsi="Arial" w:cs="Arial"/>
          <w:b/>
          <w:i/>
          <w:sz w:val="22"/>
          <w:szCs w:val="22"/>
        </w:rPr>
      </w:pPr>
    </w:p>
    <w:p w14:paraId="1F88641B" w14:textId="77777777" w:rsidR="006F0C6A" w:rsidRPr="001F097C" w:rsidRDefault="006F0C6A">
      <w:pPr>
        <w:pStyle w:val="Tekstdymka"/>
        <w:jc w:val="right"/>
        <w:rPr>
          <w:rFonts w:ascii="Arial" w:hAnsi="Arial" w:cs="Arial"/>
          <w:b/>
          <w:i/>
          <w:sz w:val="22"/>
          <w:szCs w:val="22"/>
        </w:rPr>
      </w:pPr>
    </w:p>
    <w:p w14:paraId="7D8E3C62" w14:textId="77777777" w:rsidR="006F0C6A" w:rsidRPr="001F097C" w:rsidRDefault="006F0C6A">
      <w:pPr>
        <w:pStyle w:val="Tekstdymka"/>
        <w:jc w:val="right"/>
        <w:rPr>
          <w:rFonts w:ascii="Arial" w:hAnsi="Arial" w:cs="Arial"/>
          <w:b/>
          <w:i/>
          <w:sz w:val="22"/>
          <w:szCs w:val="22"/>
        </w:rPr>
      </w:pPr>
    </w:p>
    <w:p w14:paraId="6D35A819" w14:textId="77777777" w:rsidR="006F0C6A" w:rsidRPr="001F097C" w:rsidRDefault="006F0C6A">
      <w:pPr>
        <w:pStyle w:val="Tekstdymka"/>
        <w:jc w:val="right"/>
        <w:rPr>
          <w:rFonts w:ascii="Arial" w:hAnsi="Arial" w:cs="Arial"/>
          <w:b/>
          <w:i/>
          <w:sz w:val="22"/>
          <w:szCs w:val="22"/>
        </w:rPr>
      </w:pPr>
    </w:p>
    <w:p w14:paraId="1E124B7A" w14:textId="77777777" w:rsidR="006F0C6A" w:rsidRPr="001F097C" w:rsidRDefault="006F0C6A">
      <w:pPr>
        <w:pStyle w:val="Tekstdymka"/>
        <w:jc w:val="right"/>
        <w:rPr>
          <w:rFonts w:ascii="Arial" w:hAnsi="Arial" w:cs="Arial"/>
          <w:b/>
          <w:i/>
          <w:sz w:val="22"/>
          <w:szCs w:val="22"/>
        </w:rPr>
      </w:pPr>
    </w:p>
    <w:p w14:paraId="239AFC91" w14:textId="77777777" w:rsidR="006F0C6A" w:rsidRPr="001F097C" w:rsidRDefault="006F0C6A">
      <w:pPr>
        <w:pStyle w:val="Tekstdymka"/>
        <w:jc w:val="right"/>
        <w:rPr>
          <w:rFonts w:ascii="Arial" w:hAnsi="Arial" w:cs="Arial"/>
          <w:b/>
          <w:i/>
          <w:sz w:val="22"/>
          <w:szCs w:val="22"/>
        </w:rPr>
      </w:pPr>
    </w:p>
    <w:p w14:paraId="77E0D91F" w14:textId="77777777" w:rsidR="006F0C6A" w:rsidRPr="001F097C" w:rsidRDefault="006F0C6A">
      <w:pPr>
        <w:pStyle w:val="Tekstdymka"/>
        <w:jc w:val="right"/>
        <w:rPr>
          <w:rFonts w:ascii="Arial" w:hAnsi="Arial" w:cs="Arial"/>
          <w:b/>
          <w:i/>
          <w:sz w:val="22"/>
          <w:szCs w:val="22"/>
        </w:rPr>
      </w:pPr>
    </w:p>
    <w:p w14:paraId="143B2AC6" w14:textId="77777777" w:rsidR="006F0C6A" w:rsidRPr="001F097C" w:rsidRDefault="006F0C6A">
      <w:pPr>
        <w:pStyle w:val="Tekstdymka"/>
        <w:jc w:val="right"/>
        <w:rPr>
          <w:rFonts w:ascii="Arial" w:hAnsi="Arial" w:cs="Arial"/>
          <w:b/>
          <w:i/>
          <w:sz w:val="22"/>
          <w:szCs w:val="22"/>
        </w:rPr>
      </w:pPr>
    </w:p>
    <w:p w14:paraId="2A757FEE" w14:textId="77777777" w:rsidR="006F0C6A" w:rsidRPr="001F097C" w:rsidRDefault="006F0C6A">
      <w:pPr>
        <w:pStyle w:val="Tekstdymka"/>
        <w:jc w:val="right"/>
        <w:rPr>
          <w:rFonts w:ascii="Arial" w:hAnsi="Arial" w:cs="Arial"/>
          <w:b/>
          <w:i/>
          <w:sz w:val="22"/>
          <w:szCs w:val="22"/>
        </w:rPr>
      </w:pPr>
    </w:p>
    <w:p w14:paraId="00E499BB" w14:textId="77777777" w:rsidR="006F0C6A" w:rsidRPr="001F097C" w:rsidRDefault="006F0C6A">
      <w:pPr>
        <w:pStyle w:val="Tekstdymka"/>
        <w:jc w:val="right"/>
        <w:rPr>
          <w:rFonts w:ascii="Arial" w:hAnsi="Arial" w:cs="Arial"/>
          <w:b/>
          <w:i/>
          <w:sz w:val="22"/>
          <w:szCs w:val="22"/>
        </w:rPr>
      </w:pPr>
    </w:p>
    <w:p w14:paraId="263BC7E3" w14:textId="77777777" w:rsidR="006F0C6A" w:rsidRPr="001F097C" w:rsidRDefault="006F0C6A">
      <w:pPr>
        <w:pStyle w:val="Tekstdymka"/>
        <w:jc w:val="right"/>
        <w:rPr>
          <w:rFonts w:ascii="Arial" w:hAnsi="Arial" w:cs="Arial"/>
          <w:b/>
          <w:i/>
          <w:sz w:val="22"/>
          <w:szCs w:val="22"/>
        </w:rPr>
      </w:pPr>
    </w:p>
    <w:p w14:paraId="0AA943AA" w14:textId="77777777" w:rsidR="006F0C6A" w:rsidRPr="001F097C" w:rsidRDefault="006F0C6A">
      <w:pPr>
        <w:pStyle w:val="Tekstdymka"/>
        <w:jc w:val="right"/>
        <w:rPr>
          <w:rFonts w:ascii="Arial" w:hAnsi="Arial" w:cs="Arial"/>
          <w:b/>
          <w:i/>
          <w:sz w:val="22"/>
          <w:szCs w:val="22"/>
        </w:rPr>
      </w:pPr>
    </w:p>
    <w:p w14:paraId="771E0B06" w14:textId="77777777" w:rsidR="006F0C6A" w:rsidRPr="001F097C" w:rsidRDefault="006F0C6A">
      <w:pPr>
        <w:pStyle w:val="Tekstdymka"/>
        <w:jc w:val="right"/>
        <w:rPr>
          <w:rFonts w:ascii="Arial" w:hAnsi="Arial" w:cs="Arial"/>
          <w:b/>
          <w:i/>
          <w:sz w:val="22"/>
          <w:szCs w:val="22"/>
        </w:rPr>
      </w:pPr>
    </w:p>
    <w:p w14:paraId="6732E73E" w14:textId="77777777" w:rsidR="006F0C6A" w:rsidRPr="001F097C" w:rsidRDefault="006F0C6A">
      <w:pPr>
        <w:pStyle w:val="Tekstdymka"/>
        <w:jc w:val="right"/>
        <w:rPr>
          <w:rFonts w:ascii="Arial" w:hAnsi="Arial" w:cs="Arial"/>
          <w:b/>
          <w:i/>
          <w:sz w:val="22"/>
          <w:szCs w:val="22"/>
        </w:rPr>
      </w:pPr>
    </w:p>
    <w:p w14:paraId="33B7A9A7" w14:textId="77777777" w:rsidR="006F0C6A" w:rsidRPr="001F097C" w:rsidRDefault="006F0C6A">
      <w:pPr>
        <w:pStyle w:val="Tekstdymka"/>
        <w:jc w:val="right"/>
        <w:rPr>
          <w:rFonts w:ascii="Arial" w:hAnsi="Arial" w:cs="Arial"/>
          <w:b/>
          <w:i/>
          <w:sz w:val="22"/>
          <w:szCs w:val="22"/>
        </w:rPr>
      </w:pPr>
    </w:p>
    <w:p w14:paraId="5DD6E388" w14:textId="77777777" w:rsidR="006F0C6A" w:rsidRPr="001F097C" w:rsidRDefault="006F0C6A">
      <w:pPr>
        <w:pStyle w:val="Tekstdymka"/>
        <w:jc w:val="right"/>
        <w:rPr>
          <w:rFonts w:ascii="Arial" w:hAnsi="Arial" w:cs="Arial"/>
          <w:b/>
          <w:i/>
          <w:sz w:val="22"/>
          <w:szCs w:val="22"/>
        </w:rPr>
      </w:pPr>
    </w:p>
    <w:p w14:paraId="16A6FC23" w14:textId="77777777" w:rsidR="006F0C6A" w:rsidRPr="001F097C" w:rsidRDefault="006F0C6A">
      <w:pPr>
        <w:pStyle w:val="Tekstdymka"/>
        <w:jc w:val="right"/>
        <w:rPr>
          <w:rFonts w:ascii="Arial" w:hAnsi="Arial" w:cs="Arial"/>
          <w:b/>
          <w:i/>
          <w:sz w:val="22"/>
          <w:szCs w:val="22"/>
        </w:rPr>
      </w:pPr>
    </w:p>
    <w:p w14:paraId="31A9B895" w14:textId="77777777" w:rsidR="006F0C6A" w:rsidRPr="001F097C" w:rsidRDefault="006F0C6A">
      <w:pPr>
        <w:pStyle w:val="Tekstdymka"/>
        <w:jc w:val="right"/>
        <w:rPr>
          <w:rFonts w:ascii="Arial" w:hAnsi="Arial" w:cs="Arial"/>
          <w:b/>
          <w:i/>
          <w:sz w:val="22"/>
          <w:szCs w:val="22"/>
        </w:rPr>
      </w:pPr>
    </w:p>
    <w:p w14:paraId="429B6E72" w14:textId="77777777" w:rsidR="006F0C6A" w:rsidRPr="001F097C" w:rsidRDefault="006F0C6A">
      <w:pPr>
        <w:pStyle w:val="Tekstdymka"/>
        <w:jc w:val="right"/>
        <w:rPr>
          <w:rFonts w:ascii="Arial" w:hAnsi="Arial" w:cs="Arial"/>
          <w:b/>
          <w:i/>
          <w:sz w:val="22"/>
          <w:szCs w:val="22"/>
        </w:rPr>
      </w:pPr>
    </w:p>
    <w:p w14:paraId="06E606D0" w14:textId="77777777" w:rsidR="006F0C6A" w:rsidRPr="001F097C" w:rsidRDefault="006F0C6A">
      <w:pPr>
        <w:pStyle w:val="Tekstdymka"/>
        <w:jc w:val="right"/>
        <w:rPr>
          <w:rFonts w:ascii="Arial" w:hAnsi="Arial" w:cs="Arial"/>
          <w:b/>
          <w:i/>
          <w:sz w:val="22"/>
          <w:szCs w:val="22"/>
        </w:rPr>
      </w:pPr>
    </w:p>
    <w:p w14:paraId="332135D1" w14:textId="77777777" w:rsidR="006F0C6A" w:rsidRPr="001F097C" w:rsidRDefault="006F0C6A">
      <w:pPr>
        <w:pStyle w:val="Tekstdymka"/>
        <w:jc w:val="right"/>
        <w:rPr>
          <w:rFonts w:ascii="Arial" w:hAnsi="Arial" w:cs="Arial"/>
          <w:b/>
          <w:i/>
          <w:sz w:val="22"/>
          <w:szCs w:val="22"/>
        </w:rPr>
      </w:pPr>
    </w:p>
    <w:p w14:paraId="3A336AC0" w14:textId="77777777" w:rsidR="006F0C6A" w:rsidRPr="001F097C" w:rsidRDefault="006F0C6A">
      <w:pPr>
        <w:pStyle w:val="Tekstdymka"/>
        <w:jc w:val="right"/>
        <w:rPr>
          <w:rFonts w:ascii="Arial" w:hAnsi="Arial" w:cs="Arial"/>
          <w:b/>
          <w:i/>
          <w:sz w:val="22"/>
          <w:szCs w:val="22"/>
        </w:rPr>
      </w:pPr>
    </w:p>
    <w:p w14:paraId="09839684" w14:textId="1307A07A" w:rsidR="00D41AA7" w:rsidRPr="001F097C" w:rsidRDefault="00D41AA7">
      <w:pPr>
        <w:pStyle w:val="Tekstdymka"/>
        <w:jc w:val="right"/>
        <w:rPr>
          <w:rFonts w:ascii="Arial" w:hAnsi="Arial" w:cs="Arial"/>
          <w:sz w:val="22"/>
          <w:szCs w:val="22"/>
        </w:rPr>
      </w:pPr>
      <w:r w:rsidRPr="001F097C">
        <w:rPr>
          <w:rFonts w:ascii="Arial" w:hAnsi="Arial" w:cs="Arial"/>
          <w:b/>
          <w:i/>
          <w:sz w:val="22"/>
          <w:szCs w:val="22"/>
        </w:rPr>
        <w:lastRenderedPageBreak/>
        <w:t xml:space="preserve">Załącznik nr </w:t>
      </w:r>
      <w:r w:rsidRPr="001F097C">
        <w:rPr>
          <w:rFonts w:ascii="Arial" w:hAnsi="Arial" w:cs="Arial"/>
          <w:b/>
          <w:i/>
          <w:sz w:val="22"/>
          <w:szCs w:val="22"/>
          <w:lang w:val="pl-PL"/>
        </w:rPr>
        <w:t>2</w:t>
      </w:r>
      <w:r w:rsidRPr="001F097C">
        <w:rPr>
          <w:rFonts w:ascii="Arial" w:hAnsi="Arial" w:cs="Arial"/>
          <w:b/>
          <w:i/>
          <w:sz w:val="22"/>
          <w:szCs w:val="22"/>
        </w:rPr>
        <w:t xml:space="preserve"> do </w:t>
      </w:r>
      <w:r w:rsidR="00A06E91" w:rsidRPr="001F097C">
        <w:rPr>
          <w:rFonts w:ascii="Arial" w:hAnsi="Arial" w:cs="Arial"/>
          <w:b/>
          <w:i/>
          <w:sz w:val="22"/>
          <w:szCs w:val="22"/>
        </w:rPr>
        <w:t>SWZ</w:t>
      </w:r>
    </w:p>
    <w:p w14:paraId="1831EDBE" w14:textId="77777777" w:rsidR="00D41AA7" w:rsidRPr="001F097C" w:rsidRDefault="0004172D">
      <w:pPr>
        <w:spacing w:before="240" w:after="480"/>
        <w:rPr>
          <w:rFonts w:ascii="Arial" w:hAnsi="Arial" w:cs="Arial"/>
          <w:sz w:val="22"/>
          <w:szCs w:val="22"/>
        </w:rPr>
      </w:pPr>
      <w:r w:rsidRPr="001F097C">
        <w:rPr>
          <w:rFonts w:ascii="Arial" w:hAnsi="Arial" w:cs="Arial"/>
          <w:sz w:val="22"/>
          <w:szCs w:val="22"/>
        </w:rPr>
        <w:t>………………………………</w:t>
      </w:r>
      <w:r w:rsidRPr="001F097C">
        <w:rPr>
          <w:rFonts w:ascii="Arial" w:hAnsi="Arial" w:cs="Arial"/>
          <w:sz w:val="22"/>
          <w:szCs w:val="22"/>
        </w:rPr>
        <w:br/>
        <w:t xml:space="preserve">nazwa i adres Wykonawcy </w:t>
      </w:r>
    </w:p>
    <w:p w14:paraId="4E7A56CF" w14:textId="77777777" w:rsidR="006C06B3" w:rsidRPr="001F097C" w:rsidRDefault="006C06B3">
      <w:pPr>
        <w:jc w:val="center"/>
        <w:rPr>
          <w:rFonts w:ascii="Arial" w:hAnsi="Arial" w:cs="Arial"/>
          <w:b/>
          <w:sz w:val="22"/>
          <w:szCs w:val="22"/>
        </w:rPr>
      </w:pPr>
    </w:p>
    <w:p w14:paraId="4661134C" w14:textId="77777777" w:rsidR="00D41AA7" w:rsidRPr="001F097C" w:rsidRDefault="00D41AA7">
      <w:pPr>
        <w:jc w:val="center"/>
        <w:rPr>
          <w:rFonts w:ascii="Arial" w:hAnsi="Arial" w:cs="Arial"/>
          <w:sz w:val="22"/>
          <w:szCs w:val="22"/>
        </w:rPr>
      </w:pPr>
      <w:r w:rsidRPr="001F097C">
        <w:rPr>
          <w:rFonts w:ascii="Arial" w:hAnsi="Arial" w:cs="Arial"/>
          <w:b/>
          <w:sz w:val="22"/>
          <w:szCs w:val="22"/>
        </w:rPr>
        <w:t>Wykaz dostaw, o których mowa w pkt V</w:t>
      </w:r>
      <w:r w:rsidR="006926E1" w:rsidRPr="001F097C">
        <w:rPr>
          <w:rFonts w:ascii="Arial" w:hAnsi="Arial" w:cs="Arial"/>
          <w:b/>
          <w:sz w:val="22"/>
          <w:szCs w:val="22"/>
        </w:rPr>
        <w:t>II</w:t>
      </w:r>
      <w:r w:rsidRPr="001F097C">
        <w:rPr>
          <w:rFonts w:ascii="Arial" w:hAnsi="Arial" w:cs="Arial"/>
          <w:b/>
          <w:sz w:val="22"/>
          <w:szCs w:val="22"/>
        </w:rPr>
        <w:t>.</w:t>
      </w:r>
      <w:r w:rsidR="006926E1" w:rsidRPr="001F097C">
        <w:rPr>
          <w:rFonts w:ascii="Arial" w:hAnsi="Arial" w:cs="Arial"/>
          <w:b/>
          <w:sz w:val="22"/>
          <w:szCs w:val="22"/>
        </w:rPr>
        <w:t xml:space="preserve">4 </w:t>
      </w:r>
      <w:r w:rsidRPr="001F097C">
        <w:rPr>
          <w:rFonts w:ascii="Arial" w:hAnsi="Arial" w:cs="Arial"/>
          <w:b/>
          <w:sz w:val="22"/>
          <w:szCs w:val="22"/>
        </w:rPr>
        <w:t xml:space="preserve"> </w:t>
      </w:r>
      <w:r w:rsidR="00A06E91" w:rsidRPr="001F097C">
        <w:rPr>
          <w:rFonts w:ascii="Arial" w:hAnsi="Arial" w:cs="Arial"/>
          <w:b/>
          <w:sz w:val="22"/>
          <w:szCs w:val="22"/>
        </w:rPr>
        <w:t>SWZ</w:t>
      </w:r>
      <w:r w:rsidRPr="001F097C">
        <w:rPr>
          <w:rFonts w:ascii="Arial" w:hAnsi="Arial" w:cs="Arial"/>
          <w:b/>
          <w:sz w:val="22"/>
          <w:szCs w:val="22"/>
        </w:rPr>
        <w:t xml:space="preserve">, potwierdzający posiadanie przez Wykonawcę </w:t>
      </w:r>
      <w:r w:rsidRPr="001F097C">
        <w:rPr>
          <w:rFonts w:ascii="Arial" w:hAnsi="Arial" w:cs="Arial"/>
          <w:b/>
          <w:bCs/>
          <w:sz w:val="22"/>
          <w:szCs w:val="22"/>
        </w:rPr>
        <w:t>zdolności technicznej lub zawodowej do wykonania przedmiotu zamówienia</w:t>
      </w:r>
    </w:p>
    <w:p w14:paraId="152E2B1F" w14:textId="77777777" w:rsidR="00D41AA7" w:rsidRPr="001F097C" w:rsidRDefault="00D41AA7">
      <w:pPr>
        <w:jc w:val="both"/>
        <w:rPr>
          <w:rFonts w:ascii="Arial" w:hAnsi="Arial" w:cs="Arial"/>
          <w:sz w:val="22"/>
          <w:szCs w:val="22"/>
        </w:rPr>
      </w:pPr>
      <w:r w:rsidRPr="001F097C">
        <w:rPr>
          <w:rFonts w:ascii="Arial" w:eastAsia="Arial" w:hAnsi="Arial" w:cs="Arial"/>
          <w:sz w:val="22"/>
          <w:szCs w:val="22"/>
        </w:rPr>
        <w:t xml:space="preserve"> </w:t>
      </w:r>
    </w:p>
    <w:p w14:paraId="2738F5F1" w14:textId="77777777" w:rsidR="00D41AA7" w:rsidRPr="001F097C" w:rsidRDefault="00D41AA7">
      <w:pPr>
        <w:jc w:val="center"/>
        <w:rPr>
          <w:rFonts w:ascii="Arial" w:hAnsi="Arial" w:cs="Arial"/>
          <w:sz w:val="22"/>
          <w:szCs w:val="22"/>
        </w:rPr>
      </w:pPr>
    </w:p>
    <w:tbl>
      <w:tblPr>
        <w:tblW w:w="0" w:type="auto"/>
        <w:tblInd w:w="-890" w:type="dxa"/>
        <w:tblLayout w:type="fixed"/>
        <w:tblCellMar>
          <w:left w:w="70" w:type="dxa"/>
          <w:right w:w="70" w:type="dxa"/>
        </w:tblCellMar>
        <w:tblLook w:val="0000" w:firstRow="0" w:lastRow="0" w:firstColumn="0" w:lastColumn="0" w:noHBand="0" w:noVBand="0"/>
      </w:tblPr>
      <w:tblGrid>
        <w:gridCol w:w="623"/>
        <w:gridCol w:w="2233"/>
        <w:gridCol w:w="2907"/>
        <w:gridCol w:w="2255"/>
        <w:gridCol w:w="2611"/>
      </w:tblGrid>
      <w:tr w:rsidR="001F097C" w:rsidRPr="001F097C" w14:paraId="7283D6CD" w14:textId="77777777">
        <w:trPr>
          <w:cantSplit/>
          <w:trHeight w:val="1086"/>
        </w:trPr>
        <w:tc>
          <w:tcPr>
            <w:tcW w:w="623" w:type="dxa"/>
            <w:vMerge w:val="restart"/>
            <w:tcBorders>
              <w:top w:val="single" w:sz="4" w:space="0" w:color="000000"/>
              <w:left w:val="single" w:sz="4" w:space="0" w:color="000000"/>
              <w:bottom w:val="single" w:sz="4" w:space="0" w:color="000000"/>
            </w:tcBorders>
            <w:shd w:val="clear" w:color="auto" w:fill="auto"/>
            <w:vAlign w:val="center"/>
          </w:tcPr>
          <w:p w14:paraId="4F3FE26F" w14:textId="77777777" w:rsidR="00D41AA7" w:rsidRPr="001F097C" w:rsidRDefault="00D41AA7">
            <w:pPr>
              <w:jc w:val="center"/>
              <w:rPr>
                <w:rFonts w:ascii="Arial" w:hAnsi="Arial" w:cs="Arial"/>
                <w:sz w:val="22"/>
                <w:szCs w:val="22"/>
              </w:rPr>
            </w:pPr>
            <w:r w:rsidRPr="001F097C">
              <w:rPr>
                <w:rFonts w:ascii="Arial" w:hAnsi="Arial" w:cs="Arial"/>
                <w:b/>
                <w:sz w:val="22"/>
                <w:szCs w:val="22"/>
              </w:rPr>
              <w:t>L.P.</w:t>
            </w:r>
          </w:p>
        </w:tc>
        <w:tc>
          <w:tcPr>
            <w:tcW w:w="2233" w:type="dxa"/>
            <w:vMerge w:val="restart"/>
            <w:tcBorders>
              <w:top w:val="single" w:sz="4" w:space="0" w:color="000000"/>
              <w:left w:val="single" w:sz="4" w:space="0" w:color="000000"/>
              <w:bottom w:val="single" w:sz="4" w:space="0" w:color="000000"/>
            </w:tcBorders>
            <w:shd w:val="clear" w:color="auto" w:fill="auto"/>
            <w:vAlign w:val="center"/>
          </w:tcPr>
          <w:p w14:paraId="60DEABE4" w14:textId="77777777" w:rsidR="00D41AA7" w:rsidRPr="001F097C" w:rsidRDefault="00D41AA7">
            <w:pPr>
              <w:jc w:val="center"/>
              <w:rPr>
                <w:rFonts w:ascii="Arial" w:hAnsi="Arial" w:cs="Arial"/>
                <w:sz w:val="22"/>
                <w:szCs w:val="22"/>
              </w:rPr>
            </w:pPr>
            <w:r w:rsidRPr="001F097C">
              <w:rPr>
                <w:rFonts w:ascii="Arial" w:hAnsi="Arial" w:cs="Arial"/>
                <w:b/>
                <w:sz w:val="22"/>
                <w:szCs w:val="22"/>
              </w:rPr>
              <w:t>Odbiorca</w:t>
            </w:r>
          </w:p>
          <w:p w14:paraId="5975356D" w14:textId="77777777" w:rsidR="00D41AA7" w:rsidRPr="001F097C" w:rsidRDefault="00D41AA7">
            <w:pPr>
              <w:jc w:val="center"/>
              <w:rPr>
                <w:rFonts w:ascii="Arial" w:hAnsi="Arial" w:cs="Arial"/>
                <w:sz w:val="22"/>
                <w:szCs w:val="22"/>
              </w:rPr>
            </w:pPr>
            <w:r w:rsidRPr="001F097C">
              <w:rPr>
                <w:rFonts w:ascii="Arial" w:hAnsi="Arial" w:cs="Arial"/>
                <w:b/>
                <w:sz w:val="22"/>
                <w:szCs w:val="22"/>
              </w:rPr>
              <w:t xml:space="preserve">(podmiot na rzecz, którego wykonywano lub są wykonywane dostawy) </w:t>
            </w:r>
          </w:p>
          <w:p w14:paraId="008F6A26" w14:textId="77777777" w:rsidR="00D41AA7" w:rsidRPr="001F097C" w:rsidRDefault="00D41AA7">
            <w:pPr>
              <w:jc w:val="center"/>
              <w:rPr>
                <w:rFonts w:ascii="Arial" w:hAnsi="Arial" w:cs="Arial"/>
                <w:sz w:val="22"/>
                <w:szCs w:val="22"/>
              </w:rPr>
            </w:pPr>
            <w:r w:rsidRPr="001F097C">
              <w:rPr>
                <w:rFonts w:ascii="Arial" w:hAnsi="Arial" w:cs="Arial"/>
                <w:b/>
                <w:sz w:val="22"/>
                <w:szCs w:val="22"/>
              </w:rPr>
              <w:t xml:space="preserve">adres, telefon  </w:t>
            </w:r>
          </w:p>
        </w:tc>
        <w:tc>
          <w:tcPr>
            <w:tcW w:w="2907" w:type="dxa"/>
            <w:tcBorders>
              <w:top w:val="single" w:sz="4" w:space="0" w:color="000000"/>
              <w:left w:val="single" w:sz="4" w:space="0" w:color="000000"/>
              <w:bottom w:val="single" w:sz="4" w:space="0" w:color="000000"/>
            </w:tcBorders>
            <w:shd w:val="clear" w:color="auto" w:fill="auto"/>
            <w:vAlign w:val="center"/>
          </w:tcPr>
          <w:p w14:paraId="18E7D53A" w14:textId="77777777" w:rsidR="00D41AA7" w:rsidRPr="001F097C" w:rsidRDefault="00D41AA7">
            <w:pPr>
              <w:jc w:val="center"/>
              <w:rPr>
                <w:rFonts w:ascii="Arial" w:hAnsi="Arial" w:cs="Arial"/>
                <w:sz w:val="22"/>
                <w:szCs w:val="22"/>
              </w:rPr>
            </w:pPr>
            <w:r w:rsidRPr="001F097C">
              <w:rPr>
                <w:rFonts w:ascii="Arial" w:hAnsi="Arial" w:cs="Arial"/>
                <w:b/>
                <w:sz w:val="22"/>
                <w:szCs w:val="22"/>
              </w:rPr>
              <w:t>Przedmiot dostawy</w:t>
            </w:r>
          </w:p>
        </w:tc>
        <w:tc>
          <w:tcPr>
            <w:tcW w:w="2255" w:type="dxa"/>
            <w:vMerge w:val="restart"/>
            <w:tcBorders>
              <w:top w:val="single" w:sz="4" w:space="0" w:color="000000"/>
              <w:left w:val="single" w:sz="4" w:space="0" w:color="000000"/>
              <w:bottom w:val="single" w:sz="4" w:space="0" w:color="000000"/>
            </w:tcBorders>
            <w:shd w:val="clear" w:color="auto" w:fill="auto"/>
            <w:vAlign w:val="center"/>
          </w:tcPr>
          <w:p w14:paraId="10EBC600" w14:textId="77777777" w:rsidR="00D41AA7" w:rsidRPr="001F097C" w:rsidRDefault="00D41AA7">
            <w:pPr>
              <w:jc w:val="center"/>
              <w:rPr>
                <w:rFonts w:ascii="Arial" w:hAnsi="Arial" w:cs="Arial"/>
                <w:sz w:val="22"/>
                <w:szCs w:val="22"/>
              </w:rPr>
            </w:pPr>
            <w:r w:rsidRPr="001F097C">
              <w:rPr>
                <w:rFonts w:ascii="Arial" w:hAnsi="Arial" w:cs="Arial"/>
                <w:b/>
                <w:sz w:val="22"/>
                <w:szCs w:val="22"/>
              </w:rPr>
              <w:t>Daty wykonania zamówienia  (data rozpoczęcia i zakończenia realizacji dostaw - należy podać dzień/ miesiąc/ rok)</w:t>
            </w:r>
          </w:p>
        </w:tc>
        <w:tc>
          <w:tcPr>
            <w:tcW w:w="2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17A842" w14:textId="77777777" w:rsidR="00D41AA7" w:rsidRPr="001F097C" w:rsidRDefault="00D41AA7">
            <w:pPr>
              <w:jc w:val="center"/>
              <w:rPr>
                <w:rFonts w:ascii="Arial" w:hAnsi="Arial" w:cs="Arial"/>
                <w:sz w:val="22"/>
                <w:szCs w:val="22"/>
              </w:rPr>
            </w:pPr>
            <w:r w:rsidRPr="001F097C">
              <w:rPr>
                <w:rFonts w:ascii="Arial" w:hAnsi="Arial" w:cs="Arial"/>
                <w:b/>
                <w:sz w:val="22"/>
                <w:szCs w:val="22"/>
              </w:rPr>
              <w:t xml:space="preserve">Wartość zamówienia </w:t>
            </w:r>
          </w:p>
          <w:p w14:paraId="669EBB49" w14:textId="77777777" w:rsidR="00D41AA7" w:rsidRPr="001F097C" w:rsidRDefault="00D41AA7">
            <w:pPr>
              <w:jc w:val="center"/>
              <w:rPr>
                <w:rFonts w:ascii="Arial" w:hAnsi="Arial" w:cs="Arial"/>
                <w:sz w:val="22"/>
                <w:szCs w:val="22"/>
              </w:rPr>
            </w:pPr>
            <w:r w:rsidRPr="001F097C">
              <w:rPr>
                <w:rFonts w:ascii="Arial" w:hAnsi="Arial" w:cs="Arial"/>
                <w:b/>
                <w:sz w:val="22"/>
                <w:szCs w:val="22"/>
              </w:rPr>
              <w:t>brutto [zł] wraz z podaniem okresu, którego dotyczy wskazana cena zamówienia</w:t>
            </w:r>
          </w:p>
        </w:tc>
      </w:tr>
      <w:tr w:rsidR="001F097C" w:rsidRPr="001F097C" w14:paraId="7792B64C" w14:textId="77777777">
        <w:trPr>
          <w:cantSplit/>
          <w:trHeight w:val="2121"/>
        </w:trPr>
        <w:tc>
          <w:tcPr>
            <w:tcW w:w="623" w:type="dxa"/>
            <w:vMerge/>
            <w:tcBorders>
              <w:top w:val="single" w:sz="4" w:space="0" w:color="000000"/>
              <w:left w:val="single" w:sz="4" w:space="0" w:color="000000"/>
              <w:bottom w:val="single" w:sz="4" w:space="0" w:color="000000"/>
            </w:tcBorders>
            <w:shd w:val="clear" w:color="auto" w:fill="auto"/>
            <w:vAlign w:val="center"/>
          </w:tcPr>
          <w:p w14:paraId="46D47D45" w14:textId="77777777" w:rsidR="00D41AA7" w:rsidRPr="001F097C" w:rsidRDefault="00D41AA7">
            <w:pPr>
              <w:snapToGrid w:val="0"/>
              <w:jc w:val="center"/>
              <w:rPr>
                <w:rFonts w:ascii="Arial" w:hAnsi="Arial" w:cs="Arial"/>
                <w:b/>
                <w:sz w:val="22"/>
                <w:szCs w:val="22"/>
              </w:rPr>
            </w:pPr>
          </w:p>
        </w:tc>
        <w:tc>
          <w:tcPr>
            <w:tcW w:w="2233" w:type="dxa"/>
            <w:vMerge/>
            <w:tcBorders>
              <w:top w:val="single" w:sz="4" w:space="0" w:color="000000"/>
              <w:left w:val="single" w:sz="4" w:space="0" w:color="000000"/>
              <w:bottom w:val="single" w:sz="4" w:space="0" w:color="000000"/>
            </w:tcBorders>
            <w:shd w:val="clear" w:color="auto" w:fill="auto"/>
            <w:vAlign w:val="center"/>
          </w:tcPr>
          <w:p w14:paraId="60D69136" w14:textId="77777777" w:rsidR="00D41AA7" w:rsidRPr="001F097C" w:rsidRDefault="00D41AA7">
            <w:pPr>
              <w:snapToGrid w:val="0"/>
              <w:jc w:val="center"/>
              <w:rPr>
                <w:rFonts w:ascii="Arial" w:hAnsi="Arial" w:cs="Arial"/>
                <w:b/>
                <w:sz w:val="22"/>
                <w:szCs w:val="22"/>
              </w:rPr>
            </w:pPr>
          </w:p>
        </w:tc>
        <w:tc>
          <w:tcPr>
            <w:tcW w:w="2907" w:type="dxa"/>
            <w:tcBorders>
              <w:top w:val="single" w:sz="4" w:space="0" w:color="000000"/>
              <w:left w:val="single" w:sz="4" w:space="0" w:color="000000"/>
              <w:bottom w:val="single" w:sz="4" w:space="0" w:color="000000"/>
            </w:tcBorders>
            <w:shd w:val="clear" w:color="auto" w:fill="auto"/>
            <w:vAlign w:val="center"/>
          </w:tcPr>
          <w:p w14:paraId="228DB9F5" w14:textId="77777777" w:rsidR="00D41AA7" w:rsidRPr="001F097C" w:rsidRDefault="00D41AA7">
            <w:pPr>
              <w:jc w:val="center"/>
              <w:rPr>
                <w:rFonts w:ascii="Arial" w:hAnsi="Arial" w:cs="Arial"/>
                <w:sz w:val="22"/>
                <w:szCs w:val="22"/>
              </w:rPr>
            </w:pPr>
            <w:r w:rsidRPr="001F097C">
              <w:rPr>
                <w:rFonts w:ascii="Arial" w:hAnsi="Arial" w:cs="Arial"/>
                <w:b/>
                <w:sz w:val="22"/>
                <w:szCs w:val="22"/>
              </w:rPr>
              <w:t>Nazwa, opis, model, typ lub inna cecha identyfikacji przedmiotu dostawy</w:t>
            </w:r>
          </w:p>
        </w:tc>
        <w:tc>
          <w:tcPr>
            <w:tcW w:w="2255" w:type="dxa"/>
            <w:vMerge/>
            <w:tcBorders>
              <w:top w:val="single" w:sz="4" w:space="0" w:color="000000"/>
              <w:left w:val="single" w:sz="4" w:space="0" w:color="000000"/>
              <w:bottom w:val="single" w:sz="4" w:space="0" w:color="000000"/>
            </w:tcBorders>
            <w:shd w:val="clear" w:color="auto" w:fill="auto"/>
            <w:vAlign w:val="center"/>
          </w:tcPr>
          <w:p w14:paraId="3223B0B7" w14:textId="77777777" w:rsidR="00D41AA7" w:rsidRPr="001F097C" w:rsidRDefault="00D41AA7">
            <w:pPr>
              <w:snapToGrid w:val="0"/>
              <w:jc w:val="center"/>
              <w:rPr>
                <w:rFonts w:ascii="Arial" w:hAnsi="Arial" w:cs="Arial"/>
                <w:sz w:val="22"/>
                <w:szCs w:val="22"/>
              </w:rPr>
            </w:pP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3F259D" w14:textId="77777777" w:rsidR="00D41AA7" w:rsidRPr="001F097C" w:rsidRDefault="00D41AA7">
            <w:pPr>
              <w:snapToGrid w:val="0"/>
              <w:jc w:val="center"/>
              <w:rPr>
                <w:rFonts w:ascii="Arial" w:hAnsi="Arial" w:cs="Arial"/>
                <w:sz w:val="22"/>
                <w:szCs w:val="22"/>
              </w:rPr>
            </w:pPr>
          </w:p>
        </w:tc>
      </w:tr>
      <w:tr w:rsidR="001F097C" w:rsidRPr="001F097C" w14:paraId="09F4ED03" w14:textId="77777777">
        <w:trPr>
          <w:trHeight w:val="865"/>
        </w:trPr>
        <w:tc>
          <w:tcPr>
            <w:tcW w:w="623" w:type="dxa"/>
            <w:tcBorders>
              <w:top w:val="single" w:sz="4" w:space="0" w:color="000000"/>
              <w:left w:val="single" w:sz="4" w:space="0" w:color="000000"/>
              <w:bottom w:val="single" w:sz="4" w:space="0" w:color="000000"/>
            </w:tcBorders>
            <w:shd w:val="clear" w:color="auto" w:fill="auto"/>
          </w:tcPr>
          <w:p w14:paraId="52687FA3" w14:textId="77777777" w:rsidR="00D41AA7" w:rsidRPr="001F097C"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0DF57E23" w14:textId="77777777" w:rsidR="00D41AA7" w:rsidRPr="001F097C"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1DF4CA1A" w14:textId="77777777" w:rsidR="00D41AA7" w:rsidRPr="001F097C" w:rsidRDefault="00D41AA7">
            <w:pPr>
              <w:snapToGrid w:val="0"/>
              <w:rPr>
                <w:rFonts w:ascii="Arial" w:hAnsi="Arial" w:cs="Arial"/>
                <w:sz w:val="22"/>
                <w:szCs w:val="22"/>
              </w:rPr>
            </w:pPr>
          </w:p>
          <w:p w14:paraId="52FA0290" w14:textId="77777777" w:rsidR="00D41AA7" w:rsidRPr="001F097C" w:rsidRDefault="00D41AA7">
            <w:pPr>
              <w:rPr>
                <w:rFonts w:ascii="Arial" w:hAnsi="Arial" w:cs="Arial"/>
                <w:sz w:val="22"/>
                <w:szCs w:val="22"/>
              </w:rPr>
            </w:pPr>
          </w:p>
          <w:p w14:paraId="5C413437" w14:textId="77777777" w:rsidR="00D41AA7" w:rsidRPr="001F097C"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4C7CFD05" w14:textId="77777777" w:rsidR="00D41AA7" w:rsidRPr="001F097C"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720376E4" w14:textId="77777777" w:rsidR="00D41AA7" w:rsidRPr="001F097C" w:rsidRDefault="00D41AA7">
            <w:pPr>
              <w:snapToGrid w:val="0"/>
              <w:rPr>
                <w:rFonts w:ascii="Arial" w:hAnsi="Arial" w:cs="Arial"/>
                <w:sz w:val="22"/>
                <w:szCs w:val="22"/>
              </w:rPr>
            </w:pPr>
          </w:p>
        </w:tc>
      </w:tr>
      <w:tr w:rsidR="001F097C" w:rsidRPr="001F097C" w14:paraId="3FE426FE"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14353A06" w14:textId="77777777" w:rsidR="00D41AA7" w:rsidRPr="001F097C"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58FFB8EB" w14:textId="77777777" w:rsidR="00D41AA7" w:rsidRPr="001F097C"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6565E6CF" w14:textId="77777777" w:rsidR="00D41AA7" w:rsidRPr="001F097C" w:rsidRDefault="00D41AA7">
            <w:pPr>
              <w:snapToGrid w:val="0"/>
              <w:rPr>
                <w:rFonts w:ascii="Arial" w:hAnsi="Arial" w:cs="Arial"/>
                <w:sz w:val="22"/>
                <w:szCs w:val="22"/>
              </w:rPr>
            </w:pPr>
          </w:p>
          <w:p w14:paraId="1154926E" w14:textId="77777777" w:rsidR="00D41AA7" w:rsidRPr="001F097C" w:rsidRDefault="00D41AA7">
            <w:pPr>
              <w:rPr>
                <w:rFonts w:ascii="Arial" w:hAnsi="Arial" w:cs="Arial"/>
                <w:sz w:val="22"/>
                <w:szCs w:val="22"/>
              </w:rPr>
            </w:pPr>
          </w:p>
          <w:p w14:paraId="748249C5" w14:textId="77777777" w:rsidR="00D41AA7" w:rsidRPr="001F097C"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4554F32B" w14:textId="77777777" w:rsidR="00D41AA7" w:rsidRPr="001F097C"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70181F9" w14:textId="77777777" w:rsidR="00D41AA7" w:rsidRPr="001F097C" w:rsidRDefault="00D41AA7">
            <w:pPr>
              <w:snapToGrid w:val="0"/>
              <w:rPr>
                <w:rFonts w:ascii="Arial" w:hAnsi="Arial" w:cs="Arial"/>
                <w:sz w:val="22"/>
                <w:szCs w:val="22"/>
              </w:rPr>
            </w:pPr>
          </w:p>
        </w:tc>
      </w:tr>
      <w:tr w:rsidR="001F097C" w:rsidRPr="001F097C" w14:paraId="08280713" w14:textId="77777777">
        <w:trPr>
          <w:trHeight w:val="865"/>
        </w:trPr>
        <w:tc>
          <w:tcPr>
            <w:tcW w:w="623" w:type="dxa"/>
            <w:tcBorders>
              <w:top w:val="single" w:sz="4" w:space="0" w:color="000000"/>
              <w:left w:val="single" w:sz="4" w:space="0" w:color="000000"/>
              <w:bottom w:val="single" w:sz="4" w:space="0" w:color="000000"/>
            </w:tcBorders>
            <w:shd w:val="clear" w:color="auto" w:fill="auto"/>
          </w:tcPr>
          <w:p w14:paraId="2EB8A994" w14:textId="77777777" w:rsidR="00D41AA7" w:rsidRPr="001F097C"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7D4E5B4B" w14:textId="77777777" w:rsidR="00D41AA7" w:rsidRPr="001F097C"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421145DB" w14:textId="77777777" w:rsidR="00D41AA7" w:rsidRPr="001F097C" w:rsidRDefault="00D41AA7">
            <w:pPr>
              <w:snapToGrid w:val="0"/>
              <w:rPr>
                <w:rFonts w:ascii="Arial" w:hAnsi="Arial" w:cs="Arial"/>
                <w:sz w:val="22"/>
                <w:szCs w:val="22"/>
              </w:rPr>
            </w:pPr>
          </w:p>
          <w:p w14:paraId="2BB1B4E8" w14:textId="77777777" w:rsidR="00D41AA7" w:rsidRPr="001F097C" w:rsidRDefault="00D41AA7">
            <w:pPr>
              <w:rPr>
                <w:rFonts w:ascii="Arial" w:hAnsi="Arial" w:cs="Arial"/>
                <w:sz w:val="22"/>
                <w:szCs w:val="22"/>
              </w:rPr>
            </w:pPr>
          </w:p>
          <w:p w14:paraId="5B75F3A8" w14:textId="77777777" w:rsidR="00D41AA7" w:rsidRPr="001F097C"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571169E4" w14:textId="77777777" w:rsidR="00D41AA7" w:rsidRPr="001F097C"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2184551" w14:textId="77777777" w:rsidR="00D41AA7" w:rsidRPr="001F097C" w:rsidRDefault="00D41AA7">
            <w:pPr>
              <w:snapToGrid w:val="0"/>
              <w:rPr>
                <w:rFonts w:ascii="Arial" w:hAnsi="Arial" w:cs="Arial"/>
                <w:sz w:val="22"/>
                <w:szCs w:val="22"/>
              </w:rPr>
            </w:pPr>
          </w:p>
        </w:tc>
      </w:tr>
      <w:tr w:rsidR="001F097C" w:rsidRPr="001F097C" w14:paraId="66E25E73"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02A424CB" w14:textId="77777777" w:rsidR="00D41AA7" w:rsidRPr="001F097C"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6E243EC2" w14:textId="77777777" w:rsidR="00D41AA7" w:rsidRPr="001F097C"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7F888F76" w14:textId="77777777" w:rsidR="00D41AA7" w:rsidRPr="001F097C" w:rsidRDefault="00D41AA7">
            <w:pPr>
              <w:snapToGrid w:val="0"/>
              <w:rPr>
                <w:rFonts w:ascii="Arial" w:hAnsi="Arial" w:cs="Arial"/>
                <w:sz w:val="22"/>
                <w:szCs w:val="22"/>
              </w:rPr>
            </w:pPr>
          </w:p>
          <w:p w14:paraId="34F4A3DE" w14:textId="77777777" w:rsidR="00D41AA7" w:rsidRPr="001F097C" w:rsidRDefault="00D41AA7">
            <w:pPr>
              <w:rPr>
                <w:rFonts w:ascii="Arial" w:hAnsi="Arial" w:cs="Arial"/>
                <w:sz w:val="22"/>
                <w:szCs w:val="22"/>
              </w:rPr>
            </w:pPr>
          </w:p>
          <w:p w14:paraId="283F5B2F" w14:textId="77777777" w:rsidR="00D41AA7" w:rsidRPr="001F097C"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2199E441" w14:textId="77777777" w:rsidR="00D41AA7" w:rsidRPr="001F097C"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27D664B6" w14:textId="77777777" w:rsidR="00D41AA7" w:rsidRPr="001F097C" w:rsidRDefault="00D41AA7">
            <w:pPr>
              <w:snapToGrid w:val="0"/>
              <w:rPr>
                <w:rFonts w:ascii="Arial" w:hAnsi="Arial" w:cs="Arial"/>
                <w:sz w:val="22"/>
                <w:szCs w:val="22"/>
              </w:rPr>
            </w:pPr>
          </w:p>
        </w:tc>
      </w:tr>
      <w:tr w:rsidR="001F097C" w:rsidRPr="001F097C" w14:paraId="65F4A0E6"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154E54CC" w14:textId="77777777" w:rsidR="00D41AA7" w:rsidRPr="001F097C"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7917C29D" w14:textId="77777777" w:rsidR="00D41AA7" w:rsidRPr="001F097C"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1F91FD32" w14:textId="77777777" w:rsidR="00D41AA7" w:rsidRPr="001F097C" w:rsidRDefault="00D41AA7">
            <w:pPr>
              <w:snapToGrid w:val="0"/>
              <w:rPr>
                <w:rFonts w:ascii="Arial" w:hAnsi="Arial" w:cs="Arial"/>
                <w:sz w:val="22"/>
                <w:szCs w:val="22"/>
              </w:rPr>
            </w:pPr>
          </w:p>
          <w:p w14:paraId="3EAB19E4" w14:textId="77777777" w:rsidR="00D41AA7" w:rsidRPr="001F097C" w:rsidRDefault="00D41AA7">
            <w:pPr>
              <w:rPr>
                <w:rFonts w:ascii="Arial" w:hAnsi="Arial" w:cs="Arial"/>
                <w:sz w:val="22"/>
                <w:szCs w:val="22"/>
              </w:rPr>
            </w:pPr>
          </w:p>
          <w:p w14:paraId="450D188B" w14:textId="77777777" w:rsidR="00D41AA7" w:rsidRPr="001F097C"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227368BC" w14:textId="77777777" w:rsidR="00D41AA7" w:rsidRPr="001F097C"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085BEC7" w14:textId="77777777" w:rsidR="00D41AA7" w:rsidRPr="001F097C" w:rsidRDefault="00D41AA7">
            <w:pPr>
              <w:snapToGrid w:val="0"/>
              <w:rPr>
                <w:rFonts w:ascii="Arial" w:hAnsi="Arial" w:cs="Arial"/>
                <w:sz w:val="22"/>
                <w:szCs w:val="22"/>
              </w:rPr>
            </w:pPr>
          </w:p>
        </w:tc>
      </w:tr>
    </w:tbl>
    <w:p w14:paraId="74CD71C4" w14:textId="77777777" w:rsidR="00D41AA7" w:rsidRPr="001F097C" w:rsidRDefault="00D41AA7">
      <w:pPr>
        <w:pStyle w:val="Tekstdymka"/>
        <w:jc w:val="right"/>
        <w:rPr>
          <w:rFonts w:ascii="Arial" w:hAnsi="Arial" w:cs="Arial"/>
          <w:b/>
          <w:i/>
          <w:sz w:val="22"/>
          <w:szCs w:val="22"/>
        </w:rPr>
      </w:pPr>
    </w:p>
    <w:p w14:paraId="089260B8" w14:textId="77777777" w:rsidR="00D41AA7" w:rsidRPr="001F097C" w:rsidRDefault="00D41AA7">
      <w:pPr>
        <w:pStyle w:val="Tekstdymka"/>
        <w:jc w:val="right"/>
        <w:rPr>
          <w:rFonts w:ascii="Arial" w:hAnsi="Arial" w:cs="Arial"/>
          <w:b/>
          <w:i/>
          <w:sz w:val="22"/>
          <w:szCs w:val="22"/>
        </w:rPr>
      </w:pPr>
    </w:p>
    <w:p w14:paraId="729537B3" w14:textId="77777777" w:rsidR="00D41AA7" w:rsidRPr="001F097C" w:rsidRDefault="00D41AA7">
      <w:pPr>
        <w:pStyle w:val="Tekstdymka"/>
        <w:rPr>
          <w:rFonts w:ascii="Arial" w:hAnsi="Arial" w:cs="Arial"/>
          <w:b/>
          <w:i/>
        </w:rPr>
      </w:pPr>
    </w:p>
    <w:p w14:paraId="6186CB75" w14:textId="77777777" w:rsidR="00D41AA7" w:rsidRPr="001F097C" w:rsidRDefault="00D41AA7">
      <w:pPr>
        <w:spacing w:before="120"/>
        <w:ind w:right="142"/>
        <w:jc w:val="both"/>
        <w:rPr>
          <w:rFonts w:ascii="Arial" w:hAnsi="Arial" w:cs="Arial"/>
          <w:sz w:val="16"/>
          <w:szCs w:val="16"/>
        </w:rPr>
      </w:pPr>
      <w:r w:rsidRPr="001F097C">
        <w:rPr>
          <w:rFonts w:ascii="Arial" w:hAnsi="Arial" w:cs="Arial"/>
          <w:sz w:val="16"/>
          <w:szCs w:val="16"/>
        </w:rPr>
        <w:t xml:space="preserve">…………….., dnia   ...................          </w:t>
      </w:r>
      <w:r w:rsidRPr="001F097C">
        <w:rPr>
          <w:rFonts w:ascii="Arial" w:hAnsi="Arial" w:cs="Arial"/>
          <w:sz w:val="16"/>
          <w:szCs w:val="16"/>
        </w:rPr>
        <w:tab/>
        <w:t xml:space="preserve">                        </w:t>
      </w:r>
      <w:r w:rsidR="006926E1" w:rsidRPr="001F097C">
        <w:rPr>
          <w:rFonts w:ascii="Arial" w:hAnsi="Arial" w:cs="Arial"/>
          <w:sz w:val="16"/>
          <w:szCs w:val="16"/>
        </w:rPr>
        <w:t xml:space="preserve">                    </w:t>
      </w:r>
      <w:r w:rsidRPr="001F097C">
        <w:rPr>
          <w:rFonts w:ascii="Arial" w:hAnsi="Arial" w:cs="Arial"/>
          <w:sz w:val="16"/>
          <w:szCs w:val="16"/>
        </w:rPr>
        <w:t xml:space="preserve"> ….……...................................................</w:t>
      </w:r>
    </w:p>
    <w:p w14:paraId="0B38240B" w14:textId="77777777" w:rsidR="00D41AA7" w:rsidRPr="001F097C" w:rsidRDefault="00D41AA7">
      <w:pPr>
        <w:ind w:left="5216" w:right="142" w:hanging="1678"/>
        <w:jc w:val="both"/>
        <w:rPr>
          <w:rFonts w:ascii="Arial" w:hAnsi="Arial" w:cs="Arial"/>
          <w:sz w:val="16"/>
          <w:szCs w:val="16"/>
        </w:rPr>
      </w:pPr>
      <w:r w:rsidRPr="001F097C">
        <w:rPr>
          <w:rFonts w:ascii="Arial" w:eastAsia="Arial" w:hAnsi="Arial" w:cs="Arial"/>
          <w:sz w:val="16"/>
          <w:szCs w:val="16"/>
        </w:rPr>
        <w:t xml:space="preserve">                             </w:t>
      </w:r>
      <w:r w:rsidRPr="001F097C">
        <w:rPr>
          <w:rFonts w:ascii="Arial" w:hAnsi="Arial" w:cs="Arial"/>
          <w:sz w:val="16"/>
          <w:szCs w:val="16"/>
        </w:rPr>
        <w:t>Podpis/y/ osób upoważnionych do     reprezentowania Wykonawcy/Pełnomocnika</w:t>
      </w:r>
    </w:p>
    <w:p w14:paraId="03CB79FD" w14:textId="77777777" w:rsidR="00D41AA7" w:rsidRPr="001F097C" w:rsidRDefault="00D41AA7">
      <w:pPr>
        <w:pStyle w:val="Tekstdymka"/>
        <w:jc w:val="right"/>
        <w:rPr>
          <w:rFonts w:ascii="Arial" w:hAnsi="Arial" w:cs="Arial"/>
          <w:sz w:val="22"/>
          <w:szCs w:val="22"/>
        </w:rPr>
      </w:pPr>
    </w:p>
    <w:p w14:paraId="30139708" w14:textId="77777777" w:rsidR="00AA330B" w:rsidRPr="001F097C" w:rsidRDefault="00AA330B">
      <w:pPr>
        <w:pStyle w:val="Tekstdymka"/>
        <w:jc w:val="right"/>
        <w:rPr>
          <w:rFonts w:ascii="Arial" w:hAnsi="Arial" w:cs="Arial"/>
          <w:sz w:val="22"/>
          <w:szCs w:val="22"/>
        </w:rPr>
      </w:pPr>
    </w:p>
    <w:p w14:paraId="7A95E99D" w14:textId="77777777" w:rsidR="006C06B3" w:rsidRPr="001F097C" w:rsidRDefault="006C06B3">
      <w:pPr>
        <w:pStyle w:val="Tekstdymka"/>
        <w:jc w:val="right"/>
        <w:rPr>
          <w:rFonts w:ascii="Arial" w:hAnsi="Arial" w:cs="Arial"/>
          <w:sz w:val="22"/>
          <w:szCs w:val="22"/>
        </w:rPr>
      </w:pPr>
    </w:p>
    <w:p w14:paraId="643038D3" w14:textId="77777777" w:rsidR="006C06B3" w:rsidRPr="001F097C" w:rsidRDefault="006C06B3">
      <w:pPr>
        <w:pStyle w:val="Tekstdymka"/>
        <w:jc w:val="right"/>
        <w:rPr>
          <w:rFonts w:ascii="Arial" w:hAnsi="Arial" w:cs="Arial"/>
          <w:sz w:val="22"/>
          <w:szCs w:val="22"/>
        </w:rPr>
      </w:pPr>
    </w:p>
    <w:p w14:paraId="2900DC2F" w14:textId="77777777" w:rsidR="006C06B3" w:rsidRPr="001F097C" w:rsidRDefault="006C06B3">
      <w:pPr>
        <w:pStyle w:val="Tekstdymka"/>
        <w:jc w:val="right"/>
        <w:rPr>
          <w:rFonts w:ascii="Arial" w:hAnsi="Arial" w:cs="Arial"/>
          <w:sz w:val="22"/>
          <w:szCs w:val="22"/>
        </w:rPr>
      </w:pPr>
    </w:p>
    <w:p w14:paraId="210BAF46" w14:textId="77777777" w:rsidR="006C06B3" w:rsidRPr="001F097C" w:rsidRDefault="006C06B3">
      <w:pPr>
        <w:pStyle w:val="Tekstdymka"/>
        <w:jc w:val="right"/>
        <w:rPr>
          <w:rFonts w:ascii="Arial" w:hAnsi="Arial" w:cs="Arial"/>
          <w:sz w:val="22"/>
          <w:szCs w:val="22"/>
        </w:rPr>
      </w:pPr>
    </w:p>
    <w:p w14:paraId="584FCCBF" w14:textId="77777777" w:rsidR="00AA330B" w:rsidRPr="001F097C" w:rsidRDefault="00AA330B">
      <w:pPr>
        <w:pStyle w:val="Tekstdymka"/>
        <w:jc w:val="right"/>
        <w:rPr>
          <w:rFonts w:ascii="Arial" w:hAnsi="Arial" w:cs="Arial"/>
          <w:sz w:val="22"/>
          <w:szCs w:val="22"/>
        </w:rPr>
      </w:pPr>
    </w:p>
    <w:p w14:paraId="086E9DB2" w14:textId="77777777" w:rsidR="00283959" w:rsidRPr="001F097C" w:rsidRDefault="00283959" w:rsidP="00283959">
      <w:pPr>
        <w:pStyle w:val="Tekstdymka"/>
        <w:jc w:val="right"/>
        <w:rPr>
          <w:rFonts w:ascii="Arial" w:hAnsi="Arial" w:cs="Arial"/>
          <w:sz w:val="22"/>
          <w:szCs w:val="22"/>
        </w:rPr>
      </w:pPr>
      <w:r w:rsidRPr="001F097C">
        <w:rPr>
          <w:rFonts w:ascii="Arial" w:hAnsi="Arial" w:cs="Arial"/>
          <w:b/>
          <w:i/>
          <w:sz w:val="22"/>
          <w:szCs w:val="22"/>
        </w:rPr>
        <w:t xml:space="preserve">Załącznik nr </w:t>
      </w:r>
      <w:r w:rsidRPr="001F097C">
        <w:rPr>
          <w:rFonts w:ascii="Arial" w:hAnsi="Arial" w:cs="Arial"/>
          <w:b/>
          <w:i/>
          <w:sz w:val="22"/>
          <w:szCs w:val="22"/>
          <w:lang w:val="pl-PL"/>
        </w:rPr>
        <w:t>3</w:t>
      </w:r>
      <w:r w:rsidRPr="001F097C">
        <w:rPr>
          <w:rFonts w:ascii="Arial" w:hAnsi="Arial" w:cs="Arial"/>
          <w:b/>
          <w:i/>
          <w:sz w:val="22"/>
          <w:szCs w:val="22"/>
        </w:rPr>
        <w:t xml:space="preserve"> do SWZ</w:t>
      </w:r>
    </w:p>
    <w:p w14:paraId="16A47522" w14:textId="77777777" w:rsidR="00D41AA7" w:rsidRPr="001F097C" w:rsidRDefault="00D41AA7">
      <w:pPr>
        <w:pStyle w:val="Tekstdymka"/>
        <w:jc w:val="right"/>
        <w:rPr>
          <w:rFonts w:ascii="Arial" w:hAnsi="Arial" w:cs="Arial"/>
          <w:b/>
          <w:i/>
          <w:sz w:val="22"/>
          <w:szCs w:val="22"/>
        </w:rPr>
      </w:pPr>
    </w:p>
    <w:p w14:paraId="3E2E470F" w14:textId="77777777" w:rsidR="00283959" w:rsidRPr="001F097C" w:rsidRDefault="00283959" w:rsidP="00283959">
      <w:pPr>
        <w:spacing w:before="240" w:after="480"/>
        <w:rPr>
          <w:rFonts w:ascii="Arial" w:hAnsi="Arial" w:cs="Arial"/>
          <w:sz w:val="22"/>
          <w:szCs w:val="22"/>
        </w:rPr>
      </w:pPr>
      <w:r w:rsidRPr="001F097C">
        <w:rPr>
          <w:rFonts w:ascii="Arial" w:hAnsi="Arial" w:cs="Arial"/>
          <w:sz w:val="22"/>
          <w:szCs w:val="22"/>
        </w:rPr>
        <w:t>………………………………</w:t>
      </w:r>
      <w:r w:rsidRPr="001F097C">
        <w:rPr>
          <w:rFonts w:ascii="Arial" w:hAnsi="Arial" w:cs="Arial"/>
          <w:sz w:val="22"/>
          <w:szCs w:val="22"/>
        </w:rPr>
        <w:br/>
        <w:t xml:space="preserve">nazwa i adres Wykonawcy </w:t>
      </w:r>
    </w:p>
    <w:p w14:paraId="1068DCA6" w14:textId="77777777" w:rsidR="00D41AA7" w:rsidRPr="001F097C" w:rsidRDefault="00D41AA7">
      <w:pPr>
        <w:pStyle w:val="Tekstdymka"/>
        <w:jc w:val="right"/>
        <w:rPr>
          <w:rFonts w:ascii="Arial" w:hAnsi="Arial" w:cs="Arial"/>
          <w:b/>
          <w:i/>
          <w:sz w:val="22"/>
          <w:szCs w:val="22"/>
          <w:lang w:val="pl-PL"/>
        </w:rPr>
      </w:pPr>
    </w:p>
    <w:p w14:paraId="21E589C0" w14:textId="77777777" w:rsidR="00D41AA7" w:rsidRPr="001F097C" w:rsidRDefault="00D41AA7">
      <w:pPr>
        <w:pStyle w:val="Tekstdymka"/>
        <w:jc w:val="right"/>
        <w:rPr>
          <w:rFonts w:ascii="Arial" w:hAnsi="Arial" w:cs="Arial"/>
          <w:b/>
          <w:i/>
          <w:sz w:val="22"/>
          <w:szCs w:val="22"/>
          <w:lang w:val="pl-PL"/>
        </w:rPr>
      </w:pPr>
    </w:p>
    <w:p w14:paraId="7DE23C20" w14:textId="77777777" w:rsidR="00D41AA7" w:rsidRPr="001F097C" w:rsidRDefault="00D41AA7">
      <w:pPr>
        <w:pStyle w:val="Tekstdymka"/>
        <w:jc w:val="right"/>
        <w:rPr>
          <w:rFonts w:ascii="Arial" w:hAnsi="Arial" w:cs="Arial"/>
          <w:b/>
          <w:i/>
          <w:sz w:val="22"/>
          <w:szCs w:val="22"/>
        </w:rPr>
      </w:pPr>
    </w:p>
    <w:p w14:paraId="6B298C5C" w14:textId="77777777" w:rsidR="00D41AA7" w:rsidRPr="001F097C" w:rsidRDefault="00D41AA7">
      <w:pPr>
        <w:pStyle w:val="Tekstdymka"/>
        <w:jc w:val="right"/>
        <w:rPr>
          <w:rFonts w:ascii="Arial" w:hAnsi="Arial" w:cs="Arial"/>
          <w:b/>
          <w:i/>
          <w:sz w:val="22"/>
          <w:szCs w:val="22"/>
        </w:rPr>
      </w:pPr>
    </w:p>
    <w:p w14:paraId="33FAA5A0" w14:textId="77777777" w:rsidR="00D41AA7" w:rsidRPr="001F097C" w:rsidRDefault="00D41AA7">
      <w:pPr>
        <w:spacing w:after="240"/>
        <w:jc w:val="center"/>
        <w:rPr>
          <w:rFonts w:ascii="Arial" w:hAnsi="Arial" w:cs="Arial"/>
          <w:sz w:val="22"/>
          <w:szCs w:val="22"/>
        </w:rPr>
      </w:pPr>
      <w:r w:rsidRPr="001F097C">
        <w:rPr>
          <w:rFonts w:ascii="Arial" w:hAnsi="Arial" w:cs="Arial"/>
          <w:sz w:val="22"/>
          <w:szCs w:val="22"/>
        </w:rPr>
        <w:t>OŚWIADCZENIE</w:t>
      </w:r>
    </w:p>
    <w:p w14:paraId="31B0BCDF" w14:textId="77777777" w:rsidR="00D41AA7" w:rsidRPr="001F097C" w:rsidRDefault="00D41AA7">
      <w:pPr>
        <w:widowControl/>
        <w:autoSpaceDE w:val="0"/>
        <w:rPr>
          <w:rFonts w:ascii="Arial" w:hAnsi="Arial" w:cs="Arial"/>
          <w:sz w:val="22"/>
          <w:szCs w:val="22"/>
        </w:rPr>
      </w:pPr>
      <w:r w:rsidRPr="001F097C">
        <w:rPr>
          <w:rFonts w:ascii="Arial" w:hAnsi="Arial" w:cs="Arial"/>
          <w:sz w:val="22"/>
          <w:szCs w:val="22"/>
        </w:rPr>
        <w:t>Składając ofertę w postępowaniu o udzielenie zamówienia publicznego na:</w:t>
      </w:r>
    </w:p>
    <w:p w14:paraId="644A975E" w14:textId="77777777" w:rsidR="00D41AA7" w:rsidRPr="001F097C" w:rsidRDefault="00D41AA7">
      <w:pPr>
        <w:spacing w:after="240"/>
        <w:jc w:val="center"/>
        <w:rPr>
          <w:rFonts w:ascii="Arial" w:hAnsi="Arial" w:cs="Arial"/>
          <w:sz w:val="22"/>
          <w:szCs w:val="22"/>
        </w:rPr>
      </w:pPr>
    </w:p>
    <w:p w14:paraId="1C9DE19E" w14:textId="77777777" w:rsidR="00D41AA7" w:rsidRPr="001F097C" w:rsidRDefault="00D41AA7">
      <w:pPr>
        <w:spacing w:after="240"/>
        <w:jc w:val="center"/>
        <w:rPr>
          <w:rFonts w:ascii="Arial" w:hAnsi="Arial" w:cs="Arial"/>
          <w:sz w:val="22"/>
          <w:szCs w:val="22"/>
        </w:rPr>
      </w:pPr>
    </w:p>
    <w:p w14:paraId="6FE53686" w14:textId="77777777" w:rsidR="00D41AA7" w:rsidRPr="001F097C" w:rsidRDefault="0089552C" w:rsidP="001F5BBB">
      <w:pPr>
        <w:jc w:val="center"/>
        <w:rPr>
          <w:rFonts w:ascii="Arial" w:hAnsi="Arial" w:cs="Arial"/>
          <w:b/>
          <w:sz w:val="22"/>
          <w:szCs w:val="22"/>
        </w:rPr>
      </w:pPr>
      <w:r w:rsidRPr="001F097C">
        <w:rPr>
          <w:rFonts w:ascii="Arial" w:hAnsi="Arial" w:cs="Arial"/>
          <w:b/>
          <w:sz w:val="22"/>
          <w:szCs w:val="22"/>
        </w:rPr>
        <w:t>„</w:t>
      </w:r>
      <w:r w:rsidR="001F5BBB" w:rsidRPr="001F097C">
        <w:rPr>
          <w:rFonts w:ascii="Arial" w:hAnsi="Arial" w:cs="Arial"/>
          <w:b/>
          <w:sz w:val="22"/>
          <w:szCs w:val="22"/>
        </w:rPr>
        <w:t>Dostawę 8 sztuk fabrycznie nowych ekologicznych autobusów miejskich, niskopodłogowych zasilanych gazem CNG dla PKM Katowice Sp. z o.o.</w:t>
      </w:r>
      <w:r w:rsidR="00AA330B" w:rsidRPr="001F097C">
        <w:rPr>
          <w:rFonts w:ascii="Arial" w:hAnsi="Arial" w:cs="Arial"/>
          <w:b/>
          <w:sz w:val="22"/>
          <w:szCs w:val="22"/>
        </w:rPr>
        <w:t>”</w:t>
      </w:r>
    </w:p>
    <w:p w14:paraId="4769A180" w14:textId="77777777" w:rsidR="00D41AA7" w:rsidRPr="001F097C" w:rsidRDefault="00D41AA7">
      <w:pPr>
        <w:jc w:val="center"/>
        <w:rPr>
          <w:rFonts w:ascii="Arial" w:hAnsi="Arial" w:cs="Arial"/>
          <w:b/>
          <w:i/>
          <w:sz w:val="22"/>
          <w:szCs w:val="22"/>
        </w:rPr>
      </w:pPr>
    </w:p>
    <w:p w14:paraId="3A6577DA" w14:textId="77777777" w:rsidR="00D41AA7" w:rsidRPr="001F097C" w:rsidRDefault="00D41AA7">
      <w:pPr>
        <w:jc w:val="both"/>
        <w:rPr>
          <w:rFonts w:ascii="Arial" w:hAnsi="Arial" w:cs="Arial"/>
          <w:sz w:val="22"/>
          <w:szCs w:val="22"/>
        </w:rPr>
      </w:pPr>
      <w:r w:rsidRPr="001F097C">
        <w:rPr>
          <w:rFonts w:ascii="Arial" w:hAnsi="Arial" w:cs="Arial"/>
          <w:sz w:val="22"/>
          <w:szCs w:val="22"/>
        </w:rPr>
        <w:t>oświadczamy, że</w:t>
      </w:r>
    </w:p>
    <w:p w14:paraId="61B3C38E" w14:textId="77777777" w:rsidR="00D41AA7" w:rsidRPr="001F097C" w:rsidRDefault="00D41AA7">
      <w:pPr>
        <w:jc w:val="center"/>
        <w:rPr>
          <w:rFonts w:ascii="Arial" w:hAnsi="Arial" w:cs="Arial"/>
          <w:sz w:val="22"/>
          <w:szCs w:val="22"/>
        </w:rPr>
      </w:pPr>
    </w:p>
    <w:p w14:paraId="486204DD" w14:textId="77777777" w:rsidR="00D41AA7" w:rsidRPr="001F097C" w:rsidRDefault="00D41AA7">
      <w:pPr>
        <w:jc w:val="center"/>
        <w:rPr>
          <w:rFonts w:ascii="Arial" w:hAnsi="Arial" w:cs="Arial"/>
          <w:sz w:val="22"/>
          <w:szCs w:val="22"/>
        </w:rPr>
      </w:pPr>
      <w:r w:rsidRPr="001F097C">
        <w:rPr>
          <w:rFonts w:ascii="Arial" w:hAnsi="Arial" w:cs="Arial"/>
          <w:sz w:val="22"/>
          <w:szCs w:val="22"/>
        </w:rPr>
        <w:t>nie należymy* / należymy*</w:t>
      </w:r>
    </w:p>
    <w:p w14:paraId="736169CC" w14:textId="77777777" w:rsidR="00D41AA7" w:rsidRPr="001F097C" w:rsidRDefault="00D41AA7">
      <w:pPr>
        <w:jc w:val="center"/>
        <w:rPr>
          <w:rFonts w:ascii="Arial" w:hAnsi="Arial" w:cs="Arial"/>
          <w:sz w:val="22"/>
          <w:szCs w:val="22"/>
        </w:rPr>
      </w:pPr>
    </w:p>
    <w:p w14:paraId="7B24BD4D" w14:textId="77777777" w:rsidR="00D41AA7" w:rsidRPr="001F097C" w:rsidRDefault="00D41AA7">
      <w:pPr>
        <w:jc w:val="both"/>
        <w:rPr>
          <w:rFonts w:ascii="Arial" w:hAnsi="Arial" w:cs="Arial"/>
          <w:sz w:val="22"/>
          <w:szCs w:val="22"/>
        </w:rPr>
      </w:pPr>
      <w:r w:rsidRPr="001F097C">
        <w:rPr>
          <w:rFonts w:ascii="Arial" w:hAnsi="Arial" w:cs="Arial"/>
          <w:sz w:val="22"/>
          <w:szCs w:val="22"/>
        </w:rPr>
        <w:t>z innymi Wykonawcami, którzy złożyli odrębne oferty w przedmiotowym postępowaniu  do tej samej grupy kapitałowej, w rozumieniu ustawy z dnia 16.02.2007r.  o ochronie konkurencji i konsumentów (</w:t>
      </w:r>
      <w:r w:rsidR="002B21D7" w:rsidRPr="001F097C">
        <w:rPr>
          <w:rFonts w:ascii="Arial" w:hAnsi="Arial" w:cs="Arial"/>
          <w:sz w:val="22"/>
          <w:szCs w:val="22"/>
        </w:rPr>
        <w:t xml:space="preserve">tekst jednolity: Dz. U. z 2021r. poz. 275 z </w:t>
      </w:r>
      <w:proofErr w:type="spellStart"/>
      <w:r w:rsidR="002B21D7" w:rsidRPr="001F097C">
        <w:rPr>
          <w:rFonts w:ascii="Arial" w:hAnsi="Arial" w:cs="Arial"/>
          <w:sz w:val="22"/>
          <w:szCs w:val="22"/>
        </w:rPr>
        <w:t>późn</w:t>
      </w:r>
      <w:proofErr w:type="spellEnd"/>
      <w:r w:rsidR="002B21D7" w:rsidRPr="001F097C">
        <w:rPr>
          <w:rFonts w:ascii="Arial" w:hAnsi="Arial" w:cs="Arial"/>
          <w:sz w:val="22"/>
          <w:szCs w:val="22"/>
        </w:rPr>
        <w:t>. zm.)</w:t>
      </w:r>
      <w:r w:rsidR="00436F14" w:rsidRPr="001F097C">
        <w:rPr>
          <w:rFonts w:ascii="Arial" w:hAnsi="Arial" w:cs="Arial"/>
          <w:sz w:val="22"/>
          <w:szCs w:val="22"/>
        </w:rPr>
        <w:t>.</w:t>
      </w:r>
    </w:p>
    <w:p w14:paraId="4B7F3F76" w14:textId="77777777" w:rsidR="00D41AA7" w:rsidRPr="001F097C" w:rsidRDefault="00D41AA7">
      <w:pPr>
        <w:jc w:val="both"/>
        <w:rPr>
          <w:rFonts w:ascii="Arial" w:hAnsi="Arial" w:cs="Arial"/>
          <w:sz w:val="22"/>
          <w:szCs w:val="22"/>
        </w:rPr>
      </w:pPr>
    </w:p>
    <w:p w14:paraId="6BB281E2" w14:textId="77777777" w:rsidR="00D41AA7" w:rsidRPr="001F097C" w:rsidRDefault="00D41AA7">
      <w:pPr>
        <w:ind w:left="142" w:hanging="142"/>
        <w:jc w:val="both"/>
        <w:rPr>
          <w:rFonts w:ascii="Arial" w:hAnsi="Arial" w:cs="Arial"/>
          <w:sz w:val="22"/>
          <w:szCs w:val="22"/>
        </w:rPr>
      </w:pPr>
      <w:r w:rsidRPr="001F097C">
        <w:rPr>
          <w:rFonts w:ascii="Arial" w:hAnsi="Arial" w:cs="Arial"/>
          <w:sz w:val="22"/>
          <w:szCs w:val="22"/>
        </w:rPr>
        <w:t>*W związku z tym, że należymy do tej samej grupy kapitałowej z Wykonawcą /Wykonawcami ………………………………………………………., w załączeniu do przedmiotowego oświadczenia przedkładamy dowody, że powiązania z tym Wykonawcą/ tymi Wykonawcami  nie prowadzą do zakłócenia konkurencji w przedmiotowym postępowaniu.</w:t>
      </w:r>
    </w:p>
    <w:p w14:paraId="3A2DAA25" w14:textId="77777777" w:rsidR="00D41AA7" w:rsidRPr="001F097C" w:rsidRDefault="00D41AA7">
      <w:pPr>
        <w:ind w:left="567" w:hanging="283"/>
        <w:jc w:val="both"/>
        <w:rPr>
          <w:rFonts w:ascii="Arial" w:hAnsi="Arial" w:cs="Arial"/>
          <w:sz w:val="22"/>
          <w:szCs w:val="22"/>
        </w:rPr>
      </w:pPr>
    </w:p>
    <w:p w14:paraId="04E52EC7" w14:textId="77777777" w:rsidR="00D41AA7" w:rsidRPr="001F097C" w:rsidRDefault="00D41AA7">
      <w:pPr>
        <w:rPr>
          <w:rFonts w:ascii="Arial" w:hAnsi="Arial" w:cs="Arial"/>
          <w:sz w:val="22"/>
          <w:szCs w:val="22"/>
        </w:rPr>
      </w:pPr>
      <w:r w:rsidRPr="001F097C">
        <w:rPr>
          <w:rFonts w:ascii="Arial" w:hAnsi="Arial" w:cs="Arial"/>
          <w:i/>
          <w:sz w:val="22"/>
          <w:szCs w:val="22"/>
        </w:rPr>
        <w:t>*</w:t>
      </w:r>
      <w:r w:rsidRPr="001F097C">
        <w:rPr>
          <w:rFonts w:ascii="Arial" w:hAnsi="Arial" w:cs="Arial"/>
          <w:sz w:val="22"/>
          <w:szCs w:val="22"/>
        </w:rPr>
        <w:t xml:space="preserve"> niepotrzebne skreślić</w:t>
      </w:r>
    </w:p>
    <w:p w14:paraId="674039E5" w14:textId="77777777" w:rsidR="00D41AA7" w:rsidRPr="001F097C" w:rsidRDefault="00D41AA7">
      <w:pPr>
        <w:ind w:left="567" w:hanging="283"/>
        <w:jc w:val="both"/>
        <w:rPr>
          <w:rFonts w:ascii="Arial" w:hAnsi="Arial" w:cs="Arial"/>
          <w:sz w:val="22"/>
          <w:szCs w:val="22"/>
        </w:rPr>
      </w:pPr>
    </w:p>
    <w:p w14:paraId="25F9E979" w14:textId="77777777" w:rsidR="00D41AA7" w:rsidRPr="001F097C" w:rsidRDefault="00D41AA7">
      <w:pPr>
        <w:ind w:left="567" w:hanging="283"/>
        <w:jc w:val="both"/>
        <w:rPr>
          <w:rFonts w:ascii="Arial" w:hAnsi="Arial" w:cs="Arial"/>
          <w:sz w:val="22"/>
          <w:szCs w:val="22"/>
        </w:rPr>
      </w:pPr>
    </w:p>
    <w:p w14:paraId="7F7E9448" w14:textId="77777777" w:rsidR="00D41AA7" w:rsidRPr="001F097C" w:rsidRDefault="00D41AA7">
      <w:pPr>
        <w:ind w:left="567" w:hanging="283"/>
        <w:jc w:val="both"/>
        <w:rPr>
          <w:rFonts w:ascii="Arial" w:hAnsi="Arial" w:cs="Arial"/>
          <w:sz w:val="22"/>
          <w:szCs w:val="22"/>
        </w:rPr>
      </w:pPr>
    </w:p>
    <w:p w14:paraId="360B7961" w14:textId="77777777" w:rsidR="00D41AA7" w:rsidRPr="001F097C" w:rsidRDefault="00D41AA7">
      <w:pPr>
        <w:ind w:left="567" w:hanging="283"/>
        <w:jc w:val="both"/>
        <w:rPr>
          <w:rFonts w:ascii="Arial" w:hAnsi="Arial" w:cs="Arial"/>
          <w:sz w:val="22"/>
          <w:szCs w:val="22"/>
        </w:rPr>
      </w:pPr>
    </w:p>
    <w:p w14:paraId="713C5561" w14:textId="77777777" w:rsidR="00D41AA7" w:rsidRPr="001F097C" w:rsidRDefault="00D41AA7">
      <w:pPr>
        <w:ind w:left="567" w:hanging="283"/>
        <w:jc w:val="both"/>
        <w:rPr>
          <w:rFonts w:ascii="Arial" w:hAnsi="Arial" w:cs="Arial"/>
          <w:sz w:val="22"/>
          <w:szCs w:val="22"/>
        </w:rPr>
      </w:pPr>
    </w:p>
    <w:p w14:paraId="32A44D98" w14:textId="77777777" w:rsidR="00D41AA7" w:rsidRPr="001F097C" w:rsidRDefault="00D41AA7">
      <w:pPr>
        <w:spacing w:before="120"/>
        <w:ind w:right="142"/>
        <w:jc w:val="both"/>
        <w:rPr>
          <w:rFonts w:ascii="Arial" w:hAnsi="Arial" w:cs="Arial"/>
          <w:sz w:val="18"/>
          <w:szCs w:val="18"/>
        </w:rPr>
      </w:pPr>
      <w:r w:rsidRPr="001F097C">
        <w:rPr>
          <w:rFonts w:ascii="Arial" w:hAnsi="Arial" w:cs="Arial"/>
          <w:sz w:val="18"/>
          <w:szCs w:val="18"/>
        </w:rPr>
        <w:t xml:space="preserve">…………….., dnia   ...................          </w:t>
      </w:r>
      <w:r w:rsidRPr="001F097C">
        <w:rPr>
          <w:rFonts w:ascii="Arial" w:hAnsi="Arial" w:cs="Arial"/>
          <w:sz w:val="18"/>
          <w:szCs w:val="18"/>
        </w:rPr>
        <w:tab/>
        <w:t xml:space="preserve">                         ….……...................................................</w:t>
      </w:r>
    </w:p>
    <w:p w14:paraId="644194A9" w14:textId="77777777" w:rsidR="00D41AA7" w:rsidRPr="001F097C" w:rsidRDefault="00D41AA7">
      <w:pPr>
        <w:ind w:left="5216" w:right="142" w:hanging="1678"/>
        <w:jc w:val="both"/>
        <w:rPr>
          <w:rFonts w:ascii="Arial" w:hAnsi="Arial" w:cs="Arial"/>
          <w:sz w:val="18"/>
          <w:szCs w:val="18"/>
        </w:rPr>
      </w:pPr>
      <w:r w:rsidRPr="001F097C">
        <w:rPr>
          <w:rFonts w:ascii="Arial" w:eastAsia="Arial" w:hAnsi="Arial" w:cs="Arial"/>
          <w:sz w:val="18"/>
          <w:szCs w:val="18"/>
        </w:rPr>
        <w:t xml:space="preserve">                             </w:t>
      </w:r>
      <w:r w:rsidRPr="001F097C">
        <w:rPr>
          <w:rFonts w:ascii="Arial" w:hAnsi="Arial" w:cs="Arial"/>
          <w:sz w:val="18"/>
          <w:szCs w:val="18"/>
        </w:rPr>
        <w:t>Podpis/y/ osób upoważnionych do     reprezentowania Wykonawcy/Pełnomocnika</w:t>
      </w:r>
    </w:p>
    <w:p w14:paraId="42F10C6F" w14:textId="77777777" w:rsidR="00D41AA7" w:rsidRPr="001F097C" w:rsidRDefault="00D41AA7">
      <w:pPr>
        <w:pStyle w:val="Tekstdymka"/>
        <w:jc w:val="right"/>
        <w:rPr>
          <w:rFonts w:ascii="Arial" w:hAnsi="Arial" w:cs="Arial"/>
          <w:b/>
          <w:i/>
          <w:sz w:val="22"/>
          <w:szCs w:val="22"/>
        </w:rPr>
      </w:pPr>
    </w:p>
    <w:p w14:paraId="3476CD86" w14:textId="77777777" w:rsidR="00D41AA7" w:rsidRPr="001F097C" w:rsidRDefault="00D41AA7">
      <w:pPr>
        <w:pStyle w:val="Tekstdymka"/>
        <w:jc w:val="right"/>
        <w:rPr>
          <w:rFonts w:ascii="Arial" w:hAnsi="Arial" w:cs="Arial"/>
          <w:b/>
          <w:i/>
          <w:sz w:val="22"/>
          <w:szCs w:val="22"/>
        </w:rPr>
      </w:pPr>
    </w:p>
    <w:p w14:paraId="4CB7674B" w14:textId="77777777" w:rsidR="00D41AA7" w:rsidRPr="001F097C" w:rsidRDefault="00D41AA7">
      <w:pPr>
        <w:pStyle w:val="Tekstdymka"/>
        <w:jc w:val="right"/>
        <w:rPr>
          <w:rFonts w:ascii="Arial" w:hAnsi="Arial" w:cs="Arial"/>
          <w:b/>
          <w:i/>
          <w:sz w:val="22"/>
          <w:szCs w:val="22"/>
        </w:rPr>
      </w:pPr>
    </w:p>
    <w:p w14:paraId="33028B61" w14:textId="77777777" w:rsidR="00EF7CC3" w:rsidRPr="001F097C" w:rsidRDefault="00EF7CC3">
      <w:pPr>
        <w:pStyle w:val="Tekstdymka"/>
        <w:jc w:val="right"/>
        <w:rPr>
          <w:rFonts w:ascii="Arial" w:hAnsi="Arial" w:cs="Arial"/>
          <w:b/>
          <w:i/>
          <w:sz w:val="22"/>
          <w:szCs w:val="22"/>
        </w:rPr>
      </w:pPr>
    </w:p>
    <w:p w14:paraId="03A9C7A2" w14:textId="77777777" w:rsidR="00EF7CC3" w:rsidRPr="001F097C" w:rsidRDefault="00EF7CC3">
      <w:pPr>
        <w:pStyle w:val="Tekstdymka"/>
        <w:jc w:val="right"/>
        <w:rPr>
          <w:rFonts w:ascii="Arial" w:hAnsi="Arial" w:cs="Arial"/>
          <w:b/>
          <w:i/>
          <w:sz w:val="22"/>
          <w:szCs w:val="22"/>
        </w:rPr>
      </w:pPr>
    </w:p>
    <w:p w14:paraId="235C3897" w14:textId="77777777" w:rsidR="00EF7CC3" w:rsidRPr="001F097C" w:rsidRDefault="00EF7CC3">
      <w:pPr>
        <w:pStyle w:val="Tekstdymka"/>
        <w:jc w:val="right"/>
        <w:rPr>
          <w:rFonts w:ascii="Arial" w:hAnsi="Arial" w:cs="Arial"/>
          <w:b/>
          <w:i/>
          <w:sz w:val="22"/>
          <w:szCs w:val="22"/>
        </w:rPr>
      </w:pPr>
    </w:p>
    <w:p w14:paraId="23F3CF2D" w14:textId="77777777" w:rsidR="00EF7CC3" w:rsidRPr="001F097C" w:rsidRDefault="00EF7CC3">
      <w:pPr>
        <w:pStyle w:val="Tekstdymka"/>
        <w:jc w:val="right"/>
        <w:rPr>
          <w:rFonts w:ascii="Arial" w:hAnsi="Arial" w:cs="Arial"/>
          <w:b/>
          <w:i/>
          <w:sz w:val="22"/>
          <w:szCs w:val="22"/>
        </w:rPr>
      </w:pPr>
    </w:p>
    <w:p w14:paraId="5B5FAE6A" w14:textId="77777777" w:rsidR="00EF7CC3" w:rsidRPr="001F097C" w:rsidRDefault="00EF7CC3">
      <w:pPr>
        <w:pStyle w:val="Tekstdymka"/>
        <w:jc w:val="right"/>
        <w:rPr>
          <w:rFonts w:ascii="Arial" w:hAnsi="Arial" w:cs="Arial"/>
          <w:b/>
          <w:i/>
          <w:sz w:val="22"/>
          <w:szCs w:val="22"/>
        </w:rPr>
      </w:pPr>
    </w:p>
    <w:p w14:paraId="6C3EAF8B" w14:textId="77777777" w:rsidR="00F5462B" w:rsidRPr="001F097C" w:rsidRDefault="00F5462B" w:rsidP="00F5462B">
      <w:pPr>
        <w:jc w:val="right"/>
        <w:rPr>
          <w:rFonts w:ascii="Arial" w:hAnsi="Arial" w:cs="Arial"/>
          <w:sz w:val="22"/>
          <w:szCs w:val="22"/>
        </w:rPr>
      </w:pPr>
      <w:r w:rsidRPr="001F097C">
        <w:rPr>
          <w:rFonts w:ascii="Arial" w:hAnsi="Arial" w:cs="Arial"/>
          <w:sz w:val="22"/>
          <w:szCs w:val="22"/>
        </w:rPr>
        <w:lastRenderedPageBreak/>
        <w:t>Załącznik nr 4 do SWZ</w:t>
      </w:r>
    </w:p>
    <w:p w14:paraId="3BE165AD" w14:textId="77777777" w:rsidR="00F5462B" w:rsidRPr="001F097C" w:rsidRDefault="00F5462B" w:rsidP="00F5462B">
      <w:pPr>
        <w:jc w:val="right"/>
        <w:rPr>
          <w:rFonts w:ascii="Arial" w:hAnsi="Arial" w:cs="Arial"/>
        </w:rPr>
      </w:pPr>
    </w:p>
    <w:p w14:paraId="51067EBB" w14:textId="77777777" w:rsidR="00F5462B" w:rsidRPr="001F097C" w:rsidRDefault="00F5462B" w:rsidP="00F5462B">
      <w:pPr>
        <w:jc w:val="right"/>
        <w:rPr>
          <w:rFonts w:ascii="Arial" w:hAnsi="Arial" w:cs="Arial"/>
        </w:rPr>
      </w:pPr>
    </w:p>
    <w:p w14:paraId="0138A075" w14:textId="77777777" w:rsidR="00F5462B" w:rsidRPr="001F097C" w:rsidRDefault="00F5462B" w:rsidP="00F5462B">
      <w:pPr>
        <w:spacing w:before="240" w:after="480"/>
        <w:rPr>
          <w:rFonts w:ascii="Arial" w:hAnsi="Arial" w:cs="Arial"/>
          <w:sz w:val="22"/>
          <w:szCs w:val="22"/>
        </w:rPr>
      </w:pPr>
      <w:r w:rsidRPr="001F097C">
        <w:rPr>
          <w:rFonts w:ascii="Arial" w:hAnsi="Arial" w:cs="Arial"/>
          <w:sz w:val="22"/>
          <w:szCs w:val="22"/>
        </w:rPr>
        <w:t>………………………………</w:t>
      </w:r>
      <w:r w:rsidRPr="001F097C">
        <w:rPr>
          <w:rFonts w:ascii="Arial" w:hAnsi="Arial" w:cs="Arial"/>
          <w:sz w:val="22"/>
          <w:szCs w:val="22"/>
        </w:rPr>
        <w:br/>
        <w:t xml:space="preserve">nazwa i adres Wykonawcy </w:t>
      </w:r>
    </w:p>
    <w:p w14:paraId="747057C8" w14:textId="77777777" w:rsidR="00F5462B" w:rsidRPr="001F097C" w:rsidRDefault="00F5462B" w:rsidP="00F5462B">
      <w:pPr>
        <w:jc w:val="right"/>
        <w:rPr>
          <w:rFonts w:ascii="Arial" w:hAnsi="Arial" w:cs="Arial"/>
        </w:rPr>
      </w:pPr>
    </w:p>
    <w:p w14:paraId="14E4851A" w14:textId="77777777" w:rsidR="00F5462B" w:rsidRPr="001F097C" w:rsidRDefault="00F5462B" w:rsidP="00F5462B">
      <w:pPr>
        <w:jc w:val="right"/>
        <w:rPr>
          <w:rFonts w:ascii="Arial" w:hAnsi="Arial" w:cs="Arial"/>
        </w:rPr>
      </w:pPr>
    </w:p>
    <w:p w14:paraId="4D1DFA1D" w14:textId="77777777" w:rsidR="00F5462B" w:rsidRPr="001F097C" w:rsidRDefault="00F5462B" w:rsidP="00F5462B">
      <w:pPr>
        <w:jc w:val="center"/>
        <w:rPr>
          <w:rFonts w:ascii="Arial" w:hAnsi="Arial" w:cs="Arial"/>
          <w:b/>
          <w:bCs/>
          <w:sz w:val="23"/>
          <w:szCs w:val="23"/>
        </w:rPr>
      </w:pPr>
      <w:r w:rsidRPr="001F097C">
        <w:rPr>
          <w:rFonts w:ascii="Arial" w:hAnsi="Arial" w:cs="Arial"/>
          <w:b/>
          <w:bCs/>
          <w:sz w:val="23"/>
          <w:szCs w:val="23"/>
        </w:rPr>
        <w:t>OŚWIADCZENIE SANKCYJNE WYKONAWCY/PODMIOTU UDOSTĘPNIAJĄCEGO ZASOBY</w:t>
      </w:r>
    </w:p>
    <w:p w14:paraId="662099E4" w14:textId="77777777" w:rsidR="00F5462B" w:rsidRPr="001F097C" w:rsidRDefault="00F5462B" w:rsidP="00F5462B">
      <w:pPr>
        <w:pStyle w:val="Tekstdymka"/>
        <w:jc w:val="right"/>
        <w:rPr>
          <w:rFonts w:ascii="Arial" w:hAnsi="Arial" w:cs="Arial"/>
          <w:b/>
          <w:i/>
          <w:sz w:val="22"/>
          <w:szCs w:val="22"/>
          <w:lang w:val="pl-PL"/>
        </w:rPr>
      </w:pPr>
    </w:p>
    <w:p w14:paraId="0BBCB864" w14:textId="77777777" w:rsidR="00F5462B" w:rsidRPr="001F097C" w:rsidRDefault="00F5462B" w:rsidP="00F5462B">
      <w:pPr>
        <w:pStyle w:val="Tekstdymka"/>
        <w:jc w:val="right"/>
        <w:rPr>
          <w:rFonts w:ascii="Arial" w:hAnsi="Arial" w:cs="Arial"/>
          <w:b/>
          <w:i/>
          <w:sz w:val="22"/>
          <w:szCs w:val="22"/>
          <w:lang w:val="pl-PL"/>
        </w:rPr>
      </w:pPr>
    </w:p>
    <w:p w14:paraId="61FA91C5" w14:textId="77777777" w:rsidR="00F5462B" w:rsidRPr="001F097C" w:rsidRDefault="00F5462B" w:rsidP="00F5462B">
      <w:pPr>
        <w:jc w:val="center"/>
        <w:rPr>
          <w:rFonts w:ascii="Arial" w:hAnsi="Arial" w:cs="Arial"/>
          <w:b/>
          <w:sz w:val="22"/>
          <w:szCs w:val="22"/>
        </w:rPr>
      </w:pPr>
      <w:r w:rsidRPr="001F097C">
        <w:rPr>
          <w:rFonts w:ascii="Arial" w:hAnsi="Arial" w:cs="Arial"/>
          <w:b/>
          <w:sz w:val="22"/>
          <w:szCs w:val="22"/>
        </w:rPr>
        <w:t>„Dostawę 8 sztuk fabrycznie nowych ekologicznych autobusów miejskich, niskopodłogowych zasilanych gazem CNG dla PKM Katowice Sp. z o.o.”</w:t>
      </w:r>
    </w:p>
    <w:p w14:paraId="64B70A4E" w14:textId="77777777" w:rsidR="00F5462B" w:rsidRPr="001F097C" w:rsidRDefault="00F5462B" w:rsidP="00F5462B">
      <w:pPr>
        <w:jc w:val="center"/>
        <w:rPr>
          <w:rFonts w:ascii="Arial" w:hAnsi="Arial" w:cs="Arial"/>
          <w:b/>
          <w:i/>
          <w:sz w:val="22"/>
          <w:szCs w:val="22"/>
        </w:rPr>
      </w:pPr>
    </w:p>
    <w:p w14:paraId="5D134713" w14:textId="77777777" w:rsidR="00F5462B" w:rsidRPr="001F097C" w:rsidRDefault="00F5462B" w:rsidP="00F5462B">
      <w:pPr>
        <w:jc w:val="both"/>
        <w:rPr>
          <w:rFonts w:ascii="Arial" w:hAnsi="Arial" w:cs="Arial"/>
          <w:sz w:val="22"/>
          <w:szCs w:val="22"/>
        </w:rPr>
      </w:pPr>
      <w:r w:rsidRPr="001F097C">
        <w:rPr>
          <w:rFonts w:ascii="Arial" w:hAnsi="Arial" w:cs="Arial"/>
          <w:sz w:val="22"/>
          <w:szCs w:val="22"/>
        </w:rPr>
        <w:t>oświadczamy, że</w:t>
      </w:r>
    </w:p>
    <w:p w14:paraId="479A7D97" w14:textId="77777777" w:rsidR="00F5462B" w:rsidRPr="001F097C" w:rsidRDefault="00F5462B" w:rsidP="00F5462B">
      <w:pPr>
        <w:pStyle w:val="Tekstdymka"/>
        <w:jc w:val="right"/>
        <w:rPr>
          <w:rFonts w:ascii="Arial" w:hAnsi="Arial" w:cs="Arial"/>
          <w:b/>
          <w:i/>
          <w:sz w:val="22"/>
          <w:szCs w:val="22"/>
          <w:lang w:val="pl-PL"/>
        </w:rPr>
      </w:pPr>
    </w:p>
    <w:p w14:paraId="0CD0F3F5" w14:textId="77777777" w:rsidR="00F5462B" w:rsidRPr="001F097C" w:rsidRDefault="00F5462B" w:rsidP="00F5462B">
      <w:pPr>
        <w:widowControl/>
        <w:suppressAutoHyphens w:val="0"/>
        <w:autoSpaceDE w:val="0"/>
        <w:autoSpaceDN w:val="0"/>
        <w:adjustRightInd w:val="0"/>
        <w:rPr>
          <w:rFonts w:ascii="Arial" w:hAnsi="Arial" w:cs="Arial"/>
          <w:sz w:val="24"/>
          <w:szCs w:val="24"/>
          <w:lang w:eastAsia="pl-PL"/>
        </w:rPr>
      </w:pPr>
    </w:p>
    <w:p w14:paraId="472BB946" w14:textId="77777777" w:rsidR="00F5462B" w:rsidRPr="001F097C" w:rsidRDefault="00F5462B">
      <w:pPr>
        <w:numPr>
          <w:ilvl w:val="0"/>
          <w:numId w:val="125"/>
        </w:numPr>
        <w:jc w:val="both"/>
        <w:rPr>
          <w:rFonts w:ascii="Arial" w:hAnsi="Arial" w:cs="Arial"/>
          <w:sz w:val="22"/>
          <w:szCs w:val="22"/>
        </w:rPr>
      </w:pPr>
      <w:r w:rsidRPr="001F097C">
        <w:rPr>
          <w:rFonts w:ascii="Arial" w:hAnsi="Arial" w:cs="Arial"/>
          <w:sz w:val="22"/>
          <w:szCs w:val="22"/>
        </w:rPr>
        <w:t>Oświadczam/y, że nie podlegamy wykluczeniu na podstawie art. 7 ust. 1 ustawy z dnia 13 kwietnia 2022 r. o szczególnych rozwiązaniach w zakresie przeciwdziałania wspieraniu agresji na Ukrainę oraz służących ochronie bezpieczeństwa narodowego</w:t>
      </w:r>
      <w:r w:rsidRPr="001F097C">
        <w:rPr>
          <w:rStyle w:val="Odwoanieprzypisudolnego"/>
          <w:rFonts w:ascii="Arial" w:hAnsi="Arial" w:cs="Arial"/>
          <w:sz w:val="22"/>
          <w:szCs w:val="22"/>
        </w:rPr>
        <w:footnoteReference w:id="22"/>
      </w:r>
      <w:r w:rsidRPr="001F097C">
        <w:rPr>
          <w:rFonts w:ascii="Arial" w:hAnsi="Arial" w:cs="Arial"/>
          <w:sz w:val="22"/>
          <w:szCs w:val="22"/>
        </w:rPr>
        <w:t xml:space="preserve"> </w:t>
      </w:r>
    </w:p>
    <w:p w14:paraId="736F7FE7" w14:textId="77777777" w:rsidR="00F5462B" w:rsidRPr="001F097C" w:rsidRDefault="00F5462B">
      <w:pPr>
        <w:numPr>
          <w:ilvl w:val="0"/>
          <w:numId w:val="125"/>
        </w:numPr>
        <w:jc w:val="both"/>
        <w:rPr>
          <w:rFonts w:ascii="Arial" w:hAnsi="Arial" w:cs="Arial"/>
          <w:sz w:val="22"/>
          <w:szCs w:val="22"/>
        </w:rPr>
      </w:pPr>
      <w:r w:rsidRPr="001F097C">
        <w:rPr>
          <w:rFonts w:ascii="Arial" w:hAnsi="Arial" w:cs="Arial"/>
          <w:sz w:val="22"/>
          <w:szCs w:val="22"/>
        </w:rPr>
        <w:t>Oświadczam/y,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w:t>
      </w:r>
      <w:r w:rsidR="00A97790" w:rsidRPr="001F097C">
        <w:rPr>
          <w:rFonts w:ascii="Arial" w:hAnsi="Arial" w:cs="Arial"/>
          <w:sz w:val="22"/>
          <w:szCs w:val="22"/>
        </w:rPr>
        <w:t>.</w:t>
      </w:r>
      <w:r w:rsidRPr="001F097C">
        <w:rPr>
          <w:rFonts w:ascii="Arial" w:hAnsi="Arial" w:cs="Arial"/>
          <w:sz w:val="22"/>
          <w:szCs w:val="22"/>
        </w:rPr>
        <w:t xml:space="preserve"> </w:t>
      </w:r>
    </w:p>
    <w:p w14:paraId="4011602A" w14:textId="132EBDD0" w:rsidR="00F5462B" w:rsidRPr="001F097C" w:rsidRDefault="00F5462B" w:rsidP="00F5462B">
      <w:pPr>
        <w:pStyle w:val="Tekstdymka"/>
        <w:jc w:val="right"/>
        <w:rPr>
          <w:rFonts w:ascii="Arial" w:hAnsi="Arial" w:cs="Arial"/>
          <w:b/>
          <w:i/>
          <w:sz w:val="22"/>
          <w:szCs w:val="22"/>
          <w:lang w:val="pl-PL"/>
        </w:rPr>
      </w:pPr>
    </w:p>
    <w:p w14:paraId="0F0A278A" w14:textId="77777777" w:rsidR="00F5462B" w:rsidRPr="001F097C" w:rsidRDefault="00F5462B" w:rsidP="00F5462B">
      <w:pPr>
        <w:pStyle w:val="Tekstdymka"/>
        <w:jc w:val="right"/>
        <w:rPr>
          <w:rFonts w:ascii="Arial" w:hAnsi="Arial" w:cs="Arial"/>
          <w:b/>
          <w:i/>
          <w:sz w:val="22"/>
          <w:szCs w:val="22"/>
          <w:lang w:val="pl-PL"/>
        </w:rPr>
      </w:pPr>
    </w:p>
    <w:p w14:paraId="139B8438" w14:textId="77777777" w:rsidR="00F5462B" w:rsidRPr="001F097C" w:rsidRDefault="00F5462B" w:rsidP="00F5462B">
      <w:pPr>
        <w:pStyle w:val="Tekstdymka"/>
        <w:jc w:val="right"/>
        <w:rPr>
          <w:rFonts w:ascii="Arial" w:hAnsi="Arial" w:cs="Arial"/>
          <w:b/>
          <w:i/>
          <w:sz w:val="22"/>
          <w:szCs w:val="22"/>
          <w:lang w:val="pl-PL"/>
        </w:rPr>
      </w:pPr>
    </w:p>
    <w:p w14:paraId="502C1CD4" w14:textId="77777777" w:rsidR="00F5462B" w:rsidRPr="001F097C" w:rsidRDefault="00F5462B" w:rsidP="00F5462B">
      <w:pPr>
        <w:pStyle w:val="Tekstdymka"/>
        <w:jc w:val="right"/>
        <w:rPr>
          <w:rFonts w:ascii="Arial" w:hAnsi="Arial" w:cs="Arial"/>
          <w:b/>
          <w:i/>
          <w:sz w:val="22"/>
          <w:szCs w:val="22"/>
          <w:lang w:val="pl-PL"/>
        </w:rPr>
      </w:pPr>
    </w:p>
    <w:p w14:paraId="475ACB9B" w14:textId="77777777" w:rsidR="00F5462B" w:rsidRPr="001F097C" w:rsidRDefault="00F5462B" w:rsidP="00F5462B">
      <w:pPr>
        <w:spacing w:before="120"/>
        <w:ind w:right="142"/>
        <w:jc w:val="both"/>
        <w:rPr>
          <w:rFonts w:ascii="Arial" w:hAnsi="Arial" w:cs="Arial"/>
          <w:sz w:val="14"/>
          <w:szCs w:val="14"/>
        </w:rPr>
      </w:pPr>
      <w:r w:rsidRPr="001F097C">
        <w:rPr>
          <w:rFonts w:ascii="Arial" w:hAnsi="Arial" w:cs="Arial"/>
          <w:sz w:val="14"/>
          <w:szCs w:val="14"/>
        </w:rPr>
        <w:t xml:space="preserve">…………….., dnia   ...................          </w:t>
      </w:r>
      <w:r w:rsidRPr="001F097C">
        <w:rPr>
          <w:rFonts w:ascii="Arial" w:hAnsi="Arial" w:cs="Arial"/>
          <w:sz w:val="14"/>
          <w:szCs w:val="14"/>
        </w:rPr>
        <w:tab/>
        <w:t xml:space="preserve">                                             ….……...................................................</w:t>
      </w:r>
    </w:p>
    <w:p w14:paraId="0141C3F1" w14:textId="77777777" w:rsidR="00F5462B" w:rsidRPr="001F097C" w:rsidRDefault="00F5462B" w:rsidP="00F5462B">
      <w:pPr>
        <w:ind w:left="5216" w:right="142" w:hanging="1678"/>
        <w:jc w:val="both"/>
        <w:rPr>
          <w:rFonts w:ascii="Arial" w:hAnsi="Arial" w:cs="Arial"/>
          <w:sz w:val="14"/>
          <w:szCs w:val="14"/>
        </w:rPr>
      </w:pPr>
      <w:r w:rsidRPr="001F097C">
        <w:rPr>
          <w:rFonts w:ascii="Arial" w:eastAsia="Arial" w:hAnsi="Arial" w:cs="Arial"/>
          <w:sz w:val="14"/>
          <w:szCs w:val="14"/>
        </w:rPr>
        <w:t xml:space="preserve">                             </w:t>
      </w:r>
      <w:r w:rsidRPr="001F097C">
        <w:rPr>
          <w:rFonts w:ascii="Arial" w:hAnsi="Arial" w:cs="Arial"/>
          <w:sz w:val="14"/>
          <w:szCs w:val="14"/>
        </w:rPr>
        <w:t xml:space="preserve">Podpis/y/ osób upoważnionych do </w:t>
      </w:r>
    </w:p>
    <w:p w14:paraId="5306A4BB" w14:textId="77777777" w:rsidR="00F5462B" w:rsidRPr="001F097C" w:rsidRDefault="00F5462B" w:rsidP="00F5462B">
      <w:pPr>
        <w:ind w:left="5216" w:right="142" w:hanging="1678"/>
        <w:jc w:val="both"/>
        <w:rPr>
          <w:rFonts w:ascii="Arial" w:hAnsi="Arial" w:cs="Arial"/>
          <w:sz w:val="14"/>
          <w:szCs w:val="14"/>
        </w:rPr>
      </w:pPr>
      <w:r w:rsidRPr="001F097C">
        <w:rPr>
          <w:rFonts w:ascii="Arial" w:hAnsi="Arial" w:cs="Arial"/>
          <w:sz w:val="14"/>
          <w:szCs w:val="14"/>
        </w:rPr>
        <w:t xml:space="preserve">                          reprezentowania Wykonawcy/Pełnomocnika</w:t>
      </w:r>
    </w:p>
    <w:p w14:paraId="40EA6BE8" w14:textId="77777777" w:rsidR="003A67F4" w:rsidRPr="001F097C" w:rsidRDefault="003A67F4">
      <w:pPr>
        <w:pStyle w:val="Tekstdymka"/>
        <w:jc w:val="right"/>
        <w:rPr>
          <w:rFonts w:ascii="Arial" w:hAnsi="Arial" w:cs="Arial"/>
          <w:b/>
          <w:i/>
          <w:sz w:val="22"/>
          <w:szCs w:val="22"/>
          <w:lang w:val="pl-PL"/>
        </w:rPr>
      </w:pPr>
    </w:p>
    <w:p w14:paraId="7C3A7DA4" w14:textId="77777777" w:rsidR="00DE6DBC" w:rsidRPr="001F097C" w:rsidRDefault="00DE6DBC">
      <w:pPr>
        <w:pStyle w:val="Tekstdymka"/>
        <w:jc w:val="right"/>
        <w:rPr>
          <w:rFonts w:ascii="Arial" w:hAnsi="Arial" w:cs="Arial"/>
          <w:b/>
          <w:i/>
          <w:sz w:val="22"/>
          <w:szCs w:val="22"/>
          <w:lang w:val="pl-PL"/>
        </w:rPr>
      </w:pPr>
    </w:p>
    <w:p w14:paraId="6AF2FF07" w14:textId="77777777" w:rsidR="00DE6DBC" w:rsidRPr="001F097C" w:rsidRDefault="00DE6DBC">
      <w:pPr>
        <w:pStyle w:val="Tekstdymka"/>
        <w:jc w:val="right"/>
        <w:rPr>
          <w:rFonts w:ascii="Arial" w:hAnsi="Arial" w:cs="Arial"/>
          <w:b/>
          <w:i/>
          <w:sz w:val="22"/>
          <w:szCs w:val="22"/>
          <w:lang w:val="pl-PL"/>
        </w:rPr>
      </w:pPr>
    </w:p>
    <w:p w14:paraId="0A43DB99" w14:textId="34916E9B" w:rsidR="0092004F" w:rsidRPr="001F097C" w:rsidRDefault="008E4387" w:rsidP="004F414D">
      <w:pPr>
        <w:pStyle w:val="Tekstdymka"/>
        <w:jc w:val="right"/>
        <w:rPr>
          <w:rFonts w:ascii="Arial" w:hAnsi="Arial" w:cs="Arial"/>
          <w:b/>
          <w:i/>
          <w:sz w:val="20"/>
          <w:szCs w:val="20"/>
        </w:rPr>
      </w:pPr>
      <w:r w:rsidRPr="001F097C">
        <w:rPr>
          <w:rFonts w:ascii="Arial" w:eastAsia="Arial" w:hAnsi="Arial" w:cs="Arial"/>
          <w:b/>
          <w:i/>
          <w:noProof/>
          <w:sz w:val="22"/>
          <w:szCs w:val="22"/>
          <w:lang w:val="pl-PL" w:eastAsia="pl-PL"/>
        </w:rPr>
        <w:lastRenderedPageBreak/>
        <w:drawing>
          <wp:inline distT="0" distB="0" distL="0" distR="0" wp14:anchorId="3EBB7303" wp14:editId="18F61BB3">
            <wp:extent cx="5759450" cy="75057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50570"/>
                    </a:xfrm>
                    <a:prstGeom prst="rect">
                      <a:avLst/>
                    </a:prstGeom>
                    <a:noFill/>
                    <a:ln>
                      <a:noFill/>
                    </a:ln>
                  </pic:spPr>
                </pic:pic>
              </a:graphicData>
            </a:graphic>
          </wp:inline>
        </w:drawing>
      </w:r>
    </w:p>
    <w:p w14:paraId="684C37B3" w14:textId="77777777" w:rsidR="0092004F" w:rsidRPr="001F097C" w:rsidRDefault="0092004F" w:rsidP="004F414D">
      <w:pPr>
        <w:pStyle w:val="Tekstdymka"/>
        <w:jc w:val="right"/>
        <w:rPr>
          <w:rFonts w:ascii="Arial" w:hAnsi="Arial" w:cs="Arial"/>
          <w:b/>
          <w:i/>
          <w:sz w:val="20"/>
          <w:szCs w:val="20"/>
        </w:rPr>
      </w:pPr>
    </w:p>
    <w:p w14:paraId="4F01B3EE" w14:textId="77777777" w:rsidR="0092004F" w:rsidRPr="001F097C" w:rsidRDefault="0092004F" w:rsidP="004F414D">
      <w:pPr>
        <w:pStyle w:val="Tekstdymka"/>
        <w:jc w:val="right"/>
        <w:rPr>
          <w:rFonts w:ascii="Arial" w:hAnsi="Arial" w:cs="Arial"/>
          <w:b/>
          <w:i/>
          <w:sz w:val="20"/>
          <w:szCs w:val="20"/>
        </w:rPr>
      </w:pPr>
    </w:p>
    <w:p w14:paraId="0F608C81" w14:textId="77777777" w:rsidR="0092004F" w:rsidRPr="001F097C" w:rsidRDefault="0092004F" w:rsidP="004F414D">
      <w:pPr>
        <w:pStyle w:val="Tekstdymka"/>
        <w:jc w:val="right"/>
        <w:rPr>
          <w:rFonts w:ascii="Arial" w:hAnsi="Arial" w:cs="Arial"/>
          <w:b/>
          <w:i/>
          <w:sz w:val="20"/>
          <w:szCs w:val="20"/>
        </w:rPr>
      </w:pPr>
    </w:p>
    <w:p w14:paraId="05FAD894" w14:textId="77777777" w:rsidR="004F414D" w:rsidRPr="001F097C" w:rsidRDefault="004F414D" w:rsidP="004F414D">
      <w:pPr>
        <w:pStyle w:val="Tekstdymka"/>
        <w:jc w:val="right"/>
        <w:rPr>
          <w:rFonts w:ascii="Arial" w:hAnsi="Arial" w:cs="Arial"/>
          <w:b/>
          <w:i/>
          <w:sz w:val="20"/>
          <w:szCs w:val="20"/>
        </w:rPr>
      </w:pPr>
      <w:r w:rsidRPr="001F097C">
        <w:rPr>
          <w:rFonts w:ascii="Arial" w:hAnsi="Arial" w:cs="Arial"/>
          <w:b/>
          <w:i/>
          <w:sz w:val="20"/>
          <w:szCs w:val="20"/>
        </w:rPr>
        <w:t xml:space="preserve">Załącznik nr </w:t>
      </w:r>
      <w:r w:rsidR="00F5462B" w:rsidRPr="001F097C">
        <w:rPr>
          <w:rFonts w:ascii="Arial" w:hAnsi="Arial" w:cs="Arial"/>
          <w:b/>
          <w:i/>
          <w:sz w:val="20"/>
          <w:szCs w:val="20"/>
          <w:lang w:val="pl-PL"/>
        </w:rPr>
        <w:t>5</w:t>
      </w:r>
      <w:r w:rsidRPr="001F097C">
        <w:rPr>
          <w:rFonts w:ascii="Arial" w:hAnsi="Arial" w:cs="Arial"/>
          <w:b/>
          <w:i/>
          <w:sz w:val="20"/>
          <w:szCs w:val="20"/>
        </w:rPr>
        <w:t xml:space="preserve"> do SWZ</w:t>
      </w:r>
    </w:p>
    <w:p w14:paraId="03536396" w14:textId="77777777" w:rsidR="00EF7CC3" w:rsidRPr="001F097C" w:rsidRDefault="00EF7CC3" w:rsidP="004F414D">
      <w:pPr>
        <w:pStyle w:val="Tekstdymka"/>
        <w:jc w:val="right"/>
        <w:rPr>
          <w:rFonts w:ascii="Arial" w:hAnsi="Arial" w:cs="Arial"/>
          <w:b/>
          <w:i/>
          <w:sz w:val="20"/>
          <w:szCs w:val="20"/>
        </w:rPr>
      </w:pPr>
    </w:p>
    <w:p w14:paraId="31201F59" w14:textId="77777777" w:rsidR="00EF7CC3" w:rsidRPr="001F097C" w:rsidRDefault="00EF7CC3" w:rsidP="004F414D">
      <w:pPr>
        <w:pStyle w:val="Tekstdymka"/>
        <w:jc w:val="right"/>
        <w:rPr>
          <w:rFonts w:ascii="Arial" w:hAnsi="Arial" w:cs="Arial"/>
          <w:b/>
          <w:i/>
          <w:sz w:val="20"/>
          <w:szCs w:val="20"/>
        </w:rPr>
      </w:pPr>
    </w:p>
    <w:p w14:paraId="385F7978" w14:textId="77777777" w:rsidR="00EF7CC3" w:rsidRPr="001F097C" w:rsidRDefault="00EF7CC3" w:rsidP="004F414D">
      <w:pPr>
        <w:pStyle w:val="Tekstdymka"/>
        <w:jc w:val="right"/>
        <w:rPr>
          <w:rFonts w:ascii="Arial" w:hAnsi="Arial" w:cs="Arial"/>
          <w:b/>
          <w:i/>
          <w:sz w:val="20"/>
          <w:szCs w:val="20"/>
        </w:rPr>
      </w:pPr>
    </w:p>
    <w:p w14:paraId="41C3BCCC" w14:textId="77777777" w:rsidR="00C70522" w:rsidRPr="001F097C" w:rsidRDefault="00C70522" w:rsidP="00C70522">
      <w:pPr>
        <w:pStyle w:val="Tekstdymka"/>
        <w:jc w:val="center"/>
        <w:rPr>
          <w:rFonts w:ascii="Arial" w:hAnsi="Arial" w:cs="Arial"/>
          <w:sz w:val="22"/>
          <w:szCs w:val="22"/>
        </w:rPr>
      </w:pPr>
      <w:r w:rsidRPr="001F097C">
        <w:rPr>
          <w:rFonts w:ascii="Arial" w:hAnsi="Arial" w:cs="Arial"/>
          <w:b/>
          <w:sz w:val="22"/>
          <w:szCs w:val="22"/>
        </w:rPr>
        <w:t>Wzór umowy</w:t>
      </w:r>
    </w:p>
    <w:p w14:paraId="0D2EAD89" w14:textId="77777777" w:rsidR="00C70522" w:rsidRPr="001F097C" w:rsidRDefault="00C70522" w:rsidP="00C70522">
      <w:pPr>
        <w:pStyle w:val="Tekstdymka"/>
        <w:jc w:val="center"/>
        <w:rPr>
          <w:rFonts w:ascii="Arial" w:hAnsi="Arial" w:cs="Arial"/>
          <w:sz w:val="22"/>
          <w:szCs w:val="22"/>
        </w:rPr>
      </w:pPr>
      <w:r w:rsidRPr="001F097C">
        <w:rPr>
          <w:rFonts w:ascii="Arial" w:hAnsi="Arial" w:cs="Arial"/>
          <w:b/>
          <w:sz w:val="22"/>
          <w:szCs w:val="22"/>
        </w:rPr>
        <w:t>Umowa nr …………….</w:t>
      </w:r>
    </w:p>
    <w:p w14:paraId="52C428ED" w14:textId="77777777" w:rsidR="00C70522" w:rsidRPr="001F097C" w:rsidRDefault="00C70522" w:rsidP="00C70522">
      <w:pPr>
        <w:pStyle w:val="Tekstdymka"/>
        <w:jc w:val="center"/>
        <w:rPr>
          <w:rFonts w:ascii="Arial" w:hAnsi="Arial" w:cs="Arial"/>
          <w:b/>
          <w:sz w:val="22"/>
          <w:szCs w:val="22"/>
        </w:rPr>
      </w:pPr>
    </w:p>
    <w:p w14:paraId="4A62E2DD" w14:textId="77777777" w:rsidR="00C70522" w:rsidRPr="001F097C" w:rsidRDefault="00C70522" w:rsidP="00C70522">
      <w:pPr>
        <w:pStyle w:val="Tekstdymka"/>
        <w:jc w:val="right"/>
        <w:rPr>
          <w:rFonts w:ascii="Arial" w:hAnsi="Arial" w:cs="Arial"/>
          <w:b/>
          <w:i/>
          <w:sz w:val="22"/>
          <w:szCs w:val="22"/>
        </w:rPr>
      </w:pPr>
    </w:p>
    <w:p w14:paraId="4EA61F29" w14:textId="77777777" w:rsidR="00C70522" w:rsidRPr="001F097C" w:rsidRDefault="00C70522" w:rsidP="00C70522">
      <w:pPr>
        <w:autoSpaceDE w:val="0"/>
        <w:snapToGrid w:val="0"/>
        <w:rPr>
          <w:rFonts w:ascii="Arial" w:hAnsi="Arial" w:cs="Arial"/>
          <w:sz w:val="22"/>
          <w:szCs w:val="22"/>
        </w:rPr>
      </w:pPr>
      <w:r w:rsidRPr="001F097C">
        <w:rPr>
          <w:rFonts w:ascii="Arial" w:hAnsi="Arial" w:cs="Arial"/>
          <w:sz w:val="22"/>
          <w:szCs w:val="22"/>
        </w:rPr>
        <w:t>zawarta dnia ……</w:t>
      </w:r>
      <w:r w:rsidR="00A63012" w:rsidRPr="001F097C">
        <w:rPr>
          <w:rFonts w:ascii="Arial" w:hAnsi="Arial" w:cs="Arial"/>
          <w:sz w:val="22"/>
          <w:szCs w:val="22"/>
        </w:rPr>
        <w:t>….</w:t>
      </w:r>
      <w:r w:rsidRPr="001F097C">
        <w:rPr>
          <w:rFonts w:ascii="Arial" w:hAnsi="Arial" w:cs="Arial"/>
          <w:sz w:val="22"/>
          <w:szCs w:val="22"/>
        </w:rPr>
        <w:t>…………. roku w Katowicach pomiędzy:</w:t>
      </w:r>
    </w:p>
    <w:p w14:paraId="560650CB" w14:textId="77777777" w:rsidR="002B21D7" w:rsidRPr="001F097C" w:rsidRDefault="002B21D7" w:rsidP="00C70522">
      <w:pPr>
        <w:jc w:val="both"/>
        <w:rPr>
          <w:rFonts w:ascii="Arial" w:hAnsi="Arial" w:cs="Arial"/>
          <w:sz w:val="22"/>
          <w:szCs w:val="22"/>
        </w:rPr>
      </w:pPr>
    </w:p>
    <w:p w14:paraId="4B5660F9" w14:textId="6E3031F0" w:rsidR="00C70522" w:rsidRPr="001F097C" w:rsidRDefault="00C70522" w:rsidP="00C70522">
      <w:pPr>
        <w:jc w:val="both"/>
        <w:rPr>
          <w:rFonts w:ascii="Arial" w:hAnsi="Arial" w:cs="Arial"/>
          <w:sz w:val="22"/>
          <w:szCs w:val="22"/>
        </w:rPr>
      </w:pPr>
      <w:r w:rsidRPr="001F097C">
        <w:rPr>
          <w:rFonts w:ascii="Arial" w:hAnsi="Arial" w:cs="Arial"/>
          <w:sz w:val="22"/>
          <w:szCs w:val="22"/>
        </w:rPr>
        <w:t>Przedsiębiorstwem Komunikacji Miejskiej Katowice Spółka z ograniczoną odpowiedzialnością z siedzibą w Katowicach przy ulicy Mickiewicza 59, kod pocztowy 40-085, wpisaną do rejestru przedsiębiorców Sądu Rejonowego Katowice – Wschód w Katowicach Wydział VIII Gospodarczy Krajowego Rejestru Sądowego pod KRS 0000077474, o kapitale zakładowym wpłaconym: 6</w:t>
      </w:r>
      <w:r w:rsidR="005B6131" w:rsidRPr="001F097C">
        <w:rPr>
          <w:rFonts w:ascii="Arial" w:hAnsi="Arial" w:cs="Arial"/>
          <w:sz w:val="22"/>
          <w:szCs w:val="22"/>
        </w:rPr>
        <w:t>5</w:t>
      </w:r>
      <w:r w:rsidRPr="001F097C">
        <w:rPr>
          <w:rFonts w:ascii="Arial" w:hAnsi="Arial" w:cs="Arial"/>
          <w:sz w:val="22"/>
          <w:szCs w:val="22"/>
        </w:rPr>
        <w:t xml:space="preserve"> 364 000 zł PLN, NIP: 634-22-72-762, BDO 000016676, będącym dużym przedsiębiorcą w rozumieniu przyjętym  w Rozporządzeniu Komisji (UE) Nr 651/2014 z dnia 17 czerwca 2014r., zwanym dalej ZAMAWIAJĄCYM,  reprezentowanym przez: </w:t>
      </w:r>
    </w:p>
    <w:p w14:paraId="4BD31982" w14:textId="77777777" w:rsidR="00C70522" w:rsidRPr="001F097C" w:rsidRDefault="00C70522" w:rsidP="00C70522">
      <w:pPr>
        <w:rPr>
          <w:rFonts w:ascii="Arial" w:hAnsi="Arial" w:cs="Arial"/>
          <w:sz w:val="22"/>
          <w:szCs w:val="22"/>
        </w:rPr>
      </w:pPr>
    </w:p>
    <w:p w14:paraId="7C865D06" w14:textId="77777777" w:rsidR="00C70522" w:rsidRPr="001F097C" w:rsidRDefault="00C70522" w:rsidP="00C70522">
      <w:pPr>
        <w:spacing w:before="120" w:after="120"/>
        <w:jc w:val="both"/>
        <w:rPr>
          <w:rFonts w:ascii="Arial" w:hAnsi="Arial" w:cs="Arial"/>
          <w:sz w:val="22"/>
          <w:szCs w:val="22"/>
        </w:rPr>
      </w:pPr>
      <w:r w:rsidRPr="001F097C">
        <w:rPr>
          <w:rFonts w:ascii="Arial" w:hAnsi="Arial" w:cs="Arial"/>
          <w:sz w:val="22"/>
          <w:szCs w:val="22"/>
        </w:rPr>
        <w:t>……………………………………………...</w:t>
      </w:r>
    </w:p>
    <w:p w14:paraId="49ABB65A" w14:textId="77777777" w:rsidR="00C70522" w:rsidRPr="001F097C" w:rsidRDefault="00C70522" w:rsidP="00C70522">
      <w:pPr>
        <w:jc w:val="both"/>
        <w:rPr>
          <w:rFonts w:ascii="Arial" w:hAnsi="Arial" w:cs="Arial"/>
          <w:sz w:val="22"/>
          <w:szCs w:val="22"/>
        </w:rPr>
      </w:pPr>
      <w:r w:rsidRPr="001F097C">
        <w:rPr>
          <w:rFonts w:ascii="Arial" w:hAnsi="Arial" w:cs="Arial"/>
          <w:sz w:val="22"/>
          <w:szCs w:val="22"/>
        </w:rPr>
        <w:t>……………………………………………...</w:t>
      </w:r>
    </w:p>
    <w:p w14:paraId="5B7F683F" w14:textId="77777777" w:rsidR="00C70522" w:rsidRPr="001F097C" w:rsidRDefault="00C70522" w:rsidP="00C70522">
      <w:pPr>
        <w:spacing w:before="120" w:after="120"/>
        <w:jc w:val="both"/>
        <w:rPr>
          <w:rFonts w:ascii="Arial" w:hAnsi="Arial" w:cs="Arial"/>
          <w:sz w:val="22"/>
          <w:szCs w:val="22"/>
        </w:rPr>
      </w:pPr>
      <w:r w:rsidRPr="001F097C">
        <w:rPr>
          <w:rFonts w:ascii="Arial" w:hAnsi="Arial" w:cs="Arial"/>
          <w:sz w:val="22"/>
          <w:szCs w:val="22"/>
        </w:rPr>
        <w:t>oraz</w:t>
      </w:r>
    </w:p>
    <w:p w14:paraId="41CF12A7" w14:textId="77777777" w:rsidR="00C70522" w:rsidRPr="001F097C" w:rsidRDefault="00C70522" w:rsidP="00C70522">
      <w:pPr>
        <w:jc w:val="both"/>
        <w:rPr>
          <w:rFonts w:ascii="Arial" w:hAnsi="Arial" w:cs="Arial"/>
          <w:sz w:val="22"/>
          <w:szCs w:val="22"/>
        </w:rPr>
      </w:pPr>
      <w:r w:rsidRPr="001F097C">
        <w:rPr>
          <w:rFonts w:ascii="Arial" w:hAnsi="Arial" w:cs="Arial"/>
          <w:sz w:val="22"/>
          <w:szCs w:val="22"/>
        </w:rPr>
        <w:t xml:space="preserve">………………………………………………………………………………………………………………………………………………………………………………………………………………………………………………, zwaną dalej </w:t>
      </w:r>
      <w:r w:rsidRPr="001F097C">
        <w:rPr>
          <w:rFonts w:ascii="Arial" w:hAnsi="Arial" w:cs="Arial"/>
          <w:b/>
          <w:bCs/>
          <w:sz w:val="22"/>
          <w:szCs w:val="22"/>
        </w:rPr>
        <w:t>WYKONAWCĄ,</w:t>
      </w:r>
      <w:r w:rsidRPr="001F097C">
        <w:rPr>
          <w:rFonts w:ascii="Arial" w:hAnsi="Arial" w:cs="Arial"/>
          <w:bCs/>
          <w:sz w:val="22"/>
          <w:szCs w:val="22"/>
        </w:rPr>
        <w:t xml:space="preserve"> </w:t>
      </w:r>
      <w:r w:rsidRPr="001F097C">
        <w:rPr>
          <w:rFonts w:ascii="Arial" w:hAnsi="Arial" w:cs="Arial"/>
          <w:sz w:val="22"/>
          <w:szCs w:val="22"/>
        </w:rPr>
        <w:t>reprezentowaną przez:</w:t>
      </w:r>
    </w:p>
    <w:p w14:paraId="400B5B5F" w14:textId="77777777" w:rsidR="00C70522" w:rsidRPr="001F097C" w:rsidRDefault="00C70522" w:rsidP="00C70522">
      <w:pPr>
        <w:ind w:left="425"/>
        <w:jc w:val="both"/>
        <w:rPr>
          <w:rFonts w:ascii="Arial" w:hAnsi="Arial" w:cs="Arial"/>
          <w:sz w:val="22"/>
          <w:szCs w:val="22"/>
        </w:rPr>
      </w:pPr>
    </w:p>
    <w:p w14:paraId="0EBD2907" w14:textId="77777777" w:rsidR="00C70522" w:rsidRPr="001F097C" w:rsidRDefault="00C70522" w:rsidP="00C70522">
      <w:pPr>
        <w:jc w:val="both"/>
        <w:rPr>
          <w:rFonts w:ascii="Arial" w:hAnsi="Arial" w:cs="Arial"/>
          <w:sz w:val="22"/>
          <w:szCs w:val="22"/>
        </w:rPr>
      </w:pPr>
      <w:r w:rsidRPr="001F097C">
        <w:rPr>
          <w:rFonts w:ascii="Arial" w:hAnsi="Arial" w:cs="Arial"/>
          <w:sz w:val="22"/>
          <w:szCs w:val="22"/>
        </w:rPr>
        <w:t>……………………………………………..</w:t>
      </w:r>
    </w:p>
    <w:p w14:paraId="09DB9909" w14:textId="77777777" w:rsidR="00C70522" w:rsidRPr="001F097C" w:rsidRDefault="00C70522" w:rsidP="00C70522">
      <w:pPr>
        <w:jc w:val="both"/>
        <w:rPr>
          <w:rFonts w:ascii="Arial" w:hAnsi="Arial" w:cs="Arial"/>
          <w:sz w:val="22"/>
          <w:szCs w:val="22"/>
        </w:rPr>
      </w:pPr>
    </w:p>
    <w:p w14:paraId="488A972E" w14:textId="77777777" w:rsidR="00C70522" w:rsidRPr="001F097C" w:rsidRDefault="00C70522" w:rsidP="00C70522">
      <w:pPr>
        <w:jc w:val="both"/>
        <w:rPr>
          <w:rFonts w:ascii="Arial" w:hAnsi="Arial" w:cs="Arial"/>
          <w:sz w:val="22"/>
          <w:szCs w:val="22"/>
        </w:rPr>
      </w:pPr>
      <w:r w:rsidRPr="001F097C">
        <w:rPr>
          <w:rFonts w:ascii="Arial" w:hAnsi="Arial" w:cs="Arial"/>
          <w:sz w:val="22"/>
          <w:szCs w:val="22"/>
        </w:rPr>
        <w:t xml:space="preserve">zwanymi dalej łącznie: </w:t>
      </w:r>
      <w:r w:rsidRPr="001F097C">
        <w:rPr>
          <w:rFonts w:ascii="Arial" w:hAnsi="Arial" w:cs="Arial"/>
          <w:b/>
          <w:sz w:val="22"/>
          <w:szCs w:val="22"/>
        </w:rPr>
        <w:t>STRONAMI.</w:t>
      </w:r>
    </w:p>
    <w:p w14:paraId="07D6A04C" w14:textId="77777777" w:rsidR="00C70522" w:rsidRPr="001F097C" w:rsidRDefault="00C70522" w:rsidP="00C70522">
      <w:pPr>
        <w:jc w:val="both"/>
        <w:rPr>
          <w:rFonts w:ascii="Arial" w:hAnsi="Arial" w:cs="Arial"/>
          <w:b/>
          <w:sz w:val="22"/>
          <w:szCs w:val="22"/>
        </w:rPr>
      </w:pPr>
    </w:p>
    <w:p w14:paraId="4FD03C41" w14:textId="77777777" w:rsidR="00C70522" w:rsidRPr="001F097C" w:rsidRDefault="00C70522" w:rsidP="00C70522">
      <w:pPr>
        <w:jc w:val="both"/>
        <w:rPr>
          <w:rFonts w:ascii="Arial" w:hAnsi="Arial" w:cs="Arial"/>
          <w:sz w:val="22"/>
          <w:szCs w:val="22"/>
        </w:rPr>
      </w:pPr>
    </w:p>
    <w:p w14:paraId="02A46FBF" w14:textId="77777777" w:rsidR="00C70522" w:rsidRPr="001F097C" w:rsidRDefault="00C70522" w:rsidP="00C70522">
      <w:pPr>
        <w:jc w:val="both"/>
        <w:rPr>
          <w:rFonts w:ascii="Arial" w:hAnsi="Arial" w:cs="Arial"/>
          <w:sz w:val="22"/>
          <w:szCs w:val="22"/>
        </w:rPr>
      </w:pPr>
      <w:r w:rsidRPr="001F097C">
        <w:rPr>
          <w:rFonts w:ascii="Arial" w:hAnsi="Arial" w:cs="Arial"/>
          <w:sz w:val="22"/>
          <w:szCs w:val="22"/>
        </w:rPr>
        <w:t xml:space="preserve">W rezultacie dokonania przez Zamawiającego wyboru oferty Wykonawcy w trybie przetargu nieograniczonego, znak sprawy </w:t>
      </w:r>
      <w:proofErr w:type="spellStart"/>
      <w:r w:rsidRPr="001F097C">
        <w:rPr>
          <w:rFonts w:ascii="Arial" w:hAnsi="Arial" w:cs="Arial"/>
          <w:sz w:val="22"/>
          <w:szCs w:val="22"/>
        </w:rPr>
        <w:t>pn</w:t>
      </w:r>
      <w:proofErr w:type="spellEnd"/>
      <w:r w:rsidRPr="001F097C">
        <w:rPr>
          <w:rFonts w:ascii="Arial" w:hAnsi="Arial" w:cs="Arial"/>
          <w:sz w:val="22"/>
          <w:szCs w:val="22"/>
        </w:rPr>
        <w:t>/0</w:t>
      </w:r>
      <w:r w:rsidR="00895E94" w:rsidRPr="001F097C">
        <w:rPr>
          <w:rFonts w:ascii="Arial" w:hAnsi="Arial" w:cs="Arial"/>
          <w:sz w:val="22"/>
          <w:szCs w:val="22"/>
        </w:rPr>
        <w:t>6</w:t>
      </w:r>
      <w:r w:rsidRPr="001F097C">
        <w:rPr>
          <w:rFonts w:ascii="Arial" w:hAnsi="Arial" w:cs="Arial"/>
          <w:sz w:val="22"/>
          <w:szCs w:val="22"/>
        </w:rPr>
        <w:t>/2022, w sposób zgodny z postanowieniami ustawy Prawo zamówień publicznych z dnia 11 września 2019r. (tekst jednolity Dz. U. z 202</w:t>
      </w:r>
      <w:r w:rsidR="00895E94" w:rsidRPr="001F097C">
        <w:rPr>
          <w:rFonts w:ascii="Arial" w:hAnsi="Arial" w:cs="Arial"/>
          <w:sz w:val="22"/>
          <w:szCs w:val="22"/>
        </w:rPr>
        <w:t>2</w:t>
      </w:r>
      <w:r w:rsidRPr="001F097C">
        <w:rPr>
          <w:rFonts w:ascii="Arial" w:hAnsi="Arial" w:cs="Arial"/>
          <w:sz w:val="22"/>
          <w:szCs w:val="22"/>
        </w:rPr>
        <w:t xml:space="preserve"> r. poz. 1</w:t>
      </w:r>
      <w:r w:rsidR="00895E94" w:rsidRPr="001F097C">
        <w:rPr>
          <w:rFonts w:ascii="Arial" w:hAnsi="Arial" w:cs="Arial"/>
          <w:sz w:val="22"/>
          <w:szCs w:val="22"/>
        </w:rPr>
        <w:t>710</w:t>
      </w:r>
      <w:r w:rsidRPr="001F097C">
        <w:rPr>
          <w:rFonts w:ascii="Arial" w:hAnsi="Arial" w:cs="Arial"/>
          <w:sz w:val="22"/>
          <w:szCs w:val="22"/>
        </w:rPr>
        <w:t xml:space="preserve"> z </w:t>
      </w:r>
      <w:proofErr w:type="spellStart"/>
      <w:r w:rsidRPr="001F097C">
        <w:rPr>
          <w:rFonts w:ascii="Arial" w:hAnsi="Arial" w:cs="Arial"/>
          <w:sz w:val="22"/>
          <w:szCs w:val="22"/>
        </w:rPr>
        <w:t>późn</w:t>
      </w:r>
      <w:proofErr w:type="spellEnd"/>
      <w:r w:rsidRPr="001F097C">
        <w:rPr>
          <w:rFonts w:ascii="Arial" w:hAnsi="Arial" w:cs="Arial"/>
          <w:sz w:val="22"/>
          <w:szCs w:val="22"/>
        </w:rPr>
        <w:t>. zm.</w:t>
      </w:r>
      <w:r w:rsidR="00854A91" w:rsidRPr="001F097C">
        <w:rPr>
          <w:rFonts w:ascii="Arial" w:hAnsi="Arial" w:cs="Arial"/>
          <w:sz w:val="22"/>
          <w:szCs w:val="22"/>
        </w:rPr>
        <w:t>)</w:t>
      </w:r>
      <w:r w:rsidRPr="001F097C">
        <w:rPr>
          <w:rFonts w:ascii="Arial" w:hAnsi="Arial" w:cs="Arial"/>
          <w:sz w:val="22"/>
          <w:szCs w:val="22"/>
        </w:rPr>
        <w:t>, które to zamówienie objęte jest Projektem współfinansowanym przez Unię Europejską ze</w:t>
      </w:r>
      <w:r w:rsidR="00854A91" w:rsidRPr="001F097C">
        <w:rPr>
          <w:rFonts w:ascii="Arial" w:hAnsi="Arial" w:cs="Arial"/>
          <w:sz w:val="22"/>
          <w:szCs w:val="22"/>
        </w:rPr>
        <w:t xml:space="preserve"> środków pochodzących z Funduszu Spójności, Oś Priorytetowa XI: REACT-EU, Działanie 11.4 Transport miejski w ramach Programu Operacyjnego Infrastruktura i Środowisko na lata 2014 - 2020</w:t>
      </w:r>
      <w:r w:rsidRPr="001F097C">
        <w:rPr>
          <w:rFonts w:ascii="Arial" w:hAnsi="Arial" w:cs="Arial"/>
          <w:sz w:val="22"/>
          <w:szCs w:val="22"/>
        </w:rPr>
        <w:t>, zostaje zawarta umowa następującej treści:</w:t>
      </w:r>
    </w:p>
    <w:p w14:paraId="795F959A" w14:textId="77777777" w:rsidR="00C70522" w:rsidRPr="001F097C" w:rsidRDefault="00C70522" w:rsidP="00C70522">
      <w:pPr>
        <w:jc w:val="both"/>
        <w:rPr>
          <w:rFonts w:ascii="Arial" w:hAnsi="Arial" w:cs="Arial"/>
          <w:sz w:val="22"/>
          <w:szCs w:val="22"/>
        </w:rPr>
      </w:pPr>
    </w:p>
    <w:p w14:paraId="62FB1D05" w14:textId="77777777" w:rsidR="00854A91" w:rsidRPr="001F097C" w:rsidRDefault="00854A91" w:rsidP="00C70522">
      <w:pPr>
        <w:jc w:val="both"/>
        <w:rPr>
          <w:rFonts w:ascii="Arial" w:hAnsi="Arial" w:cs="Arial"/>
          <w:sz w:val="22"/>
          <w:szCs w:val="22"/>
        </w:rPr>
      </w:pPr>
    </w:p>
    <w:p w14:paraId="5695451F" w14:textId="77777777" w:rsidR="00854A91" w:rsidRPr="001F097C" w:rsidRDefault="00854A91" w:rsidP="00B81C18">
      <w:pPr>
        <w:pStyle w:val="paragraf"/>
        <w:numPr>
          <w:ilvl w:val="0"/>
          <w:numId w:val="36"/>
        </w:numPr>
        <w:tabs>
          <w:tab w:val="left" w:pos="720"/>
          <w:tab w:val="left" w:pos="4897"/>
        </w:tabs>
        <w:ind w:left="720"/>
        <w:rPr>
          <w:rFonts w:ascii="Arial" w:hAnsi="Arial" w:cs="Arial"/>
        </w:rPr>
      </w:pPr>
    </w:p>
    <w:p w14:paraId="37899D37" w14:textId="77777777" w:rsidR="00854A91" w:rsidRPr="001F097C" w:rsidRDefault="00854A91" w:rsidP="00845B86">
      <w:pPr>
        <w:numPr>
          <w:ilvl w:val="0"/>
          <w:numId w:val="37"/>
        </w:numPr>
        <w:autoSpaceDE w:val="0"/>
        <w:jc w:val="both"/>
        <w:rPr>
          <w:rFonts w:ascii="Arial" w:hAnsi="Arial" w:cs="Arial"/>
          <w:sz w:val="22"/>
          <w:szCs w:val="22"/>
        </w:rPr>
      </w:pPr>
      <w:r w:rsidRPr="001F097C">
        <w:rPr>
          <w:rFonts w:ascii="Arial" w:hAnsi="Arial" w:cs="Arial"/>
          <w:sz w:val="22"/>
          <w:szCs w:val="22"/>
        </w:rPr>
        <w:t xml:space="preserve">Przedmiotem umowy jest dostawa: 8 sztuk fabrycznie nowych ekologicznych autobusów miejskich, niskopodłogowych, jednoczłonowych zasilanych gazem CNG dla PKM Katowice Sp. z o.o. w pełni sprawnych, o parametrach technicznych, w ukompletowaniu i </w:t>
      </w:r>
      <w:r w:rsidRPr="001F097C">
        <w:rPr>
          <w:rFonts w:ascii="Arial" w:hAnsi="Arial" w:cs="Arial"/>
          <w:sz w:val="22"/>
          <w:szCs w:val="22"/>
        </w:rPr>
        <w:lastRenderedPageBreak/>
        <w:t xml:space="preserve">z wyposażeniem zgodnymi z wymaganiami Zamawiającego określonymi w Specyfikacji Warunków Zamówienia dla postępowania o udzielenie zamówienia publicznego w trybie przetargu nieograniczonego o numerze </w:t>
      </w:r>
      <w:proofErr w:type="spellStart"/>
      <w:r w:rsidRPr="001F097C">
        <w:rPr>
          <w:rFonts w:ascii="Arial" w:hAnsi="Arial" w:cs="Arial"/>
          <w:sz w:val="22"/>
          <w:szCs w:val="22"/>
        </w:rPr>
        <w:t>pn</w:t>
      </w:r>
      <w:proofErr w:type="spellEnd"/>
      <w:r w:rsidRPr="001F097C">
        <w:rPr>
          <w:rFonts w:ascii="Arial" w:hAnsi="Arial" w:cs="Arial"/>
          <w:sz w:val="22"/>
          <w:szCs w:val="22"/>
        </w:rPr>
        <w:t>/06/2022, zwanej dalej SWZ, oraz ofertą Wykonawcy złożoną w tym postępowaniu.</w:t>
      </w:r>
    </w:p>
    <w:p w14:paraId="3561107C" w14:textId="77777777" w:rsidR="00854A91" w:rsidRPr="001F097C" w:rsidRDefault="00854A91" w:rsidP="00845B86">
      <w:pPr>
        <w:numPr>
          <w:ilvl w:val="0"/>
          <w:numId w:val="37"/>
        </w:numPr>
        <w:autoSpaceDE w:val="0"/>
        <w:jc w:val="both"/>
        <w:rPr>
          <w:rFonts w:ascii="Arial" w:hAnsi="Arial" w:cs="Arial"/>
          <w:sz w:val="22"/>
          <w:szCs w:val="22"/>
        </w:rPr>
      </w:pPr>
      <w:r w:rsidRPr="001F097C">
        <w:rPr>
          <w:rFonts w:ascii="Arial" w:hAnsi="Arial" w:cs="Arial"/>
          <w:sz w:val="22"/>
          <w:szCs w:val="22"/>
        </w:rPr>
        <w:t xml:space="preserve">Wykonawca zrealizuje przedmiot umowy, z należytą starannością, zgodnie z: </w:t>
      </w:r>
    </w:p>
    <w:p w14:paraId="67C24627" w14:textId="77777777" w:rsidR="00854A91" w:rsidRPr="001F097C" w:rsidRDefault="00854A91" w:rsidP="00845B86">
      <w:pPr>
        <w:pStyle w:val="Akapitzlist"/>
        <w:numPr>
          <w:ilvl w:val="1"/>
          <w:numId w:val="38"/>
        </w:numPr>
        <w:autoSpaceDE w:val="0"/>
        <w:ind w:hanging="644"/>
        <w:jc w:val="both"/>
        <w:rPr>
          <w:rFonts w:ascii="Arial" w:hAnsi="Arial" w:cs="Arial"/>
          <w:sz w:val="22"/>
          <w:szCs w:val="22"/>
        </w:rPr>
      </w:pPr>
      <w:r w:rsidRPr="001F097C">
        <w:rPr>
          <w:rFonts w:ascii="Arial" w:hAnsi="Arial" w:cs="Arial"/>
          <w:sz w:val="22"/>
          <w:szCs w:val="22"/>
        </w:rPr>
        <w:t>warunkami określonymi w niniejszej umowie,</w:t>
      </w:r>
    </w:p>
    <w:p w14:paraId="230A2F98" w14:textId="77777777" w:rsidR="00854A91" w:rsidRPr="001F097C" w:rsidRDefault="00854A91" w:rsidP="00845B86">
      <w:pPr>
        <w:pStyle w:val="Akapitzlist"/>
        <w:numPr>
          <w:ilvl w:val="1"/>
          <w:numId w:val="38"/>
        </w:numPr>
        <w:autoSpaceDE w:val="0"/>
        <w:ind w:hanging="644"/>
        <w:jc w:val="both"/>
        <w:rPr>
          <w:rFonts w:ascii="Arial" w:hAnsi="Arial" w:cs="Arial"/>
          <w:sz w:val="22"/>
          <w:szCs w:val="22"/>
        </w:rPr>
      </w:pPr>
      <w:r w:rsidRPr="001F097C">
        <w:rPr>
          <w:rFonts w:ascii="Arial" w:hAnsi="Arial" w:cs="Arial"/>
          <w:sz w:val="22"/>
          <w:szCs w:val="22"/>
        </w:rPr>
        <w:t xml:space="preserve">warunkami wynikającymi z właściwych przepisów prawa, </w:t>
      </w:r>
    </w:p>
    <w:p w14:paraId="58D0A37F" w14:textId="77777777" w:rsidR="00854A91" w:rsidRPr="001F097C" w:rsidRDefault="00854A91" w:rsidP="00845B86">
      <w:pPr>
        <w:pStyle w:val="Akapitzlist"/>
        <w:numPr>
          <w:ilvl w:val="1"/>
          <w:numId w:val="38"/>
        </w:numPr>
        <w:autoSpaceDE w:val="0"/>
        <w:ind w:hanging="644"/>
        <w:jc w:val="both"/>
        <w:rPr>
          <w:rFonts w:ascii="Arial" w:hAnsi="Arial" w:cs="Arial"/>
          <w:sz w:val="22"/>
          <w:szCs w:val="22"/>
        </w:rPr>
      </w:pPr>
      <w:r w:rsidRPr="001F097C">
        <w:rPr>
          <w:rFonts w:ascii="Arial" w:hAnsi="Arial" w:cs="Arial"/>
          <w:sz w:val="22"/>
          <w:szCs w:val="22"/>
        </w:rPr>
        <w:t xml:space="preserve">zgodnie z warunkami określonymi w materiałach przetargowych, SWZ oraz ofercie Wykonawcy wraz ze wszystkimi załącznikami. </w:t>
      </w:r>
    </w:p>
    <w:p w14:paraId="571D31B3" w14:textId="77777777" w:rsidR="00854A91" w:rsidRPr="001F097C" w:rsidRDefault="00854A91" w:rsidP="00845B86">
      <w:pPr>
        <w:numPr>
          <w:ilvl w:val="0"/>
          <w:numId w:val="37"/>
        </w:numPr>
        <w:autoSpaceDE w:val="0"/>
        <w:jc w:val="both"/>
        <w:rPr>
          <w:rFonts w:ascii="Arial" w:hAnsi="Arial" w:cs="Arial"/>
          <w:sz w:val="22"/>
          <w:szCs w:val="22"/>
        </w:rPr>
      </w:pPr>
      <w:r w:rsidRPr="001F097C">
        <w:rPr>
          <w:rFonts w:ascii="Arial" w:hAnsi="Arial" w:cs="Arial"/>
          <w:sz w:val="22"/>
          <w:szCs w:val="22"/>
        </w:rPr>
        <w:t>Materiały przetargowe, SWZ oraz oferta Wykonawcy wraz ze wszystkimi załącznikami stanowią integralną część niniejszej umowy.</w:t>
      </w:r>
    </w:p>
    <w:p w14:paraId="160895D1" w14:textId="77777777" w:rsidR="00854A91" w:rsidRPr="001F097C" w:rsidRDefault="00854A91" w:rsidP="00845B86">
      <w:pPr>
        <w:numPr>
          <w:ilvl w:val="0"/>
          <w:numId w:val="37"/>
        </w:numPr>
        <w:autoSpaceDE w:val="0"/>
        <w:jc w:val="both"/>
        <w:rPr>
          <w:rFonts w:ascii="Arial" w:hAnsi="Arial" w:cs="Arial"/>
          <w:sz w:val="22"/>
          <w:szCs w:val="22"/>
        </w:rPr>
      </w:pPr>
      <w:r w:rsidRPr="001F097C">
        <w:rPr>
          <w:rFonts w:ascii="Arial" w:hAnsi="Arial" w:cs="Arial"/>
          <w:sz w:val="22"/>
          <w:szCs w:val="22"/>
        </w:rPr>
        <w:t>Osobami upoważnionymi do uzgadniania na bieżąco spraw związanych z realizacją umowy, w tym podpisywania dokumentów zdawczo-odbiorczych są:</w:t>
      </w:r>
    </w:p>
    <w:p w14:paraId="62683B14" w14:textId="77777777" w:rsidR="00854A91" w:rsidRPr="001F097C" w:rsidRDefault="00854A91" w:rsidP="00845B86">
      <w:pPr>
        <w:pStyle w:val="Akapitzlist"/>
        <w:numPr>
          <w:ilvl w:val="1"/>
          <w:numId w:val="39"/>
        </w:numPr>
        <w:autoSpaceDE w:val="0"/>
        <w:ind w:hanging="644"/>
        <w:jc w:val="both"/>
        <w:rPr>
          <w:rFonts w:ascii="Arial" w:hAnsi="Arial" w:cs="Arial"/>
          <w:sz w:val="22"/>
          <w:szCs w:val="22"/>
        </w:rPr>
      </w:pPr>
      <w:r w:rsidRPr="001F097C">
        <w:rPr>
          <w:rFonts w:ascii="Arial" w:hAnsi="Arial" w:cs="Arial"/>
          <w:sz w:val="22"/>
          <w:szCs w:val="22"/>
        </w:rPr>
        <w:t>Po stronie Zamawiającego:</w:t>
      </w:r>
    </w:p>
    <w:p w14:paraId="53AF6B65" w14:textId="77777777" w:rsidR="00854A91" w:rsidRPr="001F097C" w:rsidRDefault="00854A91" w:rsidP="00854A91">
      <w:pPr>
        <w:pStyle w:val="Akapitzlist"/>
        <w:autoSpaceDE w:val="0"/>
        <w:ind w:left="1070"/>
        <w:jc w:val="both"/>
        <w:rPr>
          <w:rFonts w:ascii="Arial" w:hAnsi="Arial" w:cs="Arial"/>
          <w:sz w:val="22"/>
          <w:szCs w:val="22"/>
        </w:rPr>
      </w:pPr>
      <w:r w:rsidRPr="001F097C">
        <w:rPr>
          <w:rFonts w:ascii="Arial" w:hAnsi="Arial" w:cs="Arial"/>
          <w:sz w:val="22"/>
          <w:szCs w:val="22"/>
        </w:rPr>
        <w:t>Pan Paweł Cyganek nr tel.: 698 413 452,</w:t>
      </w:r>
    </w:p>
    <w:p w14:paraId="0BB7E892" w14:textId="77777777" w:rsidR="00854A91" w:rsidRPr="001F097C" w:rsidRDefault="00854A91" w:rsidP="00854A91">
      <w:pPr>
        <w:pStyle w:val="Akapitzlist"/>
        <w:autoSpaceDE w:val="0"/>
        <w:ind w:left="1070"/>
        <w:jc w:val="both"/>
        <w:rPr>
          <w:rFonts w:ascii="Arial" w:hAnsi="Arial" w:cs="Arial"/>
          <w:sz w:val="22"/>
          <w:szCs w:val="22"/>
        </w:rPr>
      </w:pPr>
      <w:r w:rsidRPr="001F097C">
        <w:rPr>
          <w:rFonts w:ascii="Arial" w:hAnsi="Arial" w:cs="Arial"/>
          <w:sz w:val="22"/>
          <w:szCs w:val="22"/>
        </w:rPr>
        <w:t>Pan Grzegorz Guzik nr tel.: 694 48 88 49.</w:t>
      </w:r>
    </w:p>
    <w:p w14:paraId="2961EB94" w14:textId="77777777" w:rsidR="00854A91" w:rsidRPr="001F097C" w:rsidRDefault="00854A91" w:rsidP="00845B86">
      <w:pPr>
        <w:pStyle w:val="Akapitzlist"/>
        <w:numPr>
          <w:ilvl w:val="1"/>
          <w:numId w:val="39"/>
        </w:numPr>
        <w:autoSpaceDE w:val="0"/>
        <w:ind w:hanging="644"/>
        <w:jc w:val="both"/>
        <w:rPr>
          <w:rFonts w:ascii="Arial" w:hAnsi="Arial" w:cs="Arial"/>
          <w:sz w:val="22"/>
          <w:szCs w:val="22"/>
        </w:rPr>
      </w:pPr>
      <w:r w:rsidRPr="001F097C">
        <w:rPr>
          <w:rFonts w:ascii="Arial" w:hAnsi="Arial" w:cs="Arial"/>
          <w:sz w:val="22"/>
          <w:szCs w:val="22"/>
        </w:rPr>
        <w:t>Po stronie Wykonawcy:</w:t>
      </w:r>
    </w:p>
    <w:p w14:paraId="2C974BA2" w14:textId="77777777" w:rsidR="00854A91" w:rsidRPr="001F097C" w:rsidRDefault="00854A91" w:rsidP="00854A91">
      <w:pPr>
        <w:pStyle w:val="Akapitzlist"/>
        <w:autoSpaceDE w:val="0"/>
        <w:ind w:left="1070"/>
        <w:jc w:val="both"/>
        <w:rPr>
          <w:rFonts w:ascii="Arial" w:hAnsi="Arial" w:cs="Arial"/>
          <w:sz w:val="22"/>
          <w:szCs w:val="22"/>
        </w:rPr>
      </w:pPr>
      <w:r w:rsidRPr="001F097C">
        <w:rPr>
          <w:rFonts w:ascii="Arial" w:hAnsi="Arial" w:cs="Arial"/>
          <w:sz w:val="22"/>
          <w:szCs w:val="22"/>
        </w:rPr>
        <w:t>…………………………………………………………</w:t>
      </w:r>
    </w:p>
    <w:p w14:paraId="433D488A" w14:textId="77777777" w:rsidR="00854A91" w:rsidRPr="001F097C" w:rsidRDefault="00854A91" w:rsidP="00854A91">
      <w:pPr>
        <w:pStyle w:val="Akapitzlist"/>
        <w:autoSpaceDE w:val="0"/>
        <w:ind w:left="1070"/>
        <w:jc w:val="both"/>
        <w:rPr>
          <w:rFonts w:ascii="Arial" w:hAnsi="Arial" w:cs="Arial"/>
          <w:sz w:val="22"/>
          <w:szCs w:val="22"/>
        </w:rPr>
      </w:pPr>
      <w:r w:rsidRPr="001F097C">
        <w:rPr>
          <w:rFonts w:ascii="Arial" w:hAnsi="Arial" w:cs="Arial"/>
          <w:sz w:val="22"/>
          <w:szCs w:val="22"/>
        </w:rPr>
        <w:t>………………………………………………………...</w:t>
      </w:r>
    </w:p>
    <w:p w14:paraId="2114A2F0" w14:textId="77777777" w:rsidR="00854A91" w:rsidRPr="001F097C" w:rsidRDefault="00854A91" w:rsidP="00845B86">
      <w:pPr>
        <w:pStyle w:val="paragraf"/>
        <w:numPr>
          <w:ilvl w:val="0"/>
          <w:numId w:val="36"/>
        </w:numPr>
        <w:tabs>
          <w:tab w:val="left" w:pos="720"/>
          <w:tab w:val="left" w:pos="4897"/>
        </w:tabs>
        <w:ind w:left="720"/>
        <w:rPr>
          <w:rFonts w:ascii="Arial" w:hAnsi="Arial" w:cs="Arial"/>
        </w:rPr>
      </w:pPr>
    </w:p>
    <w:p w14:paraId="2FBB8BA2" w14:textId="77777777" w:rsidR="00854A91" w:rsidRPr="001F097C" w:rsidRDefault="00854A91" w:rsidP="00845B86">
      <w:pPr>
        <w:numPr>
          <w:ilvl w:val="0"/>
          <w:numId w:val="40"/>
        </w:numPr>
        <w:autoSpaceDE w:val="0"/>
        <w:jc w:val="both"/>
        <w:rPr>
          <w:rFonts w:ascii="Arial" w:hAnsi="Arial" w:cs="Arial"/>
          <w:sz w:val="22"/>
          <w:szCs w:val="22"/>
        </w:rPr>
      </w:pPr>
      <w:r w:rsidRPr="001F097C">
        <w:rPr>
          <w:rFonts w:ascii="Arial" w:hAnsi="Arial" w:cs="Arial"/>
          <w:sz w:val="22"/>
          <w:szCs w:val="22"/>
        </w:rPr>
        <w:t>Cena jednostkowa przedmiotu umowy określonego w §1 wynosi:  …………………………….. zł (słownie: …………………………………………..) + 23% podatek VAT: ………………………. zł (słownie: …………………………………………………), tj. brutto: ……………………… zł (słownie: ……………………………………………………………..).</w:t>
      </w:r>
    </w:p>
    <w:p w14:paraId="48E89367" w14:textId="77777777" w:rsidR="00854A91" w:rsidRPr="001F097C" w:rsidRDefault="00854A91" w:rsidP="00845B86">
      <w:pPr>
        <w:numPr>
          <w:ilvl w:val="0"/>
          <w:numId w:val="40"/>
        </w:numPr>
        <w:autoSpaceDE w:val="0"/>
        <w:jc w:val="both"/>
        <w:rPr>
          <w:rFonts w:ascii="Arial" w:hAnsi="Arial" w:cs="Arial"/>
          <w:sz w:val="22"/>
          <w:szCs w:val="22"/>
        </w:rPr>
      </w:pPr>
      <w:r w:rsidRPr="001F097C">
        <w:rPr>
          <w:rFonts w:ascii="Arial" w:hAnsi="Arial" w:cs="Arial"/>
          <w:sz w:val="22"/>
          <w:szCs w:val="22"/>
        </w:rPr>
        <w:t>Całkowita wartość netto przedmiotu umowy wynosi: ………………………………… zł (słownie: ………………………………………..) + 23% podatek VAT: ……………………. zł (słownie: …………………………………), tj. brutto: …………………………………. zł (słownie: …………………………………….).*</w:t>
      </w:r>
    </w:p>
    <w:p w14:paraId="1D6BB02F" w14:textId="77777777" w:rsidR="00854A91" w:rsidRPr="001F097C" w:rsidRDefault="00854A91" w:rsidP="00845B86">
      <w:pPr>
        <w:numPr>
          <w:ilvl w:val="0"/>
          <w:numId w:val="40"/>
        </w:numPr>
        <w:autoSpaceDE w:val="0"/>
        <w:jc w:val="both"/>
        <w:rPr>
          <w:rFonts w:ascii="Arial" w:hAnsi="Arial" w:cs="Arial"/>
          <w:sz w:val="22"/>
          <w:szCs w:val="22"/>
        </w:rPr>
      </w:pPr>
      <w:r w:rsidRPr="001F097C">
        <w:rPr>
          <w:rFonts w:ascii="Arial" w:hAnsi="Arial" w:cs="Arial"/>
          <w:sz w:val="22"/>
          <w:szCs w:val="22"/>
        </w:rPr>
        <w:t xml:space="preserve">Za każdy dostarczony autobus Wykonawca wystawi osobną fakturę VAT, na podstawie dokonanego odbioru autobusu potwierdzonego protokołem zdawczo – odbiorczym, której termin płatności wynosi do 30 dni od daty jej otrzymania przez Zamawiającego. </w:t>
      </w:r>
    </w:p>
    <w:p w14:paraId="4752C5C7" w14:textId="77777777" w:rsidR="00854A91" w:rsidRPr="001F097C" w:rsidRDefault="00854A91" w:rsidP="00845B86">
      <w:pPr>
        <w:numPr>
          <w:ilvl w:val="0"/>
          <w:numId w:val="40"/>
        </w:numPr>
        <w:autoSpaceDE w:val="0"/>
        <w:jc w:val="both"/>
        <w:rPr>
          <w:rFonts w:ascii="Arial" w:hAnsi="Arial" w:cs="Arial"/>
          <w:sz w:val="22"/>
          <w:szCs w:val="22"/>
        </w:rPr>
      </w:pPr>
      <w:r w:rsidRPr="001F097C">
        <w:rPr>
          <w:rFonts w:ascii="Arial" w:hAnsi="Arial" w:cs="Arial"/>
          <w:sz w:val="22"/>
          <w:szCs w:val="22"/>
        </w:rPr>
        <w:t>Należność z tytułu przedmiotu umowy realizowana będzie przelewem na rachunek bankowy Wykonawcy nr  …………………………………………………</w:t>
      </w:r>
    </w:p>
    <w:p w14:paraId="4D7A40CE" w14:textId="77777777" w:rsidR="00854A91" w:rsidRPr="001F097C" w:rsidRDefault="00854A91" w:rsidP="00845B86">
      <w:pPr>
        <w:numPr>
          <w:ilvl w:val="0"/>
          <w:numId w:val="40"/>
        </w:numPr>
        <w:autoSpaceDE w:val="0"/>
        <w:jc w:val="both"/>
        <w:rPr>
          <w:rFonts w:ascii="Arial" w:hAnsi="Arial" w:cs="Arial"/>
          <w:sz w:val="22"/>
          <w:szCs w:val="22"/>
        </w:rPr>
      </w:pPr>
      <w:r w:rsidRPr="001F097C">
        <w:rPr>
          <w:rFonts w:ascii="Arial" w:hAnsi="Arial" w:cs="Arial"/>
          <w:sz w:val="22"/>
          <w:szCs w:val="22"/>
        </w:rPr>
        <w:t xml:space="preserve">Za datę zapłaty strony uznają datę obciążenia rachunku bankowego Zamawiającego. </w:t>
      </w:r>
    </w:p>
    <w:p w14:paraId="6614ECAF" w14:textId="77777777" w:rsidR="00854A91" w:rsidRPr="001F097C" w:rsidRDefault="00854A91" w:rsidP="00845B86">
      <w:pPr>
        <w:numPr>
          <w:ilvl w:val="0"/>
          <w:numId w:val="40"/>
        </w:numPr>
        <w:autoSpaceDE w:val="0"/>
        <w:jc w:val="both"/>
        <w:rPr>
          <w:rFonts w:ascii="Arial" w:hAnsi="Arial" w:cs="Arial"/>
          <w:sz w:val="22"/>
          <w:szCs w:val="22"/>
        </w:rPr>
      </w:pPr>
      <w:r w:rsidRPr="001F097C">
        <w:rPr>
          <w:rFonts w:ascii="Arial" w:hAnsi="Arial" w:cs="Arial"/>
          <w:sz w:val="22"/>
          <w:szCs w:val="22"/>
        </w:rPr>
        <w:t>Zamawiający oświadcza, że jest podatnikiem VAT, upoważnionym do otrzymania faktur VAT i posiada nr identyfikacyjny NIP 634 – 22 – 72 – 762.</w:t>
      </w:r>
    </w:p>
    <w:p w14:paraId="4BC8EB36" w14:textId="77777777" w:rsidR="00854A91" w:rsidRPr="001F097C" w:rsidRDefault="00854A91" w:rsidP="00845B86">
      <w:pPr>
        <w:numPr>
          <w:ilvl w:val="0"/>
          <w:numId w:val="40"/>
        </w:numPr>
        <w:autoSpaceDE w:val="0"/>
        <w:jc w:val="both"/>
        <w:rPr>
          <w:rFonts w:ascii="Arial" w:hAnsi="Arial" w:cs="Arial"/>
          <w:sz w:val="22"/>
          <w:szCs w:val="22"/>
        </w:rPr>
      </w:pPr>
      <w:r w:rsidRPr="001F097C">
        <w:rPr>
          <w:rFonts w:ascii="Arial" w:hAnsi="Arial" w:cs="Arial"/>
          <w:sz w:val="22"/>
          <w:szCs w:val="22"/>
        </w:rPr>
        <w:t>Wykonawca oświadcza, że jest podatnikiem VAT i posiada nr identyfikacyjny NIP ……………………..</w:t>
      </w:r>
    </w:p>
    <w:p w14:paraId="75F45732" w14:textId="77777777" w:rsidR="00854A91" w:rsidRPr="001F097C" w:rsidRDefault="00854A91" w:rsidP="00845B86">
      <w:pPr>
        <w:numPr>
          <w:ilvl w:val="0"/>
          <w:numId w:val="40"/>
        </w:numPr>
        <w:autoSpaceDE w:val="0"/>
        <w:jc w:val="both"/>
        <w:rPr>
          <w:rFonts w:ascii="Arial" w:hAnsi="Arial" w:cs="Arial"/>
          <w:sz w:val="22"/>
          <w:szCs w:val="22"/>
        </w:rPr>
      </w:pPr>
      <w:r w:rsidRPr="001F097C">
        <w:rPr>
          <w:rFonts w:ascii="Arial" w:hAnsi="Arial" w:cs="Arial"/>
          <w:sz w:val="22"/>
          <w:szCs w:val="22"/>
        </w:rPr>
        <w:t>Zamawiający   dokona zapłaty wyłącznie na rachunek bankowy ujawniony w elektronicznym wykazie podmiotów zarejestrowanych jako podatnicy VAT, na tzw. „białej liście podatników”, o którym mowa w art. 96b ustawy z dnia 11 marca 2004 r. o podatku od towarów i usług („Wykaz”). W przypadku, gdy wskazany w ust. 5 numer rachunku bankowego nie jest ujawniony w wykazie, na który Zamawiający  zobowiązany jest dokonać zapłaty wynagrodzenia (ceny), uprawnia to Zamawiającego  do wstrzymania się z dokonaniem zapłaty, aż do:</w:t>
      </w:r>
    </w:p>
    <w:p w14:paraId="39C21E8A" w14:textId="77777777" w:rsidR="00854A91" w:rsidRPr="001F097C" w:rsidRDefault="00854A91" w:rsidP="00854A91">
      <w:pPr>
        <w:autoSpaceDE w:val="0"/>
        <w:ind w:left="397"/>
        <w:jc w:val="both"/>
        <w:rPr>
          <w:rFonts w:ascii="Arial" w:hAnsi="Arial" w:cs="Arial"/>
          <w:sz w:val="22"/>
          <w:szCs w:val="22"/>
        </w:rPr>
      </w:pPr>
      <w:r w:rsidRPr="001F097C">
        <w:rPr>
          <w:rFonts w:ascii="Arial" w:hAnsi="Arial" w:cs="Arial"/>
          <w:sz w:val="22"/>
          <w:szCs w:val="22"/>
        </w:rPr>
        <w:t>1) dnia ujawnienia rachunku bankowego w wykazie</w:t>
      </w:r>
    </w:p>
    <w:p w14:paraId="671A53E5" w14:textId="77777777" w:rsidR="00854A91" w:rsidRPr="001F097C" w:rsidRDefault="00854A91" w:rsidP="00854A91">
      <w:pPr>
        <w:autoSpaceDE w:val="0"/>
        <w:ind w:left="397"/>
        <w:jc w:val="both"/>
        <w:rPr>
          <w:rFonts w:ascii="Arial" w:hAnsi="Arial" w:cs="Arial"/>
          <w:sz w:val="22"/>
          <w:szCs w:val="22"/>
        </w:rPr>
      </w:pPr>
      <w:r w:rsidRPr="001F097C">
        <w:rPr>
          <w:rFonts w:ascii="Arial" w:hAnsi="Arial" w:cs="Arial"/>
          <w:sz w:val="22"/>
          <w:szCs w:val="22"/>
        </w:rPr>
        <w:t>lub</w:t>
      </w:r>
    </w:p>
    <w:p w14:paraId="78116822" w14:textId="77777777" w:rsidR="00854A91" w:rsidRPr="001F097C" w:rsidRDefault="00854A91" w:rsidP="00854A91">
      <w:pPr>
        <w:autoSpaceDE w:val="0"/>
        <w:ind w:left="397"/>
        <w:jc w:val="both"/>
        <w:rPr>
          <w:rFonts w:ascii="Arial" w:hAnsi="Arial" w:cs="Arial"/>
          <w:sz w:val="22"/>
          <w:szCs w:val="22"/>
        </w:rPr>
      </w:pPr>
      <w:r w:rsidRPr="001F097C">
        <w:rPr>
          <w:rFonts w:ascii="Arial" w:hAnsi="Arial" w:cs="Arial"/>
          <w:sz w:val="22"/>
          <w:szCs w:val="22"/>
        </w:rPr>
        <w:t xml:space="preserve">2) dnia wskazania Zamawiającemu innego rachunku bankowego ujawnionego w wykazie, na który Zamawiający zobowiązany jest zapłacić wynagrodzenie, o którym mowa w ust. 2 lub 3. </w:t>
      </w:r>
    </w:p>
    <w:p w14:paraId="4ED4C86D" w14:textId="77777777" w:rsidR="00854A91" w:rsidRPr="001F097C" w:rsidRDefault="00854A91" w:rsidP="00845B86">
      <w:pPr>
        <w:numPr>
          <w:ilvl w:val="0"/>
          <w:numId w:val="40"/>
        </w:numPr>
        <w:autoSpaceDE w:val="0"/>
        <w:jc w:val="both"/>
        <w:rPr>
          <w:rFonts w:ascii="Arial" w:hAnsi="Arial" w:cs="Arial"/>
          <w:sz w:val="22"/>
          <w:szCs w:val="22"/>
        </w:rPr>
      </w:pPr>
      <w:r w:rsidRPr="001F097C">
        <w:rPr>
          <w:rFonts w:ascii="Arial" w:hAnsi="Arial" w:cs="Arial"/>
          <w:sz w:val="22"/>
          <w:szCs w:val="22"/>
        </w:rPr>
        <w:t xml:space="preserve">Wstrzymanie się z zapłatą wynagrodzenia przez Zamawiającego, w przypadku, o którym </w:t>
      </w:r>
      <w:r w:rsidRPr="001F097C">
        <w:rPr>
          <w:rFonts w:ascii="Arial" w:hAnsi="Arial" w:cs="Arial"/>
          <w:sz w:val="22"/>
          <w:szCs w:val="22"/>
        </w:rPr>
        <w:lastRenderedPageBreak/>
        <w:t>mowa w ust. 8,  nie stanowi podstawy do naliczenia odsetek za opóźnienie w zapłacie przez Zamawiającego, jak również wszelkich innych negatywnych konsekwencji dla Zamawiającego (np. podstawy do odstąpienia, wypowiedzenia lub rozwiązania umowy, zapłaty kar umownych lub odszkodowania).</w:t>
      </w:r>
    </w:p>
    <w:p w14:paraId="5419E2FA" w14:textId="77777777" w:rsidR="00854A91" w:rsidRPr="001F097C" w:rsidRDefault="00854A91" w:rsidP="00845B86">
      <w:pPr>
        <w:numPr>
          <w:ilvl w:val="0"/>
          <w:numId w:val="40"/>
        </w:numPr>
        <w:autoSpaceDE w:val="0"/>
        <w:jc w:val="both"/>
        <w:rPr>
          <w:rFonts w:ascii="Arial" w:hAnsi="Arial" w:cs="Arial"/>
          <w:iCs/>
          <w:sz w:val="22"/>
          <w:szCs w:val="22"/>
        </w:rPr>
      </w:pPr>
      <w:r w:rsidRPr="001F097C">
        <w:rPr>
          <w:rFonts w:ascii="Arial" w:hAnsi="Arial" w:cs="Arial"/>
          <w:sz w:val="22"/>
          <w:szCs w:val="22"/>
        </w:rPr>
        <w:t>W przypadku nie wskazania rachunków bankowych, o których mowa w ust. 8, Zamawiający ureguluje należność za pomocą mechanizmu podzielonej płatności bez względu na wartość brutto faktury.</w:t>
      </w:r>
    </w:p>
    <w:p w14:paraId="00256173" w14:textId="77777777" w:rsidR="00854A91" w:rsidRPr="001F097C" w:rsidRDefault="00854A91" w:rsidP="00854A91">
      <w:pPr>
        <w:autoSpaceDE w:val="0"/>
        <w:ind w:left="397"/>
        <w:jc w:val="both"/>
        <w:rPr>
          <w:rFonts w:ascii="Arial" w:hAnsi="Arial" w:cs="Arial"/>
          <w:sz w:val="22"/>
          <w:szCs w:val="22"/>
        </w:rPr>
      </w:pPr>
    </w:p>
    <w:p w14:paraId="51DCDE59" w14:textId="77777777" w:rsidR="00854A91" w:rsidRPr="001F097C" w:rsidRDefault="00854A91" w:rsidP="00845B86">
      <w:pPr>
        <w:pStyle w:val="paragraf"/>
        <w:numPr>
          <w:ilvl w:val="0"/>
          <w:numId w:val="36"/>
        </w:numPr>
        <w:tabs>
          <w:tab w:val="left" w:pos="720"/>
          <w:tab w:val="left" w:pos="4897"/>
        </w:tabs>
        <w:ind w:left="720"/>
        <w:rPr>
          <w:rFonts w:ascii="Arial" w:hAnsi="Arial" w:cs="Arial"/>
        </w:rPr>
      </w:pPr>
    </w:p>
    <w:p w14:paraId="214ACE88" w14:textId="77777777" w:rsidR="00854A91" w:rsidRPr="001F097C" w:rsidRDefault="00854A91" w:rsidP="00845B86">
      <w:pPr>
        <w:numPr>
          <w:ilvl w:val="0"/>
          <w:numId w:val="41"/>
        </w:numPr>
        <w:autoSpaceDE w:val="0"/>
        <w:jc w:val="both"/>
        <w:rPr>
          <w:rFonts w:ascii="Arial" w:hAnsi="Arial" w:cs="Arial"/>
          <w:sz w:val="22"/>
          <w:szCs w:val="22"/>
        </w:rPr>
      </w:pPr>
      <w:r w:rsidRPr="001F097C">
        <w:rPr>
          <w:rFonts w:ascii="Arial" w:hAnsi="Arial" w:cs="Arial"/>
          <w:sz w:val="22"/>
          <w:szCs w:val="22"/>
        </w:rPr>
        <w:t>Strony umowy ustalają, że Wykonawca dostarczy Zamawiającemu autobusy będące przedmiotem umowy i przy zachowaniu warunków określonych w tym paragrafie</w:t>
      </w:r>
      <w:r w:rsidR="004502E8" w:rsidRPr="001F097C">
        <w:rPr>
          <w:rFonts w:ascii="Arial" w:hAnsi="Arial" w:cs="Arial"/>
          <w:sz w:val="22"/>
          <w:szCs w:val="22"/>
        </w:rPr>
        <w:t xml:space="preserve"> w terminie do 250/300*</w:t>
      </w:r>
      <w:r w:rsidR="00341E85" w:rsidRPr="001F097C">
        <w:rPr>
          <w:rFonts w:ascii="Arial" w:hAnsi="Arial" w:cs="Arial"/>
          <w:sz w:val="22"/>
          <w:szCs w:val="22"/>
        </w:rPr>
        <w:t xml:space="preserve"> dni</w:t>
      </w:r>
      <w:r w:rsidR="004502E8" w:rsidRPr="001F097C">
        <w:rPr>
          <w:rFonts w:ascii="Arial" w:hAnsi="Arial" w:cs="Arial"/>
          <w:sz w:val="22"/>
          <w:szCs w:val="22"/>
        </w:rPr>
        <w:t xml:space="preserve"> </w:t>
      </w:r>
      <w:r w:rsidRPr="001F097C">
        <w:rPr>
          <w:rFonts w:ascii="Arial" w:hAnsi="Arial" w:cs="Arial"/>
          <w:sz w:val="22"/>
          <w:szCs w:val="22"/>
        </w:rPr>
        <w:t>od daty podpisania umowy</w:t>
      </w:r>
      <w:r w:rsidR="00341E85" w:rsidRPr="001F097C">
        <w:rPr>
          <w:rFonts w:ascii="Arial" w:hAnsi="Arial" w:cs="Arial"/>
          <w:sz w:val="22"/>
          <w:szCs w:val="22"/>
        </w:rPr>
        <w:t>.</w:t>
      </w:r>
      <w:r w:rsidRPr="001F097C">
        <w:rPr>
          <w:rFonts w:ascii="Arial" w:hAnsi="Arial" w:cs="Arial"/>
          <w:sz w:val="22"/>
          <w:szCs w:val="22"/>
        </w:rPr>
        <w:t>*</w:t>
      </w:r>
    </w:p>
    <w:p w14:paraId="75FEFE86" w14:textId="6491DA37" w:rsidR="003535AF" w:rsidRPr="001F097C" w:rsidRDefault="00854A91" w:rsidP="00711A66">
      <w:pPr>
        <w:numPr>
          <w:ilvl w:val="0"/>
          <w:numId w:val="41"/>
        </w:numPr>
        <w:autoSpaceDE w:val="0"/>
        <w:jc w:val="both"/>
        <w:rPr>
          <w:rFonts w:ascii="Arial" w:hAnsi="Arial" w:cs="Arial"/>
          <w:sz w:val="22"/>
          <w:szCs w:val="22"/>
        </w:rPr>
      </w:pPr>
      <w:r w:rsidRPr="001F097C">
        <w:rPr>
          <w:rFonts w:ascii="Arial" w:hAnsi="Arial" w:cs="Arial"/>
          <w:sz w:val="22"/>
          <w:szCs w:val="22"/>
        </w:rPr>
        <w:t>Wykonawca jest obowiązany dostarczyć autobusy i pozostałe elementy wchodzące w skład przedmiotu zamówienia do siedziby Zamawiającego własnym staraniem, na własny koszt oraz odpowiedzialność i ryzyko</w:t>
      </w:r>
      <w:r w:rsidR="003535AF" w:rsidRPr="001F097C">
        <w:rPr>
          <w:rFonts w:ascii="Arial" w:hAnsi="Arial" w:cs="Arial"/>
          <w:sz w:val="22"/>
          <w:szCs w:val="22"/>
        </w:rPr>
        <w:t>.</w:t>
      </w:r>
    </w:p>
    <w:p w14:paraId="707B0092" w14:textId="0B4588AF" w:rsidR="00854A91" w:rsidRPr="001F097C" w:rsidRDefault="00854A91" w:rsidP="00711A66">
      <w:pPr>
        <w:numPr>
          <w:ilvl w:val="0"/>
          <w:numId w:val="41"/>
        </w:numPr>
        <w:autoSpaceDE w:val="0"/>
        <w:jc w:val="both"/>
        <w:rPr>
          <w:rFonts w:ascii="Arial" w:hAnsi="Arial" w:cs="Arial"/>
          <w:sz w:val="22"/>
          <w:szCs w:val="22"/>
        </w:rPr>
      </w:pPr>
      <w:r w:rsidRPr="001F097C">
        <w:rPr>
          <w:rFonts w:ascii="Arial" w:hAnsi="Arial" w:cs="Arial"/>
          <w:sz w:val="22"/>
          <w:szCs w:val="22"/>
        </w:rPr>
        <w:t>Wykonawca wraz z pierwszą dostawą autobusów obowiązany jest dostarczyć Zamawiającemu wszelką dokumentację określoną w SWZ, w tym w szczególności m.in.: wyciąg z świadectwa homologacji pojazdu, certyfikaty i atesty, dokumenty niezbędne do rejestracji pojazdu, a także książkę gwarancyjną pojazdu, instrukcję obsługi pojazdu (3 szt. na pojazd)</w:t>
      </w:r>
      <w:r w:rsidR="00B92BDC" w:rsidRPr="001F097C">
        <w:rPr>
          <w:rFonts w:ascii="Arial" w:hAnsi="Arial" w:cs="Arial"/>
          <w:sz w:val="22"/>
          <w:szCs w:val="22"/>
        </w:rPr>
        <w:t>.</w:t>
      </w:r>
    </w:p>
    <w:p w14:paraId="754F033D" w14:textId="5CF53A13" w:rsidR="003535AF" w:rsidRPr="001F097C" w:rsidRDefault="00B92BDC" w:rsidP="004F4E09">
      <w:pPr>
        <w:pStyle w:val="Akapitzlist"/>
        <w:widowControl/>
        <w:numPr>
          <w:ilvl w:val="0"/>
          <w:numId w:val="41"/>
        </w:numPr>
        <w:autoSpaceDE w:val="0"/>
        <w:spacing w:after="22"/>
        <w:jc w:val="both"/>
        <w:rPr>
          <w:rFonts w:ascii="Arial" w:hAnsi="Arial" w:cs="Arial"/>
          <w:sz w:val="22"/>
          <w:szCs w:val="22"/>
        </w:rPr>
      </w:pPr>
      <w:r w:rsidRPr="001F097C">
        <w:rPr>
          <w:rFonts w:ascii="Arial" w:hAnsi="Arial" w:cs="Arial"/>
          <w:sz w:val="22"/>
          <w:szCs w:val="22"/>
        </w:rPr>
        <w:t>Wykonawca zobowiązany jest do utworzenia  przy pierwszej dostawie autobusu dostępu do dokumentacji technicznej w formie online, opartej na platformie webowej, obejmującej: szczegółowe instrukcji naprawy zespołów i podzespołów zamontowanych w autobusie, katalogów części zamiennych występujących w autobusie i ich bieżące aktualizowanie, schematów instalacji (elektrycznych, pneumatycznych, hydraulicznych i innych). Wykonawca dostarczy licencję użytkowania na 5 stanowisk, z zapewnieniem bezpłatnej licencji na każde stanowisko na czas 15 lat.</w:t>
      </w:r>
      <w:r w:rsidR="003535AF" w:rsidRPr="001F097C">
        <w:rPr>
          <w:rFonts w:ascii="Arial" w:hAnsi="Arial" w:cs="Arial"/>
          <w:sz w:val="22"/>
          <w:szCs w:val="22"/>
        </w:rPr>
        <w:t xml:space="preserve"> </w:t>
      </w:r>
      <w:r w:rsidRPr="001F097C">
        <w:rPr>
          <w:rFonts w:ascii="Arial" w:hAnsi="Arial" w:cs="Arial"/>
          <w:sz w:val="22"/>
          <w:szCs w:val="22"/>
        </w:rPr>
        <w:t>Dodatkowo Wykonawca dostarczy przy pierwszej dostawie autobusu schematy elektryczne pneumatyczne, hydrauliczne oferowanych autobusów na nośniku elektronicznym (5 szt</w:t>
      </w:r>
      <w:r w:rsidR="003535AF" w:rsidRPr="001F097C">
        <w:rPr>
          <w:rFonts w:ascii="Arial" w:hAnsi="Arial" w:cs="Arial"/>
          <w:sz w:val="22"/>
          <w:szCs w:val="22"/>
        </w:rPr>
        <w:t>.</w:t>
      </w:r>
      <w:r w:rsidRPr="001F097C">
        <w:rPr>
          <w:rFonts w:ascii="Arial" w:hAnsi="Arial" w:cs="Arial"/>
          <w:sz w:val="22"/>
          <w:szCs w:val="22"/>
        </w:rPr>
        <w:t>) z możliwością powielania. Wszystkie dostarczone schematy mają być w języku polskim</w:t>
      </w:r>
      <w:r w:rsidR="003535AF" w:rsidRPr="001F097C">
        <w:rPr>
          <w:rFonts w:ascii="Arial" w:hAnsi="Arial" w:cs="Arial"/>
          <w:sz w:val="22"/>
          <w:szCs w:val="22"/>
        </w:rPr>
        <w:t xml:space="preserve">. </w:t>
      </w:r>
    </w:p>
    <w:p w14:paraId="42030D22" w14:textId="3C326B66" w:rsidR="00854A91" w:rsidRPr="001F097C" w:rsidRDefault="00854A91" w:rsidP="00B92BDC">
      <w:pPr>
        <w:pStyle w:val="Akapitzlist"/>
        <w:widowControl/>
        <w:numPr>
          <w:ilvl w:val="0"/>
          <w:numId w:val="41"/>
        </w:numPr>
        <w:autoSpaceDE w:val="0"/>
        <w:spacing w:after="22"/>
        <w:jc w:val="both"/>
        <w:rPr>
          <w:rFonts w:ascii="Arial" w:hAnsi="Arial" w:cs="Arial"/>
          <w:sz w:val="22"/>
          <w:szCs w:val="22"/>
        </w:rPr>
      </w:pPr>
      <w:r w:rsidRPr="001F097C">
        <w:rPr>
          <w:rFonts w:ascii="Arial" w:hAnsi="Arial" w:cs="Arial"/>
          <w:sz w:val="22"/>
          <w:szCs w:val="22"/>
        </w:rPr>
        <w:t xml:space="preserve">Wykonawca zobowiązany jest do dostarczenia instrukcji obsługi autobusu w trzech egzemplarzach na każdy autobus w formie książkowej. </w:t>
      </w:r>
    </w:p>
    <w:p w14:paraId="0A1BA307" w14:textId="281FAD09" w:rsidR="00854A91" w:rsidRPr="001F097C" w:rsidRDefault="00854A91" w:rsidP="00845B86">
      <w:pPr>
        <w:pStyle w:val="Akapitzlist"/>
        <w:widowControl/>
        <w:numPr>
          <w:ilvl w:val="0"/>
          <w:numId w:val="41"/>
        </w:numPr>
        <w:autoSpaceDE w:val="0"/>
        <w:spacing w:after="22"/>
        <w:jc w:val="both"/>
        <w:rPr>
          <w:rFonts w:ascii="Arial" w:hAnsi="Arial" w:cs="Arial"/>
          <w:sz w:val="22"/>
          <w:szCs w:val="22"/>
        </w:rPr>
      </w:pPr>
      <w:r w:rsidRPr="001F097C">
        <w:rPr>
          <w:rFonts w:ascii="Arial" w:hAnsi="Arial" w:cs="Arial"/>
          <w:sz w:val="22"/>
          <w:szCs w:val="22"/>
        </w:rPr>
        <w:t>Wykonawca zobowiązany jest do dostarczenia przy pierwszej dostawie autobusu jednego komputera przenośnego (notebooka) wraz z licencjonowanym polskojęzycznym oprogramowaniem systemowym i diagnostycznym wraz z aktualizacjami umożliwiającymi poprawną diagnostykę autobusów objętych dostawą poprzez dostarczone interfejsy</w:t>
      </w:r>
      <w:r w:rsidR="00235D19" w:rsidRPr="001F097C">
        <w:rPr>
          <w:rFonts w:ascii="Arial" w:hAnsi="Arial" w:cs="Arial"/>
          <w:sz w:val="22"/>
          <w:szCs w:val="22"/>
        </w:rPr>
        <w:t xml:space="preserve"> (zapis punktu III.7.</w:t>
      </w:r>
      <w:r w:rsidR="00235D19" w:rsidRPr="001F097C">
        <w:rPr>
          <w:rFonts w:ascii="Arial" w:eastAsia="Calibri" w:hAnsi="Arial" w:cs="Arial"/>
          <w:sz w:val="22"/>
          <w:szCs w:val="22"/>
          <w:lang w:eastAsia="en-US"/>
        </w:rPr>
        <w:t>pkt 5, 9, 11, 12, 13, 17, 18, 19, 27, 28)</w:t>
      </w:r>
      <w:r w:rsidRPr="001F097C">
        <w:rPr>
          <w:rFonts w:ascii="Arial" w:hAnsi="Arial" w:cs="Arial"/>
          <w:sz w:val="22"/>
          <w:szCs w:val="22"/>
        </w:rPr>
        <w:t>. Wykonawca zobowiązany jest w ramach ceny, o której mowa w § 2 ust. 2 umowy do zapewnienia, co najmniej 10- letniej licencji na oprogramowanie systemowe i diagnostyczne oraz do zapewnienia w tym okresie aktualizacji dostarczonego oprogramowania. Wykonawca zobowiązany jest dostarczyć pisemną licencję na przekazane oprogramowanie w ramach ceny, o której mowa w § 2 ust. 2 umowy.</w:t>
      </w:r>
    </w:p>
    <w:p w14:paraId="6149F691" w14:textId="3D2E6676" w:rsidR="00854A91" w:rsidRPr="001F097C" w:rsidRDefault="00854A91" w:rsidP="00845B86">
      <w:pPr>
        <w:pStyle w:val="Akapitzlist"/>
        <w:widowControl/>
        <w:numPr>
          <w:ilvl w:val="0"/>
          <w:numId w:val="41"/>
        </w:numPr>
        <w:autoSpaceDE w:val="0"/>
        <w:spacing w:after="22"/>
        <w:jc w:val="both"/>
        <w:rPr>
          <w:rFonts w:ascii="Arial" w:hAnsi="Arial" w:cs="Arial"/>
          <w:sz w:val="22"/>
          <w:szCs w:val="22"/>
        </w:rPr>
      </w:pPr>
      <w:r w:rsidRPr="001F097C">
        <w:rPr>
          <w:rFonts w:ascii="Arial" w:hAnsi="Arial" w:cs="Arial"/>
          <w:sz w:val="22"/>
          <w:szCs w:val="22"/>
        </w:rPr>
        <w:t>Wykonawca zobowiązany jest do dostarczenia przy pierwszej dostawie autobusu jednego komputera przenośnego (notebooka) wraz z licencjonowanym polskojęzycznym oprogramowaniem systemowym i diagnostycznym wraz z aktualizacjami umożliwiającymi poprawną diagnostykę autobusów objętych dostawą poprzez dostarczone interfejsy (zapis punktu III.</w:t>
      </w:r>
      <w:r w:rsidR="00DF4A07" w:rsidRPr="001F097C">
        <w:rPr>
          <w:rFonts w:ascii="Arial" w:hAnsi="Arial" w:cs="Arial"/>
          <w:sz w:val="22"/>
          <w:szCs w:val="22"/>
        </w:rPr>
        <w:t>7. pkt</w:t>
      </w:r>
      <w:r w:rsidRPr="001F097C">
        <w:rPr>
          <w:rFonts w:ascii="Arial" w:hAnsi="Arial" w:cs="Arial"/>
          <w:sz w:val="22"/>
          <w:szCs w:val="22"/>
        </w:rPr>
        <w:t xml:space="preserve"> 30, 31,</w:t>
      </w:r>
      <w:r w:rsidR="00DF4A07" w:rsidRPr="001F097C">
        <w:rPr>
          <w:rFonts w:ascii="Arial" w:hAnsi="Arial" w:cs="Arial"/>
          <w:sz w:val="22"/>
          <w:szCs w:val="22"/>
        </w:rPr>
        <w:t xml:space="preserve"> </w:t>
      </w:r>
      <w:r w:rsidRPr="001F097C">
        <w:rPr>
          <w:rFonts w:ascii="Arial" w:hAnsi="Arial" w:cs="Arial"/>
          <w:sz w:val="22"/>
          <w:szCs w:val="22"/>
        </w:rPr>
        <w:t xml:space="preserve">32 SWZ). Wykonawca zobowiązany jest w ramach ceny, o której mowa w § 2 ust. 2 umowy do zapewnienia, co najmniej 10- letniej licencji na oprogramowanie systemowe i diagnostyczne oraz do zapewnienia w tym okresie aktualizacji dostarczonego oprogramowania. Wykonawca zobowiązany jest dostarczyć pisemną licencję na przekazane oprogramowanie w ramach ceny, o której mowa w § 2 ust. 2 umowy. </w:t>
      </w:r>
    </w:p>
    <w:p w14:paraId="6D850D43" w14:textId="77777777" w:rsidR="00854A91" w:rsidRPr="001F097C" w:rsidRDefault="00854A91" w:rsidP="00845B86">
      <w:pPr>
        <w:pStyle w:val="Akapitzlist"/>
        <w:widowControl/>
        <w:numPr>
          <w:ilvl w:val="0"/>
          <w:numId w:val="41"/>
        </w:numPr>
        <w:autoSpaceDE w:val="0"/>
        <w:spacing w:after="22"/>
        <w:jc w:val="both"/>
        <w:rPr>
          <w:rFonts w:ascii="Arial" w:hAnsi="Arial" w:cs="Arial"/>
          <w:sz w:val="22"/>
          <w:szCs w:val="22"/>
        </w:rPr>
      </w:pPr>
      <w:r w:rsidRPr="001F097C">
        <w:rPr>
          <w:rFonts w:ascii="Arial" w:hAnsi="Arial" w:cs="Arial"/>
          <w:sz w:val="22"/>
          <w:szCs w:val="22"/>
        </w:rPr>
        <w:lastRenderedPageBreak/>
        <w:t xml:space="preserve">Protokolarne przekazanie poszczególnych autobusów odbędzie się w siedzibie Zamawiającego mieszczącej się w Katowicach przy ulicy Mickiewicza 59, wyłącznie w dni robocze, w godzinach od 8:00 do 13:00 (wzór protokołu przekazania stanowi załącznik nr 2 do niniejszej umowy). O dokładnej dacie przekazania każdorazowo Wykonawca ma obowiązek powiadomić Zamawiającego pisemnie na 5 dni roboczych przed terminem przekazania autobusu. Zamawiający ma prawo dokonać zmiany terminu dostawy, jednakże nie później niż na 2 dni przed terminem wyznaczonym przez Wykonawcę. </w:t>
      </w:r>
    </w:p>
    <w:p w14:paraId="245AB575" w14:textId="77777777" w:rsidR="00854A91" w:rsidRPr="001F097C" w:rsidRDefault="00854A91" w:rsidP="00845B86">
      <w:pPr>
        <w:numPr>
          <w:ilvl w:val="0"/>
          <w:numId w:val="41"/>
        </w:numPr>
        <w:autoSpaceDE w:val="0"/>
        <w:jc w:val="both"/>
        <w:rPr>
          <w:rFonts w:ascii="Arial" w:hAnsi="Arial" w:cs="Arial"/>
          <w:sz w:val="22"/>
          <w:szCs w:val="22"/>
        </w:rPr>
      </w:pPr>
      <w:r w:rsidRPr="001F097C">
        <w:rPr>
          <w:rFonts w:ascii="Arial" w:hAnsi="Arial" w:cs="Arial"/>
          <w:sz w:val="22"/>
          <w:szCs w:val="22"/>
        </w:rPr>
        <w:t>Na okoliczność odbioru każdego autobusu sporządzony zostanie protokół zdawczo-odbiorczy poświadczający zgodność kompletacji dostarczonego autobusu z SWZ i ofertą Wykonawcy (wzór protokołu zdawczo – odbiorczego stanowi załącznik nr 3 do niniejszej umowy).</w:t>
      </w:r>
    </w:p>
    <w:p w14:paraId="46F0158E" w14:textId="77777777" w:rsidR="00854A91" w:rsidRPr="001F097C" w:rsidRDefault="00854A91" w:rsidP="00845B86">
      <w:pPr>
        <w:pStyle w:val="Akapitzlist"/>
        <w:widowControl/>
        <w:numPr>
          <w:ilvl w:val="0"/>
          <w:numId w:val="41"/>
        </w:numPr>
        <w:autoSpaceDE w:val="0"/>
        <w:spacing w:after="22"/>
        <w:jc w:val="both"/>
        <w:rPr>
          <w:rFonts w:ascii="Arial" w:hAnsi="Arial" w:cs="Arial"/>
          <w:sz w:val="22"/>
          <w:szCs w:val="22"/>
        </w:rPr>
      </w:pPr>
      <w:r w:rsidRPr="001F097C">
        <w:rPr>
          <w:rFonts w:ascii="Arial" w:hAnsi="Arial" w:cs="Arial"/>
          <w:sz w:val="22"/>
          <w:szCs w:val="22"/>
        </w:rPr>
        <w:t xml:space="preserve">Strony umowy ustalają, że niezależnie od terminu i formy płatności, przeniesienie własności dostarczonych autobusów będzie następowało każdorazowo z dniem dokonania przez Zamawiającego jego odbioru technicznego, co potwierdzi podpisaniem protokołu zdawczo-odbiorczego. </w:t>
      </w:r>
    </w:p>
    <w:p w14:paraId="0377D071" w14:textId="77777777" w:rsidR="00854A91" w:rsidRPr="001F097C" w:rsidRDefault="00854A91" w:rsidP="00845B86">
      <w:pPr>
        <w:pStyle w:val="Akapitzlist"/>
        <w:widowControl/>
        <w:numPr>
          <w:ilvl w:val="0"/>
          <w:numId w:val="41"/>
        </w:numPr>
        <w:autoSpaceDE w:val="0"/>
        <w:spacing w:after="22"/>
        <w:jc w:val="both"/>
        <w:rPr>
          <w:rFonts w:ascii="Arial" w:hAnsi="Arial" w:cs="Arial"/>
          <w:sz w:val="22"/>
          <w:szCs w:val="22"/>
        </w:rPr>
      </w:pPr>
      <w:r w:rsidRPr="001F097C">
        <w:rPr>
          <w:rFonts w:ascii="Arial" w:hAnsi="Arial" w:cs="Arial"/>
          <w:sz w:val="22"/>
          <w:szCs w:val="22"/>
        </w:rPr>
        <w:t>Od daty podpisania protokołu zdawczo-odbiorczego autobusu rozpoczyna się bieg okresu gwarancji oraz okresu rękojmi odrębnie dla każdego autobusu.</w:t>
      </w:r>
    </w:p>
    <w:p w14:paraId="26842916" w14:textId="77777777" w:rsidR="00854A91" w:rsidRPr="001F097C" w:rsidRDefault="00854A91" w:rsidP="00845B86">
      <w:pPr>
        <w:pStyle w:val="Akapitzlist"/>
        <w:widowControl/>
        <w:numPr>
          <w:ilvl w:val="0"/>
          <w:numId w:val="41"/>
        </w:numPr>
        <w:autoSpaceDE w:val="0"/>
        <w:spacing w:after="22"/>
        <w:jc w:val="both"/>
        <w:rPr>
          <w:rFonts w:ascii="Arial" w:hAnsi="Arial" w:cs="Arial"/>
          <w:sz w:val="22"/>
          <w:szCs w:val="22"/>
        </w:rPr>
      </w:pPr>
      <w:r w:rsidRPr="001F097C">
        <w:rPr>
          <w:rFonts w:ascii="Arial" w:hAnsi="Arial" w:cs="Arial"/>
          <w:sz w:val="22"/>
          <w:szCs w:val="22"/>
        </w:rPr>
        <w:t xml:space="preserve">Podpisany przez Strony umowy protokół zdawczo-odbiorczy stanowi podstawę wystawienia faktury VAT za autobus objęty odbiorem. </w:t>
      </w:r>
    </w:p>
    <w:p w14:paraId="37290703" w14:textId="77777777" w:rsidR="006C06B3" w:rsidRPr="001F097C" w:rsidRDefault="006C06B3" w:rsidP="00B410BE">
      <w:pPr>
        <w:pStyle w:val="Akapitzlist"/>
        <w:widowControl/>
        <w:autoSpaceDE w:val="0"/>
        <w:spacing w:after="22"/>
        <w:ind w:left="0"/>
        <w:jc w:val="both"/>
        <w:rPr>
          <w:rFonts w:ascii="Arial" w:hAnsi="Arial" w:cs="Arial"/>
          <w:sz w:val="22"/>
          <w:szCs w:val="22"/>
        </w:rPr>
      </w:pPr>
    </w:p>
    <w:p w14:paraId="3BFEC5A6" w14:textId="77777777" w:rsidR="00854A91" w:rsidRPr="001F097C" w:rsidRDefault="00854A91" w:rsidP="00845B86">
      <w:pPr>
        <w:pStyle w:val="paragraf"/>
        <w:numPr>
          <w:ilvl w:val="0"/>
          <w:numId w:val="36"/>
        </w:numPr>
        <w:tabs>
          <w:tab w:val="left" w:pos="720"/>
          <w:tab w:val="left" w:pos="4897"/>
        </w:tabs>
        <w:ind w:left="720"/>
        <w:rPr>
          <w:rFonts w:ascii="Arial" w:hAnsi="Arial" w:cs="Arial"/>
        </w:rPr>
      </w:pPr>
    </w:p>
    <w:p w14:paraId="37F136B0" w14:textId="77777777" w:rsidR="00854A91" w:rsidRPr="001F097C" w:rsidRDefault="00854A91" w:rsidP="00845B86">
      <w:pPr>
        <w:numPr>
          <w:ilvl w:val="0"/>
          <w:numId w:val="42"/>
        </w:numPr>
        <w:autoSpaceDE w:val="0"/>
        <w:jc w:val="both"/>
        <w:rPr>
          <w:rFonts w:ascii="Arial" w:hAnsi="Arial" w:cs="Arial"/>
          <w:sz w:val="22"/>
          <w:szCs w:val="22"/>
        </w:rPr>
      </w:pPr>
      <w:r w:rsidRPr="001F097C">
        <w:rPr>
          <w:rFonts w:ascii="Arial" w:hAnsi="Arial" w:cs="Arial"/>
          <w:sz w:val="22"/>
          <w:szCs w:val="22"/>
        </w:rPr>
        <w:t xml:space="preserve">Strony ustalają, że: </w:t>
      </w:r>
    </w:p>
    <w:p w14:paraId="3BCBDF6B" w14:textId="77777777" w:rsidR="00854A91" w:rsidRPr="001F097C" w:rsidRDefault="00854A91" w:rsidP="00845B86">
      <w:pPr>
        <w:pStyle w:val="Akapitzlist"/>
        <w:numPr>
          <w:ilvl w:val="1"/>
          <w:numId w:val="42"/>
        </w:numPr>
        <w:autoSpaceDE w:val="0"/>
        <w:ind w:hanging="644"/>
        <w:jc w:val="both"/>
        <w:rPr>
          <w:rFonts w:ascii="Arial" w:hAnsi="Arial" w:cs="Arial"/>
          <w:sz w:val="22"/>
          <w:szCs w:val="22"/>
        </w:rPr>
      </w:pPr>
      <w:r w:rsidRPr="001F097C">
        <w:rPr>
          <w:rFonts w:ascii="Arial" w:hAnsi="Arial" w:cs="Arial"/>
          <w:sz w:val="22"/>
          <w:szCs w:val="22"/>
        </w:rPr>
        <w:t>przedmiot umowy w zakresie dotyczącym danego autobusu uznaje się za zrealizowany po podpisaniu przez upoważnionych pracowników Zamawiającego protokołu zdawczo-odbiorczego, o którym mowa w pkt 1.3. poniżej, stwierdzającego kompletność i zgodność autobusu z ofertą Wykonawcy i SWZ – z zastrzeżeniem postanowień §3 ust. 3 – 6, w szczególności nieodłącznym elementem odbioru będzie:</w:t>
      </w:r>
    </w:p>
    <w:p w14:paraId="1746F1C7" w14:textId="77777777" w:rsidR="00854A91" w:rsidRPr="001F097C" w:rsidRDefault="00854A91" w:rsidP="00845B86">
      <w:pPr>
        <w:pStyle w:val="Akapitzlist"/>
        <w:numPr>
          <w:ilvl w:val="2"/>
          <w:numId w:val="43"/>
        </w:numPr>
        <w:autoSpaceDE w:val="0"/>
        <w:jc w:val="both"/>
        <w:rPr>
          <w:rFonts w:ascii="Arial" w:hAnsi="Arial" w:cs="Arial"/>
          <w:sz w:val="22"/>
          <w:szCs w:val="22"/>
        </w:rPr>
      </w:pPr>
      <w:r w:rsidRPr="001F097C">
        <w:rPr>
          <w:rFonts w:ascii="Arial" w:hAnsi="Arial" w:cs="Arial"/>
          <w:sz w:val="22"/>
          <w:szCs w:val="22"/>
        </w:rPr>
        <w:t>konieczność zademonstrowania Zamawiającemu przez wykonawcę funkcjonowania systemów informacji pasażerskiej, zliczania potoków pasażerskich, systemu monitoringu. Na Wykonawcy spoczywa obowiązek i koszty przeprowadzenia jazd testowych (przy współudziale pracowników Zamawiającego) na wybranych liniach komunikacji miejskiej. Jazdy testowe przeprowadzane będą:</w:t>
      </w:r>
    </w:p>
    <w:p w14:paraId="17B613F8" w14:textId="77777777" w:rsidR="00854A91" w:rsidRPr="001F097C" w:rsidRDefault="00854A91" w:rsidP="00845B86">
      <w:pPr>
        <w:pStyle w:val="Akapitzlist"/>
        <w:numPr>
          <w:ilvl w:val="0"/>
          <w:numId w:val="44"/>
        </w:numPr>
        <w:autoSpaceDE w:val="0"/>
        <w:jc w:val="both"/>
        <w:rPr>
          <w:rFonts w:ascii="Arial" w:hAnsi="Arial" w:cs="Arial"/>
          <w:sz w:val="22"/>
          <w:szCs w:val="22"/>
        </w:rPr>
      </w:pPr>
      <w:r w:rsidRPr="001F097C">
        <w:rPr>
          <w:rFonts w:ascii="Arial" w:hAnsi="Arial" w:cs="Arial"/>
          <w:sz w:val="22"/>
          <w:szCs w:val="22"/>
        </w:rPr>
        <w:t>z zastrzeżeniem litery b), tylko jednym autobusem, a łączna ilość kilometrów nie będzie większa niż 200,</w:t>
      </w:r>
    </w:p>
    <w:p w14:paraId="3F28DF2B" w14:textId="77777777" w:rsidR="00854A91" w:rsidRPr="001F097C" w:rsidRDefault="00854A91" w:rsidP="00845B86">
      <w:pPr>
        <w:pStyle w:val="Akapitzlist"/>
        <w:numPr>
          <w:ilvl w:val="0"/>
          <w:numId w:val="44"/>
        </w:numPr>
        <w:autoSpaceDE w:val="0"/>
        <w:jc w:val="both"/>
        <w:rPr>
          <w:rFonts w:ascii="Arial" w:hAnsi="Arial" w:cs="Arial"/>
          <w:sz w:val="22"/>
          <w:szCs w:val="22"/>
        </w:rPr>
      </w:pPr>
      <w:r w:rsidRPr="001F097C">
        <w:rPr>
          <w:rFonts w:ascii="Arial" w:hAnsi="Arial" w:cs="Arial"/>
          <w:sz w:val="22"/>
          <w:szCs w:val="22"/>
        </w:rPr>
        <w:t>jeżeli podczas jazd testowych wystąpią wady lub usterki testowanych systemów, to Wykonawca zobowiązany będzie do przeprowadzenia jazd testowych więcej niż jednym autobusem aż do skutku (jazdy testowej podczas której testowane systemy nie wykażą żadnych usterek) oraz przedłożenia Zamawiającemu raportu, wskazującego przyczyny wystąpienia wad i usterek w testowanych systemach wraz z sposobem ich usunięcia.</w:t>
      </w:r>
    </w:p>
    <w:p w14:paraId="1E0658CD" w14:textId="548D4F6B" w:rsidR="00854A91" w:rsidRPr="001F097C" w:rsidRDefault="00854A91" w:rsidP="00142626">
      <w:pPr>
        <w:pStyle w:val="Akapitzlist"/>
        <w:numPr>
          <w:ilvl w:val="1"/>
          <w:numId w:val="42"/>
        </w:numPr>
        <w:autoSpaceDE w:val="0"/>
        <w:ind w:hanging="644"/>
        <w:jc w:val="both"/>
        <w:rPr>
          <w:rFonts w:ascii="Arial" w:hAnsi="Arial" w:cs="Arial"/>
          <w:sz w:val="22"/>
          <w:szCs w:val="22"/>
        </w:rPr>
      </w:pPr>
      <w:r w:rsidRPr="001F097C">
        <w:rPr>
          <w:rFonts w:ascii="Arial" w:hAnsi="Arial" w:cs="Arial"/>
          <w:sz w:val="22"/>
          <w:szCs w:val="22"/>
        </w:rPr>
        <w:t xml:space="preserve">Zamawiający zobowiązuje się do weryfikacji dostarczonych autobusów w </w:t>
      </w:r>
      <w:r w:rsidR="00BA5F65" w:rsidRPr="001F097C">
        <w:rPr>
          <w:rFonts w:ascii="Arial" w:hAnsi="Arial" w:cs="Arial"/>
          <w:sz w:val="22"/>
          <w:szCs w:val="22"/>
        </w:rPr>
        <w:t xml:space="preserve">     </w:t>
      </w:r>
      <w:r w:rsidRPr="001F097C">
        <w:rPr>
          <w:rFonts w:ascii="Arial" w:hAnsi="Arial" w:cs="Arial"/>
          <w:sz w:val="22"/>
          <w:szCs w:val="22"/>
        </w:rPr>
        <w:t xml:space="preserve">ciągu 10 dni roboczych, licząc od dnia przekazania; </w:t>
      </w:r>
    </w:p>
    <w:p w14:paraId="748984B0" w14:textId="04297D56" w:rsidR="00854A91" w:rsidRPr="001F097C" w:rsidRDefault="00854A91" w:rsidP="00142626">
      <w:pPr>
        <w:pStyle w:val="Akapitzlist"/>
        <w:numPr>
          <w:ilvl w:val="1"/>
          <w:numId w:val="42"/>
        </w:numPr>
        <w:autoSpaceDE w:val="0"/>
        <w:ind w:hanging="644"/>
        <w:jc w:val="both"/>
        <w:rPr>
          <w:rFonts w:ascii="Arial" w:hAnsi="Arial" w:cs="Arial"/>
          <w:sz w:val="22"/>
          <w:szCs w:val="22"/>
        </w:rPr>
      </w:pPr>
      <w:r w:rsidRPr="001F097C">
        <w:rPr>
          <w:rFonts w:ascii="Arial" w:hAnsi="Arial" w:cs="Arial"/>
          <w:sz w:val="22"/>
          <w:szCs w:val="22"/>
        </w:rPr>
        <w:t xml:space="preserve">w przypadku braku zastrzeżeń co do realizacji przedmiotu umowy w zakresie dotyczącym danego autobusu Strony podpiszą protokół zdawczo-odbiorczy; </w:t>
      </w:r>
    </w:p>
    <w:p w14:paraId="5AB45A6F" w14:textId="3BA984F8" w:rsidR="00854A91" w:rsidRPr="001F097C" w:rsidRDefault="00854A91" w:rsidP="00142626">
      <w:pPr>
        <w:pStyle w:val="Akapitzlist"/>
        <w:numPr>
          <w:ilvl w:val="1"/>
          <w:numId w:val="42"/>
        </w:numPr>
        <w:autoSpaceDE w:val="0"/>
        <w:ind w:hanging="644"/>
        <w:jc w:val="both"/>
        <w:rPr>
          <w:rFonts w:ascii="Arial" w:hAnsi="Arial" w:cs="Arial"/>
          <w:sz w:val="22"/>
          <w:szCs w:val="22"/>
        </w:rPr>
      </w:pPr>
      <w:r w:rsidRPr="001F097C">
        <w:rPr>
          <w:rFonts w:ascii="Arial" w:hAnsi="Arial" w:cs="Arial"/>
          <w:sz w:val="22"/>
          <w:szCs w:val="22"/>
        </w:rPr>
        <w:t xml:space="preserve">jeżeli Zamawiający uzależni odbiór od dokonania zmian lub uzupełnień lub zgłosi inne uwagi, Wykonawca zobowiązany jest w terminie ustalonym przez Strony, nie krótszym niż 10 dni roboczych, dokonać zmian lub uzupełnień i zgłosić przedmiot umowy do ponownego odbioru. </w:t>
      </w:r>
    </w:p>
    <w:p w14:paraId="53FE2FF6" w14:textId="77777777" w:rsidR="00854A91" w:rsidRPr="001F097C" w:rsidRDefault="00854A91" w:rsidP="00845B86">
      <w:pPr>
        <w:numPr>
          <w:ilvl w:val="0"/>
          <w:numId w:val="42"/>
        </w:numPr>
        <w:autoSpaceDE w:val="0"/>
        <w:jc w:val="both"/>
        <w:rPr>
          <w:rFonts w:ascii="Arial" w:hAnsi="Arial" w:cs="Arial"/>
          <w:sz w:val="22"/>
          <w:szCs w:val="22"/>
        </w:rPr>
      </w:pPr>
      <w:r w:rsidRPr="001F097C">
        <w:rPr>
          <w:rFonts w:ascii="Arial" w:hAnsi="Arial" w:cs="Arial"/>
          <w:sz w:val="22"/>
          <w:szCs w:val="22"/>
        </w:rPr>
        <w:lastRenderedPageBreak/>
        <w:t xml:space="preserve">Protokół zdawczo-odbiorczy zostanie podpisany przez Zamawiającego, jeżeli spełnione zostaną następujące warunki: </w:t>
      </w:r>
    </w:p>
    <w:p w14:paraId="5982CFD3" w14:textId="77777777" w:rsidR="00854A91" w:rsidRPr="001F097C" w:rsidRDefault="00854A91" w:rsidP="00845B86">
      <w:pPr>
        <w:pStyle w:val="Akapitzlist"/>
        <w:widowControl/>
        <w:numPr>
          <w:ilvl w:val="1"/>
          <w:numId w:val="42"/>
        </w:numPr>
        <w:autoSpaceDE w:val="0"/>
        <w:spacing w:after="13"/>
        <w:ind w:hanging="644"/>
        <w:jc w:val="both"/>
        <w:rPr>
          <w:rFonts w:ascii="Arial" w:hAnsi="Arial" w:cs="Arial"/>
          <w:sz w:val="22"/>
          <w:szCs w:val="22"/>
        </w:rPr>
      </w:pPr>
      <w:r w:rsidRPr="001F097C">
        <w:rPr>
          <w:rFonts w:ascii="Arial" w:hAnsi="Arial" w:cs="Arial"/>
          <w:sz w:val="22"/>
          <w:szCs w:val="22"/>
        </w:rPr>
        <w:t>Zamawiający stwierdzi, że dostarczono autobus w kompletacji zgodnej ze specyfikacją techniczną zawartą w załączniku nr 3 do niniejszej umowy,</w:t>
      </w:r>
    </w:p>
    <w:p w14:paraId="0A6BBB3B" w14:textId="77777777" w:rsidR="00854A91" w:rsidRPr="001F097C" w:rsidRDefault="00854A91" w:rsidP="00845B86">
      <w:pPr>
        <w:pStyle w:val="Akapitzlist"/>
        <w:widowControl/>
        <w:numPr>
          <w:ilvl w:val="1"/>
          <w:numId w:val="42"/>
        </w:numPr>
        <w:autoSpaceDE w:val="0"/>
        <w:spacing w:after="13"/>
        <w:ind w:hanging="644"/>
        <w:jc w:val="both"/>
        <w:rPr>
          <w:rFonts w:ascii="Arial" w:hAnsi="Arial" w:cs="Arial"/>
          <w:sz w:val="22"/>
          <w:szCs w:val="22"/>
        </w:rPr>
      </w:pPr>
      <w:r w:rsidRPr="001F097C">
        <w:rPr>
          <w:rFonts w:ascii="Arial" w:hAnsi="Arial" w:cs="Arial"/>
          <w:sz w:val="22"/>
          <w:szCs w:val="22"/>
        </w:rPr>
        <w:t>Zamawiający nie stwierdzi wad pojazdu ani jego poszczególnych elementów,</w:t>
      </w:r>
    </w:p>
    <w:p w14:paraId="61FA7749" w14:textId="77777777" w:rsidR="00854A91" w:rsidRPr="001F097C" w:rsidRDefault="00854A91" w:rsidP="00845B86">
      <w:pPr>
        <w:pStyle w:val="Akapitzlist"/>
        <w:widowControl/>
        <w:numPr>
          <w:ilvl w:val="1"/>
          <w:numId w:val="42"/>
        </w:numPr>
        <w:autoSpaceDE w:val="0"/>
        <w:spacing w:after="13"/>
        <w:ind w:hanging="644"/>
        <w:jc w:val="both"/>
        <w:rPr>
          <w:rFonts w:ascii="Arial" w:hAnsi="Arial" w:cs="Arial"/>
          <w:sz w:val="22"/>
          <w:szCs w:val="22"/>
        </w:rPr>
      </w:pPr>
      <w:r w:rsidRPr="001F097C">
        <w:rPr>
          <w:rFonts w:ascii="Arial" w:hAnsi="Arial" w:cs="Arial"/>
          <w:sz w:val="22"/>
          <w:szCs w:val="22"/>
        </w:rPr>
        <w:t xml:space="preserve">Zamawiający stwierdzi, że wraz z autobusem przekazano stosowną dokumentację oraz wraz z pierwszą dostawą komputer wraz z oprogramowaniem i licencjami – określone w SWZ i w niniejszej umowie. </w:t>
      </w:r>
    </w:p>
    <w:p w14:paraId="60BF15D7" w14:textId="77777777" w:rsidR="00854A91" w:rsidRPr="001F097C" w:rsidRDefault="00854A91" w:rsidP="00845B86">
      <w:pPr>
        <w:numPr>
          <w:ilvl w:val="0"/>
          <w:numId w:val="42"/>
        </w:numPr>
        <w:autoSpaceDE w:val="0"/>
        <w:jc w:val="both"/>
        <w:rPr>
          <w:rFonts w:ascii="Arial" w:hAnsi="Arial" w:cs="Arial"/>
          <w:sz w:val="22"/>
          <w:szCs w:val="22"/>
        </w:rPr>
      </w:pPr>
      <w:r w:rsidRPr="001F097C">
        <w:rPr>
          <w:rFonts w:ascii="Arial" w:hAnsi="Arial" w:cs="Arial"/>
          <w:sz w:val="22"/>
          <w:szCs w:val="22"/>
        </w:rPr>
        <w:t xml:space="preserve">Protokół zdawczo-odbiorczy winien zawierać co najmniej potwierdzenie okoliczności, o których mowa w ust. 2, przy czym potwierdzając zgodność kompletacji z SWZ należy wymienić każdy z elementów określonych w załączniku nr 3 do niniejszej umowy ze wskazaniem wyniku weryfikacji. </w:t>
      </w:r>
    </w:p>
    <w:p w14:paraId="1DB5CFA5" w14:textId="77777777" w:rsidR="00854A91" w:rsidRPr="001F097C" w:rsidRDefault="00854A91" w:rsidP="00845B86">
      <w:pPr>
        <w:numPr>
          <w:ilvl w:val="0"/>
          <w:numId w:val="42"/>
        </w:numPr>
        <w:autoSpaceDE w:val="0"/>
        <w:jc w:val="both"/>
        <w:rPr>
          <w:rFonts w:ascii="Arial" w:hAnsi="Arial" w:cs="Arial"/>
          <w:sz w:val="22"/>
          <w:szCs w:val="22"/>
        </w:rPr>
      </w:pPr>
      <w:r w:rsidRPr="001F097C">
        <w:rPr>
          <w:rFonts w:ascii="Arial" w:hAnsi="Arial" w:cs="Arial"/>
          <w:sz w:val="22"/>
          <w:szCs w:val="22"/>
        </w:rPr>
        <w:t xml:space="preserve">Odbiór i zawiadomienia Stron dotyczące odbioru będą dokonywane w dni robocze. </w:t>
      </w:r>
    </w:p>
    <w:p w14:paraId="62EBAE0D" w14:textId="77777777" w:rsidR="00854A91" w:rsidRPr="001F097C" w:rsidRDefault="00854A91" w:rsidP="00845B86">
      <w:pPr>
        <w:numPr>
          <w:ilvl w:val="0"/>
          <w:numId w:val="42"/>
        </w:numPr>
        <w:autoSpaceDE w:val="0"/>
        <w:jc w:val="both"/>
        <w:rPr>
          <w:rFonts w:ascii="Arial" w:hAnsi="Arial" w:cs="Arial"/>
          <w:sz w:val="22"/>
          <w:szCs w:val="22"/>
        </w:rPr>
      </w:pPr>
      <w:r w:rsidRPr="001F097C">
        <w:rPr>
          <w:rFonts w:ascii="Arial" w:hAnsi="Arial" w:cs="Arial"/>
          <w:sz w:val="22"/>
          <w:szCs w:val="22"/>
        </w:rPr>
        <w:t xml:space="preserve">Zamawiający dokona odbioru przedmiotu umowy w sytuacji określonej w ust. 1 pkt 1.4. w terminie 5 dni roboczych od dnia, w którym Wykonawca zgłosił ponownie przedmiot do odbioru i dostarczył przedmiot bez wad. </w:t>
      </w:r>
    </w:p>
    <w:p w14:paraId="06812302" w14:textId="77777777" w:rsidR="00854A91" w:rsidRPr="001F097C" w:rsidRDefault="00854A91" w:rsidP="00845B86">
      <w:pPr>
        <w:numPr>
          <w:ilvl w:val="0"/>
          <w:numId w:val="42"/>
        </w:numPr>
        <w:autoSpaceDE w:val="0"/>
        <w:jc w:val="both"/>
        <w:rPr>
          <w:rFonts w:ascii="Arial" w:hAnsi="Arial" w:cs="Arial"/>
          <w:sz w:val="22"/>
          <w:szCs w:val="22"/>
        </w:rPr>
      </w:pPr>
      <w:r w:rsidRPr="001F097C">
        <w:rPr>
          <w:rFonts w:ascii="Arial" w:hAnsi="Arial" w:cs="Arial"/>
          <w:sz w:val="22"/>
          <w:szCs w:val="22"/>
        </w:rPr>
        <w:t xml:space="preserve">Strony definiują dla potrzeb niniejszej umowy „dni robocze” jako dni od poniedziałku do piątku z wyjątkiem dni ustawowo wolnych od pracy. </w:t>
      </w:r>
    </w:p>
    <w:p w14:paraId="2328C7FD" w14:textId="77777777" w:rsidR="00854A91" w:rsidRPr="001F097C" w:rsidRDefault="00854A91" w:rsidP="00845B86">
      <w:pPr>
        <w:numPr>
          <w:ilvl w:val="0"/>
          <w:numId w:val="42"/>
        </w:numPr>
        <w:autoSpaceDE w:val="0"/>
        <w:jc w:val="both"/>
        <w:rPr>
          <w:rFonts w:ascii="Arial" w:hAnsi="Arial" w:cs="Arial"/>
          <w:sz w:val="22"/>
          <w:szCs w:val="22"/>
        </w:rPr>
      </w:pPr>
      <w:r w:rsidRPr="001F097C">
        <w:rPr>
          <w:rFonts w:ascii="Arial" w:hAnsi="Arial" w:cs="Arial"/>
          <w:sz w:val="22"/>
          <w:szCs w:val="22"/>
        </w:rPr>
        <w:t xml:space="preserve">Strony zgodnie postanawiają, że datą dostawy Przedmiotu umowy przez Wykonawcę jest dzień podpisania przez Strony protokołu zdawczo-odbiorczego, o którym mowa w ust. 2. </w:t>
      </w:r>
    </w:p>
    <w:p w14:paraId="6E8CFA97" w14:textId="77777777" w:rsidR="00854A91" w:rsidRPr="001F097C" w:rsidRDefault="00854A91" w:rsidP="00845B86">
      <w:pPr>
        <w:pStyle w:val="paragraf"/>
        <w:numPr>
          <w:ilvl w:val="0"/>
          <w:numId w:val="36"/>
        </w:numPr>
        <w:tabs>
          <w:tab w:val="left" w:pos="720"/>
          <w:tab w:val="left" w:pos="4897"/>
        </w:tabs>
        <w:ind w:left="720"/>
        <w:rPr>
          <w:rFonts w:ascii="Arial" w:hAnsi="Arial" w:cs="Arial"/>
        </w:rPr>
      </w:pPr>
    </w:p>
    <w:p w14:paraId="31767036" w14:textId="77777777" w:rsidR="005340FC" w:rsidRPr="001F097C" w:rsidRDefault="00854A91" w:rsidP="00854A91">
      <w:pPr>
        <w:autoSpaceDE w:val="0"/>
        <w:jc w:val="both"/>
        <w:rPr>
          <w:rFonts w:ascii="Arial" w:hAnsi="Arial" w:cs="Arial"/>
          <w:sz w:val="22"/>
          <w:szCs w:val="22"/>
        </w:rPr>
      </w:pPr>
      <w:r w:rsidRPr="001F097C">
        <w:rPr>
          <w:rFonts w:ascii="Arial" w:hAnsi="Arial" w:cs="Arial"/>
          <w:sz w:val="22"/>
          <w:szCs w:val="22"/>
        </w:rPr>
        <w:t>Wykonawca udziela Zamawiającemu autoryzacji na obsługę serwisową autobusów będących przedmiotem niniejszej umowy oraz zapewni serwis dla zespołów i podzespołów, na które Wykonawca autoryzacji udzielić nie może.</w:t>
      </w:r>
    </w:p>
    <w:p w14:paraId="27BB9D1D" w14:textId="77777777" w:rsidR="00854A91" w:rsidRPr="001F097C" w:rsidRDefault="00854A91" w:rsidP="00845B86">
      <w:pPr>
        <w:pStyle w:val="paragraf"/>
        <w:numPr>
          <w:ilvl w:val="0"/>
          <w:numId w:val="36"/>
        </w:numPr>
        <w:tabs>
          <w:tab w:val="left" w:pos="720"/>
          <w:tab w:val="left" w:pos="4897"/>
        </w:tabs>
        <w:ind w:left="720"/>
        <w:rPr>
          <w:rFonts w:ascii="Arial" w:hAnsi="Arial" w:cs="Arial"/>
        </w:rPr>
      </w:pPr>
    </w:p>
    <w:p w14:paraId="63871EAD" w14:textId="77777777" w:rsidR="00854A91" w:rsidRPr="001F097C" w:rsidRDefault="00854A91" w:rsidP="00845B86">
      <w:pPr>
        <w:numPr>
          <w:ilvl w:val="0"/>
          <w:numId w:val="45"/>
        </w:numPr>
        <w:autoSpaceDE w:val="0"/>
        <w:jc w:val="both"/>
        <w:rPr>
          <w:rFonts w:ascii="Arial" w:hAnsi="Arial" w:cs="Arial"/>
          <w:sz w:val="22"/>
          <w:szCs w:val="22"/>
        </w:rPr>
      </w:pPr>
      <w:r w:rsidRPr="001F097C">
        <w:rPr>
          <w:rFonts w:ascii="Arial" w:hAnsi="Arial" w:cs="Arial"/>
          <w:sz w:val="22"/>
          <w:szCs w:val="22"/>
        </w:rPr>
        <w:t xml:space="preserve">Wykonawca na przedmiot umowy udziela Zamawiającemu gwarancji zgodnie z zapisami niniejszej umowy, umowy serwisowej, stanowiącej załącznik nr 1 do niniejszej umowy, SWZ, oferty Wykonawcy oraz Kodeksu Cywilnego. </w:t>
      </w:r>
    </w:p>
    <w:p w14:paraId="51B0B514" w14:textId="77777777" w:rsidR="00854A91" w:rsidRPr="001F097C" w:rsidRDefault="00854A91" w:rsidP="00845B86">
      <w:pPr>
        <w:numPr>
          <w:ilvl w:val="0"/>
          <w:numId w:val="45"/>
        </w:numPr>
        <w:autoSpaceDE w:val="0"/>
        <w:jc w:val="both"/>
        <w:rPr>
          <w:rFonts w:ascii="Arial" w:hAnsi="Arial" w:cs="Arial"/>
          <w:sz w:val="22"/>
          <w:szCs w:val="22"/>
        </w:rPr>
      </w:pPr>
      <w:r w:rsidRPr="001F097C">
        <w:rPr>
          <w:rFonts w:ascii="Arial" w:hAnsi="Arial" w:cs="Arial"/>
          <w:sz w:val="22"/>
          <w:szCs w:val="22"/>
        </w:rPr>
        <w:t xml:space="preserve">W przypadku rozbieżności postanowień w danej kwestii, pierwszeństwo mają postanowienia korzystniejsze dla Zamawiającego. </w:t>
      </w:r>
    </w:p>
    <w:p w14:paraId="031F9F21" w14:textId="77777777" w:rsidR="00854A91" w:rsidRPr="001F097C" w:rsidRDefault="00854A91" w:rsidP="00845B86">
      <w:pPr>
        <w:numPr>
          <w:ilvl w:val="0"/>
          <w:numId w:val="45"/>
        </w:numPr>
        <w:autoSpaceDE w:val="0"/>
        <w:jc w:val="both"/>
        <w:rPr>
          <w:rFonts w:ascii="Arial" w:hAnsi="Arial" w:cs="Arial"/>
          <w:sz w:val="22"/>
          <w:szCs w:val="22"/>
        </w:rPr>
      </w:pPr>
      <w:r w:rsidRPr="001F097C">
        <w:rPr>
          <w:rFonts w:ascii="Arial" w:hAnsi="Arial" w:cs="Arial"/>
          <w:sz w:val="22"/>
          <w:szCs w:val="22"/>
        </w:rPr>
        <w:t xml:space="preserve">Ponadto Wykonawca odpowiada za przedmiot umowy z tytułu rękojmi za wady, przy czym okres rękojmi kończy się nie wcześniej niż po upływie trzech miesięcy od zakończenia gwarancji na autobus. </w:t>
      </w:r>
    </w:p>
    <w:p w14:paraId="6F2866D0" w14:textId="77777777" w:rsidR="00854A91" w:rsidRPr="001F097C" w:rsidRDefault="00854A91" w:rsidP="00845B86">
      <w:pPr>
        <w:pStyle w:val="paragraf"/>
        <w:numPr>
          <w:ilvl w:val="0"/>
          <w:numId w:val="36"/>
        </w:numPr>
        <w:tabs>
          <w:tab w:val="left" w:pos="720"/>
          <w:tab w:val="left" w:pos="4897"/>
        </w:tabs>
        <w:ind w:left="720"/>
        <w:rPr>
          <w:rFonts w:ascii="Arial" w:hAnsi="Arial" w:cs="Arial"/>
          <w:b w:val="0"/>
        </w:rPr>
      </w:pPr>
    </w:p>
    <w:p w14:paraId="7BFD31BF" w14:textId="4970A149" w:rsidR="00854A91" w:rsidRPr="001F097C" w:rsidRDefault="00854A91" w:rsidP="00854A91">
      <w:pPr>
        <w:autoSpaceDE w:val="0"/>
        <w:jc w:val="both"/>
        <w:rPr>
          <w:rFonts w:ascii="Arial" w:hAnsi="Arial" w:cs="Arial"/>
          <w:sz w:val="22"/>
          <w:szCs w:val="22"/>
        </w:rPr>
      </w:pPr>
      <w:r w:rsidRPr="001F097C">
        <w:rPr>
          <w:rFonts w:ascii="Arial" w:hAnsi="Arial" w:cs="Arial"/>
          <w:sz w:val="22"/>
          <w:szCs w:val="22"/>
        </w:rPr>
        <w:t xml:space="preserve">Wykonawca zobowiązany jest do sprzedaży Zamawiającemu przez okres 15 lat każdego typu urządzeń i narzędzi wskazanych przez Zamawiającego służących do diagnostyki i naprawy autobusu. W przypadku zaprzestania produkcji danych urządzeń i narzędzi, Wykonawca będzie zobowiązany do dostarczenie ich zamienników. Decyzja o zakupie u Wykonawcy jest prawem Zamawiającego a nie zobowiązaniem – Wykonawcy z tego tytułu nie przysługują żadne roszczenia. Ewentualny zakup dokonany będzie na podstawie odrębnego zamówienia, udzielonego przez Zamawiającego z poszanowaniem przepisów ustawy </w:t>
      </w:r>
      <w:proofErr w:type="spellStart"/>
      <w:r w:rsidRPr="001F097C">
        <w:rPr>
          <w:rFonts w:ascii="Arial" w:hAnsi="Arial" w:cs="Arial"/>
          <w:sz w:val="22"/>
          <w:szCs w:val="22"/>
        </w:rPr>
        <w:t>Pzp</w:t>
      </w:r>
      <w:proofErr w:type="spellEnd"/>
      <w:r w:rsidRPr="001F097C">
        <w:rPr>
          <w:rFonts w:ascii="Arial" w:hAnsi="Arial" w:cs="Arial"/>
          <w:sz w:val="22"/>
          <w:szCs w:val="22"/>
        </w:rPr>
        <w:t>.</w:t>
      </w:r>
    </w:p>
    <w:p w14:paraId="00E846C3" w14:textId="69EF6720" w:rsidR="00647716" w:rsidRPr="001F097C" w:rsidRDefault="00647716" w:rsidP="00854A91">
      <w:pPr>
        <w:autoSpaceDE w:val="0"/>
        <w:jc w:val="both"/>
        <w:rPr>
          <w:rFonts w:ascii="Arial" w:hAnsi="Arial" w:cs="Arial"/>
          <w:sz w:val="22"/>
          <w:szCs w:val="22"/>
        </w:rPr>
      </w:pPr>
    </w:p>
    <w:p w14:paraId="205430FC" w14:textId="58E80A3D" w:rsidR="00647716" w:rsidRPr="001F097C" w:rsidRDefault="00647716" w:rsidP="00854A91">
      <w:pPr>
        <w:autoSpaceDE w:val="0"/>
        <w:jc w:val="both"/>
        <w:rPr>
          <w:rFonts w:ascii="Arial" w:hAnsi="Arial" w:cs="Arial"/>
          <w:sz w:val="22"/>
          <w:szCs w:val="22"/>
        </w:rPr>
      </w:pPr>
    </w:p>
    <w:p w14:paraId="58DDA611" w14:textId="77777777" w:rsidR="00647716" w:rsidRPr="001F097C" w:rsidRDefault="00647716" w:rsidP="00854A91">
      <w:pPr>
        <w:autoSpaceDE w:val="0"/>
        <w:jc w:val="both"/>
        <w:rPr>
          <w:rFonts w:ascii="Arial" w:hAnsi="Arial" w:cs="Arial"/>
          <w:sz w:val="22"/>
          <w:szCs w:val="22"/>
        </w:rPr>
      </w:pPr>
    </w:p>
    <w:p w14:paraId="3B6A6ACB" w14:textId="77777777" w:rsidR="00854A91" w:rsidRPr="001F097C" w:rsidRDefault="00854A91" w:rsidP="00845B86">
      <w:pPr>
        <w:pStyle w:val="paragraf"/>
        <w:numPr>
          <w:ilvl w:val="0"/>
          <w:numId w:val="36"/>
        </w:numPr>
        <w:tabs>
          <w:tab w:val="left" w:pos="720"/>
          <w:tab w:val="left" w:pos="4897"/>
        </w:tabs>
        <w:ind w:left="720"/>
        <w:rPr>
          <w:rFonts w:ascii="Arial" w:hAnsi="Arial" w:cs="Arial"/>
          <w:b w:val="0"/>
        </w:rPr>
      </w:pPr>
    </w:p>
    <w:p w14:paraId="7C8FB1B4" w14:textId="77777777" w:rsidR="00854A91" w:rsidRPr="001F097C" w:rsidRDefault="00854A91" w:rsidP="00845B86">
      <w:pPr>
        <w:numPr>
          <w:ilvl w:val="0"/>
          <w:numId w:val="46"/>
        </w:numPr>
        <w:autoSpaceDE w:val="0"/>
        <w:jc w:val="both"/>
        <w:rPr>
          <w:rFonts w:ascii="Arial" w:hAnsi="Arial" w:cs="Arial"/>
          <w:sz w:val="22"/>
          <w:szCs w:val="22"/>
        </w:rPr>
      </w:pPr>
      <w:r w:rsidRPr="001F097C">
        <w:rPr>
          <w:rFonts w:ascii="Arial" w:hAnsi="Arial" w:cs="Arial"/>
          <w:sz w:val="22"/>
          <w:szCs w:val="22"/>
        </w:rPr>
        <w:t xml:space="preserve">Z tytułu niewykonania lub nienależytego wykonania obowiązków wynikających z niniejszej umowy, bądź umowy serwisowej, Wykonawca zobowiązany jest zapłacić Zamawiającemu </w:t>
      </w:r>
      <w:r w:rsidRPr="001F097C">
        <w:rPr>
          <w:rFonts w:ascii="Arial" w:hAnsi="Arial" w:cs="Arial"/>
          <w:sz w:val="22"/>
          <w:szCs w:val="22"/>
        </w:rPr>
        <w:lastRenderedPageBreak/>
        <w:t xml:space="preserve">kary umowne, bez względu na to czy szkoda faktycznie zaistniała. </w:t>
      </w:r>
    </w:p>
    <w:p w14:paraId="2FA13CEE" w14:textId="77777777" w:rsidR="00854A91" w:rsidRPr="001F097C" w:rsidRDefault="00854A91" w:rsidP="00845B86">
      <w:pPr>
        <w:numPr>
          <w:ilvl w:val="0"/>
          <w:numId w:val="46"/>
        </w:numPr>
        <w:autoSpaceDE w:val="0"/>
        <w:jc w:val="both"/>
        <w:rPr>
          <w:rFonts w:ascii="Arial" w:hAnsi="Arial" w:cs="Arial"/>
          <w:sz w:val="22"/>
          <w:szCs w:val="22"/>
        </w:rPr>
      </w:pPr>
      <w:r w:rsidRPr="001F097C">
        <w:rPr>
          <w:rFonts w:ascii="Arial" w:hAnsi="Arial" w:cs="Arial"/>
          <w:sz w:val="22"/>
          <w:szCs w:val="22"/>
        </w:rPr>
        <w:t xml:space="preserve">Wykonawca zapłaci Zamawiającemu kary umowne: </w:t>
      </w:r>
    </w:p>
    <w:p w14:paraId="57AB37B9" w14:textId="77777777" w:rsidR="00854A91" w:rsidRPr="001F097C" w:rsidRDefault="00854A91" w:rsidP="00845B86">
      <w:pPr>
        <w:pStyle w:val="Akapitzlist"/>
        <w:widowControl/>
        <w:numPr>
          <w:ilvl w:val="1"/>
          <w:numId w:val="46"/>
        </w:numPr>
        <w:autoSpaceDE w:val="0"/>
        <w:spacing w:after="13"/>
        <w:ind w:hanging="644"/>
        <w:jc w:val="both"/>
        <w:rPr>
          <w:rFonts w:ascii="Arial" w:hAnsi="Arial" w:cs="Arial"/>
          <w:sz w:val="22"/>
          <w:szCs w:val="22"/>
        </w:rPr>
      </w:pPr>
      <w:r w:rsidRPr="001F097C">
        <w:rPr>
          <w:rFonts w:ascii="Arial" w:hAnsi="Arial" w:cs="Arial"/>
          <w:sz w:val="22"/>
          <w:szCs w:val="22"/>
        </w:rPr>
        <w:t xml:space="preserve">za każdy rozpoczęty dzień zwłoki w spełnieniu świadczenia, dla którego Zamawiający lub Strony ustaliły termin realizacji – w wysokości 0,1% ceny autobusu netto, którego dotyczy zwłoka, z zastrzeżeniem postanowień umowy serwisowej; </w:t>
      </w:r>
    </w:p>
    <w:p w14:paraId="5E859610" w14:textId="77777777" w:rsidR="00854A91" w:rsidRPr="001F097C" w:rsidRDefault="00854A91" w:rsidP="00845B86">
      <w:pPr>
        <w:pStyle w:val="Akapitzlist"/>
        <w:widowControl/>
        <w:numPr>
          <w:ilvl w:val="1"/>
          <w:numId w:val="46"/>
        </w:numPr>
        <w:autoSpaceDE w:val="0"/>
        <w:spacing w:after="13"/>
        <w:ind w:hanging="644"/>
        <w:jc w:val="both"/>
        <w:rPr>
          <w:rFonts w:ascii="Arial" w:hAnsi="Arial" w:cs="Arial"/>
          <w:sz w:val="22"/>
          <w:szCs w:val="22"/>
        </w:rPr>
      </w:pPr>
      <w:r w:rsidRPr="001F097C">
        <w:rPr>
          <w:rFonts w:ascii="Arial" w:hAnsi="Arial" w:cs="Arial"/>
          <w:sz w:val="22"/>
          <w:szCs w:val="22"/>
        </w:rPr>
        <w:t>z tytułu dostarczenia autobusu z wadą – w wysokości 5% wartości netto, którego wada dotyczy;</w:t>
      </w:r>
    </w:p>
    <w:p w14:paraId="45DAC631" w14:textId="77777777" w:rsidR="00854A91" w:rsidRPr="001F097C" w:rsidRDefault="00854A91" w:rsidP="00845B86">
      <w:pPr>
        <w:pStyle w:val="Akapitzlist"/>
        <w:widowControl/>
        <w:numPr>
          <w:ilvl w:val="1"/>
          <w:numId w:val="46"/>
        </w:numPr>
        <w:autoSpaceDE w:val="0"/>
        <w:spacing w:after="13"/>
        <w:ind w:hanging="644"/>
        <w:jc w:val="both"/>
        <w:rPr>
          <w:rFonts w:ascii="Arial" w:hAnsi="Arial" w:cs="Arial"/>
          <w:sz w:val="22"/>
          <w:szCs w:val="22"/>
        </w:rPr>
      </w:pPr>
      <w:r w:rsidRPr="001F097C">
        <w:rPr>
          <w:rFonts w:ascii="Arial" w:hAnsi="Arial" w:cs="Arial"/>
          <w:sz w:val="22"/>
          <w:szCs w:val="22"/>
        </w:rPr>
        <w:t>z tytułu odstąpienia od umowy lub jej części przez Zamawiającego z przyczyn leżących po stronie Wykonawcy – w wysokości 5% wartości netto przedmiotu umowy określonej w §2 ust. 2 niniejszej umowy, przy czym jeżeli Zamawiający odstąpi jedynie od części umowy wówczas naliczenie kary umownej nastąpi nie od całej wartości netto zamówienia, lecz od wartości netto tej części zamówienia, od której Zamawiający odstąpił</w:t>
      </w:r>
      <w:r w:rsidR="00DF4A07" w:rsidRPr="001F097C">
        <w:rPr>
          <w:rFonts w:ascii="Arial" w:hAnsi="Arial" w:cs="Arial"/>
          <w:sz w:val="22"/>
          <w:szCs w:val="22"/>
        </w:rPr>
        <w:t>,</w:t>
      </w:r>
    </w:p>
    <w:p w14:paraId="74F23298" w14:textId="77777777" w:rsidR="00DF4A07" w:rsidRPr="001F097C" w:rsidRDefault="00DF4A07" w:rsidP="00845B86">
      <w:pPr>
        <w:pStyle w:val="Akapitzlist"/>
        <w:widowControl/>
        <w:numPr>
          <w:ilvl w:val="1"/>
          <w:numId w:val="46"/>
        </w:numPr>
        <w:autoSpaceDE w:val="0"/>
        <w:spacing w:after="13"/>
        <w:ind w:hanging="644"/>
        <w:jc w:val="both"/>
        <w:rPr>
          <w:rFonts w:ascii="Arial" w:hAnsi="Arial" w:cs="Arial"/>
          <w:sz w:val="22"/>
          <w:szCs w:val="22"/>
        </w:rPr>
      </w:pPr>
      <w:r w:rsidRPr="001F097C">
        <w:rPr>
          <w:rFonts w:ascii="Arial" w:hAnsi="Arial" w:cs="Arial"/>
          <w:sz w:val="22"/>
          <w:szCs w:val="22"/>
        </w:rPr>
        <w:t xml:space="preserve">w przypadku niedostarczenia Zamawiającemu certyfikatu zgodności Systemu Zliczania Potoków Pasażerów z Systemem Zliczania Pasażerów GZM w terminie określonym przez Strony – w wysokości 0,01% wartości netto autobusu za każdy dzień zwłoki. </w:t>
      </w:r>
    </w:p>
    <w:p w14:paraId="0A8BE789" w14:textId="77777777" w:rsidR="00854A91" w:rsidRPr="001F097C" w:rsidRDefault="00854A91" w:rsidP="00845B86">
      <w:pPr>
        <w:numPr>
          <w:ilvl w:val="0"/>
          <w:numId w:val="46"/>
        </w:numPr>
        <w:autoSpaceDE w:val="0"/>
        <w:jc w:val="both"/>
        <w:rPr>
          <w:rFonts w:ascii="Arial" w:hAnsi="Arial" w:cs="Arial"/>
          <w:sz w:val="22"/>
          <w:szCs w:val="22"/>
        </w:rPr>
      </w:pPr>
      <w:r w:rsidRPr="001F097C">
        <w:rPr>
          <w:rFonts w:ascii="Arial" w:hAnsi="Arial" w:cs="Arial"/>
          <w:sz w:val="22"/>
          <w:szCs w:val="22"/>
        </w:rPr>
        <w:t>W przypadku, gdy zwłoka, o którym mowa w ust. 2 pkt 2.1 przekroczy 30 dni Zamawiającemu oprócz kary umownej przysługuje prawo do odstąpienia od umowy z przyczyn leżących po stronie Wykonawcy w terminie do 3 miesięcy od dnia upływu terminu 30 dni.</w:t>
      </w:r>
    </w:p>
    <w:p w14:paraId="343E1F0E" w14:textId="77777777" w:rsidR="00854A91" w:rsidRPr="001F097C" w:rsidRDefault="00854A91" w:rsidP="00845B86">
      <w:pPr>
        <w:numPr>
          <w:ilvl w:val="0"/>
          <w:numId w:val="46"/>
        </w:numPr>
        <w:autoSpaceDE w:val="0"/>
        <w:jc w:val="both"/>
        <w:rPr>
          <w:rFonts w:ascii="Arial" w:hAnsi="Arial" w:cs="Arial"/>
          <w:sz w:val="22"/>
          <w:szCs w:val="22"/>
        </w:rPr>
      </w:pPr>
      <w:r w:rsidRPr="001F097C">
        <w:rPr>
          <w:rFonts w:ascii="Arial" w:hAnsi="Arial" w:cs="Arial"/>
          <w:sz w:val="22"/>
          <w:szCs w:val="22"/>
        </w:rPr>
        <w:t xml:space="preserve">Zamawiający może dochodzić odszkodowania przekraczającego wysokość zastrzeżonych kar umownych na zasadach ogólnych. </w:t>
      </w:r>
    </w:p>
    <w:p w14:paraId="4E3A1CF9" w14:textId="77777777" w:rsidR="00854A91" w:rsidRPr="001F097C" w:rsidRDefault="00854A91" w:rsidP="00845B86">
      <w:pPr>
        <w:numPr>
          <w:ilvl w:val="0"/>
          <w:numId w:val="46"/>
        </w:numPr>
        <w:autoSpaceDE w:val="0"/>
        <w:jc w:val="both"/>
        <w:rPr>
          <w:rFonts w:ascii="Arial" w:hAnsi="Arial" w:cs="Arial"/>
          <w:sz w:val="22"/>
          <w:szCs w:val="22"/>
        </w:rPr>
      </w:pPr>
      <w:r w:rsidRPr="001F097C">
        <w:rPr>
          <w:rFonts w:ascii="Arial" w:hAnsi="Arial" w:cs="Arial"/>
          <w:sz w:val="22"/>
          <w:szCs w:val="22"/>
        </w:rPr>
        <w:t>Łączna wysokość kar umownych, których może dochodzić Zamawiający nie może przekroczyć 20 % wynagrodzenia umownego netto wskazanego w § 2 ust. 2 Umowy.</w:t>
      </w:r>
    </w:p>
    <w:p w14:paraId="267661D6" w14:textId="77777777" w:rsidR="00854A91" w:rsidRPr="001F097C" w:rsidRDefault="00854A91" w:rsidP="00845B86">
      <w:pPr>
        <w:numPr>
          <w:ilvl w:val="0"/>
          <w:numId w:val="46"/>
        </w:numPr>
        <w:autoSpaceDE w:val="0"/>
        <w:jc w:val="both"/>
        <w:rPr>
          <w:rFonts w:ascii="Arial" w:hAnsi="Arial" w:cs="Arial"/>
          <w:sz w:val="22"/>
          <w:szCs w:val="22"/>
        </w:rPr>
      </w:pPr>
      <w:r w:rsidRPr="001F097C">
        <w:rPr>
          <w:rFonts w:ascii="Arial" w:hAnsi="Arial" w:cs="Arial"/>
          <w:sz w:val="22"/>
          <w:szCs w:val="22"/>
        </w:rPr>
        <w:t xml:space="preserve">Wykonawca dokona zapłaty z tytułu kary umownej w terminie 14 dni od daty wystawienia noty księgowej z naliczoną wartością kary. </w:t>
      </w:r>
    </w:p>
    <w:p w14:paraId="26941F5E" w14:textId="77777777" w:rsidR="00B410BE" w:rsidRPr="001F097C" w:rsidRDefault="00B410BE" w:rsidP="00845B86">
      <w:pPr>
        <w:numPr>
          <w:ilvl w:val="0"/>
          <w:numId w:val="46"/>
        </w:numPr>
        <w:autoSpaceDE w:val="0"/>
        <w:jc w:val="both"/>
        <w:rPr>
          <w:rFonts w:ascii="Arial" w:hAnsi="Arial" w:cs="Arial"/>
          <w:sz w:val="22"/>
          <w:szCs w:val="22"/>
        </w:rPr>
      </w:pPr>
      <w:r w:rsidRPr="001F097C">
        <w:rPr>
          <w:rFonts w:ascii="Arial" w:hAnsi="Arial" w:cs="Arial"/>
          <w:sz w:val="22"/>
          <w:szCs w:val="22"/>
        </w:rPr>
        <w:t>Zamawiającemu przysługuje prawo do potrącenia naliczonej kary umownej z wynagrodzenia należnego Wykonawcy, na co Wykonawca wyraża zgodę.</w:t>
      </w:r>
    </w:p>
    <w:p w14:paraId="1B841DB6" w14:textId="77777777" w:rsidR="00B410BE" w:rsidRPr="001F097C" w:rsidRDefault="00B410BE" w:rsidP="00B410BE">
      <w:pPr>
        <w:autoSpaceDE w:val="0"/>
        <w:ind w:left="397"/>
        <w:jc w:val="both"/>
        <w:rPr>
          <w:rFonts w:ascii="Arial" w:hAnsi="Arial" w:cs="Arial"/>
          <w:sz w:val="22"/>
          <w:szCs w:val="22"/>
        </w:rPr>
      </w:pPr>
    </w:p>
    <w:p w14:paraId="2FEAE592" w14:textId="77777777" w:rsidR="00854A91" w:rsidRPr="001F097C" w:rsidRDefault="00854A91" w:rsidP="00845B86">
      <w:pPr>
        <w:pStyle w:val="paragraf"/>
        <w:numPr>
          <w:ilvl w:val="0"/>
          <w:numId w:val="36"/>
        </w:numPr>
        <w:tabs>
          <w:tab w:val="left" w:pos="720"/>
          <w:tab w:val="left" w:pos="4897"/>
        </w:tabs>
        <w:ind w:left="720"/>
        <w:rPr>
          <w:rFonts w:ascii="Arial" w:hAnsi="Arial" w:cs="Arial"/>
          <w:b w:val="0"/>
        </w:rPr>
      </w:pPr>
    </w:p>
    <w:p w14:paraId="6175E8F4" w14:textId="77777777" w:rsidR="00854A91" w:rsidRPr="001F097C" w:rsidRDefault="00854A91">
      <w:pPr>
        <w:pStyle w:val="Akapitzlist"/>
        <w:widowControl/>
        <w:numPr>
          <w:ilvl w:val="0"/>
          <w:numId w:val="127"/>
        </w:numPr>
        <w:autoSpaceDE w:val="0"/>
        <w:jc w:val="both"/>
        <w:rPr>
          <w:rFonts w:ascii="Arial" w:hAnsi="Arial" w:cs="Arial"/>
          <w:sz w:val="22"/>
          <w:szCs w:val="22"/>
        </w:rPr>
      </w:pPr>
      <w:r w:rsidRPr="001F097C">
        <w:rPr>
          <w:rFonts w:ascii="Arial" w:hAnsi="Arial" w:cs="Arial"/>
          <w:sz w:val="22"/>
          <w:szCs w:val="22"/>
        </w:rPr>
        <w:t xml:space="preserve">Przyczynami uprawniającymi Zamawiającego do odstąpienia od umowy, leżącymi po stronie Wykonawcy są w szczególności: </w:t>
      </w:r>
    </w:p>
    <w:p w14:paraId="0376CD75" w14:textId="77777777" w:rsidR="00854A91" w:rsidRPr="001F097C" w:rsidRDefault="00854A91">
      <w:pPr>
        <w:pStyle w:val="Akapitzlist"/>
        <w:widowControl/>
        <w:numPr>
          <w:ilvl w:val="1"/>
          <w:numId w:val="127"/>
        </w:numPr>
        <w:autoSpaceDE w:val="0"/>
        <w:spacing w:after="13"/>
        <w:ind w:hanging="644"/>
        <w:jc w:val="both"/>
        <w:rPr>
          <w:rFonts w:ascii="Arial" w:hAnsi="Arial" w:cs="Arial"/>
          <w:sz w:val="22"/>
          <w:szCs w:val="22"/>
        </w:rPr>
      </w:pPr>
      <w:r w:rsidRPr="001F097C">
        <w:rPr>
          <w:rFonts w:ascii="Arial" w:hAnsi="Arial" w:cs="Arial"/>
          <w:sz w:val="22"/>
          <w:szCs w:val="22"/>
        </w:rPr>
        <w:t xml:space="preserve">stwierdzenie przez Zamawiającego wady prawnej przedmiotu umowy lub jego części; </w:t>
      </w:r>
    </w:p>
    <w:p w14:paraId="7FB4BBCB" w14:textId="77777777" w:rsidR="00854A91" w:rsidRPr="001F097C" w:rsidRDefault="00535CAC">
      <w:pPr>
        <w:pStyle w:val="Akapitzlist"/>
        <w:widowControl/>
        <w:numPr>
          <w:ilvl w:val="1"/>
          <w:numId w:val="127"/>
        </w:numPr>
        <w:autoSpaceDE w:val="0"/>
        <w:spacing w:after="13"/>
        <w:ind w:hanging="644"/>
        <w:jc w:val="both"/>
        <w:rPr>
          <w:rFonts w:ascii="Arial" w:hAnsi="Arial" w:cs="Arial"/>
          <w:sz w:val="22"/>
          <w:szCs w:val="22"/>
        </w:rPr>
      </w:pPr>
      <w:r w:rsidRPr="001F097C">
        <w:rPr>
          <w:rFonts w:ascii="Arial" w:hAnsi="Arial" w:cs="Arial"/>
          <w:sz w:val="22"/>
          <w:szCs w:val="22"/>
        </w:rPr>
        <w:t>zwłoki</w:t>
      </w:r>
      <w:r w:rsidR="00854A91" w:rsidRPr="001F097C">
        <w:rPr>
          <w:rFonts w:ascii="Arial" w:hAnsi="Arial" w:cs="Arial"/>
          <w:sz w:val="22"/>
          <w:szCs w:val="22"/>
        </w:rPr>
        <w:t xml:space="preserve"> w dostarczeniu przedmiotu umowy przekraczające trzydzieści (30) dni.</w:t>
      </w:r>
    </w:p>
    <w:p w14:paraId="53956716" w14:textId="77777777" w:rsidR="00854A91" w:rsidRPr="001F097C" w:rsidRDefault="00854A91">
      <w:pPr>
        <w:widowControl/>
        <w:numPr>
          <w:ilvl w:val="0"/>
          <w:numId w:val="127"/>
        </w:numPr>
        <w:shd w:val="clear" w:color="auto" w:fill="FFFFFF"/>
        <w:suppressAutoHyphens w:val="0"/>
        <w:jc w:val="both"/>
        <w:rPr>
          <w:rFonts w:ascii="Arial" w:hAnsi="Arial" w:cs="Arial"/>
          <w:sz w:val="22"/>
          <w:szCs w:val="22"/>
          <w:lang w:eastAsia="pl-PL"/>
        </w:rPr>
      </w:pPr>
      <w:r w:rsidRPr="001F097C">
        <w:rPr>
          <w:rFonts w:ascii="Arial" w:hAnsi="Arial" w:cs="Arial"/>
          <w:sz w:val="22"/>
          <w:szCs w:val="22"/>
        </w:rPr>
        <w:t>Zamawiający może odstąpić od umowy:</w:t>
      </w:r>
    </w:p>
    <w:p w14:paraId="25A09913" w14:textId="77777777" w:rsidR="00854A91" w:rsidRPr="001F097C" w:rsidRDefault="00854A91">
      <w:pPr>
        <w:numPr>
          <w:ilvl w:val="1"/>
          <w:numId w:val="127"/>
        </w:numPr>
        <w:shd w:val="clear" w:color="auto" w:fill="FFFFFF"/>
        <w:ind w:hanging="644"/>
        <w:jc w:val="both"/>
        <w:rPr>
          <w:rFonts w:ascii="Arial" w:hAnsi="Arial" w:cs="Arial"/>
          <w:b/>
          <w:bCs/>
          <w:sz w:val="22"/>
          <w:szCs w:val="22"/>
        </w:rPr>
      </w:pPr>
      <w:r w:rsidRPr="001F097C">
        <w:rPr>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D1D3ED4" w14:textId="77777777" w:rsidR="00854A91" w:rsidRPr="001F097C" w:rsidRDefault="00854A91">
      <w:pPr>
        <w:numPr>
          <w:ilvl w:val="1"/>
          <w:numId w:val="127"/>
        </w:numPr>
        <w:shd w:val="clear" w:color="auto" w:fill="FFFFFF"/>
        <w:ind w:hanging="644"/>
        <w:jc w:val="both"/>
        <w:rPr>
          <w:rFonts w:ascii="Arial" w:hAnsi="Arial" w:cs="Arial"/>
          <w:b/>
          <w:bCs/>
          <w:sz w:val="22"/>
          <w:szCs w:val="22"/>
        </w:rPr>
      </w:pPr>
      <w:r w:rsidRPr="001F097C">
        <w:rPr>
          <w:rFonts w:ascii="Arial" w:hAnsi="Arial" w:cs="Arial"/>
          <w:sz w:val="22"/>
          <w:szCs w:val="22"/>
        </w:rPr>
        <w:t>jeżeli zachodzi co najmniej jedna z następujących okoliczności:</w:t>
      </w:r>
    </w:p>
    <w:p w14:paraId="06000517" w14:textId="77777777" w:rsidR="00854A91" w:rsidRPr="001F097C" w:rsidRDefault="00854A91">
      <w:pPr>
        <w:numPr>
          <w:ilvl w:val="0"/>
          <w:numId w:val="128"/>
        </w:numPr>
        <w:shd w:val="clear" w:color="auto" w:fill="FFFFFF"/>
        <w:ind w:left="1418"/>
        <w:jc w:val="both"/>
        <w:rPr>
          <w:rFonts w:ascii="Arial" w:hAnsi="Arial" w:cs="Arial"/>
          <w:b/>
          <w:bCs/>
          <w:sz w:val="22"/>
          <w:szCs w:val="22"/>
        </w:rPr>
      </w:pPr>
      <w:r w:rsidRPr="001F097C">
        <w:rPr>
          <w:rFonts w:ascii="Arial" w:hAnsi="Arial" w:cs="Arial"/>
          <w:sz w:val="22"/>
          <w:szCs w:val="22"/>
        </w:rPr>
        <w:t xml:space="preserve">dokonano zmiany umowy z naruszeniem art. 454 i art. 455 ustawy </w:t>
      </w:r>
      <w:proofErr w:type="spellStart"/>
      <w:r w:rsidRPr="001F097C">
        <w:rPr>
          <w:rFonts w:ascii="Arial" w:hAnsi="Arial" w:cs="Arial"/>
          <w:sz w:val="22"/>
          <w:szCs w:val="22"/>
        </w:rPr>
        <w:t>Pzp</w:t>
      </w:r>
      <w:proofErr w:type="spellEnd"/>
      <w:r w:rsidRPr="001F097C">
        <w:rPr>
          <w:rFonts w:ascii="Arial" w:hAnsi="Arial" w:cs="Arial"/>
          <w:sz w:val="22"/>
          <w:szCs w:val="22"/>
        </w:rPr>
        <w:t>,</w:t>
      </w:r>
    </w:p>
    <w:p w14:paraId="49CFEE10" w14:textId="77777777" w:rsidR="00854A91" w:rsidRPr="001F097C" w:rsidRDefault="00854A91">
      <w:pPr>
        <w:numPr>
          <w:ilvl w:val="0"/>
          <w:numId w:val="128"/>
        </w:numPr>
        <w:shd w:val="clear" w:color="auto" w:fill="FFFFFF"/>
        <w:ind w:left="1418"/>
        <w:jc w:val="both"/>
        <w:rPr>
          <w:rFonts w:ascii="Arial" w:hAnsi="Arial" w:cs="Arial"/>
          <w:b/>
          <w:bCs/>
          <w:sz w:val="22"/>
          <w:szCs w:val="22"/>
        </w:rPr>
      </w:pPr>
      <w:r w:rsidRPr="001F097C">
        <w:rPr>
          <w:rFonts w:ascii="Arial" w:hAnsi="Arial" w:cs="Arial"/>
          <w:sz w:val="22"/>
          <w:szCs w:val="22"/>
        </w:rPr>
        <w:t xml:space="preserve">wykonawca w chwili zawarcia umowy podlegał wykluczeniu na podstawie art. 108 ustawy </w:t>
      </w:r>
      <w:proofErr w:type="spellStart"/>
      <w:r w:rsidRPr="001F097C">
        <w:rPr>
          <w:rFonts w:ascii="Arial" w:hAnsi="Arial" w:cs="Arial"/>
          <w:sz w:val="22"/>
          <w:szCs w:val="22"/>
        </w:rPr>
        <w:t>Pzp</w:t>
      </w:r>
      <w:proofErr w:type="spellEnd"/>
      <w:r w:rsidRPr="001F097C">
        <w:rPr>
          <w:rFonts w:ascii="Arial" w:hAnsi="Arial" w:cs="Arial"/>
          <w:sz w:val="22"/>
          <w:szCs w:val="22"/>
        </w:rPr>
        <w:t>,</w:t>
      </w:r>
    </w:p>
    <w:p w14:paraId="48ECCA2F" w14:textId="1D5EF54A" w:rsidR="00854A91" w:rsidRPr="001F097C" w:rsidRDefault="00854A91">
      <w:pPr>
        <w:numPr>
          <w:ilvl w:val="0"/>
          <w:numId w:val="128"/>
        </w:numPr>
        <w:shd w:val="clear" w:color="auto" w:fill="FFFFFF"/>
        <w:ind w:left="1418"/>
        <w:jc w:val="both"/>
        <w:rPr>
          <w:rFonts w:ascii="Arial" w:hAnsi="Arial" w:cs="Arial"/>
          <w:b/>
          <w:bCs/>
          <w:sz w:val="22"/>
          <w:szCs w:val="22"/>
        </w:rPr>
      </w:pPr>
      <w:r w:rsidRPr="001F097C">
        <w:rPr>
          <w:rFonts w:ascii="Arial" w:hAnsi="Arial" w:cs="Arial"/>
          <w:sz w:val="22"/>
          <w:szCs w:val="22"/>
        </w:rPr>
        <w:t>Trybunał Sprawiedliwości Unii Europejskiej stwierdził, w ramach procedury przewidzianej w art. 258 Traktatu o funkcjonowaniu Unii Europejskiej, że Rzeczpospolita Polska uchybiła zobowiązaniom, które ciążą na niej na mocy Traktatów, dyrektywy</w:t>
      </w:r>
      <w:r w:rsidR="003535AF" w:rsidRPr="001F097C">
        <w:rPr>
          <w:rFonts w:ascii="Arial" w:hAnsi="Arial" w:cs="Arial"/>
          <w:sz w:val="22"/>
          <w:szCs w:val="22"/>
        </w:rPr>
        <w:t xml:space="preserve"> </w:t>
      </w:r>
      <w:r w:rsidRPr="001F097C">
        <w:rPr>
          <w:rFonts w:ascii="Arial" w:hAnsi="Arial" w:cs="Arial"/>
          <w:sz w:val="22"/>
          <w:szCs w:val="22"/>
        </w:rPr>
        <w:t>2014/24/UE, dyrektywy</w:t>
      </w:r>
      <w:r w:rsidR="003535AF" w:rsidRPr="001F097C">
        <w:rPr>
          <w:rFonts w:ascii="Arial" w:hAnsi="Arial" w:cs="Arial"/>
          <w:sz w:val="22"/>
          <w:szCs w:val="22"/>
        </w:rPr>
        <w:t xml:space="preserve"> </w:t>
      </w:r>
      <w:r w:rsidRPr="001F097C">
        <w:rPr>
          <w:rFonts w:ascii="Arial" w:hAnsi="Arial" w:cs="Arial"/>
          <w:sz w:val="22"/>
          <w:szCs w:val="22"/>
        </w:rPr>
        <w:t>2014/25/UE</w:t>
      </w:r>
      <w:r w:rsidR="003535AF" w:rsidRPr="001F097C">
        <w:rPr>
          <w:rFonts w:ascii="Arial" w:hAnsi="Arial" w:cs="Arial"/>
          <w:sz w:val="22"/>
          <w:szCs w:val="22"/>
        </w:rPr>
        <w:t xml:space="preserve"> </w:t>
      </w:r>
      <w:r w:rsidRPr="001F097C">
        <w:rPr>
          <w:rFonts w:ascii="Arial" w:hAnsi="Arial" w:cs="Arial"/>
          <w:sz w:val="22"/>
          <w:szCs w:val="22"/>
        </w:rPr>
        <w:t>i dyrektywy</w:t>
      </w:r>
      <w:r w:rsidR="003535AF" w:rsidRPr="001F097C">
        <w:rPr>
          <w:rFonts w:ascii="Arial" w:hAnsi="Arial" w:cs="Arial"/>
          <w:sz w:val="22"/>
          <w:szCs w:val="22"/>
        </w:rPr>
        <w:t xml:space="preserve"> </w:t>
      </w:r>
      <w:r w:rsidRPr="001F097C">
        <w:rPr>
          <w:rFonts w:ascii="Arial" w:hAnsi="Arial" w:cs="Arial"/>
          <w:sz w:val="22"/>
          <w:szCs w:val="22"/>
        </w:rPr>
        <w:t xml:space="preserve">2009/81/WE, z uwagi na to, że zamawiający udzielił zamówienia z naruszeniem </w:t>
      </w:r>
      <w:r w:rsidRPr="001F097C">
        <w:rPr>
          <w:rFonts w:ascii="Arial" w:hAnsi="Arial" w:cs="Arial"/>
          <w:sz w:val="22"/>
          <w:szCs w:val="22"/>
        </w:rPr>
        <w:lastRenderedPageBreak/>
        <w:t>prawa Unii Europejskiej.</w:t>
      </w:r>
    </w:p>
    <w:p w14:paraId="7CF6DDDF" w14:textId="01583EEB" w:rsidR="00490C3D" w:rsidRPr="001F097C" w:rsidRDefault="00490C3D" w:rsidP="00490C3D">
      <w:pPr>
        <w:numPr>
          <w:ilvl w:val="0"/>
          <w:numId w:val="127"/>
        </w:numPr>
        <w:shd w:val="clear" w:color="auto" w:fill="FFFFFF"/>
        <w:jc w:val="both"/>
        <w:rPr>
          <w:rFonts w:ascii="Arial" w:hAnsi="Arial" w:cs="Arial"/>
          <w:sz w:val="22"/>
          <w:szCs w:val="22"/>
        </w:rPr>
      </w:pPr>
      <w:r w:rsidRPr="001F097C">
        <w:rPr>
          <w:rFonts w:ascii="Arial" w:hAnsi="Arial" w:cs="Arial"/>
          <w:sz w:val="22"/>
          <w:szCs w:val="22"/>
        </w:rPr>
        <w:t xml:space="preserve">Zamawiający może odstąpić od Umowy w całości lub części, jeżeli środki publiczne, które zamierzał przeznaczyć na sfinansowanie całości lub części zamówienia, nie zostały mu przyznanie lub zostały przyznane jedynie w części, z wyłączeniem prawa Wykonawcy do dochodzenia odszkodowania na zasadach ogólnych. </w:t>
      </w:r>
      <w:r w:rsidRPr="001F097C">
        <w:rPr>
          <w:rStyle w:val="markedcontent"/>
          <w:rFonts w:ascii="Arial" w:hAnsi="Arial" w:cs="Arial"/>
          <w:sz w:val="22"/>
          <w:szCs w:val="22"/>
        </w:rPr>
        <w:t>Odstąpienie od Umowy w takim przypadku będzie mogło nastąpić wyłącznie w zakresie</w:t>
      </w:r>
      <w:r w:rsidRPr="001F097C">
        <w:rPr>
          <w:rFonts w:ascii="Arial" w:hAnsi="Arial" w:cs="Arial"/>
          <w:sz w:val="22"/>
          <w:szCs w:val="22"/>
        </w:rPr>
        <w:t xml:space="preserve"> </w:t>
      </w:r>
      <w:r w:rsidRPr="001F097C">
        <w:rPr>
          <w:rStyle w:val="markedcontent"/>
          <w:rFonts w:ascii="Arial" w:hAnsi="Arial" w:cs="Arial"/>
          <w:sz w:val="22"/>
          <w:szCs w:val="22"/>
        </w:rPr>
        <w:t>prac, których łączna wartość nie przekroczy 20% wartości netto Umowy.</w:t>
      </w:r>
    </w:p>
    <w:p w14:paraId="25AAB484" w14:textId="77777777" w:rsidR="00490C3D" w:rsidRPr="001F097C" w:rsidRDefault="00490C3D" w:rsidP="00490C3D">
      <w:pPr>
        <w:numPr>
          <w:ilvl w:val="0"/>
          <w:numId w:val="127"/>
        </w:numPr>
        <w:shd w:val="clear" w:color="auto" w:fill="FFFFFF"/>
        <w:jc w:val="both"/>
        <w:rPr>
          <w:rFonts w:ascii="Arial" w:hAnsi="Arial" w:cs="Arial"/>
          <w:sz w:val="22"/>
          <w:szCs w:val="22"/>
        </w:rPr>
      </w:pPr>
      <w:r w:rsidRPr="001F097C">
        <w:rPr>
          <w:rFonts w:ascii="Arial" w:hAnsi="Arial" w:cs="Arial"/>
          <w:sz w:val="22"/>
          <w:szCs w:val="22"/>
        </w:rPr>
        <w:t>W przypadku, o którym mowa w ust. 2 pkt 2.2 lit. a), zamawiający odstępuje od umowy w części, której zmiana dotyczy.</w:t>
      </w:r>
    </w:p>
    <w:p w14:paraId="20DBF336" w14:textId="77777777" w:rsidR="00490C3D" w:rsidRPr="001F097C" w:rsidRDefault="00490C3D" w:rsidP="00490C3D">
      <w:pPr>
        <w:numPr>
          <w:ilvl w:val="0"/>
          <w:numId w:val="127"/>
        </w:numPr>
        <w:shd w:val="clear" w:color="auto" w:fill="FFFFFF"/>
        <w:jc w:val="both"/>
        <w:rPr>
          <w:rFonts w:ascii="Arial" w:hAnsi="Arial" w:cs="Arial"/>
          <w:sz w:val="22"/>
          <w:szCs w:val="22"/>
        </w:rPr>
      </w:pPr>
      <w:r w:rsidRPr="001F097C">
        <w:rPr>
          <w:rFonts w:ascii="Arial" w:hAnsi="Arial" w:cs="Arial"/>
          <w:sz w:val="22"/>
          <w:szCs w:val="22"/>
        </w:rPr>
        <w:t>W przypadkach, o których mowa w ust. 2 i 3, wykonawca może żądać wyłącznie wynagrodzenia należnego z tytułu wykonania części umowy.</w:t>
      </w:r>
    </w:p>
    <w:p w14:paraId="310E2E7E" w14:textId="77777777" w:rsidR="00490C3D" w:rsidRPr="001F097C" w:rsidRDefault="00490C3D" w:rsidP="00490C3D">
      <w:pPr>
        <w:pStyle w:val="Akapitzlist"/>
        <w:widowControl/>
        <w:numPr>
          <w:ilvl w:val="0"/>
          <w:numId w:val="127"/>
        </w:numPr>
        <w:autoSpaceDE w:val="0"/>
        <w:jc w:val="both"/>
        <w:rPr>
          <w:rFonts w:ascii="Arial" w:hAnsi="Arial" w:cs="Arial"/>
          <w:sz w:val="22"/>
          <w:szCs w:val="22"/>
        </w:rPr>
      </w:pPr>
      <w:r w:rsidRPr="001F097C">
        <w:rPr>
          <w:rFonts w:ascii="Arial" w:hAnsi="Arial" w:cs="Arial"/>
          <w:sz w:val="22"/>
          <w:szCs w:val="22"/>
        </w:rPr>
        <w:t>W przypadku zaistnienia okoliczności, o których mowa w ust. 1, 2 i 3 Zamawiający może odstąpić od umowy w terminie do 3 miesięcy od powzięcia wiadomości o tych okolicznościach.</w:t>
      </w:r>
    </w:p>
    <w:p w14:paraId="081A6361" w14:textId="77777777" w:rsidR="00490C3D" w:rsidRPr="001F097C" w:rsidRDefault="00490C3D" w:rsidP="00490C3D">
      <w:pPr>
        <w:pStyle w:val="Akapitzlist"/>
        <w:widowControl/>
        <w:numPr>
          <w:ilvl w:val="0"/>
          <w:numId w:val="127"/>
        </w:numPr>
        <w:autoSpaceDE w:val="0"/>
        <w:jc w:val="both"/>
        <w:rPr>
          <w:rFonts w:ascii="Arial" w:hAnsi="Arial" w:cs="Arial"/>
          <w:sz w:val="22"/>
          <w:szCs w:val="22"/>
        </w:rPr>
      </w:pPr>
      <w:r w:rsidRPr="001F097C">
        <w:rPr>
          <w:rFonts w:ascii="Arial" w:hAnsi="Arial" w:cs="Arial"/>
          <w:sz w:val="22"/>
          <w:szCs w:val="22"/>
        </w:rPr>
        <w:t>Strony zgodnie postanawiają, że w przypadku odstąpienia od Umowy przez którąkolwiek ze Stron Wykonawca ma prawo żądać wyłącznie wynagrodzenia należnego mu z tytułu wykonanej części umowy, przez co Strony rozumieją autobusy kompletne odebrane przez Zamawiającego bez uwag na podstawie protokołu zdawczo – odbiorczego.</w:t>
      </w:r>
    </w:p>
    <w:p w14:paraId="11DC60FA" w14:textId="77777777" w:rsidR="00854A91" w:rsidRPr="001F097C" w:rsidRDefault="00854A91" w:rsidP="00854A91">
      <w:pPr>
        <w:pStyle w:val="Akapitzlist"/>
        <w:widowControl/>
        <w:autoSpaceDE w:val="0"/>
        <w:ind w:left="397"/>
        <w:jc w:val="both"/>
        <w:rPr>
          <w:rFonts w:ascii="Arial" w:hAnsi="Arial" w:cs="Arial"/>
          <w:sz w:val="22"/>
          <w:szCs w:val="22"/>
        </w:rPr>
      </w:pPr>
    </w:p>
    <w:p w14:paraId="4E811FE0" w14:textId="77777777" w:rsidR="00854A91" w:rsidRPr="001F097C" w:rsidRDefault="00854A91" w:rsidP="00490C3D">
      <w:pPr>
        <w:pStyle w:val="paragraf"/>
        <w:numPr>
          <w:ilvl w:val="0"/>
          <w:numId w:val="36"/>
        </w:numPr>
        <w:tabs>
          <w:tab w:val="clear" w:pos="5322"/>
          <w:tab w:val="left" w:pos="720"/>
        </w:tabs>
        <w:ind w:left="720"/>
        <w:rPr>
          <w:rFonts w:ascii="Arial" w:hAnsi="Arial" w:cs="Arial"/>
          <w:b w:val="0"/>
        </w:rPr>
      </w:pPr>
    </w:p>
    <w:p w14:paraId="77AADF0E" w14:textId="77777777" w:rsidR="00854A91" w:rsidRPr="001F097C" w:rsidRDefault="00854A91" w:rsidP="00845B86">
      <w:pPr>
        <w:pStyle w:val="Akapitzlist"/>
        <w:widowControl/>
        <w:numPr>
          <w:ilvl w:val="0"/>
          <w:numId w:val="47"/>
        </w:numPr>
        <w:autoSpaceDE w:val="0"/>
        <w:jc w:val="both"/>
        <w:rPr>
          <w:rFonts w:ascii="Arial" w:hAnsi="Arial" w:cs="Arial"/>
          <w:sz w:val="22"/>
          <w:szCs w:val="22"/>
        </w:rPr>
      </w:pPr>
      <w:r w:rsidRPr="001F097C">
        <w:rPr>
          <w:rFonts w:ascii="Arial" w:hAnsi="Arial" w:cs="Arial"/>
          <w:sz w:val="22"/>
          <w:szCs w:val="22"/>
        </w:rPr>
        <w:t>Zabezpieczenie należytego wykonania umowy Wykonawca składa w formie: …………….. w wysokości 3% ceny brutto, o której mowa w §2 ust. 2 niniejszej umowy tj. …………………………</w:t>
      </w:r>
    </w:p>
    <w:p w14:paraId="713C097B" w14:textId="77777777" w:rsidR="00854A91" w:rsidRPr="001F097C" w:rsidRDefault="00854A91" w:rsidP="00845B86">
      <w:pPr>
        <w:pStyle w:val="Akapitzlist"/>
        <w:widowControl/>
        <w:numPr>
          <w:ilvl w:val="0"/>
          <w:numId w:val="47"/>
        </w:numPr>
        <w:autoSpaceDE w:val="0"/>
        <w:jc w:val="both"/>
        <w:rPr>
          <w:rFonts w:ascii="Arial" w:hAnsi="Arial" w:cs="Arial"/>
          <w:sz w:val="22"/>
          <w:szCs w:val="22"/>
        </w:rPr>
      </w:pPr>
      <w:r w:rsidRPr="001F097C">
        <w:rPr>
          <w:rFonts w:ascii="Arial" w:hAnsi="Arial" w:cs="Arial"/>
          <w:sz w:val="22"/>
          <w:szCs w:val="22"/>
        </w:rPr>
        <w:t>Zabezpieczenie należytego wykonania umowy służy pokryciu z tytułu niewykonania lub nienależytego wykonania umowy.</w:t>
      </w:r>
    </w:p>
    <w:p w14:paraId="27449504" w14:textId="77777777" w:rsidR="00854A91" w:rsidRPr="001F097C" w:rsidRDefault="00854A91" w:rsidP="00845B86">
      <w:pPr>
        <w:pStyle w:val="Akapitzlist"/>
        <w:widowControl/>
        <w:numPr>
          <w:ilvl w:val="0"/>
          <w:numId w:val="47"/>
        </w:numPr>
        <w:autoSpaceDE w:val="0"/>
        <w:jc w:val="both"/>
        <w:rPr>
          <w:rFonts w:ascii="Arial" w:hAnsi="Arial" w:cs="Arial"/>
          <w:sz w:val="22"/>
          <w:szCs w:val="22"/>
        </w:rPr>
      </w:pPr>
      <w:bookmarkStart w:id="123" w:name="_Hlk100656083"/>
      <w:r w:rsidRPr="001F097C">
        <w:rPr>
          <w:rFonts w:ascii="Arial" w:hAnsi="Arial" w:cs="Arial"/>
          <w:sz w:val="22"/>
          <w:szCs w:val="22"/>
        </w:rPr>
        <w:t xml:space="preserve">Zabezpieczenie należytego wykonania umowy zostanie zwrócone w wysokości 70% wartości zabezpieczenia należytego wykonania umowy – w terminie 30 dni od dnia wykonania zamówienia i uznania przez Zamawiającego za należycie wykonane. Pozostałe 30% zabezpieczenia pozostawia się na pokrycie roszczeń Zamawiającego z tytułu rękojmi i gwarancji. </w:t>
      </w:r>
    </w:p>
    <w:p w14:paraId="3B592D3A" w14:textId="22D53274" w:rsidR="00647716" w:rsidRPr="001F097C" w:rsidRDefault="00854A91" w:rsidP="00745979">
      <w:pPr>
        <w:pStyle w:val="Akapitzlist"/>
        <w:widowControl/>
        <w:numPr>
          <w:ilvl w:val="0"/>
          <w:numId w:val="47"/>
        </w:numPr>
        <w:autoSpaceDE w:val="0"/>
        <w:jc w:val="both"/>
        <w:rPr>
          <w:rFonts w:ascii="Arial" w:hAnsi="Arial" w:cs="Arial"/>
          <w:sz w:val="22"/>
          <w:szCs w:val="22"/>
        </w:rPr>
      </w:pPr>
      <w:r w:rsidRPr="001F097C">
        <w:rPr>
          <w:rFonts w:ascii="Arial" w:hAnsi="Arial" w:cs="Arial"/>
          <w:sz w:val="22"/>
          <w:szCs w:val="22"/>
        </w:rPr>
        <w:t>Kwota, o której mowa w ust. 3 zdanie drugie zostanie zwrócona nie później niż w 15 dniu po upływie okresu rękojmi za wady lub gwarancji</w:t>
      </w:r>
      <w:bookmarkEnd w:id="123"/>
      <w:r w:rsidRPr="001F097C">
        <w:rPr>
          <w:rFonts w:ascii="Arial" w:hAnsi="Arial" w:cs="Arial"/>
          <w:sz w:val="22"/>
          <w:szCs w:val="22"/>
        </w:rPr>
        <w:t xml:space="preserve">. </w:t>
      </w:r>
    </w:p>
    <w:p w14:paraId="4E9C6D62" w14:textId="77777777" w:rsidR="00854A91" w:rsidRPr="001F097C" w:rsidRDefault="00854A91" w:rsidP="00490C3D">
      <w:pPr>
        <w:pStyle w:val="paragraf"/>
        <w:numPr>
          <w:ilvl w:val="0"/>
          <w:numId w:val="36"/>
        </w:numPr>
        <w:tabs>
          <w:tab w:val="clear" w:pos="5322"/>
          <w:tab w:val="left" w:pos="720"/>
        </w:tabs>
        <w:ind w:left="720"/>
        <w:rPr>
          <w:rFonts w:ascii="Arial" w:hAnsi="Arial" w:cs="Arial"/>
          <w:b w:val="0"/>
        </w:rPr>
      </w:pPr>
    </w:p>
    <w:p w14:paraId="621D3432" w14:textId="77777777" w:rsidR="00854A91" w:rsidRPr="001F097C" w:rsidRDefault="00854A91" w:rsidP="00845B86">
      <w:pPr>
        <w:pStyle w:val="Akapitzlist"/>
        <w:widowControl/>
        <w:numPr>
          <w:ilvl w:val="0"/>
          <w:numId w:val="48"/>
        </w:numPr>
        <w:autoSpaceDE w:val="0"/>
        <w:jc w:val="both"/>
        <w:rPr>
          <w:rFonts w:ascii="Arial" w:hAnsi="Arial" w:cs="Arial"/>
          <w:sz w:val="22"/>
          <w:szCs w:val="22"/>
        </w:rPr>
      </w:pPr>
      <w:r w:rsidRPr="001F097C">
        <w:rPr>
          <w:rFonts w:ascii="Arial" w:hAnsi="Arial" w:cs="Arial"/>
          <w:sz w:val="22"/>
          <w:szCs w:val="22"/>
        </w:rPr>
        <w:t xml:space="preserve">Zmiana postanowień zawartej umowy może nastąpić wyłącznie w granicach postanowień art. 455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za zgodą obu stron wyrażoną na piśmie pod rygorem nieważności, w formie aneksu do umowy. </w:t>
      </w:r>
    </w:p>
    <w:p w14:paraId="15685C13" w14:textId="77777777" w:rsidR="00854A91" w:rsidRPr="001F097C" w:rsidRDefault="00854A91" w:rsidP="00845B86">
      <w:pPr>
        <w:pStyle w:val="Akapitzlist"/>
        <w:widowControl/>
        <w:numPr>
          <w:ilvl w:val="0"/>
          <w:numId w:val="48"/>
        </w:numPr>
        <w:autoSpaceDE w:val="0"/>
        <w:jc w:val="both"/>
        <w:rPr>
          <w:rFonts w:ascii="Arial" w:hAnsi="Arial" w:cs="Arial"/>
          <w:sz w:val="22"/>
          <w:szCs w:val="22"/>
        </w:rPr>
      </w:pPr>
      <w:r w:rsidRPr="001F097C">
        <w:rPr>
          <w:rFonts w:ascii="Arial" w:hAnsi="Arial" w:cs="Arial"/>
          <w:sz w:val="22"/>
          <w:szCs w:val="22"/>
        </w:rPr>
        <w:t xml:space="preserve">Zamawiający w trybie art. 455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przewiduje możliwość dokonania zmian postanowień zawartej umowy w przypadku: </w:t>
      </w:r>
    </w:p>
    <w:p w14:paraId="5FA10CAF" w14:textId="77777777" w:rsidR="00854A91" w:rsidRPr="001F097C" w:rsidRDefault="00854A91" w:rsidP="00845B86">
      <w:pPr>
        <w:widowControl/>
        <w:numPr>
          <w:ilvl w:val="1"/>
          <w:numId w:val="48"/>
        </w:numPr>
        <w:autoSpaceDE w:val="0"/>
        <w:ind w:hanging="644"/>
        <w:jc w:val="both"/>
        <w:rPr>
          <w:rFonts w:ascii="Arial" w:hAnsi="Arial" w:cs="Arial"/>
          <w:sz w:val="22"/>
          <w:szCs w:val="22"/>
        </w:rPr>
      </w:pPr>
      <w:r w:rsidRPr="001F097C">
        <w:rPr>
          <w:rFonts w:ascii="Arial" w:hAnsi="Arial" w:cs="Arial"/>
          <w:sz w:val="22"/>
          <w:szCs w:val="22"/>
        </w:rPr>
        <w:t>zaistnienia okoliczności, o których mowa w pkt III.</w:t>
      </w:r>
      <w:r w:rsidR="005340FC" w:rsidRPr="001F097C">
        <w:rPr>
          <w:rFonts w:ascii="Arial" w:hAnsi="Arial" w:cs="Arial"/>
          <w:sz w:val="22"/>
          <w:szCs w:val="22"/>
        </w:rPr>
        <w:t>6</w:t>
      </w:r>
      <w:r w:rsidRPr="001F097C">
        <w:rPr>
          <w:rFonts w:ascii="Arial" w:hAnsi="Arial" w:cs="Arial"/>
          <w:sz w:val="22"/>
          <w:szCs w:val="22"/>
        </w:rPr>
        <w:t xml:space="preserve">.5. SWZ, </w:t>
      </w:r>
    </w:p>
    <w:p w14:paraId="40706FDD" w14:textId="77777777" w:rsidR="00854A91" w:rsidRPr="001F097C" w:rsidRDefault="00854A91" w:rsidP="00845B86">
      <w:pPr>
        <w:widowControl/>
        <w:numPr>
          <w:ilvl w:val="1"/>
          <w:numId w:val="48"/>
        </w:numPr>
        <w:autoSpaceDE w:val="0"/>
        <w:ind w:hanging="644"/>
        <w:jc w:val="both"/>
        <w:rPr>
          <w:rFonts w:ascii="Arial" w:hAnsi="Arial" w:cs="Arial"/>
          <w:sz w:val="22"/>
          <w:szCs w:val="22"/>
        </w:rPr>
      </w:pPr>
      <w:r w:rsidRPr="001F097C">
        <w:rPr>
          <w:rFonts w:ascii="Arial" w:hAnsi="Arial" w:cs="Arial"/>
          <w:sz w:val="22"/>
          <w:szCs w:val="22"/>
        </w:rPr>
        <w:t>zaistnienia uwarunkowań techniczno-technologicznych wynikających z:</w:t>
      </w:r>
    </w:p>
    <w:p w14:paraId="34804668" w14:textId="77777777" w:rsidR="00854A91" w:rsidRPr="001F097C" w:rsidRDefault="00854A91">
      <w:pPr>
        <w:widowControl/>
        <w:numPr>
          <w:ilvl w:val="1"/>
          <w:numId w:val="129"/>
        </w:numPr>
        <w:autoSpaceDE w:val="0"/>
        <w:jc w:val="both"/>
        <w:rPr>
          <w:rFonts w:ascii="Arial" w:hAnsi="Arial" w:cs="Arial"/>
          <w:sz w:val="22"/>
          <w:szCs w:val="22"/>
        </w:rPr>
      </w:pPr>
      <w:r w:rsidRPr="001F097C">
        <w:rPr>
          <w:rFonts w:ascii="Arial" w:hAnsi="Arial" w:cs="Arial"/>
          <w:sz w:val="22"/>
          <w:szCs w:val="22"/>
        </w:rPr>
        <w:t>pojawienia się na rynku części, materiałów lub urządzeń nowszej generacji pozwalających na zaoszczędzenie kosztów realizacji przedmiotu zamówienia lub kosztów eksploatacji wykonanego przedmiotu zamówienia;</w:t>
      </w:r>
    </w:p>
    <w:p w14:paraId="3819C472" w14:textId="77777777" w:rsidR="00854A91" w:rsidRPr="001F097C" w:rsidRDefault="00854A91">
      <w:pPr>
        <w:widowControl/>
        <w:numPr>
          <w:ilvl w:val="1"/>
          <w:numId w:val="129"/>
        </w:numPr>
        <w:autoSpaceDE w:val="0"/>
        <w:jc w:val="both"/>
        <w:rPr>
          <w:rFonts w:ascii="Arial" w:hAnsi="Arial" w:cs="Arial"/>
          <w:sz w:val="22"/>
          <w:szCs w:val="22"/>
        </w:rPr>
      </w:pPr>
      <w:r w:rsidRPr="001F097C">
        <w:rPr>
          <w:rFonts w:ascii="Arial" w:hAnsi="Arial" w:cs="Arial"/>
          <w:sz w:val="22"/>
          <w:szCs w:val="22"/>
        </w:rPr>
        <w:t>pojawienia się nowszej technologii wykonania przedmiotu zamówienia pozwalającej na:</w:t>
      </w:r>
    </w:p>
    <w:p w14:paraId="4F9219E3" w14:textId="77777777" w:rsidR="00854A91" w:rsidRPr="001F097C" w:rsidRDefault="00854A91">
      <w:pPr>
        <w:widowControl/>
        <w:numPr>
          <w:ilvl w:val="0"/>
          <w:numId w:val="130"/>
        </w:numPr>
        <w:autoSpaceDE w:val="0"/>
        <w:ind w:left="426" w:firstLine="1275"/>
        <w:jc w:val="both"/>
        <w:rPr>
          <w:rFonts w:ascii="Arial" w:hAnsi="Arial" w:cs="Arial"/>
          <w:sz w:val="22"/>
          <w:szCs w:val="22"/>
        </w:rPr>
      </w:pPr>
      <w:r w:rsidRPr="001F097C">
        <w:rPr>
          <w:rFonts w:ascii="Arial" w:hAnsi="Arial" w:cs="Arial"/>
          <w:sz w:val="22"/>
          <w:szCs w:val="22"/>
        </w:rPr>
        <w:t>zaoszczędzenie czasu realizacji zamówienia lub jego kosztów,</w:t>
      </w:r>
    </w:p>
    <w:p w14:paraId="32F7F674" w14:textId="77777777" w:rsidR="00854A91" w:rsidRPr="001F097C" w:rsidRDefault="00854A91">
      <w:pPr>
        <w:widowControl/>
        <w:numPr>
          <w:ilvl w:val="0"/>
          <w:numId w:val="130"/>
        </w:numPr>
        <w:tabs>
          <w:tab w:val="clear" w:pos="397"/>
        </w:tabs>
        <w:autoSpaceDE w:val="0"/>
        <w:ind w:left="2127" w:hanging="426"/>
        <w:jc w:val="both"/>
        <w:rPr>
          <w:rFonts w:ascii="Arial" w:hAnsi="Arial" w:cs="Arial"/>
          <w:sz w:val="22"/>
          <w:szCs w:val="22"/>
        </w:rPr>
      </w:pPr>
      <w:r w:rsidRPr="001F097C">
        <w:rPr>
          <w:rFonts w:ascii="Arial" w:hAnsi="Arial" w:cs="Arial"/>
          <w:sz w:val="22"/>
          <w:szCs w:val="22"/>
        </w:rPr>
        <w:t>zaoszczędzenie kosztów eksploatacji wykonanego przedmiotu zamówienia,</w:t>
      </w:r>
    </w:p>
    <w:p w14:paraId="6DB68393" w14:textId="77777777" w:rsidR="00854A91" w:rsidRPr="001F097C" w:rsidRDefault="00854A91">
      <w:pPr>
        <w:widowControl/>
        <w:numPr>
          <w:ilvl w:val="0"/>
          <w:numId w:val="130"/>
        </w:numPr>
        <w:autoSpaceDE w:val="0"/>
        <w:ind w:left="2127" w:hanging="426"/>
        <w:jc w:val="both"/>
        <w:rPr>
          <w:rFonts w:ascii="Arial" w:hAnsi="Arial" w:cs="Arial"/>
          <w:sz w:val="22"/>
          <w:szCs w:val="22"/>
        </w:rPr>
      </w:pPr>
      <w:r w:rsidRPr="001F097C">
        <w:rPr>
          <w:rFonts w:ascii="Arial" w:hAnsi="Arial" w:cs="Arial"/>
          <w:sz w:val="22"/>
          <w:szCs w:val="22"/>
        </w:rPr>
        <w:t>ograniczenie emisji szkodliwych substancji do atmosfery (zanieczyszczenia gazowe i pyłowe) lub emisji gazów cieplarnianych,</w:t>
      </w:r>
    </w:p>
    <w:p w14:paraId="0DE28A87" w14:textId="77777777" w:rsidR="00854A91" w:rsidRPr="001F097C" w:rsidRDefault="00854A91">
      <w:pPr>
        <w:widowControl/>
        <w:numPr>
          <w:ilvl w:val="1"/>
          <w:numId w:val="129"/>
        </w:numPr>
        <w:autoSpaceDE w:val="0"/>
        <w:jc w:val="both"/>
        <w:rPr>
          <w:rFonts w:ascii="Arial" w:hAnsi="Arial" w:cs="Arial"/>
          <w:sz w:val="22"/>
          <w:szCs w:val="22"/>
        </w:rPr>
      </w:pPr>
      <w:r w:rsidRPr="001F097C">
        <w:rPr>
          <w:rFonts w:ascii="Arial" w:hAnsi="Arial" w:cs="Arial"/>
          <w:sz w:val="22"/>
          <w:szCs w:val="22"/>
        </w:rPr>
        <w:lastRenderedPageBreak/>
        <w:t xml:space="preserve">konieczności zrealizowania umowy, przy zastosowaniu innych rozwiązań technicznych lub materiałowych - ze względu na zmiany obowiązującego prawa, </w:t>
      </w:r>
    </w:p>
    <w:p w14:paraId="46E914B7" w14:textId="77777777" w:rsidR="00854A91" w:rsidRPr="001F097C" w:rsidRDefault="00854A91">
      <w:pPr>
        <w:widowControl/>
        <w:numPr>
          <w:ilvl w:val="1"/>
          <w:numId w:val="129"/>
        </w:numPr>
        <w:autoSpaceDE w:val="0"/>
        <w:jc w:val="both"/>
        <w:rPr>
          <w:rFonts w:ascii="Arial" w:hAnsi="Arial" w:cs="Arial"/>
          <w:sz w:val="22"/>
          <w:szCs w:val="22"/>
        </w:rPr>
      </w:pPr>
      <w:r w:rsidRPr="001F097C">
        <w:rPr>
          <w:rFonts w:ascii="Arial" w:hAnsi="Arial" w:cs="Arial"/>
          <w:sz w:val="22"/>
          <w:szCs w:val="22"/>
        </w:rPr>
        <w:t xml:space="preserve">wprowadzenia zmian technicznych, o ile są one dla Zamawiającego korzystne                   i obiektywnie uzasadnione. </w:t>
      </w:r>
    </w:p>
    <w:p w14:paraId="76CC88BE" w14:textId="77777777" w:rsidR="00854A91" w:rsidRPr="001F097C" w:rsidRDefault="00854A91">
      <w:pPr>
        <w:widowControl/>
        <w:numPr>
          <w:ilvl w:val="1"/>
          <w:numId w:val="129"/>
        </w:numPr>
        <w:autoSpaceDE w:val="0"/>
        <w:jc w:val="both"/>
        <w:rPr>
          <w:rFonts w:ascii="Arial" w:hAnsi="Arial" w:cs="Arial"/>
          <w:sz w:val="22"/>
          <w:szCs w:val="22"/>
        </w:rPr>
      </w:pPr>
      <w:r w:rsidRPr="001F097C">
        <w:rPr>
          <w:rFonts w:ascii="Arial" w:hAnsi="Arial" w:cs="Arial"/>
          <w:sz w:val="22"/>
          <w:szCs w:val="22"/>
        </w:rPr>
        <w:t>wprowadzenia zmian kompletacji autobusów wynikających z konieczności dostosowania go do aktualnych wymagań Zamawiającego, o ile nie wpłyną w sposób istotny na zmianę przedmiotu zamówienia.</w:t>
      </w:r>
    </w:p>
    <w:p w14:paraId="1FA6E02E" w14:textId="77777777" w:rsidR="00854A91" w:rsidRPr="001F097C" w:rsidRDefault="00854A91" w:rsidP="00845B86">
      <w:pPr>
        <w:pStyle w:val="Akapitzlist"/>
        <w:widowControl/>
        <w:numPr>
          <w:ilvl w:val="0"/>
          <w:numId w:val="48"/>
        </w:numPr>
        <w:autoSpaceDE w:val="0"/>
        <w:jc w:val="both"/>
        <w:rPr>
          <w:rFonts w:ascii="Arial" w:hAnsi="Arial" w:cs="Arial"/>
          <w:sz w:val="22"/>
          <w:szCs w:val="22"/>
        </w:rPr>
      </w:pPr>
      <w:r w:rsidRPr="001F097C">
        <w:rPr>
          <w:rFonts w:ascii="Arial" w:hAnsi="Arial" w:cs="Arial"/>
          <w:sz w:val="22"/>
          <w:szCs w:val="22"/>
        </w:rPr>
        <w:t>W przypadku ziszczenia się którejkolwiek z przesłanek dokonania zmiany umowy, o której mowa w punktach 2.1. i 2.2 powyżej, Zamawiający dopuszcza następujące zmiany umowy: zmianę sposobu wykonania przedmiotu umowy, w tym w szczególności zmiany w zakresie stosowanej technologii produkcji, zmianę terminów dostaw przedmiotu umowy w odniesieniu do terminu końcowego wykonania przedmiotu umowy, przy czym Zamawiający w żadnym z wyżej oznaczonych przypadków, nie dopuszcza możliwości podwyższenia należnego Wykonawcy wynagrodzenia. Obniżenie wynagrodzenia jest dopuszczalne.</w:t>
      </w:r>
    </w:p>
    <w:p w14:paraId="5FF301A0" w14:textId="77777777" w:rsidR="00854A91" w:rsidRPr="001F097C" w:rsidRDefault="00854A91" w:rsidP="00845B86">
      <w:pPr>
        <w:pStyle w:val="Akapitzlist"/>
        <w:widowControl/>
        <w:numPr>
          <w:ilvl w:val="0"/>
          <w:numId w:val="48"/>
        </w:numPr>
        <w:autoSpaceDE w:val="0"/>
        <w:jc w:val="both"/>
        <w:rPr>
          <w:rFonts w:ascii="Arial" w:hAnsi="Arial" w:cs="Arial"/>
          <w:sz w:val="22"/>
          <w:szCs w:val="22"/>
        </w:rPr>
      </w:pPr>
      <w:r w:rsidRPr="001F097C">
        <w:rPr>
          <w:rFonts w:ascii="Arial" w:hAnsi="Arial" w:cs="Arial"/>
          <w:sz w:val="22"/>
          <w:szCs w:val="22"/>
        </w:rPr>
        <w:t xml:space="preserve">Nie stanowi istotnej zmiany umowy w rozumieniu art. 455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w szczególności:</w:t>
      </w:r>
    </w:p>
    <w:p w14:paraId="08924AD1" w14:textId="77777777" w:rsidR="00854A91" w:rsidRPr="001F097C" w:rsidRDefault="00854A91" w:rsidP="00845B86">
      <w:pPr>
        <w:pStyle w:val="Akapitzlist"/>
        <w:widowControl/>
        <w:numPr>
          <w:ilvl w:val="1"/>
          <w:numId w:val="48"/>
        </w:numPr>
        <w:autoSpaceDE w:val="0"/>
        <w:ind w:hanging="644"/>
        <w:jc w:val="both"/>
        <w:rPr>
          <w:rFonts w:ascii="Arial" w:hAnsi="Arial" w:cs="Arial"/>
          <w:sz w:val="22"/>
          <w:szCs w:val="22"/>
        </w:rPr>
      </w:pPr>
      <w:r w:rsidRPr="001F097C">
        <w:rPr>
          <w:rFonts w:ascii="Arial" w:hAnsi="Arial" w:cs="Arial"/>
          <w:sz w:val="22"/>
          <w:szCs w:val="22"/>
        </w:rPr>
        <w:t>zmiana danych teleadresowych, zmiana osób wskazanych do kontaktów między Stronami umowy,</w:t>
      </w:r>
    </w:p>
    <w:p w14:paraId="6F4CF8C8" w14:textId="77777777" w:rsidR="00854A91" w:rsidRPr="001F097C" w:rsidRDefault="00854A91" w:rsidP="00845B86">
      <w:pPr>
        <w:pStyle w:val="Akapitzlist"/>
        <w:widowControl/>
        <w:numPr>
          <w:ilvl w:val="1"/>
          <w:numId w:val="48"/>
        </w:numPr>
        <w:autoSpaceDE w:val="0"/>
        <w:ind w:hanging="644"/>
        <w:jc w:val="both"/>
        <w:rPr>
          <w:rFonts w:ascii="Arial" w:hAnsi="Arial" w:cs="Arial"/>
          <w:sz w:val="22"/>
          <w:szCs w:val="22"/>
        </w:rPr>
      </w:pPr>
      <w:r w:rsidRPr="001F097C">
        <w:rPr>
          <w:rFonts w:ascii="Arial" w:hAnsi="Arial" w:cs="Arial"/>
          <w:sz w:val="22"/>
          <w:szCs w:val="22"/>
        </w:rPr>
        <w:t xml:space="preserve">zmiana danych związanych z obsługą </w:t>
      </w:r>
      <w:proofErr w:type="spellStart"/>
      <w:r w:rsidRPr="001F097C">
        <w:rPr>
          <w:rFonts w:ascii="Arial" w:hAnsi="Arial" w:cs="Arial"/>
          <w:sz w:val="22"/>
          <w:szCs w:val="22"/>
        </w:rPr>
        <w:t>administracyjno</w:t>
      </w:r>
      <w:proofErr w:type="spellEnd"/>
      <w:r w:rsidRPr="001F097C">
        <w:rPr>
          <w:rFonts w:ascii="Arial" w:hAnsi="Arial" w:cs="Arial"/>
          <w:sz w:val="22"/>
          <w:szCs w:val="22"/>
        </w:rPr>
        <w:t xml:space="preserve"> – organizacyjną umowy (np. zmiana numeru rachunku bankowego).</w:t>
      </w:r>
    </w:p>
    <w:p w14:paraId="76F10E15" w14:textId="77777777" w:rsidR="00854A91" w:rsidRPr="001F097C" w:rsidRDefault="00854A91" w:rsidP="00490C3D">
      <w:pPr>
        <w:pStyle w:val="paragraf"/>
        <w:numPr>
          <w:ilvl w:val="0"/>
          <w:numId w:val="36"/>
        </w:numPr>
        <w:tabs>
          <w:tab w:val="clear" w:pos="5322"/>
          <w:tab w:val="left" w:pos="720"/>
        </w:tabs>
        <w:ind w:left="720"/>
        <w:rPr>
          <w:rFonts w:ascii="Arial" w:hAnsi="Arial" w:cs="Arial"/>
          <w:b w:val="0"/>
        </w:rPr>
      </w:pPr>
    </w:p>
    <w:p w14:paraId="18B63E88" w14:textId="2980A31E" w:rsidR="00854A91" w:rsidRPr="001F097C" w:rsidRDefault="00854A91" w:rsidP="00845B86">
      <w:pPr>
        <w:pStyle w:val="Akapitzlist"/>
        <w:widowControl/>
        <w:numPr>
          <w:ilvl w:val="0"/>
          <w:numId w:val="49"/>
        </w:numPr>
        <w:spacing w:after="200"/>
        <w:ind w:left="426" w:hanging="426"/>
        <w:jc w:val="both"/>
        <w:rPr>
          <w:rFonts w:ascii="Arial" w:hAnsi="Arial" w:cs="Arial"/>
          <w:sz w:val="22"/>
          <w:szCs w:val="22"/>
        </w:rPr>
      </w:pPr>
      <w:r w:rsidRPr="001F097C">
        <w:rPr>
          <w:rFonts w:ascii="Arial" w:hAnsi="Arial" w:cs="Arial"/>
          <w:sz w:val="22"/>
          <w:szCs w:val="22"/>
        </w:rPr>
        <w:t xml:space="preserve">Zamawiający oraz Wykonawca oświadczają, iż są administratorami danych osobowych </w:t>
      </w:r>
      <w:r w:rsidRPr="001F097C">
        <w:rPr>
          <w:rFonts w:ascii="Arial" w:hAnsi="Arial" w:cs="Arial"/>
          <w:sz w:val="22"/>
          <w:szCs w:val="22"/>
        </w:rPr>
        <w:br/>
        <w:t>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w:t>
      </w:r>
      <w:r w:rsidR="00745979" w:rsidRPr="001F097C">
        <w:rPr>
          <w:rFonts w:ascii="Arial" w:hAnsi="Arial" w:cs="Arial"/>
          <w:sz w:val="22"/>
          <w:szCs w:val="22"/>
        </w:rPr>
        <w:t>,</w:t>
      </w:r>
      <w:r w:rsidRPr="001F097C">
        <w:rPr>
          <w:rFonts w:ascii="Arial" w:hAnsi="Arial" w:cs="Arial"/>
          <w:sz w:val="22"/>
          <w:szCs w:val="22"/>
        </w:rPr>
        <w:t xml:space="preserve"> w odniesieniu do danych osobowych osób fizycznych reprezentujących Zamawiającego i Wykonawcę, a także osób fizycznych wskazanych przez te podmioty jako osoby do kontaktu, koordynatorzy, osoby odpowiedzialne za wykonanie niniejszej Umowy. </w:t>
      </w:r>
    </w:p>
    <w:p w14:paraId="2289A779" w14:textId="77777777" w:rsidR="00854A91" w:rsidRPr="001F097C" w:rsidRDefault="00854A91" w:rsidP="00845B86">
      <w:pPr>
        <w:pStyle w:val="Akapitzlist"/>
        <w:widowControl/>
        <w:numPr>
          <w:ilvl w:val="0"/>
          <w:numId w:val="49"/>
        </w:numPr>
        <w:spacing w:after="200"/>
        <w:ind w:left="426" w:hanging="426"/>
        <w:jc w:val="both"/>
        <w:rPr>
          <w:rFonts w:ascii="Arial" w:hAnsi="Arial" w:cs="Arial"/>
          <w:sz w:val="22"/>
          <w:szCs w:val="22"/>
        </w:rPr>
      </w:pPr>
      <w:r w:rsidRPr="001F097C">
        <w:rPr>
          <w:rFonts w:ascii="Arial" w:hAnsi="Arial" w:cs="Arial"/>
          <w:sz w:val="22"/>
          <w:szCs w:val="22"/>
        </w:rPr>
        <w:t>Zamawiający informuje, że kontakt z Inspektorem Ochrony Danych w PKM Katowice Sp. z o.o. jest pod adresem: iod@pkm.katowice.pl.</w:t>
      </w:r>
    </w:p>
    <w:p w14:paraId="15EA8C0D" w14:textId="77777777" w:rsidR="00854A91" w:rsidRPr="001F097C" w:rsidRDefault="00854A91" w:rsidP="00845B86">
      <w:pPr>
        <w:pStyle w:val="Akapitzlist"/>
        <w:widowControl/>
        <w:numPr>
          <w:ilvl w:val="0"/>
          <w:numId w:val="49"/>
        </w:numPr>
        <w:spacing w:after="200"/>
        <w:ind w:left="426" w:hanging="426"/>
        <w:jc w:val="both"/>
        <w:rPr>
          <w:rFonts w:ascii="Arial" w:hAnsi="Arial" w:cs="Arial"/>
          <w:sz w:val="22"/>
          <w:szCs w:val="22"/>
        </w:rPr>
      </w:pPr>
      <w:r w:rsidRPr="001F097C">
        <w:rPr>
          <w:rFonts w:ascii="Arial" w:hAnsi="Arial" w:cs="Arial"/>
          <w:sz w:val="22"/>
          <w:szCs w:val="22"/>
        </w:rPr>
        <w:t>Wykonawca informuje, że kontakt z Inspektorem Ochrony Danych** w …………………………. jest pod adresem: …………………………………………</w:t>
      </w:r>
    </w:p>
    <w:p w14:paraId="620B7FF3" w14:textId="77777777" w:rsidR="00854A91" w:rsidRPr="001F097C" w:rsidRDefault="00854A91" w:rsidP="00845B86">
      <w:pPr>
        <w:pStyle w:val="Akapitzlist"/>
        <w:widowControl/>
        <w:numPr>
          <w:ilvl w:val="0"/>
          <w:numId w:val="49"/>
        </w:numPr>
        <w:spacing w:after="200"/>
        <w:ind w:left="426" w:hanging="426"/>
        <w:jc w:val="both"/>
        <w:rPr>
          <w:rFonts w:ascii="Arial" w:hAnsi="Arial" w:cs="Arial"/>
          <w:sz w:val="22"/>
          <w:szCs w:val="22"/>
        </w:rPr>
      </w:pPr>
      <w:r w:rsidRPr="001F097C">
        <w:rPr>
          <w:rFonts w:ascii="Arial" w:hAnsi="Arial" w:cs="Arial"/>
          <w:sz w:val="22"/>
          <w:szCs w:val="22"/>
        </w:rPr>
        <w:t>Dane osobowe osób, o których mowa w ust. 1, będą przetwarzane przez Zamawiającego oraz Wykonawcę na podstawie art. 6 ust.1 lit. b) i f) RODO jedynie w celu i zakresie niezbędnym do wykonania zadań  związanych z realizacją Umowy w kategorii dane zwykłe - imię, nazwisko, zajmowane stanowisko i miejsce pracy, numer służbowego telefonu, służbowy adres e-mail.</w:t>
      </w:r>
    </w:p>
    <w:p w14:paraId="6E387414" w14:textId="77777777" w:rsidR="00854A91" w:rsidRPr="001F097C" w:rsidRDefault="00854A91" w:rsidP="00845B86">
      <w:pPr>
        <w:pStyle w:val="Akapitzlist"/>
        <w:widowControl/>
        <w:numPr>
          <w:ilvl w:val="0"/>
          <w:numId w:val="49"/>
        </w:numPr>
        <w:spacing w:after="200"/>
        <w:ind w:left="426" w:hanging="426"/>
        <w:jc w:val="both"/>
        <w:rPr>
          <w:rFonts w:ascii="Arial" w:hAnsi="Arial" w:cs="Arial"/>
          <w:sz w:val="22"/>
          <w:szCs w:val="22"/>
        </w:rPr>
      </w:pPr>
      <w:r w:rsidRPr="001F097C">
        <w:rPr>
          <w:rFonts w:ascii="Arial" w:hAnsi="Arial" w:cs="Arial"/>
          <w:sz w:val="22"/>
          <w:szCs w:val="22"/>
        </w:rPr>
        <w:t>Dane osobowe nie będą przekazywane podmiotom trzecim, o ile nie będzie się to wiązało z koniecznością wynikającą z realizacji niniejszej Umowy i nie będą przekazywane do państwa trzeciego, ani organizacji międzynarodowej w rozumieniu RODO.</w:t>
      </w:r>
    </w:p>
    <w:p w14:paraId="06CA0533" w14:textId="77777777" w:rsidR="00854A91" w:rsidRPr="001F097C" w:rsidRDefault="00854A91" w:rsidP="00845B86">
      <w:pPr>
        <w:pStyle w:val="Akapitzlist"/>
        <w:widowControl/>
        <w:numPr>
          <w:ilvl w:val="0"/>
          <w:numId w:val="49"/>
        </w:numPr>
        <w:spacing w:after="200"/>
        <w:ind w:left="426" w:hanging="426"/>
        <w:jc w:val="both"/>
        <w:rPr>
          <w:rFonts w:ascii="Arial" w:hAnsi="Arial" w:cs="Arial"/>
          <w:sz w:val="22"/>
          <w:szCs w:val="22"/>
        </w:rPr>
      </w:pPr>
      <w:r w:rsidRPr="001F097C">
        <w:rPr>
          <w:rFonts w:ascii="Arial" w:hAnsi="Arial" w:cs="Arial"/>
          <w:sz w:val="22"/>
          <w:szCs w:val="22"/>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0F363897" w14:textId="77777777" w:rsidR="00854A91" w:rsidRPr="001F097C" w:rsidRDefault="00854A91" w:rsidP="00845B86">
      <w:pPr>
        <w:pStyle w:val="Akapitzlist"/>
        <w:widowControl/>
        <w:numPr>
          <w:ilvl w:val="0"/>
          <w:numId w:val="49"/>
        </w:numPr>
        <w:spacing w:after="200"/>
        <w:ind w:left="426" w:hanging="426"/>
        <w:jc w:val="both"/>
        <w:rPr>
          <w:rFonts w:ascii="Arial" w:hAnsi="Arial" w:cs="Arial"/>
          <w:sz w:val="22"/>
          <w:szCs w:val="22"/>
        </w:rPr>
      </w:pPr>
      <w:r w:rsidRPr="001F097C">
        <w:rPr>
          <w:rFonts w:ascii="Arial" w:hAnsi="Arial" w:cs="Arial"/>
          <w:sz w:val="22"/>
          <w:szCs w:val="22"/>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2E25C223" w14:textId="77777777" w:rsidR="00854A91" w:rsidRPr="001F097C" w:rsidRDefault="00854A91" w:rsidP="00845B86">
      <w:pPr>
        <w:pStyle w:val="Akapitzlist"/>
        <w:widowControl/>
        <w:numPr>
          <w:ilvl w:val="0"/>
          <w:numId w:val="49"/>
        </w:numPr>
        <w:spacing w:after="200"/>
        <w:ind w:left="426" w:hanging="426"/>
        <w:jc w:val="both"/>
        <w:rPr>
          <w:rFonts w:ascii="Arial" w:hAnsi="Arial" w:cs="Arial"/>
          <w:sz w:val="22"/>
          <w:szCs w:val="22"/>
        </w:rPr>
      </w:pPr>
      <w:r w:rsidRPr="001F097C">
        <w:rPr>
          <w:rFonts w:ascii="Arial" w:hAnsi="Arial" w:cs="Arial"/>
          <w:sz w:val="22"/>
          <w:szCs w:val="22"/>
        </w:rPr>
        <w:lastRenderedPageBreak/>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799584EA" w14:textId="77777777" w:rsidR="00854A91" w:rsidRPr="001F097C" w:rsidRDefault="00854A91" w:rsidP="00845B86">
      <w:pPr>
        <w:pStyle w:val="Akapitzlist"/>
        <w:widowControl/>
        <w:numPr>
          <w:ilvl w:val="0"/>
          <w:numId w:val="49"/>
        </w:numPr>
        <w:spacing w:after="200"/>
        <w:ind w:left="426" w:hanging="426"/>
        <w:jc w:val="both"/>
        <w:rPr>
          <w:rFonts w:ascii="Arial" w:hAnsi="Arial" w:cs="Arial"/>
          <w:sz w:val="22"/>
          <w:szCs w:val="22"/>
        </w:rPr>
      </w:pPr>
      <w:r w:rsidRPr="001F097C">
        <w:rPr>
          <w:rFonts w:ascii="Arial" w:hAnsi="Arial" w:cs="Arial"/>
          <w:sz w:val="22"/>
          <w:szCs w:val="22"/>
        </w:rPr>
        <w:t>W oparciu o podane dane osobowe osób, o których mowa w ust. 1, Zamawiający oraz  Wykonawca oświadczają, że nie będą podejmowały zautomatyzowanych decyzji, w tym decyzji będących wynikiem profilowania w rozumieniu RODO.</w:t>
      </w:r>
    </w:p>
    <w:p w14:paraId="7818FACB" w14:textId="77777777" w:rsidR="00854A91" w:rsidRPr="001F097C" w:rsidRDefault="00854A91" w:rsidP="00845B86">
      <w:pPr>
        <w:pStyle w:val="Akapitzlist"/>
        <w:widowControl/>
        <w:numPr>
          <w:ilvl w:val="0"/>
          <w:numId w:val="49"/>
        </w:numPr>
        <w:spacing w:after="200"/>
        <w:ind w:left="426" w:hanging="426"/>
        <w:jc w:val="both"/>
        <w:rPr>
          <w:rFonts w:ascii="Arial" w:hAnsi="Arial" w:cs="Arial"/>
          <w:sz w:val="22"/>
          <w:szCs w:val="22"/>
        </w:rPr>
      </w:pPr>
      <w:r w:rsidRPr="001F097C">
        <w:rPr>
          <w:rFonts w:ascii="Arial" w:hAnsi="Arial" w:cs="Arial"/>
          <w:sz w:val="22"/>
          <w:szCs w:val="22"/>
        </w:rPr>
        <w:t xml:space="preserve">Zamawiający oraz Wykonawca zobowiązują się, każda ze stron we własnym zakresie,  poinformować osoby fizyczne, których dane osobowe ujawniły, a które nie podpisały niniejszej Umowy, o treści niniejszych postanowień Umowy. </w:t>
      </w:r>
    </w:p>
    <w:p w14:paraId="715A2C43" w14:textId="77777777" w:rsidR="00854A91" w:rsidRPr="001F097C" w:rsidRDefault="00854A91" w:rsidP="007E7A14">
      <w:pPr>
        <w:pStyle w:val="paragraf"/>
        <w:numPr>
          <w:ilvl w:val="0"/>
          <w:numId w:val="36"/>
        </w:numPr>
        <w:tabs>
          <w:tab w:val="clear" w:pos="5322"/>
          <w:tab w:val="left" w:pos="720"/>
        </w:tabs>
        <w:ind w:left="720"/>
        <w:rPr>
          <w:rFonts w:ascii="Arial" w:hAnsi="Arial" w:cs="Arial"/>
        </w:rPr>
      </w:pPr>
    </w:p>
    <w:p w14:paraId="2B61038C" w14:textId="77777777" w:rsidR="00854A91" w:rsidRPr="001F097C" w:rsidRDefault="00854A91">
      <w:pPr>
        <w:pStyle w:val="Akapitzlist"/>
        <w:widowControl/>
        <w:numPr>
          <w:ilvl w:val="0"/>
          <w:numId w:val="131"/>
        </w:numPr>
        <w:spacing w:after="200"/>
        <w:ind w:left="426" w:hanging="426"/>
        <w:jc w:val="both"/>
        <w:rPr>
          <w:rFonts w:ascii="Arial" w:hAnsi="Arial" w:cs="Arial"/>
          <w:sz w:val="22"/>
          <w:szCs w:val="22"/>
        </w:rPr>
      </w:pPr>
      <w:r w:rsidRPr="001F097C">
        <w:rPr>
          <w:rFonts w:ascii="Arial" w:hAnsi="Arial" w:cs="Arial"/>
          <w:sz w:val="22"/>
          <w:szCs w:val="22"/>
        </w:rPr>
        <w:t>Wykonawca oświadcza, że zrealizuje przedmiot umowy własnymi siłami bez udziału podwykonawców/ z udziałem podwykonawców zdolnych do wykonania przedmiotu Umowy.</w:t>
      </w:r>
    </w:p>
    <w:p w14:paraId="43D1D96A" w14:textId="77777777" w:rsidR="00854A91" w:rsidRPr="001F097C" w:rsidRDefault="00854A91">
      <w:pPr>
        <w:pStyle w:val="Akapitzlist"/>
        <w:widowControl/>
        <w:numPr>
          <w:ilvl w:val="0"/>
          <w:numId w:val="131"/>
        </w:numPr>
        <w:spacing w:after="200"/>
        <w:ind w:left="426" w:hanging="426"/>
        <w:jc w:val="both"/>
        <w:rPr>
          <w:rFonts w:ascii="Arial" w:hAnsi="Arial" w:cs="Arial"/>
          <w:sz w:val="22"/>
          <w:szCs w:val="22"/>
        </w:rPr>
      </w:pPr>
      <w:r w:rsidRPr="001F097C">
        <w:rPr>
          <w:rFonts w:ascii="Arial" w:hAnsi="Arial" w:cs="Arial"/>
          <w:sz w:val="22"/>
          <w:szCs w:val="22"/>
        </w:rPr>
        <w:t>Wykonawca następującą część zamówienia ……………………, powierza podwykonawcy …………….</w:t>
      </w:r>
    </w:p>
    <w:p w14:paraId="648EA341" w14:textId="77777777" w:rsidR="00854A91" w:rsidRPr="001F097C" w:rsidRDefault="00854A91">
      <w:pPr>
        <w:pStyle w:val="Akapitzlist"/>
        <w:widowControl/>
        <w:numPr>
          <w:ilvl w:val="0"/>
          <w:numId w:val="131"/>
        </w:numPr>
        <w:spacing w:after="200"/>
        <w:ind w:left="426" w:hanging="426"/>
        <w:jc w:val="both"/>
        <w:rPr>
          <w:rFonts w:ascii="Arial" w:hAnsi="Arial" w:cs="Arial"/>
          <w:sz w:val="22"/>
          <w:szCs w:val="22"/>
        </w:rPr>
      </w:pPr>
      <w:r w:rsidRPr="001F097C">
        <w:rPr>
          <w:rFonts w:ascii="Arial" w:hAnsi="Arial" w:cs="Arial"/>
          <w:sz w:val="22"/>
          <w:szCs w:val="22"/>
        </w:rPr>
        <w:t xml:space="preserve">Podwykonawca …………………. jest podwykonawcą, na którego zasoby Wykonawca powoływał się na zasadach określonych w ustawie </w:t>
      </w:r>
      <w:proofErr w:type="spellStart"/>
      <w:r w:rsidRPr="001F097C">
        <w:rPr>
          <w:rFonts w:ascii="Arial" w:hAnsi="Arial" w:cs="Arial"/>
          <w:sz w:val="22"/>
          <w:szCs w:val="22"/>
        </w:rPr>
        <w:t>Pzp</w:t>
      </w:r>
      <w:proofErr w:type="spellEnd"/>
      <w:r w:rsidRPr="001F097C">
        <w:rPr>
          <w:rFonts w:ascii="Arial" w:hAnsi="Arial" w:cs="Arial"/>
          <w:sz w:val="22"/>
          <w:szCs w:val="22"/>
        </w:rPr>
        <w:t xml:space="preserve">,  w celu wykazania spełnienia warunków udziału w postępowaniu o udzielenie zamówienia. </w:t>
      </w:r>
    </w:p>
    <w:p w14:paraId="4F19D618" w14:textId="77777777" w:rsidR="00854A91" w:rsidRPr="001F097C" w:rsidRDefault="00854A91">
      <w:pPr>
        <w:pStyle w:val="Akapitzlist"/>
        <w:widowControl/>
        <w:numPr>
          <w:ilvl w:val="0"/>
          <w:numId w:val="131"/>
        </w:numPr>
        <w:spacing w:after="200"/>
        <w:ind w:left="426" w:hanging="426"/>
        <w:jc w:val="both"/>
        <w:rPr>
          <w:rFonts w:ascii="Arial" w:hAnsi="Arial" w:cs="Arial"/>
          <w:sz w:val="22"/>
          <w:szCs w:val="22"/>
        </w:rPr>
      </w:pPr>
      <w:r w:rsidRPr="001F097C">
        <w:rPr>
          <w:rFonts w:ascii="Arial" w:hAnsi="Arial" w:cs="Arial"/>
          <w:sz w:val="22"/>
          <w:szCs w:val="22"/>
        </w:rPr>
        <w:t xml:space="preserve">Jeżeli zmiana albo rezygnacja z podwykonawcy dotyczy podwykonawcy, o którym mowa w ust. 3, Wykonawca zobowiązany jest wykazać Zamawiającemu, iż proponowany inny podwykonawca lub Wykonawca samodzielnie spełnia te warunki w stopniu nie mniejszym niż podwykonawca, na którego zasoby Wykonawca powoływał się w trakcie postępowania o udzielenie zamówienia objętego przedmiotową umową. Przepis art. 122 ustawy </w:t>
      </w:r>
      <w:proofErr w:type="spellStart"/>
      <w:r w:rsidRPr="001F097C">
        <w:rPr>
          <w:rFonts w:ascii="Arial" w:hAnsi="Arial" w:cs="Arial"/>
          <w:sz w:val="22"/>
          <w:szCs w:val="22"/>
        </w:rPr>
        <w:t>Pzp</w:t>
      </w:r>
      <w:proofErr w:type="spellEnd"/>
      <w:r w:rsidRPr="001F097C">
        <w:rPr>
          <w:rFonts w:ascii="Arial" w:hAnsi="Arial" w:cs="Arial"/>
          <w:sz w:val="22"/>
          <w:szCs w:val="22"/>
        </w:rPr>
        <w:t xml:space="preserve"> stosuje się odpowiednio.</w:t>
      </w:r>
    </w:p>
    <w:p w14:paraId="2D373C9F" w14:textId="77777777" w:rsidR="00854A91" w:rsidRPr="001F097C" w:rsidRDefault="00854A91">
      <w:pPr>
        <w:pStyle w:val="Akapitzlist"/>
        <w:widowControl/>
        <w:numPr>
          <w:ilvl w:val="0"/>
          <w:numId w:val="131"/>
        </w:numPr>
        <w:spacing w:after="200"/>
        <w:ind w:left="426" w:hanging="426"/>
        <w:jc w:val="both"/>
        <w:rPr>
          <w:rFonts w:ascii="Arial" w:hAnsi="Arial" w:cs="Arial"/>
          <w:sz w:val="22"/>
          <w:szCs w:val="22"/>
        </w:rPr>
      </w:pPr>
      <w:r w:rsidRPr="001F097C">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B1D7ACD" w14:textId="381A8280" w:rsidR="00854A91" w:rsidRPr="001F097C" w:rsidRDefault="00854A91">
      <w:pPr>
        <w:pStyle w:val="Akapitzlist"/>
        <w:widowControl/>
        <w:numPr>
          <w:ilvl w:val="0"/>
          <w:numId w:val="131"/>
        </w:numPr>
        <w:spacing w:after="200"/>
        <w:ind w:left="426" w:hanging="426"/>
        <w:jc w:val="both"/>
        <w:rPr>
          <w:rFonts w:ascii="Arial" w:hAnsi="Arial" w:cs="Arial"/>
          <w:sz w:val="22"/>
          <w:szCs w:val="22"/>
        </w:rPr>
      </w:pPr>
      <w:r w:rsidRPr="001F097C">
        <w:rPr>
          <w:rFonts w:ascii="Arial" w:hAnsi="Arial" w:cs="Arial"/>
          <w:sz w:val="22"/>
          <w:szCs w:val="22"/>
        </w:rPr>
        <w:t>Powierzenie wykonania części zamówienia podwykonawcom nie zwalnia Wykonawcy z odpowiedzialności za należyte wykonanie przedmiotowego zamówienia.</w:t>
      </w:r>
    </w:p>
    <w:p w14:paraId="6C0D37B2" w14:textId="77777777" w:rsidR="006F0C6A" w:rsidRPr="001F097C" w:rsidRDefault="006F0C6A" w:rsidP="006F0C6A">
      <w:pPr>
        <w:widowControl/>
        <w:spacing w:after="200"/>
        <w:jc w:val="both"/>
        <w:rPr>
          <w:rFonts w:ascii="Arial" w:hAnsi="Arial" w:cs="Arial"/>
          <w:sz w:val="22"/>
          <w:szCs w:val="22"/>
        </w:rPr>
      </w:pPr>
    </w:p>
    <w:p w14:paraId="4A9DA53C" w14:textId="77777777" w:rsidR="00FF1794" w:rsidRPr="001F097C" w:rsidRDefault="00FF1794" w:rsidP="00FF1794">
      <w:pPr>
        <w:pStyle w:val="paragraf"/>
        <w:numPr>
          <w:ilvl w:val="0"/>
          <w:numId w:val="36"/>
        </w:numPr>
        <w:tabs>
          <w:tab w:val="clear" w:pos="5322"/>
          <w:tab w:val="left" w:pos="720"/>
        </w:tabs>
        <w:ind w:left="720"/>
        <w:rPr>
          <w:rFonts w:ascii="Arial" w:hAnsi="Arial" w:cs="Arial"/>
        </w:rPr>
      </w:pPr>
    </w:p>
    <w:p w14:paraId="1CD8D740" w14:textId="77777777" w:rsidR="00FF1794" w:rsidRPr="001F097C" w:rsidRDefault="00FF1794" w:rsidP="00FF1794">
      <w:pPr>
        <w:numPr>
          <w:ilvl w:val="0"/>
          <w:numId w:val="171"/>
        </w:numPr>
        <w:spacing w:line="264" w:lineRule="auto"/>
        <w:ind w:left="284" w:hanging="284"/>
        <w:jc w:val="both"/>
        <w:rPr>
          <w:rFonts w:ascii="Arial" w:hAnsi="Arial" w:cs="Arial"/>
          <w:sz w:val="22"/>
          <w:szCs w:val="22"/>
        </w:rPr>
      </w:pPr>
      <w:r w:rsidRPr="001F097C">
        <w:rPr>
          <w:rFonts w:ascii="Arial" w:hAnsi="Arial" w:cs="Arial"/>
          <w:sz w:val="22"/>
          <w:szCs w:val="22"/>
        </w:rPr>
        <w:t>W związku z sytuacją, jaka zaistniała na skutek wojny pomiędzy Federacją Rosyjską,                                            a Ukrainą, Wykonawca oświadcza, że stosuje się do obowiązujących przepisów prawa wprowadzających sankcje i nie współpracuje z podmiotami objętymi sankcjami, czy też w zakresie, który jest objęty sankcjami. W szczególności Wykonawca oświadcza, że stosuje się do:</w:t>
      </w:r>
    </w:p>
    <w:p w14:paraId="45C66DAB" w14:textId="77777777" w:rsidR="00FF1794" w:rsidRPr="001F097C" w:rsidRDefault="00FF1794" w:rsidP="00FF1794">
      <w:pPr>
        <w:numPr>
          <w:ilvl w:val="0"/>
          <w:numId w:val="172"/>
        </w:numPr>
        <w:spacing w:line="264" w:lineRule="auto"/>
        <w:ind w:left="567" w:hanging="283"/>
        <w:jc w:val="both"/>
        <w:rPr>
          <w:rFonts w:ascii="Arial" w:hAnsi="Arial" w:cs="Arial"/>
          <w:sz w:val="22"/>
          <w:szCs w:val="22"/>
        </w:rPr>
      </w:pPr>
      <w:r w:rsidRPr="001F097C">
        <w:rPr>
          <w:rFonts w:ascii="Arial" w:hAnsi="Arial" w:cs="Arial"/>
          <w:sz w:val="22"/>
          <w:szCs w:val="22"/>
        </w:rPr>
        <w:t>ustawy z dnia 13 kwietnia 2022r. o szczególnych rozwiązaniach w zakresie przeciwdziałania wspieraniu agresji na Ukrainę oraz służących ochronie bezpieczeństwa narodowego (Dz. U. z 2022 r. poz.835);</w:t>
      </w:r>
    </w:p>
    <w:p w14:paraId="686A1488" w14:textId="77777777" w:rsidR="00FF1794" w:rsidRPr="001F097C" w:rsidRDefault="00FF1794" w:rsidP="00FF1794">
      <w:pPr>
        <w:numPr>
          <w:ilvl w:val="0"/>
          <w:numId w:val="172"/>
        </w:numPr>
        <w:spacing w:line="264" w:lineRule="auto"/>
        <w:ind w:left="567" w:hanging="283"/>
        <w:jc w:val="both"/>
        <w:rPr>
          <w:rFonts w:ascii="Arial" w:hAnsi="Arial" w:cs="Arial"/>
          <w:sz w:val="22"/>
          <w:szCs w:val="22"/>
        </w:rPr>
      </w:pPr>
      <w:r w:rsidRPr="001F097C">
        <w:rPr>
          <w:rFonts w:ascii="Arial" w:hAnsi="Arial" w:cs="Arial"/>
          <w:sz w:val="22"/>
          <w:szCs w:val="22"/>
        </w:rPr>
        <w:t>rozporządzenia Rady (WE) nr 765/2006 z dnia 18 maja 2006 r. dotyczącego środków ograniczających w związku z sytuacją na Białorusi i udziałem Białorusi w agresji Rosji wobec Ukrainy;</w:t>
      </w:r>
    </w:p>
    <w:p w14:paraId="48A29653" w14:textId="77777777" w:rsidR="00FF1794" w:rsidRPr="001F097C" w:rsidRDefault="00FF1794" w:rsidP="00FF1794">
      <w:pPr>
        <w:numPr>
          <w:ilvl w:val="0"/>
          <w:numId w:val="172"/>
        </w:numPr>
        <w:spacing w:line="264" w:lineRule="auto"/>
        <w:ind w:left="567" w:hanging="283"/>
        <w:jc w:val="both"/>
        <w:rPr>
          <w:rFonts w:ascii="Arial" w:hAnsi="Arial" w:cs="Arial"/>
          <w:sz w:val="22"/>
          <w:szCs w:val="22"/>
        </w:rPr>
      </w:pPr>
      <w:r w:rsidRPr="001F097C">
        <w:rPr>
          <w:rFonts w:ascii="Arial" w:hAnsi="Arial" w:cs="Arial"/>
          <w:sz w:val="22"/>
          <w:szCs w:val="22"/>
        </w:rPr>
        <w:lastRenderedPageBreak/>
        <w:t>rozporządzenia Rady (UE) nr 269/2014 z dnia 17 marca 2014 r. w sprawie środków ograniczających w odniesieniu do działań podważających integralność terytorialną, suwerenność i niezależność Ukrainy lub im zagrażających;</w:t>
      </w:r>
    </w:p>
    <w:p w14:paraId="206DBDBA" w14:textId="77777777" w:rsidR="00FF1794" w:rsidRPr="001F097C" w:rsidRDefault="00FF1794" w:rsidP="00FF1794">
      <w:pPr>
        <w:numPr>
          <w:ilvl w:val="0"/>
          <w:numId w:val="172"/>
        </w:numPr>
        <w:spacing w:line="264" w:lineRule="auto"/>
        <w:ind w:left="567" w:hanging="284"/>
        <w:jc w:val="both"/>
        <w:rPr>
          <w:rFonts w:ascii="Arial" w:hAnsi="Arial" w:cs="Arial"/>
          <w:sz w:val="22"/>
          <w:szCs w:val="22"/>
        </w:rPr>
      </w:pPr>
      <w:r w:rsidRPr="001F097C">
        <w:rPr>
          <w:rFonts w:ascii="Arial" w:hAnsi="Arial" w:cs="Arial"/>
          <w:sz w:val="22"/>
          <w:szCs w:val="22"/>
        </w:rPr>
        <w:t>rozporządzenia Rady (UE) nr 833/2014 z dnia 31 lipca 2014 r. dotyczącego środków ograniczających w związku z działaniami Rosji destabilizującymi sytuację na Ukrainie.</w:t>
      </w:r>
    </w:p>
    <w:p w14:paraId="2D145EAA" w14:textId="77777777" w:rsidR="00FF1794" w:rsidRPr="001F097C" w:rsidRDefault="00FF1794" w:rsidP="00FF1794">
      <w:pPr>
        <w:numPr>
          <w:ilvl w:val="0"/>
          <w:numId w:val="171"/>
        </w:numPr>
        <w:spacing w:line="264" w:lineRule="auto"/>
        <w:ind w:left="284" w:hanging="284"/>
        <w:rPr>
          <w:rFonts w:ascii="Arial" w:hAnsi="Arial" w:cs="Arial"/>
          <w:sz w:val="22"/>
          <w:szCs w:val="22"/>
        </w:rPr>
      </w:pPr>
      <w:r w:rsidRPr="001F097C">
        <w:rPr>
          <w:rFonts w:ascii="Arial" w:hAnsi="Arial" w:cs="Arial"/>
          <w:sz w:val="22"/>
          <w:szCs w:val="22"/>
        </w:rPr>
        <w:t>Wykonawca oświadcza także, że:</w:t>
      </w:r>
    </w:p>
    <w:p w14:paraId="01806E49" w14:textId="77777777" w:rsidR="00FF1794" w:rsidRPr="001F097C" w:rsidRDefault="00FF1794" w:rsidP="00FF1794">
      <w:pPr>
        <w:numPr>
          <w:ilvl w:val="0"/>
          <w:numId w:val="174"/>
        </w:numPr>
        <w:spacing w:line="264" w:lineRule="auto"/>
        <w:jc w:val="both"/>
        <w:rPr>
          <w:rFonts w:ascii="Arial" w:hAnsi="Arial" w:cs="Arial"/>
          <w:sz w:val="22"/>
          <w:szCs w:val="22"/>
        </w:rPr>
      </w:pPr>
      <w:r w:rsidRPr="001F097C">
        <w:rPr>
          <w:rFonts w:ascii="Arial" w:hAnsi="Arial" w:cs="Arial"/>
          <w:sz w:val="22"/>
          <w:szCs w:val="22"/>
        </w:rPr>
        <w:t>ani on sam, ani żaden członek jego zarządu, ani też jego beneficjenci rzeczywiści nie są objęci sankcjami,</w:t>
      </w:r>
    </w:p>
    <w:p w14:paraId="3713A7C8" w14:textId="77777777" w:rsidR="00FF1794" w:rsidRPr="001F097C" w:rsidRDefault="00FF1794" w:rsidP="00FF1794">
      <w:pPr>
        <w:numPr>
          <w:ilvl w:val="0"/>
          <w:numId w:val="174"/>
        </w:numPr>
        <w:spacing w:line="264" w:lineRule="auto"/>
        <w:jc w:val="both"/>
        <w:rPr>
          <w:rFonts w:ascii="Arial" w:hAnsi="Arial" w:cs="Arial"/>
          <w:sz w:val="22"/>
          <w:szCs w:val="22"/>
        </w:rPr>
      </w:pPr>
      <w:r w:rsidRPr="001F097C">
        <w:rPr>
          <w:rFonts w:ascii="Arial" w:hAnsi="Arial" w:cs="Arial"/>
          <w:sz w:val="22"/>
          <w:szCs w:val="22"/>
        </w:rPr>
        <w:t>wchodzące w zakres przedmiotu Umowy (zamówienia) wyroby nie pochodzą̨, ani nie zostały wywiezione z Białorusi lub Federacji Rosyjskiej,</w:t>
      </w:r>
    </w:p>
    <w:p w14:paraId="08188584" w14:textId="77777777" w:rsidR="00FF1794" w:rsidRPr="001F097C" w:rsidRDefault="00FF1794" w:rsidP="00FF1794">
      <w:pPr>
        <w:numPr>
          <w:ilvl w:val="0"/>
          <w:numId w:val="174"/>
        </w:numPr>
        <w:spacing w:line="264" w:lineRule="auto"/>
        <w:jc w:val="both"/>
        <w:rPr>
          <w:rFonts w:ascii="Arial" w:hAnsi="Arial" w:cs="Arial"/>
          <w:sz w:val="22"/>
          <w:szCs w:val="22"/>
        </w:rPr>
      </w:pPr>
      <w:r w:rsidRPr="001F097C">
        <w:rPr>
          <w:rFonts w:ascii="Arial" w:hAnsi="Arial" w:cs="Arial"/>
          <w:sz w:val="22"/>
          <w:szCs w:val="22"/>
        </w:rPr>
        <w:t>nie są podejmowane wobec niego inne prawem przewidziane środki o charakterze sankcyjnym niż te określone w ust. 1.</w:t>
      </w:r>
    </w:p>
    <w:p w14:paraId="2FC6E070" w14:textId="77777777" w:rsidR="00FF1794" w:rsidRPr="001F097C" w:rsidRDefault="00FF1794" w:rsidP="00FF1794">
      <w:pPr>
        <w:numPr>
          <w:ilvl w:val="0"/>
          <w:numId w:val="171"/>
        </w:numPr>
        <w:spacing w:line="264" w:lineRule="auto"/>
        <w:ind w:left="284" w:hanging="284"/>
        <w:jc w:val="both"/>
        <w:rPr>
          <w:rFonts w:ascii="Arial" w:hAnsi="Arial" w:cs="Arial"/>
          <w:sz w:val="22"/>
          <w:szCs w:val="22"/>
        </w:rPr>
      </w:pPr>
      <w:r w:rsidRPr="001F097C">
        <w:rPr>
          <w:rFonts w:ascii="Arial" w:hAnsi="Arial" w:cs="Arial"/>
          <w:sz w:val="22"/>
          <w:szCs w:val="22"/>
        </w:rPr>
        <w:t>Jeżeli którakolwiek z okoliczności zawartych w powyższych ust. 1-2 stanie się nieaktualna, wówczas Wykonawca zobowiązuje się niezwłocznie powiadomić o tym Zamawiającego za pośrednictwem poczty e-mail, nie później niż w ciągu 3 dni roboczych od zaistnienia tej okoliczności.</w:t>
      </w:r>
    </w:p>
    <w:p w14:paraId="7B9CE719" w14:textId="77777777" w:rsidR="00FF1794" w:rsidRPr="001F097C" w:rsidRDefault="00FF1794" w:rsidP="00FF1794">
      <w:pPr>
        <w:numPr>
          <w:ilvl w:val="0"/>
          <w:numId w:val="171"/>
        </w:numPr>
        <w:spacing w:line="264" w:lineRule="auto"/>
        <w:ind w:left="284" w:hanging="284"/>
        <w:jc w:val="both"/>
        <w:rPr>
          <w:rFonts w:ascii="Arial" w:hAnsi="Arial" w:cs="Arial"/>
          <w:sz w:val="22"/>
          <w:szCs w:val="22"/>
        </w:rPr>
      </w:pPr>
      <w:r w:rsidRPr="001F097C">
        <w:rPr>
          <w:rFonts w:ascii="Arial" w:hAnsi="Arial" w:cs="Arial"/>
          <w:sz w:val="22"/>
          <w:szCs w:val="22"/>
        </w:rPr>
        <w:t>Niezależnie od podstaw odstąpienia od Umowy określonych w jej treści, Zamawiający uprawniony jest do odstąpienia od Umowy w całości lub części w przypadku, gdy zajdzie co najmniej jedna z poniższych okoliczności:</w:t>
      </w:r>
    </w:p>
    <w:p w14:paraId="4D5AB60C" w14:textId="77777777" w:rsidR="00FF1794" w:rsidRPr="001F097C" w:rsidRDefault="00FF1794" w:rsidP="00FF1794">
      <w:pPr>
        <w:numPr>
          <w:ilvl w:val="0"/>
          <w:numId w:val="173"/>
        </w:numPr>
        <w:spacing w:line="264" w:lineRule="auto"/>
        <w:ind w:left="567" w:hanging="284"/>
        <w:jc w:val="both"/>
        <w:rPr>
          <w:rFonts w:ascii="Arial" w:hAnsi="Arial" w:cs="Arial"/>
          <w:sz w:val="22"/>
          <w:szCs w:val="22"/>
        </w:rPr>
      </w:pPr>
      <w:r w:rsidRPr="001F097C">
        <w:rPr>
          <w:rFonts w:ascii="Arial" w:hAnsi="Arial" w:cs="Arial"/>
          <w:sz w:val="22"/>
          <w:szCs w:val="22"/>
        </w:rPr>
        <w:t>wobec Wykonawcy zajdzie co najmniej jedna z przesłanek wykluczenia z postępowania określona w art. 7 ustawy z dnia 13 kwietnia 2022 r. o szczególnych rozwiązaniach w zakresie przeciwdziałania wspieraniu agresji na Ukrainę oraz służących ochronie bezpieczeństwa narodowego (Dz. U. z 2022 r. poz.835);</w:t>
      </w:r>
    </w:p>
    <w:p w14:paraId="2C06CFE4" w14:textId="77777777" w:rsidR="00FF1794" w:rsidRPr="001F097C" w:rsidRDefault="00FF1794" w:rsidP="00FF1794">
      <w:pPr>
        <w:numPr>
          <w:ilvl w:val="0"/>
          <w:numId w:val="173"/>
        </w:numPr>
        <w:spacing w:line="264" w:lineRule="auto"/>
        <w:ind w:left="567" w:hanging="284"/>
        <w:jc w:val="both"/>
        <w:rPr>
          <w:rFonts w:ascii="Arial" w:hAnsi="Arial" w:cs="Arial"/>
          <w:sz w:val="22"/>
          <w:szCs w:val="22"/>
        </w:rPr>
      </w:pPr>
      <w:r w:rsidRPr="001F097C">
        <w:rPr>
          <w:rFonts w:ascii="Arial" w:hAnsi="Arial" w:cs="Arial"/>
          <w:sz w:val="22"/>
          <w:szCs w:val="22"/>
        </w:rPr>
        <w:t>wobec Wykonawcy zaistnieje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1C621607" w14:textId="77777777" w:rsidR="00FF1794" w:rsidRPr="001F097C" w:rsidRDefault="00FF1794" w:rsidP="00FF1794">
      <w:pPr>
        <w:numPr>
          <w:ilvl w:val="0"/>
          <w:numId w:val="173"/>
        </w:numPr>
        <w:spacing w:line="264" w:lineRule="auto"/>
        <w:ind w:left="567" w:hanging="283"/>
        <w:jc w:val="both"/>
        <w:rPr>
          <w:rFonts w:ascii="Arial" w:hAnsi="Arial" w:cs="Arial"/>
          <w:sz w:val="22"/>
          <w:szCs w:val="22"/>
        </w:rPr>
      </w:pPr>
      <w:r w:rsidRPr="001F097C">
        <w:rPr>
          <w:rFonts w:ascii="Arial" w:hAnsi="Arial" w:cs="Arial"/>
          <w:sz w:val="22"/>
          <w:szCs w:val="22"/>
        </w:rPr>
        <w:t>wchodzące w zakres przedmiotu Umowy (zamówienia) wyroby pochodzą lub zostały wywiezione z Białorusi lub Federacji Rosyjskiej;</w:t>
      </w:r>
    </w:p>
    <w:p w14:paraId="79F3C6DB" w14:textId="77777777" w:rsidR="00FF1794" w:rsidRPr="001F097C" w:rsidRDefault="00FF1794" w:rsidP="00FF1794">
      <w:pPr>
        <w:numPr>
          <w:ilvl w:val="0"/>
          <w:numId w:val="173"/>
        </w:numPr>
        <w:spacing w:line="264" w:lineRule="auto"/>
        <w:ind w:left="567" w:hanging="283"/>
        <w:jc w:val="both"/>
        <w:rPr>
          <w:rFonts w:ascii="Arial" w:hAnsi="Arial" w:cs="Arial"/>
          <w:sz w:val="22"/>
          <w:szCs w:val="22"/>
        </w:rPr>
      </w:pPr>
      <w:r w:rsidRPr="001F097C">
        <w:rPr>
          <w:rFonts w:ascii="Arial" w:hAnsi="Arial" w:cs="Arial"/>
          <w:sz w:val="22"/>
          <w:szCs w:val="22"/>
        </w:rPr>
        <w:t>Wykonawca nie stosuje się do obowiązujących przepisów prawa wprowadzających sankcje w związku z wojną pomiędzy Federacją Rosyjską i Ukrainą lub współpracuje z podmiotami objętymi sankcjami, czy też w zakresie, który jest objęty sankcjami.</w:t>
      </w:r>
    </w:p>
    <w:p w14:paraId="1820C83B" w14:textId="77777777" w:rsidR="00FF1794" w:rsidRPr="001F097C" w:rsidRDefault="00FF1794" w:rsidP="00FF1794">
      <w:pPr>
        <w:numPr>
          <w:ilvl w:val="0"/>
          <w:numId w:val="173"/>
        </w:numPr>
        <w:spacing w:line="264" w:lineRule="auto"/>
        <w:ind w:left="567" w:hanging="283"/>
        <w:jc w:val="both"/>
        <w:rPr>
          <w:rFonts w:ascii="Arial" w:hAnsi="Arial" w:cs="Arial"/>
          <w:sz w:val="22"/>
          <w:szCs w:val="22"/>
        </w:rPr>
      </w:pPr>
      <w:r w:rsidRPr="001F097C">
        <w:rPr>
          <w:rFonts w:ascii="Arial" w:hAnsi="Arial" w:cs="Arial"/>
          <w:sz w:val="22"/>
          <w:szCs w:val="22"/>
        </w:rPr>
        <w:t>wobec Wykonawcy podejmowane są inne prawem przewidziane środki o charakterze sankcyjnym niż te określone w ust. 1.</w:t>
      </w:r>
    </w:p>
    <w:p w14:paraId="159D9454" w14:textId="5C170949" w:rsidR="00FF1794" w:rsidRPr="001F097C" w:rsidRDefault="00FF1794" w:rsidP="00FF1794">
      <w:pPr>
        <w:numPr>
          <w:ilvl w:val="0"/>
          <w:numId w:val="171"/>
        </w:numPr>
        <w:spacing w:line="264" w:lineRule="auto"/>
        <w:ind w:left="284" w:hanging="284"/>
        <w:jc w:val="both"/>
        <w:rPr>
          <w:rFonts w:ascii="Arial" w:hAnsi="Arial" w:cs="Arial"/>
          <w:sz w:val="22"/>
          <w:szCs w:val="22"/>
        </w:rPr>
      </w:pPr>
      <w:r w:rsidRPr="001F097C">
        <w:rPr>
          <w:rFonts w:ascii="Arial" w:hAnsi="Arial" w:cs="Arial"/>
          <w:sz w:val="22"/>
          <w:szCs w:val="22"/>
        </w:rPr>
        <w:t>Zamawiający uprawniony jest do skorzystania z uprawnienia do odstąpienia od Umowy, o którym mowa w ust. 4, w terminie trzech miesięcy od dnia powzięcia przez niego wiedzy o okoliczności stanowiącej podstawę odstąpienia.</w:t>
      </w:r>
    </w:p>
    <w:p w14:paraId="2B73EEEE" w14:textId="77777777" w:rsidR="00854A91" w:rsidRPr="001F097C" w:rsidRDefault="00854A91" w:rsidP="007E7A14">
      <w:pPr>
        <w:pStyle w:val="paragraf"/>
        <w:numPr>
          <w:ilvl w:val="0"/>
          <w:numId w:val="36"/>
        </w:numPr>
        <w:tabs>
          <w:tab w:val="clear" w:pos="5322"/>
          <w:tab w:val="left" w:pos="720"/>
        </w:tabs>
        <w:ind w:left="720"/>
        <w:rPr>
          <w:rFonts w:ascii="Arial" w:hAnsi="Arial" w:cs="Arial"/>
          <w:b w:val="0"/>
        </w:rPr>
      </w:pPr>
    </w:p>
    <w:p w14:paraId="19A1E134" w14:textId="77777777" w:rsidR="00854A91" w:rsidRPr="001F097C" w:rsidRDefault="00854A91" w:rsidP="00854A91">
      <w:pPr>
        <w:pStyle w:val="Akapitzlist"/>
        <w:widowControl/>
        <w:autoSpaceDE w:val="0"/>
        <w:ind w:left="0"/>
        <w:jc w:val="both"/>
        <w:rPr>
          <w:rFonts w:ascii="Arial" w:hAnsi="Arial" w:cs="Arial"/>
          <w:sz w:val="22"/>
          <w:szCs w:val="22"/>
        </w:rPr>
      </w:pPr>
      <w:r w:rsidRPr="001F097C">
        <w:rPr>
          <w:rFonts w:ascii="Arial" w:hAnsi="Arial" w:cs="Arial"/>
          <w:sz w:val="22"/>
          <w:szCs w:val="22"/>
        </w:rPr>
        <w:t>Wykonawca nie ma prawa, bez uzyskania wcześniejszej, pisemnej zgody Zamawiającego, przelewać na osoby trzecie jakichkolwiek obowiązków lub uprawnień wynikających z niniejszej umowy.</w:t>
      </w:r>
    </w:p>
    <w:p w14:paraId="724938F7" w14:textId="77777777" w:rsidR="00854A91" w:rsidRPr="001F097C" w:rsidRDefault="00854A91" w:rsidP="007E7A14">
      <w:pPr>
        <w:pStyle w:val="paragraf"/>
        <w:numPr>
          <w:ilvl w:val="0"/>
          <w:numId w:val="36"/>
        </w:numPr>
        <w:tabs>
          <w:tab w:val="clear" w:pos="5322"/>
          <w:tab w:val="left" w:pos="720"/>
        </w:tabs>
        <w:ind w:left="720"/>
        <w:rPr>
          <w:rFonts w:ascii="Arial" w:hAnsi="Arial" w:cs="Arial"/>
        </w:rPr>
      </w:pPr>
    </w:p>
    <w:p w14:paraId="7E1B5AF5" w14:textId="77777777" w:rsidR="00854A91" w:rsidRPr="001F097C" w:rsidRDefault="00854A91" w:rsidP="00845B86">
      <w:pPr>
        <w:pStyle w:val="Akapitzlist"/>
        <w:widowControl/>
        <w:numPr>
          <w:ilvl w:val="0"/>
          <w:numId w:val="50"/>
        </w:numPr>
        <w:autoSpaceDE w:val="0"/>
        <w:jc w:val="both"/>
        <w:rPr>
          <w:rFonts w:ascii="Arial" w:hAnsi="Arial" w:cs="Arial"/>
          <w:sz w:val="22"/>
          <w:szCs w:val="22"/>
        </w:rPr>
      </w:pPr>
      <w:r w:rsidRPr="001F097C">
        <w:rPr>
          <w:rFonts w:ascii="Arial" w:hAnsi="Arial" w:cs="Arial"/>
          <w:sz w:val="22"/>
          <w:szCs w:val="22"/>
        </w:rPr>
        <w:t xml:space="preserve">W razie powstania sporu związanego z wykonaniem umowy Strony będą starały się rozstrzygnąć spór polubownie. </w:t>
      </w:r>
    </w:p>
    <w:p w14:paraId="7A7D5353" w14:textId="77777777" w:rsidR="00854A91" w:rsidRPr="001F097C" w:rsidRDefault="00854A91" w:rsidP="00845B86">
      <w:pPr>
        <w:pStyle w:val="Akapitzlist"/>
        <w:widowControl/>
        <w:numPr>
          <w:ilvl w:val="0"/>
          <w:numId w:val="50"/>
        </w:numPr>
        <w:autoSpaceDE w:val="0"/>
        <w:jc w:val="both"/>
        <w:rPr>
          <w:rFonts w:ascii="Arial" w:hAnsi="Arial" w:cs="Arial"/>
          <w:sz w:val="22"/>
          <w:szCs w:val="22"/>
        </w:rPr>
      </w:pPr>
      <w:r w:rsidRPr="001F097C">
        <w:rPr>
          <w:rFonts w:ascii="Arial" w:hAnsi="Arial" w:cs="Arial"/>
          <w:sz w:val="22"/>
          <w:szCs w:val="22"/>
        </w:rPr>
        <w:t xml:space="preserve">W przypadku niemożności polubownego załatwienia sprawy spór będzie rozstrzygany przez sąd właściwy miejscowo dla siedziby Zamawiającego. </w:t>
      </w:r>
    </w:p>
    <w:p w14:paraId="34F28DC4" w14:textId="11735790" w:rsidR="00854A91" w:rsidRPr="001F097C" w:rsidRDefault="00854A91" w:rsidP="00845B86">
      <w:pPr>
        <w:pStyle w:val="Akapitzlist"/>
        <w:widowControl/>
        <w:numPr>
          <w:ilvl w:val="0"/>
          <w:numId w:val="50"/>
        </w:numPr>
        <w:autoSpaceDE w:val="0"/>
        <w:jc w:val="both"/>
        <w:rPr>
          <w:rFonts w:ascii="Arial" w:hAnsi="Arial" w:cs="Arial"/>
          <w:sz w:val="22"/>
          <w:szCs w:val="22"/>
        </w:rPr>
      </w:pPr>
      <w:r w:rsidRPr="001F097C">
        <w:rPr>
          <w:rFonts w:ascii="Arial" w:hAnsi="Arial" w:cs="Arial"/>
          <w:sz w:val="22"/>
          <w:szCs w:val="22"/>
        </w:rPr>
        <w:lastRenderedPageBreak/>
        <w:t>W sprawach nie uregulowanych niniejszą umową stosuje się w szczególności przepisy ustawy z dnia 11 września 2019r. Prawo zamówień publicznych (tekst jednolity: Dz. U. z 202</w:t>
      </w:r>
      <w:r w:rsidR="00A03622" w:rsidRPr="001F097C">
        <w:rPr>
          <w:rFonts w:ascii="Arial" w:hAnsi="Arial" w:cs="Arial"/>
          <w:sz w:val="22"/>
          <w:szCs w:val="22"/>
        </w:rPr>
        <w:t>2</w:t>
      </w:r>
      <w:r w:rsidRPr="001F097C">
        <w:rPr>
          <w:rFonts w:ascii="Arial" w:hAnsi="Arial" w:cs="Arial"/>
          <w:sz w:val="22"/>
          <w:szCs w:val="22"/>
        </w:rPr>
        <w:t xml:space="preserve"> r. poz. 1</w:t>
      </w:r>
      <w:r w:rsidR="00A03622" w:rsidRPr="001F097C">
        <w:rPr>
          <w:rFonts w:ascii="Arial" w:hAnsi="Arial" w:cs="Arial"/>
          <w:sz w:val="22"/>
          <w:szCs w:val="22"/>
        </w:rPr>
        <w:t>710</w:t>
      </w:r>
      <w:r w:rsidRPr="001F097C">
        <w:rPr>
          <w:rFonts w:ascii="Arial" w:hAnsi="Arial" w:cs="Arial"/>
          <w:sz w:val="22"/>
          <w:szCs w:val="22"/>
        </w:rPr>
        <w:t xml:space="preserve"> z </w:t>
      </w:r>
      <w:proofErr w:type="spellStart"/>
      <w:r w:rsidRPr="001F097C">
        <w:rPr>
          <w:rFonts w:ascii="Arial" w:hAnsi="Arial" w:cs="Arial"/>
          <w:sz w:val="22"/>
          <w:szCs w:val="22"/>
        </w:rPr>
        <w:t>późn</w:t>
      </w:r>
      <w:proofErr w:type="spellEnd"/>
      <w:r w:rsidRPr="001F097C">
        <w:rPr>
          <w:rFonts w:ascii="Arial" w:hAnsi="Arial" w:cs="Arial"/>
          <w:sz w:val="22"/>
          <w:szCs w:val="22"/>
        </w:rPr>
        <w:t>. zm.) oraz Kodeksu Cywilnego (tekst jednolity: Dz. U. z 202</w:t>
      </w:r>
      <w:r w:rsidR="00B410BE" w:rsidRPr="001F097C">
        <w:rPr>
          <w:rFonts w:ascii="Arial" w:hAnsi="Arial" w:cs="Arial"/>
          <w:sz w:val="22"/>
          <w:szCs w:val="22"/>
        </w:rPr>
        <w:t>2</w:t>
      </w:r>
      <w:r w:rsidRPr="001F097C">
        <w:rPr>
          <w:rFonts w:ascii="Arial" w:hAnsi="Arial" w:cs="Arial"/>
          <w:sz w:val="22"/>
          <w:szCs w:val="22"/>
        </w:rPr>
        <w:t>r. poz. 1</w:t>
      </w:r>
      <w:r w:rsidR="00B410BE" w:rsidRPr="001F097C">
        <w:rPr>
          <w:rFonts w:ascii="Arial" w:hAnsi="Arial" w:cs="Arial"/>
          <w:sz w:val="22"/>
          <w:szCs w:val="22"/>
        </w:rPr>
        <w:t>360</w:t>
      </w:r>
      <w:r w:rsidRPr="001F097C">
        <w:rPr>
          <w:rFonts w:ascii="Arial" w:hAnsi="Arial" w:cs="Arial"/>
          <w:sz w:val="22"/>
          <w:szCs w:val="22"/>
        </w:rPr>
        <w:t xml:space="preserve"> z </w:t>
      </w:r>
      <w:proofErr w:type="spellStart"/>
      <w:r w:rsidRPr="001F097C">
        <w:rPr>
          <w:rFonts w:ascii="Arial" w:hAnsi="Arial" w:cs="Arial"/>
          <w:sz w:val="22"/>
          <w:szCs w:val="22"/>
        </w:rPr>
        <w:t>późn</w:t>
      </w:r>
      <w:proofErr w:type="spellEnd"/>
      <w:r w:rsidRPr="001F097C">
        <w:rPr>
          <w:rFonts w:ascii="Arial" w:hAnsi="Arial" w:cs="Arial"/>
          <w:sz w:val="22"/>
          <w:szCs w:val="22"/>
        </w:rPr>
        <w:t>. zm.).</w:t>
      </w:r>
      <w:r w:rsidR="005340FC" w:rsidRPr="001F097C">
        <w:rPr>
          <w:rFonts w:ascii="Arial" w:hAnsi="Arial" w:cs="Arial"/>
          <w:sz w:val="22"/>
          <w:szCs w:val="22"/>
        </w:rPr>
        <w:t xml:space="preserve"> </w:t>
      </w:r>
    </w:p>
    <w:p w14:paraId="5835605C" w14:textId="77777777" w:rsidR="00854A91" w:rsidRPr="001F097C" w:rsidRDefault="00854A91" w:rsidP="007E7A14">
      <w:pPr>
        <w:pStyle w:val="paragraf"/>
        <w:numPr>
          <w:ilvl w:val="0"/>
          <w:numId w:val="36"/>
        </w:numPr>
        <w:tabs>
          <w:tab w:val="clear" w:pos="5322"/>
          <w:tab w:val="left" w:pos="720"/>
        </w:tabs>
        <w:ind w:left="720"/>
        <w:rPr>
          <w:rFonts w:ascii="Arial" w:hAnsi="Arial" w:cs="Arial"/>
          <w:b w:val="0"/>
        </w:rPr>
      </w:pPr>
    </w:p>
    <w:p w14:paraId="12BE8031" w14:textId="77777777" w:rsidR="00854A91" w:rsidRPr="001F097C" w:rsidRDefault="00854A91" w:rsidP="00854A91">
      <w:pPr>
        <w:pStyle w:val="Akapitzlist"/>
        <w:widowControl/>
        <w:autoSpaceDE w:val="0"/>
        <w:ind w:left="0"/>
        <w:jc w:val="both"/>
        <w:rPr>
          <w:rFonts w:ascii="Arial" w:hAnsi="Arial" w:cs="Arial"/>
          <w:sz w:val="22"/>
          <w:szCs w:val="22"/>
        </w:rPr>
      </w:pPr>
      <w:r w:rsidRPr="001F097C">
        <w:rPr>
          <w:rFonts w:ascii="Arial" w:hAnsi="Arial" w:cs="Arial"/>
          <w:sz w:val="22"/>
          <w:szCs w:val="22"/>
        </w:rPr>
        <w:t>Umowę niniejszą sporządzono w 3 jednobrzmiących egzemplarzach, jednego dla Wykonawcy i dwóch dla Zamawiającego.</w:t>
      </w:r>
    </w:p>
    <w:p w14:paraId="31489851" w14:textId="77777777" w:rsidR="00854A91" w:rsidRPr="001F097C" w:rsidRDefault="00854A91" w:rsidP="00854A91">
      <w:pPr>
        <w:autoSpaceDE w:val="0"/>
        <w:snapToGrid w:val="0"/>
        <w:rPr>
          <w:rFonts w:ascii="Arial" w:hAnsi="Arial" w:cs="Arial"/>
          <w:sz w:val="22"/>
          <w:szCs w:val="22"/>
        </w:rPr>
      </w:pPr>
    </w:p>
    <w:p w14:paraId="57724B98" w14:textId="5EAD604C" w:rsidR="00854A91" w:rsidRPr="001F097C" w:rsidRDefault="00854A91" w:rsidP="00854A91">
      <w:pPr>
        <w:autoSpaceDE w:val="0"/>
        <w:snapToGrid w:val="0"/>
        <w:rPr>
          <w:rFonts w:ascii="Arial" w:hAnsi="Arial" w:cs="Arial"/>
          <w:sz w:val="22"/>
          <w:szCs w:val="22"/>
        </w:rPr>
      </w:pPr>
    </w:p>
    <w:p w14:paraId="3C541A4D" w14:textId="0181DBE3" w:rsidR="006F0C6A" w:rsidRPr="001F097C" w:rsidRDefault="006F0C6A" w:rsidP="00854A91">
      <w:pPr>
        <w:autoSpaceDE w:val="0"/>
        <w:snapToGrid w:val="0"/>
        <w:rPr>
          <w:rFonts w:ascii="Arial" w:hAnsi="Arial" w:cs="Arial"/>
          <w:sz w:val="22"/>
          <w:szCs w:val="22"/>
        </w:rPr>
      </w:pPr>
    </w:p>
    <w:p w14:paraId="6DDD33C2" w14:textId="77777777" w:rsidR="006F0C6A" w:rsidRPr="001F097C" w:rsidRDefault="006F0C6A" w:rsidP="00854A91">
      <w:pPr>
        <w:autoSpaceDE w:val="0"/>
        <w:snapToGrid w:val="0"/>
        <w:rPr>
          <w:rFonts w:ascii="Arial" w:hAnsi="Arial" w:cs="Arial"/>
          <w:sz w:val="22"/>
          <w:szCs w:val="22"/>
        </w:rPr>
      </w:pPr>
    </w:p>
    <w:p w14:paraId="56CAEF44" w14:textId="77777777" w:rsidR="00854A91" w:rsidRPr="001F097C" w:rsidRDefault="00854A91" w:rsidP="00854A91">
      <w:pPr>
        <w:autoSpaceDE w:val="0"/>
        <w:snapToGrid w:val="0"/>
        <w:rPr>
          <w:rFonts w:ascii="Arial" w:hAnsi="Arial" w:cs="Arial"/>
          <w:sz w:val="22"/>
          <w:szCs w:val="22"/>
        </w:rPr>
      </w:pPr>
    </w:p>
    <w:p w14:paraId="4249F6DE" w14:textId="2F2D03E0" w:rsidR="00854A91" w:rsidRPr="001F097C" w:rsidRDefault="00A03622" w:rsidP="00854A91">
      <w:pPr>
        <w:autoSpaceDE w:val="0"/>
        <w:snapToGrid w:val="0"/>
        <w:ind w:left="708" w:firstLine="708"/>
        <w:rPr>
          <w:rFonts w:ascii="Arial" w:hAnsi="Arial" w:cs="Arial"/>
          <w:sz w:val="22"/>
          <w:szCs w:val="22"/>
        </w:rPr>
      </w:pPr>
      <w:r w:rsidRPr="001F097C">
        <w:rPr>
          <w:rFonts w:ascii="Arial" w:hAnsi="Arial" w:cs="Arial"/>
          <w:b/>
          <w:sz w:val="22"/>
          <w:szCs w:val="22"/>
        </w:rPr>
        <w:t>Zamawiający</w:t>
      </w:r>
      <w:r w:rsidR="00854A91" w:rsidRPr="001F097C">
        <w:rPr>
          <w:rFonts w:ascii="Arial" w:hAnsi="Arial" w:cs="Arial"/>
          <w:b/>
          <w:sz w:val="22"/>
          <w:szCs w:val="22"/>
        </w:rPr>
        <w:t xml:space="preserve">:                                                                   </w:t>
      </w:r>
      <w:r w:rsidRPr="001F097C">
        <w:rPr>
          <w:rFonts w:ascii="Arial" w:hAnsi="Arial" w:cs="Arial"/>
          <w:b/>
          <w:sz w:val="22"/>
          <w:szCs w:val="22"/>
        </w:rPr>
        <w:t>Wykonawca</w:t>
      </w:r>
      <w:r w:rsidR="00854A91" w:rsidRPr="001F097C">
        <w:rPr>
          <w:rFonts w:ascii="Arial" w:hAnsi="Arial" w:cs="Arial"/>
          <w:b/>
          <w:sz w:val="22"/>
          <w:szCs w:val="22"/>
        </w:rPr>
        <w:t>:</w:t>
      </w:r>
    </w:p>
    <w:p w14:paraId="2A908375" w14:textId="77777777" w:rsidR="00854A91" w:rsidRPr="001F097C" w:rsidRDefault="00854A91" w:rsidP="00BB4C61">
      <w:pPr>
        <w:widowControl/>
        <w:suppressAutoHyphens w:val="0"/>
        <w:spacing w:after="160" w:line="256" w:lineRule="auto"/>
        <w:jc w:val="right"/>
        <w:rPr>
          <w:rFonts w:ascii="Arial" w:hAnsi="Arial" w:cs="Arial"/>
          <w:sz w:val="22"/>
          <w:szCs w:val="22"/>
        </w:rPr>
      </w:pPr>
      <w:r w:rsidRPr="001F097C">
        <w:rPr>
          <w:rFonts w:ascii="Arial" w:hAnsi="Arial" w:cs="Arial"/>
          <w:b/>
          <w:sz w:val="22"/>
          <w:szCs w:val="22"/>
        </w:rPr>
        <w:br w:type="page"/>
      </w:r>
      <w:r w:rsidRPr="001F097C">
        <w:rPr>
          <w:rFonts w:ascii="Arial" w:hAnsi="Arial" w:cs="Arial"/>
          <w:sz w:val="22"/>
          <w:szCs w:val="22"/>
        </w:rPr>
        <w:lastRenderedPageBreak/>
        <w:t>Załącznik nr 1 do umowy ……………………..</w:t>
      </w:r>
    </w:p>
    <w:p w14:paraId="050FED0F" w14:textId="77777777" w:rsidR="00854A91" w:rsidRPr="001F097C" w:rsidRDefault="00854A91" w:rsidP="00854A91">
      <w:pPr>
        <w:autoSpaceDE w:val="0"/>
        <w:snapToGrid w:val="0"/>
        <w:rPr>
          <w:rFonts w:ascii="Arial" w:hAnsi="Arial" w:cs="Arial"/>
          <w:sz w:val="22"/>
          <w:szCs w:val="22"/>
        </w:rPr>
      </w:pPr>
    </w:p>
    <w:p w14:paraId="4F060BD9" w14:textId="77777777" w:rsidR="00854A91" w:rsidRPr="001F097C" w:rsidRDefault="00854A91" w:rsidP="00854A91">
      <w:pPr>
        <w:autoSpaceDE w:val="0"/>
        <w:snapToGrid w:val="0"/>
        <w:rPr>
          <w:rFonts w:ascii="Arial" w:hAnsi="Arial" w:cs="Arial"/>
          <w:sz w:val="22"/>
          <w:szCs w:val="22"/>
        </w:rPr>
      </w:pPr>
    </w:p>
    <w:p w14:paraId="360174E6" w14:textId="77777777" w:rsidR="00854A91" w:rsidRPr="001F097C" w:rsidRDefault="00854A91" w:rsidP="00854A91">
      <w:pPr>
        <w:autoSpaceDE w:val="0"/>
        <w:snapToGrid w:val="0"/>
        <w:rPr>
          <w:rFonts w:ascii="Arial" w:hAnsi="Arial" w:cs="Arial"/>
          <w:sz w:val="22"/>
          <w:szCs w:val="22"/>
        </w:rPr>
      </w:pPr>
    </w:p>
    <w:p w14:paraId="70EE7910" w14:textId="77777777" w:rsidR="00854A91" w:rsidRPr="001F097C" w:rsidRDefault="00854A91" w:rsidP="00854A91">
      <w:pPr>
        <w:autoSpaceDE w:val="0"/>
        <w:snapToGrid w:val="0"/>
        <w:jc w:val="center"/>
        <w:rPr>
          <w:rFonts w:ascii="Arial" w:hAnsi="Arial" w:cs="Arial"/>
          <w:sz w:val="22"/>
          <w:szCs w:val="22"/>
        </w:rPr>
      </w:pPr>
      <w:r w:rsidRPr="001F097C">
        <w:rPr>
          <w:rFonts w:ascii="Arial" w:hAnsi="Arial" w:cs="Arial"/>
          <w:b/>
          <w:sz w:val="22"/>
          <w:szCs w:val="22"/>
        </w:rPr>
        <w:t>U M O W A  S E R W I S O W A</w:t>
      </w:r>
    </w:p>
    <w:p w14:paraId="07A74F08" w14:textId="77777777" w:rsidR="00854A91" w:rsidRPr="001F097C" w:rsidRDefault="00854A91" w:rsidP="00854A91">
      <w:pPr>
        <w:autoSpaceDE w:val="0"/>
        <w:snapToGrid w:val="0"/>
        <w:jc w:val="center"/>
        <w:rPr>
          <w:rFonts w:ascii="Arial" w:hAnsi="Arial" w:cs="Arial"/>
          <w:b/>
          <w:sz w:val="22"/>
          <w:szCs w:val="22"/>
        </w:rPr>
      </w:pPr>
    </w:p>
    <w:p w14:paraId="388F8EE5" w14:textId="77777777" w:rsidR="00854A91" w:rsidRPr="001F097C" w:rsidRDefault="00854A91" w:rsidP="00854A91">
      <w:pPr>
        <w:autoSpaceDE w:val="0"/>
        <w:snapToGrid w:val="0"/>
        <w:rPr>
          <w:rFonts w:ascii="Arial" w:hAnsi="Arial" w:cs="Arial"/>
          <w:sz w:val="22"/>
          <w:szCs w:val="22"/>
        </w:rPr>
      </w:pPr>
      <w:r w:rsidRPr="001F097C">
        <w:rPr>
          <w:rFonts w:ascii="Arial" w:hAnsi="Arial" w:cs="Arial"/>
          <w:sz w:val="22"/>
          <w:szCs w:val="22"/>
        </w:rPr>
        <w:t>zawarta dnia ……………………………… w Katowicach pomiędzy:</w:t>
      </w:r>
    </w:p>
    <w:p w14:paraId="7669A860" w14:textId="77777777" w:rsidR="00854A91" w:rsidRPr="001F097C" w:rsidRDefault="00854A91" w:rsidP="00854A91">
      <w:pPr>
        <w:autoSpaceDE w:val="0"/>
        <w:snapToGrid w:val="0"/>
        <w:rPr>
          <w:rFonts w:ascii="Arial" w:hAnsi="Arial" w:cs="Arial"/>
          <w:sz w:val="22"/>
          <w:szCs w:val="22"/>
        </w:rPr>
      </w:pPr>
    </w:p>
    <w:p w14:paraId="4E6D6C20" w14:textId="3C16FA6F" w:rsidR="00854A91" w:rsidRPr="001F097C" w:rsidRDefault="00854A91" w:rsidP="00854A91">
      <w:pPr>
        <w:jc w:val="both"/>
        <w:rPr>
          <w:rFonts w:ascii="Arial" w:hAnsi="Arial" w:cs="Arial"/>
          <w:sz w:val="22"/>
          <w:szCs w:val="22"/>
        </w:rPr>
      </w:pPr>
      <w:r w:rsidRPr="001F097C">
        <w:rPr>
          <w:rFonts w:ascii="Arial" w:hAnsi="Arial" w:cs="Arial"/>
          <w:sz w:val="22"/>
          <w:szCs w:val="22"/>
        </w:rPr>
        <w:t>Przedsiębiorstwem Komunikacji Miejskiej Katowice Spółka z ograniczoną odpowiedzialnością</w:t>
      </w:r>
      <w:r w:rsidR="00120C61" w:rsidRPr="001F097C">
        <w:rPr>
          <w:rFonts w:ascii="Arial" w:hAnsi="Arial" w:cs="Arial"/>
          <w:sz w:val="22"/>
          <w:szCs w:val="22"/>
        </w:rPr>
        <w:t xml:space="preserve"> </w:t>
      </w:r>
      <w:r w:rsidRPr="001F097C">
        <w:rPr>
          <w:rFonts w:ascii="Arial" w:hAnsi="Arial" w:cs="Arial"/>
          <w:sz w:val="22"/>
          <w:szCs w:val="22"/>
        </w:rPr>
        <w:t xml:space="preserve">z siedzibą w Katowicach przy ulicy Mickiewicza 59, kod pocztowy 40-085, wpisaną do rejestru przedsiębiorców Sądu Rejonowego Katowice – Wschód w Katowicach Wydział VIII Gospodarczy Krajowego Rejestru Sądowego pod KRS 0000077474, o kapitale zakładowym wpłaconym: 65 364 000 zł PLN, NIP: 634-22-72-762, BDO 000016676, będącym dużym przedsiębiorcą w rozumieniu przyjętym  w Rozporządzeniu Komisji (UE) Nr 651/2014 z dnia 17 czerwca 2014r., zwanym dalej ZAMAWIAJĄCYM,  reprezentowanym przez: </w:t>
      </w:r>
    </w:p>
    <w:p w14:paraId="56D9EE33" w14:textId="77777777" w:rsidR="00854A91" w:rsidRPr="001F097C" w:rsidRDefault="00854A91" w:rsidP="00854A91">
      <w:pPr>
        <w:jc w:val="both"/>
        <w:rPr>
          <w:rFonts w:ascii="Arial" w:hAnsi="Arial" w:cs="Arial"/>
          <w:sz w:val="22"/>
          <w:szCs w:val="22"/>
        </w:rPr>
      </w:pPr>
      <w:r w:rsidRPr="001F097C">
        <w:rPr>
          <w:rFonts w:ascii="Arial" w:hAnsi="Arial" w:cs="Arial"/>
          <w:sz w:val="22"/>
          <w:szCs w:val="22"/>
        </w:rPr>
        <w:t>………………………………………………..</w:t>
      </w:r>
    </w:p>
    <w:p w14:paraId="01940DEC" w14:textId="77777777" w:rsidR="00854A91" w:rsidRPr="001F097C" w:rsidRDefault="00854A91" w:rsidP="00854A91">
      <w:pPr>
        <w:jc w:val="both"/>
        <w:rPr>
          <w:rFonts w:ascii="Arial" w:hAnsi="Arial" w:cs="Arial"/>
          <w:sz w:val="22"/>
          <w:szCs w:val="22"/>
        </w:rPr>
      </w:pPr>
      <w:r w:rsidRPr="001F097C">
        <w:rPr>
          <w:rFonts w:ascii="Arial" w:hAnsi="Arial" w:cs="Arial"/>
          <w:sz w:val="22"/>
          <w:szCs w:val="22"/>
        </w:rPr>
        <w:t>……………………………………………….</w:t>
      </w:r>
    </w:p>
    <w:p w14:paraId="27E6BFB9" w14:textId="77777777" w:rsidR="00854A91" w:rsidRPr="001F097C" w:rsidRDefault="00854A91" w:rsidP="00854A91">
      <w:pPr>
        <w:spacing w:before="120" w:after="120"/>
        <w:jc w:val="both"/>
        <w:rPr>
          <w:rFonts w:ascii="Arial" w:hAnsi="Arial" w:cs="Arial"/>
          <w:sz w:val="22"/>
          <w:szCs w:val="22"/>
        </w:rPr>
      </w:pPr>
      <w:r w:rsidRPr="001F097C">
        <w:rPr>
          <w:rFonts w:ascii="Arial" w:hAnsi="Arial" w:cs="Arial"/>
          <w:sz w:val="22"/>
          <w:szCs w:val="22"/>
        </w:rPr>
        <w:t>oraz</w:t>
      </w:r>
    </w:p>
    <w:p w14:paraId="5A55DD65" w14:textId="77777777" w:rsidR="00854A91" w:rsidRPr="001F097C" w:rsidRDefault="00854A91" w:rsidP="00854A91">
      <w:pPr>
        <w:jc w:val="both"/>
        <w:rPr>
          <w:rFonts w:ascii="Arial" w:hAnsi="Arial" w:cs="Arial"/>
          <w:sz w:val="22"/>
          <w:szCs w:val="22"/>
        </w:rPr>
      </w:pPr>
      <w:r w:rsidRPr="001F097C">
        <w:rPr>
          <w:rFonts w:ascii="Arial" w:hAnsi="Arial" w:cs="Arial"/>
          <w:sz w:val="22"/>
          <w:szCs w:val="22"/>
        </w:rPr>
        <w:t>………………………………………………………………………………………………………………………………………………………………………………………………………………………………………………</w:t>
      </w:r>
      <w:r w:rsidRPr="001F097C">
        <w:rPr>
          <w:rFonts w:ascii="Arial" w:eastAsia="Arial" w:hAnsi="Arial" w:cs="Arial"/>
          <w:sz w:val="22"/>
          <w:szCs w:val="22"/>
        </w:rPr>
        <w:t xml:space="preserve"> </w:t>
      </w:r>
      <w:r w:rsidRPr="001F097C">
        <w:rPr>
          <w:rFonts w:ascii="Arial" w:hAnsi="Arial" w:cs="Arial"/>
          <w:sz w:val="22"/>
          <w:szCs w:val="22"/>
        </w:rPr>
        <w:t xml:space="preserve">zwaną dalej </w:t>
      </w:r>
      <w:r w:rsidRPr="001F097C">
        <w:rPr>
          <w:rFonts w:ascii="Arial" w:hAnsi="Arial" w:cs="Arial"/>
          <w:b/>
          <w:bCs/>
          <w:sz w:val="22"/>
          <w:szCs w:val="22"/>
        </w:rPr>
        <w:t>WYKONAWCĄ,</w:t>
      </w:r>
      <w:r w:rsidRPr="001F097C">
        <w:rPr>
          <w:rFonts w:ascii="Arial" w:hAnsi="Arial" w:cs="Arial"/>
          <w:bCs/>
          <w:sz w:val="22"/>
          <w:szCs w:val="22"/>
        </w:rPr>
        <w:t xml:space="preserve"> </w:t>
      </w:r>
      <w:r w:rsidRPr="001F097C">
        <w:rPr>
          <w:rFonts w:ascii="Arial" w:hAnsi="Arial" w:cs="Arial"/>
          <w:sz w:val="22"/>
          <w:szCs w:val="22"/>
        </w:rPr>
        <w:t>reprezentowaną przez:</w:t>
      </w:r>
    </w:p>
    <w:p w14:paraId="2B1B5215" w14:textId="77777777" w:rsidR="00854A91" w:rsidRPr="001F097C" w:rsidRDefault="00854A91" w:rsidP="00854A91">
      <w:pPr>
        <w:ind w:left="425"/>
        <w:jc w:val="both"/>
        <w:rPr>
          <w:rFonts w:ascii="Arial" w:hAnsi="Arial" w:cs="Arial"/>
          <w:sz w:val="22"/>
          <w:szCs w:val="22"/>
        </w:rPr>
      </w:pPr>
    </w:p>
    <w:p w14:paraId="5228BE74" w14:textId="77777777" w:rsidR="00854A91" w:rsidRPr="001F097C" w:rsidRDefault="00854A91" w:rsidP="00854A91">
      <w:pPr>
        <w:jc w:val="both"/>
        <w:rPr>
          <w:rFonts w:ascii="Arial" w:hAnsi="Arial" w:cs="Arial"/>
          <w:sz w:val="22"/>
          <w:szCs w:val="22"/>
        </w:rPr>
      </w:pPr>
      <w:r w:rsidRPr="001F097C">
        <w:rPr>
          <w:rFonts w:ascii="Arial" w:hAnsi="Arial" w:cs="Arial"/>
          <w:sz w:val="22"/>
          <w:szCs w:val="22"/>
        </w:rPr>
        <w:t>………………………………………………</w:t>
      </w:r>
    </w:p>
    <w:p w14:paraId="001F4548" w14:textId="77777777" w:rsidR="00854A91" w:rsidRPr="001F097C" w:rsidRDefault="00854A91" w:rsidP="00854A91">
      <w:pPr>
        <w:autoSpaceDE w:val="0"/>
        <w:snapToGrid w:val="0"/>
        <w:rPr>
          <w:rFonts w:ascii="Arial" w:hAnsi="Arial" w:cs="Arial"/>
          <w:b/>
          <w:sz w:val="22"/>
          <w:szCs w:val="22"/>
        </w:rPr>
      </w:pPr>
    </w:p>
    <w:p w14:paraId="4AB1862A" w14:textId="77777777" w:rsidR="00854A91" w:rsidRPr="001F097C" w:rsidRDefault="00854A91" w:rsidP="00854A91">
      <w:pPr>
        <w:autoSpaceDE w:val="0"/>
        <w:snapToGrid w:val="0"/>
        <w:rPr>
          <w:rFonts w:ascii="Arial" w:hAnsi="Arial" w:cs="Arial"/>
          <w:b/>
          <w:sz w:val="22"/>
          <w:szCs w:val="22"/>
        </w:rPr>
      </w:pPr>
    </w:p>
    <w:p w14:paraId="1774DD24" w14:textId="77777777" w:rsidR="00854A91" w:rsidRPr="001F097C" w:rsidRDefault="00854A91" w:rsidP="00854A91">
      <w:pPr>
        <w:autoSpaceDE w:val="0"/>
        <w:snapToGrid w:val="0"/>
        <w:rPr>
          <w:rFonts w:ascii="Arial" w:hAnsi="Arial" w:cs="Arial"/>
          <w:sz w:val="22"/>
          <w:szCs w:val="22"/>
        </w:rPr>
      </w:pPr>
      <w:r w:rsidRPr="001F097C">
        <w:rPr>
          <w:rFonts w:ascii="Arial" w:hAnsi="Arial" w:cs="Arial"/>
          <w:sz w:val="22"/>
          <w:szCs w:val="22"/>
        </w:rPr>
        <w:t>zwanymi dalej łącznie STRONAMI.</w:t>
      </w:r>
    </w:p>
    <w:p w14:paraId="795474CF" w14:textId="77777777" w:rsidR="00854A91" w:rsidRPr="001F097C" w:rsidRDefault="00854A91" w:rsidP="00845B86">
      <w:pPr>
        <w:pStyle w:val="paragraf"/>
        <w:numPr>
          <w:ilvl w:val="0"/>
          <w:numId w:val="51"/>
        </w:numPr>
        <w:tabs>
          <w:tab w:val="clear" w:pos="5039"/>
          <w:tab w:val="left" w:pos="720"/>
        </w:tabs>
        <w:ind w:left="720"/>
        <w:rPr>
          <w:rFonts w:ascii="Arial" w:hAnsi="Arial" w:cs="Arial"/>
        </w:rPr>
      </w:pPr>
    </w:p>
    <w:p w14:paraId="38121506" w14:textId="77777777" w:rsidR="00854A91" w:rsidRPr="001F097C" w:rsidRDefault="00854A91" w:rsidP="00845B86">
      <w:pPr>
        <w:pStyle w:val="Akapitzlist"/>
        <w:widowControl/>
        <w:numPr>
          <w:ilvl w:val="0"/>
          <w:numId w:val="52"/>
        </w:numPr>
        <w:autoSpaceDE w:val="0"/>
        <w:jc w:val="both"/>
        <w:rPr>
          <w:rFonts w:ascii="Arial" w:hAnsi="Arial" w:cs="Arial"/>
          <w:sz w:val="22"/>
          <w:szCs w:val="22"/>
        </w:rPr>
      </w:pPr>
      <w:r w:rsidRPr="001F097C">
        <w:rPr>
          <w:rFonts w:ascii="Arial" w:hAnsi="Arial" w:cs="Arial"/>
          <w:sz w:val="22"/>
          <w:szCs w:val="22"/>
        </w:rPr>
        <w:t>Wykonawca udziela Zamawiającemu gwarancji:</w:t>
      </w:r>
    </w:p>
    <w:p w14:paraId="28BD4958" w14:textId="77777777" w:rsidR="00854A91" w:rsidRPr="001F097C" w:rsidRDefault="00854A91" w:rsidP="00845B86">
      <w:pPr>
        <w:pStyle w:val="Akapitzlist"/>
        <w:widowControl/>
        <w:numPr>
          <w:ilvl w:val="1"/>
          <w:numId w:val="52"/>
        </w:numPr>
        <w:autoSpaceDE w:val="0"/>
        <w:spacing w:after="13"/>
        <w:ind w:hanging="644"/>
        <w:jc w:val="both"/>
        <w:rPr>
          <w:rFonts w:ascii="Arial" w:hAnsi="Arial" w:cs="Arial"/>
          <w:sz w:val="22"/>
          <w:szCs w:val="22"/>
        </w:rPr>
      </w:pPr>
      <w:r w:rsidRPr="001F097C">
        <w:rPr>
          <w:rFonts w:ascii="Arial" w:hAnsi="Arial" w:cs="Arial"/>
          <w:sz w:val="22"/>
          <w:szCs w:val="22"/>
        </w:rPr>
        <w:t>na autobusy, stanowiące przedmiot umowy nr …….. z dnia ……………… w tym także na układ napędowy – 36 miesięcy (min. 36 miesięcy), licząc odrębnie dla każdego autobusu od daty podpisania protokołu zdawczo – odbiorczego przez Strony umowy, bez limitu kilometrów,</w:t>
      </w:r>
    </w:p>
    <w:p w14:paraId="00B3775C" w14:textId="77777777" w:rsidR="00854A91" w:rsidRPr="001F097C" w:rsidRDefault="00854A91" w:rsidP="00845B86">
      <w:pPr>
        <w:pStyle w:val="Akapitzlist"/>
        <w:widowControl/>
        <w:numPr>
          <w:ilvl w:val="1"/>
          <w:numId w:val="52"/>
        </w:numPr>
        <w:autoSpaceDE w:val="0"/>
        <w:spacing w:after="13"/>
        <w:ind w:hanging="644"/>
        <w:jc w:val="both"/>
        <w:rPr>
          <w:rFonts w:ascii="Arial" w:hAnsi="Arial" w:cs="Arial"/>
          <w:sz w:val="22"/>
          <w:szCs w:val="22"/>
        </w:rPr>
      </w:pPr>
      <w:r w:rsidRPr="001F097C">
        <w:rPr>
          <w:rFonts w:ascii="Arial" w:hAnsi="Arial" w:cs="Arial"/>
          <w:sz w:val="22"/>
          <w:szCs w:val="22"/>
        </w:rPr>
        <w:t>na  powłoki lakiernicze 6 lat – pod warunkiem uzupełniania ubytków, należytej konserwacji oraz dokonywania napraw uszkodzeń powłok lakierniczych – zgodnie z dostarczoną dokumentacją przez Wykonawcę,</w:t>
      </w:r>
    </w:p>
    <w:p w14:paraId="7FF6B559" w14:textId="77777777" w:rsidR="00854A91" w:rsidRPr="001F097C" w:rsidRDefault="00854A91" w:rsidP="00845B86">
      <w:pPr>
        <w:pStyle w:val="Akapitzlist"/>
        <w:widowControl/>
        <w:numPr>
          <w:ilvl w:val="1"/>
          <w:numId w:val="52"/>
        </w:numPr>
        <w:autoSpaceDE w:val="0"/>
        <w:spacing w:after="13"/>
        <w:ind w:hanging="644"/>
        <w:jc w:val="both"/>
        <w:rPr>
          <w:rFonts w:ascii="Arial" w:hAnsi="Arial" w:cs="Arial"/>
          <w:sz w:val="22"/>
          <w:szCs w:val="22"/>
        </w:rPr>
      </w:pPr>
      <w:r w:rsidRPr="001F097C">
        <w:rPr>
          <w:rFonts w:ascii="Arial" w:hAnsi="Arial" w:cs="Arial"/>
          <w:sz w:val="22"/>
          <w:szCs w:val="22"/>
        </w:rPr>
        <w:t>na perforację spowodowaną korozją poszyć zewnętrznych, szkieletu nadwozia i podwozia 10 lat Okresowe obowiązkowe  zabiegi konserwacyjne, polegające na uzupełnianiu, nakładaniu nowych warstw antykorozyjnych, zabezpieczających profili zewnętrznych, wewnętrznych stanowiących elementy kratownicy, ramy, poszycia przeprowadza w okresie gwarancji (na własny koszt) Wykonawca, zapis nie dotyczy uzupełnienia warstw zabezpieczeń antykorozyjnych powstałych w wyniku uszkodzeń mechanicznych leżących po stronie Zamawiającego.</w:t>
      </w:r>
    </w:p>
    <w:p w14:paraId="369808A0" w14:textId="77777777" w:rsidR="00854A91" w:rsidRPr="001F097C" w:rsidRDefault="00854A91" w:rsidP="00845B86">
      <w:pPr>
        <w:pStyle w:val="Akapitzlist"/>
        <w:widowControl/>
        <w:numPr>
          <w:ilvl w:val="1"/>
          <w:numId w:val="52"/>
        </w:numPr>
        <w:autoSpaceDE w:val="0"/>
        <w:spacing w:after="13"/>
        <w:ind w:hanging="644"/>
        <w:jc w:val="both"/>
        <w:rPr>
          <w:rFonts w:ascii="Arial" w:hAnsi="Arial" w:cs="Arial"/>
          <w:sz w:val="22"/>
          <w:szCs w:val="22"/>
        </w:rPr>
      </w:pPr>
      <w:r w:rsidRPr="001F097C">
        <w:rPr>
          <w:rFonts w:ascii="Arial" w:hAnsi="Arial" w:cs="Arial"/>
          <w:sz w:val="22"/>
          <w:szCs w:val="22"/>
        </w:rPr>
        <w:t>na ogumienie: 150.000 km przebiegu,</w:t>
      </w:r>
    </w:p>
    <w:p w14:paraId="018FB9B8" w14:textId="60AFE7C9" w:rsidR="00854A91" w:rsidRPr="001F097C" w:rsidRDefault="00854A91" w:rsidP="00845B86">
      <w:pPr>
        <w:pStyle w:val="Akapitzlist"/>
        <w:widowControl/>
        <w:numPr>
          <w:ilvl w:val="1"/>
          <w:numId w:val="52"/>
        </w:numPr>
        <w:autoSpaceDE w:val="0"/>
        <w:spacing w:after="13"/>
        <w:ind w:hanging="644"/>
        <w:jc w:val="both"/>
        <w:rPr>
          <w:rFonts w:ascii="Arial" w:hAnsi="Arial" w:cs="Arial"/>
          <w:sz w:val="22"/>
          <w:szCs w:val="22"/>
        </w:rPr>
      </w:pPr>
      <w:r w:rsidRPr="001F097C">
        <w:rPr>
          <w:rFonts w:ascii="Arial" w:hAnsi="Arial" w:cs="Arial"/>
          <w:sz w:val="22"/>
          <w:szCs w:val="22"/>
        </w:rPr>
        <w:t xml:space="preserve">na system detekcji i gaszenia pożarów </w:t>
      </w:r>
      <w:r w:rsidR="0006779E" w:rsidRPr="001F097C">
        <w:rPr>
          <w:rFonts w:ascii="Arial" w:hAnsi="Arial" w:cs="Arial"/>
          <w:sz w:val="22"/>
          <w:szCs w:val="22"/>
        </w:rPr>
        <w:t xml:space="preserve"> – </w:t>
      </w:r>
      <w:r w:rsidR="003535AF" w:rsidRPr="001F097C">
        <w:rPr>
          <w:rFonts w:ascii="Arial" w:hAnsi="Arial" w:cs="Arial"/>
          <w:sz w:val="22"/>
          <w:szCs w:val="22"/>
        </w:rPr>
        <w:t>3</w:t>
      </w:r>
      <w:r w:rsidRPr="001F097C">
        <w:rPr>
          <w:rFonts w:ascii="Arial" w:hAnsi="Arial" w:cs="Arial"/>
          <w:sz w:val="22"/>
          <w:szCs w:val="22"/>
        </w:rPr>
        <w:t xml:space="preserve"> lat, </w:t>
      </w:r>
    </w:p>
    <w:p w14:paraId="01D48849" w14:textId="77777777" w:rsidR="00854A91" w:rsidRPr="001F097C" w:rsidRDefault="00854A91" w:rsidP="00845B86">
      <w:pPr>
        <w:pStyle w:val="Akapitzlist"/>
        <w:widowControl/>
        <w:numPr>
          <w:ilvl w:val="1"/>
          <w:numId w:val="52"/>
        </w:numPr>
        <w:autoSpaceDE w:val="0"/>
        <w:spacing w:after="13"/>
        <w:ind w:hanging="644"/>
        <w:jc w:val="both"/>
        <w:rPr>
          <w:rFonts w:ascii="Arial" w:hAnsi="Arial" w:cs="Arial"/>
          <w:sz w:val="22"/>
          <w:szCs w:val="22"/>
        </w:rPr>
      </w:pPr>
      <w:r w:rsidRPr="001F097C">
        <w:rPr>
          <w:rFonts w:ascii="Arial" w:hAnsi="Arial" w:cs="Arial"/>
          <w:sz w:val="22"/>
          <w:szCs w:val="22"/>
        </w:rPr>
        <w:t>na system kontroli trzeźwości kierowcy – 3 lat,</w:t>
      </w:r>
    </w:p>
    <w:p w14:paraId="517D1417" w14:textId="174AC704" w:rsidR="00854A91" w:rsidRPr="001F097C" w:rsidRDefault="00854A91" w:rsidP="00845B86">
      <w:pPr>
        <w:pStyle w:val="Akapitzlist"/>
        <w:widowControl/>
        <w:numPr>
          <w:ilvl w:val="1"/>
          <w:numId w:val="52"/>
        </w:numPr>
        <w:autoSpaceDE w:val="0"/>
        <w:spacing w:after="13"/>
        <w:ind w:hanging="644"/>
        <w:jc w:val="both"/>
        <w:rPr>
          <w:rFonts w:ascii="Arial" w:hAnsi="Arial" w:cs="Arial"/>
          <w:sz w:val="22"/>
          <w:szCs w:val="22"/>
        </w:rPr>
      </w:pPr>
      <w:r w:rsidRPr="001F097C">
        <w:rPr>
          <w:rFonts w:ascii="Arial" w:hAnsi="Arial" w:cs="Arial"/>
          <w:sz w:val="22"/>
          <w:szCs w:val="22"/>
        </w:rPr>
        <w:t>na system zliczania potoków pasażerów SZPP –</w:t>
      </w:r>
      <w:r w:rsidR="00DC1F16" w:rsidRPr="001F097C">
        <w:rPr>
          <w:rFonts w:ascii="Arial" w:hAnsi="Arial" w:cs="Arial"/>
          <w:sz w:val="22"/>
          <w:szCs w:val="22"/>
        </w:rPr>
        <w:t xml:space="preserve"> </w:t>
      </w:r>
      <w:r w:rsidR="003535AF" w:rsidRPr="001F097C">
        <w:rPr>
          <w:rFonts w:ascii="Arial" w:hAnsi="Arial" w:cs="Arial"/>
          <w:sz w:val="22"/>
          <w:szCs w:val="22"/>
        </w:rPr>
        <w:t>10</w:t>
      </w:r>
      <w:r w:rsidRPr="001F097C">
        <w:rPr>
          <w:rFonts w:ascii="Arial" w:hAnsi="Arial" w:cs="Arial"/>
          <w:sz w:val="22"/>
          <w:szCs w:val="22"/>
        </w:rPr>
        <w:t xml:space="preserve"> lat</w:t>
      </w:r>
    </w:p>
    <w:p w14:paraId="467884D7" w14:textId="77777777" w:rsidR="00854A91" w:rsidRPr="001F097C" w:rsidRDefault="00854A91" w:rsidP="00845B86">
      <w:pPr>
        <w:pStyle w:val="Akapitzlist"/>
        <w:widowControl/>
        <w:numPr>
          <w:ilvl w:val="1"/>
          <w:numId w:val="52"/>
        </w:numPr>
        <w:autoSpaceDE w:val="0"/>
        <w:spacing w:after="13"/>
        <w:ind w:hanging="644"/>
        <w:jc w:val="both"/>
        <w:rPr>
          <w:rFonts w:ascii="Arial" w:hAnsi="Arial" w:cs="Arial"/>
          <w:sz w:val="22"/>
          <w:szCs w:val="22"/>
        </w:rPr>
      </w:pPr>
      <w:r w:rsidRPr="001F097C">
        <w:rPr>
          <w:rFonts w:ascii="Arial" w:hAnsi="Arial" w:cs="Arial"/>
          <w:sz w:val="22"/>
          <w:szCs w:val="22"/>
        </w:rPr>
        <w:t>na urządzenia specjalistyczne określone w pkt III</w:t>
      </w:r>
      <w:r w:rsidR="0006779E" w:rsidRPr="001F097C">
        <w:rPr>
          <w:rFonts w:ascii="Arial" w:hAnsi="Arial" w:cs="Arial"/>
          <w:sz w:val="22"/>
          <w:szCs w:val="22"/>
        </w:rPr>
        <w:t xml:space="preserve">.7. </w:t>
      </w:r>
      <w:r w:rsidRPr="001F097C">
        <w:rPr>
          <w:rFonts w:ascii="Arial" w:hAnsi="Arial" w:cs="Arial"/>
          <w:sz w:val="22"/>
          <w:szCs w:val="22"/>
        </w:rPr>
        <w:t xml:space="preserve">SWZ (komputer przenośny, itp.)  – 36 miesięcy. </w:t>
      </w:r>
    </w:p>
    <w:p w14:paraId="188D0C77" w14:textId="77777777" w:rsidR="00854A91" w:rsidRPr="001F097C" w:rsidRDefault="00854A91" w:rsidP="00845B86">
      <w:pPr>
        <w:pStyle w:val="Akapitzlist"/>
        <w:widowControl/>
        <w:numPr>
          <w:ilvl w:val="0"/>
          <w:numId w:val="52"/>
        </w:numPr>
        <w:autoSpaceDE w:val="0"/>
        <w:jc w:val="both"/>
        <w:rPr>
          <w:rFonts w:ascii="Arial" w:hAnsi="Arial" w:cs="Arial"/>
          <w:sz w:val="22"/>
          <w:szCs w:val="22"/>
        </w:rPr>
      </w:pPr>
      <w:r w:rsidRPr="001F097C">
        <w:rPr>
          <w:rFonts w:ascii="Arial" w:hAnsi="Arial" w:cs="Arial"/>
          <w:sz w:val="22"/>
          <w:szCs w:val="22"/>
        </w:rPr>
        <w:t xml:space="preserve">Z gwarancji wyłączone są materiały eksploatacyjne takie jak filtry, wkłady filtrów oleje, smary, płyny eksploatacyjne, bezpieczniki, żarówki (z wyłączeniem żarówek typu LED), </w:t>
      </w:r>
      <w:r w:rsidRPr="001F097C">
        <w:rPr>
          <w:rFonts w:ascii="Arial" w:hAnsi="Arial" w:cs="Arial"/>
          <w:sz w:val="22"/>
          <w:szCs w:val="22"/>
        </w:rPr>
        <w:lastRenderedPageBreak/>
        <w:t>świetlówki) oraz części zużywające się w sposób naturalny podczas prawidłowej eksploatacji autobusów. Za normalne zużycie Zamawiający uznaje zużycie po uzyskaniu przebiegu lub czasu eksploatacji podanego poniżej:</w:t>
      </w:r>
    </w:p>
    <w:p w14:paraId="7623FB55" w14:textId="77777777" w:rsidR="00854A91" w:rsidRPr="001F097C" w:rsidRDefault="00854A91" w:rsidP="00845B86">
      <w:pPr>
        <w:pStyle w:val="Akapitzlist"/>
        <w:widowControl/>
        <w:numPr>
          <w:ilvl w:val="1"/>
          <w:numId w:val="52"/>
        </w:numPr>
        <w:autoSpaceDE w:val="0"/>
        <w:ind w:hanging="644"/>
        <w:jc w:val="both"/>
        <w:rPr>
          <w:rFonts w:ascii="Arial" w:hAnsi="Arial" w:cs="Arial"/>
          <w:sz w:val="22"/>
          <w:szCs w:val="22"/>
        </w:rPr>
      </w:pPr>
      <w:r w:rsidRPr="001F097C">
        <w:rPr>
          <w:rFonts w:ascii="Arial" w:hAnsi="Arial" w:cs="Arial"/>
          <w:sz w:val="22"/>
          <w:szCs w:val="22"/>
        </w:rPr>
        <w:t>Tarcze hamulcowe nie niej niż 160.000 km;</w:t>
      </w:r>
    </w:p>
    <w:p w14:paraId="5D6DDE5E" w14:textId="77777777" w:rsidR="00854A91" w:rsidRPr="001F097C" w:rsidRDefault="00854A91" w:rsidP="00845B86">
      <w:pPr>
        <w:pStyle w:val="Akapitzlist"/>
        <w:widowControl/>
        <w:numPr>
          <w:ilvl w:val="1"/>
          <w:numId w:val="52"/>
        </w:numPr>
        <w:autoSpaceDE w:val="0"/>
        <w:ind w:hanging="644"/>
        <w:jc w:val="both"/>
        <w:rPr>
          <w:rFonts w:ascii="Arial" w:hAnsi="Arial" w:cs="Arial"/>
          <w:sz w:val="22"/>
          <w:szCs w:val="22"/>
        </w:rPr>
      </w:pPr>
      <w:r w:rsidRPr="001F097C">
        <w:rPr>
          <w:rFonts w:ascii="Arial" w:hAnsi="Arial" w:cs="Arial"/>
          <w:sz w:val="22"/>
          <w:szCs w:val="22"/>
        </w:rPr>
        <w:t>Klocki hamulcowe – nie mniej niż 120.000 km;</w:t>
      </w:r>
    </w:p>
    <w:p w14:paraId="5AF8AAF7" w14:textId="77777777" w:rsidR="00854A91" w:rsidRPr="001F097C" w:rsidRDefault="00854A91" w:rsidP="00845B86">
      <w:pPr>
        <w:pStyle w:val="Akapitzlist"/>
        <w:widowControl/>
        <w:numPr>
          <w:ilvl w:val="1"/>
          <w:numId w:val="52"/>
        </w:numPr>
        <w:autoSpaceDE w:val="0"/>
        <w:ind w:hanging="644"/>
        <w:jc w:val="both"/>
        <w:rPr>
          <w:rFonts w:ascii="Arial" w:hAnsi="Arial" w:cs="Arial"/>
          <w:sz w:val="22"/>
          <w:szCs w:val="22"/>
        </w:rPr>
      </w:pPr>
      <w:r w:rsidRPr="001F097C">
        <w:rPr>
          <w:rFonts w:ascii="Arial" w:hAnsi="Arial" w:cs="Arial"/>
          <w:sz w:val="22"/>
          <w:szCs w:val="22"/>
        </w:rPr>
        <w:t>Paski klinowe – nie mniej niż 60.000 km;</w:t>
      </w:r>
    </w:p>
    <w:p w14:paraId="10C3B860" w14:textId="77777777" w:rsidR="00854A91" w:rsidRPr="001F097C" w:rsidRDefault="00854A91" w:rsidP="00845B86">
      <w:pPr>
        <w:pStyle w:val="Akapitzlist"/>
        <w:widowControl/>
        <w:numPr>
          <w:ilvl w:val="1"/>
          <w:numId w:val="52"/>
        </w:numPr>
        <w:autoSpaceDE w:val="0"/>
        <w:ind w:hanging="644"/>
        <w:jc w:val="both"/>
        <w:rPr>
          <w:rFonts w:ascii="Arial" w:hAnsi="Arial" w:cs="Arial"/>
          <w:sz w:val="22"/>
          <w:szCs w:val="22"/>
        </w:rPr>
      </w:pPr>
      <w:r w:rsidRPr="001F097C">
        <w:rPr>
          <w:rFonts w:ascii="Arial" w:hAnsi="Arial" w:cs="Arial"/>
          <w:sz w:val="22"/>
          <w:szCs w:val="22"/>
        </w:rPr>
        <w:t>Pióra wycieraczek – nie mniej niż 6 m-</w:t>
      </w:r>
      <w:proofErr w:type="spellStart"/>
      <w:r w:rsidRPr="001F097C">
        <w:rPr>
          <w:rFonts w:ascii="Arial" w:hAnsi="Arial" w:cs="Arial"/>
          <w:sz w:val="22"/>
          <w:szCs w:val="22"/>
        </w:rPr>
        <w:t>cy</w:t>
      </w:r>
      <w:proofErr w:type="spellEnd"/>
      <w:r w:rsidRPr="001F097C">
        <w:rPr>
          <w:rFonts w:ascii="Arial" w:hAnsi="Arial" w:cs="Arial"/>
          <w:sz w:val="22"/>
          <w:szCs w:val="22"/>
        </w:rPr>
        <w:t>;</w:t>
      </w:r>
    </w:p>
    <w:p w14:paraId="3F84EAE8" w14:textId="77777777" w:rsidR="00854A91" w:rsidRPr="001F097C" w:rsidRDefault="00854A91" w:rsidP="00845B86">
      <w:pPr>
        <w:pStyle w:val="Akapitzlist"/>
        <w:widowControl/>
        <w:numPr>
          <w:ilvl w:val="1"/>
          <w:numId w:val="52"/>
        </w:numPr>
        <w:autoSpaceDE w:val="0"/>
        <w:ind w:hanging="644"/>
        <w:jc w:val="both"/>
        <w:rPr>
          <w:rFonts w:ascii="Arial" w:hAnsi="Arial" w:cs="Arial"/>
          <w:sz w:val="22"/>
          <w:szCs w:val="22"/>
        </w:rPr>
      </w:pPr>
      <w:r w:rsidRPr="001F097C">
        <w:rPr>
          <w:rFonts w:ascii="Arial" w:hAnsi="Arial" w:cs="Arial"/>
          <w:sz w:val="22"/>
          <w:szCs w:val="22"/>
        </w:rPr>
        <w:t>Akumulatory – nie mniej niż 36 m-</w:t>
      </w:r>
      <w:proofErr w:type="spellStart"/>
      <w:r w:rsidRPr="001F097C">
        <w:rPr>
          <w:rFonts w:ascii="Arial" w:hAnsi="Arial" w:cs="Arial"/>
          <w:sz w:val="22"/>
          <w:szCs w:val="22"/>
        </w:rPr>
        <w:t>cy</w:t>
      </w:r>
      <w:proofErr w:type="spellEnd"/>
      <w:r w:rsidRPr="001F097C">
        <w:rPr>
          <w:rFonts w:ascii="Arial" w:hAnsi="Arial" w:cs="Arial"/>
          <w:sz w:val="22"/>
          <w:szCs w:val="22"/>
        </w:rPr>
        <w:t>.</w:t>
      </w:r>
    </w:p>
    <w:p w14:paraId="69348A50" w14:textId="77777777" w:rsidR="00854A91" w:rsidRPr="001F097C" w:rsidRDefault="00854A91" w:rsidP="00845B86">
      <w:pPr>
        <w:pStyle w:val="Akapitzlist"/>
        <w:widowControl/>
        <w:numPr>
          <w:ilvl w:val="0"/>
          <w:numId w:val="52"/>
        </w:numPr>
        <w:autoSpaceDE w:val="0"/>
        <w:jc w:val="both"/>
        <w:rPr>
          <w:rFonts w:ascii="Arial" w:hAnsi="Arial" w:cs="Arial"/>
          <w:sz w:val="22"/>
          <w:szCs w:val="22"/>
        </w:rPr>
      </w:pPr>
      <w:r w:rsidRPr="001F097C">
        <w:rPr>
          <w:rFonts w:ascii="Arial" w:hAnsi="Arial" w:cs="Arial"/>
          <w:sz w:val="22"/>
          <w:szCs w:val="22"/>
        </w:rPr>
        <w:t>Z gwarancji wyłączone są materiały eksploatacyjne (takie jak wkłady filtrów, paski klinowe, klocki hamulcowe, oleje, smary, płyny eksploatacyjne, bezpieczniki, żarówki, świetlówki, diody świetlne, normalnie zużywające się tarcze hamulcowe, pióra wycieraczek, szkło przy uszkodzeniach mechanicznych zawinionych przez Zamawiającego), jeżeli konieczność ich wymiany związana jest z ich zwykłym użyciem; wyłączenie gwarancji nie dotyczy sytuacji, w której Wykonawca dostarczył przedmiotowe elementy wadliwe.</w:t>
      </w:r>
    </w:p>
    <w:p w14:paraId="1FAB1C92" w14:textId="77777777" w:rsidR="00854A91" w:rsidRPr="001F097C" w:rsidRDefault="00854A91" w:rsidP="00845B86">
      <w:pPr>
        <w:pStyle w:val="paragraf"/>
        <w:numPr>
          <w:ilvl w:val="0"/>
          <w:numId w:val="51"/>
        </w:numPr>
        <w:tabs>
          <w:tab w:val="clear" w:pos="5039"/>
          <w:tab w:val="left" w:pos="720"/>
        </w:tabs>
        <w:ind w:left="720"/>
        <w:rPr>
          <w:rFonts w:ascii="Arial" w:hAnsi="Arial" w:cs="Arial"/>
        </w:rPr>
      </w:pPr>
    </w:p>
    <w:p w14:paraId="0273CA09" w14:textId="77777777" w:rsidR="00854A91" w:rsidRPr="001F097C" w:rsidRDefault="00854A91" w:rsidP="00845B86">
      <w:pPr>
        <w:pStyle w:val="Akapitzlist"/>
        <w:widowControl/>
        <w:numPr>
          <w:ilvl w:val="0"/>
          <w:numId w:val="53"/>
        </w:numPr>
        <w:autoSpaceDE w:val="0"/>
        <w:jc w:val="both"/>
        <w:rPr>
          <w:rFonts w:ascii="Arial" w:hAnsi="Arial" w:cs="Arial"/>
          <w:sz w:val="22"/>
          <w:szCs w:val="22"/>
        </w:rPr>
      </w:pPr>
      <w:r w:rsidRPr="001F097C">
        <w:rPr>
          <w:rFonts w:ascii="Arial" w:hAnsi="Arial" w:cs="Arial"/>
          <w:sz w:val="22"/>
          <w:szCs w:val="22"/>
        </w:rPr>
        <w:t>Obsługa i naprawy gwarancyjne i pogwarancyjne będą wykonywane przez Autoryzowane Stacje Obsługi (ASO).</w:t>
      </w:r>
    </w:p>
    <w:p w14:paraId="2F1A6934" w14:textId="77777777" w:rsidR="00854A91" w:rsidRPr="001F097C" w:rsidRDefault="00854A91" w:rsidP="00845B86">
      <w:pPr>
        <w:pStyle w:val="Akapitzlist"/>
        <w:widowControl/>
        <w:numPr>
          <w:ilvl w:val="0"/>
          <w:numId w:val="53"/>
        </w:numPr>
        <w:autoSpaceDE w:val="0"/>
        <w:jc w:val="both"/>
        <w:rPr>
          <w:rFonts w:ascii="Arial" w:hAnsi="Arial" w:cs="Arial"/>
          <w:sz w:val="22"/>
          <w:szCs w:val="22"/>
        </w:rPr>
      </w:pPr>
      <w:r w:rsidRPr="001F097C">
        <w:rPr>
          <w:rFonts w:ascii="Arial" w:hAnsi="Arial" w:cs="Arial"/>
          <w:sz w:val="22"/>
          <w:szCs w:val="22"/>
        </w:rPr>
        <w:t xml:space="preserve">Wykonawca udziela autoryzacji Zamawiającemu w zakresie wykonywania obsług i napraw autobusów będących przedmiotem zamówienia. </w:t>
      </w:r>
    </w:p>
    <w:p w14:paraId="2342B0A2" w14:textId="77777777" w:rsidR="00854A91" w:rsidRPr="001F097C" w:rsidRDefault="00854A91" w:rsidP="00854A91">
      <w:pPr>
        <w:pStyle w:val="Akapitzlist"/>
        <w:widowControl/>
        <w:autoSpaceDE w:val="0"/>
        <w:jc w:val="both"/>
        <w:rPr>
          <w:rFonts w:ascii="Arial" w:hAnsi="Arial" w:cs="Arial"/>
          <w:sz w:val="22"/>
          <w:szCs w:val="22"/>
        </w:rPr>
      </w:pPr>
    </w:p>
    <w:p w14:paraId="507EFEEF" w14:textId="77777777" w:rsidR="00854A91" w:rsidRPr="001F097C" w:rsidRDefault="00854A91" w:rsidP="00845B86">
      <w:pPr>
        <w:pStyle w:val="paragraf"/>
        <w:numPr>
          <w:ilvl w:val="0"/>
          <w:numId w:val="51"/>
        </w:numPr>
        <w:tabs>
          <w:tab w:val="clear" w:pos="5039"/>
          <w:tab w:val="left" w:pos="720"/>
        </w:tabs>
        <w:ind w:left="720"/>
        <w:rPr>
          <w:rFonts w:ascii="Arial" w:hAnsi="Arial" w:cs="Arial"/>
        </w:rPr>
      </w:pPr>
    </w:p>
    <w:p w14:paraId="3306E6A0"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Wykonawca zobowiązuje się do:</w:t>
      </w:r>
    </w:p>
    <w:p w14:paraId="2ACA4CC3"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Dostarczania części zamiennych, niezbędnych do wykonywania napraw objętych gwarancją w ciągu 2 dni roboczych od daty zgłoszenia zapotrzebowania faksem na numer …………………..  lub poprzez pocztę elektroniczną na e-mail: …………………………… lub za pomocą sklepu internetowego prowadzonego przez Wykonawcę. W przypadku części zamiennych nie występujących w standardowym obrocie termin dostawy części może ulec zmianie za zgodą obu Stron na wniosek Wykonawcy złożony e-mailowo lub droga pisemną jednak nie później niż w terminie dwóch dni roboczych od daty zgłoszenia zapotrzebowania przez Zamawiającego.</w:t>
      </w:r>
    </w:p>
    <w:p w14:paraId="2DEF9701"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 xml:space="preserve">Dostarczenia części zamiennych nieobjętych gwarancją do wykonania naprawy w okresie gwarancyjnym w ciągu </w:t>
      </w:r>
      <w:r w:rsidRPr="001F097C">
        <w:rPr>
          <w:rFonts w:ascii="Arial" w:hAnsi="Arial" w:cs="Arial"/>
          <w:b/>
          <w:sz w:val="22"/>
          <w:szCs w:val="22"/>
        </w:rPr>
        <w:t>4 dni roboczych</w:t>
      </w:r>
      <w:r w:rsidRPr="001F097C">
        <w:rPr>
          <w:rFonts w:ascii="Arial" w:hAnsi="Arial" w:cs="Arial"/>
          <w:sz w:val="22"/>
          <w:szCs w:val="22"/>
        </w:rPr>
        <w:t xml:space="preserve"> od daty zgłoszenia zapotrzebowania faksem na numer ………………………….. lub poprzez pocztę elektroniczna na e-mail: ……………………………………………… lub za pomocą sklepu internetowego prowadzonego przez Wykonawcę. W przypadku części zamiennych nie występujących w standardowym obrocie termin dostawy może ulec zmianie za zgodą obu Stron na wniosek Wykonawcy złożony e-mailowo lub droga pisemną jednak nie później niż w terminie dwóch dni roboczych od daty zgłoszenia zapotrzebowania przez Zamawiającego.</w:t>
      </w:r>
    </w:p>
    <w:p w14:paraId="5B80C3C0"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 xml:space="preserve">Zapłacenia kar umownych za niedostarczenie w terminie części zamiennych, niezbędnych do wykonywania napraw gwarancyjnych i nieobjętych gwarancją w okresie gwarancji </w:t>
      </w:r>
      <w:proofErr w:type="spellStart"/>
      <w:r w:rsidRPr="001F097C">
        <w:rPr>
          <w:rFonts w:ascii="Arial" w:hAnsi="Arial" w:cs="Arial"/>
          <w:sz w:val="22"/>
          <w:szCs w:val="22"/>
        </w:rPr>
        <w:t>całopojazdowej</w:t>
      </w:r>
      <w:proofErr w:type="spellEnd"/>
      <w:r w:rsidRPr="001F097C">
        <w:rPr>
          <w:rFonts w:ascii="Arial" w:hAnsi="Arial" w:cs="Arial"/>
          <w:sz w:val="22"/>
          <w:szCs w:val="22"/>
        </w:rPr>
        <w:t xml:space="preserve"> w wysokości:</w:t>
      </w:r>
    </w:p>
    <w:p w14:paraId="75E2740A" w14:textId="77777777" w:rsidR="00854A91" w:rsidRPr="001F097C" w:rsidRDefault="00854A91" w:rsidP="00854A91">
      <w:pPr>
        <w:pStyle w:val="Akapitzlist"/>
        <w:widowControl/>
        <w:autoSpaceDE w:val="0"/>
        <w:spacing w:after="13"/>
        <w:ind w:left="1070"/>
        <w:jc w:val="both"/>
        <w:rPr>
          <w:rFonts w:ascii="Arial" w:hAnsi="Arial" w:cs="Arial"/>
          <w:sz w:val="22"/>
          <w:szCs w:val="22"/>
        </w:rPr>
      </w:pPr>
      <w:r w:rsidRPr="001F097C">
        <w:rPr>
          <w:rFonts w:ascii="Arial" w:hAnsi="Arial" w:cs="Arial"/>
          <w:sz w:val="22"/>
          <w:szCs w:val="22"/>
        </w:rPr>
        <w:t xml:space="preserve">- 1% ceny </w:t>
      </w:r>
      <w:r w:rsidR="00DC7E4B" w:rsidRPr="001F097C">
        <w:rPr>
          <w:rFonts w:ascii="Arial" w:hAnsi="Arial" w:cs="Arial"/>
          <w:sz w:val="22"/>
          <w:szCs w:val="22"/>
        </w:rPr>
        <w:t>netto</w:t>
      </w:r>
      <w:r w:rsidRPr="001F097C">
        <w:rPr>
          <w:rFonts w:ascii="Arial" w:hAnsi="Arial" w:cs="Arial"/>
          <w:sz w:val="22"/>
          <w:szCs w:val="22"/>
        </w:rPr>
        <w:t xml:space="preserve"> zamówionej części za każdy dzień roboczy zwłoki, w stosunku do terminów określonych w ust. 1 w punktach 1.1. i 1.2. niniejszej umowy, w przypadku gdy autobus może dalej realizować zadania przewozowe zgodnie z umową przewozową zawartą pomiędzy Zamawiającym a Górnośląsko – Zagłębiowską Metropolią, (cena części będzie określana na</w:t>
      </w:r>
      <w:r w:rsidRPr="001F097C">
        <w:rPr>
          <w:rFonts w:ascii="Arial" w:hAnsi="Arial" w:cs="Arial"/>
          <w:bCs/>
          <w:sz w:val="22"/>
          <w:szCs w:val="22"/>
          <w:lang w:eastAsia="pl-PL"/>
        </w:rPr>
        <w:t xml:space="preserve"> podstawie fakturowanej ceny zakupu części potrzebnej do wykonania naprawy gwarancyjnej,  bądź  ceny katalogowej na dzień dostarczenia części do wykonania danej naprawy)</w:t>
      </w:r>
    </w:p>
    <w:p w14:paraId="0B8A94EE" w14:textId="77777777" w:rsidR="00854A91" w:rsidRPr="001F097C" w:rsidRDefault="00854A91" w:rsidP="00854A91">
      <w:pPr>
        <w:pStyle w:val="Akapitzlist"/>
        <w:widowControl/>
        <w:autoSpaceDE w:val="0"/>
        <w:spacing w:after="13"/>
        <w:ind w:left="1070"/>
        <w:jc w:val="both"/>
        <w:rPr>
          <w:rFonts w:ascii="Arial" w:hAnsi="Arial" w:cs="Arial"/>
          <w:sz w:val="22"/>
          <w:szCs w:val="22"/>
        </w:rPr>
      </w:pPr>
      <w:r w:rsidRPr="001F097C">
        <w:rPr>
          <w:rFonts w:ascii="Arial" w:hAnsi="Arial" w:cs="Arial"/>
          <w:sz w:val="22"/>
          <w:szCs w:val="22"/>
        </w:rPr>
        <w:lastRenderedPageBreak/>
        <w:t>-</w:t>
      </w:r>
      <w:r w:rsidR="0006779E" w:rsidRPr="001F097C">
        <w:rPr>
          <w:rFonts w:ascii="Arial" w:hAnsi="Arial" w:cs="Arial"/>
          <w:sz w:val="22"/>
          <w:szCs w:val="22"/>
        </w:rPr>
        <w:t xml:space="preserve"> 1.</w:t>
      </w:r>
      <w:r w:rsidR="00163DA7" w:rsidRPr="001F097C">
        <w:rPr>
          <w:rFonts w:ascii="Arial" w:hAnsi="Arial" w:cs="Arial"/>
          <w:sz w:val="22"/>
          <w:szCs w:val="22"/>
        </w:rPr>
        <w:t>2</w:t>
      </w:r>
      <w:r w:rsidR="0006779E" w:rsidRPr="001F097C">
        <w:rPr>
          <w:rFonts w:ascii="Arial" w:hAnsi="Arial" w:cs="Arial"/>
          <w:sz w:val="22"/>
          <w:szCs w:val="22"/>
        </w:rPr>
        <w:t>00,00 zł</w:t>
      </w:r>
      <w:r w:rsidRPr="001F097C">
        <w:rPr>
          <w:rFonts w:ascii="Arial" w:hAnsi="Arial" w:cs="Arial"/>
          <w:sz w:val="22"/>
          <w:szCs w:val="22"/>
        </w:rPr>
        <w:t xml:space="preserve"> za każdy dzień roboczy zwłoki, w stosunku do terminów określonych w ust. 1 w punktach 1.1. i 1.2. niniejszej umowy w przypadku konieczności postoju autobusu.</w:t>
      </w:r>
    </w:p>
    <w:p w14:paraId="5E801426"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Umożliwienia zakupu części zamiennych do napraw pogwarancyjnych i realizacji złożonych zamówień w terminie zapewniającym wysoką gotowość techniczną do 7 dni roboczych. W przypadku części zamiennych nie występujących w standardowym obrocie termin dostawy może ulec zmianie za zgodą obu Stron na wniosek Wykonawcy złożony e-mailowo lub droga pisemną jednak nie później niż w terminie dwóch dni roboczych od daty zgłoszenia zapotrzebowania przez Zamawiającego.</w:t>
      </w:r>
    </w:p>
    <w:p w14:paraId="7291DDA7"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 xml:space="preserve">Wszystkie części zamienne, podzespoły i zespoły z wyłączeniem materiałów eksploatacyjnych oraz części zużywających się w sposób naturalny będą objęte indywidualną gwarancją jakości na okres 12 miesięcy, licząc od dnia dostawy danej części do magazynu Zamawiającego. </w:t>
      </w:r>
    </w:p>
    <w:p w14:paraId="60F1466D"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Uregulowania płatności  kar umownych za nieterminowe dostarczenie części zamiennych w ciągu 14 dni od daty wystawienia noty księgowej z naliczoną wartością. Rozliczenia między stronami umowy mogą być realizowane na zasadzie kompensaty należności w oparciu o miesięczne porównanie wzajemnych zobowiązań i należności. Zamawiający dopuszcza możliwość zmiany sposobu rozliczenia należności z tytułu kar umownych to jest: zastosowanie zamiast rozliczenia w pieniądzu, rozliczenia w równowartości dostaw części zamiennych, dostaw wyposażenia specjalnego dla zaplecza technicznego ASO usług serwisowych itp.</w:t>
      </w:r>
    </w:p>
    <w:p w14:paraId="2327C00E"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Sprzedaży niezbędnych do wykonania obsługi  i napraw narzędzi specjalnych.</w:t>
      </w:r>
    </w:p>
    <w:p w14:paraId="46FFA79C"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 xml:space="preserve">Zapłaty za wykonanie napraw gwarancyjnych w terminie 14 dni od wystawienia faktury VAT w następujący sposób: przelew na konto Zamawiającego ING Bank Śląski S.A. z siedzibą w Katowicach, Centrum Bankowości Korporacyjnej w Katowicach, ul. </w:t>
      </w:r>
      <w:r w:rsidR="000669DF" w:rsidRPr="001F097C">
        <w:rPr>
          <w:rFonts w:ascii="Arial" w:hAnsi="Arial" w:cs="Arial"/>
          <w:sz w:val="22"/>
          <w:szCs w:val="22"/>
        </w:rPr>
        <w:t xml:space="preserve">Sokolska 34, </w:t>
      </w:r>
      <w:r w:rsidRPr="001F097C">
        <w:rPr>
          <w:rFonts w:ascii="Arial" w:hAnsi="Arial" w:cs="Arial"/>
          <w:sz w:val="22"/>
          <w:szCs w:val="22"/>
        </w:rPr>
        <w:t>nr konta: 82 1050 1214 1000 0007 0001 1257 na podstawie wystawionych przez Zamawiającego faktur, do których dołączone będą wnioski gwarancyjne.</w:t>
      </w:r>
    </w:p>
    <w:p w14:paraId="58CDF34C"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Rozpatrywania wniosków gwarancyjnych w terminie 2 dni od dnia dostarczenia.</w:t>
      </w:r>
    </w:p>
    <w:p w14:paraId="6FFB8C77"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 xml:space="preserve">Brak zatwierdzenia wniosku gwarancyjnego przez Wykonawcę w terminie określonym w ust. 1 pkt 1.9. będzie traktowane jako jego zatwierdzenie. </w:t>
      </w:r>
    </w:p>
    <w:p w14:paraId="2048939D"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Koszt robocizny naprawy Zamawiający będzie rozliczać na podstawie przekazanego przez Wykonawcę katalogu norm  pracochłonności lub w przypadku niedostarczenia przedmiotowego katalogu według własnej rzeczywistej pracochłonności wykonania danej naprawy. W przypadku znaczących różnic w ilości roboczogodzin przeznaczonych na wykonanie danej naprawy pomiędzy katalogiem wykonawcy a rzeczywistą pracochłonnością poniesioną przez Zamawiającego, Zamawiający  w uzasadnionych przypadkach (brak specjalistycznego wyposażenia warsztatowego dedykowanego do wykonania danej naprawy) będzie miał możliwość zwiększenia ilości roboczogodzin o 10% wartości katalogowej Wykonawcy.</w:t>
      </w:r>
    </w:p>
    <w:p w14:paraId="1B53B48C"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 xml:space="preserve">Wykonawca i Zamawiający uzgodnią stawkę rozliczeniową za jedną roboczogodzinę wykonywanych napraw gwarancyjnych w wysokości nie mniej niż 150 zł netto. </w:t>
      </w:r>
      <w:r w:rsidR="000B2669" w:rsidRPr="001F097C">
        <w:rPr>
          <w:rFonts w:ascii="Arial" w:hAnsi="Arial" w:cs="Arial"/>
          <w:sz w:val="22"/>
          <w:szCs w:val="22"/>
        </w:rPr>
        <w:t>Kwota ta będzie waloryzowana corocznie o wskaźnik inflacji ogłoszony przez prezesa GUS.</w:t>
      </w:r>
    </w:p>
    <w:p w14:paraId="75420F69"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 xml:space="preserve">Zamawiającemu przysługuje prawo waloryzacji stawki za jedną roboczogodzinę jeden raz w roku o wskaźnik wzrostu cen towarów i usług konsumpcyjnych ogółem ogłoszony przez Prezesa Głównego Urzędu Statystycznego za dany rok kalendarzowy ze skutkiem od stycznia następnego roku. </w:t>
      </w:r>
    </w:p>
    <w:p w14:paraId="025623F6"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Rachunki za naprawy i obsługi gwarancyjne Zamawiający będzie wysyłać Wykonawcy  w terminie 5 dni od ukończenia naprawy lub obsługi.</w:t>
      </w:r>
    </w:p>
    <w:p w14:paraId="3DAE4EBD"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Wykonawca ma prawo nieuznania wniosku gwarancyjnego oraz obciążenia ASO Zamawiającego kosztami związanymi  z naprawą gwarancyjną w przypadku:</w:t>
      </w:r>
    </w:p>
    <w:p w14:paraId="630F6F3E"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lastRenderedPageBreak/>
        <w:t>stwierdzenia nieuzasadnionej, zawinionej przez ASO wymiany części,</w:t>
      </w:r>
    </w:p>
    <w:p w14:paraId="622B9269"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uszkodzenia części z winy użytkownika lub ASO.</w:t>
      </w:r>
    </w:p>
    <w:p w14:paraId="3C9CADC5"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nieudostępnienia części do oględzin lub niedostarczenia części do Wykonawcy zgodnie z postanowieniami §4 ust. 1.5. niniejszej umowy.</w:t>
      </w:r>
    </w:p>
    <w:p w14:paraId="61C3406C" w14:textId="77777777" w:rsidR="00854A91" w:rsidRPr="001F097C" w:rsidRDefault="00854A91" w:rsidP="00845B86">
      <w:pPr>
        <w:pStyle w:val="Akapitzlist"/>
        <w:widowControl/>
        <w:numPr>
          <w:ilvl w:val="1"/>
          <w:numId w:val="54"/>
        </w:numPr>
        <w:autoSpaceDE w:val="0"/>
        <w:spacing w:after="13"/>
        <w:ind w:hanging="644"/>
        <w:jc w:val="both"/>
        <w:rPr>
          <w:rFonts w:ascii="Arial" w:hAnsi="Arial" w:cs="Arial"/>
          <w:sz w:val="22"/>
          <w:szCs w:val="22"/>
        </w:rPr>
      </w:pPr>
      <w:r w:rsidRPr="001F097C">
        <w:rPr>
          <w:rFonts w:ascii="Arial" w:hAnsi="Arial" w:cs="Arial"/>
          <w:sz w:val="22"/>
          <w:szCs w:val="22"/>
        </w:rPr>
        <w:t>udostępnienia lub przesłania części niekompletnych.</w:t>
      </w:r>
    </w:p>
    <w:p w14:paraId="1A8B519E"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Przedłużenia ważności gwarancji, w odniesieniu do każdego autobusu o liczbę dni oczekiwania na dostarczenie części zamiennych w przypadku wyłączenia autobusu z ruchu, powiększonych o czas niezbędny do wykonania naprawy.</w:t>
      </w:r>
    </w:p>
    <w:p w14:paraId="6DC6E0D4"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 xml:space="preserve">Udzielenia na prośbę  Zamawiającego niezbędnych  porad technicznych najpóźniej  w ciągu 2 dni roboczych od daty zgłoszenia prośby. </w:t>
      </w:r>
    </w:p>
    <w:p w14:paraId="01AC1B55"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Szkolenia:</w:t>
      </w:r>
    </w:p>
    <w:p w14:paraId="42A13829" w14:textId="77777777" w:rsidR="00854A91" w:rsidRPr="001F097C" w:rsidRDefault="00854A91">
      <w:pPr>
        <w:pStyle w:val="Akapitzlist"/>
        <w:widowControl/>
        <w:numPr>
          <w:ilvl w:val="0"/>
          <w:numId w:val="132"/>
        </w:numPr>
        <w:autoSpaceDE w:val="0"/>
        <w:jc w:val="both"/>
        <w:rPr>
          <w:rFonts w:ascii="Arial" w:hAnsi="Arial" w:cs="Arial"/>
          <w:sz w:val="22"/>
          <w:szCs w:val="22"/>
        </w:rPr>
      </w:pPr>
      <w:r w:rsidRPr="001F097C">
        <w:rPr>
          <w:rFonts w:ascii="Arial" w:hAnsi="Arial" w:cs="Arial"/>
          <w:sz w:val="22"/>
          <w:szCs w:val="22"/>
        </w:rPr>
        <w:t>Przeszkolenia w dwóch turach na własny koszt, w siedzibie zamawiającego 14 – stu pracowników Serwisu Zamawiającego, w zakresie:</w:t>
      </w:r>
    </w:p>
    <w:p w14:paraId="3DF46426" w14:textId="77777777" w:rsidR="00854A91" w:rsidRPr="001F097C" w:rsidRDefault="00854A91" w:rsidP="00854A91">
      <w:pPr>
        <w:pStyle w:val="Akapitzlist"/>
        <w:widowControl/>
        <w:autoSpaceDE w:val="0"/>
        <w:ind w:left="757"/>
        <w:jc w:val="both"/>
        <w:rPr>
          <w:rFonts w:ascii="Arial" w:hAnsi="Arial" w:cs="Arial"/>
          <w:sz w:val="22"/>
          <w:szCs w:val="22"/>
        </w:rPr>
      </w:pPr>
      <w:r w:rsidRPr="001F097C">
        <w:rPr>
          <w:rFonts w:ascii="Arial" w:hAnsi="Arial" w:cs="Arial"/>
          <w:sz w:val="22"/>
          <w:szCs w:val="22"/>
        </w:rPr>
        <w:t>- budowy autobusu,</w:t>
      </w:r>
    </w:p>
    <w:p w14:paraId="63B2DBD2" w14:textId="77777777" w:rsidR="00854A91" w:rsidRPr="001F097C" w:rsidRDefault="00854A91" w:rsidP="00854A91">
      <w:pPr>
        <w:pStyle w:val="Akapitzlist"/>
        <w:widowControl/>
        <w:autoSpaceDE w:val="0"/>
        <w:ind w:left="757"/>
        <w:jc w:val="both"/>
        <w:rPr>
          <w:rFonts w:ascii="Arial" w:hAnsi="Arial" w:cs="Arial"/>
          <w:sz w:val="22"/>
          <w:szCs w:val="22"/>
        </w:rPr>
      </w:pPr>
      <w:r w:rsidRPr="001F097C">
        <w:rPr>
          <w:rFonts w:ascii="Arial" w:hAnsi="Arial" w:cs="Arial"/>
          <w:sz w:val="22"/>
          <w:szCs w:val="22"/>
        </w:rPr>
        <w:t>- budowy i diagnostyki układu elektronicznego sterującego pracą autobusu,</w:t>
      </w:r>
    </w:p>
    <w:p w14:paraId="5FA7F535" w14:textId="77777777" w:rsidR="00854A91" w:rsidRPr="001F097C" w:rsidRDefault="00854A91" w:rsidP="00854A91">
      <w:pPr>
        <w:pStyle w:val="Akapitzlist"/>
        <w:widowControl/>
        <w:autoSpaceDE w:val="0"/>
        <w:ind w:left="757"/>
        <w:jc w:val="both"/>
        <w:rPr>
          <w:rFonts w:ascii="Arial" w:hAnsi="Arial" w:cs="Arial"/>
          <w:sz w:val="22"/>
          <w:szCs w:val="22"/>
        </w:rPr>
      </w:pPr>
      <w:r w:rsidRPr="001F097C">
        <w:rPr>
          <w:rFonts w:ascii="Arial" w:hAnsi="Arial" w:cs="Arial"/>
          <w:sz w:val="22"/>
          <w:szCs w:val="22"/>
        </w:rPr>
        <w:t>- budowa / naprawa /diagnostyka/ obsługa układu napędowego,</w:t>
      </w:r>
      <w:r w:rsidR="004A1DD0" w:rsidRPr="001F097C">
        <w:rPr>
          <w:rFonts w:ascii="Arial" w:hAnsi="Arial" w:cs="Arial"/>
          <w:sz w:val="22"/>
          <w:szCs w:val="22"/>
        </w:rPr>
        <w:t xml:space="preserve"> </w:t>
      </w:r>
      <w:r w:rsidRPr="001F097C">
        <w:rPr>
          <w:rFonts w:ascii="Arial" w:hAnsi="Arial" w:cs="Arial"/>
          <w:sz w:val="22"/>
          <w:szCs w:val="22"/>
        </w:rPr>
        <w:t>(silnik skrzynia biegów</w:t>
      </w:r>
      <w:r w:rsidR="004A1DD0" w:rsidRPr="001F097C">
        <w:rPr>
          <w:rFonts w:ascii="Arial" w:hAnsi="Arial" w:cs="Arial"/>
          <w:sz w:val="22"/>
          <w:szCs w:val="22"/>
        </w:rPr>
        <w:t>),</w:t>
      </w:r>
    </w:p>
    <w:p w14:paraId="4976DE00" w14:textId="77777777" w:rsidR="00854A91" w:rsidRPr="001F097C" w:rsidRDefault="00854A91" w:rsidP="00854A91">
      <w:pPr>
        <w:pStyle w:val="Akapitzlist"/>
        <w:widowControl/>
        <w:autoSpaceDE w:val="0"/>
        <w:ind w:left="757"/>
        <w:jc w:val="both"/>
        <w:rPr>
          <w:rFonts w:ascii="Arial" w:hAnsi="Arial" w:cs="Arial"/>
          <w:sz w:val="22"/>
          <w:szCs w:val="22"/>
        </w:rPr>
      </w:pPr>
      <w:r w:rsidRPr="001F097C">
        <w:rPr>
          <w:rFonts w:ascii="Arial" w:hAnsi="Arial" w:cs="Arial"/>
          <w:sz w:val="22"/>
          <w:szCs w:val="22"/>
        </w:rPr>
        <w:t>- budowa / diagnostyka / naprawa układu pneumatycznego / hamulcowego / zawieszenia</w:t>
      </w:r>
      <w:r w:rsidR="006530F7" w:rsidRPr="001F097C">
        <w:rPr>
          <w:rFonts w:ascii="Arial" w:hAnsi="Arial" w:cs="Arial"/>
          <w:sz w:val="22"/>
          <w:szCs w:val="22"/>
        </w:rPr>
        <w:t>,</w:t>
      </w:r>
    </w:p>
    <w:p w14:paraId="702F877B" w14:textId="77777777" w:rsidR="00854A91" w:rsidRPr="001F097C" w:rsidRDefault="00854A91" w:rsidP="00854A91">
      <w:pPr>
        <w:pStyle w:val="Akapitzlist"/>
        <w:widowControl/>
        <w:autoSpaceDE w:val="0"/>
        <w:ind w:left="757"/>
        <w:jc w:val="both"/>
        <w:rPr>
          <w:rFonts w:ascii="Arial" w:hAnsi="Arial" w:cs="Arial"/>
          <w:sz w:val="22"/>
          <w:szCs w:val="22"/>
        </w:rPr>
      </w:pPr>
      <w:r w:rsidRPr="001F097C">
        <w:rPr>
          <w:rFonts w:ascii="Arial" w:hAnsi="Arial" w:cs="Arial"/>
          <w:sz w:val="22"/>
          <w:szCs w:val="22"/>
        </w:rPr>
        <w:t>- budowa / diagnostyka / naprawa układu ogrzewania oraz klimatyzacji,</w:t>
      </w:r>
    </w:p>
    <w:p w14:paraId="6A6D5F95" w14:textId="77777777" w:rsidR="00854A91" w:rsidRPr="001F097C" w:rsidRDefault="00854A91" w:rsidP="00854A91">
      <w:pPr>
        <w:pStyle w:val="Akapitzlist"/>
        <w:widowControl/>
        <w:autoSpaceDE w:val="0"/>
        <w:ind w:left="757"/>
        <w:jc w:val="both"/>
        <w:rPr>
          <w:rFonts w:ascii="Arial" w:hAnsi="Arial" w:cs="Arial"/>
          <w:sz w:val="22"/>
          <w:szCs w:val="22"/>
        </w:rPr>
      </w:pPr>
      <w:r w:rsidRPr="001F097C">
        <w:rPr>
          <w:rFonts w:ascii="Arial" w:hAnsi="Arial" w:cs="Arial"/>
          <w:sz w:val="22"/>
          <w:szCs w:val="22"/>
        </w:rPr>
        <w:t>- budowa / diagnoza / naprawa układu kierowniczego / przeniesienia napędu / zawieszenia</w:t>
      </w:r>
    </w:p>
    <w:p w14:paraId="00F8D889" w14:textId="77777777" w:rsidR="00854A91" w:rsidRPr="001F097C" w:rsidRDefault="00854A91" w:rsidP="00854A91">
      <w:pPr>
        <w:pStyle w:val="Akapitzlist"/>
        <w:widowControl/>
        <w:autoSpaceDE w:val="0"/>
        <w:ind w:left="757"/>
        <w:jc w:val="both"/>
        <w:rPr>
          <w:rFonts w:ascii="Arial" w:hAnsi="Arial" w:cs="Arial"/>
          <w:sz w:val="22"/>
          <w:szCs w:val="22"/>
        </w:rPr>
      </w:pPr>
      <w:r w:rsidRPr="001F097C">
        <w:rPr>
          <w:rFonts w:ascii="Arial" w:hAnsi="Arial" w:cs="Arial"/>
          <w:sz w:val="22"/>
          <w:szCs w:val="22"/>
        </w:rPr>
        <w:t>- budowa / diagnoza / naprawa gazowego układu paliwowego</w:t>
      </w:r>
      <w:r w:rsidR="006530F7" w:rsidRPr="001F097C">
        <w:rPr>
          <w:rFonts w:ascii="Arial" w:hAnsi="Arial" w:cs="Arial"/>
          <w:sz w:val="22"/>
          <w:szCs w:val="22"/>
        </w:rPr>
        <w:t>,</w:t>
      </w:r>
    </w:p>
    <w:p w14:paraId="6597A77B" w14:textId="77777777" w:rsidR="00854A91" w:rsidRPr="001F097C" w:rsidRDefault="00854A91" w:rsidP="0006779E">
      <w:pPr>
        <w:widowControl/>
        <w:autoSpaceDE w:val="0"/>
        <w:ind w:left="851"/>
        <w:jc w:val="both"/>
        <w:rPr>
          <w:rFonts w:ascii="Arial" w:hAnsi="Arial" w:cs="Arial"/>
          <w:sz w:val="22"/>
          <w:szCs w:val="22"/>
        </w:rPr>
      </w:pPr>
      <w:r w:rsidRPr="001F097C">
        <w:rPr>
          <w:rFonts w:ascii="Arial" w:hAnsi="Arial" w:cs="Arial"/>
          <w:sz w:val="22"/>
          <w:szCs w:val="22"/>
        </w:rPr>
        <w:t>W ramach szkolenia dostarczenie każdemu uczestnikowi niezbędnych materiałów szkoleniowych w formie elektronicznej.  I tura szkolenia winna być przeprowadzona w terminie do 4 tygodni licząc od dnia protokolarnego odbioru autobusów, natomiast II tura szkolenia w terminie 6</w:t>
      </w:r>
      <w:r w:rsidR="006530F7" w:rsidRPr="001F097C">
        <w:rPr>
          <w:rFonts w:ascii="Arial" w:hAnsi="Arial" w:cs="Arial"/>
          <w:sz w:val="22"/>
          <w:szCs w:val="22"/>
        </w:rPr>
        <w:t xml:space="preserve"> </w:t>
      </w:r>
      <w:r w:rsidRPr="001F097C">
        <w:rPr>
          <w:rFonts w:ascii="Arial" w:hAnsi="Arial" w:cs="Arial"/>
          <w:sz w:val="22"/>
          <w:szCs w:val="22"/>
        </w:rPr>
        <w:t>- 8 miesięcy licząc od dnia protokolarnego odbioru autobusów. Czas szkolenia min</w:t>
      </w:r>
      <w:r w:rsidR="006530F7" w:rsidRPr="001F097C">
        <w:rPr>
          <w:rFonts w:ascii="Arial" w:hAnsi="Arial" w:cs="Arial"/>
          <w:sz w:val="22"/>
          <w:szCs w:val="22"/>
        </w:rPr>
        <w:t>.</w:t>
      </w:r>
      <w:r w:rsidRPr="001F097C">
        <w:rPr>
          <w:rFonts w:ascii="Arial" w:hAnsi="Arial" w:cs="Arial"/>
          <w:sz w:val="22"/>
          <w:szCs w:val="22"/>
        </w:rPr>
        <w:t xml:space="preserve"> 16 godziny na jedną turę</w:t>
      </w:r>
      <w:r w:rsidR="006530F7" w:rsidRPr="001F097C">
        <w:rPr>
          <w:rFonts w:ascii="Arial" w:hAnsi="Arial" w:cs="Arial"/>
          <w:sz w:val="22"/>
          <w:szCs w:val="22"/>
        </w:rPr>
        <w:t>,</w:t>
      </w:r>
      <w:r w:rsidRPr="001F097C">
        <w:rPr>
          <w:rFonts w:ascii="Arial" w:hAnsi="Arial" w:cs="Arial"/>
          <w:sz w:val="22"/>
          <w:szCs w:val="22"/>
        </w:rPr>
        <w:t xml:space="preserve"> z tym że maksymalna liczba osób na szkoleniu to 7 pracowników Zamawiającego (oznacza to dwukrotne przeprowadzenie szkolenia w tym samym zakresie materiału w każdej turze dla każdej 7-osobowej grupy)</w:t>
      </w:r>
      <w:r w:rsidR="006530F7" w:rsidRPr="001F097C">
        <w:rPr>
          <w:rFonts w:ascii="Arial" w:hAnsi="Arial" w:cs="Arial"/>
          <w:sz w:val="22"/>
          <w:szCs w:val="22"/>
        </w:rPr>
        <w:t>.</w:t>
      </w:r>
    </w:p>
    <w:p w14:paraId="0600FDDE" w14:textId="77777777" w:rsidR="00854A91" w:rsidRPr="001F097C" w:rsidRDefault="00854A91">
      <w:pPr>
        <w:pStyle w:val="Akapitzlist"/>
        <w:widowControl/>
        <w:numPr>
          <w:ilvl w:val="0"/>
          <w:numId w:val="132"/>
        </w:numPr>
        <w:autoSpaceDE w:val="0"/>
        <w:jc w:val="both"/>
        <w:rPr>
          <w:rFonts w:ascii="Arial" w:hAnsi="Arial" w:cs="Arial"/>
          <w:sz w:val="22"/>
          <w:szCs w:val="22"/>
        </w:rPr>
      </w:pPr>
      <w:r w:rsidRPr="001F097C">
        <w:rPr>
          <w:rFonts w:ascii="Arial" w:hAnsi="Arial" w:cs="Arial"/>
          <w:sz w:val="22"/>
          <w:szCs w:val="22"/>
        </w:rPr>
        <w:t>Przeszkolenia na własny koszt, 5 pracowników Serwisu Zamawiającego w zakresie budowy / diagnostyki / obsługi i naprawy gazowego układu paliwowego. Zorganizowanie w terminie do 3 miesięcy od protokolarnego odebrania autobusów, niezbędnego kursu i egzaminu umożliwiające zdobycie wymaganych uprawnień do obsługi naprawy w/w układu. Koszt kursu oraz pierwszego terminu egzaminu ponosi Wykonawca,</w:t>
      </w:r>
    </w:p>
    <w:p w14:paraId="6F17E6F7" w14:textId="77777777" w:rsidR="00854A91" w:rsidRPr="001F097C" w:rsidRDefault="00854A91">
      <w:pPr>
        <w:pStyle w:val="Akapitzlist"/>
        <w:widowControl/>
        <w:numPr>
          <w:ilvl w:val="0"/>
          <w:numId w:val="132"/>
        </w:numPr>
        <w:autoSpaceDE w:val="0"/>
        <w:jc w:val="both"/>
        <w:rPr>
          <w:rFonts w:ascii="Arial" w:hAnsi="Arial" w:cs="Arial"/>
          <w:sz w:val="22"/>
          <w:szCs w:val="22"/>
        </w:rPr>
      </w:pPr>
      <w:r w:rsidRPr="001F097C">
        <w:rPr>
          <w:rFonts w:ascii="Arial" w:hAnsi="Arial" w:cs="Arial"/>
          <w:sz w:val="22"/>
          <w:szCs w:val="22"/>
        </w:rPr>
        <w:t>Przeszkolenia na własny koszt, w siedzibie Zamawiającego 4 pracowników Serwisu Zamawiającego  w zakresie:</w:t>
      </w:r>
    </w:p>
    <w:p w14:paraId="03049037" w14:textId="77777777" w:rsidR="00854A91" w:rsidRPr="001F097C" w:rsidRDefault="00854A91">
      <w:pPr>
        <w:pStyle w:val="Akapitzlist"/>
        <w:widowControl/>
        <w:numPr>
          <w:ilvl w:val="0"/>
          <w:numId w:val="133"/>
        </w:numPr>
        <w:autoSpaceDE w:val="0"/>
        <w:jc w:val="both"/>
        <w:rPr>
          <w:rFonts w:ascii="Arial" w:hAnsi="Arial" w:cs="Arial"/>
          <w:sz w:val="22"/>
          <w:szCs w:val="22"/>
        </w:rPr>
      </w:pPr>
      <w:r w:rsidRPr="001F097C">
        <w:rPr>
          <w:rFonts w:ascii="Arial" w:hAnsi="Arial" w:cs="Arial"/>
          <w:sz w:val="22"/>
          <w:szCs w:val="22"/>
        </w:rPr>
        <w:t xml:space="preserve">obsługi / diagnozy / naprawy/ konfiguracji (wdrożenia/ podłączenia poszczególnych pojazdów do systemu użytkowanego przez Zamawiającego) systemu informacji pasażerskiej, systemu reklam, z uzyskaniem autoryzacji wewnętrznej na wykonywanie prac serwisowych systemów zamontowanych na pojazdach będących przedmiotem Zamówienia, </w:t>
      </w:r>
    </w:p>
    <w:p w14:paraId="611D3278" w14:textId="77777777" w:rsidR="00854A91" w:rsidRPr="001F097C" w:rsidRDefault="00854A91">
      <w:pPr>
        <w:pStyle w:val="Akapitzlist"/>
        <w:widowControl/>
        <w:numPr>
          <w:ilvl w:val="0"/>
          <w:numId w:val="133"/>
        </w:numPr>
        <w:autoSpaceDE w:val="0"/>
        <w:jc w:val="both"/>
        <w:rPr>
          <w:rFonts w:ascii="Arial" w:hAnsi="Arial" w:cs="Arial"/>
          <w:sz w:val="22"/>
          <w:szCs w:val="22"/>
        </w:rPr>
      </w:pPr>
      <w:r w:rsidRPr="001F097C">
        <w:rPr>
          <w:rFonts w:ascii="Arial" w:hAnsi="Arial" w:cs="Arial"/>
          <w:sz w:val="22"/>
          <w:szCs w:val="22"/>
        </w:rPr>
        <w:t xml:space="preserve">programowania / konfiguracji systemu monitoringu w tym  uzyskanie dostępu do programowania / adresacji / konfiguracji elementów składowych systemu (kamery / rejestrator </w:t>
      </w:r>
      <w:proofErr w:type="spellStart"/>
      <w:r w:rsidRPr="001F097C">
        <w:rPr>
          <w:rFonts w:ascii="Arial" w:hAnsi="Arial" w:cs="Arial"/>
          <w:sz w:val="22"/>
          <w:szCs w:val="22"/>
        </w:rPr>
        <w:t>itp</w:t>
      </w:r>
      <w:proofErr w:type="spellEnd"/>
      <w:r w:rsidRPr="001F097C">
        <w:rPr>
          <w:rFonts w:ascii="Arial" w:hAnsi="Arial" w:cs="Arial"/>
          <w:sz w:val="22"/>
          <w:szCs w:val="22"/>
        </w:rPr>
        <w:t xml:space="preserve">) z uzyskaniem autoryzacji wewnętrznej na wykonywanie prac serwisowych systemów zamontowanych na pojazdach będących przedmiotem Zamówienia, </w:t>
      </w:r>
    </w:p>
    <w:p w14:paraId="3826110B" w14:textId="6B22EB41" w:rsidR="00854A91" w:rsidRPr="001F097C" w:rsidRDefault="00854A91">
      <w:pPr>
        <w:pStyle w:val="Akapitzlist"/>
        <w:widowControl/>
        <w:numPr>
          <w:ilvl w:val="0"/>
          <w:numId w:val="132"/>
        </w:numPr>
        <w:autoSpaceDE w:val="0"/>
        <w:jc w:val="both"/>
        <w:rPr>
          <w:rFonts w:ascii="Arial" w:hAnsi="Arial" w:cs="Arial"/>
          <w:sz w:val="22"/>
          <w:szCs w:val="22"/>
        </w:rPr>
      </w:pPr>
      <w:r w:rsidRPr="001F097C">
        <w:rPr>
          <w:rFonts w:ascii="Arial" w:hAnsi="Arial" w:cs="Arial"/>
          <w:sz w:val="22"/>
          <w:szCs w:val="22"/>
        </w:rPr>
        <w:t>Przeszkolenia na własny koszt w siedzibie zamawiającego 10 pracowników zamawiającego z obsługi systemu nadzoru ruchu, tzw</w:t>
      </w:r>
      <w:r w:rsidR="007E7A14" w:rsidRPr="001F097C">
        <w:rPr>
          <w:rFonts w:ascii="Arial" w:hAnsi="Arial" w:cs="Arial"/>
          <w:sz w:val="22"/>
          <w:szCs w:val="22"/>
        </w:rPr>
        <w:t>.</w:t>
      </w:r>
      <w:r w:rsidRPr="001F097C">
        <w:rPr>
          <w:rFonts w:ascii="Arial" w:hAnsi="Arial" w:cs="Arial"/>
          <w:sz w:val="22"/>
          <w:szCs w:val="22"/>
        </w:rPr>
        <w:t xml:space="preserve"> systemu dyspozytorskiego.</w:t>
      </w:r>
    </w:p>
    <w:p w14:paraId="2768AF9C" w14:textId="77777777" w:rsidR="00854A91" w:rsidRPr="001F097C" w:rsidRDefault="00854A91">
      <w:pPr>
        <w:pStyle w:val="Akapitzlist"/>
        <w:widowControl/>
        <w:numPr>
          <w:ilvl w:val="0"/>
          <w:numId w:val="132"/>
        </w:numPr>
        <w:autoSpaceDE w:val="0"/>
        <w:jc w:val="both"/>
        <w:rPr>
          <w:rFonts w:ascii="Arial" w:hAnsi="Arial" w:cs="Arial"/>
          <w:sz w:val="22"/>
          <w:szCs w:val="22"/>
        </w:rPr>
      </w:pPr>
      <w:r w:rsidRPr="001F097C">
        <w:rPr>
          <w:rFonts w:ascii="Arial" w:hAnsi="Arial" w:cs="Arial"/>
          <w:sz w:val="22"/>
          <w:szCs w:val="22"/>
        </w:rPr>
        <w:t xml:space="preserve">Przeszkolenia na własny koszt, w siedzibie Zamawiającego 3 pracowników Serwisu Zamawiającego w zakresie przeglądu / naprawy systemu detekcji i gaszenia pożaru z </w:t>
      </w:r>
      <w:r w:rsidRPr="001F097C">
        <w:rPr>
          <w:rFonts w:ascii="Arial" w:hAnsi="Arial" w:cs="Arial"/>
          <w:sz w:val="22"/>
          <w:szCs w:val="22"/>
        </w:rPr>
        <w:lastRenderedPageBreak/>
        <w:t>uzyskaniem autoryzacji  wewnętrznej na dostarczone autobusy na dokonywanie przeglądów okresowych tychże systemów</w:t>
      </w:r>
      <w:r w:rsidR="00D26898" w:rsidRPr="001F097C">
        <w:rPr>
          <w:rFonts w:ascii="Arial" w:hAnsi="Arial" w:cs="Arial"/>
          <w:sz w:val="22"/>
          <w:szCs w:val="22"/>
        </w:rPr>
        <w:t>.</w:t>
      </w:r>
    </w:p>
    <w:p w14:paraId="7625BAA0" w14:textId="77777777" w:rsidR="00854A91" w:rsidRPr="001F097C" w:rsidRDefault="00854A91">
      <w:pPr>
        <w:pStyle w:val="Akapitzlist"/>
        <w:widowControl/>
        <w:numPr>
          <w:ilvl w:val="0"/>
          <w:numId w:val="132"/>
        </w:numPr>
        <w:autoSpaceDE w:val="0"/>
        <w:jc w:val="both"/>
        <w:rPr>
          <w:rFonts w:ascii="Arial" w:hAnsi="Arial" w:cs="Arial"/>
          <w:sz w:val="22"/>
          <w:szCs w:val="22"/>
        </w:rPr>
      </w:pPr>
      <w:r w:rsidRPr="001F097C">
        <w:rPr>
          <w:rFonts w:ascii="Arial" w:hAnsi="Arial" w:cs="Arial"/>
          <w:sz w:val="22"/>
          <w:szCs w:val="22"/>
        </w:rPr>
        <w:t>Przeszkolenia na własny koszt, w siedzibie zamawiającego 3 pracowników Serwisu Zamawiającego w zakresie naprawy / diagnostyki/ obsługi systemu zliczania potoków pasażerów SZPP</w:t>
      </w:r>
      <w:r w:rsidR="00D26898" w:rsidRPr="001F097C">
        <w:rPr>
          <w:rFonts w:ascii="Arial" w:hAnsi="Arial" w:cs="Arial"/>
          <w:sz w:val="22"/>
          <w:szCs w:val="22"/>
        </w:rPr>
        <w:t>.</w:t>
      </w:r>
    </w:p>
    <w:p w14:paraId="20758CDB" w14:textId="77777777" w:rsidR="00854A91" w:rsidRPr="001F097C" w:rsidRDefault="00854A91">
      <w:pPr>
        <w:pStyle w:val="Akapitzlist"/>
        <w:widowControl/>
        <w:numPr>
          <w:ilvl w:val="0"/>
          <w:numId w:val="132"/>
        </w:numPr>
        <w:autoSpaceDE w:val="0"/>
        <w:jc w:val="both"/>
        <w:rPr>
          <w:rFonts w:ascii="Arial" w:hAnsi="Arial" w:cs="Arial"/>
          <w:sz w:val="22"/>
          <w:szCs w:val="22"/>
        </w:rPr>
      </w:pPr>
      <w:r w:rsidRPr="001F097C">
        <w:rPr>
          <w:rFonts w:ascii="Arial" w:hAnsi="Arial" w:cs="Arial"/>
          <w:sz w:val="22"/>
          <w:szCs w:val="22"/>
        </w:rPr>
        <w:t>Przeszkolenia na własny koszt, w siedzibie zamawiającego 3 pracowników Serwisu Zamawiającego w zakresie przeglądu / kalibracji systemu kontroli trzeźwości. Wykonawca udzieli trzem pracownikom Zamawiającego wewnętrznej autoryzacji do dokonywania kalibracji zmontowanych systemów pozwalającej wystawić dokument potwierdzający kalibrację zgodnie z Rozporządzeniem Ministra Infrastruktury i Budownictwa z dnia 8 lipca 2016 r. w sprawie wymagań funkcjonalnych i wymogów technicznych blokady alkoholowej oraz wzoru dokumentu potwierdzającego kalibrację blokady alkoholowej (Dz. U. poz. 1072), które odwołuje się do Polskiej Normy PN-EN 50436-1 i Polskiej Normy PN-EN 50436-2</w:t>
      </w:r>
      <w:r w:rsidR="00D26898" w:rsidRPr="001F097C">
        <w:rPr>
          <w:rFonts w:ascii="Arial" w:hAnsi="Arial" w:cs="Arial"/>
          <w:sz w:val="22"/>
          <w:szCs w:val="22"/>
        </w:rPr>
        <w:t>.</w:t>
      </w:r>
    </w:p>
    <w:p w14:paraId="58A9636E" w14:textId="77777777" w:rsidR="00854A91" w:rsidRPr="001F097C" w:rsidRDefault="00854A91" w:rsidP="00854A91">
      <w:pPr>
        <w:widowControl/>
        <w:autoSpaceDE w:val="0"/>
        <w:ind w:left="360"/>
        <w:jc w:val="both"/>
        <w:rPr>
          <w:rFonts w:ascii="Arial" w:hAnsi="Arial" w:cs="Arial"/>
          <w:sz w:val="22"/>
          <w:szCs w:val="22"/>
        </w:rPr>
      </w:pPr>
      <w:r w:rsidRPr="001F097C">
        <w:rPr>
          <w:rFonts w:ascii="Arial" w:hAnsi="Arial" w:cs="Arial"/>
          <w:sz w:val="22"/>
          <w:szCs w:val="22"/>
        </w:rPr>
        <w:t>Wszystkie szkolenia z wyjątkiem powinny zostać zrealizowane do 4 tygodni (28 dni) od protokolarnego przekazania autobusów Zamawiającego. W przypadku nieprzeprowadzenia szkoleń w wymaganym terminie Zamawiający naliczy kary umowne za nieterminowe przeprowadzenie szkoleń w wysokości 1</w:t>
      </w:r>
      <w:r w:rsidR="00535CAC" w:rsidRPr="001F097C">
        <w:rPr>
          <w:rFonts w:ascii="Arial" w:hAnsi="Arial" w:cs="Arial"/>
          <w:sz w:val="22"/>
          <w:szCs w:val="22"/>
        </w:rPr>
        <w:t>.</w:t>
      </w:r>
      <w:r w:rsidRPr="001F097C">
        <w:rPr>
          <w:rFonts w:ascii="Arial" w:hAnsi="Arial" w:cs="Arial"/>
          <w:sz w:val="22"/>
          <w:szCs w:val="22"/>
        </w:rPr>
        <w:t>200</w:t>
      </w:r>
      <w:r w:rsidR="00535CAC" w:rsidRPr="001F097C">
        <w:rPr>
          <w:rFonts w:ascii="Arial" w:hAnsi="Arial" w:cs="Arial"/>
          <w:sz w:val="22"/>
          <w:szCs w:val="22"/>
        </w:rPr>
        <w:t>,00</w:t>
      </w:r>
      <w:r w:rsidRPr="001F097C">
        <w:rPr>
          <w:rFonts w:ascii="Arial" w:hAnsi="Arial" w:cs="Arial"/>
          <w:sz w:val="22"/>
          <w:szCs w:val="22"/>
        </w:rPr>
        <w:t xml:space="preserve"> zł  za każdy dzień </w:t>
      </w:r>
      <w:r w:rsidR="00535CAC" w:rsidRPr="001F097C">
        <w:rPr>
          <w:rFonts w:ascii="Arial" w:hAnsi="Arial" w:cs="Arial"/>
          <w:sz w:val="22"/>
          <w:szCs w:val="22"/>
        </w:rPr>
        <w:t>zwłoki</w:t>
      </w:r>
      <w:r w:rsidRPr="001F097C">
        <w:rPr>
          <w:rFonts w:ascii="Arial" w:hAnsi="Arial" w:cs="Arial"/>
          <w:sz w:val="22"/>
          <w:szCs w:val="22"/>
        </w:rPr>
        <w:t xml:space="preserve"> w przeprowadzeniu szkolenia. </w:t>
      </w:r>
    </w:p>
    <w:p w14:paraId="755863CD"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Przeszkolenia na własny koszt 2 kierowców na każdy dostarczony autobus w zakresie umożliwiającym:</w:t>
      </w:r>
    </w:p>
    <w:p w14:paraId="5AF99E71" w14:textId="77777777" w:rsidR="00854A91" w:rsidRPr="001F097C" w:rsidRDefault="00854A91" w:rsidP="00845B86">
      <w:pPr>
        <w:pStyle w:val="Akapitzlist"/>
        <w:widowControl/>
        <w:numPr>
          <w:ilvl w:val="1"/>
          <w:numId w:val="54"/>
        </w:numPr>
        <w:autoSpaceDE w:val="0"/>
        <w:ind w:hanging="644"/>
        <w:jc w:val="both"/>
        <w:rPr>
          <w:rFonts w:ascii="Arial" w:hAnsi="Arial" w:cs="Arial"/>
          <w:sz w:val="22"/>
          <w:szCs w:val="22"/>
        </w:rPr>
      </w:pPr>
      <w:r w:rsidRPr="001F097C">
        <w:rPr>
          <w:rFonts w:ascii="Arial" w:hAnsi="Arial" w:cs="Arial"/>
          <w:sz w:val="22"/>
          <w:szCs w:val="22"/>
        </w:rPr>
        <w:t>prawidłową obsługę autobusu,</w:t>
      </w:r>
    </w:p>
    <w:p w14:paraId="35402F57" w14:textId="77777777" w:rsidR="00854A91" w:rsidRPr="001F097C" w:rsidRDefault="00854A91" w:rsidP="00845B86">
      <w:pPr>
        <w:pStyle w:val="Akapitzlist"/>
        <w:widowControl/>
        <w:numPr>
          <w:ilvl w:val="1"/>
          <w:numId w:val="54"/>
        </w:numPr>
        <w:autoSpaceDE w:val="0"/>
        <w:ind w:hanging="644"/>
        <w:jc w:val="both"/>
        <w:rPr>
          <w:rFonts w:ascii="Arial" w:hAnsi="Arial" w:cs="Arial"/>
          <w:sz w:val="22"/>
          <w:szCs w:val="22"/>
        </w:rPr>
      </w:pPr>
      <w:r w:rsidRPr="001F097C">
        <w:rPr>
          <w:rFonts w:ascii="Arial" w:hAnsi="Arial" w:cs="Arial"/>
          <w:sz w:val="22"/>
          <w:szCs w:val="22"/>
        </w:rPr>
        <w:t>prawidłową i oszczędną eksploatację w ruchu miejskim autobusu w warunkach terenowych Zamawiającego, a także dostarczenie szkolonym kierowcom niezbędnych do tego celu materiałów (szkolenie to Wykonawca zobowiązuje się przeprowadzić w terminie do 4 tygodni licząc od dnia dostawy autobusów, czas szkolenia minimum 45 minut na jednego kierowcę), po przeprowadzonym szkoleniu Wykonawca zobowiązany będzie przeprowadzić egzamin praktyczny dla szkolonych pracowników i przedstawić jego wyniki Zamawiającemu, w wersji papierowej indywidualnie dla każdego szkolonego kierowcy.</w:t>
      </w:r>
    </w:p>
    <w:p w14:paraId="7A64F1B9" w14:textId="77777777" w:rsidR="00854A91" w:rsidRPr="001F097C" w:rsidRDefault="00854A91"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 xml:space="preserve">Przeprowadzenia na własny koszt okresowych i obowiązkowych, a także wynikających z przepisów oraz instrukcji obsług, przeglądów / legalizacji systemu kontroli trzeźwości kierowcy w pełnym okresie gwarancji na ten system. </w:t>
      </w:r>
    </w:p>
    <w:p w14:paraId="0D9A2D3D" w14:textId="77777777" w:rsidR="00B01EA7" w:rsidRPr="001F097C" w:rsidRDefault="00B01EA7"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W okresie gwarancji udzielonej na system detekcji i gaszenia pożarów Wykonawca zobowiązany jest do wykonania na swój koszt wszystkich czynności kontrolnych, obsługowych i legalizacyjnych systemu, w tym również do dostarczenia na własny koszt wszystkich niezbędnych (do wykonania tych czynności) materiałów eksploatacyjnych.</w:t>
      </w:r>
    </w:p>
    <w:p w14:paraId="6EC62758" w14:textId="77777777" w:rsidR="00B01EA7" w:rsidRPr="001F097C" w:rsidRDefault="00B01EA7" w:rsidP="00845B86">
      <w:pPr>
        <w:pStyle w:val="Akapitzlist"/>
        <w:widowControl/>
        <w:numPr>
          <w:ilvl w:val="0"/>
          <w:numId w:val="54"/>
        </w:numPr>
        <w:autoSpaceDE w:val="0"/>
        <w:jc w:val="both"/>
        <w:rPr>
          <w:rFonts w:ascii="Arial" w:hAnsi="Arial" w:cs="Arial"/>
          <w:sz w:val="22"/>
          <w:szCs w:val="22"/>
        </w:rPr>
      </w:pPr>
      <w:r w:rsidRPr="001F097C">
        <w:rPr>
          <w:rFonts w:ascii="Arial" w:hAnsi="Arial" w:cs="Arial"/>
          <w:sz w:val="22"/>
          <w:szCs w:val="22"/>
        </w:rPr>
        <w:t>Wykonania we własnym zakresie zerowego przeglądu technicznego. Przez zerowy przegląd techniczny należy rozumieć pierwszy przegląd przewidziany przez Producenta pojazdu po wprowadzeniu go do eksploatacji.</w:t>
      </w:r>
    </w:p>
    <w:p w14:paraId="42E03EEC" w14:textId="77777777" w:rsidR="00854A91" w:rsidRPr="001F097C" w:rsidRDefault="00854A91" w:rsidP="00845B86">
      <w:pPr>
        <w:pStyle w:val="paragraf"/>
        <w:numPr>
          <w:ilvl w:val="0"/>
          <w:numId w:val="51"/>
        </w:numPr>
        <w:tabs>
          <w:tab w:val="clear" w:pos="5039"/>
          <w:tab w:val="left" w:pos="720"/>
        </w:tabs>
        <w:ind w:left="720"/>
        <w:rPr>
          <w:rFonts w:ascii="Arial" w:hAnsi="Arial" w:cs="Arial"/>
        </w:rPr>
      </w:pPr>
    </w:p>
    <w:p w14:paraId="2FDAC990" w14:textId="77777777" w:rsidR="00854A91" w:rsidRPr="001F097C" w:rsidRDefault="00854A91" w:rsidP="00854A91">
      <w:pPr>
        <w:pStyle w:val="Akapitzlist"/>
        <w:widowControl/>
        <w:autoSpaceDE w:val="0"/>
        <w:ind w:left="0"/>
        <w:jc w:val="both"/>
        <w:rPr>
          <w:rFonts w:ascii="Arial" w:hAnsi="Arial" w:cs="Arial"/>
          <w:sz w:val="22"/>
          <w:szCs w:val="22"/>
        </w:rPr>
      </w:pPr>
      <w:r w:rsidRPr="001F097C">
        <w:rPr>
          <w:rFonts w:ascii="Arial" w:hAnsi="Arial" w:cs="Arial"/>
          <w:sz w:val="22"/>
          <w:szCs w:val="22"/>
        </w:rPr>
        <w:t>Zamawiający zobowiązuje się do:</w:t>
      </w:r>
    </w:p>
    <w:p w14:paraId="77736D61" w14:textId="77777777" w:rsidR="00854A91" w:rsidRPr="001F097C" w:rsidRDefault="00854A91" w:rsidP="00845B86">
      <w:pPr>
        <w:pStyle w:val="Akapitzlist"/>
        <w:widowControl/>
        <w:numPr>
          <w:ilvl w:val="1"/>
          <w:numId w:val="55"/>
        </w:numPr>
        <w:autoSpaceDE w:val="0"/>
        <w:spacing w:after="13"/>
        <w:ind w:left="567" w:hanging="567"/>
        <w:jc w:val="both"/>
        <w:rPr>
          <w:rFonts w:ascii="Arial" w:hAnsi="Arial" w:cs="Arial"/>
          <w:sz w:val="22"/>
          <w:szCs w:val="22"/>
        </w:rPr>
      </w:pPr>
      <w:r w:rsidRPr="001F097C">
        <w:rPr>
          <w:rFonts w:ascii="Arial" w:hAnsi="Arial" w:cs="Arial"/>
          <w:sz w:val="22"/>
          <w:szCs w:val="22"/>
        </w:rPr>
        <w:t>Kontroli autobusów przed wprowadzeniem do eksploatacji</w:t>
      </w:r>
      <w:r w:rsidR="00D26898" w:rsidRPr="001F097C">
        <w:rPr>
          <w:rFonts w:ascii="Arial" w:hAnsi="Arial" w:cs="Arial"/>
          <w:sz w:val="22"/>
          <w:szCs w:val="22"/>
        </w:rPr>
        <w:t>,</w:t>
      </w:r>
    </w:p>
    <w:p w14:paraId="22381ACD" w14:textId="77777777" w:rsidR="00854A91" w:rsidRPr="001F097C" w:rsidRDefault="00854A91" w:rsidP="00845B86">
      <w:pPr>
        <w:pStyle w:val="Akapitzlist"/>
        <w:widowControl/>
        <w:numPr>
          <w:ilvl w:val="1"/>
          <w:numId w:val="55"/>
        </w:numPr>
        <w:autoSpaceDE w:val="0"/>
        <w:spacing w:after="13"/>
        <w:ind w:left="567" w:hanging="567"/>
        <w:jc w:val="both"/>
        <w:rPr>
          <w:rFonts w:ascii="Arial" w:hAnsi="Arial" w:cs="Arial"/>
          <w:sz w:val="22"/>
          <w:szCs w:val="22"/>
        </w:rPr>
      </w:pPr>
      <w:r w:rsidRPr="001F097C">
        <w:rPr>
          <w:rFonts w:ascii="Arial" w:hAnsi="Arial" w:cs="Arial"/>
          <w:sz w:val="22"/>
          <w:szCs w:val="22"/>
        </w:rPr>
        <w:t>Wykonywania obsług technicznych zgodnie z przekazaną przez Wykonawcę instrukcją warsztatową (obsługi) i innych jego wytycznych przekazanych na piśmie.</w:t>
      </w:r>
    </w:p>
    <w:p w14:paraId="5D68E7FD" w14:textId="77777777" w:rsidR="00854A91" w:rsidRPr="001F097C" w:rsidRDefault="00854A91" w:rsidP="00845B86">
      <w:pPr>
        <w:pStyle w:val="Akapitzlist"/>
        <w:widowControl/>
        <w:numPr>
          <w:ilvl w:val="1"/>
          <w:numId w:val="55"/>
        </w:numPr>
        <w:autoSpaceDE w:val="0"/>
        <w:spacing w:after="13"/>
        <w:ind w:left="567" w:hanging="567"/>
        <w:jc w:val="both"/>
        <w:rPr>
          <w:rFonts w:ascii="Arial" w:hAnsi="Arial" w:cs="Arial"/>
          <w:sz w:val="22"/>
          <w:szCs w:val="22"/>
        </w:rPr>
      </w:pPr>
      <w:r w:rsidRPr="001F097C">
        <w:rPr>
          <w:rFonts w:ascii="Arial" w:hAnsi="Arial" w:cs="Arial"/>
          <w:sz w:val="22"/>
          <w:szCs w:val="22"/>
        </w:rPr>
        <w:t>Wykonania niezbędnych napraw gwarancyjnych lub powypadkowych poprzez wymianę uszkodzonych części zgodnie z instrukcją obsługi i inną dostarczoną dokumentacją oraz udzielonym zakresem autoryzacji.</w:t>
      </w:r>
    </w:p>
    <w:p w14:paraId="1C98B39F" w14:textId="77777777" w:rsidR="00854A91" w:rsidRPr="001F097C" w:rsidRDefault="00854A91" w:rsidP="00845B86">
      <w:pPr>
        <w:pStyle w:val="Akapitzlist"/>
        <w:widowControl/>
        <w:numPr>
          <w:ilvl w:val="1"/>
          <w:numId w:val="55"/>
        </w:numPr>
        <w:autoSpaceDE w:val="0"/>
        <w:spacing w:after="13"/>
        <w:ind w:left="567" w:hanging="567"/>
        <w:jc w:val="both"/>
        <w:rPr>
          <w:rFonts w:ascii="Arial" w:hAnsi="Arial" w:cs="Arial"/>
          <w:sz w:val="22"/>
          <w:szCs w:val="22"/>
        </w:rPr>
      </w:pPr>
      <w:r w:rsidRPr="001F097C">
        <w:rPr>
          <w:rFonts w:ascii="Arial" w:hAnsi="Arial" w:cs="Arial"/>
          <w:sz w:val="22"/>
          <w:szCs w:val="22"/>
        </w:rPr>
        <w:t>Podjęcia decyzji, co do konieczności wymiany części i powiadamiania o tym fakcie Wykonawcę oraz poniesienia odpowiedzialności w przypadku udowodnionej przez Wykonawcę wymiany nieuzasadnionej.</w:t>
      </w:r>
    </w:p>
    <w:p w14:paraId="292FA504" w14:textId="77777777" w:rsidR="00854A91" w:rsidRPr="001F097C" w:rsidRDefault="00854A91" w:rsidP="00845B86">
      <w:pPr>
        <w:pStyle w:val="Akapitzlist"/>
        <w:widowControl/>
        <w:numPr>
          <w:ilvl w:val="1"/>
          <w:numId w:val="55"/>
        </w:numPr>
        <w:autoSpaceDE w:val="0"/>
        <w:spacing w:after="13"/>
        <w:ind w:left="567" w:hanging="567"/>
        <w:jc w:val="both"/>
        <w:rPr>
          <w:rFonts w:ascii="Arial" w:hAnsi="Arial" w:cs="Arial"/>
          <w:sz w:val="22"/>
          <w:szCs w:val="22"/>
        </w:rPr>
      </w:pPr>
      <w:r w:rsidRPr="001F097C">
        <w:rPr>
          <w:rFonts w:ascii="Arial" w:hAnsi="Arial" w:cs="Arial"/>
          <w:sz w:val="22"/>
          <w:szCs w:val="22"/>
        </w:rPr>
        <w:t xml:space="preserve">Zgłaszania niezbędnych napraw gwarancyjnych w formie uzgodnionej z Zamawiającym, </w:t>
      </w:r>
    </w:p>
    <w:p w14:paraId="23DA6485" w14:textId="08575DAA" w:rsidR="00854A91" w:rsidRPr="001F097C" w:rsidRDefault="00854A91" w:rsidP="00845B86">
      <w:pPr>
        <w:pStyle w:val="Akapitzlist"/>
        <w:widowControl/>
        <w:numPr>
          <w:ilvl w:val="1"/>
          <w:numId w:val="55"/>
        </w:numPr>
        <w:autoSpaceDE w:val="0"/>
        <w:spacing w:after="13"/>
        <w:ind w:left="567" w:hanging="567"/>
        <w:jc w:val="both"/>
        <w:rPr>
          <w:rFonts w:ascii="Arial" w:hAnsi="Arial" w:cs="Arial"/>
          <w:sz w:val="22"/>
          <w:szCs w:val="22"/>
        </w:rPr>
      </w:pPr>
      <w:r w:rsidRPr="001F097C">
        <w:rPr>
          <w:rFonts w:ascii="Arial" w:hAnsi="Arial" w:cs="Arial"/>
          <w:sz w:val="22"/>
          <w:szCs w:val="22"/>
        </w:rPr>
        <w:lastRenderedPageBreak/>
        <w:t xml:space="preserve">Przechowywania części wymienionych wskutek uszkodzeń przez okres jednego miesiąca i udostępniania ich na każde żądanie Wykonawcy. Okres przetrzymywania przez Zamawiającego części liczony będzie od daty rozliczenia wniosku gwarancyjnego. </w:t>
      </w:r>
      <w:r w:rsidR="007E7A14" w:rsidRPr="001F097C">
        <w:rPr>
          <w:rFonts w:ascii="Arial" w:hAnsi="Arial" w:cs="Arial"/>
          <w:sz w:val="22"/>
          <w:szCs w:val="22"/>
        </w:rPr>
        <w:t>K</w:t>
      </w:r>
      <w:r w:rsidRPr="001F097C">
        <w:rPr>
          <w:rFonts w:ascii="Arial" w:hAnsi="Arial" w:cs="Arial"/>
          <w:sz w:val="22"/>
          <w:szCs w:val="22"/>
        </w:rPr>
        <w:t>oszt przesyłki części wysyłanych na żądanie Wykonawcy pokrywa Wykonawca.</w:t>
      </w:r>
    </w:p>
    <w:p w14:paraId="0C4F0289" w14:textId="77777777" w:rsidR="00854A91" w:rsidRPr="001F097C" w:rsidRDefault="00854A91" w:rsidP="00845B86">
      <w:pPr>
        <w:pStyle w:val="Akapitzlist"/>
        <w:widowControl/>
        <w:numPr>
          <w:ilvl w:val="1"/>
          <w:numId w:val="55"/>
        </w:numPr>
        <w:autoSpaceDE w:val="0"/>
        <w:spacing w:after="13"/>
        <w:ind w:left="567" w:hanging="567"/>
        <w:jc w:val="both"/>
        <w:rPr>
          <w:rFonts w:ascii="Arial" w:hAnsi="Arial" w:cs="Arial"/>
          <w:sz w:val="22"/>
          <w:szCs w:val="22"/>
        </w:rPr>
      </w:pPr>
      <w:r w:rsidRPr="001F097C">
        <w:rPr>
          <w:rFonts w:ascii="Arial" w:hAnsi="Arial" w:cs="Arial"/>
          <w:sz w:val="22"/>
          <w:szCs w:val="22"/>
        </w:rPr>
        <w:t>Zamawiający zastrzega sobie prawo do odmowy wykonania we własnym zakresie obsług technicznych, napraw gwarancyjnych lub napraw powypadkowych, o których mowa w ust. 1 pkt 2 i 3 niniejszego paragrafu. Zamawiający w zgłoszeniu usterki o której mowa w ust 1 pkt 5 poinformuje wykonawcę o przekierowaniu naprawy na serwis Wykonawcy a Wykonawca zobowiązany będzie do wykonania wyżej wymienionych obsług technicznych, napraw gwarancyjnych lub napraw powypadkowych na zasadach określonych w par 5.</w:t>
      </w:r>
    </w:p>
    <w:p w14:paraId="4E20E86F" w14:textId="77777777" w:rsidR="00854A91" w:rsidRPr="001F097C" w:rsidRDefault="00854A91" w:rsidP="00845B86">
      <w:pPr>
        <w:pStyle w:val="paragraf"/>
        <w:numPr>
          <w:ilvl w:val="0"/>
          <w:numId w:val="51"/>
        </w:numPr>
        <w:tabs>
          <w:tab w:val="clear" w:pos="5039"/>
          <w:tab w:val="left" w:pos="720"/>
        </w:tabs>
        <w:ind w:left="720"/>
        <w:rPr>
          <w:rFonts w:ascii="Arial" w:hAnsi="Arial" w:cs="Arial"/>
          <w:b w:val="0"/>
        </w:rPr>
      </w:pPr>
    </w:p>
    <w:p w14:paraId="5F81B9AC" w14:textId="77777777" w:rsidR="00854A91" w:rsidRPr="001F097C" w:rsidRDefault="00854A91" w:rsidP="00845B86">
      <w:pPr>
        <w:pStyle w:val="Akapitzlist"/>
        <w:widowControl/>
        <w:numPr>
          <w:ilvl w:val="0"/>
          <w:numId w:val="56"/>
        </w:numPr>
        <w:autoSpaceDE w:val="0"/>
        <w:jc w:val="both"/>
        <w:rPr>
          <w:rFonts w:ascii="Arial" w:hAnsi="Arial" w:cs="Arial"/>
          <w:sz w:val="22"/>
          <w:szCs w:val="22"/>
        </w:rPr>
      </w:pPr>
      <w:bookmarkStart w:id="124" w:name="_Hlk100659207"/>
      <w:r w:rsidRPr="001F097C">
        <w:rPr>
          <w:rFonts w:ascii="Arial" w:hAnsi="Arial" w:cs="Arial"/>
          <w:sz w:val="22"/>
          <w:szCs w:val="22"/>
        </w:rPr>
        <w:t>W przypadku konieczności wykonania obsług i napraw przekraczających możliwości techniczne Zamawiającego w zewnętrznych ASO Wykonawca zobowiązuje się do:</w:t>
      </w:r>
    </w:p>
    <w:p w14:paraId="0EBCE30A" w14:textId="77777777" w:rsidR="00854A91" w:rsidRPr="001F097C" w:rsidRDefault="00854A91" w:rsidP="00845B86">
      <w:pPr>
        <w:pStyle w:val="Akapitzlist"/>
        <w:widowControl/>
        <w:numPr>
          <w:ilvl w:val="1"/>
          <w:numId w:val="56"/>
        </w:numPr>
        <w:autoSpaceDE w:val="0"/>
        <w:spacing w:after="13"/>
        <w:ind w:hanging="644"/>
        <w:jc w:val="both"/>
        <w:rPr>
          <w:rFonts w:ascii="Arial" w:hAnsi="Arial" w:cs="Arial"/>
          <w:sz w:val="22"/>
          <w:szCs w:val="22"/>
        </w:rPr>
      </w:pPr>
      <w:bookmarkStart w:id="125" w:name="_Hlk100659156"/>
      <w:bookmarkEnd w:id="124"/>
      <w:r w:rsidRPr="001F097C">
        <w:rPr>
          <w:rFonts w:ascii="Arial" w:hAnsi="Arial" w:cs="Arial"/>
          <w:sz w:val="22"/>
          <w:szCs w:val="22"/>
        </w:rPr>
        <w:t>Wykonania naprawy gwarancyjnej w terminie nie przekraczającym 5 dni roboczych od daty zgłoszenia reklamacji oraz pokrycia kosztów dojazdów do ASO</w:t>
      </w:r>
      <w:bookmarkEnd w:id="125"/>
      <w:r w:rsidRPr="001F097C">
        <w:rPr>
          <w:rFonts w:ascii="Arial" w:hAnsi="Arial" w:cs="Arial"/>
          <w:sz w:val="22"/>
          <w:szCs w:val="22"/>
        </w:rPr>
        <w:t xml:space="preserve">, a w przypadku napraw systemu zliczania potoków pasażerów SZPP wykonanie naprawy w terminie nie przekraczającym 2 dni roboczych od daty zgłoszenia reklamacji </w:t>
      </w:r>
    </w:p>
    <w:p w14:paraId="7F5EAB27" w14:textId="77777777" w:rsidR="00854A91" w:rsidRPr="001F097C" w:rsidRDefault="00854A91" w:rsidP="00845B86">
      <w:pPr>
        <w:pStyle w:val="Akapitzlist"/>
        <w:widowControl/>
        <w:numPr>
          <w:ilvl w:val="1"/>
          <w:numId w:val="56"/>
        </w:numPr>
        <w:autoSpaceDE w:val="0"/>
        <w:spacing w:after="13"/>
        <w:ind w:hanging="644"/>
        <w:jc w:val="both"/>
        <w:rPr>
          <w:rFonts w:ascii="Arial" w:hAnsi="Arial" w:cs="Arial"/>
          <w:sz w:val="22"/>
          <w:szCs w:val="22"/>
        </w:rPr>
      </w:pPr>
      <w:r w:rsidRPr="001F097C">
        <w:rPr>
          <w:rFonts w:ascii="Arial" w:hAnsi="Arial" w:cs="Arial"/>
          <w:sz w:val="22"/>
          <w:szCs w:val="22"/>
        </w:rPr>
        <w:t xml:space="preserve">Zapłacenia kar umownych za niewykonanie napraw w terminach wynikających z pkt 1.1. w wysokości </w:t>
      </w:r>
      <w:r w:rsidR="00BB4C61" w:rsidRPr="001F097C">
        <w:rPr>
          <w:rFonts w:ascii="Arial" w:hAnsi="Arial" w:cs="Arial"/>
          <w:sz w:val="22"/>
          <w:szCs w:val="22"/>
        </w:rPr>
        <w:t>1.</w:t>
      </w:r>
      <w:r w:rsidR="00163DA7" w:rsidRPr="001F097C">
        <w:rPr>
          <w:rFonts w:ascii="Arial" w:hAnsi="Arial" w:cs="Arial"/>
          <w:sz w:val="22"/>
          <w:szCs w:val="22"/>
        </w:rPr>
        <w:t>2</w:t>
      </w:r>
      <w:r w:rsidR="00BB4C61" w:rsidRPr="001F097C">
        <w:rPr>
          <w:rFonts w:ascii="Arial" w:hAnsi="Arial" w:cs="Arial"/>
          <w:sz w:val="22"/>
          <w:szCs w:val="22"/>
        </w:rPr>
        <w:t>00,00 zł</w:t>
      </w:r>
      <w:r w:rsidRPr="001F097C">
        <w:rPr>
          <w:rFonts w:ascii="Arial" w:hAnsi="Arial" w:cs="Arial"/>
          <w:sz w:val="22"/>
          <w:szCs w:val="22"/>
        </w:rPr>
        <w:t xml:space="preserve"> za każdy kalendarzowy dzień zwłoki. </w:t>
      </w:r>
    </w:p>
    <w:p w14:paraId="6DD90408" w14:textId="77777777" w:rsidR="00854A91" w:rsidRPr="001F097C" w:rsidRDefault="00854A91" w:rsidP="00845B86">
      <w:pPr>
        <w:pStyle w:val="Akapitzlist"/>
        <w:widowControl/>
        <w:numPr>
          <w:ilvl w:val="1"/>
          <w:numId w:val="56"/>
        </w:numPr>
        <w:autoSpaceDE w:val="0"/>
        <w:spacing w:after="13"/>
        <w:ind w:hanging="644"/>
        <w:jc w:val="both"/>
        <w:rPr>
          <w:rFonts w:ascii="Arial" w:hAnsi="Arial" w:cs="Arial"/>
          <w:sz w:val="22"/>
          <w:szCs w:val="22"/>
        </w:rPr>
      </w:pPr>
      <w:r w:rsidRPr="001F097C">
        <w:rPr>
          <w:rFonts w:ascii="Arial" w:hAnsi="Arial" w:cs="Arial"/>
          <w:sz w:val="22"/>
          <w:szCs w:val="22"/>
        </w:rPr>
        <w:t>Zapewnienia holowania przez zewnętrzną ASO i na jej koszt, jeżeli reklamowane uszkodzenie uniemożliwia poruszanie się autobusem po drogach publicznych za pomocą własnego napędu lub zagraża bezpieczeństwu ruchu, a naprawa może być wykonana na terenie określonej (wskazanej przez Wykonawcę) ASO.</w:t>
      </w:r>
    </w:p>
    <w:p w14:paraId="397C9354" w14:textId="77777777" w:rsidR="00854A91" w:rsidRPr="001F097C" w:rsidRDefault="00854A91" w:rsidP="00845B86">
      <w:pPr>
        <w:pStyle w:val="Akapitzlist"/>
        <w:widowControl/>
        <w:numPr>
          <w:ilvl w:val="1"/>
          <w:numId w:val="56"/>
        </w:numPr>
        <w:autoSpaceDE w:val="0"/>
        <w:spacing w:after="13"/>
        <w:ind w:hanging="644"/>
        <w:jc w:val="both"/>
        <w:rPr>
          <w:rFonts w:ascii="Arial" w:hAnsi="Arial" w:cs="Arial"/>
          <w:sz w:val="22"/>
          <w:szCs w:val="22"/>
        </w:rPr>
      </w:pPr>
      <w:bookmarkStart w:id="126" w:name="_Hlk100659215"/>
      <w:r w:rsidRPr="001F097C">
        <w:rPr>
          <w:rFonts w:ascii="Arial" w:hAnsi="Arial" w:cs="Arial"/>
          <w:sz w:val="22"/>
          <w:szCs w:val="22"/>
        </w:rPr>
        <w:t>Przedłużenia okresu gwarancji o liczbę dni wyłączenia autobusu z eksploatacji na skutek naprawy gwarancyjnej, liczonej od dnia zgłoszenia uszkodzenia do czasu dokonania skutecznej naprawy potwierdzonej przez Zamawiającego.</w:t>
      </w:r>
    </w:p>
    <w:bookmarkEnd w:id="126"/>
    <w:p w14:paraId="7B2CD10F" w14:textId="77777777" w:rsidR="00854A91" w:rsidRPr="001F097C" w:rsidRDefault="00854A91" w:rsidP="00845B86">
      <w:pPr>
        <w:pStyle w:val="Akapitzlist"/>
        <w:widowControl/>
        <w:numPr>
          <w:ilvl w:val="0"/>
          <w:numId w:val="56"/>
        </w:numPr>
        <w:autoSpaceDE w:val="0"/>
        <w:jc w:val="both"/>
        <w:rPr>
          <w:rFonts w:ascii="Arial" w:hAnsi="Arial" w:cs="Arial"/>
          <w:sz w:val="22"/>
          <w:szCs w:val="22"/>
        </w:rPr>
      </w:pPr>
      <w:r w:rsidRPr="001F097C">
        <w:rPr>
          <w:rFonts w:ascii="Arial" w:hAnsi="Arial" w:cs="Arial"/>
          <w:sz w:val="22"/>
          <w:szCs w:val="22"/>
        </w:rPr>
        <w:t>Zamawiający uzna naprawę za należycie wykonaną po przeprowadzeniu jazdy próbnej i sprawdzeniu autobusu przez służby techniczne Zamawiającego.</w:t>
      </w:r>
    </w:p>
    <w:p w14:paraId="015D1A99" w14:textId="77777777" w:rsidR="00854A91" w:rsidRPr="001F097C" w:rsidRDefault="00854A91" w:rsidP="00845B86">
      <w:pPr>
        <w:pStyle w:val="Akapitzlist"/>
        <w:widowControl/>
        <w:numPr>
          <w:ilvl w:val="0"/>
          <w:numId w:val="56"/>
        </w:numPr>
        <w:autoSpaceDE w:val="0"/>
        <w:jc w:val="both"/>
        <w:rPr>
          <w:rFonts w:ascii="Arial" w:hAnsi="Arial" w:cs="Arial"/>
          <w:sz w:val="22"/>
          <w:szCs w:val="22"/>
        </w:rPr>
      </w:pPr>
      <w:r w:rsidRPr="001F097C">
        <w:rPr>
          <w:rFonts w:ascii="Arial" w:hAnsi="Arial" w:cs="Arial"/>
          <w:sz w:val="22"/>
          <w:szCs w:val="22"/>
        </w:rPr>
        <w:t>Zamawiający zobowiązuje się potwierdzić na piśmie każdą skutecznie wykonaną naprawę przez serwis zewnętrzny niezwłocznie po jej wykonaniu.</w:t>
      </w:r>
    </w:p>
    <w:p w14:paraId="6BD213A8" w14:textId="77777777" w:rsidR="00854A91" w:rsidRPr="001F097C" w:rsidRDefault="00854A91" w:rsidP="00845B86">
      <w:pPr>
        <w:pStyle w:val="Akapitzlist"/>
        <w:widowControl/>
        <w:numPr>
          <w:ilvl w:val="0"/>
          <w:numId w:val="56"/>
        </w:numPr>
        <w:autoSpaceDE w:val="0"/>
        <w:jc w:val="both"/>
        <w:rPr>
          <w:rFonts w:ascii="Arial" w:hAnsi="Arial" w:cs="Arial"/>
          <w:sz w:val="22"/>
          <w:szCs w:val="22"/>
        </w:rPr>
      </w:pPr>
      <w:bookmarkStart w:id="127" w:name="_Hlk100660302"/>
      <w:r w:rsidRPr="001F097C">
        <w:rPr>
          <w:rFonts w:ascii="Arial" w:hAnsi="Arial" w:cs="Arial"/>
          <w:sz w:val="22"/>
          <w:szCs w:val="22"/>
        </w:rPr>
        <w:t xml:space="preserve">W przypadku, gdy w terminie 2 dni roboczych od wykonania naprawy wystąpi taka sama usterka, Zamawiający uzna naprawę za niewykonaną a Wykonawca zobowiązany jest do jej usunięcia w terminie 2 dni roboczych od chwili ponownego zgłoszenia. </w:t>
      </w:r>
    </w:p>
    <w:bookmarkEnd w:id="127"/>
    <w:p w14:paraId="0B3BF152" w14:textId="4763E679" w:rsidR="00854A91" w:rsidRPr="001F097C" w:rsidRDefault="00854A91" w:rsidP="00A03622">
      <w:pPr>
        <w:pStyle w:val="Akapitzlist"/>
        <w:widowControl/>
        <w:numPr>
          <w:ilvl w:val="0"/>
          <w:numId w:val="56"/>
        </w:numPr>
        <w:autoSpaceDE w:val="0"/>
        <w:jc w:val="both"/>
        <w:rPr>
          <w:rFonts w:ascii="Arial" w:hAnsi="Arial" w:cs="Arial"/>
          <w:sz w:val="22"/>
          <w:szCs w:val="22"/>
        </w:rPr>
      </w:pPr>
      <w:r w:rsidRPr="001F097C">
        <w:rPr>
          <w:rFonts w:ascii="Arial" w:hAnsi="Arial" w:cs="Arial"/>
          <w:sz w:val="22"/>
          <w:szCs w:val="22"/>
        </w:rPr>
        <w:t xml:space="preserve">W przypadku stwierdzenia, iż mimo wykonania naprawy gwarancyjnej przez zewnętrzne ASO  dany autobus nadal jest niesprawny, a zatem naprawa gwarancyjna była nieskuteczna, Zamawiający obciąży Wykonawcę karą umowną w wysokości </w:t>
      </w:r>
      <w:r w:rsidR="00BB4C61" w:rsidRPr="001F097C">
        <w:rPr>
          <w:rFonts w:ascii="Arial" w:hAnsi="Arial" w:cs="Arial"/>
          <w:sz w:val="22"/>
          <w:szCs w:val="22"/>
        </w:rPr>
        <w:t>1.</w:t>
      </w:r>
      <w:r w:rsidR="00163DA7" w:rsidRPr="001F097C">
        <w:rPr>
          <w:rFonts w:ascii="Arial" w:hAnsi="Arial" w:cs="Arial"/>
          <w:sz w:val="22"/>
          <w:szCs w:val="22"/>
        </w:rPr>
        <w:t>2</w:t>
      </w:r>
      <w:r w:rsidR="00BB4C61" w:rsidRPr="001F097C">
        <w:rPr>
          <w:rFonts w:ascii="Arial" w:hAnsi="Arial" w:cs="Arial"/>
          <w:sz w:val="22"/>
          <w:szCs w:val="22"/>
        </w:rPr>
        <w:t xml:space="preserve">00,00 zł za </w:t>
      </w:r>
      <w:r w:rsidRPr="001F097C">
        <w:rPr>
          <w:rFonts w:ascii="Arial" w:hAnsi="Arial" w:cs="Arial"/>
          <w:sz w:val="22"/>
          <w:szCs w:val="22"/>
        </w:rPr>
        <w:t>każdy dzień wyłączenia tego autobusu z eksploatacji ze względu na nieskuteczną naprawę gwarancyjną.</w:t>
      </w:r>
    </w:p>
    <w:p w14:paraId="15A580AD" w14:textId="77777777" w:rsidR="00854A91" w:rsidRPr="001F097C" w:rsidRDefault="00854A91" w:rsidP="00845B86">
      <w:pPr>
        <w:pStyle w:val="paragraf"/>
        <w:numPr>
          <w:ilvl w:val="0"/>
          <w:numId w:val="51"/>
        </w:numPr>
        <w:tabs>
          <w:tab w:val="clear" w:pos="5039"/>
          <w:tab w:val="left" w:pos="720"/>
        </w:tabs>
        <w:ind w:left="720"/>
        <w:rPr>
          <w:rFonts w:ascii="Arial" w:hAnsi="Arial" w:cs="Arial"/>
        </w:rPr>
      </w:pPr>
    </w:p>
    <w:p w14:paraId="094634EF" w14:textId="77777777" w:rsidR="00854A91" w:rsidRPr="001F097C" w:rsidRDefault="00854A91" w:rsidP="00854A91">
      <w:pPr>
        <w:pStyle w:val="Akapitzlist"/>
        <w:widowControl/>
        <w:autoSpaceDE w:val="0"/>
        <w:ind w:left="0"/>
        <w:jc w:val="both"/>
        <w:rPr>
          <w:rFonts w:ascii="Arial" w:hAnsi="Arial" w:cs="Arial"/>
          <w:sz w:val="22"/>
          <w:szCs w:val="22"/>
        </w:rPr>
      </w:pPr>
      <w:r w:rsidRPr="001F097C">
        <w:rPr>
          <w:rFonts w:ascii="Arial" w:hAnsi="Arial" w:cs="Arial"/>
          <w:sz w:val="22"/>
          <w:szCs w:val="22"/>
        </w:rPr>
        <w:t xml:space="preserve">Jeżeli w okresie obowiązywania gwarancji </w:t>
      </w:r>
      <w:proofErr w:type="spellStart"/>
      <w:r w:rsidRPr="001F097C">
        <w:rPr>
          <w:rFonts w:ascii="Arial" w:hAnsi="Arial" w:cs="Arial"/>
          <w:sz w:val="22"/>
          <w:szCs w:val="22"/>
        </w:rPr>
        <w:t>całopojazdowej</w:t>
      </w:r>
      <w:proofErr w:type="spellEnd"/>
      <w:r w:rsidRPr="001F097C">
        <w:rPr>
          <w:rFonts w:ascii="Arial" w:hAnsi="Arial" w:cs="Arial"/>
          <w:sz w:val="22"/>
          <w:szCs w:val="22"/>
        </w:rPr>
        <w:t xml:space="preserve"> autobusów, o której mowa w §1 ust. 1 pkt 1 umowy, w trakcie wykonywania zadań przewozowych autobus ulegnie awarii technicznej objętej gwarancją uniemożliwiającej kontynuowanie jazdy autobusem, kosztami holowania autobusu będzie obciążony Wykonawca w wysokości </w:t>
      </w:r>
      <w:r w:rsidR="00BB4C61" w:rsidRPr="001F097C">
        <w:rPr>
          <w:rFonts w:ascii="Arial" w:hAnsi="Arial" w:cs="Arial"/>
          <w:sz w:val="22"/>
          <w:szCs w:val="22"/>
        </w:rPr>
        <w:t>1.</w:t>
      </w:r>
      <w:r w:rsidR="00163DA7" w:rsidRPr="001F097C">
        <w:rPr>
          <w:rFonts w:ascii="Arial" w:hAnsi="Arial" w:cs="Arial"/>
          <w:sz w:val="22"/>
          <w:szCs w:val="22"/>
        </w:rPr>
        <w:t>2</w:t>
      </w:r>
      <w:r w:rsidR="00BB4C61" w:rsidRPr="001F097C">
        <w:rPr>
          <w:rFonts w:ascii="Arial" w:hAnsi="Arial" w:cs="Arial"/>
          <w:sz w:val="22"/>
          <w:szCs w:val="22"/>
        </w:rPr>
        <w:t>00,00 zł</w:t>
      </w:r>
      <w:r w:rsidRPr="001F097C">
        <w:rPr>
          <w:rFonts w:ascii="Arial" w:hAnsi="Arial" w:cs="Arial"/>
          <w:sz w:val="22"/>
          <w:szCs w:val="22"/>
        </w:rPr>
        <w:t xml:space="preserve"> za jednorazowe holowanie. </w:t>
      </w:r>
    </w:p>
    <w:p w14:paraId="65695E42" w14:textId="77777777" w:rsidR="00854A91" w:rsidRPr="001F097C" w:rsidRDefault="00854A91" w:rsidP="00845B86">
      <w:pPr>
        <w:pStyle w:val="paragraf"/>
        <w:numPr>
          <w:ilvl w:val="0"/>
          <w:numId w:val="51"/>
        </w:numPr>
        <w:tabs>
          <w:tab w:val="clear" w:pos="5039"/>
          <w:tab w:val="left" w:pos="720"/>
        </w:tabs>
        <w:ind w:left="720"/>
        <w:rPr>
          <w:rFonts w:ascii="Arial" w:hAnsi="Arial" w:cs="Arial"/>
        </w:rPr>
      </w:pPr>
    </w:p>
    <w:p w14:paraId="1651F4FA" w14:textId="77777777" w:rsidR="00854A91" w:rsidRPr="001F097C" w:rsidRDefault="00854A91" w:rsidP="00854A91">
      <w:pPr>
        <w:pStyle w:val="Akapitzlist"/>
        <w:widowControl/>
        <w:autoSpaceDE w:val="0"/>
        <w:ind w:left="0"/>
        <w:jc w:val="both"/>
        <w:rPr>
          <w:rFonts w:ascii="Arial" w:hAnsi="Arial" w:cs="Arial"/>
          <w:sz w:val="22"/>
          <w:szCs w:val="22"/>
        </w:rPr>
      </w:pPr>
      <w:r w:rsidRPr="001F097C">
        <w:rPr>
          <w:rFonts w:ascii="Arial" w:hAnsi="Arial" w:cs="Arial"/>
          <w:sz w:val="22"/>
          <w:szCs w:val="22"/>
        </w:rPr>
        <w:t xml:space="preserve">Wykonawca zobowiązany jest do dostarczania części zamiennych do autobusów na podstawie zamówień Zamawiającego przez okres co najmniej 15 lat od daty przekazania </w:t>
      </w:r>
      <w:r w:rsidRPr="001F097C">
        <w:rPr>
          <w:rFonts w:ascii="Arial" w:hAnsi="Arial" w:cs="Arial"/>
          <w:sz w:val="22"/>
          <w:szCs w:val="22"/>
        </w:rPr>
        <w:lastRenderedPageBreak/>
        <w:t>autobusów Zamawiającemu ostatniego z autobusów stanowiących przedmiot umowy nr ………. z dnia …………..</w:t>
      </w:r>
    </w:p>
    <w:p w14:paraId="612FDCFB" w14:textId="77777777" w:rsidR="00854A91" w:rsidRPr="001F097C" w:rsidRDefault="00854A91" w:rsidP="00854A91">
      <w:pPr>
        <w:pStyle w:val="Akapitzlist"/>
        <w:widowControl/>
        <w:autoSpaceDE w:val="0"/>
        <w:ind w:left="0"/>
        <w:jc w:val="both"/>
        <w:rPr>
          <w:rFonts w:ascii="Arial" w:hAnsi="Arial" w:cs="Arial"/>
          <w:sz w:val="22"/>
          <w:szCs w:val="22"/>
        </w:rPr>
      </w:pPr>
    </w:p>
    <w:p w14:paraId="043D71F0" w14:textId="77777777" w:rsidR="00854A91" w:rsidRPr="001F097C" w:rsidRDefault="00854A91" w:rsidP="00845B86">
      <w:pPr>
        <w:pStyle w:val="paragraf"/>
        <w:numPr>
          <w:ilvl w:val="0"/>
          <w:numId w:val="51"/>
        </w:numPr>
        <w:tabs>
          <w:tab w:val="clear" w:pos="5039"/>
          <w:tab w:val="left" w:pos="720"/>
        </w:tabs>
        <w:ind w:left="720"/>
        <w:rPr>
          <w:rFonts w:ascii="Arial" w:hAnsi="Arial" w:cs="Arial"/>
        </w:rPr>
      </w:pPr>
    </w:p>
    <w:p w14:paraId="4448B51E" w14:textId="77777777" w:rsidR="00854A91" w:rsidRPr="001F097C" w:rsidRDefault="00854A91" w:rsidP="00845B86">
      <w:pPr>
        <w:pStyle w:val="Akapitzlist"/>
        <w:widowControl/>
        <w:numPr>
          <w:ilvl w:val="0"/>
          <w:numId w:val="57"/>
        </w:numPr>
        <w:autoSpaceDE w:val="0"/>
        <w:jc w:val="both"/>
        <w:rPr>
          <w:rFonts w:ascii="Arial" w:hAnsi="Arial" w:cs="Arial"/>
          <w:sz w:val="22"/>
          <w:szCs w:val="22"/>
        </w:rPr>
      </w:pPr>
      <w:r w:rsidRPr="001F097C">
        <w:rPr>
          <w:rFonts w:ascii="Arial" w:hAnsi="Arial" w:cs="Arial"/>
          <w:sz w:val="22"/>
          <w:szCs w:val="22"/>
        </w:rPr>
        <w:t>Wykonawca jest zobowiązany informować niezwłocznie Zamawiającego o wszystkich wprowadzonych zmianach technicznych w autobusach, które mogą mieć wpływ na ich eksploatacje.</w:t>
      </w:r>
    </w:p>
    <w:p w14:paraId="34590AD4" w14:textId="77777777" w:rsidR="00854A91" w:rsidRPr="001F097C" w:rsidRDefault="00854A91" w:rsidP="00845B86">
      <w:pPr>
        <w:pStyle w:val="Akapitzlist"/>
        <w:widowControl/>
        <w:numPr>
          <w:ilvl w:val="0"/>
          <w:numId w:val="57"/>
        </w:numPr>
        <w:autoSpaceDE w:val="0"/>
        <w:jc w:val="both"/>
        <w:rPr>
          <w:rFonts w:ascii="Arial" w:hAnsi="Arial" w:cs="Arial"/>
          <w:sz w:val="22"/>
          <w:szCs w:val="22"/>
        </w:rPr>
      </w:pPr>
      <w:r w:rsidRPr="001F097C">
        <w:rPr>
          <w:rFonts w:ascii="Arial" w:hAnsi="Arial" w:cs="Arial"/>
          <w:sz w:val="22"/>
          <w:szCs w:val="22"/>
        </w:rPr>
        <w:t>Skutki braku przekazania powyższych informacji obciążają Wykonawcę.</w:t>
      </w:r>
    </w:p>
    <w:p w14:paraId="57013311" w14:textId="77777777" w:rsidR="00854A91" w:rsidRPr="001F097C" w:rsidRDefault="00854A91" w:rsidP="00854A91">
      <w:pPr>
        <w:pStyle w:val="Akapitzlist"/>
        <w:widowControl/>
        <w:autoSpaceDE w:val="0"/>
        <w:jc w:val="both"/>
        <w:rPr>
          <w:rFonts w:ascii="Arial" w:hAnsi="Arial" w:cs="Arial"/>
          <w:sz w:val="22"/>
          <w:szCs w:val="22"/>
        </w:rPr>
      </w:pPr>
    </w:p>
    <w:p w14:paraId="6410FB06" w14:textId="77777777" w:rsidR="00854A91" w:rsidRPr="001F097C" w:rsidRDefault="00854A91" w:rsidP="00845B86">
      <w:pPr>
        <w:pStyle w:val="paragraf"/>
        <w:numPr>
          <w:ilvl w:val="0"/>
          <w:numId w:val="51"/>
        </w:numPr>
        <w:tabs>
          <w:tab w:val="clear" w:pos="5039"/>
          <w:tab w:val="left" w:pos="720"/>
        </w:tabs>
        <w:ind w:left="720"/>
        <w:rPr>
          <w:rFonts w:ascii="Arial" w:hAnsi="Arial" w:cs="Arial"/>
        </w:rPr>
      </w:pPr>
    </w:p>
    <w:p w14:paraId="7A7B0BF0" w14:textId="77777777" w:rsidR="00854A91" w:rsidRPr="001F097C" w:rsidRDefault="00854A91" w:rsidP="00E32D38">
      <w:pPr>
        <w:pStyle w:val="Akapitzlist"/>
        <w:widowControl/>
        <w:autoSpaceDE w:val="0"/>
        <w:ind w:left="0"/>
        <w:jc w:val="both"/>
        <w:rPr>
          <w:rFonts w:ascii="Arial" w:hAnsi="Arial" w:cs="Arial"/>
          <w:sz w:val="22"/>
          <w:szCs w:val="22"/>
        </w:rPr>
      </w:pPr>
      <w:r w:rsidRPr="001F097C">
        <w:rPr>
          <w:rFonts w:ascii="Arial" w:hAnsi="Arial" w:cs="Arial"/>
          <w:sz w:val="22"/>
          <w:szCs w:val="22"/>
        </w:rPr>
        <w:t>Wykonawca jest zobowiązany podać Zamawiającemu adresy zewnętrznych, poza Zamawiającym, ASO oraz adresy autoryzowanych punktów, w których Zamawiający może dokonywać zakupów części zamiennych, która to lista stanowić  będzie załącznik nr 1 do niniejszej  umowy.</w:t>
      </w:r>
    </w:p>
    <w:p w14:paraId="5D85F291" w14:textId="77777777" w:rsidR="00854A91" w:rsidRPr="001F097C" w:rsidRDefault="00854A91" w:rsidP="00854A91">
      <w:pPr>
        <w:pStyle w:val="Akapitzlist"/>
        <w:widowControl/>
        <w:autoSpaceDE w:val="0"/>
        <w:jc w:val="both"/>
        <w:rPr>
          <w:rFonts w:ascii="Arial" w:hAnsi="Arial" w:cs="Arial"/>
          <w:sz w:val="22"/>
          <w:szCs w:val="22"/>
        </w:rPr>
      </w:pPr>
    </w:p>
    <w:p w14:paraId="76B79298" w14:textId="77777777" w:rsidR="00854A91" w:rsidRPr="001F097C" w:rsidRDefault="00854A91" w:rsidP="00845B86">
      <w:pPr>
        <w:pStyle w:val="paragraf"/>
        <w:numPr>
          <w:ilvl w:val="0"/>
          <w:numId w:val="51"/>
        </w:numPr>
        <w:tabs>
          <w:tab w:val="clear" w:pos="5039"/>
          <w:tab w:val="left" w:pos="720"/>
        </w:tabs>
        <w:ind w:left="720"/>
        <w:rPr>
          <w:rFonts w:ascii="Arial" w:hAnsi="Arial" w:cs="Arial"/>
          <w:b w:val="0"/>
        </w:rPr>
      </w:pPr>
    </w:p>
    <w:p w14:paraId="7B7FBCF6" w14:textId="77777777" w:rsidR="00854A91" w:rsidRPr="001F097C" w:rsidRDefault="00854A91" w:rsidP="00854A91">
      <w:pPr>
        <w:pStyle w:val="Tekstpodstawowy"/>
        <w:jc w:val="both"/>
        <w:rPr>
          <w:rFonts w:ascii="Arial" w:hAnsi="Arial" w:cs="Arial"/>
          <w:sz w:val="22"/>
          <w:szCs w:val="22"/>
        </w:rPr>
      </w:pPr>
      <w:r w:rsidRPr="001F097C">
        <w:rPr>
          <w:rFonts w:ascii="Arial" w:hAnsi="Arial" w:cs="Arial"/>
          <w:sz w:val="22"/>
          <w:szCs w:val="22"/>
        </w:rPr>
        <w:t>W przypadku wystąpienia uszkodzeń masowych Wykonawca zobowiązuje się do oddzielnego ich usuwania przy zachowaniu następujących ustaleń:</w:t>
      </w:r>
    </w:p>
    <w:p w14:paraId="6E81315C" w14:textId="77777777" w:rsidR="00854A91" w:rsidRPr="001F097C" w:rsidRDefault="00854A91">
      <w:pPr>
        <w:widowControl/>
        <w:numPr>
          <w:ilvl w:val="0"/>
          <w:numId w:val="58"/>
        </w:numPr>
        <w:jc w:val="both"/>
        <w:rPr>
          <w:rFonts w:ascii="Arial" w:hAnsi="Arial" w:cs="Arial"/>
          <w:sz w:val="22"/>
          <w:szCs w:val="22"/>
        </w:rPr>
      </w:pPr>
      <w:r w:rsidRPr="001F097C">
        <w:rPr>
          <w:rFonts w:ascii="Arial" w:hAnsi="Arial" w:cs="Arial"/>
          <w:sz w:val="22"/>
          <w:szCs w:val="22"/>
        </w:rPr>
        <w:t>Za uszkodzenia masowe uznaje się takie uszkodzenia, które wystąpiły w dostarczonych autobusach, lecz nie mniej niż w 3 dostarczonych autobusów w okresie 12 miesięcy.</w:t>
      </w:r>
    </w:p>
    <w:p w14:paraId="6D4F8A55" w14:textId="77777777" w:rsidR="00854A91" w:rsidRPr="001F097C" w:rsidRDefault="00854A91">
      <w:pPr>
        <w:widowControl/>
        <w:numPr>
          <w:ilvl w:val="0"/>
          <w:numId w:val="58"/>
        </w:numPr>
        <w:jc w:val="both"/>
        <w:rPr>
          <w:rFonts w:ascii="Arial" w:hAnsi="Arial" w:cs="Arial"/>
          <w:sz w:val="22"/>
          <w:szCs w:val="22"/>
        </w:rPr>
      </w:pPr>
      <w:r w:rsidRPr="001F097C">
        <w:rPr>
          <w:rFonts w:ascii="Arial" w:hAnsi="Arial" w:cs="Arial"/>
          <w:sz w:val="22"/>
          <w:szCs w:val="22"/>
        </w:rPr>
        <w:t>Wykonawca, po otrzymaniu informacji o wystąpieniu uszkodzeń masowych zobowiązuje się do udzielenia natychmiast, nie później jednak niż w ciągu 10 dni roboczych, pomocy Zamawiającemu w wykryciu przyczyny uszkodzenia.</w:t>
      </w:r>
    </w:p>
    <w:p w14:paraId="1F7ADF15" w14:textId="77777777" w:rsidR="00854A91" w:rsidRPr="001F097C" w:rsidRDefault="00854A91">
      <w:pPr>
        <w:widowControl/>
        <w:numPr>
          <w:ilvl w:val="0"/>
          <w:numId w:val="58"/>
        </w:numPr>
        <w:jc w:val="both"/>
        <w:rPr>
          <w:rFonts w:ascii="Arial" w:hAnsi="Arial" w:cs="Arial"/>
          <w:sz w:val="22"/>
          <w:szCs w:val="22"/>
        </w:rPr>
      </w:pPr>
      <w:r w:rsidRPr="001F097C">
        <w:rPr>
          <w:rFonts w:ascii="Arial" w:hAnsi="Arial" w:cs="Arial"/>
          <w:sz w:val="22"/>
          <w:szCs w:val="22"/>
        </w:rPr>
        <w:t>Wykonawca określa każdorazowo w porozumieniu z Zamawiającym sposób usunięcia uszkodzeń masowych.</w:t>
      </w:r>
    </w:p>
    <w:p w14:paraId="47CCFA60" w14:textId="77777777" w:rsidR="00854A91" w:rsidRPr="001F097C" w:rsidRDefault="00854A91">
      <w:pPr>
        <w:widowControl/>
        <w:numPr>
          <w:ilvl w:val="0"/>
          <w:numId w:val="58"/>
        </w:numPr>
        <w:jc w:val="both"/>
        <w:rPr>
          <w:rFonts w:ascii="Arial" w:hAnsi="Arial" w:cs="Arial"/>
          <w:sz w:val="22"/>
          <w:szCs w:val="22"/>
        </w:rPr>
      </w:pPr>
      <w:r w:rsidRPr="001F097C">
        <w:rPr>
          <w:rFonts w:ascii="Arial" w:hAnsi="Arial" w:cs="Arial"/>
          <w:sz w:val="22"/>
          <w:szCs w:val="22"/>
        </w:rPr>
        <w:t xml:space="preserve">Wykonawca, po wystąpieniu uszkodzeń masowych zobowiązuje się: </w:t>
      </w:r>
    </w:p>
    <w:p w14:paraId="1DAE153C" w14:textId="77777777" w:rsidR="00854A91" w:rsidRPr="001F097C" w:rsidRDefault="00854A91">
      <w:pPr>
        <w:widowControl/>
        <w:numPr>
          <w:ilvl w:val="1"/>
          <w:numId w:val="134"/>
        </w:numPr>
        <w:ind w:left="709" w:hanging="425"/>
        <w:jc w:val="both"/>
        <w:rPr>
          <w:rFonts w:ascii="Arial" w:hAnsi="Arial" w:cs="Arial"/>
          <w:sz w:val="22"/>
          <w:szCs w:val="22"/>
        </w:rPr>
      </w:pPr>
      <w:r w:rsidRPr="001F097C">
        <w:rPr>
          <w:rFonts w:ascii="Arial" w:hAnsi="Arial" w:cs="Arial"/>
          <w:sz w:val="22"/>
          <w:szCs w:val="22"/>
        </w:rPr>
        <w:t xml:space="preserve">do niezwłocznego podjęcia skutecznych działań w celu niedopuszczenia do powtórzenia się podobnych uszkodzeń w przyszłości, w autobusach objętych umową. </w:t>
      </w:r>
    </w:p>
    <w:p w14:paraId="3A7168E7" w14:textId="77777777" w:rsidR="00854A91" w:rsidRPr="001F097C" w:rsidRDefault="00854A91">
      <w:pPr>
        <w:widowControl/>
        <w:numPr>
          <w:ilvl w:val="1"/>
          <w:numId w:val="134"/>
        </w:numPr>
        <w:ind w:left="709" w:hanging="425"/>
        <w:jc w:val="both"/>
        <w:rPr>
          <w:rFonts w:ascii="Arial" w:hAnsi="Arial" w:cs="Arial"/>
          <w:sz w:val="22"/>
          <w:szCs w:val="22"/>
        </w:rPr>
      </w:pPr>
      <w:r w:rsidRPr="001F097C">
        <w:rPr>
          <w:rFonts w:ascii="Arial" w:hAnsi="Arial" w:cs="Arial"/>
          <w:sz w:val="22"/>
          <w:szCs w:val="22"/>
        </w:rPr>
        <w:t xml:space="preserve">do wykonania profilaktycznej naprawy/wymiany uszkodzonego podzespołu (elementu) w pozostałej partii autobusów objętych umową. </w:t>
      </w:r>
    </w:p>
    <w:p w14:paraId="2BD2320C" w14:textId="77777777" w:rsidR="00D26898" w:rsidRPr="001F097C" w:rsidRDefault="00D26898" w:rsidP="00D26898">
      <w:pPr>
        <w:widowControl/>
        <w:jc w:val="both"/>
        <w:rPr>
          <w:rFonts w:ascii="Arial" w:hAnsi="Arial" w:cs="Arial"/>
          <w:sz w:val="22"/>
          <w:szCs w:val="22"/>
        </w:rPr>
      </w:pPr>
    </w:p>
    <w:p w14:paraId="3C70B549" w14:textId="77777777" w:rsidR="00854A91" w:rsidRPr="001F097C" w:rsidRDefault="00854A91" w:rsidP="00845B86">
      <w:pPr>
        <w:pStyle w:val="paragraf"/>
        <w:numPr>
          <w:ilvl w:val="0"/>
          <w:numId w:val="51"/>
        </w:numPr>
        <w:tabs>
          <w:tab w:val="clear" w:pos="5039"/>
          <w:tab w:val="left" w:pos="720"/>
        </w:tabs>
        <w:ind w:left="720"/>
        <w:rPr>
          <w:rFonts w:ascii="Arial" w:hAnsi="Arial" w:cs="Arial"/>
          <w:b w:val="0"/>
        </w:rPr>
      </w:pPr>
    </w:p>
    <w:p w14:paraId="4AE775A1" w14:textId="77777777" w:rsidR="00854A91" w:rsidRPr="001F097C" w:rsidRDefault="00854A91" w:rsidP="00854A91">
      <w:pPr>
        <w:pStyle w:val="Akapitzlist"/>
        <w:widowControl/>
        <w:autoSpaceDE w:val="0"/>
        <w:ind w:left="0"/>
        <w:jc w:val="both"/>
        <w:rPr>
          <w:rFonts w:ascii="Arial" w:hAnsi="Arial" w:cs="Arial"/>
          <w:sz w:val="22"/>
          <w:szCs w:val="22"/>
        </w:rPr>
      </w:pPr>
      <w:r w:rsidRPr="001F097C">
        <w:rPr>
          <w:rFonts w:ascii="Arial" w:hAnsi="Arial" w:cs="Arial"/>
          <w:sz w:val="22"/>
          <w:szCs w:val="22"/>
        </w:rPr>
        <w:t>Wykonawca nie ma prawa, bez uzyskania wcześniejszej, pisemnej zgody Zamawiającego, przelewać na osoby trzecie jakichkolwiek obowiązków lub uprawnień wynikających z niniejszej umowy.</w:t>
      </w:r>
    </w:p>
    <w:p w14:paraId="2C987F9A" w14:textId="77777777" w:rsidR="00854A91" w:rsidRPr="001F097C" w:rsidRDefault="00854A91" w:rsidP="00845B86">
      <w:pPr>
        <w:pStyle w:val="paragraf"/>
        <w:numPr>
          <w:ilvl w:val="0"/>
          <w:numId w:val="51"/>
        </w:numPr>
        <w:tabs>
          <w:tab w:val="clear" w:pos="5039"/>
          <w:tab w:val="left" w:pos="720"/>
        </w:tabs>
        <w:ind w:left="720"/>
        <w:rPr>
          <w:rFonts w:ascii="Arial" w:hAnsi="Arial" w:cs="Arial"/>
          <w:b w:val="0"/>
        </w:rPr>
      </w:pPr>
    </w:p>
    <w:p w14:paraId="7163EFD0" w14:textId="77777777" w:rsidR="00854A91" w:rsidRPr="001F097C" w:rsidRDefault="00854A91">
      <w:pPr>
        <w:pStyle w:val="Akapitzlist"/>
        <w:widowControl/>
        <w:numPr>
          <w:ilvl w:val="0"/>
          <w:numId w:val="59"/>
        </w:numPr>
        <w:autoSpaceDE w:val="0"/>
        <w:jc w:val="both"/>
        <w:rPr>
          <w:rFonts w:ascii="Arial" w:hAnsi="Arial" w:cs="Arial"/>
          <w:sz w:val="22"/>
          <w:szCs w:val="22"/>
        </w:rPr>
      </w:pPr>
      <w:r w:rsidRPr="001F097C">
        <w:rPr>
          <w:rFonts w:ascii="Arial" w:hAnsi="Arial" w:cs="Arial"/>
          <w:sz w:val="22"/>
          <w:szCs w:val="22"/>
        </w:rPr>
        <w:t xml:space="preserve">W razie powstania sporu związanego z wykonaniem umowy Strony będą starały się rozstrzygnąć spór polubownie. </w:t>
      </w:r>
    </w:p>
    <w:p w14:paraId="21F3F999" w14:textId="77777777" w:rsidR="00854A91" w:rsidRPr="001F097C" w:rsidRDefault="00854A91">
      <w:pPr>
        <w:pStyle w:val="Akapitzlist"/>
        <w:widowControl/>
        <w:numPr>
          <w:ilvl w:val="0"/>
          <w:numId w:val="59"/>
        </w:numPr>
        <w:autoSpaceDE w:val="0"/>
        <w:jc w:val="both"/>
        <w:rPr>
          <w:rFonts w:ascii="Arial" w:hAnsi="Arial" w:cs="Arial"/>
          <w:sz w:val="22"/>
          <w:szCs w:val="22"/>
        </w:rPr>
      </w:pPr>
      <w:r w:rsidRPr="001F097C">
        <w:rPr>
          <w:rFonts w:ascii="Arial" w:hAnsi="Arial" w:cs="Arial"/>
          <w:sz w:val="22"/>
          <w:szCs w:val="22"/>
        </w:rPr>
        <w:t xml:space="preserve">W przypadku niemożności polubownego załatwienia sprawy spór będzie rozstrzygany przez sąd właściwy miejscowo dla siedziby Zamawiającego. </w:t>
      </w:r>
    </w:p>
    <w:p w14:paraId="27BB1FF3" w14:textId="77777777" w:rsidR="00854A91" w:rsidRPr="001F097C" w:rsidRDefault="00854A91" w:rsidP="00854A91">
      <w:pPr>
        <w:pStyle w:val="Akapitzlist"/>
        <w:widowControl/>
        <w:autoSpaceDE w:val="0"/>
        <w:jc w:val="both"/>
        <w:rPr>
          <w:rFonts w:ascii="Arial" w:hAnsi="Arial" w:cs="Arial"/>
          <w:sz w:val="22"/>
          <w:szCs w:val="22"/>
        </w:rPr>
      </w:pPr>
    </w:p>
    <w:p w14:paraId="50C57E0D" w14:textId="77777777" w:rsidR="00854A91" w:rsidRPr="001F097C" w:rsidRDefault="00854A91" w:rsidP="00845B86">
      <w:pPr>
        <w:pStyle w:val="paragraf"/>
        <w:numPr>
          <w:ilvl w:val="0"/>
          <w:numId w:val="51"/>
        </w:numPr>
        <w:tabs>
          <w:tab w:val="clear" w:pos="5039"/>
          <w:tab w:val="left" w:pos="720"/>
        </w:tabs>
        <w:ind w:left="720"/>
        <w:rPr>
          <w:rFonts w:ascii="Arial" w:hAnsi="Arial" w:cs="Arial"/>
          <w:b w:val="0"/>
        </w:rPr>
      </w:pPr>
    </w:p>
    <w:p w14:paraId="724066A6" w14:textId="66A47F33" w:rsidR="00854A91" w:rsidRPr="001F097C" w:rsidRDefault="00854A91" w:rsidP="00854A91">
      <w:pPr>
        <w:pStyle w:val="Akapitzlist"/>
        <w:widowControl/>
        <w:autoSpaceDE w:val="0"/>
        <w:ind w:left="0"/>
        <w:jc w:val="both"/>
        <w:rPr>
          <w:rFonts w:ascii="Arial" w:hAnsi="Arial" w:cs="Arial"/>
          <w:sz w:val="22"/>
          <w:szCs w:val="22"/>
        </w:rPr>
      </w:pPr>
      <w:r w:rsidRPr="001F097C">
        <w:rPr>
          <w:rFonts w:ascii="Arial" w:hAnsi="Arial" w:cs="Arial"/>
          <w:sz w:val="22"/>
          <w:szCs w:val="22"/>
        </w:rPr>
        <w:t>W sprawach nie uregulowanych niniejszą umową stosuje się w szczególności przepisy ustawy z dnia 11 września 2019r. Prawo zamówień publicznych (tekst jednolity: Dz. U. z 202</w:t>
      </w:r>
      <w:r w:rsidR="00BB4C61" w:rsidRPr="001F097C">
        <w:rPr>
          <w:rFonts w:ascii="Arial" w:hAnsi="Arial" w:cs="Arial"/>
          <w:sz w:val="22"/>
          <w:szCs w:val="22"/>
        </w:rPr>
        <w:t>2</w:t>
      </w:r>
      <w:r w:rsidRPr="001F097C">
        <w:rPr>
          <w:rFonts w:ascii="Arial" w:hAnsi="Arial" w:cs="Arial"/>
          <w:sz w:val="22"/>
          <w:szCs w:val="22"/>
        </w:rPr>
        <w:t xml:space="preserve">r. poz. </w:t>
      </w:r>
      <w:r w:rsidR="00BB4C61" w:rsidRPr="001F097C">
        <w:rPr>
          <w:rFonts w:ascii="Arial" w:hAnsi="Arial" w:cs="Arial"/>
          <w:sz w:val="22"/>
          <w:szCs w:val="22"/>
        </w:rPr>
        <w:lastRenderedPageBreak/>
        <w:t>1710</w:t>
      </w:r>
      <w:r w:rsidRPr="001F097C">
        <w:rPr>
          <w:rFonts w:ascii="Arial" w:hAnsi="Arial" w:cs="Arial"/>
          <w:sz w:val="22"/>
          <w:szCs w:val="22"/>
        </w:rPr>
        <w:t xml:space="preserve"> z </w:t>
      </w:r>
      <w:proofErr w:type="spellStart"/>
      <w:r w:rsidRPr="001F097C">
        <w:rPr>
          <w:rFonts w:ascii="Arial" w:hAnsi="Arial" w:cs="Arial"/>
          <w:sz w:val="22"/>
          <w:szCs w:val="22"/>
        </w:rPr>
        <w:t>późn</w:t>
      </w:r>
      <w:proofErr w:type="spellEnd"/>
      <w:r w:rsidRPr="001F097C">
        <w:rPr>
          <w:rFonts w:ascii="Arial" w:hAnsi="Arial" w:cs="Arial"/>
          <w:sz w:val="22"/>
          <w:szCs w:val="22"/>
        </w:rPr>
        <w:t>. zm.) oraz Kodeksu Cywilnego (tekst jednolity: Dz. U. z 202</w:t>
      </w:r>
      <w:r w:rsidR="00A03622" w:rsidRPr="001F097C">
        <w:rPr>
          <w:rFonts w:ascii="Arial" w:hAnsi="Arial" w:cs="Arial"/>
          <w:sz w:val="22"/>
          <w:szCs w:val="22"/>
        </w:rPr>
        <w:t>2</w:t>
      </w:r>
      <w:r w:rsidRPr="001F097C">
        <w:rPr>
          <w:rFonts w:ascii="Arial" w:hAnsi="Arial" w:cs="Arial"/>
          <w:sz w:val="22"/>
          <w:szCs w:val="22"/>
        </w:rPr>
        <w:t xml:space="preserve">r. poz. </w:t>
      </w:r>
      <w:r w:rsidR="00A03622" w:rsidRPr="001F097C">
        <w:rPr>
          <w:rFonts w:ascii="Arial" w:hAnsi="Arial" w:cs="Arial"/>
          <w:sz w:val="22"/>
          <w:szCs w:val="22"/>
        </w:rPr>
        <w:t>1360</w:t>
      </w:r>
      <w:r w:rsidRPr="001F097C">
        <w:rPr>
          <w:rFonts w:ascii="Arial" w:hAnsi="Arial" w:cs="Arial"/>
          <w:sz w:val="22"/>
          <w:szCs w:val="22"/>
        </w:rPr>
        <w:t xml:space="preserve"> z </w:t>
      </w:r>
      <w:proofErr w:type="spellStart"/>
      <w:r w:rsidRPr="001F097C">
        <w:rPr>
          <w:rFonts w:ascii="Arial" w:hAnsi="Arial" w:cs="Arial"/>
          <w:sz w:val="22"/>
          <w:szCs w:val="22"/>
        </w:rPr>
        <w:t>późn</w:t>
      </w:r>
      <w:proofErr w:type="spellEnd"/>
      <w:r w:rsidRPr="001F097C">
        <w:rPr>
          <w:rFonts w:ascii="Arial" w:hAnsi="Arial" w:cs="Arial"/>
          <w:sz w:val="22"/>
          <w:szCs w:val="22"/>
        </w:rPr>
        <w:t>. zm.).</w:t>
      </w:r>
    </w:p>
    <w:p w14:paraId="2BAEE48B" w14:textId="77777777" w:rsidR="00854A91" w:rsidRPr="001F097C" w:rsidRDefault="00854A91" w:rsidP="00845B86">
      <w:pPr>
        <w:pStyle w:val="paragraf"/>
        <w:numPr>
          <w:ilvl w:val="0"/>
          <w:numId w:val="51"/>
        </w:numPr>
        <w:tabs>
          <w:tab w:val="clear" w:pos="5039"/>
          <w:tab w:val="left" w:pos="720"/>
        </w:tabs>
        <w:ind w:left="720"/>
        <w:rPr>
          <w:rFonts w:ascii="Arial" w:hAnsi="Arial" w:cs="Arial"/>
        </w:rPr>
      </w:pPr>
    </w:p>
    <w:p w14:paraId="6F82743F" w14:textId="77777777" w:rsidR="00854A91" w:rsidRPr="001F097C" w:rsidRDefault="00854A91" w:rsidP="00854A91">
      <w:pPr>
        <w:pStyle w:val="Akapitzlist"/>
        <w:widowControl/>
        <w:autoSpaceDE w:val="0"/>
        <w:ind w:left="0"/>
        <w:jc w:val="both"/>
        <w:rPr>
          <w:rFonts w:ascii="Arial" w:hAnsi="Arial" w:cs="Arial"/>
          <w:sz w:val="22"/>
          <w:szCs w:val="22"/>
        </w:rPr>
      </w:pPr>
      <w:r w:rsidRPr="001F097C">
        <w:rPr>
          <w:rFonts w:ascii="Arial" w:hAnsi="Arial" w:cs="Arial"/>
          <w:sz w:val="22"/>
          <w:szCs w:val="22"/>
        </w:rPr>
        <w:t>Umowę niniejsza sporządzono w 3 jednobrzmiących egzemplarzach, jednego dla Wykonawcy i dwóch dla Zamawiającego.</w:t>
      </w:r>
    </w:p>
    <w:p w14:paraId="7AB28739" w14:textId="77777777" w:rsidR="00854A91" w:rsidRPr="001F097C" w:rsidRDefault="00854A91" w:rsidP="00854A91">
      <w:pPr>
        <w:ind w:left="5400"/>
        <w:jc w:val="both"/>
        <w:rPr>
          <w:rFonts w:ascii="Arial" w:hAnsi="Arial" w:cs="Arial"/>
          <w:sz w:val="22"/>
          <w:szCs w:val="22"/>
        </w:rPr>
      </w:pPr>
    </w:p>
    <w:p w14:paraId="2DFA9D1B" w14:textId="77777777" w:rsidR="00854A91" w:rsidRPr="001F097C" w:rsidRDefault="00854A91" w:rsidP="00854A91">
      <w:pPr>
        <w:ind w:left="5400"/>
        <w:jc w:val="both"/>
        <w:rPr>
          <w:rFonts w:ascii="Arial" w:hAnsi="Arial" w:cs="Arial"/>
          <w:sz w:val="22"/>
          <w:szCs w:val="22"/>
        </w:rPr>
      </w:pPr>
    </w:p>
    <w:p w14:paraId="0269D0FB" w14:textId="77777777" w:rsidR="00854A91" w:rsidRPr="001F097C" w:rsidRDefault="00854A91" w:rsidP="00854A91">
      <w:pPr>
        <w:ind w:left="5400"/>
        <w:jc w:val="both"/>
        <w:rPr>
          <w:rFonts w:ascii="Arial" w:hAnsi="Arial" w:cs="Arial"/>
          <w:sz w:val="22"/>
          <w:szCs w:val="22"/>
        </w:rPr>
      </w:pPr>
    </w:p>
    <w:p w14:paraId="3082DB31" w14:textId="7E1A164C" w:rsidR="00854A91" w:rsidRPr="001F097C" w:rsidRDefault="00A03622" w:rsidP="00854A91">
      <w:pPr>
        <w:ind w:firstLine="708"/>
        <w:jc w:val="center"/>
        <w:rPr>
          <w:rFonts w:ascii="Arial" w:hAnsi="Arial" w:cs="Arial"/>
          <w:b/>
          <w:sz w:val="22"/>
          <w:szCs w:val="22"/>
        </w:rPr>
      </w:pPr>
      <w:r w:rsidRPr="001F097C">
        <w:rPr>
          <w:rFonts w:ascii="Arial" w:hAnsi="Arial" w:cs="Arial"/>
          <w:b/>
          <w:sz w:val="22"/>
          <w:szCs w:val="22"/>
        </w:rPr>
        <w:t>Zamawiający</w:t>
      </w:r>
      <w:r w:rsidR="00854A91" w:rsidRPr="001F097C">
        <w:rPr>
          <w:rFonts w:ascii="Arial" w:hAnsi="Arial" w:cs="Arial"/>
          <w:b/>
          <w:sz w:val="22"/>
          <w:szCs w:val="22"/>
        </w:rPr>
        <w:t>:</w:t>
      </w:r>
      <w:r w:rsidR="00854A91" w:rsidRPr="001F097C">
        <w:rPr>
          <w:rFonts w:ascii="Arial" w:hAnsi="Arial" w:cs="Arial"/>
          <w:b/>
          <w:sz w:val="22"/>
          <w:szCs w:val="22"/>
        </w:rPr>
        <w:tab/>
      </w:r>
      <w:r w:rsidR="00854A91" w:rsidRPr="001F097C">
        <w:rPr>
          <w:rFonts w:ascii="Arial" w:hAnsi="Arial" w:cs="Arial"/>
          <w:b/>
          <w:sz w:val="22"/>
          <w:szCs w:val="22"/>
        </w:rPr>
        <w:tab/>
        <w:t xml:space="preserve">   </w:t>
      </w:r>
      <w:r w:rsidR="00854A91" w:rsidRPr="001F097C">
        <w:rPr>
          <w:rFonts w:ascii="Arial" w:hAnsi="Arial" w:cs="Arial"/>
          <w:b/>
          <w:sz w:val="22"/>
          <w:szCs w:val="22"/>
        </w:rPr>
        <w:tab/>
      </w:r>
      <w:r w:rsidR="00854A91" w:rsidRPr="001F097C">
        <w:rPr>
          <w:rFonts w:ascii="Arial" w:hAnsi="Arial" w:cs="Arial"/>
          <w:b/>
          <w:sz w:val="22"/>
          <w:szCs w:val="22"/>
        </w:rPr>
        <w:tab/>
      </w:r>
      <w:r w:rsidR="00854A91" w:rsidRPr="001F097C">
        <w:rPr>
          <w:rFonts w:ascii="Arial" w:hAnsi="Arial" w:cs="Arial"/>
          <w:b/>
          <w:sz w:val="22"/>
          <w:szCs w:val="22"/>
        </w:rPr>
        <w:tab/>
      </w:r>
      <w:r w:rsidR="00854A91" w:rsidRPr="001F097C">
        <w:rPr>
          <w:rFonts w:ascii="Arial" w:hAnsi="Arial" w:cs="Arial"/>
          <w:b/>
          <w:sz w:val="22"/>
          <w:szCs w:val="22"/>
        </w:rPr>
        <w:tab/>
      </w:r>
      <w:r w:rsidR="00854A91" w:rsidRPr="001F097C">
        <w:rPr>
          <w:rFonts w:ascii="Arial" w:hAnsi="Arial" w:cs="Arial"/>
          <w:b/>
          <w:sz w:val="22"/>
          <w:szCs w:val="22"/>
        </w:rPr>
        <w:tab/>
      </w:r>
      <w:r w:rsidRPr="001F097C">
        <w:rPr>
          <w:rFonts w:ascii="Arial" w:hAnsi="Arial" w:cs="Arial"/>
          <w:b/>
          <w:sz w:val="22"/>
          <w:szCs w:val="22"/>
        </w:rPr>
        <w:t>Wykonawca</w:t>
      </w:r>
      <w:r w:rsidR="00854A91" w:rsidRPr="001F097C">
        <w:rPr>
          <w:rFonts w:ascii="Arial" w:hAnsi="Arial" w:cs="Arial"/>
          <w:b/>
          <w:sz w:val="22"/>
          <w:szCs w:val="22"/>
        </w:rPr>
        <w:t>:</w:t>
      </w:r>
      <w:r w:rsidR="00854A91" w:rsidRPr="001F097C">
        <w:rPr>
          <w:rFonts w:ascii="Arial" w:hAnsi="Arial" w:cs="Arial"/>
          <w:b/>
          <w:sz w:val="22"/>
          <w:szCs w:val="22"/>
        </w:rPr>
        <w:tab/>
      </w:r>
    </w:p>
    <w:p w14:paraId="271FAE83" w14:textId="77777777" w:rsidR="00854A91" w:rsidRPr="001F097C" w:rsidRDefault="00854A91" w:rsidP="00854A91">
      <w:pPr>
        <w:ind w:firstLine="708"/>
        <w:jc w:val="center"/>
        <w:rPr>
          <w:rFonts w:ascii="Arial" w:hAnsi="Arial" w:cs="Arial"/>
          <w:b/>
        </w:rPr>
      </w:pPr>
    </w:p>
    <w:p w14:paraId="05769B8E" w14:textId="77777777" w:rsidR="00854A91" w:rsidRPr="001F097C" w:rsidRDefault="00854A91" w:rsidP="00854A91">
      <w:pPr>
        <w:ind w:firstLine="708"/>
        <w:jc w:val="center"/>
        <w:rPr>
          <w:rFonts w:ascii="Arial" w:hAnsi="Arial" w:cs="Arial"/>
          <w:b/>
        </w:rPr>
      </w:pPr>
    </w:p>
    <w:p w14:paraId="323A4066" w14:textId="77777777" w:rsidR="00854A91" w:rsidRPr="001F097C" w:rsidRDefault="00854A91" w:rsidP="00854A91">
      <w:pPr>
        <w:ind w:firstLine="708"/>
        <w:jc w:val="center"/>
        <w:rPr>
          <w:rFonts w:ascii="Arial" w:hAnsi="Arial" w:cs="Arial"/>
          <w:b/>
        </w:rPr>
      </w:pPr>
    </w:p>
    <w:p w14:paraId="7FC54A2A" w14:textId="77777777" w:rsidR="00854A91" w:rsidRPr="001F097C" w:rsidRDefault="00854A91" w:rsidP="00854A91">
      <w:pPr>
        <w:ind w:firstLine="708"/>
        <w:jc w:val="center"/>
        <w:rPr>
          <w:rFonts w:ascii="Arial" w:hAnsi="Arial" w:cs="Arial"/>
          <w:b/>
        </w:rPr>
      </w:pPr>
    </w:p>
    <w:p w14:paraId="4EBB278A" w14:textId="77777777" w:rsidR="00854A91" w:rsidRPr="001F097C" w:rsidRDefault="00854A91" w:rsidP="00854A91">
      <w:pPr>
        <w:ind w:firstLine="708"/>
        <w:jc w:val="center"/>
        <w:rPr>
          <w:rFonts w:ascii="Arial" w:hAnsi="Arial" w:cs="Arial"/>
          <w:b/>
        </w:rPr>
      </w:pPr>
    </w:p>
    <w:p w14:paraId="7CE8C3C1" w14:textId="77777777" w:rsidR="00854A91" w:rsidRPr="001F097C" w:rsidRDefault="00854A91" w:rsidP="00854A91">
      <w:pPr>
        <w:ind w:firstLine="708"/>
        <w:jc w:val="center"/>
        <w:rPr>
          <w:rFonts w:ascii="Arial" w:hAnsi="Arial" w:cs="Arial"/>
          <w:b/>
        </w:rPr>
      </w:pPr>
    </w:p>
    <w:p w14:paraId="08AAAF2A" w14:textId="77777777" w:rsidR="00854A91" w:rsidRPr="001F097C" w:rsidRDefault="00854A91" w:rsidP="00854A91">
      <w:pPr>
        <w:ind w:firstLine="708"/>
        <w:jc w:val="center"/>
        <w:rPr>
          <w:rFonts w:ascii="Arial" w:hAnsi="Arial" w:cs="Arial"/>
          <w:b/>
        </w:rPr>
      </w:pPr>
    </w:p>
    <w:p w14:paraId="170E8F0A" w14:textId="77777777" w:rsidR="00854A91" w:rsidRPr="001F097C" w:rsidRDefault="00854A91" w:rsidP="00854A91">
      <w:pPr>
        <w:ind w:firstLine="708"/>
        <w:jc w:val="center"/>
        <w:rPr>
          <w:rFonts w:ascii="Arial" w:hAnsi="Arial" w:cs="Arial"/>
          <w:b/>
        </w:rPr>
      </w:pPr>
    </w:p>
    <w:p w14:paraId="24922FA0" w14:textId="77777777" w:rsidR="00854A91" w:rsidRPr="001F097C" w:rsidRDefault="00854A91" w:rsidP="00854A91">
      <w:pPr>
        <w:ind w:firstLine="708"/>
        <w:jc w:val="center"/>
        <w:rPr>
          <w:rFonts w:ascii="Arial" w:hAnsi="Arial" w:cs="Arial"/>
          <w:b/>
        </w:rPr>
      </w:pPr>
    </w:p>
    <w:p w14:paraId="1739E16C" w14:textId="77777777" w:rsidR="00854A91" w:rsidRPr="001F097C" w:rsidRDefault="00854A91" w:rsidP="00854A91">
      <w:pPr>
        <w:ind w:firstLine="708"/>
        <w:jc w:val="center"/>
        <w:rPr>
          <w:rFonts w:ascii="Arial" w:hAnsi="Arial" w:cs="Arial"/>
          <w:b/>
        </w:rPr>
      </w:pPr>
    </w:p>
    <w:p w14:paraId="2289ACF9" w14:textId="77777777" w:rsidR="00854A91" w:rsidRPr="001F097C" w:rsidRDefault="00854A91" w:rsidP="00854A91">
      <w:pPr>
        <w:ind w:firstLine="708"/>
        <w:jc w:val="center"/>
        <w:rPr>
          <w:rFonts w:ascii="Arial" w:hAnsi="Arial" w:cs="Arial"/>
          <w:b/>
        </w:rPr>
      </w:pPr>
    </w:p>
    <w:p w14:paraId="16BDA3E7" w14:textId="77777777" w:rsidR="00854A91" w:rsidRPr="001F097C" w:rsidRDefault="00854A91" w:rsidP="00854A91">
      <w:pPr>
        <w:ind w:firstLine="708"/>
        <w:jc w:val="center"/>
        <w:rPr>
          <w:rFonts w:ascii="Arial" w:hAnsi="Arial" w:cs="Arial"/>
          <w:b/>
        </w:rPr>
      </w:pPr>
    </w:p>
    <w:p w14:paraId="0445876C" w14:textId="77777777" w:rsidR="00854A91" w:rsidRPr="001F097C" w:rsidRDefault="00854A91" w:rsidP="00854A91">
      <w:pPr>
        <w:ind w:firstLine="708"/>
        <w:jc w:val="center"/>
        <w:rPr>
          <w:rFonts w:ascii="Arial" w:hAnsi="Arial" w:cs="Arial"/>
          <w:b/>
        </w:rPr>
      </w:pPr>
    </w:p>
    <w:p w14:paraId="7A68FE0B" w14:textId="77777777" w:rsidR="00854A91" w:rsidRPr="001F097C" w:rsidRDefault="00854A91" w:rsidP="00854A91">
      <w:pPr>
        <w:ind w:firstLine="708"/>
        <w:jc w:val="center"/>
        <w:rPr>
          <w:rFonts w:ascii="Arial" w:hAnsi="Arial" w:cs="Arial"/>
          <w:b/>
        </w:rPr>
      </w:pPr>
    </w:p>
    <w:p w14:paraId="28E6D499" w14:textId="77777777" w:rsidR="00854A91" w:rsidRPr="001F097C" w:rsidRDefault="00854A91" w:rsidP="00854A91">
      <w:pPr>
        <w:ind w:firstLine="708"/>
        <w:jc w:val="center"/>
        <w:rPr>
          <w:rFonts w:ascii="Arial" w:hAnsi="Arial" w:cs="Arial"/>
          <w:b/>
        </w:rPr>
      </w:pPr>
    </w:p>
    <w:p w14:paraId="3A76BAF0" w14:textId="77777777" w:rsidR="00854A91" w:rsidRPr="001F097C" w:rsidRDefault="00854A91" w:rsidP="00854A91">
      <w:pPr>
        <w:ind w:firstLine="708"/>
        <w:jc w:val="center"/>
        <w:rPr>
          <w:rFonts w:ascii="Arial" w:hAnsi="Arial" w:cs="Arial"/>
          <w:b/>
        </w:rPr>
      </w:pPr>
    </w:p>
    <w:p w14:paraId="77EE5C5B" w14:textId="77777777" w:rsidR="00854A91" w:rsidRPr="001F097C" w:rsidRDefault="00854A91" w:rsidP="00854A91">
      <w:pPr>
        <w:ind w:firstLine="708"/>
        <w:jc w:val="center"/>
        <w:rPr>
          <w:rFonts w:ascii="Arial" w:hAnsi="Arial" w:cs="Arial"/>
          <w:b/>
        </w:rPr>
      </w:pPr>
    </w:p>
    <w:p w14:paraId="0E5A00BA" w14:textId="77777777" w:rsidR="00854A91" w:rsidRPr="001F097C" w:rsidRDefault="00854A91" w:rsidP="00854A91">
      <w:pPr>
        <w:ind w:firstLine="708"/>
        <w:jc w:val="center"/>
        <w:rPr>
          <w:rFonts w:ascii="Arial" w:hAnsi="Arial" w:cs="Arial"/>
          <w:b/>
        </w:rPr>
      </w:pPr>
    </w:p>
    <w:p w14:paraId="2DDAA82D" w14:textId="77777777" w:rsidR="00854A91" w:rsidRPr="001F097C" w:rsidRDefault="00854A91" w:rsidP="00854A91">
      <w:pPr>
        <w:ind w:firstLine="708"/>
        <w:jc w:val="center"/>
        <w:rPr>
          <w:rFonts w:ascii="Arial" w:hAnsi="Arial" w:cs="Arial"/>
          <w:b/>
        </w:rPr>
      </w:pPr>
    </w:p>
    <w:p w14:paraId="3872A090" w14:textId="77777777" w:rsidR="00854A91" w:rsidRPr="001F097C" w:rsidRDefault="00854A91" w:rsidP="00854A91">
      <w:pPr>
        <w:ind w:firstLine="708"/>
        <w:jc w:val="center"/>
        <w:rPr>
          <w:rFonts w:ascii="Arial" w:hAnsi="Arial" w:cs="Arial"/>
          <w:b/>
        </w:rPr>
      </w:pPr>
    </w:p>
    <w:p w14:paraId="20868277" w14:textId="77777777" w:rsidR="00854A91" w:rsidRPr="001F097C" w:rsidRDefault="00854A91" w:rsidP="00854A91">
      <w:pPr>
        <w:ind w:firstLine="708"/>
        <w:jc w:val="center"/>
        <w:rPr>
          <w:rFonts w:ascii="Arial" w:hAnsi="Arial" w:cs="Arial"/>
          <w:b/>
        </w:rPr>
      </w:pPr>
    </w:p>
    <w:p w14:paraId="6347D403" w14:textId="77777777" w:rsidR="00854A91" w:rsidRPr="001F097C" w:rsidRDefault="00854A91" w:rsidP="00854A91">
      <w:pPr>
        <w:ind w:firstLine="708"/>
        <w:jc w:val="center"/>
        <w:rPr>
          <w:rFonts w:ascii="Arial" w:hAnsi="Arial" w:cs="Arial"/>
          <w:b/>
        </w:rPr>
      </w:pPr>
    </w:p>
    <w:p w14:paraId="559D6D8D" w14:textId="77777777" w:rsidR="00854A91" w:rsidRPr="001F097C" w:rsidRDefault="00854A91" w:rsidP="00854A91">
      <w:pPr>
        <w:ind w:firstLine="708"/>
        <w:jc w:val="center"/>
        <w:rPr>
          <w:rFonts w:ascii="Arial" w:hAnsi="Arial" w:cs="Arial"/>
          <w:b/>
        </w:rPr>
      </w:pPr>
    </w:p>
    <w:p w14:paraId="13809ABC" w14:textId="77777777" w:rsidR="00854A91" w:rsidRPr="001F097C" w:rsidRDefault="00854A91" w:rsidP="00854A91">
      <w:pPr>
        <w:ind w:firstLine="708"/>
        <w:jc w:val="center"/>
        <w:rPr>
          <w:rFonts w:ascii="Arial" w:hAnsi="Arial" w:cs="Arial"/>
          <w:b/>
        </w:rPr>
      </w:pPr>
    </w:p>
    <w:p w14:paraId="47BCCFF9" w14:textId="77777777" w:rsidR="00854A91" w:rsidRPr="001F097C" w:rsidRDefault="00854A91" w:rsidP="00854A91">
      <w:pPr>
        <w:ind w:firstLine="708"/>
        <w:jc w:val="center"/>
        <w:rPr>
          <w:rFonts w:ascii="Arial" w:hAnsi="Arial" w:cs="Arial"/>
          <w:b/>
        </w:rPr>
      </w:pPr>
    </w:p>
    <w:p w14:paraId="31836DB5" w14:textId="2C47C9C9" w:rsidR="00854A91" w:rsidRPr="001F097C" w:rsidRDefault="00854A91" w:rsidP="00854A91">
      <w:pPr>
        <w:ind w:firstLine="708"/>
        <w:jc w:val="center"/>
        <w:rPr>
          <w:rFonts w:ascii="Arial" w:hAnsi="Arial" w:cs="Arial"/>
          <w:b/>
        </w:rPr>
      </w:pPr>
    </w:p>
    <w:p w14:paraId="5914E282" w14:textId="114281CD" w:rsidR="00980B95" w:rsidRPr="001F097C" w:rsidRDefault="00980B95" w:rsidP="00854A91">
      <w:pPr>
        <w:ind w:firstLine="708"/>
        <w:jc w:val="center"/>
        <w:rPr>
          <w:rFonts w:ascii="Arial" w:hAnsi="Arial" w:cs="Arial"/>
          <w:b/>
        </w:rPr>
      </w:pPr>
    </w:p>
    <w:p w14:paraId="3F7A5084" w14:textId="526FB6E3" w:rsidR="00980B95" w:rsidRPr="001F097C" w:rsidRDefault="00980B95" w:rsidP="00854A91">
      <w:pPr>
        <w:ind w:firstLine="708"/>
        <w:jc w:val="center"/>
        <w:rPr>
          <w:rFonts w:ascii="Arial" w:hAnsi="Arial" w:cs="Arial"/>
          <w:b/>
        </w:rPr>
      </w:pPr>
    </w:p>
    <w:p w14:paraId="22C801A0" w14:textId="6DF324D3" w:rsidR="00980B95" w:rsidRPr="001F097C" w:rsidRDefault="00980B95" w:rsidP="00854A91">
      <w:pPr>
        <w:ind w:firstLine="708"/>
        <w:jc w:val="center"/>
        <w:rPr>
          <w:rFonts w:ascii="Arial" w:hAnsi="Arial" w:cs="Arial"/>
          <w:b/>
        </w:rPr>
      </w:pPr>
    </w:p>
    <w:p w14:paraId="23D89A5B" w14:textId="47A65785" w:rsidR="00980B95" w:rsidRPr="001F097C" w:rsidRDefault="00980B95" w:rsidP="00854A91">
      <w:pPr>
        <w:ind w:firstLine="708"/>
        <w:jc w:val="center"/>
        <w:rPr>
          <w:rFonts w:ascii="Arial" w:hAnsi="Arial" w:cs="Arial"/>
          <w:b/>
        </w:rPr>
      </w:pPr>
    </w:p>
    <w:p w14:paraId="53786793" w14:textId="4D2A5F93" w:rsidR="00980B95" w:rsidRPr="001F097C" w:rsidRDefault="00980B95" w:rsidP="00854A91">
      <w:pPr>
        <w:ind w:firstLine="708"/>
        <w:jc w:val="center"/>
        <w:rPr>
          <w:rFonts w:ascii="Arial" w:hAnsi="Arial" w:cs="Arial"/>
          <w:b/>
        </w:rPr>
      </w:pPr>
    </w:p>
    <w:p w14:paraId="6DA156D4" w14:textId="3AAF5D14" w:rsidR="00980B95" w:rsidRPr="001F097C" w:rsidRDefault="00980B95" w:rsidP="00854A91">
      <w:pPr>
        <w:ind w:firstLine="708"/>
        <w:jc w:val="center"/>
        <w:rPr>
          <w:rFonts w:ascii="Arial" w:hAnsi="Arial" w:cs="Arial"/>
          <w:b/>
        </w:rPr>
      </w:pPr>
    </w:p>
    <w:p w14:paraId="7492A2ED" w14:textId="3881560F" w:rsidR="00DD2D18" w:rsidRPr="001F097C" w:rsidRDefault="00DD2D18" w:rsidP="00854A91">
      <w:pPr>
        <w:ind w:firstLine="708"/>
        <w:jc w:val="center"/>
        <w:rPr>
          <w:rFonts w:ascii="Arial" w:hAnsi="Arial" w:cs="Arial"/>
          <w:b/>
        </w:rPr>
      </w:pPr>
    </w:p>
    <w:p w14:paraId="54CF4FF2" w14:textId="303AD03B" w:rsidR="00DD2D18" w:rsidRPr="001F097C" w:rsidRDefault="00DD2D18" w:rsidP="00854A91">
      <w:pPr>
        <w:ind w:firstLine="708"/>
        <w:jc w:val="center"/>
        <w:rPr>
          <w:rFonts w:ascii="Arial" w:hAnsi="Arial" w:cs="Arial"/>
          <w:b/>
        </w:rPr>
      </w:pPr>
    </w:p>
    <w:p w14:paraId="5B532EB0" w14:textId="21330C2D" w:rsidR="00DD2D18" w:rsidRPr="001F097C" w:rsidRDefault="00DD2D18" w:rsidP="00854A91">
      <w:pPr>
        <w:ind w:firstLine="708"/>
        <w:jc w:val="center"/>
        <w:rPr>
          <w:rFonts w:ascii="Arial" w:hAnsi="Arial" w:cs="Arial"/>
          <w:b/>
        </w:rPr>
      </w:pPr>
    </w:p>
    <w:p w14:paraId="3E66E5F3" w14:textId="0C907FAF" w:rsidR="00DD2D18" w:rsidRPr="001F097C" w:rsidRDefault="00DD2D18" w:rsidP="00854A91">
      <w:pPr>
        <w:ind w:firstLine="708"/>
        <w:jc w:val="center"/>
        <w:rPr>
          <w:rFonts w:ascii="Arial" w:hAnsi="Arial" w:cs="Arial"/>
          <w:b/>
        </w:rPr>
      </w:pPr>
    </w:p>
    <w:p w14:paraId="1E7F1F56" w14:textId="0DE1FA04" w:rsidR="00DD2D18" w:rsidRPr="001F097C" w:rsidRDefault="00DD2D18" w:rsidP="00854A91">
      <w:pPr>
        <w:ind w:firstLine="708"/>
        <w:jc w:val="center"/>
        <w:rPr>
          <w:rFonts w:ascii="Arial" w:hAnsi="Arial" w:cs="Arial"/>
          <w:b/>
        </w:rPr>
      </w:pPr>
    </w:p>
    <w:p w14:paraId="314121C7" w14:textId="2AB99D38" w:rsidR="00DD2D18" w:rsidRPr="001F097C" w:rsidRDefault="00DD2D18" w:rsidP="00854A91">
      <w:pPr>
        <w:ind w:firstLine="708"/>
        <w:jc w:val="center"/>
        <w:rPr>
          <w:rFonts w:ascii="Arial" w:hAnsi="Arial" w:cs="Arial"/>
          <w:b/>
        </w:rPr>
      </w:pPr>
    </w:p>
    <w:p w14:paraId="2DD14396" w14:textId="501AADF4" w:rsidR="00DD2D18" w:rsidRPr="001F097C" w:rsidRDefault="00DD2D18" w:rsidP="00854A91">
      <w:pPr>
        <w:ind w:firstLine="708"/>
        <w:jc w:val="center"/>
        <w:rPr>
          <w:rFonts w:ascii="Arial" w:hAnsi="Arial" w:cs="Arial"/>
          <w:b/>
        </w:rPr>
      </w:pPr>
    </w:p>
    <w:p w14:paraId="2A904907" w14:textId="7C4E4DC8" w:rsidR="00DD2D18" w:rsidRPr="001F097C" w:rsidRDefault="00DD2D18" w:rsidP="00854A91">
      <w:pPr>
        <w:ind w:firstLine="708"/>
        <w:jc w:val="center"/>
        <w:rPr>
          <w:rFonts w:ascii="Arial" w:hAnsi="Arial" w:cs="Arial"/>
          <w:b/>
        </w:rPr>
      </w:pPr>
    </w:p>
    <w:p w14:paraId="630AF35B" w14:textId="3626D415" w:rsidR="00DD2D18" w:rsidRPr="001F097C" w:rsidRDefault="00DD2D18" w:rsidP="00854A91">
      <w:pPr>
        <w:ind w:firstLine="708"/>
        <w:jc w:val="center"/>
        <w:rPr>
          <w:rFonts w:ascii="Arial" w:hAnsi="Arial" w:cs="Arial"/>
          <w:b/>
        </w:rPr>
      </w:pPr>
    </w:p>
    <w:p w14:paraId="0AA3044C" w14:textId="77777777" w:rsidR="00DD2D18" w:rsidRPr="001F097C" w:rsidRDefault="00DD2D18" w:rsidP="00854A91">
      <w:pPr>
        <w:ind w:firstLine="708"/>
        <w:jc w:val="center"/>
        <w:rPr>
          <w:rFonts w:ascii="Arial" w:hAnsi="Arial" w:cs="Arial"/>
          <w:b/>
        </w:rPr>
      </w:pPr>
    </w:p>
    <w:p w14:paraId="7593FD32" w14:textId="49656C63" w:rsidR="00980B95" w:rsidRPr="001F097C" w:rsidRDefault="00980B95" w:rsidP="00854A91">
      <w:pPr>
        <w:ind w:firstLine="708"/>
        <w:jc w:val="center"/>
        <w:rPr>
          <w:rFonts w:ascii="Arial" w:hAnsi="Arial" w:cs="Arial"/>
          <w:b/>
        </w:rPr>
      </w:pPr>
    </w:p>
    <w:p w14:paraId="52FBEA4E" w14:textId="77777777" w:rsidR="00980B95" w:rsidRPr="001F097C" w:rsidRDefault="00980B95" w:rsidP="00854A91">
      <w:pPr>
        <w:ind w:firstLine="708"/>
        <w:jc w:val="center"/>
        <w:rPr>
          <w:rFonts w:ascii="Arial" w:hAnsi="Arial" w:cs="Arial"/>
          <w:b/>
        </w:rPr>
      </w:pPr>
    </w:p>
    <w:p w14:paraId="1A1481F6" w14:textId="77777777" w:rsidR="00854A91" w:rsidRPr="001F097C" w:rsidRDefault="00854A91" w:rsidP="00854A91">
      <w:pPr>
        <w:ind w:firstLine="708"/>
        <w:jc w:val="center"/>
        <w:rPr>
          <w:rFonts w:ascii="Arial" w:hAnsi="Arial" w:cs="Arial"/>
          <w:b/>
        </w:rPr>
      </w:pPr>
    </w:p>
    <w:p w14:paraId="1FCA7F9A" w14:textId="77777777" w:rsidR="00854A91" w:rsidRPr="001F097C" w:rsidRDefault="00854A91" w:rsidP="00854A91">
      <w:pPr>
        <w:ind w:firstLine="708"/>
        <w:jc w:val="center"/>
        <w:rPr>
          <w:rFonts w:ascii="Arial" w:hAnsi="Arial" w:cs="Arial"/>
          <w:b/>
        </w:rPr>
      </w:pPr>
    </w:p>
    <w:p w14:paraId="368E0A7E" w14:textId="77777777" w:rsidR="00854A91" w:rsidRPr="001F097C" w:rsidRDefault="00854A91" w:rsidP="00854A91">
      <w:pPr>
        <w:ind w:firstLine="708"/>
        <w:jc w:val="center"/>
        <w:rPr>
          <w:rFonts w:ascii="Arial" w:hAnsi="Arial" w:cs="Arial"/>
          <w:b/>
        </w:rPr>
      </w:pPr>
    </w:p>
    <w:p w14:paraId="02354B8F" w14:textId="77777777" w:rsidR="00854A91" w:rsidRPr="001F097C" w:rsidRDefault="00854A91" w:rsidP="00854A91">
      <w:pPr>
        <w:ind w:firstLine="708"/>
        <w:jc w:val="center"/>
        <w:rPr>
          <w:rFonts w:ascii="Arial" w:hAnsi="Arial" w:cs="Arial"/>
          <w:b/>
        </w:rPr>
      </w:pPr>
    </w:p>
    <w:p w14:paraId="51A060E0" w14:textId="77777777" w:rsidR="00854A91" w:rsidRPr="001F097C" w:rsidRDefault="00854A91" w:rsidP="00854A91">
      <w:pPr>
        <w:ind w:firstLine="708"/>
        <w:jc w:val="center"/>
        <w:rPr>
          <w:rFonts w:ascii="Arial" w:hAnsi="Arial" w:cs="Arial"/>
          <w:b/>
        </w:rPr>
      </w:pPr>
    </w:p>
    <w:p w14:paraId="10B14680" w14:textId="77777777" w:rsidR="00854A91" w:rsidRPr="001F097C" w:rsidRDefault="00854A91" w:rsidP="00854A91">
      <w:pPr>
        <w:ind w:firstLine="708"/>
        <w:jc w:val="right"/>
        <w:rPr>
          <w:rFonts w:ascii="Arial" w:hAnsi="Arial" w:cs="Arial"/>
        </w:rPr>
      </w:pPr>
      <w:r w:rsidRPr="001F097C">
        <w:rPr>
          <w:rFonts w:ascii="Arial" w:hAnsi="Arial" w:cs="Arial"/>
        </w:rPr>
        <w:t xml:space="preserve">Załącznik nr 1 do umowy serwisowej </w:t>
      </w:r>
    </w:p>
    <w:p w14:paraId="7BEA4DCD" w14:textId="77777777" w:rsidR="00854A91" w:rsidRPr="001F097C" w:rsidRDefault="00854A91" w:rsidP="00854A91">
      <w:pPr>
        <w:ind w:firstLine="708"/>
        <w:jc w:val="right"/>
        <w:rPr>
          <w:rFonts w:ascii="Arial" w:hAnsi="Arial" w:cs="Arial"/>
        </w:rPr>
      </w:pPr>
    </w:p>
    <w:p w14:paraId="66B79F3E" w14:textId="77777777" w:rsidR="00854A91" w:rsidRPr="001F097C" w:rsidRDefault="00854A91" w:rsidP="00854A91">
      <w:pPr>
        <w:ind w:firstLine="708"/>
        <w:jc w:val="right"/>
        <w:rPr>
          <w:rFonts w:ascii="Arial" w:hAnsi="Arial" w:cs="Arial"/>
        </w:rPr>
      </w:pPr>
    </w:p>
    <w:p w14:paraId="2D64EB69" w14:textId="77777777" w:rsidR="00854A91" w:rsidRPr="001F097C" w:rsidRDefault="00854A91" w:rsidP="00854A91">
      <w:pPr>
        <w:ind w:firstLine="708"/>
        <w:jc w:val="center"/>
        <w:rPr>
          <w:rFonts w:ascii="Arial" w:hAnsi="Arial" w:cs="Arial"/>
        </w:rPr>
      </w:pPr>
    </w:p>
    <w:p w14:paraId="13A7E57A" w14:textId="77777777" w:rsidR="00854A91" w:rsidRPr="001F097C" w:rsidRDefault="00854A91" w:rsidP="00854A91">
      <w:pPr>
        <w:ind w:firstLine="708"/>
        <w:jc w:val="center"/>
        <w:rPr>
          <w:rFonts w:ascii="Arial" w:hAnsi="Arial" w:cs="Arial"/>
        </w:rPr>
      </w:pPr>
      <w:r w:rsidRPr="001F097C">
        <w:rPr>
          <w:rFonts w:ascii="Arial" w:hAnsi="Arial" w:cs="Arial"/>
        </w:rPr>
        <w:t>Adresy zewnętrznych ASO oraz adresy autoryzowanych punktów sprzedaży</w:t>
      </w:r>
      <w:r w:rsidRPr="001F097C">
        <w:rPr>
          <w:rFonts w:ascii="Arial" w:hAnsi="Arial" w:cs="Arial"/>
        </w:rPr>
        <w:tab/>
      </w:r>
      <w:r w:rsidRPr="001F097C">
        <w:rPr>
          <w:rFonts w:ascii="Arial" w:hAnsi="Arial" w:cs="Arial"/>
          <w:b/>
        </w:rPr>
        <w:tab/>
      </w:r>
    </w:p>
    <w:p w14:paraId="2B1B33FE" w14:textId="77777777" w:rsidR="00854A91" w:rsidRPr="001F097C" w:rsidRDefault="00854A91" w:rsidP="00854A91">
      <w:pPr>
        <w:ind w:firstLine="708"/>
        <w:jc w:val="center"/>
        <w:rPr>
          <w:rFonts w:ascii="Arial" w:hAnsi="Arial" w:cs="Arial"/>
        </w:rPr>
      </w:pP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p>
    <w:p w14:paraId="4DA6535E" w14:textId="77777777" w:rsidR="00854A91" w:rsidRPr="001F097C" w:rsidRDefault="00854A91" w:rsidP="00854A91">
      <w:pPr>
        <w:jc w:val="both"/>
        <w:rPr>
          <w:rFonts w:ascii="Arial" w:hAnsi="Arial" w:cs="Arial"/>
          <w:b/>
        </w:rPr>
      </w:pPr>
    </w:p>
    <w:p w14:paraId="00D90A8E" w14:textId="77777777" w:rsidR="00854A91" w:rsidRPr="001F097C" w:rsidRDefault="00854A91" w:rsidP="00854A91">
      <w:pPr>
        <w:jc w:val="both"/>
        <w:rPr>
          <w:rFonts w:ascii="Arial" w:hAnsi="Arial" w:cs="Arial"/>
          <w:b/>
        </w:rPr>
      </w:pPr>
    </w:p>
    <w:p w14:paraId="21768F0D" w14:textId="77777777" w:rsidR="00854A91" w:rsidRPr="001F097C" w:rsidRDefault="00854A91" w:rsidP="00854A91">
      <w:pPr>
        <w:ind w:firstLine="397"/>
        <w:jc w:val="both"/>
        <w:rPr>
          <w:rFonts w:ascii="Arial" w:hAnsi="Arial" w:cs="Arial"/>
        </w:rPr>
      </w:pPr>
      <w:r w:rsidRPr="001F097C">
        <w:rPr>
          <w:rFonts w:ascii="Arial" w:hAnsi="Arial" w:cs="Arial"/>
          <w:b/>
        </w:rPr>
        <w:t>……………………………….</w:t>
      </w:r>
    </w:p>
    <w:p w14:paraId="5C5AB8AB" w14:textId="77777777" w:rsidR="00854A91" w:rsidRPr="001F097C" w:rsidRDefault="00854A91" w:rsidP="00854A91">
      <w:pPr>
        <w:ind w:firstLine="397"/>
        <w:jc w:val="both"/>
        <w:rPr>
          <w:rFonts w:ascii="Arial" w:hAnsi="Arial" w:cs="Arial"/>
          <w:b/>
        </w:rPr>
      </w:pPr>
    </w:p>
    <w:p w14:paraId="1F6B6063" w14:textId="77777777" w:rsidR="00854A91" w:rsidRPr="001F097C" w:rsidRDefault="00854A91" w:rsidP="00854A91">
      <w:pPr>
        <w:ind w:firstLine="397"/>
        <w:jc w:val="both"/>
        <w:rPr>
          <w:rFonts w:ascii="Arial" w:hAnsi="Arial" w:cs="Arial"/>
          <w:b/>
        </w:rPr>
      </w:pPr>
    </w:p>
    <w:p w14:paraId="755D731A" w14:textId="77777777" w:rsidR="00854A91" w:rsidRPr="001F097C" w:rsidRDefault="00854A91" w:rsidP="00854A91">
      <w:pPr>
        <w:ind w:firstLine="397"/>
        <w:jc w:val="both"/>
        <w:rPr>
          <w:rFonts w:ascii="Arial" w:hAnsi="Arial" w:cs="Arial"/>
          <w:b/>
        </w:rPr>
      </w:pPr>
    </w:p>
    <w:p w14:paraId="1D15B50B" w14:textId="77777777" w:rsidR="00854A91" w:rsidRPr="001F097C" w:rsidRDefault="00854A91" w:rsidP="00854A91">
      <w:pPr>
        <w:ind w:firstLine="397"/>
        <w:jc w:val="both"/>
        <w:rPr>
          <w:rFonts w:ascii="Arial" w:hAnsi="Arial" w:cs="Arial"/>
        </w:rPr>
      </w:pPr>
      <w:r w:rsidRPr="001F097C">
        <w:rPr>
          <w:rFonts w:ascii="Arial" w:hAnsi="Arial" w:cs="Arial"/>
          <w:b/>
        </w:rPr>
        <w:t>……………………………….</w:t>
      </w:r>
    </w:p>
    <w:p w14:paraId="64CF1F91" w14:textId="77777777" w:rsidR="00854A91" w:rsidRPr="001F097C" w:rsidRDefault="00854A91" w:rsidP="00854A91">
      <w:pPr>
        <w:jc w:val="center"/>
        <w:rPr>
          <w:rFonts w:ascii="Arial" w:hAnsi="Arial" w:cs="Arial"/>
          <w:b/>
        </w:rPr>
      </w:pPr>
    </w:p>
    <w:p w14:paraId="78FADCD5" w14:textId="77777777" w:rsidR="00854A91" w:rsidRPr="001F097C" w:rsidRDefault="00854A91" w:rsidP="00854A91">
      <w:pPr>
        <w:ind w:left="5400"/>
        <w:jc w:val="both"/>
        <w:rPr>
          <w:rFonts w:ascii="Arial" w:hAnsi="Arial" w:cs="Arial"/>
          <w:b/>
          <w:sz w:val="16"/>
          <w:szCs w:val="16"/>
        </w:rPr>
      </w:pPr>
    </w:p>
    <w:p w14:paraId="4AF6CB71" w14:textId="77777777" w:rsidR="00854A91" w:rsidRPr="001F097C" w:rsidRDefault="00854A91" w:rsidP="00854A91">
      <w:pPr>
        <w:ind w:left="5400"/>
        <w:jc w:val="both"/>
        <w:rPr>
          <w:rFonts w:ascii="Arial" w:hAnsi="Arial" w:cs="Arial"/>
          <w:b/>
          <w:sz w:val="16"/>
          <w:szCs w:val="16"/>
        </w:rPr>
      </w:pPr>
    </w:p>
    <w:p w14:paraId="78E795D3" w14:textId="77777777" w:rsidR="00854A91" w:rsidRPr="001F097C" w:rsidRDefault="00854A91" w:rsidP="00854A91">
      <w:pPr>
        <w:ind w:left="5400"/>
        <w:jc w:val="both"/>
        <w:rPr>
          <w:rFonts w:ascii="Arial" w:hAnsi="Arial" w:cs="Arial"/>
          <w:b/>
          <w:sz w:val="16"/>
          <w:szCs w:val="16"/>
        </w:rPr>
      </w:pPr>
    </w:p>
    <w:p w14:paraId="676BAF71" w14:textId="77777777" w:rsidR="00854A91" w:rsidRPr="001F097C" w:rsidRDefault="00854A91" w:rsidP="00854A91">
      <w:pPr>
        <w:ind w:left="5400"/>
        <w:jc w:val="both"/>
        <w:rPr>
          <w:rFonts w:ascii="Arial" w:hAnsi="Arial" w:cs="Arial"/>
          <w:b/>
          <w:sz w:val="16"/>
          <w:szCs w:val="16"/>
        </w:rPr>
      </w:pPr>
    </w:p>
    <w:p w14:paraId="2936828E" w14:textId="77777777" w:rsidR="00854A91" w:rsidRPr="001F097C" w:rsidRDefault="00854A91" w:rsidP="00854A91">
      <w:pPr>
        <w:ind w:firstLine="708"/>
        <w:jc w:val="center"/>
        <w:rPr>
          <w:rFonts w:ascii="Arial" w:hAnsi="Arial" w:cs="Arial"/>
        </w:rPr>
      </w:pPr>
      <w:r w:rsidRPr="001F097C">
        <w:rPr>
          <w:rFonts w:ascii="Arial" w:hAnsi="Arial" w:cs="Arial"/>
          <w:b/>
        </w:rPr>
        <w:t>Wykonawca:</w:t>
      </w:r>
      <w:r w:rsidRPr="001F097C">
        <w:rPr>
          <w:rFonts w:ascii="Arial" w:hAnsi="Arial" w:cs="Arial"/>
          <w:b/>
        </w:rPr>
        <w:tab/>
      </w:r>
      <w:r w:rsidRPr="001F097C">
        <w:rPr>
          <w:rFonts w:ascii="Arial" w:hAnsi="Arial" w:cs="Arial"/>
          <w:b/>
        </w:rPr>
        <w:tab/>
        <w:t xml:space="preserve">   </w:t>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t>Zamawiający:</w:t>
      </w:r>
      <w:r w:rsidRPr="001F097C">
        <w:rPr>
          <w:rFonts w:ascii="Arial" w:hAnsi="Arial" w:cs="Arial"/>
          <w:b/>
        </w:rPr>
        <w:tab/>
      </w:r>
    </w:p>
    <w:p w14:paraId="2B3B48C5" w14:textId="77777777" w:rsidR="00854A91" w:rsidRPr="001F097C" w:rsidRDefault="00854A91" w:rsidP="00854A91">
      <w:pPr>
        <w:rPr>
          <w:rFonts w:ascii="Arial" w:hAnsi="Arial" w:cs="Arial"/>
        </w:rPr>
      </w:pPr>
    </w:p>
    <w:p w14:paraId="1C637679" w14:textId="77777777" w:rsidR="00854A91" w:rsidRPr="001F097C" w:rsidRDefault="00854A91" w:rsidP="00C70522">
      <w:pPr>
        <w:jc w:val="both"/>
        <w:rPr>
          <w:rFonts w:ascii="Arial" w:hAnsi="Arial" w:cs="Arial"/>
        </w:rPr>
      </w:pPr>
    </w:p>
    <w:p w14:paraId="2EC4CFAF" w14:textId="77777777" w:rsidR="00854A91" w:rsidRPr="001F097C" w:rsidRDefault="00854A91" w:rsidP="00C70522">
      <w:pPr>
        <w:jc w:val="both"/>
        <w:rPr>
          <w:rFonts w:ascii="Arial" w:hAnsi="Arial" w:cs="Arial"/>
        </w:rPr>
      </w:pPr>
    </w:p>
    <w:p w14:paraId="4F602A3D" w14:textId="77777777" w:rsidR="00854A91" w:rsidRPr="001F097C" w:rsidRDefault="00854A91" w:rsidP="00C70522">
      <w:pPr>
        <w:jc w:val="both"/>
        <w:rPr>
          <w:rFonts w:ascii="Arial" w:hAnsi="Arial" w:cs="Arial"/>
        </w:rPr>
      </w:pPr>
    </w:p>
    <w:p w14:paraId="374152CF" w14:textId="77777777" w:rsidR="00DE6DBC" w:rsidRPr="001F097C" w:rsidRDefault="00DE6DBC" w:rsidP="00C70522">
      <w:pPr>
        <w:ind w:firstLine="708"/>
        <w:jc w:val="center"/>
        <w:rPr>
          <w:rFonts w:ascii="Arial" w:hAnsi="Arial" w:cs="Arial"/>
          <w:b/>
        </w:rPr>
      </w:pPr>
    </w:p>
    <w:p w14:paraId="60129136" w14:textId="77777777" w:rsidR="00DE6DBC" w:rsidRPr="001F097C" w:rsidRDefault="00DE6DBC" w:rsidP="00C70522">
      <w:pPr>
        <w:ind w:firstLine="708"/>
        <w:jc w:val="center"/>
        <w:rPr>
          <w:rFonts w:ascii="Arial" w:hAnsi="Arial" w:cs="Arial"/>
          <w:b/>
        </w:rPr>
      </w:pPr>
    </w:p>
    <w:p w14:paraId="43599F6E" w14:textId="77777777" w:rsidR="00C70522" w:rsidRPr="001F097C" w:rsidRDefault="00C70522" w:rsidP="00C70522">
      <w:pPr>
        <w:ind w:firstLine="708"/>
        <w:jc w:val="center"/>
        <w:rPr>
          <w:rFonts w:ascii="Arial" w:hAnsi="Arial" w:cs="Arial"/>
          <w:b/>
        </w:rPr>
      </w:pPr>
    </w:p>
    <w:p w14:paraId="60461E7E" w14:textId="77777777" w:rsidR="00C70522" w:rsidRPr="001F097C" w:rsidRDefault="00C70522" w:rsidP="00C70522">
      <w:pPr>
        <w:ind w:left="5400"/>
        <w:jc w:val="both"/>
        <w:rPr>
          <w:rFonts w:ascii="Arial" w:hAnsi="Arial" w:cs="Arial"/>
          <w:b/>
          <w:sz w:val="16"/>
          <w:szCs w:val="16"/>
        </w:rPr>
      </w:pPr>
    </w:p>
    <w:p w14:paraId="7D0CB850" w14:textId="77777777" w:rsidR="00C70522" w:rsidRPr="001F097C" w:rsidRDefault="00C70522" w:rsidP="00C70522">
      <w:pPr>
        <w:ind w:left="5400"/>
        <w:jc w:val="both"/>
        <w:rPr>
          <w:rFonts w:ascii="Arial" w:hAnsi="Arial" w:cs="Arial"/>
          <w:b/>
          <w:sz w:val="16"/>
          <w:szCs w:val="16"/>
        </w:rPr>
      </w:pPr>
    </w:p>
    <w:p w14:paraId="6C07CE85" w14:textId="77777777" w:rsidR="00C70522" w:rsidRPr="001F097C" w:rsidRDefault="00C70522" w:rsidP="00C70522">
      <w:pPr>
        <w:ind w:left="5400"/>
        <w:jc w:val="both"/>
        <w:rPr>
          <w:rFonts w:ascii="Arial" w:hAnsi="Arial" w:cs="Arial"/>
          <w:b/>
          <w:sz w:val="16"/>
          <w:szCs w:val="16"/>
        </w:rPr>
      </w:pPr>
    </w:p>
    <w:p w14:paraId="028AAF18" w14:textId="77777777" w:rsidR="00C70522" w:rsidRPr="001F097C" w:rsidRDefault="00C70522" w:rsidP="00C70522">
      <w:pPr>
        <w:ind w:left="5400"/>
        <w:jc w:val="both"/>
        <w:rPr>
          <w:rFonts w:ascii="Arial" w:hAnsi="Arial" w:cs="Arial"/>
          <w:b/>
          <w:sz w:val="16"/>
          <w:szCs w:val="16"/>
        </w:rPr>
      </w:pPr>
    </w:p>
    <w:p w14:paraId="1D6BD90E" w14:textId="77777777" w:rsidR="00C70522" w:rsidRPr="001F097C" w:rsidRDefault="00C70522" w:rsidP="00C70522">
      <w:pPr>
        <w:ind w:left="5400"/>
        <w:jc w:val="both"/>
        <w:rPr>
          <w:rFonts w:ascii="Arial" w:hAnsi="Arial" w:cs="Arial"/>
          <w:b/>
          <w:sz w:val="16"/>
          <w:szCs w:val="16"/>
        </w:rPr>
      </w:pPr>
    </w:p>
    <w:p w14:paraId="4D729D71" w14:textId="77777777" w:rsidR="00C70522" w:rsidRPr="001F097C" w:rsidRDefault="00C70522" w:rsidP="00C70522">
      <w:pPr>
        <w:ind w:left="5400"/>
        <w:jc w:val="both"/>
        <w:rPr>
          <w:rFonts w:ascii="Arial" w:hAnsi="Arial" w:cs="Arial"/>
          <w:b/>
          <w:sz w:val="16"/>
          <w:szCs w:val="16"/>
        </w:rPr>
      </w:pPr>
    </w:p>
    <w:p w14:paraId="410EE11A" w14:textId="77777777" w:rsidR="00C70522" w:rsidRPr="001F097C" w:rsidRDefault="00C70522" w:rsidP="00C70522">
      <w:pPr>
        <w:ind w:left="5400"/>
        <w:jc w:val="both"/>
        <w:rPr>
          <w:rFonts w:ascii="Arial" w:hAnsi="Arial" w:cs="Arial"/>
          <w:sz w:val="16"/>
          <w:szCs w:val="16"/>
        </w:rPr>
      </w:pPr>
    </w:p>
    <w:p w14:paraId="72DE6F3E" w14:textId="77777777" w:rsidR="00C70522" w:rsidRPr="001F097C" w:rsidRDefault="00C70522" w:rsidP="00C70522">
      <w:pPr>
        <w:ind w:left="5400"/>
        <w:jc w:val="both"/>
        <w:rPr>
          <w:rFonts w:ascii="Arial" w:hAnsi="Arial" w:cs="Arial"/>
          <w:sz w:val="16"/>
          <w:szCs w:val="16"/>
        </w:rPr>
      </w:pPr>
    </w:p>
    <w:p w14:paraId="5A5EA4B1" w14:textId="77777777" w:rsidR="00C70522" w:rsidRPr="001F097C" w:rsidRDefault="00C70522" w:rsidP="00C70522">
      <w:pPr>
        <w:ind w:left="5400"/>
        <w:jc w:val="both"/>
        <w:rPr>
          <w:rFonts w:ascii="Arial" w:hAnsi="Arial" w:cs="Arial"/>
          <w:sz w:val="16"/>
          <w:szCs w:val="16"/>
        </w:rPr>
      </w:pPr>
    </w:p>
    <w:p w14:paraId="7BE10E36" w14:textId="77777777" w:rsidR="00C70522" w:rsidRPr="001F097C" w:rsidRDefault="00C70522" w:rsidP="00C70522">
      <w:pPr>
        <w:ind w:left="5400"/>
        <w:jc w:val="both"/>
        <w:rPr>
          <w:rFonts w:ascii="Arial" w:hAnsi="Arial" w:cs="Arial"/>
          <w:sz w:val="16"/>
          <w:szCs w:val="16"/>
        </w:rPr>
      </w:pPr>
    </w:p>
    <w:p w14:paraId="03EB2DC0" w14:textId="77777777" w:rsidR="00C70522" w:rsidRPr="001F097C" w:rsidRDefault="00C70522" w:rsidP="00C70522">
      <w:pPr>
        <w:ind w:left="5400"/>
        <w:jc w:val="both"/>
        <w:rPr>
          <w:rFonts w:ascii="Arial" w:hAnsi="Arial" w:cs="Arial"/>
          <w:sz w:val="16"/>
          <w:szCs w:val="16"/>
        </w:rPr>
      </w:pPr>
    </w:p>
    <w:p w14:paraId="7046C33D" w14:textId="77777777" w:rsidR="00C70522" w:rsidRPr="001F097C" w:rsidRDefault="00C70522" w:rsidP="00C70522">
      <w:pPr>
        <w:ind w:left="5400"/>
        <w:jc w:val="both"/>
        <w:rPr>
          <w:rFonts w:ascii="Arial" w:hAnsi="Arial" w:cs="Arial"/>
          <w:sz w:val="16"/>
          <w:szCs w:val="16"/>
        </w:rPr>
      </w:pPr>
    </w:p>
    <w:p w14:paraId="65BCE69B" w14:textId="77777777" w:rsidR="00D26898" w:rsidRPr="001F097C" w:rsidRDefault="00D26898" w:rsidP="00C70522">
      <w:pPr>
        <w:ind w:left="5400"/>
        <w:jc w:val="both"/>
        <w:rPr>
          <w:rFonts w:ascii="Arial" w:hAnsi="Arial" w:cs="Arial"/>
          <w:sz w:val="16"/>
          <w:szCs w:val="16"/>
        </w:rPr>
      </w:pPr>
    </w:p>
    <w:p w14:paraId="1AE7B46F" w14:textId="77777777" w:rsidR="00D26898" w:rsidRPr="001F097C" w:rsidRDefault="00D26898" w:rsidP="00C70522">
      <w:pPr>
        <w:ind w:left="5400"/>
        <w:jc w:val="both"/>
        <w:rPr>
          <w:rFonts w:ascii="Arial" w:hAnsi="Arial" w:cs="Arial"/>
          <w:sz w:val="16"/>
          <w:szCs w:val="16"/>
        </w:rPr>
      </w:pPr>
    </w:p>
    <w:p w14:paraId="4601BDEC" w14:textId="77777777" w:rsidR="00D26898" w:rsidRPr="001F097C" w:rsidRDefault="00D26898" w:rsidP="00C70522">
      <w:pPr>
        <w:ind w:left="5400"/>
        <w:jc w:val="both"/>
        <w:rPr>
          <w:rFonts w:ascii="Arial" w:hAnsi="Arial" w:cs="Arial"/>
          <w:sz w:val="16"/>
          <w:szCs w:val="16"/>
        </w:rPr>
      </w:pPr>
    </w:p>
    <w:p w14:paraId="4BDFD808" w14:textId="77777777" w:rsidR="00D26898" w:rsidRPr="001F097C" w:rsidRDefault="00D26898" w:rsidP="00C70522">
      <w:pPr>
        <w:ind w:left="5400"/>
        <w:jc w:val="both"/>
        <w:rPr>
          <w:rFonts w:ascii="Arial" w:hAnsi="Arial" w:cs="Arial"/>
          <w:sz w:val="16"/>
          <w:szCs w:val="16"/>
        </w:rPr>
      </w:pPr>
    </w:p>
    <w:p w14:paraId="656F87D1" w14:textId="77777777" w:rsidR="00D26898" w:rsidRPr="001F097C" w:rsidRDefault="00D26898" w:rsidP="00C70522">
      <w:pPr>
        <w:ind w:left="5400"/>
        <w:jc w:val="both"/>
        <w:rPr>
          <w:rFonts w:ascii="Arial" w:hAnsi="Arial" w:cs="Arial"/>
          <w:sz w:val="16"/>
          <w:szCs w:val="16"/>
        </w:rPr>
      </w:pPr>
    </w:p>
    <w:p w14:paraId="02BA3FC3" w14:textId="77777777" w:rsidR="00D26898" w:rsidRPr="001F097C" w:rsidRDefault="00D26898" w:rsidP="00C70522">
      <w:pPr>
        <w:ind w:left="5400"/>
        <w:jc w:val="both"/>
        <w:rPr>
          <w:rFonts w:ascii="Arial" w:hAnsi="Arial" w:cs="Arial"/>
          <w:sz w:val="16"/>
          <w:szCs w:val="16"/>
        </w:rPr>
      </w:pPr>
    </w:p>
    <w:p w14:paraId="3E2CBF5B" w14:textId="77777777" w:rsidR="00D26898" w:rsidRPr="001F097C" w:rsidRDefault="00D26898" w:rsidP="00C70522">
      <w:pPr>
        <w:ind w:left="5400"/>
        <w:jc w:val="both"/>
        <w:rPr>
          <w:rFonts w:ascii="Arial" w:hAnsi="Arial" w:cs="Arial"/>
          <w:sz w:val="16"/>
          <w:szCs w:val="16"/>
        </w:rPr>
      </w:pPr>
    </w:p>
    <w:p w14:paraId="55B5E3A5" w14:textId="77777777" w:rsidR="00D26898" w:rsidRPr="001F097C" w:rsidRDefault="00D26898" w:rsidP="00C70522">
      <w:pPr>
        <w:ind w:left="5400"/>
        <w:jc w:val="both"/>
        <w:rPr>
          <w:rFonts w:ascii="Arial" w:hAnsi="Arial" w:cs="Arial"/>
          <w:sz w:val="16"/>
          <w:szCs w:val="16"/>
        </w:rPr>
      </w:pPr>
    </w:p>
    <w:p w14:paraId="3DEB1CC3" w14:textId="77777777" w:rsidR="00D26898" w:rsidRPr="001F097C" w:rsidRDefault="00D26898" w:rsidP="00C70522">
      <w:pPr>
        <w:ind w:left="5400"/>
        <w:jc w:val="both"/>
        <w:rPr>
          <w:rFonts w:ascii="Arial" w:hAnsi="Arial" w:cs="Arial"/>
          <w:sz w:val="16"/>
          <w:szCs w:val="16"/>
        </w:rPr>
      </w:pPr>
    </w:p>
    <w:p w14:paraId="7FBB4D49" w14:textId="77777777" w:rsidR="00D26898" w:rsidRPr="001F097C" w:rsidRDefault="00D26898" w:rsidP="00C70522">
      <w:pPr>
        <w:ind w:left="5400"/>
        <w:jc w:val="both"/>
        <w:rPr>
          <w:rFonts w:ascii="Arial" w:hAnsi="Arial" w:cs="Arial"/>
          <w:sz w:val="16"/>
          <w:szCs w:val="16"/>
        </w:rPr>
      </w:pPr>
    </w:p>
    <w:p w14:paraId="4F90F1AA" w14:textId="77777777" w:rsidR="00D26898" w:rsidRPr="001F097C" w:rsidRDefault="00D26898" w:rsidP="00C70522">
      <w:pPr>
        <w:ind w:left="5400"/>
        <w:jc w:val="both"/>
        <w:rPr>
          <w:rFonts w:ascii="Arial" w:hAnsi="Arial" w:cs="Arial"/>
          <w:sz w:val="16"/>
          <w:szCs w:val="16"/>
        </w:rPr>
      </w:pPr>
    </w:p>
    <w:p w14:paraId="0693E240" w14:textId="77777777" w:rsidR="00D26898" w:rsidRPr="001F097C" w:rsidRDefault="00D26898" w:rsidP="00C70522">
      <w:pPr>
        <w:ind w:left="5400"/>
        <w:jc w:val="both"/>
        <w:rPr>
          <w:rFonts w:ascii="Arial" w:hAnsi="Arial" w:cs="Arial"/>
          <w:sz w:val="16"/>
          <w:szCs w:val="16"/>
        </w:rPr>
      </w:pPr>
    </w:p>
    <w:p w14:paraId="725B5C68" w14:textId="77777777" w:rsidR="00D26898" w:rsidRPr="001F097C" w:rsidRDefault="00D26898" w:rsidP="00C70522">
      <w:pPr>
        <w:ind w:left="5400"/>
        <w:jc w:val="both"/>
        <w:rPr>
          <w:rFonts w:ascii="Arial" w:hAnsi="Arial" w:cs="Arial"/>
          <w:sz w:val="16"/>
          <w:szCs w:val="16"/>
        </w:rPr>
      </w:pPr>
    </w:p>
    <w:p w14:paraId="35F4F399" w14:textId="77777777" w:rsidR="00D26898" w:rsidRPr="001F097C" w:rsidRDefault="00D26898" w:rsidP="00C70522">
      <w:pPr>
        <w:ind w:left="5400"/>
        <w:jc w:val="both"/>
        <w:rPr>
          <w:rFonts w:ascii="Arial" w:hAnsi="Arial" w:cs="Arial"/>
          <w:sz w:val="16"/>
          <w:szCs w:val="16"/>
        </w:rPr>
      </w:pPr>
    </w:p>
    <w:p w14:paraId="11320B21" w14:textId="77777777" w:rsidR="00D26898" w:rsidRPr="001F097C" w:rsidRDefault="00D26898" w:rsidP="00C70522">
      <w:pPr>
        <w:ind w:left="5400"/>
        <w:jc w:val="both"/>
        <w:rPr>
          <w:rFonts w:ascii="Arial" w:hAnsi="Arial" w:cs="Arial"/>
          <w:sz w:val="16"/>
          <w:szCs w:val="16"/>
        </w:rPr>
      </w:pPr>
    </w:p>
    <w:p w14:paraId="47E19C99" w14:textId="77777777" w:rsidR="00D26898" w:rsidRPr="001F097C" w:rsidRDefault="00D26898" w:rsidP="00C70522">
      <w:pPr>
        <w:ind w:left="5400"/>
        <w:jc w:val="both"/>
        <w:rPr>
          <w:rFonts w:ascii="Arial" w:hAnsi="Arial" w:cs="Arial"/>
          <w:sz w:val="16"/>
          <w:szCs w:val="16"/>
        </w:rPr>
      </w:pPr>
    </w:p>
    <w:p w14:paraId="3541687C" w14:textId="77777777" w:rsidR="00D26898" w:rsidRPr="001F097C" w:rsidRDefault="00D26898" w:rsidP="00C70522">
      <w:pPr>
        <w:ind w:left="5400"/>
        <w:jc w:val="both"/>
        <w:rPr>
          <w:rFonts w:ascii="Arial" w:hAnsi="Arial" w:cs="Arial"/>
          <w:sz w:val="16"/>
          <w:szCs w:val="16"/>
        </w:rPr>
      </w:pPr>
    </w:p>
    <w:p w14:paraId="29521ACA" w14:textId="77777777" w:rsidR="00D26898" w:rsidRPr="001F097C" w:rsidRDefault="00D26898" w:rsidP="00C70522">
      <w:pPr>
        <w:ind w:left="5400"/>
        <w:jc w:val="both"/>
        <w:rPr>
          <w:rFonts w:ascii="Arial" w:hAnsi="Arial" w:cs="Arial"/>
          <w:sz w:val="16"/>
          <w:szCs w:val="16"/>
        </w:rPr>
      </w:pPr>
    </w:p>
    <w:p w14:paraId="4DDA84A2" w14:textId="77777777" w:rsidR="00D26898" w:rsidRPr="001F097C" w:rsidRDefault="00D26898" w:rsidP="00C70522">
      <w:pPr>
        <w:ind w:left="5400"/>
        <w:jc w:val="both"/>
        <w:rPr>
          <w:rFonts w:ascii="Arial" w:hAnsi="Arial" w:cs="Arial"/>
          <w:sz w:val="16"/>
          <w:szCs w:val="16"/>
        </w:rPr>
      </w:pPr>
    </w:p>
    <w:p w14:paraId="531F1F1B" w14:textId="77777777" w:rsidR="00D26898" w:rsidRPr="001F097C" w:rsidRDefault="00D26898" w:rsidP="00C70522">
      <w:pPr>
        <w:ind w:left="5400"/>
        <w:jc w:val="both"/>
        <w:rPr>
          <w:rFonts w:ascii="Arial" w:hAnsi="Arial" w:cs="Arial"/>
          <w:sz w:val="16"/>
          <w:szCs w:val="16"/>
        </w:rPr>
      </w:pPr>
    </w:p>
    <w:p w14:paraId="6BF929FE" w14:textId="77777777" w:rsidR="00D26898" w:rsidRPr="001F097C" w:rsidRDefault="00D26898" w:rsidP="00C70522">
      <w:pPr>
        <w:ind w:left="5400"/>
        <w:jc w:val="both"/>
        <w:rPr>
          <w:rFonts w:ascii="Arial" w:hAnsi="Arial" w:cs="Arial"/>
          <w:sz w:val="16"/>
          <w:szCs w:val="16"/>
        </w:rPr>
      </w:pPr>
    </w:p>
    <w:p w14:paraId="50CCF7A6" w14:textId="77777777" w:rsidR="00D26898" w:rsidRPr="001F097C" w:rsidRDefault="00D26898" w:rsidP="00C70522">
      <w:pPr>
        <w:ind w:left="5400"/>
        <w:jc w:val="both"/>
        <w:rPr>
          <w:rFonts w:ascii="Arial" w:hAnsi="Arial" w:cs="Arial"/>
          <w:sz w:val="16"/>
          <w:szCs w:val="16"/>
        </w:rPr>
      </w:pPr>
    </w:p>
    <w:p w14:paraId="6245773D" w14:textId="77777777" w:rsidR="00D26898" w:rsidRPr="001F097C" w:rsidRDefault="00D26898" w:rsidP="00C70522">
      <w:pPr>
        <w:ind w:left="5400"/>
        <w:jc w:val="both"/>
        <w:rPr>
          <w:rFonts w:ascii="Arial" w:hAnsi="Arial" w:cs="Arial"/>
          <w:sz w:val="16"/>
          <w:szCs w:val="16"/>
        </w:rPr>
      </w:pPr>
    </w:p>
    <w:p w14:paraId="1DFC5A7F" w14:textId="77777777" w:rsidR="00D26898" w:rsidRPr="001F097C" w:rsidRDefault="00D26898" w:rsidP="00C70522">
      <w:pPr>
        <w:ind w:left="5400"/>
        <w:jc w:val="both"/>
        <w:rPr>
          <w:rFonts w:ascii="Arial" w:hAnsi="Arial" w:cs="Arial"/>
          <w:sz w:val="16"/>
          <w:szCs w:val="16"/>
        </w:rPr>
      </w:pPr>
    </w:p>
    <w:p w14:paraId="75286CDC" w14:textId="77777777" w:rsidR="00D26898" w:rsidRPr="001F097C" w:rsidRDefault="00D26898" w:rsidP="00C70522">
      <w:pPr>
        <w:ind w:left="5400"/>
        <w:jc w:val="both"/>
        <w:rPr>
          <w:rFonts w:ascii="Arial" w:hAnsi="Arial" w:cs="Arial"/>
          <w:sz w:val="16"/>
          <w:szCs w:val="16"/>
        </w:rPr>
      </w:pPr>
    </w:p>
    <w:p w14:paraId="2AE53300" w14:textId="77777777" w:rsidR="00D26898" w:rsidRPr="001F097C" w:rsidRDefault="00D26898" w:rsidP="00C70522">
      <w:pPr>
        <w:ind w:left="5400"/>
        <w:jc w:val="both"/>
        <w:rPr>
          <w:rFonts w:ascii="Arial" w:hAnsi="Arial" w:cs="Arial"/>
          <w:sz w:val="16"/>
          <w:szCs w:val="16"/>
        </w:rPr>
      </w:pPr>
    </w:p>
    <w:p w14:paraId="35E2633D" w14:textId="77777777" w:rsidR="00C70522" w:rsidRPr="001F097C" w:rsidRDefault="00C70522" w:rsidP="00C70522">
      <w:pPr>
        <w:ind w:left="5400"/>
        <w:jc w:val="right"/>
        <w:rPr>
          <w:rFonts w:ascii="Arial" w:hAnsi="Arial" w:cs="Arial"/>
        </w:rPr>
      </w:pPr>
      <w:r w:rsidRPr="001F097C">
        <w:rPr>
          <w:rFonts w:ascii="Arial" w:hAnsi="Arial" w:cs="Arial"/>
        </w:rPr>
        <w:lastRenderedPageBreak/>
        <w:t>Załącznik nr 2 do umowy</w:t>
      </w:r>
    </w:p>
    <w:p w14:paraId="4905E5A3" w14:textId="77777777" w:rsidR="00C70522" w:rsidRPr="001F097C" w:rsidRDefault="00C70522" w:rsidP="00C70522">
      <w:pPr>
        <w:ind w:left="5400"/>
        <w:jc w:val="right"/>
        <w:rPr>
          <w:rFonts w:ascii="Arial" w:hAnsi="Arial" w:cs="Arial"/>
        </w:rPr>
      </w:pPr>
    </w:p>
    <w:p w14:paraId="02478D30" w14:textId="77777777" w:rsidR="00C70522" w:rsidRPr="001F097C" w:rsidRDefault="00C70522" w:rsidP="00C70522">
      <w:pPr>
        <w:ind w:left="5400"/>
        <w:jc w:val="right"/>
        <w:rPr>
          <w:rFonts w:ascii="Arial" w:hAnsi="Arial" w:cs="Arial"/>
        </w:rPr>
      </w:pPr>
    </w:p>
    <w:p w14:paraId="0E001E4B" w14:textId="77777777" w:rsidR="00C70522" w:rsidRPr="001F097C" w:rsidRDefault="00C70522" w:rsidP="00C70522">
      <w:pPr>
        <w:jc w:val="right"/>
        <w:rPr>
          <w:rFonts w:ascii="Arial" w:hAnsi="Arial" w:cs="Arial"/>
        </w:rPr>
      </w:pPr>
      <w:r w:rsidRPr="001F097C">
        <w:rPr>
          <w:rFonts w:ascii="Arial" w:hAnsi="Arial" w:cs="Arial"/>
          <w:sz w:val="24"/>
          <w:szCs w:val="24"/>
        </w:rPr>
        <w:t>Katowice, ……………………..</w:t>
      </w:r>
    </w:p>
    <w:p w14:paraId="3596CB09" w14:textId="77777777" w:rsidR="00C70522" w:rsidRPr="001F097C" w:rsidRDefault="00C70522" w:rsidP="00C70522">
      <w:pPr>
        <w:ind w:left="5400"/>
        <w:jc w:val="right"/>
        <w:rPr>
          <w:rFonts w:ascii="Arial" w:hAnsi="Arial" w:cs="Arial"/>
          <w:sz w:val="24"/>
          <w:szCs w:val="24"/>
        </w:rPr>
      </w:pPr>
    </w:p>
    <w:p w14:paraId="74F7F40E" w14:textId="77777777" w:rsidR="00C70522" w:rsidRPr="001F097C" w:rsidRDefault="00C70522" w:rsidP="00C70522">
      <w:pPr>
        <w:ind w:left="5400"/>
        <w:jc w:val="right"/>
        <w:rPr>
          <w:rFonts w:ascii="Arial" w:hAnsi="Arial" w:cs="Arial"/>
          <w:sz w:val="24"/>
          <w:szCs w:val="24"/>
        </w:rPr>
      </w:pPr>
    </w:p>
    <w:p w14:paraId="675AAA7B" w14:textId="77777777" w:rsidR="00C70522" w:rsidRPr="001F097C" w:rsidRDefault="00C70522" w:rsidP="00C70522">
      <w:pPr>
        <w:jc w:val="center"/>
        <w:rPr>
          <w:rFonts w:ascii="Arial" w:hAnsi="Arial" w:cs="Arial"/>
        </w:rPr>
      </w:pPr>
      <w:r w:rsidRPr="001F097C">
        <w:rPr>
          <w:rFonts w:ascii="Arial" w:hAnsi="Arial" w:cs="Arial"/>
          <w:b/>
          <w:sz w:val="32"/>
          <w:szCs w:val="32"/>
        </w:rPr>
        <w:t>Protokół przekazania autobusu</w:t>
      </w:r>
    </w:p>
    <w:p w14:paraId="1C4B1205" w14:textId="77777777" w:rsidR="00C70522" w:rsidRPr="001F097C" w:rsidRDefault="00C70522" w:rsidP="00C70522">
      <w:pPr>
        <w:jc w:val="center"/>
        <w:rPr>
          <w:rFonts w:ascii="Arial" w:hAnsi="Arial" w:cs="Arial"/>
          <w:b/>
          <w:sz w:val="32"/>
          <w:szCs w:val="32"/>
        </w:rPr>
      </w:pPr>
    </w:p>
    <w:p w14:paraId="06FEFB6C" w14:textId="77777777" w:rsidR="00C70522" w:rsidRPr="001F097C" w:rsidRDefault="00C70522" w:rsidP="00C70522">
      <w:pPr>
        <w:jc w:val="center"/>
        <w:rPr>
          <w:rFonts w:ascii="Arial" w:hAnsi="Arial" w:cs="Arial"/>
          <w:b/>
          <w:sz w:val="26"/>
          <w:szCs w:val="26"/>
        </w:rPr>
      </w:pPr>
    </w:p>
    <w:p w14:paraId="7F001B26" w14:textId="77777777" w:rsidR="00C70522" w:rsidRPr="001F097C" w:rsidRDefault="00C70522" w:rsidP="00C70522">
      <w:pPr>
        <w:jc w:val="both"/>
        <w:rPr>
          <w:rFonts w:ascii="Arial" w:hAnsi="Arial" w:cs="Arial"/>
        </w:rPr>
      </w:pPr>
      <w:r w:rsidRPr="001F097C">
        <w:rPr>
          <w:rFonts w:ascii="Arial" w:hAnsi="Arial" w:cs="Arial"/>
          <w:sz w:val="24"/>
          <w:szCs w:val="24"/>
        </w:rPr>
        <w:t>Zgodnie z umową nr …………… z dnia ………………….</w:t>
      </w:r>
    </w:p>
    <w:p w14:paraId="421E747F" w14:textId="77777777" w:rsidR="00C70522" w:rsidRPr="001F097C" w:rsidRDefault="00C70522" w:rsidP="00C70522">
      <w:pPr>
        <w:jc w:val="both"/>
        <w:rPr>
          <w:rFonts w:ascii="Arial" w:hAnsi="Arial" w:cs="Arial"/>
          <w:sz w:val="24"/>
          <w:szCs w:val="24"/>
        </w:rPr>
      </w:pPr>
    </w:p>
    <w:p w14:paraId="2567F0FF" w14:textId="77777777" w:rsidR="00C70522" w:rsidRPr="001F097C" w:rsidRDefault="00C70522" w:rsidP="00C70522">
      <w:pPr>
        <w:jc w:val="both"/>
        <w:rPr>
          <w:rFonts w:ascii="Arial" w:hAnsi="Arial" w:cs="Arial"/>
          <w:sz w:val="24"/>
          <w:szCs w:val="24"/>
        </w:rPr>
      </w:pPr>
    </w:p>
    <w:p w14:paraId="1F953DB5" w14:textId="77777777" w:rsidR="00C70522" w:rsidRPr="001F097C" w:rsidRDefault="00C70522" w:rsidP="00C70522">
      <w:pPr>
        <w:jc w:val="both"/>
        <w:rPr>
          <w:rFonts w:ascii="Arial" w:hAnsi="Arial" w:cs="Arial"/>
          <w:sz w:val="24"/>
          <w:szCs w:val="24"/>
        </w:rPr>
      </w:pPr>
    </w:p>
    <w:p w14:paraId="3B6CFEC7" w14:textId="77777777" w:rsidR="00C70522" w:rsidRPr="001F097C" w:rsidRDefault="00C70522" w:rsidP="00C70522">
      <w:pPr>
        <w:jc w:val="both"/>
        <w:rPr>
          <w:rFonts w:ascii="Arial" w:hAnsi="Arial" w:cs="Arial"/>
        </w:rPr>
      </w:pPr>
      <w:r w:rsidRPr="001F097C">
        <w:rPr>
          <w:rFonts w:ascii="Arial" w:hAnsi="Arial" w:cs="Arial"/>
          <w:sz w:val="24"/>
          <w:szCs w:val="24"/>
        </w:rPr>
        <w:t>MARKA/TYP:         ……………………………...</w:t>
      </w:r>
    </w:p>
    <w:p w14:paraId="5F76F0B5" w14:textId="77777777" w:rsidR="00C70522" w:rsidRPr="001F097C" w:rsidRDefault="00C70522" w:rsidP="00C70522">
      <w:pPr>
        <w:jc w:val="both"/>
        <w:rPr>
          <w:rFonts w:ascii="Arial" w:hAnsi="Arial" w:cs="Arial"/>
          <w:sz w:val="24"/>
          <w:szCs w:val="24"/>
        </w:rPr>
      </w:pPr>
    </w:p>
    <w:p w14:paraId="70FD367A" w14:textId="77777777" w:rsidR="00C70522" w:rsidRPr="001F097C" w:rsidRDefault="00C70522" w:rsidP="00C70522">
      <w:pPr>
        <w:jc w:val="both"/>
        <w:rPr>
          <w:rFonts w:ascii="Arial" w:hAnsi="Arial" w:cs="Arial"/>
        </w:rPr>
      </w:pPr>
      <w:r w:rsidRPr="001F097C">
        <w:rPr>
          <w:rFonts w:ascii="Arial" w:hAnsi="Arial" w:cs="Arial"/>
          <w:sz w:val="24"/>
          <w:szCs w:val="24"/>
        </w:rPr>
        <w:t>NR NADWOZIA:    ………………………….…..</w:t>
      </w:r>
    </w:p>
    <w:p w14:paraId="3D1FE7A6" w14:textId="77777777" w:rsidR="00C70522" w:rsidRPr="001F097C" w:rsidRDefault="00C70522" w:rsidP="00C70522">
      <w:pPr>
        <w:jc w:val="both"/>
        <w:rPr>
          <w:rFonts w:ascii="Arial" w:hAnsi="Arial" w:cs="Arial"/>
          <w:sz w:val="24"/>
          <w:szCs w:val="24"/>
        </w:rPr>
      </w:pPr>
    </w:p>
    <w:p w14:paraId="0C069291" w14:textId="77777777" w:rsidR="00C70522" w:rsidRPr="001F097C" w:rsidRDefault="00C70522" w:rsidP="00C70522">
      <w:pPr>
        <w:jc w:val="both"/>
        <w:rPr>
          <w:rFonts w:ascii="Arial" w:hAnsi="Arial" w:cs="Arial"/>
        </w:rPr>
      </w:pPr>
      <w:r w:rsidRPr="001F097C">
        <w:rPr>
          <w:rFonts w:ascii="Arial" w:hAnsi="Arial" w:cs="Arial"/>
          <w:sz w:val="24"/>
          <w:szCs w:val="24"/>
        </w:rPr>
        <w:t>ODBIERAJĄCY:    …………………….………..</w:t>
      </w:r>
    </w:p>
    <w:p w14:paraId="73316E2F" w14:textId="77777777" w:rsidR="00C70522" w:rsidRPr="001F097C" w:rsidRDefault="00C70522" w:rsidP="00C70522">
      <w:pPr>
        <w:jc w:val="both"/>
        <w:rPr>
          <w:rFonts w:ascii="Arial" w:hAnsi="Arial" w:cs="Arial"/>
          <w:sz w:val="24"/>
          <w:szCs w:val="24"/>
        </w:rPr>
      </w:pPr>
    </w:p>
    <w:p w14:paraId="4A5CF30A" w14:textId="77777777" w:rsidR="00C70522" w:rsidRPr="001F097C" w:rsidRDefault="00C70522" w:rsidP="00C70522">
      <w:pPr>
        <w:jc w:val="both"/>
        <w:rPr>
          <w:rFonts w:ascii="Arial" w:hAnsi="Arial" w:cs="Arial"/>
          <w:sz w:val="24"/>
          <w:szCs w:val="24"/>
        </w:rPr>
      </w:pPr>
    </w:p>
    <w:p w14:paraId="6AE4AB1C" w14:textId="77777777" w:rsidR="00C70522" w:rsidRPr="001F097C" w:rsidRDefault="00C70522" w:rsidP="00C70522">
      <w:pPr>
        <w:jc w:val="both"/>
        <w:rPr>
          <w:rFonts w:ascii="Arial" w:hAnsi="Arial" w:cs="Arial"/>
        </w:rPr>
      </w:pPr>
      <w:r w:rsidRPr="001F097C">
        <w:rPr>
          <w:rFonts w:ascii="Arial" w:hAnsi="Arial" w:cs="Arial"/>
          <w:sz w:val="24"/>
          <w:szCs w:val="24"/>
        </w:rPr>
        <w:t xml:space="preserve">W dniu …………………… dokonano fizycznego przekazania pojazdu w obecności stron, co strony potwierdzają własnoręcznymi podpisami. </w:t>
      </w:r>
    </w:p>
    <w:p w14:paraId="61854143" w14:textId="77777777" w:rsidR="00C70522" w:rsidRPr="001F097C" w:rsidRDefault="00C70522" w:rsidP="00C70522">
      <w:pPr>
        <w:jc w:val="both"/>
        <w:rPr>
          <w:rFonts w:ascii="Arial" w:hAnsi="Arial" w:cs="Arial"/>
          <w:sz w:val="24"/>
          <w:szCs w:val="24"/>
        </w:rPr>
      </w:pPr>
    </w:p>
    <w:p w14:paraId="50259D5A" w14:textId="77777777" w:rsidR="00C70522" w:rsidRPr="001F097C" w:rsidRDefault="00C70522" w:rsidP="00C70522">
      <w:pPr>
        <w:jc w:val="both"/>
        <w:rPr>
          <w:rFonts w:ascii="Arial" w:hAnsi="Arial" w:cs="Arial"/>
        </w:rPr>
      </w:pPr>
      <w:r w:rsidRPr="001F097C">
        <w:rPr>
          <w:rFonts w:ascii="Arial" w:hAnsi="Arial" w:cs="Arial"/>
          <w:sz w:val="24"/>
          <w:szCs w:val="24"/>
        </w:rPr>
        <w:t>Wraz z autobusem zostały przekazane następujące dokumenty:</w:t>
      </w:r>
    </w:p>
    <w:p w14:paraId="4E1262C1" w14:textId="77777777" w:rsidR="00C70522" w:rsidRPr="001F097C" w:rsidRDefault="00C70522" w:rsidP="00C70522">
      <w:pPr>
        <w:jc w:val="both"/>
        <w:rPr>
          <w:rFonts w:ascii="Arial" w:hAnsi="Arial" w:cs="Arial"/>
          <w:sz w:val="24"/>
          <w:szCs w:val="24"/>
        </w:rPr>
      </w:pPr>
    </w:p>
    <w:p w14:paraId="326376E2" w14:textId="77777777" w:rsidR="00C70522" w:rsidRPr="001F097C" w:rsidRDefault="00C70522">
      <w:pPr>
        <w:pStyle w:val="Akapitzlist"/>
        <w:numPr>
          <w:ilvl w:val="0"/>
          <w:numId w:val="60"/>
        </w:numPr>
        <w:jc w:val="both"/>
        <w:rPr>
          <w:rFonts w:ascii="Arial" w:hAnsi="Arial" w:cs="Arial"/>
        </w:rPr>
      </w:pPr>
      <w:r w:rsidRPr="001F097C">
        <w:rPr>
          <w:rFonts w:ascii="Arial" w:hAnsi="Arial" w:cs="Arial"/>
          <w:sz w:val="24"/>
          <w:szCs w:val="24"/>
        </w:rPr>
        <w:t>Instrukcja obsługi autobusu.</w:t>
      </w:r>
    </w:p>
    <w:p w14:paraId="2CD47DBE" w14:textId="77777777" w:rsidR="00C70522" w:rsidRPr="001F097C" w:rsidRDefault="00C70522">
      <w:pPr>
        <w:pStyle w:val="Akapitzlist"/>
        <w:numPr>
          <w:ilvl w:val="0"/>
          <w:numId w:val="60"/>
        </w:numPr>
        <w:jc w:val="both"/>
        <w:rPr>
          <w:rFonts w:ascii="Arial" w:hAnsi="Arial" w:cs="Arial"/>
        </w:rPr>
      </w:pPr>
      <w:r w:rsidRPr="001F097C">
        <w:rPr>
          <w:rFonts w:ascii="Arial" w:hAnsi="Arial" w:cs="Arial"/>
          <w:sz w:val="24"/>
          <w:szCs w:val="24"/>
        </w:rPr>
        <w:t>Instrukcja obsługi dla kierowcy.</w:t>
      </w:r>
    </w:p>
    <w:p w14:paraId="6EE899FE" w14:textId="77777777" w:rsidR="00C70522" w:rsidRPr="001F097C" w:rsidRDefault="00C70522">
      <w:pPr>
        <w:pStyle w:val="Akapitzlist"/>
        <w:numPr>
          <w:ilvl w:val="0"/>
          <w:numId w:val="60"/>
        </w:numPr>
        <w:jc w:val="both"/>
        <w:rPr>
          <w:rFonts w:ascii="Arial" w:hAnsi="Arial" w:cs="Arial"/>
        </w:rPr>
      </w:pPr>
      <w:r w:rsidRPr="001F097C">
        <w:rPr>
          <w:rFonts w:ascii="Arial" w:hAnsi="Arial" w:cs="Arial"/>
          <w:sz w:val="24"/>
          <w:szCs w:val="24"/>
        </w:rPr>
        <w:t>Książka przeglądów.</w:t>
      </w:r>
    </w:p>
    <w:p w14:paraId="6C689969" w14:textId="77777777" w:rsidR="00C70522" w:rsidRPr="001F097C" w:rsidRDefault="00C70522">
      <w:pPr>
        <w:pStyle w:val="Akapitzlist"/>
        <w:numPr>
          <w:ilvl w:val="0"/>
          <w:numId w:val="60"/>
        </w:numPr>
        <w:jc w:val="both"/>
        <w:rPr>
          <w:rFonts w:ascii="Arial" w:hAnsi="Arial" w:cs="Arial"/>
        </w:rPr>
      </w:pPr>
      <w:r w:rsidRPr="001F097C">
        <w:rPr>
          <w:rFonts w:ascii="Arial" w:hAnsi="Arial" w:cs="Arial"/>
          <w:sz w:val="24"/>
          <w:szCs w:val="24"/>
        </w:rPr>
        <w:t>3 komplety kluczyków.</w:t>
      </w:r>
    </w:p>
    <w:p w14:paraId="03D23FF8" w14:textId="77777777" w:rsidR="00C70522" w:rsidRPr="001F097C" w:rsidRDefault="00C70522" w:rsidP="00C70522">
      <w:pPr>
        <w:jc w:val="both"/>
        <w:rPr>
          <w:rFonts w:ascii="Arial" w:hAnsi="Arial" w:cs="Arial"/>
          <w:sz w:val="24"/>
          <w:szCs w:val="24"/>
        </w:rPr>
      </w:pPr>
    </w:p>
    <w:p w14:paraId="33ECB315" w14:textId="77777777" w:rsidR="00C70522" w:rsidRPr="001F097C" w:rsidRDefault="00C70522" w:rsidP="00C70522">
      <w:pPr>
        <w:jc w:val="both"/>
        <w:rPr>
          <w:rFonts w:ascii="Arial" w:hAnsi="Arial" w:cs="Arial"/>
          <w:sz w:val="24"/>
          <w:szCs w:val="24"/>
        </w:rPr>
      </w:pPr>
    </w:p>
    <w:p w14:paraId="1A9F09FE" w14:textId="77777777" w:rsidR="00C70522" w:rsidRPr="001F097C" w:rsidRDefault="00C70522" w:rsidP="00C70522">
      <w:pPr>
        <w:jc w:val="both"/>
        <w:rPr>
          <w:rFonts w:ascii="Arial" w:hAnsi="Arial" w:cs="Arial"/>
        </w:rPr>
      </w:pPr>
      <w:r w:rsidRPr="001F097C">
        <w:rPr>
          <w:rFonts w:ascii="Arial" w:hAnsi="Arial" w:cs="Arial"/>
          <w:sz w:val="24"/>
          <w:szCs w:val="24"/>
          <w:u w:val="single"/>
        </w:rPr>
        <w:t>UWAGA:</w:t>
      </w:r>
    </w:p>
    <w:p w14:paraId="624F152F" w14:textId="77777777" w:rsidR="00C70522" w:rsidRPr="001F097C" w:rsidRDefault="00C70522" w:rsidP="00C70522">
      <w:pPr>
        <w:jc w:val="both"/>
        <w:rPr>
          <w:rFonts w:ascii="Arial" w:hAnsi="Arial" w:cs="Arial"/>
          <w:sz w:val="24"/>
          <w:szCs w:val="24"/>
          <w:u w:val="single"/>
        </w:rPr>
      </w:pPr>
    </w:p>
    <w:p w14:paraId="0EECA9F5" w14:textId="77777777" w:rsidR="00C70522" w:rsidRPr="001F097C" w:rsidRDefault="00C70522" w:rsidP="00C70522">
      <w:pPr>
        <w:jc w:val="both"/>
        <w:rPr>
          <w:rFonts w:ascii="Arial" w:hAnsi="Arial" w:cs="Arial"/>
        </w:rPr>
      </w:pPr>
      <w:r w:rsidRPr="001F097C">
        <w:rPr>
          <w:rFonts w:ascii="Arial" w:hAnsi="Arial" w:cs="Arial"/>
          <w:sz w:val="24"/>
          <w:szCs w:val="24"/>
        </w:rPr>
        <w:t xml:space="preserve">Niniejszy protokół nie stanowi dokumentu poświadczającego zgodność kompletacji dostarczonego autobusu z SWZ i ofertą Wykonawcy. </w:t>
      </w:r>
    </w:p>
    <w:p w14:paraId="2840D57A" w14:textId="77777777" w:rsidR="00C70522" w:rsidRPr="001F097C" w:rsidRDefault="00C70522" w:rsidP="00C70522">
      <w:pPr>
        <w:jc w:val="both"/>
        <w:rPr>
          <w:rFonts w:ascii="Arial" w:hAnsi="Arial" w:cs="Arial"/>
          <w:sz w:val="24"/>
          <w:szCs w:val="24"/>
        </w:rPr>
      </w:pPr>
    </w:p>
    <w:p w14:paraId="5A4A6902" w14:textId="77777777" w:rsidR="00C70522" w:rsidRPr="001F097C" w:rsidRDefault="00C70522" w:rsidP="00C70522">
      <w:pPr>
        <w:jc w:val="both"/>
        <w:rPr>
          <w:rFonts w:ascii="Arial" w:hAnsi="Arial" w:cs="Arial"/>
          <w:sz w:val="24"/>
          <w:szCs w:val="24"/>
        </w:rPr>
      </w:pPr>
    </w:p>
    <w:p w14:paraId="73AB5AB3" w14:textId="77777777" w:rsidR="00C70522" w:rsidRPr="001F097C" w:rsidRDefault="00C70522" w:rsidP="00C70522">
      <w:pPr>
        <w:jc w:val="both"/>
        <w:rPr>
          <w:rFonts w:ascii="Arial" w:hAnsi="Arial" w:cs="Arial"/>
          <w:sz w:val="24"/>
          <w:szCs w:val="24"/>
        </w:rPr>
      </w:pPr>
    </w:p>
    <w:p w14:paraId="0FC3713A" w14:textId="77777777" w:rsidR="00C70522" w:rsidRPr="001F097C" w:rsidRDefault="00C70522" w:rsidP="00C70522">
      <w:pPr>
        <w:jc w:val="both"/>
        <w:rPr>
          <w:rFonts w:ascii="Arial" w:hAnsi="Arial" w:cs="Arial"/>
          <w:sz w:val="24"/>
          <w:szCs w:val="24"/>
        </w:rPr>
      </w:pPr>
    </w:p>
    <w:p w14:paraId="57DB7CA2" w14:textId="77777777" w:rsidR="00C70522" w:rsidRPr="001F097C" w:rsidRDefault="00C70522" w:rsidP="00C70522">
      <w:pPr>
        <w:jc w:val="both"/>
        <w:rPr>
          <w:rFonts w:ascii="Arial" w:hAnsi="Arial" w:cs="Arial"/>
          <w:sz w:val="24"/>
          <w:szCs w:val="24"/>
        </w:rPr>
      </w:pPr>
    </w:p>
    <w:p w14:paraId="1A494665" w14:textId="77777777" w:rsidR="00C70522" w:rsidRPr="001F097C" w:rsidRDefault="00C70522" w:rsidP="00C70522">
      <w:pPr>
        <w:ind w:left="708" w:firstLine="708"/>
        <w:jc w:val="both"/>
        <w:rPr>
          <w:rFonts w:ascii="Arial" w:hAnsi="Arial" w:cs="Arial"/>
        </w:rPr>
      </w:pPr>
      <w:r w:rsidRPr="001F097C">
        <w:rPr>
          <w:rFonts w:ascii="Arial" w:hAnsi="Arial" w:cs="Arial"/>
          <w:sz w:val="24"/>
          <w:szCs w:val="24"/>
        </w:rPr>
        <w:t xml:space="preserve">Wykonawca   </w:t>
      </w:r>
      <w:r w:rsidRPr="001F097C">
        <w:rPr>
          <w:rFonts w:ascii="Arial" w:hAnsi="Arial" w:cs="Arial"/>
          <w:sz w:val="24"/>
          <w:szCs w:val="24"/>
        </w:rPr>
        <w:tab/>
      </w:r>
      <w:r w:rsidRPr="001F097C">
        <w:rPr>
          <w:rFonts w:ascii="Arial" w:hAnsi="Arial" w:cs="Arial"/>
          <w:sz w:val="24"/>
          <w:szCs w:val="24"/>
        </w:rPr>
        <w:tab/>
      </w:r>
      <w:r w:rsidRPr="001F097C">
        <w:rPr>
          <w:rFonts w:ascii="Arial" w:hAnsi="Arial" w:cs="Arial"/>
          <w:sz w:val="24"/>
          <w:szCs w:val="24"/>
        </w:rPr>
        <w:tab/>
      </w:r>
      <w:r w:rsidRPr="001F097C">
        <w:rPr>
          <w:rFonts w:ascii="Arial" w:hAnsi="Arial" w:cs="Arial"/>
          <w:sz w:val="24"/>
          <w:szCs w:val="24"/>
        </w:rPr>
        <w:tab/>
      </w:r>
      <w:r w:rsidRPr="001F097C">
        <w:rPr>
          <w:rFonts w:ascii="Arial" w:hAnsi="Arial" w:cs="Arial"/>
          <w:sz w:val="24"/>
          <w:szCs w:val="24"/>
        </w:rPr>
        <w:tab/>
        <w:t>Zamawiający</w:t>
      </w:r>
    </w:p>
    <w:p w14:paraId="081E479E" w14:textId="77777777" w:rsidR="00C70522" w:rsidRPr="001F097C" w:rsidRDefault="00C70522" w:rsidP="00C70522">
      <w:pPr>
        <w:ind w:left="1416"/>
        <w:jc w:val="both"/>
        <w:rPr>
          <w:rFonts w:ascii="Arial" w:hAnsi="Arial" w:cs="Arial"/>
        </w:rPr>
      </w:pPr>
      <w:r w:rsidRPr="001F097C">
        <w:rPr>
          <w:rFonts w:ascii="Arial" w:eastAsia="Arial" w:hAnsi="Arial" w:cs="Arial"/>
          <w:sz w:val="24"/>
          <w:szCs w:val="24"/>
        </w:rPr>
        <w:t xml:space="preserve">                                                    </w:t>
      </w:r>
    </w:p>
    <w:p w14:paraId="0CAE3159" w14:textId="77777777" w:rsidR="00C70522" w:rsidRPr="001F097C" w:rsidRDefault="00C70522" w:rsidP="00C70522">
      <w:pPr>
        <w:jc w:val="both"/>
        <w:rPr>
          <w:rFonts w:ascii="Arial" w:hAnsi="Arial" w:cs="Arial"/>
        </w:rPr>
      </w:pPr>
      <w:r w:rsidRPr="001F097C">
        <w:rPr>
          <w:rFonts w:ascii="Arial" w:hAnsi="Arial" w:cs="Arial"/>
          <w:sz w:val="24"/>
          <w:szCs w:val="24"/>
        </w:rPr>
        <w:tab/>
        <w:t xml:space="preserve">    …..………………………</w:t>
      </w:r>
      <w:r w:rsidRPr="001F097C">
        <w:rPr>
          <w:rFonts w:ascii="Arial" w:hAnsi="Arial" w:cs="Arial"/>
          <w:sz w:val="24"/>
          <w:szCs w:val="24"/>
        </w:rPr>
        <w:tab/>
      </w:r>
      <w:r w:rsidRPr="001F097C">
        <w:rPr>
          <w:rFonts w:ascii="Arial" w:hAnsi="Arial" w:cs="Arial"/>
          <w:sz w:val="24"/>
          <w:szCs w:val="24"/>
        </w:rPr>
        <w:tab/>
      </w:r>
      <w:r w:rsidRPr="001F097C">
        <w:rPr>
          <w:rFonts w:ascii="Arial" w:hAnsi="Arial" w:cs="Arial"/>
          <w:sz w:val="24"/>
          <w:szCs w:val="24"/>
        </w:rPr>
        <w:tab/>
      </w:r>
      <w:r w:rsidRPr="001F097C">
        <w:rPr>
          <w:rFonts w:ascii="Arial" w:hAnsi="Arial" w:cs="Arial"/>
          <w:sz w:val="24"/>
          <w:szCs w:val="24"/>
        </w:rPr>
        <w:tab/>
        <w:t>……………………………….</w:t>
      </w:r>
    </w:p>
    <w:p w14:paraId="11A7D89C" w14:textId="77777777" w:rsidR="00C70522" w:rsidRPr="001F097C" w:rsidRDefault="00C70522" w:rsidP="00C70522">
      <w:pPr>
        <w:jc w:val="both"/>
        <w:rPr>
          <w:rFonts w:ascii="Arial" w:hAnsi="Arial" w:cs="Arial"/>
          <w:sz w:val="24"/>
          <w:szCs w:val="24"/>
        </w:rPr>
      </w:pPr>
    </w:p>
    <w:p w14:paraId="6F2D91C4" w14:textId="77777777" w:rsidR="00C70522" w:rsidRPr="001F097C" w:rsidRDefault="00C70522" w:rsidP="00C70522">
      <w:pPr>
        <w:jc w:val="both"/>
        <w:rPr>
          <w:rFonts w:ascii="Arial" w:hAnsi="Arial" w:cs="Arial"/>
          <w:sz w:val="24"/>
          <w:szCs w:val="24"/>
        </w:rPr>
      </w:pPr>
    </w:p>
    <w:p w14:paraId="423DF5C7" w14:textId="77777777" w:rsidR="00852F60" w:rsidRPr="001F097C" w:rsidRDefault="00852F60" w:rsidP="00C70522">
      <w:pPr>
        <w:jc w:val="both"/>
        <w:rPr>
          <w:rFonts w:ascii="Arial" w:hAnsi="Arial" w:cs="Arial"/>
          <w:sz w:val="24"/>
          <w:szCs w:val="24"/>
        </w:rPr>
      </w:pPr>
    </w:p>
    <w:p w14:paraId="5E0AAA95" w14:textId="4B4CEF2A" w:rsidR="00852F60" w:rsidRPr="001F097C" w:rsidRDefault="00852F60" w:rsidP="00C70522">
      <w:pPr>
        <w:jc w:val="both"/>
        <w:rPr>
          <w:rFonts w:ascii="Arial" w:hAnsi="Arial" w:cs="Arial"/>
          <w:sz w:val="24"/>
          <w:szCs w:val="24"/>
        </w:rPr>
      </w:pPr>
    </w:p>
    <w:p w14:paraId="617FF04D" w14:textId="77777777" w:rsidR="00561A5C" w:rsidRPr="001F097C" w:rsidRDefault="00561A5C" w:rsidP="00C70522">
      <w:pPr>
        <w:jc w:val="both"/>
        <w:rPr>
          <w:rFonts w:ascii="Arial" w:hAnsi="Arial" w:cs="Arial"/>
          <w:sz w:val="24"/>
          <w:szCs w:val="24"/>
        </w:rPr>
      </w:pPr>
    </w:p>
    <w:p w14:paraId="5A3F076B" w14:textId="77777777" w:rsidR="00C70522" w:rsidRPr="001F097C" w:rsidRDefault="00C70522" w:rsidP="00C70522">
      <w:pPr>
        <w:jc w:val="both"/>
        <w:rPr>
          <w:rFonts w:ascii="Arial" w:hAnsi="Arial" w:cs="Arial"/>
          <w:sz w:val="24"/>
          <w:szCs w:val="24"/>
        </w:rPr>
      </w:pPr>
    </w:p>
    <w:p w14:paraId="3F0C8649" w14:textId="77777777" w:rsidR="00C70522" w:rsidRPr="001F097C" w:rsidRDefault="00C70522" w:rsidP="00C70522">
      <w:pPr>
        <w:ind w:left="5400"/>
        <w:jc w:val="right"/>
        <w:rPr>
          <w:rFonts w:ascii="Arial" w:hAnsi="Arial" w:cs="Arial"/>
        </w:rPr>
      </w:pPr>
      <w:r w:rsidRPr="001F097C">
        <w:rPr>
          <w:rFonts w:ascii="Arial" w:hAnsi="Arial" w:cs="Arial"/>
        </w:rPr>
        <w:lastRenderedPageBreak/>
        <w:t>Załącznik nr 3 do umowy</w:t>
      </w:r>
    </w:p>
    <w:p w14:paraId="5E88865E" w14:textId="77777777" w:rsidR="00C70522" w:rsidRPr="001F097C" w:rsidRDefault="00C70522" w:rsidP="00C70522">
      <w:pPr>
        <w:ind w:left="5400"/>
        <w:jc w:val="right"/>
        <w:rPr>
          <w:rFonts w:ascii="Arial" w:hAnsi="Arial" w:cs="Arial"/>
        </w:rPr>
      </w:pPr>
    </w:p>
    <w:p w14:paraId="3697BAE9" w14:textId="77777777" w:rsidR="00C70522" w:rsidRPr="001F097C" w:rsidRDefault="00C70522" w:rsidP="00C70522">
      <w:pPr>
        <w:spacing w:after="120"/>
        <w:jc w:val="center"/>
        <w:rPr>
          <w:rFonts w:ascii="Arial" w:hAnsi="Arial" w:cs="Arial"/>
          <w:b/>
        </w:rPr>
      </w:pPr>
    </w:p>
    <w:p w14:paraId="75EA52A9" w14:textId="77777777" w:rsidR="00C70522" w:rsidRPr="001F097C" w:rsidRDefault="00C70522" w:rsidP="00C70522">
      <w:pPr>
        <w:spacing w:after="120"/>
        <w:jc w:val="center"/>
        <w:rPr>
          <w:rFonts w:ascii="Arial" w:hAnsi="Arial" w:cs="Arial"/>
        </w:rPr>
      </w:pPr>
      <w:r w:rsidRPr="001F097C">
        <w:rPr>
          <w:rFonts w:ascii="Arial" w:hAnsi="Arial" w:cs="Arial"/>
          <w:b/>
        </w:rPr>
        <w:t xml:space="preserve">PROTOKÓŁ ZDAWCZO – ODBIORCZY </w:t>
      </w:r>
    </w:p>
    <w:p w14:paraId="39720B51" w14:textId="77777777" w:rsidR="00C70522" w:rsidRPr="001F097C" w:rsidRDefault="00C70522" w:rsidP="00C70522">
      <w:pPr>
        <w:spacing w:after="120"/>
        <w:jc w:val="center"/>
        <w:rPr>
          <w:rFonts w:ascii="Arial" w:hAnsi="Arial" w:cs="Arial"/>
        </w:rPr>
      </w:pPr>
      <w:r w:rsidRPr="001F097C">
        <w:rPr>
          <w:rFonts w:ascii="Arial" w:hAnsi="Arial" w:cs="Arial"/>
          <w:b/>
        </w:rPr>
        <w:t>z dnia …………………………………..</w:t>
      </w:r>
    </w:p>
    <w:p w14:paraId="6728E7E2" w14:textId="77777777" w:rsidR="00C70522" w:rsidRPr="001F097C" w:rsidRDefault="00C70522" w:rsidP="00C70522">
      <w:pPr>
        <w:spacing w:after="120"/>
        <w:jc w:val="center"/>
        <w:rPr>
          <w:rFonts w:ascii="Arial" w:hAnsi="Arial" w:cs="Arial"/>
          <w:b/>
        </w:rPr>
      </w:pPr>
    </w:p>
    <w:p w14:paraId="2754B18E" w14:textId="77777777" w:rsidR="00C70522" w:rsidRPr="001F097C" w:rsidRDefault="00C70522" w:rsidP="00C70522">
      <w:pPr>
        <w:spacing w:after="120"/>
        <w:jc w:val="center"/>
        <w:rPr>
          <w:rFonts w:ascii="Arial" w:hAnsi="Arial" w:cs="Arial"/>
        </w:rPr>
      </w:pPr>
      <w:r w:rsidRPr="001F097C">
        <w:rPr>
          <w:rFonts w:ascii="Arial" w:hAnsi="Arial" w:cs="Arial"/>
          <w:b/>
        </w:rPr>
        <w:t>POŚWIADCZAJĄCY ZGODNOŚĆ</w:t>
      </w:r>
      <w:r w:rsidRPr="001F097C">
        <w:rPr>
          <w:rFonts w:ascii="Arial" w:hAnsi="Arial" w:cs="Arial"/>
          <w:b/>
          <w:i/>
        </w:rPr>
        <w:t xml:space="preserve"> </w:t>
      </w:r>
      <w:r w:rsidRPr="001F097C">
        <w:rPr>
          <w:rFonts w:ascii="Arial" w:hAnsi="Arial" w:cs="Arial"/>
          <w:b/>
        </w:rPr>
        <w:t xml:space="preserve">KOMPLETACJI DOSTARCZONEGO AUTOBUSU </w:t>
      </w:r>
    </w:p>
    <w:p w14:paraId="772C5000" w14:textId="77777777" w:rsidR="00C70522" w:rsidRPr="001F097C" w:rsidRDefault="00C70522" w:rsidP="00C70522">
      <w:pPr>
        <w:spacing w:after="120"/>
        <w:jc w:val="center"/>
        <w:rPr>
          <w:rFonts w:ascii="Arial" w:hAnsi="Arial" w:cs="Arial"/>
        </w:rPr>
      </w:pPr>
      <w:r w:rsidRPr="001F097C">
        <w:rPr>
          <w:rFonts w:ascii="Arial" w:hAnsi="Arial" w:cs="Arial"/>
          <w:b/>
        </w:rPr>
        <w:t xml:space="preserve">MARKI …………………………….  Z SWZ I OFERTĄ WYKONAWCY </w:t>
      </w:r>
    </w:p>
    <w:p w14:paraId="7A0611C6" w14:textId="77777777" w:rsidR="00C70522" w:rsidRPr="001F097C" w:rsidRDefault="00C70522" w:rsidP="00C70522">
      <w:pPr>
        <w:jc w:val="center"/>
        <w:rPr>
          <w:rFonts w:ascii="Arial" w:hAnsi="Arial" w:cs="Arial"/>
        </w:rPr>
      </w:pPr>
      <w:r w:rsidRPr="001F097C">
        <w:rPr>
          <w:rFonts w:ascii="Arial" w:hAnsi="Arial" w:cs="Arial"/>
          <w:b/>
        </w:rPr>
        <w:t>z dnia …………………………….</w:t>
      </w:r>
    </w:p>
    <w:p w14:paraId="55E4C9D8" w14:textId="77777777" w:rsidR="00C70522" w:rsidRPr="001F097C" w:rsidRDefault="00C70522" w:rsidP="00C70522">
      <w:pPr>
        <w:jc w:val="center"/>
        <w:rPr>
          <w:rFonts w:ascii="Arial" w:hAnsi="Arial" w:cs="Arial"/>
          <w:b/>
        </w:rPr>
      </w:pPr>
    </w:p>
    <w:p w14:paraId="4520597B" w14:textId="77777777" w:rsidR="00C70522" w:rsidRPr="001F097C" w:rsidRDefault="00C70522" w:rsidP="00C70522">
      <w:pPr>
        <w:jc w:val="center"/>
        <w:rPr>
          <w:rFonts w:ascii="Arial" w:hAnsi="Arial" w:cs="Arial"/>
          <w:b/>
        </w:rPr>
      </w:pPr>
    </w:p>
    <w:p w14:paraId="0515A0C0" w14:textId="77777777" w:rsidR="00C70522" w:rsidRPr="001F097C" w:rsidRDefault="00C70522" w:rsidP="00C70522">
      <w:pPr>
        <w:jc w:val="center"/>
        <w:rPr>
          <w:rFonts w:ascii="Arial" w:hAnsi="Arial" w:cs="Arial"/>
          <w:b/>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2"/>
        <w:gridCol w:w="12"/>
        <w:gridCol w:w="3150"/>
      </w:tblGrid>
      <w:tr w:rsidR="001F097C" w:rsidRPr="001F097C" w14:paraId="1A1F000A" w14:textId="77777777" w:rsidTr="00A50786">
        <w:tc>
          <w:tcPr>
            <w:tcW w:w="4039" w:type="dxa"/>
            <w:tcBorders>
              <w:top w:val="single" w:sz="6" w:space="0" w:color="000000"/>
              <w:left w:val="single" w:sz="6" w:space="0" w:color="000000"/>
              <w:bottom w:val="nil"/>
              <w:right w:val="nil"/>
            </w:tcBorders>
            <w:vAlign w:val="center"/>
            <w:hideMark/>
          </w:tcPr>
          <w:p w14:paraId="29C489CB" w14:textId="77777777" w:rsidR="00C70522" w:rsidRPr="001F097C" w:rsidRDefault="00C70522">
            <w:pPr>
              <w:jc w:val="center"/>
              <w:rPr>
                <w:rFonts w:ascii="Arial" w:hAnsi="Arial" w:cs="Arial"/>
              </w:rPr>
            </w:pPr>
            <w:r w:rsidRPr="001F097C">
              <w:rPr>
                <w:rFonts w:ascii="Arial" w:hAnsi="Arial" w:cs="Arial"/>
                <w:b/>
              </w:rPr>
              <w:t>Dane ogólne</w:t>
            </w:r>
          </w:p>
        </w:tc>
        <w:tc>
          <w:tcPr>
            <w:tcW w:w="2704" w:type="dxa"/>
            <w:gridSpan w:val="2"/>
            <w:tcBorders>
              <w:top w:val="single" w:sz="4" w:space="0" w:color="000000"/>
              <w:left w:val="single" w:sz="6" w:space="0" w:color="000000"/>
              <w:bottom w:val="nil"/>
              <w:right w:val="nil"/>
            </w:tcBorders>
            <w:hideMark/>
          </w:tcPr>
          <w:p w14:paraId="73E6F261" w14:textId="77777777" w:rsidR="00C70522" w:rsidRPr="001F097C" w:rsidRDefault="00C70522">
            <w:pPr>
              <w:rPr>
                <w:rFonts w:ascii="Arial" w:hAnsi="Arial" w:cs="Arial"/>
              </w:rPr>
            </w:pPr>
            <w:r w:rsidRPr="001F097C">
              <w:rPr>
                <w:rFonts w:ascii="Arial" w:hAnsi="Arial" w:cs="Arial"/>
              </w:rPr>
              <w:t>Kompletacja dostarczanego autobusu /wypełnia Wykonawca/</w:t>
            </w:r>
          </w:p>
        </w:tc>
        <w:tc>
          <w:tcPr>
            <w:tcW w:w="3150" w:type="dxa"/>
            <w:tcBorders>
              <w:top w:val="single" w:sz="4" w:space="0" w:color="000000"/>
              <w:left w:val="single" w:sz="4" w:space="0" w:color="000000"/>
              <w:bottom w:val="nil"/>
              <w:right w:val="single" w:sz="4" w:space="0" w:color="000000"/>
            </w:tcBorders>
            <w:hideMark/>
          </w:tcPr>
          <w:p w14:paraId="7DED77EF" w14:textId="77777777" w:rsidR="00C70522" w:rsidRPr="001F097C" w:rsidRDefault="00C70522">
            <w:pPr>
              <w:rPr>
                <w:rFonts w:ascii="Arial" w:hAnsi="Arial" w:cs="Arial"/>
              </w:rPr>
            </w:pPr>
            <w:r w:rsidRPr="001F097C">
              <w:rPr>
                <w:rFonts w:ascii="Arial" w:hAnsi="Arial" w:cs="Arial"/>
              </w:rPr>
              <w:t>Potwierdzenie kompletacji /Zamawiający/</w:t>
            </w:r>
          </w:p>
        </w:tc>
      </w:tr>
      <w:tr w:rsidR="001F097C" w:rsidRPr="001F097C" w14:paraId="7CA9A6A6" w14:textId="77777777" w:rsidTr="00A50786">
        <w:tc>
          <w:tcPr>
            <w:tcW w:w="4039" w:type="dxa"/>
            <w:tcBorders>
              <w:top w:val="single" w:sz="6" w:space="0" w:color="000000"/>
              <w:left w:val="single" w:sz="6" w:space="0" w:color="000000"/>
              <w:bottom w:val="single" w:sz="6" w:space="0" w:color="000000"/>
              <w:right w:val="nil"/>
            </w:tcBorders>
            <w:hideMark/>
          </w:tcPr>
          <w:p w14:paraId="32514EFC" w14:textId="77777777" w:rsidR="00C70522" w:rsidRPr="001F097C" w:rsidRDefault="00C70522">
            <w:pPr>
              <w:rPr>
                <w:rFonts w:ascii="Arial" w:hAnsi="Arial" w:cs="Arial"/>
              </w:rPr>
            </w:pPr>
            <w:r w:rsidRPr="001F097C">
              <w:rPr>
                <w:rFonts w:ascii="Arial" w:hAnsi="Arial" w:cs="Arial"/>
              </w:rPr>
              <w:t xml:space="preserve">Autobus miejski      marka:                 </w:t>
            </w:r>
          </w:p>
        </w:tc>
        <w:tc>
          <w:tcPr>
            <w:tcW w:w="2704" w:type="dxa"/>
            <w:gridSpan w:val="2"/>
            <w:tcBorders>
              <w:top w:val="single" w:sz="6" w:space="0" w:color="000000"/>
              <w:left w:val="single" w:sz="6" w:space="0" w:color="000000"/>
              <w:bottom w:val="single" w:sz="6" w:space="0" w:color="000000"/>
              <w:right w:val="nil"/>
            </w:tcBorders>
          </w:tcPr>
          <w:p w14:paraId="744FDABB" w14:textId="77777777" w:rsidR="00C70522" w:rsidRPr="001F097C"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36873930" w14:textId="77777777" w:rsidR="00C70522" w:rsidRPr="001F097C" w:rsidRDefault="00C70522">
            <w:pPr>
              <w:snapToGrid w:val="0"/>
              <w:rPr>
                <w:rFonts w:ascii="Arial" w:hAnsi="Arial" w:cs="Arial"/>
              </w:rPr>
            </w:pPr>
          </w:p>
        </w:tc>
      </w:tr>
      <w:tr w:rsidR="001F097C" w:rsidRPr="001F097C" w14:paraId="2CC72178" w14:textId="77777777" w:rsidTr="00A50786">
        <w:tc>
          <w:tcPr>
            <w:tcW w:w="4039" w:type="dxa"/>
            <w:tcBorders>
              <w:top w:val="single" w:sz="6" w:space="0" w:color="000000"/>
              <w:left w:val="single" w:sz="6" w:space="0" w:color="000000"/>
              <w:bottom w:val="single" w:sz="6" w:space="0" w:color="000000"/>
              <w:right w:val="nil"/>
            </w:tcBorders>
            <w:hideMark/>
          </w:tcPr>
          <w:p w14:paraId="136B21B3" w14:textId="77777777" w:rsidR="00C70522" w:rsidRPr="001F097C" w:rsidRDefault="00C70522">
            <w:pPr>
              <w:rPr>
                <w:rFonts w:ascii="Arial" w:hAnsi="Arial" w:cs="Arial"/>
              </w:rPr>
            </w:pPr>
            <w:r w:rsidRPr="001F097C">
              <w:rPr>
                <w:rFonts w:ascii="Arial" w:hAnsi="Arial" w:cs="Arial"/>
              </w:rPr>
              <w:t>Typ, model:</w:t>
            </w:r>
          </w:p>
        </w:tc>
        <w:tc>
          <w:tcPr>
            <w:tcW w:w="2704" w:type="dxa"/>
            <w:gridSpan w:val="2"/>
            <w:tcBorders>
              <w:top w:val="single" w:sz="6" w:space="0" w:color="000000"/>
              <w:left w:val="single" w:sz="6" w:space="0" w:color="000000"/>
              <w:bottom w:val="single" w:sz="6" w:space="0" w:color="000000"/>
              <w:right w:val="nil"/>
            </w:tcBorders>
          </w:tcPr>
          <w:p w14:paraId="0FF87904" w14:textId="77777777" w:rsidR="00C70522" w:rsidRPr="001F097C"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4A474FA4" w14:textId="77777777" w:rsidR="00C70522" w:rsidRPr="001F097C" w:rsidRDefault="00C70522">
            <w:pPr>
              <w:snapToGrid w:val="0"/>
              <w:rPr>
                <w:rFonts w:ascii="Arial" w:hAnsi="Arial" w:cs="Arial"/>
              </w:rPr>
            </w:pPr>
          </w:p>
        </w:tc>
      </w:tr>
      <w:tr w:rsidR="001F097C" w:rsidRPr="001F097C" w14:paraId="2FA1F523" w14:textId="77777777" w:rsidTr="00A50786">
        <w:tc>
          <w:tcPr>
            <w:tcW w:w="4039" w:type="dxa"/>
            <w:tcBorders>
              <w:top w:val="single" w:sz="6" w:space="0" w:color="000000"/>
              <w:left w:val="single" w:sz="6" w:space="0" w:color="000000"/>
              <w:bottom w:val="single" w:sz="6" w:space="0" w:color="000000"/>
              <w:right w:val="nil"/>
            </w:tcBorders>
            <w:hideMark/>
          </w:tcPr>
          <w:p w14:paraId="6E5BB8BB" w14:textId="77777777" w:rsidR="00C70522" w:rsidRPr="001F097C" w:rsidRDefault="00C70522">
            <w:pPr>
              <w:rPr>
                <w:rFonts w:ascii="Arial" w:hAnsi="Arial" w:cs="Arial"/>
              </w:rPr>
            </w:pPr>
            <w:r w:rsidRPr="001F097C">
              <w:rPr>
                <w:rFonts w:ascii="Arial" w:hAnsi="Arial" w:cs="Arial"/>
              </w:rPr>
              <w:t>Nr rejestracyjny</w:t>
            </w:r>
          </w:p>
        </w:tc>
        <w:tc>
          <w:tcPr>
            <w:tcW w:w="2704" w:type="dxa"/>
            <w:gridSpan w:val="2"/>
            <w:tcBorders>
              <w:top w:val="single" w:sz="6" w:space="0" w:color="000000"/>
              <w:left w:val="single" w:sz="6" w:space="0" w:color="000000"/>
              <w:bottom w:val="single" w:sz="6" w:space="0" w:color="000000"/>
              <w:right w:val="nil"/>
            </w:tcBorders>
          </w:tcPr>
          <w:p w14:paraId="4FCACA5B" w14:textId="77777777" w:rsidR="00C70522" w:rsidRPr="001F097C" w:rsidRDefault="00C70522">
            <w:pPr>
              <w:snapToGrid w:val="0"/>
              <w:rPr>
                <w:rFonts w:ascii="Arial" w:hAnsi="Arial" w:cs="Arial"/>
              </w:rPr>
            </w:pPr>
          </w:p>
          <w:p w14:paraId="31C1D89B" w14:textId="77777777" w:rsidR="00C70522" w:rsidRPr="001F097C" w:rsidRDefault="00C70522">
            <w:pPr>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749F7A16" w14:textId="77777777" w:rsidR="00C70522" w:rsidRPr="001F097C" w:rsidRDefault="00C70522">
            <w:pPr>
              <w:snapToGrid w:val="0"/>
              <w:rPr>
                <w:rFonts w:ascii="Arial" w:hAnsi="Arial" w:cs="Arial"/>
              </w:rPr>
            </w:pPr>
          </w:p>
          <w:p w14:paraId="251B9EA5" w14:textId="77777777" w:rsidR="00C70522" w:rsidRPr="001F097C" w:rsidRDefault="00C70522">
            <w:pPr>
              <w:rPr>
                <w:rFonts w:ascii="Arial" w:hAnsi="Arial" w:cs="Arial"/>
              </w:rPr>
            </w:pPr>
          </w:p>
        </w:tc>
      </w:tr>
      <w:tr w:rsidR="001F097C" w:rsidRPr="001F097C" w14:paraId="711F69F8" w14:textId="77777777" w:rsidTr="00A50786">
        <w:tc>
          <w:tcPr>
            <w:tcW w:w="4039" w:type="dxa"/>
            <w:tcBorders>
              <w:top w:val="single" w:sz="6" w:space="0" w:color="000000"/>
              <w:left w:val="single" w:sz="6" w:space="0" w:color="000000"/>
              <w:bottom w:val="single" w:sz="6" w:space="0" w:color="000000"/>
              <w:right w:val="nil"/>
            </w:tcBorders>
            <w:hideMark/>
          </w:tcPr>
          <w:p w14:paraId="73460758" w14:textId="77777777" w:rsidR="00C70522" w:rsidRPr="001F097C" w:rsidRDefault="00C70522">
            <w:pPr>
              <w:rPr>
                <w:rFonts w:ascii="Arial" w:hAnsi="Arial" w:cs="Arial"/>
              </w:rPr>
            </w:pPr>
            <w:r w:rsidRPr="001F097C">
              <w:rPr>
                <w:rFonts w:ascii="Arial" w:hAnsi="Arial" w:cs="Arial"/>
              </w:rPr>
              <w:t>Nr identyfikacyjny VIN/nr nadwozia i podwozia</w:t>
            </w:r>
          </w:p>
        </w:tc>
        <w:tc>
          <w:tcPr>
            <w:tcW w:w="2704" w:type="dxa"/>
            <w:gridSpan w:val="2"/>
            <w:tcBorders>
              <w:top w:val="single" w:sz="6" w:space="0" w:color="000000"/>
              <w:left w:val="single" w:sz="6" w:space="0" w:color="000000"/>
              <w:bottom w:val="single" w:sz="6" w:space="0" w:color="000000"/>
              <w:right w:val="nil"/>
            </w:tcBorders>
          </w:tcPr>
          <w:p w14:paraId="6094ADAF" w14:textId="77777777" w:rsidR="00C70522" w:rsidRPr="001F097C"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42D7F003" w14:textId="77777777" w:rsidR="00C70522" w:rsidRPr="001F097C" w:rsidRDefault="00C70522">
            <w:pPr>
              <w:snapToGrid w:val="0"/>
              <w:rPr>
                <w:rFonts w:ascii="Arial" w:hAnsi="Arial" w:cs="Arial"/>
              </w:rPr>
            </w:pPr>
          </w:p>
        </w:tc>
      </w:tr>
      <w:tr w:rsidR="001F097C" w:rsidRPr="001F097C" w14:paraId="6C5EA089" w14:textId="77777777" w:rsidTr="00A50786">
        <w:tc>
          <w:tcPr>
            <w:tcW w:w="4039" w:type="dxa"/>
            <w:tcBorders>
              <w:top w:val="single" w:sz="6" w:space="0" w:color="000000"/>
              <w:left w:val="single" w:sz="6" w:space="0" w:color="000000"/>
              <w:bottom w:val="single" w:sz="6" w:space="0" w:color="000000"/>
              <w:right w:val="nil"/>
            </w:tcBorders>
            <w:hideMark/>
          </w:tcPr>
          <w:p w14:paraId="5D3148DA" w14:textId="77777777" w:rsidR="00C70522" w:rsidRPr="001F097C" w:rsidRDefault="00C70522">
            <w:pPr>
              <w:rPr>
                <w:rFonts w:ascii="Arial" w:hAnsi="Arial" w:cs="Arial"/>
              </w:rPr>
            </w:pPr>
            <w:r w:rsidRPr="001F097C">
              <w:rPr>
                <w:rFonts w:ascii="Arial" w:hAnsi="Arial" w:cs="Arial"/>
              </w:rPr>
              <w:t>Rok produkcji</w:t>
            </w:r>
          </w:p>
        </w:tc>
        <w:tc>
          <w:tcPr>
            <w:tcW w:w="2704" w:type="dxa"/>
            <w:gridSpan w:val="2"/>
            <w:tcBorders>
              <w:top w:val="single" w:sz="6" w:space="0" w:color="000000"/>
              <w:left w:val="single" w:sz="6" w:space="0" w:color="000000"/>
              <w:bottom w:val="single" w:sz="6" w:space="0" w:color="000000"/>
              <w:right w:val="nil"/>
            </w:tcBorders>
          </w:tcPr>
          <w:p w14:paraId="46C4B37A" w14:textId="77777777" w:rsidR="00C70522" w:rsidRPr="001F097C"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032638D3" w14:textId="77777777" w:rsidR="00C70522" w:rsidRPr="001F097C" w:rsidRDefault="00C70522">
            <w:pPr>
              <w:snapToGrid w:val="0"/>
              <w:rPr>
                <w:rFonts w:ascii="Arial" w:hAnsi="Arial" w:cs="Arial"/>
              </w:rPr>
            </w:pPr>
          </w:p>
        </w:tc>
      </w:tr>
      <w:tr w:rsidR="001F097C" w:rsidRPr="001F097C" w14:paraId="49947F7F" w14:textId="77777777" w:rsidTr="00A50786">
        <w:tc>
          <w:tcPr>
            <w:tcW w:w="4039" w:type="dxa"/>
            <w:tcBorders>
              <w:top w:val="single" w:sz="6" w:space="0" w:color="000000"/>
              <w:left w:val="single" w:sz="6" w:space="0" w:color="000000"/>
              <w:bottom w:val="single" w:sz="6" w:space="0" w:color="000000"/>
              <w:right w:val="nil"/>
            </w:tcBorders>
            <w:hideMark/>
          </w:tcPr>
          <w:p w14:paraId="05419638" w14:textId="77777777" w:rsidR="00C70522" w:rsidRPr="001F097C" w:rsidRDefault="00C70522">
            <w:pPr>
              <w:rPr>
                <w:rFonts w:ascii="Arial" w:hAnsi="Arial" w:cs="Arial"/>
              </w:rPr>
            </w:pPr>
            <w:r w:rsidRPr="001F097C">
              <w:rPr>
                <w:rFonts w:ascii="Arial" w:hAnsi="Arial" w:cs="Arial"/>
              </w:rPr>
              <w:t>Nr karty pojazdu</w:t>
            </w:r>
          </w:p>
        </w:tc>
        <w:tc>
          <w:tcPr>
            <w:tcW w:w="2704" w:type="dxa"/>
            <w:gridSpan w:val="2"/>
            <w:tcBorders>
              <w:top w:val="single" w:sz="6" w:space="0" w:color="000000"/>
              <w:left w:val="single" w:sz="6" w:space="0" w:color="000000"/>
              <w:bottom w:val="single" w:sz="6" w:space="0" w:color="000000"/>
              <w:right w:val="nil"/>
            </w:tcBorders>
          </w:tcPr>
          <w:p w14:paraId="402CA2DB" w14:textId="77777777" w:rsidR="00C70522" w:rsidRPr="001F097C" w:rsidRDefault="00C70522">
            <w:pPr>
              <w:snapToGrid w:val="0"/>
              <w:rPr>
                <w:rFonts w:ascii="Arial" w:hAnsi="Arial" w:cs="Arial"/>
              </w:rPr>
            </w:pPr>
          </w:p>
          <w:p w14:paraId="0B709476" w14:textId="77777777" w:rsidR="00C70522" w:rsidRPr="001F097C" w:rsidRDefault="00C70522">
            <w:pPr>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78FC31BB" w14:textId="77777777" w:rsidR="00C70522" w:rsidRPr="001F097C" w:rsidRDefault="00C70522">
            <w:pPr>
              <w:snapToGrid w:val="0"/>
              <w:rPr>
                <w:rFonts w:ascii="Arial" w:hAnsi="Arial" w:cs="Arial"/>
              </w:rPr>
            </w:pPr>
          </w:p>
          <w:p w14:paraId="7E0CBBFB" w14:textId="77777777" w:rsidR="00C70522" w:rsidRPr="001F097C" w:rsidRDefault="00C70522">
            <w:pPr>
              <w:rPr>
                <w:rFonts w:ascii="Arial" w:hAnsi="Arial" w:cs="Arial"/>
              </w:rPr>
            </w:pPr>
          </w:p>
        </w:tc>
      </w:tr>
      <w:tr w:rsidR="001F097C" w:rsidRPr="001F097C" w14:paraId="0C325D43" w14:textId="77777777" w:rsidTr="00A50786">
        <w:tc>
          <w:tcPr>
            <w:tcW w:w="4039" w:type="dxa"/>
            <w:tcBorders>
              <w:top w:val="single" w:sz="6" w:space="0" w:color="000000"/>
              <w:left w:val="single" w:sz="6" w:space="0" w:color="000000"/>
              <w:bottom w:val="single" w:sz="6" w:space="0" w:color="000000"/>
              <w:right w:val="nil"/>
            </w:tcBorders>
            <w:hideMark/>
          </w:tcPr>
          <w:p w14:paraId="60EC19F4" w14:textId="77777777" w:rsidR="00C70522" w:rsidRPr="001F097C" w:rsidRDefault="00C70522">
            <w:pPr>
              <w:ind w:left="900" w:hanging="900"/>
              <w:rPr>
                <w:rFonts w:ascii="Arial" w:hAnsi="Arial" w:cs="Arial"/>
              </w:rPr>
            </w:pPr>
            <w:r w:rsidRPr="001F097C">
              <w:rPr>
                <w:rFonts w:ascii="Arial" w:hAnsi="Arial" w:cs="Arial"/>
              </w:rPr>
              <w:t>Liczba miejsc</w:t>
            </w:r>
          </w:p>
        </w:tc>
        <w:tc>
          <w:tcPr>
            <w:tcW w:w="2704" w:type="dxa"/>
            <w:gridSpan w:val="2"/>
            <w:tcBorders>
              <w:top w:val="single" w:sz="6" w:space="0" w:color="000000"/>
              <w:left w:val="single" w:sz="6" w:space="0" w:color="000000"/>
              <w:bottom w:val="single" w:sz="6" w:space="0" w:color="000000"/>
              <w:right w:val="nil"/>
            </w:tcBorders>
          </w:tcPr>
          <w:p w14:paraId="5CAC9848" w14:textId="77777777" w:rsidR="00C70522" w:rsidRPr="001F097C"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645AD88C" w14:textId="77777777" w:rsidR="00C70522" w:rsidRPr="001F097C" w:rsidRDefault="00C70522">
            <w:pPr>
              <w:snapToGrid w:val="0"/>
              <w:rPr>
                <w:rFonts w:ascii="Arial" w:hAnsi="Arial" w:cs="Arial"/>
              </w:rPr>
            </w:pPr>
          </w:p>
        </w:tc>
      </w:tr>
      <w:tr w:rsidR="001F097C" w:rsidRPr="001F097C" w14:paraId="42FAF563" w14:textId="77777777" w:rsidTr="00A50786">
        <w:tc>
          <w:tcPr>
            <w:tcW w:w="4039" w:type="dxa"/>
            <w:tcBorders>
              <w:top w:val="single" w:sz="6" w:space="0" w:color="000000"/>
              <w:left w:val="single" w:sz="6" w:space="0" w:color="000000"/>
              <w:bottom w:val="single" w:sz="6" w:space="0" w:color="000000"/>
              <w:right w:val="nil"/>
            </w:tcBorders>
            <w:hideMark/>
          </w:tcPr>
          <w:p w14:paraId="0330841F" w14:textId="77777777" w:rsidR="00C70522" w:rsidRPr="001F097C" w:rsidRDefault="00C70522">
            <w:pPr>
              <w:ind w:firstLine="720"/>
              <w:rPr>
                <w:rFonts w:ascii="Arial" w:hAnsi="Arial" w:cs="Arial"/>
              </w:rPr>
            </w:pPr>
            <w:r w:rsidRPr="001F097C">
              <w:rPr>
                <w:rFonts w:ascii="Arial" w:hAnsi="Arial" w:cs="Arial"/>
              </w:rPr>
              <w:t>w tym siedzących</w:t>
            </w:r>
          </w:p>
        </w:tc>
        <w:tc>
          <w:tcPr>
            <w:tcW w:w="2692" w:type="dxa"/>
            <w:tcBorders>
              <w:top w:val="single" w:sz="6" w:space="0" w:color="000000"/>
              <w:left w:val="single" w:sz="6" w:space="0" w:color="000000"/>
              <w:bottom w:val="single" w:sz="6" w:space="0" w:color="000000"/>
              <w:right w:val="nil"/>
            </w:tcBorders>
          </w:tcPr>
          <w:p w14:paraId="77495640" w14:textId="77777777" w:rsidR="00C70522" w:rsidRPr="001F097C" w:rsidRDefault="00C70522">
            <w:pPr>
              <w:snapToGrid w:val="0"/>
              <w:rPr>
                <w:rFonts w:ascii="Arial" w:hAnsi="Arial" w:cs="Arial"/>
              </w:rPr>
            </w:pPr>
          </w:p>
        </w:tc>
        <w:tc>
          <w:tcPr>
            <w:tcW w:w="3162" w:type="dxa"/>
            <w:gridSpan w:val="2"/>
            <w:tcBorders>
              <w:top w:val="single" w:sz="6" w:space="0" w:color="000000"/>
              <w:left w:val="single" w:sz="4" w:space="0" w:color="000000"/>
              <w:bottom w:val="single" w:sz="6" w:space="0" w:color="000000"/>
              <w:right w:val="single" w:sz="6" w:space="0" w:color="000000"/>
            </w:tcBorders>
          </w:tcPr>
          <w:p w14:paraId="537ECFE9" w14:textId="77777777" w:rsidR="00C70522" w:rsidRPr="001F097C" w:rsidRDefault="00C70522">
            <w:pPr>
              <w:snapToGrid w:val="0"/>
              <w:rPr>
                <w:rFonts w:ascii="Arial" w:hAnsi="Arial" w:cs="Arial"/>
              </w:rPr>
            </w:pPr>
          </w:p>
        </w:tc>
      </w:tr>
      <w:tr w:rsidR="001F097C" w:rsidRPr="001F097C" w14:paraId="5CB3B099" w14:textId="77777777" w:rsidTr="00A50786">
        <w:tc>
          <w:tcPr>
            <w:tcW w:w="4039" w:type="dxa"/>
            <w:tcBorders>
              <w:top w:val="single" w:sz="6" w:space="0" w:color="000000"/>
              <w:left w:val="single" w:sz="6" w:space="0" w:color="000000"/>
              <w:bottom w:val="single" w:sz="6" w:space="0" w:color="000000"/>
              <w:right w:val="nil"/>
            </w:tcBorders>
            <w:hideMark/>
          </w:tcPr>
          <w:p w14:paraId="30A4A557" w14:textId="77777777" w:rsidR="00C70522" w:rsidRPr="001F097C" w:rsidRDefault="00C70522">
            <w:pPr>
              <w:rPr>
                <w:rFonts w:ascii="Arial" w:hAnsi="Arial" w:cs="Arial"/>
              </w:rPr>
            </w:pPr>
            <w:r w:rsidRPr="001F097C">
              <w:rPr>
                <w:rFonts w:ascii="Arial" w:hAnsi="Arial" w:cs="Arial"/>
              </w:rPr>
              <w:t>Liczba drzwi pasażerskich</w:t>
            </w:r>
          </w:p>
        </w:tc>
        <w:tc>
          <w:tcPr>
            <w:tcW w:w="2692" w:type="dxa"/>
            <w:tcBorders>
              <w:top w:val="single" w:sz="6" w:space="0" w:color="000000"/>
              <w:left w:val="single" w:sz="6" w:space="0" w:color="000000"/>
              <w:bottom w:val="single" w:sz="6" w:space="0" w:color="000000"/>
              <w:right w:val="nil"/>
            </w:tcBorders>
          </w:tcPr>
          <w:p w14:paraId="3767D44C" w14:textId="77777777" w:rsidR="00C70522" w:rsidRPr="001F097C" w:rsidRDefault="00C70522">
            <w:pPr>
              <w:snapToGrid w:val="0"/>
              <w:rPr>
                <w:rFonts w:ascii="Arial" w:hAnsi="Arial" w:cs="Arial"/>
              </w:rPr>
            </w:pPr>
          </w:p>
        </w:tc>
        <w:tc>
          <w:tcPr>
            <w:tcW w:w="3162" w:type="dxa"/>
            <w:gridSpan w:val="2"/>
            <w:tcBorders>
              <w:top w:val="single" w:sz="6" w:space="0" w:color="000000"/>
              <w:left w:val="single" w:sz="4" w:space="0" w:color="000000"/>
              <w:bottom w:val="single" w:sz="6" w:space="0" w:color="000000"/>
              <w:right w:val="single" w:sz="6" w:space="0" w:color="000000"/>
            </w:tcBorders>
          </w:tcPr>
          <w:p w14:paraId="25482B59" w14:textId="77777777" w:rsidR="00C70522" w:rsidRPr="001F097C" w:rsidRDefault="00C70522">
            <w:pPr>
              <w:snapToGrid w:val="0"/>
              <w:rPr>
                <w:rFonts w:ascii="Arial" w:hAnsi="Arial" w:cs="Arial"/>
              </w:rPr>
            </w:pPr>
          </w:p>
        </w:tc>
      </w:tr>
      <w:tr w:rsidR="001F097C" w:rsidRPr="001F097C" w14:paraId="2F2ED4CF" w14:textId="77777777" w:rsidTr="00A50786">
        <w:tc>
          <w:tcPr>
            <w:tcW w:w="4039" w:type="dxa"/>
            <w:tcBorders>
              <w:top w:val="single" w:sz="6" w:space="0" w:color="000000"/>
              <w:left w:val="single" w:sz="6" w:space="0" w:color="000000"/>
              <w:bottom w:val="single" w:sz="6" w:space="0" w:color="000000"/>
              <w:right w:val="nil"/>
            </w:tcBorders>
            <w:hideMark/>
          </w:tcPr>
          <w:p w14:paraId="748AD16B" w14:textId="77777777" w:rsidR="00C70522" w:rsidRPr="001F097C" w:rsidRDefault="00C70522">
            <w:pPr>
              <w:rPr>
                <w:rFonts w:ascii="Arial" w:hAnsi="Arial" w:cs="Arial"/>
              </w:rPr>
            </w:pPr>
            <w:r w:rsidRPr="001F097C">
              <w:rPr>
                <w:rFonts w:ascii="Arial" w:hAnsi="Arial" w:cs="Arial"/>
              </w:rPr>
              <w:t>Liczba osi</w:t>
            </w:r>
          </w:p>
        </w:tc>
        <w:tc>
          <w:tcPr>
            <w:tcW w:w="5854" w:type="dxa"/>
            <w:gridSpan w:val="3"/>
            <w:tcBorders>
              <w:top w:val="single" w:sz="6" w:space="0" w:color="000000"/>
              <w:left w:val="single" w:sz="6" w:space="0" w:color="000000"/>
              <w:bottom w:val="single" w:sz="6" w:space="0" w:color="000000"/>
              <w:right w:val="single" w:sz="6" w:space="0" w:color="000000"/>
            </w:tcBorders>
          </w:tcPr>
          <w:p w14:paraId="0C90EF09" w14:textId="77777777" w:rsidR="00C70522" w:rsidRPr="001F097C" w:rsidRDefault="00C70522">
            <w:pPr>
              <w:snapToGrid w:val="0"/>
              <w:rPr>
                <w:rFonts w:ascii="Arial" w:hAnsi="Arial" w:cs="Arial"/>
              </w:rPr>
            </w:pPr>
          </w:p>
        </w:tc>
      </w:tr>
    </w:tbl>
    <w:p w14:paraId="32A6C6F1"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1F097C" w:rsidRPr="001F097C" w14:paraId="4091347D" w14:textId="77777777" w:rsidTr="008C1F1D">
        <w:tc>
          <w:tcPr>
            <w:tcW w:w="4039" w:type="dxa"/>
            <w:tcBorders>
              <w:top w:val="single" w:sz="6" w:space="0" w:color="000000"/>
              <w:left w:val="single" w:sz="6" w:space="0" w:color="000000"/>
              <w:bottom w:val="nil"/>
              <w:right w:val="nil"/>
            </w:tcBorders>
            <w:hideMark/>
          </w:tcPr>
          <w:p w14:paraId="432AD8CD" w14:textId="77777777" w:rsidR="00C70522" w:rsidRPr="001F097C" w:rsidRDefault="00C70522">
            <w:pPr>
              <w:rPr>
                <w:rFonts w:ascii="Arial" w:hAnsi="Arial" w:cs="Arial"/>
              </w:rPr>
            </w:pPr>
            <w:r w:rsidRPr="001F097C">
              <w:rPr>
                <w:rFonts w:ascii="Arial" w:hAnsi="Arial" w:cs="Arial"/>
                <w:b/>
              </w:rPr>
              <w:t>Silnik</w:t>
            </w:r>
          </w:p>
        </w:tc>
        <w:tc>
          <w:tcPr>
            <w:tcW w:w="2695" w:type="dxa"/>
            <w:tcBorders>
              <w:top w:val="single" w:sz="4" w:space="0" w:color="000000"/>
              <w:left w:val="single" w:sz="6" w:space="0" w:color="000000"/>
              <w:bottom w:val="nil"/>
              <w:right w:val="nil"/>
            </w:tcBorders>
          </w:tcPr>
          <w:p w14:paraId="5DCC14BA" w14:textId="77777777" w:rsidR="00C70522" w:rsidRPr="001F097C"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7943FEC1" w14:textId="77777777" w:rsidR="00C70522" w:rsidRPr="001F097C" w:rsidRDefault="00C70522">
            <w:pPr>
              <w:snapToGrid w:val="0"/>
              <w:rPr>
                <w:rFonts w:ascii="Arial" w:hAnsi="Arial" w:cs="Arial"/>
              </w:rPr>
            </w:pPr>
          </w:p>
        </w:tc>
      </w:tr>
      <w:tr w:rsidR="001F097C" w:rsidRPr="001F097C" w14:paraId="0CF55F88" w14:textId="77777777" w:rsidTr="008C1F1D">
        <w:tc>
          <w:tcPr>
            <w:tcW w:w="4039" w:type="dxa"/>
            <w:tcBorders>
              <w:top w:val="single" w:sz="6" w:space="0" w:color="000000"/>
              <w:left w:val="single" w:sz="6" w:space="0" w:color="000000"/>
              <w:bottom w:val="single" w:sz="6" w:space="0" w:color="000000"/>
              <w:right w:val="nil"/>
            </w:tcBorders>
            <w:hideMark/>
          </w:tcPr>
          <w:p w14:paraId="1D977B59" w14:textId="77777777" w:rsidR="00C70522" w:rsidRPr="001F097C" w:rsidRDefault="00C70522">
            <w:pPr>
              <w:rPr>
                <w:rFonts w:ascii="Arial" w:hAnsi="Arial" w:cs="Arial"/>
              </w:rPr>
            </w:pPr>
            <w:r w:rsidRPr="001F097C">
              <w:rPr>
                <w:rFonts w:ascii="Arial" w:hAnsi="Arial" w:cs="Arial"/>
              </w:rPr>
              <w:t>Nr silnika</w:t>
            </w:r>
          </w:p>
        </w:tc>
        <w:tc>
          <w:tcPr>
            <w:tcW w:w="2695" w:type="dxa"/>
            <w:tcBorders>
              <w:top w:val="single" w:sz="6" w:space="0" w:color="000000"/>
              <w:left w:val="single" w:sz="6" w:space="0" w:color="000000"/>
              <w:bottom w:val="single" w:sz="6" w:space="0" w:color="000000"/>
              <w:right w:val="nil"/>
            </w:tcBorders>
          </w:tcPr>
          <w:p w14:paraId="5763DA4D" w14:textId="77777777" w:rsidR="00C70522" w:rsidRPr="001F097C"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2CBA9510" w14:textId="77777777" w:rsidR="00C70522" w:rsidRPr="001F097C" w:rsidRDefault="00C70522">
            <w:pPr>
              <w:snapToGrid w:val="0"/>
              <w:rPr>
                <w:rFonts w:ascii="Arial" w:hAnsi="Arial" w:cs="Arial"/>
              </w:rPr>
            </w:pPr>
          </w:p>
        </w:tc>
      </w:tr>
      <w:tr w:rsidR="001F097C" w:rsidRPr="001F097C" w14:paraId="1B7EC981" w14:textId="77777777" w:rsidTr="008C1F1D">
        <w:tc>
          <w:tcPr>
            <w:tcW w:w="4039" w:type="dxa"/>
            <w:tcBorders>
              <w:top w:val="single" w:sz="6" w:space="0" w:color="000000"/>
              <w:left w:val="single" w:sz="6" w:space="0" w:color="000000"/>
              <w:bottom w:val="single" w:sz="6" w:space="0" w:color="000000"/>
              <w:right w:val="nil"/>
            </w:tcBorders>
            <w:hideMark/>
          </w:tcPr>
          <w:p w14:paraId="3C5E9A48" w14:textId="77777777" w:rsidR="00C70522" w:rsidRPr="001F097C" w:rsidRDefault="00C70522">
            <w:pPr>
              <w:rPr>
                <w:rFonts w:ascii="Arial" w:hAnsi="Arial" w:cs="Arial"/>
              </w:rPr>
            </w:pPr>
            <w:r w:rsidRPr="001F097C">
              <w:rPr>
                <w:rFonts w:ascii="Arial" w:hAnsi="Arial" w:cs="Arial"/>
              </w:rPr>
              <w:t>Producent, typ</w:t>
            </w:r>
          </w:p>
        </w:tc>
        <w:tc>
          <w:tcPr>
            <w:tcW w:w="2695" w:type="dxa"/>
            <w:tcBorders>
              <w:top w:val="single" w:sz="6" w:space="0" w:color="000000"/>
              <w:left w:val="single" w:sz="6" w:space="0" w:color="000000"/>
              <w:bottom w:val="single" w:sz="6" w:space="0" w:color="000000"/>
              <w:right w:val="nil"/>
            </w:tcBorders>
          </w:tcPr>
          <w:p w14:paraId="145186A3" w14:textId="77777777" w:rsidR="00C70522" w:rsidRPr="001F097C"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16A6E3D3" w14:textId="77777777" w:rsidR="00C70522" w:rsidRPr="001F097C" w:rsidRDefault="00C70522">
            <w:pPr>
              <w:snapToGrid w:val="0"/>
              <w:rPr>
                <w:rFonts w:ascii="Arial" w:hAnsi="Arial" w:cs="Arial"/>
              </w:rPr>
            </w:pPr>
          </w:p>
        </w:tc>
      </w:tr>
      <w:tr w:rsidR="001F097C" w:rsidRPr="001F097C" w14:paraId="0386FE7D" w14:textId="77777777" w:rsidTr="008C1F1D">
        <w:tc>
          <w:tcPr>
            <w:tcW w:w="4039" w:type="dxa"/>
            <w:tcBorders>
              <w:top w:val="single" w:sz="6" w:space="0" w:color="000000"/>
              <w:left w:val="single" w:sz="6" w:space="0" w:color="000000"/>
              <w:bottom w:val="single" w:sz="6" w:space="0" w:color="000000"/>
              <w:right w:val="nil"/>
            </w:tcBorders>
          </w:tcPr>
          <w:p w14:paraId="6A052803" w14:textId="77777777" w:rsidR="00C70522" w:rsidRPr="001F097C" w:rsidRDefault="00C70522">
            <w:pPr>
              <w:snapToGrid w:val="0"/>
              <w:rPr>
                <w:rFonts w:ascii="Arial" w:hAnsi="Arial" w:cs="Arial"/>
              </w:rPr>
            </w:pPr>
          </w:p>
        </w:tc>
        <w:tc>
          <w:tcPr>
            <w:tcW w:w="2695" w:type="dxa"/>
            <w:tcBorders>
              <w:top w:val="single" w:sz="6" w:space="0" w:color="000000"/>
              <w:left w:val="single" w:sz="6" w:space="0" w:color="000000"/>
              <w:bottom w:val="single" w:sz="6" w:space="0" w:color="000000"/>
              <w:right w:val="nil"/>
            </w:tcBorders>
          </w:tcPr>
          <w:p w14:paraId="62DCE63C" w14:textId="77777777" w:rsidR="00C70522" w:rsidRPr="001F097C" w:rsidRDefault="00C70522">
            <w:pPr>
              <w:snapToGrid w:val="0"/>
              <w:rPr>
                <w:rFonts w:ascii="Arial" w:hAnsi="Arial" w:cs="Arial"/>
              </w:rPr>
            </w:pPr>
          </w:p>
        </w:tc>
        <w:tc>
          <w:tcPr>
            <w:tcW w:w="3159" w:type="dxa"/>
            <w:tcBorders>
              <w:top w:val="single" w:sz="6" w:space="0" w:color="000000"/>
              <w:left w:val="single" w:sz="4" w:space="0" w:color="000000"/>
              <w:bottom w:val="single" w:sz="4" w:space="0" w:color="000000"/>
              <w:right w:val="single" w:sz="6" w:space="0" w:color="000000"/>
            </w:tcBorders>
          </w:tcPr>
          <w:p w14:paraId="4F798242" w14:textId="77777777" w:rsidR="00C70522" w:rsidRPr="001F097C" w:rsidRDefault="00C70522">
            <w:pPr>
              <w:snapToGrid w:val="0"/>
              <w:rPr>
                <w:rFonts w:ascii="Arial" w:hAnsi="Arial" w:cs="Arial"/>
              </w:rPr>
            </w:pPr>
          </w:p>
        </w:tc>
      </w:tr>
      <w:tr w:rsidR="001F097C" w:rsidRPr="001F097C" w14:paraId="17CA56E9" w14:textId="77777777" w:rsidTr="008C1F1D">
        <w:tc>
          <w:tcPr>
            <w:tcW w:w="4039" w:type="dxa"/>
            <w:tcBorders>
              <w:top w:val="single" w:sz="6" w:space="0" w:color="000000"/>
              <w:left w:val="single" w:sz="6" w:space="0" w:color="000000"/>
              <w:bottom w:val="single" w:sz="6" w:space="0" w:color="000000"/>
              <w:right w:val="nil"/>
            </w:tcBorders>
          </w:tcPr>
          <w:p w14:paraId="6CDDB316" w14:textId="77777777" w:rsidR="00C70522" w:rsidRPr="001F097C" w:rsidRDefault="00C70522">
            <w:pPr>
              <w:snapToGrid w:val="0"/>
              <w:rPr>
                <w:rFonts w:ascii="Arial" w:hAnsi="Arial" w:cs="Arial"/>
              </w:rPr>
            </w:pPr>
          </w:p>
        </w:tc>
        <w:tc>
          <w:tcPr>
            <w:tcW w:w="2695" w:type="dxa"/>
            <w:tcBorders>
              <w:top w:val="single" w:sz="6" w:space="0" w:color="000000"/>
              <w:left w:val="single" w:sz="6" w:space="0" w:color="000000"/>
              <w:bottom w:val="single" w:sz="6" w:space="0" w:color="000000"/>
              <w:right w:val="nil"/>
            </w:tcBorders>
          </w:tcPr>
          <w:p w14:paraId="102C3D3E" w14:textId="77777777" w:rsidR="00C70522" w:rsidRPr="001F097C"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0C363CE2" w14:textId="77777777" w:rsidR="00C70522" w:rsidRPr="001F097C" w:rsidRDefault="00C70522">
            <w:pPr>
              <w:snapToGrid w:val="0"/>
              <w:rPr>
                <w:rFonts w:ascii="Arial" w:hAnsi="Arial" w:cs="Arial"/>
              </w:rPr>
            </w:pPr>
          </w:p>
        </w:tc>
      </w:tr>
    </w:tbl>
    <w:p w14:paraId="4874F3F3"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1F097C" w:rsidRPr="001F097C" w14:paraId="0378045A" w14:textId="77777777" w:rsidTr="008C1F1D">
        <w:tc>
          <w:tcPr>
            <w:tcW w:w="4039" w:type="dxa"/>
            <w:tcBorders>
              <w:top w:val="single" w:sz="6" w:space="0" w:color="000000"/>
              <w:left w:val="single" w:sz="6" w:space="0" w:color="000000"/>
              <w:bottom w:val="nil"/>
              <w:right w:val="nil"/>
            </w:tcBorders>
            <w:hideMark/>
          </w:tcPr>
          <w:p w14:paraId="49BF79CF" w14:textId="77777777" w:rsidR="00C70522" w:rsidRPr="001F097C" w:rsidRDefault="00C70522">
            <w:pPr>
              <w:rPr>
                <w:rFonts w:ascii="Arial" w:hAnsi="Arial" w:cs="Arial"/>
              </w:rPr>
            </w:pPr>
            <w:r w:rsidRPr="001F097C">
              <w:rPr>
                <w:rFonts w:ascii="Arial" w:hAnsi="Arial" w:cs="Arial"/>
                <w:b/>
              </w:rPr>
              <w:t>Magazyn energii elektrycznej</w:t>
            </w:r>
          </w:p>
        </w:tc>
        <w:tc>
          <w:tcPr>
            <w:tcW w:w="2695" w:type="dxa"/>
            <w:tcBorders>
              <w:top w:val="single" w:sz="4" w:space="0" w:color="000000"/>
              <w:left w:val="single" w:sz="6" w:space="0" w:color="000000"/>
              <w:bottom w:val="nil"/>
              <w:right w:val="nil"/>
            </w:tcBorders>
          </w:tcPr>
          <w:p w14:paraId="51B0CD72" w14:textId="77777777" w:rsidR="00C70522" w:rsidRPr="001F097C"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06C660B0" w14:textId="77777777" w:rsidR="00C70522" w:rsidRPr="001F097C" w:rsidRDefault="00C70522">
            <w:pPr>
              <w:snapToGrid w:val="0"/>
              <w:rPr>
                <w:rFonts w:ascii="Arial" w:hAnsi="Arial" w:cs="Arial"/>
              </w:rPr>
            </w:pPr>
          </w:p>
        </w:tc>
      </w:tr>
      <w:tr w:rsidR="001F097C" w:rsidRPr="001F097C" w14:paraId="1F6C9A7F" w14:textId="77777777" w:rsidTr="008C1F1D">
        <w:tc>
          <w:tcPr>
            <w:tcW w:w="4039" w:type="dxa"/>
            <w:tcBorders>
              <w:top w:val="single" w:sz="6" w:space="0" w:color="000000"/>
              <w:left w:val="single" w:sz="6" w:space="0" w:color="000000"/>
              <w:bottom w:val="single" w:sz="6" w:space="0" w:color="000000"/>
              <w:right w:val="nil"/>
            </w:tcBorders>
            <w:hideMark/>
          </w:tcPr>
          <w:p w14:paraId="2E4B9DF4" w14:textId="77777777" w:rsidR="00C70522" w:rsidRPr="001F097C" w:rsidRDefault="00C70522">
            <w:pPr>
              <w:rPr>
                <w:rFonts w:ascii="Arial" w:hAnsi="Arial" w:cs="Arial"/>
              </w:rPr>
            </w:pPr>
            <w:r w:rsidRPr="001F097C">
              <w:rPr>
                <w:rFonts w:ascii="Arial" w:hAnsi="Arial" w:cs="Arial"/>
              </w:rPr>
              <w:t>Producent i typ</w:t>
            </w:r>
          </w:p>
        </w:tc>
        <w:tc>
          <w:tcPr>
            <w:tcW w:w="5854" w:type="dxa"/>
            <w:gridSpan w:val="2"/>
            <w:tcBorders>
              <w:top w:val="single" w:sz="6" w:space="0" w:color="000000"/>
              <w:left w:val="single" w:sz="6" w:space="0" w:color="000000"/>
              <w:bottom w:val="single" w:sz="6" w:space="0" w:color="000000"/>
              <w:right w:val="single" w:sz="6" w:space="0" w:color="000000"/>
            </w:tcBorders>
          </w:tcPr>
          <w:p w14:paraId="25F76864" w14:textId="77777777" w:rsidR="00C70522" w:rsidRPr="001F097C" w:rsidRDefault="00C70522">
            <w:pPr>
              <w:snapToGrid w:val="0"/>
              <w:rPr>
                <w:rFonts w:ascii="Arial" w:hAnsi="Arial" w:cs="Arial"/>
              </w:rPr>
            </w:pPr>
          </w:p>
        </w:tc>
      </w:tr>
    </w:tbl>
    <w:p w14:paraId="246FCFA2"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1F097C" w:rsidRPr="001F097C" w14:paraId="49BC0845" w14:textId="77777777" w:rsidTr="008C1F1D">
        <w:tc>
          <w:tcPr>
            <w:tcW w:w="4039" w:type="dxa"/>
            <w:tcBorders>
              <w:top w:val="single" w:sz="6" w:space="0" w:color="000000"/>
              <w:left w:val="single" w:sz="6" w:space="0" w:color="000000"/>
              <w:bottom w:val="nil"/>
              <w:right w:val="nil"/>
            </w:tcBorders>
            <w:hideMark/>
          </w:tcPr>
          <w:p w14:paraId="707D36FE" w14:textId="77777777" w:rsidR="00C70522" w:rsidRPr="001F097C" w:rsidRDefault="00C70522">
            <w:pPr>
              <w:rPr>
                <w:rFonts w:ascii="Arial" w:hAnsi="Arial" w:cs="Arial"/>
              </w:rPr>
            </w:pPr>
            <w:r w:rsidRPr="001F097C">
              <w:rPr>
                <w:rFonts w:ascii="Arial" w:hAnsi="Arial" w:cs="Arial"/>
                <w:b/>
              </w:rPr>
              <w:t>Wał napędowy</w:t>
            </w:r>
          </w:p>
        </w:tc>
        <w:tc>
          <w:tcPr>
            <w:tcW w:w="2695" w:type="dxa"/>
            <w:tcBorders>
              <w:top w:val="single" w:sz="4" w:space="0" w:color="000000"/>
              <w:left w:val="single" w:sz="6" w:space="0" w:color="000000"/>
              <w:bottom w:val="nil"/>
              <w:right w:val="nil"/>
            </w:tcBorders>
          </w:tcPr>
          <w:p w14:paraId="0EB39082" w14:textId="77777777" w:rsidR="00C70522" w:rsidRPr="001F097C"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19BB83CD" w14:textId="77777777" w:rsidR="00C70522" w:rsidRPr="001F097C" w:rsidRDefault="00C70522">
            <w:pPr>
              <w:snapToGrid w:val="0"/>
              <w:rPr>
                <w:rFonts w:ascii="Arial" w:hAnsi="Arial" w:cs="Arial"/>
              </w:rPr>
            </w:pPr>
          </w:p>
        </w:tc>
      </w:tr>
      <w:tr w:rsidR="001F097C" w:rsidRPr="001F097C" w14:paraId="6E7E3748" w14:textId="77777777" w:rsidTr="008C1F1D">
        <w:tc>
          <w:tcPr>
            <w:tcW w:w="4039" w:type="dxa"/>
            <w:tcBorders>
              <w:top w:val="single" w:sz="6" w:space="0" w:color="000000"/>
              <w:left w:val="single" w:sz="6" w:space="0" w:color="000000"/>
              <w:bottom w:val="single" w:sz="6" w:space="0" w:color="000000"/>
              <w:right w:val="nil"/>
            </w:tcBorders>
            <w:hideMark/>
          </w:tcPr>
          <w:p w14:paraId="4D960CC4" w14:textId="77777777" w:rsidR="00C70522" w:rsidRPr="001F097C" w:rsidRDefault="00C70522">
            <w:pPr>
              <w:rPr>
                <w:rFonts w:ascii="Arial" w:hAnsi="Arial" w:cs="Arial"/>
              </w:rPr>
            </w:pPr>
            <w:r w:rsidRPr="001F097C">
              <w:rPr>
                <w:rFonts w:ascii="Arial" w:hAnsi="Arial" w:cs="Arial"/>
              </w:rPr>
              <w:t>Producent i typ</w:t>
            </w:r>
          </w:p>
        </w:tc>
        <w:tc>
          <w:tcPr>
            <w:tcW w:w="2695" w:type="dxa"/>
            <w:tcBorders>
              <w:top w:val="single" w:sz="6" w:space="0" w:color="000000"/>
              <w:left w:val="single" w:sz="6" w:space="0" w:color="000000"/>
              <w:bottom w:val="single" w:sz="6" w:space="0" w:color="000000"/>
              <w:right w:val="nil"/>
            </w:tcBorders>
          </w:tcPr>
          <w:p w14:paraId="1074A2E8" w14:textId="77777777" w:rsidR="00C70522" w:rsidRPr="001F097C"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659A60BE" w14:textId="77777777" w:rsidR="00C70522" w:rsidRPr="001F097C" w:rsidRDefault="00C70522">
            <w:pPr>
              <w:snapToGrid w:val="0"/>
              <w:rPr>
                <w:rFonts w:ascii="Arial" w:hAnsi="Arial" w:cs="Arial"/>
              </w:rPr>
            </w:pPr>
          </w:p>
        </w:tc>
      </w:tr>
    </w:tbl>
    <w:p w14:paraId="7B1BB253"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1F097C" w:rsidRPr="001F097C" w14:paraId="25E85D0C" w14:textId="77777777" w:rsidTr="008C1F1D">
        <w:tc>
          <w:tcPr>
            <w:tcW w:w="4039" w:type="dxa"/>
            <w:tcBorders>
              <w:top w:val="single" w:sz="6" w:space="0" w:color="000000"/>
              <w:left w:val="single" w:sz="6" w:space="0" w:color="000000"/>
              <w:bottom w:val="nil"/>
              <w:right w:val="nil"/>
            </w:tcBorders>
            <w:hideMark/>
          </w:tcPr>
          <w:p w14:paraId="70950D04" w14:textId="77777777" w:rsidR="00C70522" w:rsidRPr="001F097C" w:rsidRDefault="00C70522">
            <w:pPr>
              <w:rPr>
                <w:rFonts w:ascii="Arial" w:hAnsi="Arial" w:cs="Arial"/>
              </w:rPr>
            </w:pPr>
            <w:r w:rsidRPr="001F097C">
              <w:rPr>
                <w:rFonts w:ascii="Arial" w:hAnsi="Arial" w:cs="Arial"/>
                <w:b/>
              </w:rPr>
              <w:t>Oś kierowana (przednia)</w:t>
            </w:r>
          </w:p>
        </w:tc>
        <w:tc>
          <w:tcPr>
            <w:tcW w:w="2695" w:type="dxa"/>
            <w:tcBorders>
              <w:top w:val="single" w:sz="4" w:space="0" w:color="000000"/>
              <w:left w:val="single" w:sz="6" w:space="0" w:color="000000"/>
              <w:bottom w:val="nil"/>
              <w:right w:val="nil"/>
            </w:tcBorders>
          </w:tcPr>
          <w:p w14:paraId="21213DD4" w14:textId="77777777" w:rsidR="00C70522" w:rsidRPr="001F097C"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134DACBC" w14:textId="77777777" w:rsidR="00C70522" w:rsidRPr="001F097C" w:rsidRDefault="00C70522">
            <w:pPr>
              <w:snapToGrid w:val="0"/>
              <w:rPr>
                <w:rFonts w:ascii="Arial" w:hAnsi="Arial" w:cs="Arial"/>
              </w:rPr>
            </w:pPr>
          </w:p>
        </w:tc>
      </w:tr>
      <w:tr w:rsidR="001F097C" w:rsidRPr="001F097C" w14:paraId="6C62329E" w14:textId="77777777" w:rsidTr="008C1F1D">
        <w:tc>
          <w:tcPr>
            <w:tcW w:w="4039" w:type="dxa"/>
            <w:tcBorders>
              <w:top w:val="single" w:sz="6" w:space="0" w:color="000000"/>
              <w:left w:val="single" w:sz="6" w:space="0" w:color="000000"/>
              <w:bottom w:val="single" w:sz="6" w:space="0" w:color="000000"/>
              <w:right w:val="nil"/>
            </w:tcBorders>
            <w:hideMark/>
          </w:tcPr>
          <w:p w14:paraId="5E466A67" w14:textId="77777777" w:rsidR="00C70522" w:rsidRPr="001F097C" w:rsidRDefault="00C70522">
            <w:pPr>
              <w:rPr>
                <w:rFonts w:ascii="Arial" w:hAnsi="Arial" w:cs="Arial"/>
              </w:rPr>
            </w:pPr>
            <w:r w:rsidRPr="001F097C">
              <w:rPr>
                <w:rFonts w:ascii="Arial" w:hAnsi="Arial" w:cs="Arial"/>
              </w:rPr>
              <w:t>Producent i typ</w:t>
            </w:r>
          </w:p>
        </w:tc>
        <w:tc>
          <w:tcPr>
            <w:tcW w:w="2695" w:type="dxa"/>
            <w:tcBorders>
              <w:top w:val="single" w:sz="6" w:space="0" w:color="000000"/>
              <w:left w:val="single" w:sz="6" w:space="0" w:color="000000"/>
              <w:bottom w:val="single" w:sz="6" w:space="0" w:color="000000"/>
              <w:right w:val="nil"/>
            </w:tcBorders>
          </w:tcPr>
          <w:p w14:paraId="4E6CD17A" w14:textId="77777777" w:rsidR="00C70522" w:rsidRPr="001F097C"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3FAD09EA" w14:textId="77777777" w:rsidR="00C70522" w:rsidRPr="001F097C" w:rsidRDefault="00C70522">
            <w:pPr>
              <w:snapToGrid w:val="0"/>
              <w:rPr>
                <w:rFonts w:ascii="Arial" w:hAnsi="Arial" w:cs="Arial"/>
              </w:rPr>
            </w:pPr>
          </w:p>
        </w:tc>
      </w:tr>
    </w:tbl>
    <w:p w14:paraId="0E3CC4B9"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1F097C" w:rsidRPr="001F097C" w14:paraId="67F798A3" w14:textId="77777777" w:rsidTr="008C1F1D">
        <w:tc>
          <w:tcPr>
            <w:tcW w:w="4039" w:type="dxa"/>
            <w:tcBorders>
              <w:top w:val="single" w:sz="6" w:space="0" w:color="000000"/>
              <w:left w:val="single" w:sz="6" w:space="0" w:color="000000"/>
              <w:bottom w:val="nil"/>
              <w:right w:val="nil"/>
            </w:tcBorders>
            <w:hideMark/>
          </w:tcPr>
          <w:p w14:paraId="4C53A148" w14:textId="77777777" w:rsidR="00C70522" w:rsidRPr="001F097C" w:rsidRDefault="00C70522">
            <w:pPr>
              <w:rPr>
                <w:rFonts w:ascii="Arial" w:hAnsi="Arial" w:cs="Arial"/>
              </w:rPr>
            </w:pPr>
            <w:r w:rsidRPr="001F097C">
              <w:rPr>
                <w:rFonts w:ascii="Arial" w:hAnsi="Arial" w:cs="Arial"/>
                <w:b/>
              </w:rPr>
              <w:t>Oś środkowa</w:t>
            </w:r>
          </w:p>
        </w:tc>
        <w:tc>
          <w:tcPr>
            <w:tcW w:w="2695" w:type="dxa"/>
            <w:tcBorders>
              <w:top w:val="single" w:sz="4" w:space="0" w:color="000000"/>
              <w:left w:val="single" w:sz="6" w:space="0" w:color="000000"/>
              <w:bottom w:val="nil"/>
              <w:right w:val="nil"/>
            </w:tcBorders>
          </w:tcPr>
          <w:p w14:paraId="3F5F2A36" w14:textId="77777777" w:rsidR="00C70522" w:rsidRPr="001F097C"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40E33867" w14:textId="77777777" w:rsidR="00C70522" w:rsidRPr="001F097C" w:rsidRDefault="00C70522">
            <w:pPr>
              <w:snapToGrid w:val="0"/>
              <w:rPr>
                <w:rFonts w:ascii="Arial" w:hAnsi="Arial" w:cs="Arial"/>
              </w:rPr>
            </w:pPr>
          </w:p>
        </w:tc>
      </w:tr>
      <w:tr w:rsidR="001F097C" w:rsidRPr="001F097C" w14:paraId="225FC426" w14:textId="77777777" w:rsidTr="008C1F1D">
        <w:tc>
          <w:tcPr>
            <w:tcW w:w="4039" w:type="dxa"/>
            <w:tcBorders>
              <w:top w:val="single" w:sz="6" w:space="0" w:color="000000"/>
              <w:left w:val="single" w:sz="6" w:space="0" w:color="000000"/>
              <w:bottom w:val="single" w:sz="6" w:space="0" w:color="000000"/>
              <w:right w:val="nil"/>
            </w:tcBorders>
            <w:hideMark/>
          </w:tcPr>
          <w:p w14:paraId="20A7A186" w14:textId="77777777" w:rsidR="00C70522" w:rsidRPr="001F097C" w:rsidRDefault="00C70522">
            <w:pPr>
              <w:rPr>
                <w:rFonts w:ascii="Arial" w:hAnsi="Arial" w:cs="Arial"/>
              </w:rPr>
            </w:pPr>
            <w:r w:rsidRPr="001F097C">
              <w:rPr>
                <w:rFonts w:ascii="Arial" w:hAnsi="Arial" w:cs="Arial"/>
              </w:rPr>
              <w:t>Producent i typ</w:t>
            </w:r>
          </w:p>
        </w:tc>
        <w:tc>
          <w:tcPr>
            <w:tcW w:w="2695" w:type="dxa"/>
            <w:tcBorders>
              <w:top w:val="single" w:sz="6" w:space="0" w:color="000000"/>
              <w:left w:val="single" w:sz="6" w:space="0" w:color="000000"/>
              <w:bottom w:val="single" w:sz="6" w:space="0" w:color="000000"/>
              <w:right w:val="nil"/>
            </w:tcBorders>
          </w:tcPr>
          <w:p w14:paraId="59EC5244" w14:textId="77777777" w:rsidR="00C70522" w:rsidRPr="001F097C"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5A1CEA92" w14:textId="77777777" w:rsidR="00C70522" w:rsidRPr="001F097C" w:rsidRDefault="00C70522">
            <w:pPr>
              <w:snapToGrid w:val="0"/>
              <w:rPr>
                <w:rFonts w:ascii="Arial" w:hAnsi="Arial" w:cs="Arial"/>
              </w:rPr>
            </w:pPr>
          </w:p>
        </w:tc>
      </w:tr>
    </w:tbl>
    <w:p w14:paraId="4EF4A8DD"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1F097C" w:rsidRPr="001F097C" w14:paraId="6F60673A" w14:textId="77777777" w:rsidTr="008C1F1D">
        <w:tc>
          <w:tcPr>
            <w:tcW w:w="4039" w:type="dxa"/>
            <w:tcBorders>
              <w:top w:val="single" w:sz="6" w:space="0" w:color="000000"/>
              <w:left w:val="single" w:sz="6" w:space="0" w:color="000000"/>
              <w:bottom w:val="nil"/>
              <w:right w:val="nil"/>
            </w:tcBorders>
            <w:hideMark/>
          </w:tcPr>
          <w:p w14:paraId="1AFF15EE" w14:textId="77777777" w:rsidR="00C70522" w:rsidRPr="001F097C" w:rsidRDefault="00C70522">
            <w:pPr>
              <w:rPr>
                <w:rFonts w:ascii="Arial" w:hAnsi="Arial" w:cs="Arial"/>
              </w:rPr>
            </w:pPr>
            <w:r w:rsidRPr="001F097C">
              <w:rPr>
                <w:rFonts w:ascii="Arial" w:hAnsi="Arial" w:cs="Arial"/>
                <w:b/>
              </w:rPr>
              <w:t>Most napędowy</w:t>
            </w:r>
          </w:p>
        </w:tc>
        <w:tc>
          <w:tcPr>
            <w:tcW w:w="2695" w:type="dxa"/>
            <w:tcBorders>
              <w:top w:val="single" w:sz="4" w:space="0" w:color="000000"/>
              <w:left w:val="single" w:sz="6" w:space="0" w:color="000000"/>
              <w:bottom w:val="nil"/>
              <w:right w:val="nil"/>
            </w:tcBorders>
          </w:tcPr>
          <w:p w14:paraId="46F917AA" w14:textId="77777777" w:rsidR="00C70522" w:rsidRPr="001F097C"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5D0DA42E" w14:textId="77777777" w:rsidR="00C70522" w:rsidRPr="001F097C" w:rsidRDefault="00C70522">
            <w:pPr>
              <w:snapToGrid w:val="0"/>
              <w:rPr>
                <w:rFonts w:ascii="Arial" w:hAnsi="Arial" w:cs="Arial"/>
              </w:rPr>
            </w:pPr>
          </w:p>
        </w:tc>
      </w:tr>
      <w:tr w:rsidR="001F097C" w:rsidRPr="001F097C" w14:paraId="21437470" w14:textId="77777777" w:rsidTr="008C1F1D">
        <w:tc>
          <w:tcPr>
            <w:tcW w:w="4039" w:type="dxa"/>
            <w:tcBorders>
              <w:top w:val="single" w:sz="6" w:space="0" w:color="000000"/>
              <w:left w:val="single" w:sz="6" w:space="0" w:color="000000"/>
              <w:bottom w:val="single" w:sz="6" w:space="0" w:color="000000"/>
              <w:right w:val="nil"/>
            </w:tcBorders>
            <w:hideMark/>
          </w:tcPr>
          <w:p w14:paraId="60651933" w14:textId="77777777" w:rsidR="00C70522" w:rsidRPr="001F097C" w:rsidRDefault="00C70522">
            <w:pPr>
              <w:rPr>
                <w:rFonts w:ascii="Arial" w:hAnsi="Arial" w:cs="Arial"/>
              </w:rPr>
            </w:pPr>
            <w:r w:rsidRPr="001F097C">
              <w:rPr>
                <w:rFonts w:ascii="Arial" w:hAnsi="Arial" w:cs="Arial"/>
              </w:rPr>
              <w:t>Producent i typ</w:t>
            </w:r>
          </w:p>
        </w:tc>
        <w:tc>
          <w:tcPr>
            <w:tcW w:w="2695" w:type="dxa"/>
            <w:tcBorders>
              <w:top w:val="single" w:sz="6" w:space="0" w:color="000000"/>
              <w:left w:val="single" w:sz="6" w:space="0" w:color="000000"/>
              <w:bottom w:val="single" w:sz="6" w:space="0" w:color="000000"/>
              <w:right w:val="nil"/>
            </w:tcBorders>
          </w:tcPr>
          <w:p w14:paraId="2184A08E" w14:textId="77777777" w:rsidR="00C70522" w:rsidRPr="001F097C"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7810380E" w14:textId="77777777" w:rsidR="00C70522" w:rsidRPr="001F097C" w:rsidRDefault="00C70522">
            <w:pPr>
              <w:snapToGrid w:val="0"/>
              <w:rPr>
                <w:rFonts w:ascii="Arial" w:hAnsi="Arial" w:cs="Arial"/>
              </w:rPr>
            </w:pPr>
          </w:p>
        </w:tc>
      </w:tr>
    </w:tbl>
    <w:p w14:paraId="33D6B033"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1F097C" w:rsidRPr="001F097C" w14:paraId="61B2001A" w14:textId="77777777" w:rsidTr="008C1F1D">
        <w:tc>
          <w:tcPr>
            <w:tcW w:w="4039" w:type="dxa"/>
            <w:tcBorders>
              <w:top w:val="single" w:sz="6" w:space="0" w:color="000000"/>
              <w:left w:val="single" w:sz="6" w:space="0" w:color="000000"/>
              <w:bottom w:val="nil"/>
              <w:right w:val="nil"/>
            </w:tcBorders>
            <w:hideMark/>
          </w:tcPr>
          <w:p w14:paraId="4E326141" w14:textId="77777777" w:rsidR="00C70522" w:rsidRPr="001F097C" w:rsidRDefault="00C70522">
            <w:pPr>
              <w:rPr>
                <w:rFonts w:ascii="Arial" w:hAnsi="Arial" w:cs="Arial"/>
              </w:rPr>
            </w:pPr>
            <w:r w:rsidRPr="001F097C">
              <w:rPr>
                <w:rFonts w:ascii="Arial" w:hAnsi="Arial" w:cs="Arial"/>
                <w:b/>
              </w:rPr>
              <w:t>Ogumienie</w:t>
            </w:r>
          </w:p>
        </w:tc>
        <w:tc>
          <w:tcPr>
            <w:tcW w:w="2695" w:type="dxa"/>
            <w:tcBorders>
              <w:top w:val="single" w:sz="4" w:space="0" w:color="000000"/>
              <w:left w:val="single" w:sz="6" w:space="0" w:color="000000"/>
              <w:bottom w:val="nil"/>
              <w:right w:val="nil"/>
            </w:tcBorders>
          </w:tcPr>
          <w:p w14:paraId="7DC9D473" w14:textId="77777777" w:rsidR="00C70522" w:rsidRPr="001F097C" w:rsidRDefault="00C70522">
            <w:pPr>
              <w:snapToGrid w:val="0"/>
              <w:rPr>
                <w:rFonts w:ascii="Arial" w:hAnsi="Arial" w:cs="Arial"/>
                <w:b/>
              </w:rPr>
            </w:pPr>
          </w:p>
        </w:tc>
        <w:tc>
          <w:tcPr>
            <w:tcW w:w="3159" w:type="dxa"/>
            <w:tcBorders>
              <w:top w:val="single" w:sz="4" w:space="0" w:color="000000"/>
              <w:left w:val="single" w:sz="4" w:space="0" w:color="000000"/>
              <w:bottom w:val="nil"/>
              <w:right w:val="single" w:sz="4" w:space="0" w:color="000000"/>
            </w:tcBorders>
          </w:tcPr>
          <w:p w14:paraId="42E837D0" w14:textId="77777777" w:rsidR="00C70522" w:rsidRPr="001F097C" w:rsidRDefault="00C70522">
            <w:pPr>
              <w:snapToGrid w:val="0"/>
              <w:rPr>
                <w:rFonts w:ascii="Arial" w:hAnsi="Arial" w:cs="Arial"/>
                <w:b/>
              </w:rPr>
            </w:pPr>
          </w:p>
        </w:tc>
      </w:tr>
      <w:tr w:rsidR="001F097C" w:rsidRPr="001F097C" w14:paraId="4EACB650" w14:textId="77777777" w:rsidTr="008C1F1D">
        <w:tc>
          <w:tcPr>
            <w:tcW w:w="4039" w:type="dxa"/>
            <w:tcBorders>
              <w:top w:val="single" w:sz="6" w:space="0" w:color="000000"/>
              <w:left w:val="single" w:sz="6" w:space="0" w:color="000000"/>
              <w:bottom w:val="single" w:sz="6" w:space="0" w:color="000000"/>
              <w:right w:val="nil"/>
            </w:tcBorders>
            <w:hideMark/>
          </w:tcPr>
          <w:p w14:paraId="04BAC19C" w14:textId="77777777" w:rsidR="00C70522" w:rsidRPr="001F097C" w:rsidRDefault="00C70522">
            <w:pPr>
              <w:rPr>
                <w:rFonts w:ascii="Arial" w:hAnsi="Arial" w:cs="Arial"/>
              </w:rPr>
            </w:pPr>
            <w:r w:rsidRPr="001F097C">
              <w:rPr>
                <w:rFonts w:ascii="Arial" w:hAnsi="Arial" w:cs="Arial"/>
              </w:rPr>
              <w:t>Producent i typ bieżnika, rozmiar</w:t>
            </w:r>
          </w:p>
        </w:tc>
        <w:tc>
          <w:tcPr>
            <w:tcW w:w="2695" w:type="dxa"/>
            <w:tcBorders>
              <w:top w:val="single" w:sz="6" w:space="0" w:color="000000"/>
              <w:left w:val="single" w:sz="6" w:space="0" w:color="000000"/>
              <w:bottom w:val="single" w:sz="6" w:space="0" w:color="000000"/>
              <w:right w:val="nil"/>
            </w:tcBorders>
          </w:tcPr>
          <w:p w14:paraId="0BA24130" w14:textId="77777777" w:rsidR="00C70522" w:rsidRPr="001F097C"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6AAB74CC" w14:textId="77777777" w:rsidR="00C70522" w:rsidRPr="001F097C" w:rsidRDefault="00C70522">
            <w:pPr>
              <w:snapToGrid w:val="0"/>
              <w:rPr>
                <w:rFonts w:ascii="Arial" w:hAnsi="Arial" w:cs="Arial"/>
              </w:rPr>
            </w:pPr>
          </w:p>
        </w:tc>
      </w:tr>
    </w:tbl>
    <w:p w14:paraId="52DAECBC"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1F097C" w:rsidRPr="001F097C" w14:paraId="43837D11" w14:textId="77777777" w:rsidTr="008C1F1D">
        <w:tc>
          <w:tcPr>
            <w:tcW w:w="4039" w:type="dxa"/>
            <w:tcBorders>
              <w:top w:val="single" w:sz="6" w:space="0" w:color="000000"/>
              <w:left w:val="single" w:sz="6" w:space="0" w:color="000000"/>
              <w:bottom w:val="nil"/>
              <w:right w:val="nil"/>
            </w:tcBorders>
            <w:hideMark/>
          </w:tcPr>
          <w:p w14:paraId="33B8C1B0" w14:textId="77777777" w:rsidR="00C70522" w:rsidRPr="001F097C" w:rsidRDefault="00C70522">
            <w:pPr>
              <w:rPr>
                <w:rFonts w:ascii="Arial" w:hAnsi="Arial" w:cs="Arial"/>
              </w:rPr>
            </w:pPr>
            <w:r w:rsidRPr="001F097C">
              <w:rPr>
                <w:rFonts w:ascii="Arial" w:hAnsi="Arial" w:cs="Arial"/>
                <w:b/>
              </w:rPr>
              <w:lastRenderedPageBreak/>
              <w:t>Układ kierowniczy</w:t>
            </w:r>
          </w:p>
        </w:tc>
        <w:tc>
          <w:tcPr>
            <w:tcW w:w="2695" w:type="dxa"/>
            <w:tcBorders>
              <w:top w:val="single" w:sz="4" w:space="0" w:color="000000"/>
              <w:left w:val="single" w:sz="6" w:space="0" w:color="000000"/>
              <w:bottom w:val="nil"/>
              <w:right w:val="nil"/>
            </w:tcBorders>
          </w:tcPr>
          <w:p w14:paraId="51EB4B29" w14:textId="77777777" w:rsidR="00C70522" w:rsidRPr="001F097C"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4AAF5603" w14:textId="77777777" w:rsidR="00C70522" w:rsidRPr="001F097C" w:rsidRDefault="00C70522">
            <w:pPr>
              <w:snapToGrid w:val="0"/>
              <w:rPr>
                <w:rFonts w:ascii="Arial" w:hAnsi="Arial" w:cs="Arial"/>
              </w:rPr>
            </w:pPr>
          </w:p>
        </w:tc>
      </w:tr>
      <w:tr w:rsidR="001F097C" w:rsidRPr="001F097C" w14:paraId="0622D9BE" w14:textId="77777777" w:rsidTr="008C1F1D">
        <w:tc>
          <w:tcPr>
            <w:tcW w:w="4039" w:type="dxa"/>
            <w:tcBorders>
              <w:top w:val="single" w:sz="6" w:space="0" w:color="000000"/>
              <w:left w:val="single" w:sz="6" w:space="0" w:color="000000"/>
              <w:bottom w:val="single" w:sz="6" w:space="0" w:color="000000"/>
              <w:right w:val="nil"/>
            </w:tcBorders>
            <w:hideMark/>
          </w:tcPr>
          <w:p w14:paraId="2661D60F" w14:textId="77777777" w:rsidR="00C70522" w:rsidRPr="001F097C" w:rsidRDefault="00C70522">
            <w:pPr>
              <w:rPr>
                <w:rFonts w:ascii="Arial" w:hAnsi="Arial" w:cs="Arial"/>
              </w:rPr>
            </w:pPr>
            <w:r w:rsidRPr="001F097C">
              <w:rPr>
                <w:rFonts w:ascii="Arial" w:hAnsi="Arial" w:cs="Arial"/>
              </w:rPr>
              <w:t>Producent i typ przekładni</w:t>
            </w:r>
          </w:p>
        </w:tc>
        <w:tc>
          <w:tcPr>
            <w:tcW w:w="2695" w:type="dxa"/>
            <w:tcBorders>
              <w:top w:val="single" w:sz="6" w:space="0" w:color="000000"/>
              <w:left w:val="single" w:sz="6" w:space="0" w:color="000000"/>
              <w:bottom w:val="single" w:sz="6" w:space="0" w:color="000000"/>
              <w:right w:val="nil"/>
            </w:tcBorders>
          </w:tcPr>
          <w:p w14:paraId="125DD1F9" w14:textId="77777777" w:rsidR="00C70522" w:rsidRPr="001F097C"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344CECBD" w14:textId="77777777" w:rsidR="00C70522" w:rsidRPr="001F097C" w:rsidRDefault="00C70522">
            <w:pPr>
              <w:snapToGrid w:val="0"/>
              <w:rPr>
                <w:rFonts w:ascii="Arial" w:hAnsi="Arial" w:cs="Arial"/>
              </w:rPr>
            </w:pPr>
          </w:p>
        </w:tc>
      </w:tr>
    </w:tbl>
    <w:p w14:paraId="020801A7"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81"/>
        <w:gridCol w:w="2973"/>
      </w:tblGrid>
      <w:tr w:rsidR="001F097C" w:rsidRPr="001F097C" w14:paraId="022BD33A" w14:textId="77777777" w:rsidTr="008C1F1D">
        <w:tc>
          <w:tcPr>
            <w:tcW w:w="4039" w:type="dxa"/>
            <w:tcBorders>
              <w:top w:val="single" w:sz="6" w:space="0" w:color="000000"/>
              <w:left w:val="single" w:sz="6" w:space="0" w:color="000000"/>
              <w:bottom w:val="nil"/>
              <w:right w:val="nil"/>
            </w:tcBorders>
            <w:hideMark/>
          </w:tcPr>
          <w:p w14:paraId="08341CEB" w14:textId="77777777" w:rsidR="00C70522" w:rsidRPr="001F097C" w:rsidRDefault="00C70522">
            <w:pPr>
              <w:rPr>
                <w:rFonts w:ascii="Arial" w:hAnsi="Arial" w:cs="Arial"/>
              </w:rPr>
            </w:pPr>
            <w:r w:rsidRPr="001F097C">
              <w:rPr>
                <w:rFonts w:ascii="Arial" w:hAnsi="Arial" w:cs="Arial"/>
                <w:b/>
              </w:rPr>
              <w:t>Zawieszenie</w:t>
            </w:r>
          </w:p>
        </w:tc>
        <w:tc>
          <w:tcPr>
            <w:tcW w:w="2881" w:type="dxa"/>
            <w:tcBorders>
              <w:top w:val="single" w:sz="4" w:space="0" w:color="000000"/>
              <w:left w:val="single" w:sz="6" w:space="0" w:color="000000"/>
              <w:bottom w:val="nil"/>
              <w:right w:val="nil"/>
            </w:tcBorders>
          </w:tcPr>
          <w:p w14:paraId="52460E28" w14:textId="77777777" w:rsidR="00C70522" w:rsidRPr="001F097C" w:rsidRDefault="00C70522">
            <w:pPr>
              <w:snapToGrid w:val="0"/>
              <w:rPr>
                <w:rFonts w:ascii="Arial" w:hAnsi="Arial" w:cs="Arial"/>
              </w:rPr>
            </w:pPr>
          </w:p>
        </w:tc>
        <w:tc>
          <w:tcPr>
            <w:tcW w:w="2973" w:type="dxa"/>
            <w:tcBorders>
              <w:top w:val="single" w:sz="4" w:space="0" w:color="000000"/>
              <w:left w:val="single" w:sz="4" w:space="0" w:color="000000"/>
              <w:bottom w:val="nil"/>
              <w:right w:val="single" w:sz="4" w:space="0" w:color="000000"/>
            </w:tcBorders>
          </w:tcPr>
          <w:p w14:paraId="6499FA7F" w14:textId="77777777" w:rsidR="00C70522" w:rsidRPr="001F097C" w:rsidRDefault="00C70522">
            <w:pPr>
              <w:snapToGrid w:val="0"/>
              <w:rPr>
                <w:rFonts w:ascii="Arial" w:hAnsi="Arial" w:cs="Arial"/>
              </w:rPr>
            </w:pPr>
          </w:p>
        </w:tc>
      </w:tr>
      <w:tr w:rsidR="001F097C" w:rsidRPr="001F097C" w14:paraId="371D1CF8" w14:textId="77777777" w:rsidTr="008C1F1D">
        <w:tc>
          <w:tcPr>
            <w:tcW w:w="4039" w:type="dxa"/>
            <w:tcBorders>
              <w:top w:val="single" w:sz="6" w:space="0" w:color="000000"/>
              <w:left w:val="single" w:sz="6" w:space="0" w:color="000000"/>
              <w:bottom w:val="single" w:sz="6" w:space="0" w:color="000000"/>
              <w:right w:val="nil"/>
            </w:tcBorders>
            <w:hideMark/>
          </w:tcPr>
          <w:p w14:paraId="6652F990" w14:textId="77777777" w:rsidR="00C70522" w:rsidRPr="001F097C" w:rsidRDefault="00C70522">
            <w:pPr>
              <w:rPr>
                <w:rFonts w:ascii="Arial" w:hAnsi="Arial" w:cs="Arial"/>
              </w:rPr>
            </w:pPr>
            <w:r w:rsidRPr="001F097C">
              <w:rPr>
                <w:rFonts w:ascii="Arial" w:hAnsi="Arial" w:cs="Arial"/>
              </w:rPr>
              <w:t>Producent i rodzaj</w:t>
            </w:r>
          </w:p>
        </w:tc>
        <w:tc>
          <w:tcPr>
            <w:tcW w:w="2881" w:type="dxa"/>
            <w:tcBorders>
              <w:top w:val="single" w:sz="6" w:space="0" w:color="000000"/>
              <w:left w:val="single" w:sz="6" w:space="0" w:color="000000"/>
              <w:bottom w:val="single" w:sz="6" w:space="0" w:color="000000"/>
              <w:right w:val="nil"/>
            </w:tcBorders>
          </w:tcPr>
          <w:p w14:paraId="183CEA93" w14:textId="77777777" w:rsidR="00C70522" w:rsidRPr="001F097C"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73FFCB09" w14:textId="77777777" w:rsidR="00C70522" w:rsidRPr="001F097C" w:rsidRDefault="00C70522">
            <w:pPr>
              <w:snapToGrid w:val="0"/>
              <w:rPr>
                <w:rFonts w:ascii="Arial" w:hAnsi="Arial" w:cs="Arial"/>
              </w:rPr>
            </w:pPr>
          </w:p>
        </w:tc>
      </w:tr>
    </w:tbl>
    <w:p w14:paraId="72ED23F1"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81"/>
        <w:gridCol w:w="2973"/>
      </w:tblGrid>
      <w:tr w:rsidR="001F097C" w:rsidRPr="001F097C" w14:paraId="77A7D28F" w14:textId="77777777" w:rsidTr="008C1F1D">
        <w:tc>
          <w:tcPr>
            <w:tcW w:w="4039" w:type="dxa"/>
            <w:tcBorders>
              <w:top w:val="single" w:sz="6" w:space="0" w:color="000000"/>
              <w:left w:val="single" w:sz="6" w:space="0" w:color="000000"/>
              <w:bottom w:val="single" w:sz="6" w:space="0" w:color="000000"/>
              <w:right w:val="nil"/>
            </w:tcBorders>
            <w:hideMark/>
          </w:tcPr>
          <w:p w14:paraId="0E88CA31" w14:textId="77777777" w:rsidR="00C70522" w:rsidRPr="001F097C" w:rsidRDefault="00C70522">
            <w:pPr>
              <w:rPr>
                <w:rFonts w:ascii="Arial" w:hAnsi="Arial" w:cs="Arial"/>
              </w:rPr>
            </w:pPr>
            <w:r w:rsidRPr="001F097C">
              <w:rPr>
                <w:rFonts w:ascii="Arial" w:hAnsi="Arial" w:cs="Arial"/>
                <w:b/>
              </w:rPr>
              <w:t>Układ hamulcowy</w:t>
            </w:r>
          </w:p>
        </w:tc>
        <w:tc>
          <w:tcPr>
            <w:tcW w:w="2881" w:type="dxa"/>
            <w:tcBorders>
              <w:top w:val="single" w:sz="4" w:space="0" w:color="000000"/>
              <w:left w:val="single" w:sz="6" w:space="0" w:color="000000"/>
              <w:bottom w:val="nil"/>
              <w:right w:val="nil"/>
            </w:tcBorders>
          </w:tcPr>
          <w:p w14:paraId="30C1742C" w14:textId="77777777" w:rsidR="00C70522" w:rsidRPr="001F097C" w:rsidRDefault="00C70522">
            <w:pPr>
              <w:snapToGrid w:val="0"/>
              <w:rPr>
                <w:rFonts w:ascii="Arial" w:hAnsi="Arial" w:cs="Arial"/>
              </w:rPr>
            </w:pPr>
          </w:p>
        </w:tc>
        <w:tc>
          <w:tcPr>
            <w:tcW w:w="2973" w:type="dxa"/>
            <w:tcBorders>
              <w:top w:val="single" w:sz="4" w:space="0" w:color="000000"/>
              <w:left w:val="single" w:sz="4" w:space="0" w:color="000000"/>
              <w:bottom w:val="nil"/>
              <w:right w:val="single" w:sz="4" w:space="0" w:color="000000"/>
            </w:tcBorders>
          </w:tcPr>
          <w:p w14:paraId="08928292" w14:textId="77777777" w:rsidR="00C70522" w:rsidRPr="001F097C" w:rsidRDefault="00C70522">
            <w:pPr>
              <w:snapToGrid w:val="0"/>
              <w:rPr>
                <w:rFonts w:ascii="Arial" w:hAnsi="Arial" w:cs="Arial"/>
              </w:rPr>
            </w:pPr>
          </w:p>
        </w:tc>
      </w:tr>
      <w:tr w:rsidR="001F097C" w:rsidRPr="001F097C" w14:paraId="2CDB5243" w14:textId="77777777" w:rsidTr="008C1F1D">
        <w:trPr>
          <w:cantSplit/>
        </w:trPr>
        <w:tc>
          <w:tcPr>
            <w:tcW w:w="4039" w:type="dxa"/>
            <w:tcBorders>
              <w:top w:val="single" w:sz="6" w:space="0" w:color="000000"/>
              <w:left w:val="single" w:sz="6" w:space="0" w:color="000000"/>
              <w:bottom w:val="single" w:sz="6" w:space="0" w:color="000000"/>
              <w:right w:val="nil"/>
            </w:tcBorders>
            <w:hideMark/>
          </w:tcPr>
          <w:p w14:paraId="7C45A8A3" w14:textId="77777777" w:rsidR="00C70522" w:rsidRPr="001F097C" w:rsidRDefault="00C70522">
            <w:pPr>
              <w:rPr>
                <w:rFonts w:ascii="Arial" w:hAnsi="Arial" w:cs="Arial"/>
              </w:rPr>
            </w:pPr>
            <w:r w:rsidRPr="001F097C">
              <w:rPr>
                <w:rFonts w:ascii="Arial" w:hAnsi="Arial" w:cs="Arial"/>
              </w:rPr>
              <w:t>Producent i rodzaj</w:t>
            </w:r>
          </w:p>
        </w:tc>
        <w:tc>
          <w:tcPr>
            <w:tcW w:w="2881" w:type="dxa"/>
            <w:tcBorders>
              <w:top w:val="single" w:sz="6" w:space="0" w:color="000000"/>
              <w:left w:val="single" w:sz="6" w:space="0" w:color="000000"/>
              <w:bottom w:val="single" w:sz="6" w:space="0" w:color="000000"/>
              <w:right w:val="nil"/>
            </w:tcBorders>
          </w:tcPr>
          <w:p w14:paraId="17637C9D" w14:textId="77777777" w:rsidR="00C70522" w:rsidRPr="001F097C" w:rsidRDefault="00C70522">
            <w:pPr>
              <w:snapToGrid w:val="0"/>
              <w:jc w:val="center"/>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5EB04F33" w14:textId="77777777" w:rsidR="00C70522" w:rsidRPr="001F097C" w:rsidRDefault="00C70522">
            <w:pPr>
              <w:snapToGrid w:val="0"/>
              <w:jc w:val="center"/>
              <w:rPr>
                <w:rFonts w:ascii="Arial" w:hAnsi="Arial" w:cs="Arial"/>
              </w:rPr>
            </w:pPr>
          </w:p>
        </w:tc>
      </w:tr>
    </w:tbl>
    <w:p w14:paraId="74EF9C0B" w14:textId="77777777" w:rsidR="00C70522" w:rsidRPr="001F097C" w:rsidRDefault="00C70522" w:rsidP="00C70522">
      <w:pPr>
        <w:rPr>
          <w:rFonts w:ascii="Arial" w:hAnsi="Arial" w:cs="Arial"/>
        </w:rPr>
      </w:pPr>
    </w:p>
    <w:tbl>
      <w:tblPr>
        <w:tblW w:w="9893" w:type="dxa"/>
        <w:tblInd w:w="-104" w:type="dxa"/>
        <w:tblLayout w:type="fixed"/>
        <w:tblCellMar>
          <w:left w:w="0" w:type="dxa"/>
          <w:right w:w="0" w:type="dxa"/>
        </w:tblCellMar>
        <w:tblLook w:val="04A0" w:firstRow="1" w:lastRow="0" w:firstColumn="1" w:lastColumn="0" w:noHBand="0" w:noVBand="1"/>
      </w:tblPr>
      <w:tblGrid>
        <w:gridCol w:w="4040"/>
        <w:gridCol w:w="2880"/>
        <w:gridCol w:w="2948"/>
        <w:gridCol w:w="25"/>
      </w:tblGrid>
      <w:tr w:rsidR="001F097C" w:rsidRPr="001F097C" w14:paraId="43C2BE4F" w14:textId="77777777" w:rsidTr="00F03AAF">
        <w:tc>
          <w:tcPr>
            <w:tcW w:w="4042" w:type="dxa"/>
            <w:tcBorders>
              <w:top w:val="single" w:sz="6" w:space="0" w:color="000000"/>
              <w:left w:val="single" w:sz="6" w:space="0" w:color="000000"/>
              <w:bottom w:val="nil"/>
              <w:right w:val="nil"/>
            </w:tcBorders>
            <w:hideMark/>
          </w:tcPr>
          <w:p w14:paraId="27424BAE" w14:textId="77777777" w:rsidR="00C70522" w:rsidRPr="001F097C" w:rsidRDefault="00C70522">
            <w:pPr>
              <w:rPr>
                <w:rFonts w:ascii="Arial" w:hAnsi="Arial" w:cs="Arial"/>
              </w:rPr>
            </w:pPr>
            <w:r w:rsidRPr="001F097C">
              <w:rPr>
                <w:rFonts w:ascii="Arial" w:hAnsi="Arial" w:cs="Arial"/>
                <w:b/>
              </w:rPr>
              <w:t>Nadwozie</w:t>
            </w:r>
          </w:p>
        </w:tc>
        <w:tc>
          <w:tcPr>
            <w:tcW w:w="2881" w:type="dxa"/>
            <w:tcBorders>
              <w:top w:val="single" w:sz="4" w:space="0" w:color="000000"/>
              <w:left w:val="single" w:sz="6" w:space="0" w:color="000000"/>
              <w:bottom w:val="nil"/>
              <w:right w:val="nil"/>
            </w:tcBorders>
          </w:tcPr>
          <w:p w14:paraId="355E2B74" w14:textId="77777777" w:rsidR="00C70522" w:rsidRPr="001F097C" w:rsidRDefault="00C70522">
            <w:pPr>
              <w:snapToGrid w:val="0"/>
              <w:rPr>
                <w:rFonts w:ascii="Arial" w:hAnsi="Arial" w:cs="Arial"/>
                <w:b/>
              </w:rPr>
            </w:pPr>
          </w:p>
        </w:tc>
        <w:tc>
          <w:tcPr>
            <w:tcW w:w="2949" w:type="dxa"/>
            <w:tcBorders>
              <w:top w:val="single" w:sz="4" w:space="0" w:color="000000"/>
              <w:left w:val="single" w:sz="4" w:space="0" w:color="000000"/>
              <w:bottom w:val="nil"/>
              <w:right w:val="nil"/>
            </w:tcBorders>
          </w:tcPr>
          <w:p w14:paraId="78B5C16D" w14:textId="77777777" w:rsidR="00C70522" w:rsidRPr="001F097C" w:rsidRDefault="00C70522">
            <w:pPr>
              <w:snapToGrid w:val="0"/>
              <w:rPr>
                <w:rFonts w:ascii="Arial" w:hAnsi="Arial" w:cs="Arial"/>
                <w:b/>
              </w:rPr>
            </w:pPr>
          </w:p>
        </w:tc>
        <w:tc>
          <w:tcPr>
            <w:tcW w:w="21" w:type="dxa"/>
            <w:tcBorders>
              <w:top w:val="nil"/>
              <w:left w:val="single" w:sz="4" w:space="0" w:color="000000"/>
              <w:bottom w:val="nil"/>
              <w:right w:val="nil"/>
            </w:tcBorders>
          </w:tcPr>
          <w:p w14:paraId="6FCA6CF4" w14:textId="77777777" w:rsidR="00C70522" w:rsidRPr="001F097C" w:rsidRDefault="00C70522">
            <w:pPr>
              <w:snapToGrid w:val="0"/>
              <w:rPr>
                <w:rFonts w:ascii="Arial" w:hAnsi="Arial" w:cs="Arial"/>
                <w:b/>
              </w:rPr>
            </w:pPr>
          </w:p>
        </w:tc>
      </w:tr>
      <w:tr w:rsidR="001F097C" w:rsidRPr="001F097C" w14:paraId="63145C7E"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210BA54F" w14:textId="77777777" w:rsidR="00C70522" w:rsidRPr="001F097C" w:rsidRDefault="00C70522">
            <w:pPr>
              <w:rPr>
                <w:rFonts w:ascii="Arial" w:hAnsi="Arial" w:cs="Arial"/>
              </w:rPr>
            </w:pPr>
            <w:r w:rsidRPr="001F097C">
              <w:rPr>
                <w:rFonts w:ascii="Arial" w:hAnsi="Arial" w:cs="Arial"/>
              </w:rPr>
              <w:t>Szkielet</w:t>
            </w:r>
          </w:p>
          <w:p w14:paraId="56D17B8C" w14:textId="77777777" w:rsidR="00C70522" w:rsidRPr="001F097C" w:rsidRDefault="00C70522">
            <w:pPr>
              <w:rPr>
                <w:rFonts w:ascii="Arial" w:hAnsi="Arial" w:cs="Arial"/>
              </w:rPr>
            </w:pPr>
            <w:r w:rsidRPr="001F097C">
              <w:rPr>
                <w:rFonts w:ascii="Arial" w:hAnsi="Arial" w:cs="Arial"/>
                <w:i/>
              </w:rPr>
              <w:t>konstrukcja, materiał, zabezpieczenie antykorozyjne</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3D7D9E60" w14:textId="77777777" w:rsidR="00C70522" w:rsidRPr="001F097C"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17318DA9" w14:textId="77777777" w:rsidR="00C70522" w:rsidRPr="001F097C" w:rsidRDefault="00C70522">
            <w:pPr>
              <w:snapToGrid w:val="0"/>
              <w:rPr>
                <w:rFonts w:ascii="Arial" w:hAnsi="Arial" w:cs="Arial"/>
              </w:rPr>
            </w:pPr>
          </w:p>
        </w:tc>
      </w:tr>
      <w:tr w:rsidR="001F097C" w:rsidRPr="001F097C" w14:paraId="072CB0B8"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1F2D2E49" w14:textId="77777777" w:rsidR="00C70522" w:rsidRPr="001F097C" w:rsidRDefault="00C70522">
            <w:pPr>
              <w:rPr>
                <w:rFonts w:ascii="Arial" w:hAnsi="Arial" w:cs="Arial"/>
              </w:rPr>
            </w:pPr>
            <w:r w:rsidRPr="001F097C">
              <w:rPr>
                <w:rFonts w:ascii="Arial" w:hAnsi="Arial" w:cs="Arial"/>
              </w:rPr>
              <w:t>Poszycia zewnętrzne</w:t>
            </w:r>
          </w:p>
          <w:p w14:paraId="23555833" w14:textId="77777777" w:rsidR="00C70522" w:rsidRPr="001F097C" w:rsidRDefault="00C70522">
            <w:pPr>
              <w:rPr>
                <w:rFonts w:ascii="Arial" w:hAnsi="Arial" w:cs="Arial"/>
              </w:rPr>
            </w:pPr>
            <w:r w:rsidRPr="001F097C">
              <w:rPr>
                <w:rFonts w:ascii="Arial" w:hAnsi="Arial" w:cs="Arial"/>
                <w:i/>
              </w:rPr>
              <w:t>materiał, kolorystyka, sposób połączenia</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1C25606A" w14:textId="77777777" w:rsidR="00C70522" w:rsidRPr="001F097C"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60F08BB6" w14:textId="77777777" w:rsidR="00C70522" w:rsidRPr="001F097C" w:rsidRDefault="00C70522">
            <w:pPr>
              <w:snapToGrid w:val="0"/>
              <w:rPr>
                <w:rFonts w:ascii="Arial" w:hAnsi="Arial" w:cs="Arial"/>
              </w:rPr>
            </w:pPr>
          </w:p>
        </w:tc>
      </w:tr>
      <w:tr w:rsidR="001F097C" w:rsidRPr="001F097C" w14:paraId="0C98FAA7"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58843006" w14:textId="77777777" w:rsidR="00C70522" w:rsidRPr="001F097C" w:rsidRDefault="00C70522">
            <w:pPr>
              <w:rPr>
                <w:rFonts w:ascii="Arial" w:hAnsi="Arial" w:cs="Arial"/>
              </w:rPr>
            </w:pPr>
            <w:r w:rsidRPr="001F097C">
              <w:rPr>
                <w:rFonts w:ascii="Arial" w:hAnsi="Arial" w:cs="Arial"/>
              </w:rPr>
              <w:t>Poszycia wewnętrzne</w:t>
            </w:r>
          </w:p>
          <w:p w14:paraId="62334453" w14:textId="77777777" w:rsidR="00C70522" w:rsidRPr="001F097C" w:rsidRDefault="00C70522">
            <w:pPr>
              <w:rPr>
                <w:rFonts w:ascii="Arial" w:hAnsi="Arial" w:cs="Arial"/>
              </w:rPr>
            </w:pPr>
            <w:r w:rsidRPr="001F097C">
              <w:rPr>
                <w:rFonts w:ascii="Arial" w:hAnsi="Arial" w:cs="Arial"/>
                <w:i/>
              </w:rPr>
              <w:t>materiał, kolorystyka (ściany boczne, dach)</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63D0FE70" w14:textId="77777777" w:rsidR="00C70522" w:rsidRPr="001F097C"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63BE0A2B" w14:textId="77777777" w:rsidR="00C70522" w:rsidRPr="001F097C" w:rsidRDefault="00C70522">
            <w:pPr>
              <w:snapToGrid w:val="0"/>
              <w:rPr>
                <w:rFonts w:ascii="Arial" w:hAnsi="Arial" w:cs="Arial"/>
              </w:rPr>
            </w:pPr>
          </w:p>
        </w:tc>
      </w:tr>
      <w:tr w:rsidR="001F097C" w:rsidRPr="001F097C" w14:paraId="77D472C7"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63D482C7" w14:textId="77777777" w:rsidR="00C70522" w:rsidRPr="001F097C" w:rsidRDefault="00C70522">
            <w:pPr>
              <w:rPr>
                <w:rFonts w:ascii="Arial" w:hAnsi="Arial" w:cs="Arial"/>
              </w:rPr>
            </w:pPr>
            <w:r w:rsidRPr="001F097C">
              <w:rPr>
                <w:rFonts w:ascii="Arial" w:hAnsi="Arial" w:cs="Arial"/>
              </w:rPr>
              <w:t>Podłoga i jej pokrycie</w:t>
            </w:r>
          </w:p>
          <w:p w14:paraId="6AA9E947" w14:textId="77777777" w:rsidR="00C70522" w:rsidRPr="001F097C" w:rsidRDefault="00C70522">
            <w:pPr>
              <w:rPr>
                <w:rFonts w:ascii="Arial" w:hAnsi="Arial" w:cs="Arial"/>
              </w:rPr>
            </w:pPr>
            <w:r w:rsidRPr="001F097C">
              <w:rPr>
                <w:rFonts w:ascii="Arial" w:hAnsi="Arial" w:cs="Arial"/>
                <w:i/>
              </w:rPr>
              <w:t>materiał, kolorystyka</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13673298" w14:textId="77777777" w:rsidR="00C70522" w:rsidRPr="001F097C"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790CB6F9" w14:textId="77777777" w:rsidR="00C70522" w:rsidRPr="001F097C" w:rsidRDefault="00C70522">
            <w:pPr>
              <w:snapToGrid w:val="0"/>
              <w:rPr>
                <w:rFonts w:ascii="Arial" w:hAnsi="Arial" w:cs="Arial"/>
              </w:rPr>
            </w:pPr>
          </w:p>
        </w:tc>
      </w:tr>
      <w:tr w:rsidR="001F097C" w:rsidRPr="001F097C" w14:paraId="0CAEE243"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2C44341B" w14:textId="77777777" w:rsidR="00C70522" w:rsidRPr="001F097C" w:rsidRDefault="00C70522">
            <w:pPr>
              <w:rPr>
                <w:rFonts w:ascii="Arial" w:hAnsi="Arial" w:cs="Arial"/>
              </w:rPr>
            </w:pPr>
            <w:r w:rsidRPr="001F097C">
              <w:rPr>
                <w:rFonts w:ascii="Arial" w:hAnsi="Arial" w:cs="Arial"/>
              </w:rPr>
              <w:t>Izolacja akustyczna i termiczna</w:t>
            </w:r>
          </w:p>
          <w:p w14:paraId="4F8FB45E" w14:textId="77777777" w:rsidR="00C70522" w:rsidRPr="001F097C" w:rsidRDefault="00C70522">
            <w:pPr>
              <w:rPr>
                <w:rFonts w:ascii="Arial" w:hAnsi="Arial" w:cs="Arial"/>
              </w:rPr>
            </w:pPr>
            <w:r w:rsidRPr="001F097C">
              <w:rPr>
                <w:rFonts w:ascii="Arial" w:hAnsi="Arial" w:cs="Arial"/>
                <w:i/>
              </w:rPr>
              <w:t>rozmieszczenie (podłoga, ściany boczne, dach), użyte materiały</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57075BB4" w14:textId="77777777" w:rsidR="00C70522" w:rsidRPr="001F097C"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5055F543" w14:textId="77777777" w:rsidR="00C70522" w:rsidRPr="001F097C" w:rsidRDefault="00C70522">
            <w:pPr>
              <w:snapToGrid w:val="0"/>
              <w:rPr>
                <w:rFonts w:ascii="Arial" w:hAnsi="Arial" w:cs="Arial"/>
              </w:rPr>
            </w:pPr>
          </w:p>
        </w:tc>
      </w:tr>
      <w:tr w:rsidR="001F097C" w:rsidRPr="001F097C" w14:paraId="7743C2B3"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2C2ACC6E" w14:textId="77777777" w:rsidR="00C70522" w:rsidRPr="001F097C" w:rsidRDefault="00C70522">
            <w:pPr>
              <w:rPr>
                <w:rFonts w:ascii="Arial" w:hAnsi="Arial" w:cs="Arial"/>
              </w:rPr>
            </w:pPr>
            <w:r w:rsidRPr="001F097C">
              <w:rPr>
                <w:rFonts w:ascii="Arial" w:hAnsi="Arial" w:cs="Arial"/>
              </w:rPr>
              <w:t>Instalacja elektryczna</w:t>
            </w:r>
          </w:p>
          <w:p w14:paraId="00F15242" w14:textId="77777777" w:rsidR="00C70522" w:rsidRPr="001F097C" w:rsidRDefault="00C70522">
            <w:pPr>
              <w:rPr>
                <w:rFonts w:ascii="Arial" w:hAnsi="Arial" w:cs="Arial"/>
              </w:rPr>
            </w:pPr>
            <w:r w:rsidRPr="001F097C">
              <w:rPr>
                <w:rFonts w:ascii="Arial" w:hAnsi="Arial" w:cs="Arial"/>
                <w:i/>
              </w:rPr>
              <w:t>prowadzenie i zabezpieczenie wiązek przewodów, umieszczenie elektronicznych urządzeń sterujących, umieszczenie przyłącza rozruchu silnika, położenie głównej tablicy elektrotechnicznej</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44ED6D97" w14:textId="77777777" w:rsidR="00C70522" w:rsidRPr="001F097C"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63921BDC" w14:textId="77777777" w:rsidR="00C70522" w:rsidRPr="001F097C" w:rsidRDefault="00C70522">
            <w:pPr>
              <w:snapToGrid w:val="0"/>
              <w:rPr>
                <w:rFonts w:ascii="Arial" w:hAnsi="Arial" w:cs="Arial"/>
              </w:rPr>
            </w:pPr>
          </w:p>
        </w:tc>
      </w:tr>
      <w:tr w:rsidR="001F097C" w:rsidRPr="001F097C" w14:paraId="47181C65"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7D914FEC" w14:textId="77777777" w:rsidR="00C70522" w:rsidRPr="001F097C" w:rsidRDefault="00C70522">
            <w:pPr>
              <w:rPr>
                <w:rFonts w:ascii="Arial" w:hAnsi="Arial" w:cs="Arial"/>
              </w:rPr>
            </w:pPr>
            <w:r w:rsidRPr="001F097C">
              <w:rPr>
                <w:rFonts w:ascii="Arial" w:hAnsi="Arial" w:cs="Arial"/>
              </w:rPr>
              <w:t>Drzwi pasażerskie</w:t>
            </w:r>
          </w:p>
          <w:p w14:paraId="4AB41D86" w14:textId="77777777" w:rsidR="00C70522" w:rsidRPr="001F097C" w:rsidRDefault="00C70522">
            <w:pPr>
              <w:rPr>
                <w:rFonts w:ascii="Arial" w:hAnsi="Arial" w:cs="Arial"/>
              </w:rPr>
            </w:pPr>
            <w:r w:rsidRPr="001F097C">
              <w:rPr>
                <w:rFonts w:ascii="Arial" w:hAnsi="Arial" w:cs="Arial"/>
                <w:i/>
              </w:rPr>
              <w:t>budowa, sterowanie, blokady</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7ADD8334" w14:textId="77777777" w:rsidR="00C70522" w:rsidRPr="001F097C"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1EFF66D1" w14:textId="77777777" w:rsidR="00C70522" w:rsidRPr="001F097C" w:rsidRDefault="00C70522">
            <w:pPr>
              <w:snapToGrid w:val="0"/>
              <w:rPr>
                <w:rFonts w:ascii="Arial" w:hAnsi="Arial" w:cs="Arial"/>
              </w:rPr>
            </w:pPr>
          </w:p>
        </w:tc>
      </w:tr>
      <w:tr w:rsidR="001F097C" w:rsidRPr="001F097C" w14:paraId="0ACADE3A"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03061893" w14:textId="77777777" w:rsidR="00C70522" w:rsidRPr="001F097C" w:rsidRDefault="00C70522">
            <w:pPr>
              <w:rPr>
                <w:rFonts w:ascii="Arial" w:hAnsi="Arial" w:cs="Arial"/>
              </w:rPr>
            </w:pPr>
            <w:r w:rsidRPr="001F097C">
              <w:rPr>
                <w:rFonts w:ascii="Arial" w:hAnsi="Arial" w:cs="Arial"/>
              </w:rPr>
              <w:t>Kabina kierowcy</w:t>
            </w:r>
          </w:p>
          <w:p w14:paraId="1BE976A1" w14:textId="77777777" w:rsidR="00C70522" w:rsidRPr="001F097C" w:rsidRDefault="00C70522">
            <w:pPr>
              <w:rPr>
                <w:rFonts w:ascii="Arial" w:hAnsi="Arial" w:cs="Arial"/>
                <w:i/>
              </w:rPr>
            </w:pPr>
          </w:p>
          <w:p w14:paraId="6678ACF2" w14:textId="77777777" w:rsidR="00C70522" w:rsidRPr="001F097C" w:rsidRDefault="00C70522">
            <w:pPr>
              <w:rPr>
                <w:rFonts w:ascii="Arial" w:hAnsi="Arial" w:cs="Arial"/>
                <w:i/>
              </w:rPr>
            </w:pP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3E8FA212" w14:textId="77777777" w:rsidR="00C70522" w:rsidRPr="001F097C" w:rsidRDefault="00C70522">
            <w:pPr>
              <w:snapToGrid w:val="0"/>
              <w:rPr>
                <w:rFonts w:ascii="Arial" w:hAnsi="Arial" w:cs="Arial"/>
                <w:i/>
              </w:rPr>
            </w:pPr>
          </w:p>
          <w:p w14:paraId="2749646F" w14:textId="77777777" w:rsidR="00C70522" w:rsidRPr="001F097C" w:rsidRDefault="00C70522">
            <w:pPr>
              <w:rPr>
                <w:rFonts w:ascii="Arial" w:hAnsi="Arial" w:cs="Arial"/>
                <w:i/>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459EAC46" w14:textId="77777777" w:rsidR="00C70522" w:rsidRPr="001F097C" w:rsidRDefault="00C70522">
            <w:pPr>
              <w:snapToGrid w:val="0"/>
              <w:rPr>
                <w:rFonts w:ascii="Arial" w:hAnsi="Arial" w:cs="Arial"/>
                <w:i/>
              </w:rPr>
            </w:pPr>
          </w:p>
          <w:p w14:paraId="7343CAE0" w14:textId="77777777" w:rsidR="00C70522" w:rsidRPr="001F097C" w:rsidRDefault="00C70522">
            <w:pPr>
              <w:rPr>
                <w:rFonts w:ascii="Arial" w:hAnsi="Arial" w:cs="Arial"/>
                <w:i/>
              </w:rPr>
            </w:pPr>
          </w:p>
        </w:tc>
      </w:tr>
    </w:tbl>
    <w:p w14:paraId="23BC0B72"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81"/>
        <w:gridCol w:w="2973"/>
      </w:tblGrid>
      <w:tr w:rsidR="001F097C" w:rsidRPr="001F097C" w14:paraId="7C216535" w14:textId="77777777" w:rsidTr="008C1F1D">
        <w:tc>
          <w:tcPr>
            <w:tcW w:w="4039" w:type="dxa"/>
            <w:tcBorders>
              <w:top w:val="single" w:sz="6" w:space="0" w:color="000000"/>
              <w:left w:val="single" w:sz="6" w:space="0" w:color="000000"/>
              <w:bottom w:val="nil"/>
              <w:right w:val="nil"/>
            </w:tcBorders>
            <w:hideMark/>
          </w:tcPr>
          <w:p w14:paraId="000FECFC" w14:textId="77777777" w:rsidR="00C70522" w:rsidRPr="001F097C" w:rsidRDefault="00C70522">
            <w:pPr>
              <w:rPr>
                <w:rFonts w:ascii="Arial" w:hAnsi="Arial" w:cs="Arial"/>
              </w:rPr>
            </w:pPr>
            <w:r w:rsidRPr="001F097C">
              <w:rPr>
                <w:rFonts w:ascii="Arial" w:hAnsi="Arial" w:cs="Arial"/>
                <w:b/>
              </w:rPr>
              <w:t>Inne urządzenia</w:t>
            </w:r>
          </w:p>
        </w:tc>
        <w:tc>
          <w:tcPr>
            <w:tcW w:w="2881" w:type="dxa"/>
            <w:tcBorders>
              <w:top w:val="single" w:sz="4" w:space="0" w:color="000000"/>
              <w:left w:val="single" w:sz="6" w:space="0" w:color="000000"/>
              <w:bottom w:val="nil"/>
              <w:right w:val="nil"/>
            </w:tcBorders>
          </w:tcPr>
          <w:p w14:paraId="7E03277B" w14:textId="77777777" w:rsidR="00C70522" w:rsidRPr="001F097C" w:rsidRDefault="00C70522">
            <w:pPr>
              <w:snapToGrid w:val="0"/>
              <w:rPr>
                <w:rFonts w:ascii="Arial" w:hAnsi="Arial" w:cs="Arial"/>
              </w:rPr>
            </w:pPr>
          </w:p>
        </w:tc>
        <w:tc>
          <w:tcPr>
            <w:tcW w:w="2973" w:type="dxa"/>
            <w:tcBorders>
              <w:top w:val="single" w:sz="4" w:space="0" w:color="000000"/>
              <w:left w:val="single" w:sz="4" w:space="0" w:color="000000"/>
              <w:bottom w:val="nil"/>
              <w:right w:val="single" w:sz="4" w:space="0" w:color="000000"/>
            </w:tcBorders>
          </w:tcPr>
          <w:p w14:paraId="5A0E92C5" w14:textId="77777777" w:rsidR="00C70522" w:rsidRPr="001F097C" w:rsidRDefault="00C70522">
            <w:pPr>
              <w:snapToGrid w:val="0"/>
              <w:rPr>
                <w:rFonts w:ascii="Arial" w:hAnsi="Arial" w:cs="Arial"/>
              </w:rPr>
            </w:pPr>
          </w:p>
        </w:tc>
      </w:tr>
      <w:tr w:rsidR="001F097C" w:rsidRPr="001F097C" w14:paraId="0E9CE7EF" w14:textId="77777777" w:rsidTr="008C1F1D">
        <w:tc>
          <w:tcPr>
            <w:tcW w:w="4039" w:type="dxa"/>
            <w:tcBorders>
              <w:top w:val="single" w:sz="6" w:space="0" w:color="000000"/>
              <w:left w:val="single" w:sz="6" w:space="0" w:color="000000"/>
              <w:bottom w:val="single" w:sz="6" w:space="0" w:color="000000"/>
              <w:right w:val="nil"/>
            </w:tcBorders>
            <w:hideMark/>
          </w:tcPr>
          <w:p w14:paraId="283493B2" w14:textId="77777777" w:rsidR="00C70522" w:rsidRPr="001F097C" w:rsidRDefault="00C70522">
            <w:pPr>
              <w:rPr>
                <w:rFonts w:ascii="Arial" w:hAnsi="Arial" w:cs="Arial"/>
              </w:rPr>
            </w:pPr>
            <w:r w:rsidRPr="001F097C">
              <w:rPr>
                <w:rFonts w:ascii="Arial" w:hAnsi="Arial" w:cs="Arial"/>
              </w:rPr>
              <w:t>System smarowania mechanizmów podwozia</w:t>
            </w:r>
          </w:p>
          <w:p w14:paraId="0412EDCF" w14:textId="77777777" w:rsidR="00C70522" w:rsidRPr="001F097C" w:rsidRDefault="00C70522">
            <w:pPr>
              <w:rPr>
                <w:rFonts w:ascii="Arial" w:hAnsi="Arial" w:cs="Arial"/>
              </w:rPr>
            </w:pPr>
            <w:r w:rsidRPr="001F097C">
              <w:rPr>
                <w:rFonts w:ascii="Arial" w:hAnsi="Arial" w:cs="Arial"/>
                <w:i/>
              </w:rPr>
              <w:t>producent, typ, rodzaj wykaz punktów smarowania</w:t>
            </w:r>
          </w:p>
        </w:tc>
        <w:tc>
          <w:tcPr>
            <w:tcW w:w="2881" w:type="dxa"/>
            <w:tcBorders>
              <w:top w:val="single" w:sz="6" w:space="0" w:color="000000"/>
              <w:left w:val="single" w:sz="6" w:space="0" w:color="000000"/>
              <w:bottom w:val="single" w:sz="6" w:space="0" w:color="000000"/>
              <w:right w:val="nil"/>
            </w:tcBorders>
          </w:tcPr>
          <w:p w14:paraId="6539BF04" w14:textId="77777777" w:rsidR="00C70522" w:rsidRPr="001F097C"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7361EBB8" w14:textId="77777777" w:rsidR="00C70522" w:rsidRPr="001F097C" w:rsidRDefault="00C70522">
            <w:pPr>
              <w:snapToGrid w:val="0"/>
              <w:rPr>
                <w:rFonts w:ascii="Arial" w:hAnsi="Arial" w:cs="Arial"/>
              </w:rPr>
            </w:pPr>
          </w:p>
        </w:tc>
      </w:tr>
      <w:tr w:rsidR="001F097C" w:rsidRPr="001F097C" w14:paraId="08A391C0" w14:textId="77777777" w:rsidTr="008C1F1D">
        <w:tc>
          <w:tcPr>
            <w:tcW w:w="4039" w:type="dxa"/>
            <w:tcBorders>
              <w:top w:val="single" w:sz="6" w:space="0" w:color="000000"/>
              <w:left w:val="single" w:sz="6" w:space="0" w:color="000000"/>
              <w:bottom w:val="single" w:sz="6" w:space="0" w:color="000000"/>
              <w:right w:val="nil"/>
            </w:tcBorders>
            <w:hideMark/>
          </w:tcPr>
          <w:p w14:paraId="347A797E" w14:textId="77777777" w:rsidR="00C70522" w:rsidRPr="001F097C" w:rsidRDefault="00C70522">
            <w:pPr>
              <w:rPr>
                <w:rFonts w:ascii="Arial" w:hAnsi="Arial" w:cs="Arial"/>
              </w:rPr>
            </w:pPr>
            <w:r w:rsidRPr="001F097C">
              <w:rPr>
                <w:rFonts w:ascii="Arial" w:hAnsi="Arial" w:cs="Arial"/>
              </w:rPr>
              <w:t>Agregat grzewczy</w:t>
            </w:r>
          </w:p>
          <w:p w14:paraId="59939D0E" w14:textId="77777777" w:rsidR="00C70522" w:rsidRPr="001F097C" w:rsidRDefault="00C70522">
            <w:pPr>
              <w:rPr>
                <w:rFonts w:ascii="Arial" w:hAnsi="Arial" w:cs="Arial"/>
              </w:rPr>
            </w:pPr>
            <w:r w:rsidRPr="001F097C">
              <w:rPr>
                <w:rFonts w:ascii="Arial" w:hAnsi="Arial" w:cs="Arial"/>
                <w:i/>
              </w:rPr>
              <w:t>producent, typ, wydajność, zasilanie paliwem, podłączenie w układzie chłodzenia i ogrzewania autobusu, sterowanie, urządzenie rejestrujące czas pracy agregatu</w:t>
            </w:r>
          </w:p>
        </w:tc>
        <w:tc>
          <w:tcPr>
            <w:tcW w:w="2881" w:type="dxa"/>
            <w:tcBorders>
              <w:top w:val="single" w:sz="6" w:space="0" w:color="000000"/>
              <w:left w:val="single" w:sz="6" w:space="0" w:color="000000"/>
              <w:bottom w:val="single" w:sz="6" w:space="0" w:color="000000"/>
              <w:right w:val="nil"/>
            </w:tcBorders>
          </w:tcPr>
          <w:p w14:paraId="0EFD0A77" w14:textId="77777777" w:rsidR="00C70522" w:rsidRPr="001F097C"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1C872BAF" w14:textId="77777777" w:rsidR="00C70522" w:rsidRPr="001F097C" w:rsidRDefault="00C70522">
            <w:pPr>
              <w:snapToGrid w:val="0"/>
              <w:rPr>
                <w:rFonts w:ascii="Arial" w:hAnsi="Arial" w:cs="Arial"/>
              </w:rPr>
            </w:pPr>
          </w:p>
        </w:tc>
      </w:tr>
      <w:tr w:rsidR="001F097C" w:rsidRPr="001F097C" w14:paraId="0E805142" w14:textId="77777777" w:rsidTr="008C1F1D">
        <w:tc>
          <w:tcPr>
            <w:tcW w:w="4039" w:type="dxa"/>
            <w:tcBorders>
              <w:top w:val="single" w:sz="6" w:space="0" w:color="000000"/>
              <w:left w:val="single" w:sz="6" w:space="0" w:color="000000"/>
              <w:bottom w:val="single" w:sz="6" w:space="0" w:color="000000"/>
              <w:right w:val="nil"/>
            </w:tcBorders>
          </w:tcPr>
          <w:p w14:paraId="061B1692" w14:textId="77777777" w:rsidR="00C70522" w:rsidRPr="001F097C" w:rsidRDefault="00C70522">
            <w:pPr>
              <w:rPr>
                <w:rFonts w:ascii="Arial" w:hAnsi="Arial" w:cs="Arial"/>
              </w:rPr>
            </w:pPr>
            <w:r w:rsidRPr="001F097C">
              <w:rPr>
                <w:rFonts w:ascii="Arial" w:hAnsi="Arial" w:cs="Arial"/>
              </w:rPr>
              <w:t>Klimatyzacja</w:t>
            </w:r>
          </w:p>
          <w:p w14:paraId="583D8BC5" w14:textId="77777777" w:rsidR="00C70522" w:rsidRPr="001F097C" w:rsidRDefault="00C70522">
            <w:pPr>
              <w:rPr>
                <w:rFonts w:ascii="Arial" w:hAnsi="Arial" w:cs="Arial"/>
              </w:rPr>
            </w:pPr>
            <w:r w:rsidRPr="001F097C">
              <w:rPr>
                <w:rFonts w:ascii="Arial" w:hAnsi="Arial" w:cs="Arial"/>
                <w:i/>
              </w:rPr>
              <w:t xml:space="preserve">producent, typ, wydajność, </w:t>
            </w:r>
          </w:p>
          <w:p w14:paraId="4C27EF44" w14:textId="77777777" w:rsidR="00C70522" w:rsidRPr="001F097C" w:rsidRDefault="00C70522">
            <w:pPr>
              <w:rPr>
                <w:rFonts w:ascii="Arial" w:hAnsi="Arial" w:cs="Arial"/>
                <w:i/>
              </w:rPr>
            </w:pPr>
          </w:p>
        </w:tc>
        <w:tc>
          <w:tcPr>
            <w:tcW w:w="2881" w:type="dxa"/>
            <w:tcBorders>
              <w:top w:val="single" w:sz="6" w:space="0" w:color="000000"/>
              <w:left w:val="single" w:sz="6" w:space="0" w:color="000000"/>
              <w:bottom w:val="single" w:sz="6" w:space="0" w:color="000000"/>
              <w:right w:val="nil"/>
            </w:tcBorders>
          </w:tcPr>
          <w:p w14:paraId="3312D05B" w14:textId="77777777" w:rsidR="00C70522" w:rsidRPr="001F097C" w:rsidRDefault="00C70522">
            <w:pPr>
              <w:snapToGrid w:val="0"/>
              <w:rPr>
                <w:rFonts w:ascii="Arial" w:hAnsi="Arial" w:cs="Arial"/>
                <w:i/>
              </w:rPr>
            </w:pPr>
          </w:p>
        </w:tc>
        <w:tc>
          <w:tcPr>
            <w:tcW w:w="2973" w:type="dxa"/>
            <w:tcBorders>
              <w:top w:val="single" w:sz="6" w:space="0" w:color="000000"/>
              <w:left w:val="single" w:sz="4" w:space="0" w:color="000000"/>
              <w:bottom w:val="single" w:sz="6" w:space="0" w:color="000000"/>
              <w:right w:val="single" w:sz="6" w:space="0" w:color="000000"/>
            </w:tcBorders>
          </w:tcPr>
          <w:p w14:paraId="73D005ED" w14:textId="77777777" w:rsidR="00C70522" w:rsidRPr="001F097C" w:rsidRDefault="00C70522">
            <w:pPr>
              <w:snapToGrid w:val="0"/>
              <w:rPr>
                <w:rFonts w:ascii="Arial" w:hAnsi="Arial" w:cs="Arial"/>
                <w:i/>
              </w:rPr>
            </w:pPr>
          </w:p>
        </w:tc>
      </w:tr>
      <w:tr w:rsidR="001F097C" w:rsidRPr="001F097C" w14:paraId="513433B6" w14:textId="77777777" w:rsidTr="008C1F1D">
        <w:tc>
          <w:tcPr>
            <w:tcW w:w="4039" w:type="dxa"/>
            <w:tcBorders>
              <w:top w:val="single" w:sz="6" w:space="0" w:color="000000"/>
              <w:left w:val="single" w:sz="6" w:space="0" w:color="000000"/>
              <w:bottom w:val="single" w:sz="6" w:space="0" w:color="000000"/>
              <w:right w:val="nil"/>
            </w:tcBorders>
            <w:hideMark/>
          </w:tcPr>
          <w:p w14:paraId="6BBA03B3" w14:textId="77777777" w:rsidR="00C70522" w:rsidRPr="001F097C" w:rsidRDefault="00C70522">
            <w:pPr>
              <w:rPr>
                <w:rFonts w:ascii="Arial" w:hAnsi="Arial" w:cs="Arial"/>
              </w:rPr>
            </w:pPr>
            <w:r w:rsidRPr="001F097C">
              <w:rPr>
                <w:rFonts w:ascii="Arial" w:hAnsi="Arial" w:cs="Arial"/>
              </w:rPr>
              <w:t>Wymienniki ciepła</w:t>
            </w:r>
          </w:p>
          <w:p w14:paraId="5A2CE91B" w14:textId="77777777" w:rsidR="00C70522" w:rsidRPr="001F097C" w:rsidRDefault="00C70522">
            <w:pPr>
              <w:rPr>
                <w:rFonts w:ascii="Arial" w:hAnsi="Arial" w:cs="Arial"/>
              </w:rPr>
            </w:pPr>
            <w:r w:rsidRPr="001F097C">
              <w:rPr>
                <w:rFonts w:ascii="Arial" w:hAnsi="Arial" w:cs="Arial"/>
                <w:i/>
              </w:rPr>
              <w:t>producent, typ, moc, ilość</w:t>
            </w:r>
          </w:p>
        </w:tc>
        <w:tc>
          <w:tcPr>
            <w:tcW w:w="2881" w:type="dxa"/>
            <w:tcBorders>
              <w:top w:val="single" w:sz="6" w:space="0" w:color="000000"/>
              <w:left w:val="single" w:sz="6" w:space="0" w:color="000000"/>
              <w:bottom w:val="single" w:sz="6" w:space="0" w:color="000000"/>
              <w:right w:val="nil"/>
            </w:tcBorders>
          </w:tcPr>
          <w:p w14:paraId="07F78D0D" w14:textId="77777777" w:rsidR="00C70522" w:rsidRPr="001F097C"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3EEACFD7" w14:textId="77777777" w:rsidR="00C70522" w:rsidRPr="001F097C" w:rsidRDefault="00C70522">
            <w:pPr>
              <w:snapToGrid w:val="0"/>
              <w:rPr>
                <w:rFonts w:ascii="Arial" w:hAnsi="Arial" w:cs="Arial"/>
              </w:rPr>
            </w:pPr>
          </w:p>
        </w:tc>
      </w:tr>
      <w:tr w:rsidR="001F097C" w:rsidRPr="001F097C" w14:paraId="2FFD64A3" w14:textId="77777777" w:rsidTr="008C1F1D">
        <w:tc>
          <w:tcPr>
            <w:tcW w:w="4039" w:type="dxa"/>
            <w:tcBorders>
              <w:top w:val="single" w:sz="6" w:space="0" w:color="000000"/>
              <w:left w:val="single" w:sz="6" w:space="0" w:color="000000"/>
              <w:bottom w:val="single" w:sz="6" w:space="0" w:color="000000"/>
              <w:right w:val="nil"/>
            </w:tcBorders>
            <w:hideMark/>
          </w:tcPr>
          <w:p w14:paraId="5AB0A754" w14:textId="77777777" w:rsidR="00C70522" w:rsidRPr="001F097C" w:rsidRDefault="00C70522">
            <w:pPr>
              <w:rPr>
                <w:rFonts w:ascii="Arial" w:hAnsi="Arial" w:cs="Arial"/>
              </w:rPr>
            </w:pPr>
            <w:r w:rsidRPr="001F097C">
              <w:rPr>
                <w:rFonts w:ascii="Arial" w:hAnsi="Arial" w:cs="Arial"/>
              </w:rPr>
              <w:t>kasowniki elektroniczne</w:t>
            </w:r>
          </w:p>
          <w:p w14:paraId="46103607" w14:textId="77777777" w:rsidR="00C70522" w:rsidRPr="001F097C" w:rsidRDefault="00C70522">
            <w:pPr>
              <w:rPr>
                <w:rFonts w:ascii="Arial" w:hAnsi="Arial" w:cs="Arial"/>
              </w:rPr>
            </w:pPr>
            <w:r w:rsidRPr="001F097C">
              <w:rPr>
                <w:rFonts w:ascii="Arial" w:hAnsi="Arial" w:cs="Arial"/>
                <w:i/>
              </w:rPr>
              <w:t>instalacja</w:t>
            </w:r>
          </w:p>
        </w:tc>
        <w:tc>
          <w:tcPr>
            <w:tcW w:w="2881" w:type="dxa"/>
            <w:tcBorders>
              <w:top w:val="single" w:sz="6" w:space="0" w:color="000000"/>
              <w:left w:val="single" w:sz="6" w:space="0" w:color="000000"/>
              <w:bottom w:val="single" w:sz="6" w:space="0" w:color="000000"/>
              <w:right w:val="nil"/>
            </w:tcBorders>
          </w:tcPr>
          <w:p w14:paraId="76F595B0" w14:textId="77777777" w:rsidR="00C70522" w:rsidRPr="001F097C"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467C7766" w14:textId="77777777" w:rsidR="00C70522" w:rsidRPr="001F097C" w:rsidRDefault="00C70522">
            <w:pPr>
              <w:snapToGrid w:val="0"/>
              <w:rPr>
                <w:rFonts w:ascii="Arial" w:hAnsi="Arial" w:cs="Arial"/>
              </w:rPr>
            </w:pPr>
          </w:p>
        </w:tc>
      </w:tr>
      <w:tr w:rsidR="001F097C" w:rsidRPr="001F097C" w14:paraId="3AA0D0DD" w14:textId="77777777" w:rsidTr="008C1F1D">
        <w:tc>
          <w:tcPr>
            <w:tcW w:w="4039" w:type="dxa"/>
            <w:tcBorders>
              <w:top w:val="single" w:sz="6" w:space="0" w:color="000000"/>
              <w:left w:val="single" w:sz="6" w:space="0" w:color="000000"/>
              <w:bottom w:val="single" w:sz="6" w:space="0" w:color="000000"/>
              <w:right w:val="nil"/>
            </w:tcBorders>
            <w:hideMark/>
          </w:tcPr>
          <w:p w14:paraId="270AA03A" w14:textId="77777777" w:rsidR="00C70522" w:rsidRPr="001F097C" w:rsidRDefault="00C70522">
            <w:pPr>
              <w:rPr>
                <w:rFonts w:ascii="Arial" w:hAnsi="Arial" w:cs="Arial"/>
              </w:rPr>
            </w:pPr>
            <w:r w:rsidRPr="001F097C">
              <w:rPr>
                <w:rFonts w:ascii="Arial" w:hAnsi="Arial" w:cs="Arial"/>
              </w:rPr>
              <w:t>Instalacja ŚKUP</w:t>
            </w:r>
          </w:p>
        </w:tc>
        <w:tc>
          <w:tcPr>
            <w:tcW w:w="2881" w:type="dxa"/>
            <w:tcBorders>
              <w:top w:val="single" w:sz="6" w:space="0" w:color="000000"/>
              <w:left w:val="single" w:sz="6" w:space="0" w:color="000000"/>
              <w:bottom w:val="single" w:sz="6" w:space="0" w:color="000000"/>
              <w:right w:val="nil"/>
            </w:tcBorders>
          </w:tcPr>
          <w:p w14:paraId="5DB190D5" w14:textId="77777777" w:rsidR="00C70522" w:rsidRPr="001F097C"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000E2B53" w14:textId="77777777" w:rsidR="00C70522" w:rsidRPr="001F097C" w:rsidRDefault="00C70522">
            <w:pPr>
              <w:snapToGrid w:val="0"/>
              <w:rPr>
                <w:rFonts w:ascii="Arial" w:hAnsi="Arial" w:cs="Arial"/>
              </w:rPr>
            </w:pPr>
          </w:p>
        </w:tc>
      </w:tr>
    </w:tbl>
    <w:p w14:paraId="46799397"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69"/>
        <w:gridCol w:w="2985"/>
      </w:tblGrid>
      <w:tr w:rsidR="001F097C" w:rsidRPr="001F097C" w14:paraId="71B30D41" w14:textId="77777777" w:rsidTr="00CF73CA">
        <w:tc>
          <w:tcPr>
            <w:tcW w:w="4039" w:type="dxa"/>
            <w:tcBorders>
              <w:top w:val="single" w:sz="2" w:space="0" w:color="auto"/>
              <w:left w:val="single" w:sz="2" w:space="0" w:color="auto"/>
              <w:bottom w:val="single" w:sz="2" w:space="0" w:color="auto"/>
              <w:right w:val="single" w:sz="2" w:space="0" w:color="auto"/>
            </w:tcBorders>
            <w:hideMark/>
          </w:tcPr>
          <w:p w14:paraId="411FDF26" w14:textId="77777777" w:rsidR="00C70522" w:rsidRPr="001F097C" w:rsidRDefault="00C70522">
            <w:pPr>
              <w:rPr>
                <w:rFonts w:ascii="Arial" w:hAnsi="Arial" w:cs="Arial"/>
              </w:rPr>
            </w:pPr>
            <w:r w:rsidRPr="001F097C">
              <w:rPr>
                <w:rFonts w:ascii="Arial" w:hAnsi="Arial" w:cs="Arial"/>
                <w:b/>
              </w:rPr>
              <w:t>System monitoringu</w:t>
            </w:r>
          </w:p>
        </w:tc>
        <w:tc>
          <w:tcPr>
            <w:tcW w:w="2869" w:type="dxa"/>
            <w:tcBorders>
              <w:top w:val="single" w:sz="2" w:space="0" w:color="auto"/>
              <w:left w:val="single" w:sz="2" w:space="0" w:color="auto"/>
              <w:bottom w:val="single" w:sz="2" w:space="0" w:color="auto"/>
              <w:right w:val="single" w:sz="2" w:space="0" w:color="auto"/>
            </w:tcBorders>
          </w:tcPr>
          <w:p w14:paraId="7EC07FBB" w14:textId="77777777" w:rsidR="00C70522" w:rsidRPr="001F097C" w:rsidRDefault="00C70522">
            <w:pPr>
              <w:snapToGrid w:val="0"/>
              <w:rPr>
                <w:rFonts w:ascii="Arial" w:hAnsi="Arial" w:cs="Arial"/>
                <w:b/>
              </w:rPr>
            </w:pPr>
          </w:p>
        </w:tc>
        <w:tc>
          <w:tcPr>
            <w:tcW w:w="2985" w:type="dxa"/>
            <w:tcBorders>
              <w:top w:val="single" w:sz="4" w:space="0" w:color="000000"/>
              <w:left w:val="single" w:sz="2" w:space="0" w:color="auto"/>
              <w:bottom w:val="single" w:sz="4" w:space="0" w:color="000000"/>
              <w:right w:val="single" w:sz="4" w:space="0" w:color="000000"/>
            </w:tcBorders>
          </w:tcPr>
          <w:p w14:paraId="39F11B5A" w14:textId="77777777" w:rsidR="00C70522" w:rsidRPr="001F097C" w:rsidRDefault="00C70522">
            <w:pPr>
              <w:snapToGrid w:val="0"/>
              <w:rPr>
                <w:rFonts w:ascii="Arial" w:hAnsi="Arial" w:cs="Arial"/>
                <w:b/>
              </w:rPr>
            </w:pPr>
          </w:p>
        </w:tc>
      </w:tr>
      <w:tr w:rsidR="001F097C" w:rsidRPr="001F097C" w14:paraId="469A5AF1" w14:textId="77777777" w:rsidTr="00CF73CA">
        <w:trPr>
          <w:trHeight w:val="638"/>
        </w:trPr>
        <w:tc>
          <w:tcPr>
            <w:tcW w:w="4039" w:type="dxa"/>
            <w:tcBorders>
              <w:top w:val="single" w:sz="2" w:space="0" w:color="auto"/>
              <w:left w:val="single" w:sz="6" w:space="0" w:color="000000"/>
              <w:bottom w:val="single" w:sz="6" w:space="0" w:color="000000"/>
              <w:right w:val="nil"/>
            </w:tcBorders>
            <w:hideMark/>
          </w:tcPr>
          <w:p w14:paraId="7D107457" w14:textId="77777777" w:rsidR="00C70522" w:rsidRPr="001F097C" w:rsidRDefault="00C70522">
            <w:pPr>
              <w:rPr>
                <w:rFonts w:ascii="Arial" w:hAnsi="Arial" w:cs="Arial"/>
              </w:rPr>
            </w:pPr>
            <w:r w:rsidRPr="001F097C">
              <w:rPr>
                <w:rFonts w:ascii="Arial" w:hAnsi="Arial" w:cs="Arial"/>
              </w:rPr>
              <w:lastRenderedPageBreak/>
              <w:t>Opis</w:t>
            </w:r>
          </w:p>
          <w:p w14:paraId="7B4C2603" w14:textId="77777777" w:rsidR="00C70522" w:rsidRPr="001F097C" w:rsidRDefault="00C70522">
            <w:pPr>
              <w:rPr>
                <w:rFonts w:ascii="Arial" w:hAnsi="Arial" w:cs="Arial"/>
              </w:rPr>
            </w:pPr>
            <w:r w:rsidRPr="001F097C">
              <w:rPr>
                <w:rFonts w:ascii="Arial" w:hAnsi="Arial" w:cs="Arial"/>
                <w:i/>
              </w:rPr>
              <w:t>producenci, typy urządzeń</w:t>
            </w:r>
          </w:p>
        </w:tc>
        <w:tc>
          <w:tcPr>
            <w:tcW w:w="2869" w:type="dxa"/>
            <w:tcBorders>
              <w:top w:val="single" w:sz="2" w:space="0" w:color="auto"/>
              <w:left w:val="single" w:sz="6" w:space="0" w:color="000000"/>
              <w:bottom w:val="single" w:sz="6" w:space="0" w:color="000000"/>
              <w:right w:val="nil"/>
            </w:tcBorders>
          </w:tcPr>
          <w:p w14:paraId="335B3D66" w14:textId="77777777" w:rsidR="00C70522" w:rsidRPr="001F097C" w:rsidRDefault="00C70522">
            <w:pPr>
              <w:snapToGrid w:val="0"/>
              <w:rPr>
                <w:rFonts w:ascii="Arial" w:hAnsi="Arial" w:cs="Arial"/>
              </w:rPr>
            </w:pPr>
          </w:p>
          <w:p w14:paraId="4E4F32B8" w14:textId="77777777" w:rsidR="00C70522" w:rsidRPr="001F097C" w:rsidRDefault="00C70522">
            <w:pPr>
              <w:rPr>
                <w:rFonts w:ascii="Arial" w:hAnsi="Arial" w:cs="Arial"/>
              </w:rPr>
            </w:pPr>
          </w:p>
        </w:tc>
        <w:tc>
          <w:tcPr>
            <w:tcW w:w="2985" w:type="dxa"/>
            <w:tcBorders>
              <w:top w:val="single" w:sz="4" w:space="0" w:color="000000"/>
              <w:left w:val="single" w:sz="4" w:space="0" w:color="000000"/>
              <w:bottom w:val="single" w:sz="6" w:space="0" w:color="000000"/>
              <w:right w:val="single" w:sz="6" w:space="0" w:color="000000"/>
            </w:tcBorders>
          </w:tcPr>
          <w:p w14:paraId="4F598D51" w14:textId="77777777" w:rsidR="00C70522" w:rsidRPr="001F097C" w:rsidRDefault="00C70522">
            <w:pPr>
              <w:widowControl/>
              <w:snapToGrid w:val="0"/>
              <w:rPr>
                <w:rFonts w:ascii="Arial" w:hAnsi="Arial" w:cs="Arial"/>
              </w:rPr>
            </w:pPr>
          </w:p>
          <w:p w14:paraId="398F396A" w14:textId="77777777" w:rsidR="00C70522" w:rsidRPr="001F097C" w:rsidRDefault="00C70522">
            <w:pPr>
              <w:rPr>
                <w:rFonts w:ascii="Arial" w:hAnsi="Arial" w:cs="Arial"/>
              </w:rPr>
            </w:pPr>
          </w:p>
        </w:tc>
      </w:tr>
    </w:tbl>
    <w:p w14:paraId="2A9FBBAD" w14:textId="77777777" w:rsidR="00C70522" w:rsidRPr="001F097C"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81"/>
        <w:gridCol w:w="2973"/>
      </w:tblGrid>
      <w:tr w:rsidR="001F097C" w:rsidRPr="001F097C" w14:paraId="39A21B60" w14:textId="77777777" w:rsidTr="008C1F1D">
        <w:tc>
          <w:tcPr>
            <w:tcW w:w="4039" w:type="dxa"/>
            <w:tcBorders>
              <w:top w:val="single" w:sz="6" w:space="0" w:color="000000"/>
              <w:left w:val="single" w:sz="6" w:space="0" w:color="000000"/>
              <w:bottom w:val="nil"/>
              <w:right w:val="nil"/>
            </w:tcBorders>
            <w:hideMark/>
          </w:tcPr>
          <w:p w14:paraId="4CEF9372" w14:textId="77777777" w:rsidR="00C70522" w:rsidRPr="001F097C" w:rsidRDefault="00C70522">
            <w:pPr>
              <w:rPr>
                <w:rFonts w:ascii="Arial" w:hAnsi="Arial" w:cs="Arial"/>
              </w:rPr>
            </w:pPr>
            <w:r w:rsidRPr="001F097C">
              <w:rPr>
                <w:rFonts w:ascii="Arial" w:hAnsi="Arial" w:cs="Arial"/>
                <w:b/>
              </w:rPr>
              <w:t>Infrastruktura informacyjna</w:t>
            </w:r>
          </w:p>
        </w:tc>
        <w:tc>
          <w:tcPr>
            <w:tcW w:w="2881" w:type="dxa"/>
            <w:tcBorders>
              <w:top w:val="single" w:sz="4" w:space="0" w:color="000000"/>
              <w:left w:val="single" w:sz="6" w:space="0" w:color="000000"/>
              <w:bottom w:val="single" w:sz="4" w:space="0" w:color="000000"/>
              <w:right w:val="nil"/>
            </w:tcBorders>
          </w:tcPr>
          <w:p w14:paraId="1DF84DB7" w14:textId="77777777" w:rsidR="00C70522" w:rsidRPr="001F097C" w:rsidRDefault="00C70522">
            <w:pPr>
              <w:snapToGrid w:val="0"/>
              <w:rPr>
                <w:rFonts w:ascii="Arial" w:hAnsi="Arial" w:cs="Arial"/>
              </w:rPr>
            </w:pPr>
          </w:p>
        </w:tc>
        <w:tc>
          <w:tcPr>
            <w:tcW w:w="2973" w:type="dxa"/>
            <w:tcBorders>
              <w:top w:val="single" w:sz="4" w:space="0" w:color="000000"/>
              <w:left w:val="single" w:sz="4" w:space="0" w:color="000000"/>
              <w:bottom w:val="single" w:sz="4" w:space="0" w:color="000000"/>
              <w:right w:val="single" w:sz="4" w:space="0" w:color="000000"/>
            </w:tcBorders>
          </w:tcPr>
          <w:p w14:paraId="59CA1C07" w14:textId="77777777" w:rsidR="00C70522" w:rsidRPr="001F097C" w:rsidRDefault="00C70522">
            <w:pPr>
              <w:snapToGrid w:val="0"/>
              <w:rPr>
                <w:rFonts w:ascii="Arial" w:hAnsi="Arial" w:cs="Arial"/>
              </w:rPr>
            </w:pPr>
          </w:p>
        </w:tc>
      </w:tr>
      <w:tr w:rsidR="001F097C" w:rsidRPr="001F097C" w14:paraId="523A865A" w14:textId="77777777" w:rsidTr="008C1F1D">
        <w:tc>
          <w:tcPr>
            <w:tcW w:w="4039" w:type="dxa"/>
            <w:tcBorders>
              <w:top w:val="single" w:sz="6" w:space="0" w:color="000000"/>
              <w:left w:val="single" w:sz="6" w:space="0" w:color="000000"/>
              <w:bottom w:val="single" w:sz="6" w:space="0" w:color="000000"/>
              <w:right w:val="nil"/>
            </w:tcBorders>
            <w:hideMark/>
          </w:tcPr>
          <w:p w14:paraId="1B00FBC2" w14:textId="77777777" w:rsidR="00C70522" w:rsidRPr="001F097C" w:rsidRDefault="00C70522">
            <w:pPr>
              <w:rPr>
                <w:rFonts w:ascii="Arial" w:hAnsi="Arial" w:cs="Arial"/>
              </w:rPr>
            </w:pPr>
            <w:r w:rsidRPr="001F097C">
              <w:rPr>
                <w:rFonts w:ascii="Arial" w:hAnsi="Arial" w:cs="Arial"/>
              </w:rPr>
              <w:t>Tablice kierunkowe</w:t>
            </w:r>
          </w:p>
          <w:p w14:paraId="0FC6F8B4" w14:textId="77777777" w:rsidR="00C70522" w:rsidRPr="001F097C" w:rsidRDefault="00C70522">
            <w:pPr>
              <w:rPr>
                <w:rFonts w:ascii="Arial" w:hAnsi="Arial" w:cs="Arial"/>
              </w:rPr>
            </w:pPr>
            <w:r w:rsidRPr="001F097C">
              <w:rPr>
                <w:rFonts w:ascii="Arial" w:hAnsi="Arial" w:cs="Arial"/>
                <w:i/>
              </w:rPr>
              <w:t>producent, typ</w:t>
            </w:r>
          </w:p>
          <w:p w14:paraId="5F3FBFD8" w14:textId="77777777" w:rsidR="00C70522" w:rsidRPr="001F097C" w:rsidRDefault="00C70522">
            <w:pPr>
              <w:rPr>
                <w:rFonts w:ascii="Arial" w:hAnsi="Arial" w:cs="Arial"/>
              </w:rPr>
            </w:pPr>
            <w:r w:rsidRPr="001F097C">
              <w:rPr>
                <w:rFonts w:ascii="Arial" w:hAnsi="Arial" w:cs="Arial"/>
                <w:i/>
              </w:rPr>
              <w:t>Instalacja nagłośniająca</w:t>
            </w:r>
          </w:p>
        </w:tc>
        <w:tc>
          <w:tcPr>
            <w:tcW w:w="2881" w:type="dxa"/>
            <w:tcBorders>
              <w:top w:val="single" w:sz="4" w:space="0" w:color="000000"/>
              <w:left w:val="single" w:sz="6" w:space="0" w:color="000000"/>
              <w:bottom w:val="single" w:sz="6" w:space="0" w:color="000000"/>
              <w:right w:val="nil"/>
            </w:tcBorders>
          </w:tcPr>
          <w:p w14:paraId="2BAFB2FD" w14:textId="77777777" w:rsidR="00C70522" w:rsidRPr="001F097C" w:rsidRDefault="00C70522">
            <w:pPr>
              <w:snapToGrid w:val="0"/>
              <w:rPr>
                <w:rFonts w:ascii="Arial" w:hAnsi="Arial" w:cs="Arial"/>
              </w:rPr>
            </w:pPr>
          </w:p>
        </w:tc>
        <w:tc>
          <w:tcPr>
            <w:tcW w:w="2973" w:type="dxa"/>
            <w:tcBorders>
              <w:top w:val="single" w:sz="4" w:space="0" w:color="000000"/>
              <w:left w:val="single" w:sz="4" w:space="0" w:color="000000"/>
              <w:bottom w:val="single" w:sz="6" w:space="0" w:color="000000"/>
              <w:right w:val="single" w:sz="6" w:space="0" w:color="000000"/>
            </w:tcBorders>
          </w:tcPr>
          <w:p w14:paraId="0E724E82" w14:textId="77777777" w:rsidR="00C70522" w:rsidRPr="001F097C" w:rsidRDefault="00C70522">
            <w:pPr>
              <w:snapToGrid w:val="0"/>
              <w:rPr>
                <w:rFonts w:ascii="Arial" w:hAnsi="Arial" w:cs="Arial"/>
              </w:rPr>
            </w:pPr>
          </w:p>
        </w:tc>
      </w:tr>
    </w:tbl>
    <w:p w14:paraId="2A40FC38" w14:textId="77777777" w:rsidR="00C70522" w:rsidRPr="001F097C" w:rsidRDefault="00C70522" w:rsidP="00C70522">
      <w:pPr>
        <w:rPr>
          <w:rFonts w:ascii="Arial" w:hAnsi="Arial" w:cs="Arial"/>
        </w:rPr>
      </w:pPr>
    </w:p>
    <w:tbl>
      <w:tblPr>
        <w:tblW w:w="0" w:type="auto"/>
        <w:tblInd w:w="-30" w:type="dxa"/>
        <w:tblLayout w:type="fixed"/>
        <w:tblCellMar>
          <w:left w:w="70" w:type="dxa"/>
          <w:right w:w="70" w:type="dxa"/>
        </w:tblCellMar>
        <w:tblLook w:val="04A0" w:firstRow="1" w:lastRow="0" w:firstColumn="1" w:lastColumn="0" w:noHBand="0" w:noVBand="1"/>
      </w:tblPr>
      <w:tblGrid>
        <w:gridCol w:w="4039"/>
        <w:gridCol w:w="2881"/>
        <w:gridCol w:w="2920"/>
      </w:tblGrid>
      <w:tr w:rsidR="001F097C" w:rsidRPr="001F097C" w14:paraId="161EBF97" w14:textId="77777777" w:rsidTr="00C70522">
        <w:tc>
          <w:tcPr>
            <w:tcW w:w="4039" w:type="dxa"/>
            <w:tcBorders>
              <w:top w:val="single" w:sz="4" w:space="0" w:color="000000"/>
              <w:left w:val="single" w:sz="4" w:space="0" w:color="000000"/>
              <w:bottom w:val="single" w:sz="4" w:space="0" w:color="000000"/>
              <w:right w:val="nil"/>
            </w:tcBorders>
            <w:hideMark/>
          </w:tcPr>
          <w:p w14:paraId="1A18BBCD" w14:textId="77777777" w:rsidR="00C70522" w:rsidRPr="001F097C" w:rsidRDefault="00C70522">
            <w:pPr>
              <w:rPr>
                <w:rFonts w:ascii="Arial" w:hAnsi="Arial" w:cs="Arial"/>
              </w:rPr>
            </w:pPr>
            <w:r w:rsidRPr="001F097C">
              <w:rPr>
                <w:rFonts w:ascii="Arial" w:hAnsi="Arial" w:cs="Arial"/>
                <w:b/>
              </w:rPr>
              <w:t>Akcesoria</w:t>
            </w:r>
          </w:p>
        </w:tc>
        <w:tc>
          <w:tcPr>
            <w:tcW w:w="2881" w:type="dxa"/>
            <w:tcBorders>
              <w:top w:val="single" w:sz="4" w:space="0" w:color="000000"/>
              <w:left w:val="single" w:sz="4" w:space="0" w:color="000000"/>
              <w:bottom w:val="single" w:sz="4" w:space="0" w:color="000000"/>
              <w:right w:val="nil"/>
            </w:tcBorders>
          </w:tcPr>
          <w:p w14:paraId="41E95794" w14:textId="77777777" w:rsidR="00C70522" w:rsidRPr="001F097C"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2FD193C5" w14:textId="77777777" w:rsidR="00C70522" w:rsidRPr="001F097C" w:rsidRDefault="00C70522">
            <w:pPr>
              <w:snapToGrid w:val="0"/>
              <w:rPr>
                <w:rFonts w:ascii="Arial" w:hAnsi="Arial" w:cs="Arial"/>
              </w:rPr>
            </w:pPr>
          </w:p>
        </w:tc>
      </w:tr>
      <w:tr w:rsidR="001F097C" w:rsidRPr="001F097C" w14:paraId="77E43ACC" w14:textId="77777777" w:rsidTr="00C70522">
        <w:tc>
          <w:tcPr>
            <w:tcW w:w="4039" w:type="dxa"/>
            <w:tcBorders>
              <w:top w:val="single" w:sz="4" w:space="0" w:color="000000"/>
              <w:left w:val="single" w:sz="4" w:space="0" w:color="000000"/>
              <w:bottom w:val="single" w:sz="4" w:space="0" w:color="000000"/>
              <w:right w:val="nil"/>
            </w:tcBorders>
            <w:hideMark/>
          </w:tcPr>
          <w:p w14:paraId="34A8C139" w14:textId="77777777" w:rsidR="00C70522" w:rsidRPr="001F097C" w:rsidRDefault="00C70522">
            <w:pPr>
              <w:rPr>
                <w:rFonts w:ascii="Arial" w:hAnsi="Arial" w:cs="Arial"/>
              </w:rPr>
            </w:pPr>
            <w:r w:rsidRPr="001F097C">
              <w:rPr>
                <w:rFonts w:ascii="Arial" w:hAnsi="Arial" w:cs="Arial"/>
              </w:rPr>
              <w:t>Zaczepy holownicze</w:t>
            </w:r>
          </w:p>
          <w:p w14:paraId="4909787B" w14:textId="77777777" w:rsidR="00C70522" w:rsidRPr="001F097C" w:rsidRDefault="00C70522">
            <w:pPr>
              <w:rPr>
                <w:rFonts w:ascii="Arial" w:hAnsi="Arial" w:cs="Arial"/>
              </w:rPr>
            </w:pPr>
            <w:r w:rsidRPr="001F097C">
              <w:rPr>
                <w:rFonts w:ascii="Arial" w:hAnsi="Arial" w:cs="Arial"/>
                <w:i/>
              </w:rPr>
              <w:t>ilość, rozmieszczenie</w:t>
            </w:r>
          </w:p>
        </w:tc>
        <w:tc>
          <w:tcPr>
            <w:tcW w:w="2881" w:type="dxa"/>
            <w:tcBorders>
              <w:top w:val="single" w:sz="4" w:space="0" w:color="000000"/>
              <w:left w:val="single" w:sz="4" w:space="0" w:color="000000"/>
              <w:bottom w:val="single" w:sz="4" w:space="0" w:color="000000"/>
              <w:right w:val="nil"/>
            </w:tcBorders>
          </w:tcPr>
          <w:p w14:paraId="0B5FD92F" w14:textId="77777777" w:rsidR="00C70522" w:rsidRPr="001F097C"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771B9306" w14:textId="77777777" w:rsidR="00C70522" w:rsidRPr="001F097C" w:rsidRDefault="00C70522">
            <w:pPr>
              <w:snapToGrid w:val="0"/>
              <w:rPr>
                <w:rFonts w:ascii="Arial" w:hAnsi="Arial" w:cs="Arial"/>
              </w:rPr>
            </w:pPr>
          </w:p>
        </w:tc>
      </w:tr>
      <w:tr w:rsidR="001F097C" w:rsidRPr="001F097C" w14:paraId="6603E781" w14:textId="77777777" w:rsidTr="00C70522">
        <w:tc>
          <w:tcPr>
            <w:tcW w:w="4039" w:type="dxa"/>
            <w:tcBorders>
              <w:top w:val="single" w:sz="4" w:space="0" w:color="000000"/>
              <w:left w:val="single" w:sz="4" w:space="0" w:color="000000"/>
              <w:bottom w:val="single" w:sz="4" w:space="0" w:color="000000"/>
              <w:right w:val="nil"/>
            </w:tcBorders>
            <w:hideMark/>
          </w:tcPr>
          <w:p w14:paraId="09B09A6D" w14:textId="77777777" w:rsidR="00C70522" w:rsidRPr="001F097C" w:rsidRDefault="00C70522">
            <w:pPr>
              <w:rPr>
                <w:rFonts w:ascii="Arial" w:hAnsi="Arial" w:cs="Arial"/>
              </w:rPr>
            </w:pPr>
            <w:r w:rsidRPr="001F097C">
              <w:rPr>
                <w:rFonts w:ascii="Arial" w:hAnsi="Arial" w:cs="Arial"/>
              </w:rPr>
              <w:t>Lusterka wewnętrzne i zewnętrzne</w:t>
            </w:r>
          </w:p>
          <w:p w14:paraId="5720F3E1" w14:textId="77777777" w:rsidR="00C70522" w:rsidRPr="001F097C" w:rsidRDefault="00C70522">
            <w:pPr>
              <w:rPr>
                <w:rFonts w:ascii="Arial" w:hAnsi="Arial" w:cs="Arial"/>
              </w:rPr>
            </w:pPr>
            <w:r w:rsidRPr="001F097C">
              <w:rPr>
                <w:rFonts w:ascii="Arial" w:hAnsi="Arial" w:cs="Arial"/>
                <w:i/>
              </w:rPr>
              <w:t>ilość, rozmieszczenie, zaczepy, podgrzewanie</w:t>
            </w:r>
          </w:p>
        </w:tc>
        <w:tc>
          <w:tcPr>
            <w:tcW w:w="2881" w:type="dxa"/>
            <w:tcBorders>
              <w:top w:val="single" w:sz="4" w:space="0" w:color="000000"/>
              <w:left w:val="single" w:sz="4" w:space="0" w:color="000000"/>
              <w:bottom w:val="single" w:sz="4" w:space="0" w:color="000000"/>
              <w:right w:val="nil"/>
            </w:tcBorders>
          </w:tcPr>
          <w:p w14:paraId="2638E5FE" w14:textId="77777777" w:rsidR="00C70522" w:rsidRPr="001F097C"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6FDC0049" w14:textId="77777777" w:rsidR="00C70522" w:rsidRPr="001F097C" w:rsidRDefault="00C70522">
            <w:pPr>
              <w:snapToGrid w:val="0"/>
              <w:rPr>
                <w:rFonts w:ascii="Arial" w:hAnsi="Arial" w:cs="Arial"/>
              </w:rPr>
            </w:pPr>
          </w:p>
        </w:tc>
      </w:tr>
      <w:tr w:rsidR="001F097C" w:rsidRPr="001F097C" w14:paraId="1BBECA59" w14:textId="77777777" w:rsidTr="00C70522">
        <w:tc>
          <w:tcPr>
            <w:tcW w:w="4039" w:type="dxa"/>
            <w:tcBorders>
              <w:top w:val="single" w:sz="4" w:space="0" w:color="000000"/>
              <w:left w:val="single" w:sz="4" w:space="0" w:color="000000"/>
              <w:bottom w:val="single" w:sz="4" w:space="0" w:color="000000"/>
              <w:right w:val="nil"/>
            </w:tcBorders>
            <w:hideMark/>
          </w:tcPr>
          <w:p w14:paraId="3ED52AC9" w14:textId="77777777" w:rsidR="00C70522" w:rsidRPr="001F097C" w:rsidRDefault="00C70522">
            <w:pPr>
              <w:rPr>
                <w:rFonts w:ascii="Arial" w:hAnsi="Arial" w:cs="Arial"/>
              </w:rPr>
            </w:pPr>
            <w:r w:rsidRPr="001F097C">
              <w:rPr>
                <w:rFonts w:ascii="Arial" w:hAnsi="Arial" w:cs="Arial"/>
              </w:rPr>
              <w:t xml:space="preserve">Gaśnice </w:t>
            </w:r>
            <w:r w:rsidRPr="001F097C">
              <w:rPr>
                <w:rFonts w:ascii="Arial" w:hAnsi="Arial" w:cs="Arial"/>
                <w:i/>
              </w:rPr>
              <w:t>tak (ile)/brak</w:t>
            </w:r>
          </w:p>
        </w:tc>
        <w:tc>
          <w:tcPr>
            <w:tcW w:w="2881" w:type="dxa"/>
            <w:tcBorders>
              <w:top w:val="single" w:sz="4" w:space="0" w:color="000000"/>
              <w:left w:val="single" w:sz="4" w:space="0" w:color="000000"/>
              <w:bottom w:val="single" w:sz="4" w:space="0" w:color="000000"/>
              <w:right w:val="nil"/>
            </w:tcBorders>
          </w:tcPr>
          <w:p w14:paraId="12D74294" w14:textId="77777777" w:rsidR="00C70522" w:rsidRPr="001F097C"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6721EE45" w14:textId="77777777" w:rsidR="00C70522" w:rsidRPr="001F097C" w:rsidRDefault="00C70522">
            <w:pPr>
              <w:snapToGrid w:val="0"/>
              <w:rPr>
                <w:rFonts w:ascii="Arial" w:hAnsi="Arial" w:cs="Arial"/>
              </w:rPr>
            </w:pPr>
          </w:p>
        </w:tc>
      </w:tr>
      <w:tr w:rsidR="001F097C" w:rsidRPr="001F097C" w14:paraId="4C4FE324" w14:textId="77777777" w:rsidTr="00C70522">
        <w:tc>
          <w:tcPr>
            <w:tcW w:w="4039" w:type="dxa"/>
            <w:tcBorders>
              <w:top w:val="single" w:sz="4" w:space="0" w:color="000000"/>
              <w:left w:val="single" w:sz="4" w:space="0" w:color="000000"/>
              <w:bottom w:val="single" w:sz="4" w:space="0" w:color="000000"/>
              <w:right w:val="nil"/>
            </w:tcBorders>
            <w:hideMark/>
          </w:tcPr>
          <w:p w14:paraId="016586C9" w14:textId="77777777" w:rsidR="00C70522" w:rsidRPr="001F097C" w:rsidRDefault="00C70522">
            <w:pPr>
              <w:rPr>
                <w:rFonts w:ascii="Arial" w:hAnsi="Arial" w:cs="Arial"/>
              </w:rPr>
            </w:pPr>
            <w:r w:rsidRPr="001F097C">
              <w:rPr>
                <w:rFonts w:ascii="Arial" w:hAnsi="Arial" w:cs="Arial"/>
              </w:rPr>
              <w:t xml:space="preserve">Kliny pod koła </w:t>
            </w:r>
            <w:r w:rsidRPr="001F097C">
              <w:rPr>
                <w:rFonts w:ascii="Arial" w:hAnsi="Arial" w:cs="Arial"/>
                <w:i/>
              </w:rPr>
              <w:t>tak (ile)/brak</w:t>
            </w:r>
          </w:p>
        </w:tc>
        <w:tc>
          <w:tcPr>
            <w:tcW w:w="2881" w:type="dxa"/>
            <w:tcBorders>
              <w:top w:val="single" w:sz="4" w:space="0" w:color="000000"/>
              <w:left w:val="single" w:sz="4" w:space="0" w:color="000000"/>
              <w:bottom w:val="single" w:sz="4" w:space="0" w:color="000000"/>
              <w:right w:val="nil"/>
            </w:tcBorders>
          </w:tcPr>
          <w:p w14:paraId="2EF08751" w14:textId="77777777" w:rsidR="00C70522" w:rsidRPr="001F097C"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5C83EE0A" w14:textId="77777777" w:rsidR="00C70522" w:rsidRPr="001F097C" w:rsidRDefault="00C70522">
            <w:pPr>
              <w:snapToGrid w:val="0"/>
              <w:rPr>
                <w:rFonts w:ascii="Arial" w:hAnsi="Arial" w:cs="Arial"/>
              </w:rPr>
            </w:pPr>
          </w:p>
        </w:tc>
      </w:tr>
      <w:tr w:rsidR="001F097C" w:rsidRPr="001F097C" w14:paraId="17DD0DBF" w14:textId="77777777" w:rsidTr="00C70522">
        <w:tc>
          <w:tcPr>
            <w:tcW w:w="4039" w:type="dxa"/>
            <w:tcBorders>
              <w:top w:val="single" w:sz="4" w:space="0" w:color="000000"/>
              <w:left w:val="single" w:sz="4" w:space="0" w:color="000000"/>
              <w:bottom w:val="single" w:sz="4" w:space="0" w:color="000000"/>
              <w:right w:val="nil"/>
            </w:tcBorders>
            <w:hideMark/>
          </w:tcPr>
          <w:p w14:paraId="2FC9B4A5" w14:textId="77777777" w:rsidR="00C70522" w:rsidRPr="001F097C" w:rsidRDefault="00C70522">
            <w:pPr>
              <w:rPr>
                <w:rFonts w:ascii="Arial" w:hAnsi="Arial" w:cs="Arial"/>
              </w:rPr>
            </w:pPr>
            <w:r w:rsidRPr="001F097C">
              <w:rPr>
                <w:rFonts w:ascii="Arial" w:hAnsi="Arial" w:cs="Arial"/>
              </w:rPr>
              <w:t xml:space="preserve">Trójkąt ostrzegawczy </w:t>
            </w:r>
            <w:r w:rsidRPr="001F097C">
              <w:rPr>
                <w:rFonts w:ascii="Arial" w:hAnsi="Arial" w:cs="Arial"/>
                <w:i/>
              </w:rPr>
              <w:t>tak (ile)/brak</w:t>
            </w:r>
          </w:p>
        </w:tc>
        <w:tc>
          <w:tcPr>
            <w:tcW w:w="2881" w:type="dxa"/>
            <w:tcBorders>
              <w:top w:val="single" w:sz="4" w:space="0" w:color="000000"/>
              <w:left w:val="single" w:sz="4" w:space="0" w:color="000000"/>
              <w:bottom w:val="single" w:sz="4" w:space="0" w:color="000000"/>
              <w:right w:val="nil"/>
            </w:tcBorders>
          </w:tcPr>
          <w:p w14:paraId="6823EC3D" w14:textId="77777777" w:rsidR="00C70522" w:rsidRPr="001F097C"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452AD93F" w14:textId="77777777" w:rsidR="00C70522" w:rsidRPr="001F097C" w:rsidRDefault="00C70522">
            <w:pPr>
              <w:snapToGrid w:val="0"/>
              <w:rPr>
                <w:rFonts w:ascii="Arial" w:hAnsi="Arial" w:cs="Arial"/>
              </w:rPr>
            </w:pPr>
          </w:p>
        </w:tc>
      </w:tr>
      <w:tr w:rsidR="001F097C" w:rsidRPr="001F097C" w14:paraId="211522FE" w14:textId="77777777" w:rsidTr="00C70522">
        <w:tc>
          <w:tcPr>
            <w:tcW w:w="4039" w:type="dxa"/>
            <w:tcBorders>
              <w:top w:val="single" w:sz="4" w:space="0" w:color="000000"/>
              <w:left w:val="single" w:sz="4" w:space="0" w:color="000000"/>
              <w:bottom w:val="single" w:sz="4" w:space="0" w:color="000000"/>
              <w:right w:val="nil"/>
            </w:tcBorders>
            <w:hideMark/>
          </w:tcPr>
          <w:p w14:paraId="16651349" w14:textId="77777777" w:rsidR="00C70522" w:rsidRPr="001F097C" w:rsidRDefault="00C70522">
            <w:pPr>
              <w:rPr>
                <w:rFonts w:ascii="Arial" w:hAnsi="Arial" w:cs="Arial"/>
              </w:rPr>
            </w:pPr>
            <w:r w:rsidRPr="001F097C">
              <w:rPr>
                <w:rFonts w:ascii="Arial" w:hAnsi="Arial" w:cs="Arial"/>
              </w:rPr>
              <w:t xml:space="preserve">Koło zapasowe </w:t>
            </w:r>
            <w:r w:rsidRPr="001F097C">
              <w:rPr>
                <w:rFonts w:ascii="Arial" w:hAnsi="Arial" w:cs="Arial"/>
                <w:i/>
              </w:rPr>
              <w:t>tak (ile)/brak</w:t>
            </w:r>
          </w:p>
        </w:tc>
        <w:tc>
          <w:tcPr>
            <w:tcW w:w="2881" w:type="dxa"/>
            <w:tcBorders>
              <w:top w:val="single" w:sz="4" w:space="0" w:color="000000"/>
              <w:left w:val="single" w:sz="4" w:space="0" w:color="000000"/>
              <w:bottom w:val="single" w:sz="4" w:space="0" w:color="000000"/>
              <w:right w:val="nil"/>
            </w:tcBorders>
          </w:tcPr>
          <w:p w14:paraId="3EA18227" w14:textId="77777777" w:rsidR="00C70522" w:rsidRPr="001F097C"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550AF991" w14:textId="77777777" w:rsidR="00C70522" w:rsidRPr="001F097C" w:rsidRDefault="00C70522">
            <w:pPr>
              <w:snapToGrid w:val="0"/>
              <w:rPr>
                <w:rFonts w:ascii="Arial" w:hAnsi="Arial" w:cs="Arial"/>
              </w:rPr>
            </w:pPr>
          </w:p>
        </w:tc>
      </w:tr>
    </w:tbl>
    <w:p w14:paraId="42EC32A8" w14:textId="77777777" w:rsidR="00C70522" w:rsidRPr="001F097C" w:rsidRDefault="00C70522" w:rsidP="00C70522">
      <w:pPr>
        <w:rPr>
          <w:rFonts w:ascii="Arial" w:hAnsi="Arial" w:cs="Arial"/>
        </w:rPr>
      </w:pPr>
    </w:p>
    <w:p w14:paraId="7A601C56" w14:textId="77777777" w:rsidR="00C70522" w:rsidRPr="001F097C" w:rsidRDefault="00C70522" w:rsidP="00C70522">
      <w:pPr>
        <w:rPr>
          <w:rFonts w:ascii="Arial" w:hAnsi="Arial" w:cs="Arial"/>
        </w:rPr>
      </w:pPr>
      <w:r w:rsidRPr="001F097C">
        <w:rPr>
          <w:rFonts w:ascii="Arial" w:hAnsi="Arial" w:cs="Arial"/>
        </w:rPr>
        <w:t>Uwagi:</w:t>
      </w:r>
    </w:p>
    <w:p w14:paraId="542C101E" w14:textId="77777777" w:rsidR="00C70522" w:rsidRPr="001F097C" w:rsidRDefault="00C70522" w:rsidP="00C70522">
      <w:pPr>
        <w:rPr>
          <w:rFonts w:ascii="Arial" w:hAnsi="Arial" w:cs="Arial"/>
        </w:rPr>
      </w:pPr>
    </w:p>
    <w:p w14:paraId="397338EC" w14:textId="77777777" w:rsidR="00C70522" w:rsidRPr="001F097C" w:rsidRDefault="00C70522" w:rsidP="00C70522">
      <w:pPr>
        <w:spacing w:before="120" w:after="120"/>
        <w:rPr>
          <w:rFonts w:ascii="Arial" w:hAnsi="Arial" w:cs="Arial"/>
        </w:rPr>
      </w:pPr>
      <w:r w:rsidRPr="001F097C">
        <w:rPr>
          <w:rFonts w:ascii="Arial" w:hAnsi="Arial" w:cs="Arial"/>
        </w:rPr>
        <w:t>………………………………………………………………………………………………………………………………………………………………………………………………………………………………………………………………………………………………………………………………………………………………………</w:t>
      </w:r>
    </w:p>
    <w:p w14:paraId="145B9067" w14:textId="77777777" w:rsidR="00C70522" w:rsidRPr="001F097C" w:rsidRDefault="00C70522" w:rsidP="00C70522">
      <w:pPr>
        <w:rPr>
          <w:rFonts w:ascii="Arial" w:hAnsi="Arial" w:cs="Arial"/>
        </w:rPr>
      </w:pPr>
    </w:p>
    <w:p w14:paraId="17BF6AA8" w14:textId="77777777" w:rsidR="00C70522" w:rsidRPr="001F097C" w:rsidRDefault="00C70522" w:rsidP="00C70522">
      <w:pPr>
        <w:jc w:val="center"/>
        <w:rPr>
          <w:rFonts w:ascii="Arial" w:hAnsi="Arial" w:cs="Arial"/>
        </w:rPr>
      </w:pPr>
      <w:r w:rsidRPr="001F097C">
        <w:rPr>
          <w:rFonts w:ascii="Arial" w:hAnsi="Arial" w:cs="Arial"/>
          <w:b/>
        </w:rPr>
        <w:t>PODPISY:</w:t>
      </w:r>
    </w:p>
    <w:p w14:paraId="256B5B17" w14:textId="77777777" w:rsidR="00C70522" w:rsidRPr="001F097C" w:rsidRDefault="00C70522" w:rsidP="00C70522">
      <w:pPr>
        <w:jc w:val="center"/>
        <w:rPr>
          <w:rFonts w:ascii="Arial" w:hAnsi="Arial" w:cs="Arial"/>
          <w:b/>
        </w:rPr>
      </w:pPr>
    </w:p>
    <w:p w14:paraId="229253B4" w14:textId="77777777" w:rsidR="00C70522" w:rsidRPr="001F097C" w:rsidRDefault="00C70522" w:rsidP="00C70522">
      <w:pPr>
        <w:jc w:val="center"/>
        <w:rPr>
          <w:rFonts w:ascii="Arial" w:hAnsi="Arial" w:cs="Arial"/>
          <w:b/>
        </w:rPr>
      </w:pPr>
    </w:p>
    <w:p w14:paraId="62A1EBC4" w14:textId="77777777" w:rsidR="00C70522" w:rsidRPr="001F097C" w:rsidRDefault="00C70522" w:rsidP="00C70522">
      <w:pPr>
        <w:rPr>
          <w:rFonts w:ascii="Arial" w:hAnsi="Arial" w:cs="Arial"/>
          <w:b/>
        </w:rPr>
      </w:pPr>
    </w:p>
    <w:p w14:paraId="78DEB410" w14:textId="77777777" w:rsidR="00C70522" w:rsidRPr="001F097C" w:rsidRDefault="00C70522" w:rsidP="00C70522">
      <w:pPr>
        <w:ind w:firstLine="708"/>
        <w:rPr>
          <w:rFonts w:ascii="Arial" w:hAnsi="Arial" w:cs="Arial"/>
        </w:rPr>
      </w:pPr>
      <w:r w:rsidRPr="001F097C">
        <w:rPr>
          <w:rFonts w:ascii="Arial" w:hAnsi="Arial" w:cs="Arial"/>
          <w:b/>
        </w:rPr>
        <w:t>Z ramienia Wykonawcy:</w:t>
      </w:r>
      <w:r w:rsidRPr="001F097C">
        <w:rPr>
          <w:rFonts w:ascii="Arial" w:hAnsi="Arial" w:cs="Arial"/>
          <w:b/>
        </w:rPr>
        <w:tab/>
      </w:r>
      <w:r w:rsidRPr="001F097C">
        <w:rPr>
          <w:rFonts w:ascii="Arial" w:hAnsi="Arial" w:cs="Arial"/>
          <w:b/>
        </w:rPr>
        <w:tab/>
      </w:r>
      <w:r w:rsidRPr="001F097C">
        <w:rPr>
          <w:rFonts w:ascii="Arial" w:hAnsi="Arial" w:cs="Arial"/>
          <w:b/>
        </w:rPr>
        <w:tab/>
      </w:r>
      <w:r w:rsidRPr="001F097C">
        <w:rPr>
          <w:rFonts w:ascii="Arial" w:hAnsi="Arial" w:cs="Arial"/>
          <w:b/>
        </w:rPr>
        <w:tab/>
        <w:t>Z ramienia Zamawiającego:</w:t>
      </w:r>
    </w:p>
    <w:p w14:paraId="12AEBF4E" w14:textId="77777777" w:rsidR="00C70522" w:rsidRPr="001F097C" w:rsidRDefault="00C70522" w:rsidP="00C70522">
      <w:pPr>
        <w:ind w:firstLine="360"/>
        <w:rPr>
          <w:rFonts w:ascii="Arial" w:hAnsi="Arial" w:cs="Arial"/>
        </w:rPr>
      </w:pP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r w:rsidRPr="001F097C">
        <w:rPr>
          <w:rFonts w:ascii="Arial" w:hAnsi="Arial" w:cs="Arial"/>
        </w:rPr>
        <w:tab/>
      </w:r>
    </w:p>
    <w:p w14:paraId="54EDBF9E" w14:textId="77777777" w:rsidR="00C70522" w:rsidRPr="001F097C" w:rsidRDefault="00C70522" w:rsidP="00C70522">
      <w:pPr>
        <w:rPr>
          <w:rFonts w:ascii="Arial" w:hAnsi="Arial" w:cs="Arial"/>
        </w:rPr>
      </w:pPr>
    </w:p>
    <w:p w14:paraId="3FDCF7A6" w14:textId="77777777" w:rsidR="00C80020" w:rsidRPr="001F097C" w:rsidRDefault="00C80020" w:rsidP="00C70522">
      <w:pPr>
        <w:rPr>
          <w:rFonts w:ascii="Arial" w:hAnsi="Arial" w:cs="Arial"/>
        </w:rPr>
      </w:pPr>
    </w:p>
    <w:p w14:paraId="1B1580AF" w14:textId="77777777" w:rsidR="00C80020" w:rsidRPr="001F097C" w:rsidRDefault="00C80020" w:rsidP="00C70522">
      <w:pPr>
        <w:rPr>
          <w:rFonts w:ascii="Arial" w:hAnsi="Arial" w:cs="Arial"/>
        </w:rPr>
      </w:pPr>
    </w:p>
    <w:p w14:paraId="22F68A33" w14:textId="77777777" w:rsidR="00C80020" w:rsidRPr="001F097C" w:rsidRDefault="00C80020" w:rsidP="00C70522">
      <w:pPr>
        <w:rPr>
          <w:rFonts w:ascii="Arial" w:hAnsi="Arial" w:cs="Arial"/>
        </w:rPr>
      </w:pPr>
    </w:p>
    <w:p w14:paraId="67208B16" w14:textId="77777777" w:rsidR="00C80020" w:rsidRPr="001F097C" w:rsidRDefault="00C80020" w:rsidP="00C70522">
      <w:pPr>
        <w:rPr>
          <w:rFonts w:ascii="Arial" w:hAnsi="Arial" w:cs="Arial"/>
        </w:rPr>
      </w:pPr>
    </w:p>
    <w:p w14:paraId="6684AC8C" w14:textId="77777777" w:rsidR="00C80020" w:rsidRPr="001F097C" w:rsidRDefault="00C80020" w:rsidP="00C70522">
      <w:pPr>
        <w:rPr>
          <w:rFonts w:ascii="Arial" w:hAnsi="Arial" w:cs="Arial"/>
        </w:rPr>
      </w:pPr>
    </w:p>
    <w:p w14:paraId="0ADC63BC" w14:textId="77777777" w:rsidR="00C80020" w:rsidRPr="001F097C" w:rsidRDefault="00C80020" w:rsidP="00C70522">
      <w:pPr>
        <w:rPr>
          <w:rFonts w:ascii="Arial" w:hAnsi="Arial" w:cs="Arial"/>
        </w:rPr>
      </w:pPr>
    </w:p>
    <w:p w14:paraId="43EAD3DA" w14:textId="77777777" w:rsidR="00C80020" w:rsidRPr="001F097C" w:rsidRDefault="00C80020" w:rsidP="00C70522">
      <w:pPr>
        <w:rPr>
          <w:rFonts w:ascii="Arial" w:hAnsi="Arial" w:cs="Arial"/>
        </w:rPr>
      </w:pPr>
    </w:p>
    <w:p w14:paraId="22CE20A6" w14:textId="77777777" w:rsidR="00C80020" w:rsidRPr="001F097C" w:rsidRDefault="00C80020" w:rsidP="00C70522">
      <w:pPr>
        <w:rPr>
          <w:rFonts w:ascii="Arial" w:hAnsi="Arial" w:cs="Arial"/>
        </w:rPr>
      </w:pPr>
    </w:p>
    <w:p w14:paraId="58C73A99" w14:textId="77777777" w:rsidR="00C80020" w:rsidRPr="001F097C" w:rsidRDefault="00C80020" w:rsidP="00C70522">
      <w:pPr>
        <w:rPr>
          <w:rFonts w:ascii="Arial" w:hAnsi="Arial" w:cs="Arial"/>
        </w:rPr>
      </w:pPr>
    </w:p>
    <w:p w14:paraId="6E1FE58F" w14:textId="77777777" w:rsidR="00C80020" w:rsidRPr="001F097C" w:rsidRDefault="00C80020" w:rsidP="00C70522">
      <w:pPr>
        <w:rPr>
          <w:rFonts w:ascii="Arial" w:hAnsi="Arial" w:cs="Arial"/>
        </w:rPr>
      </w:pPr>
    </w:p>
    <w:p w14:paraId="58B680F4" w14:textId="77777777" w:rsidR="00C80020" w:rsidRPr="001F097C" w:rsidRDefault="00C80020" w:rsidP="00C70522">
      <w:pPr>
        <w:rPr>
          <w:rFonts w:ascii="Arial" w:hAnsi="Arial" w:cs="Arial"/>
        </w:rPr>
      </w:pPr>
    </w:p>
    <w:p w14:paraId="6C7E00F5" w14:textId="77777777" w:rsidR="00C80020" w:rsidRPr="001F097C" w:rsidRDefault="00C80020" w:rsidP="00C70522">
      <w:pPr>
        <w:rPr>
          <w:rFonts w:ascii="Arial" w:hAnsi="Arial" w:cs="Arial"/>
        </w:rPr>
      </w:pPr>
    </w:p>
    <w:p w14:paraId="38F79B8F" w14:textId="77777777" w:rsidR="00C80020" w:rsidRPr="001F097C" w:rsidRDefault="00C80020" w:rsidP="00C70522">
      <w:pPr>
        <w:rPr>
          <w:rFonts w:ascii="Arial" w:hAnsi="Arial" w:cs="Arial"/>
        </w:rPr>
      </w:pPr>
    </w:p>
    <w:sectPr w:rsidR="00C80020" w:rsidRPr="001F097C">
      <w:headerReference w:type="even" r:id="rId84"/>
      <w:headerReference w:type="default" r:id="rId85"/>
      <w:footerReference w:type="even" r:id="rId86"/>
      <w:footerReference w:type="default" r:id="rId87"/>
      <w:headerReference w:type="first" r:id="rId88"/>
      <w:footerReference w:type="first" r:id="rId8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B8E3" w14:textId="77777777" w:rsidR="001D4568" w:rsidRDefault="001D4568">
      <w:r>
        <w:separator/>
      </w:r>
    </w:p>
  </w:endnote>
  <w:endnote w:type="continuationSeparator" w:id="0">
    <w:p w14:paraId="318EE36E" w14:textId="77777777" w:rsidR="001D4568" w:rsidRDefault="001D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charset w:val="00"/>
    <w:family w:val="swiss"/>
    <w:pitch w:val="variable"/>
    <w:sig w:usb0="00000003" w:usb1="00000000" w:usb2="00000000" w:usb3="00000000" w:csb0="00000001" w:csb1="00000000"/>
  </w:font>
  <w:font w:name="NewBrunswick">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0C42" w14:textId="77777777" w:rsidR="008216CF" w:rsidRDefault="008216CF">
    <w:pPr>
      <w:pStyle w:val="Stopka"/>
      <w:ind w:right="360"/>
    </w:pPr>
    <w:r>
      <w:rPr>
        <w:rStyle w:val="Numerstrony"/>
        <w:rFonts w:ascii="Verdana" w:hAnsi="Verdana" w:cs="Verda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CA1C" w14:textId="77777777" w:rsidR="008216CF" w:rsidRDefault="008216CF"/>
  <w:p w14:paraId="610F6F82" w14:textId="77777777" w:rsidR="008216CF" w:rsidRDefault="008216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6A0B" w14:textId="77777777" w:rsidR="008216CF" w:rsidRDefault="008216CF">
    <w:pPr>
      <w:pStyle w:val="Stopka"/>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F2D30">
      <w:rPr>
        <w:rFonts w:ascii="Arial" w:hAnsi="Arial" w:cs="Arial"/>
        <w:noProof/>
      </w:rPr>
      <w:t>135</w:t>
    </w:r>
    <w:r>
      <w:rPr>
        <w:rFonts w:ascii="Arial" w:hAnsi="Arial" w:cs="Arial"/>
      </w:rPr>
      <w:fldChar w:fldCharType="end"/>
    </w:r>
  </w:p>
  <w:p w14:paraId="5BDBFDB6" w14:textId="77777777" w:rsidR="008216CF" w:rsidRDefault="008216CF">
    <w:pPr>
      <w:pStyle w:val="Stopka"/>
      <w:rPr>
        <w:rFonts w:ascii="Arial" w:hAnsi="Arial" w:cs="Arial"/>
      </w:rPr>
    </w:pPr>
  </w:p>
  <w:p w14:paraId="21A12787" w14:textId="77777777" w:rsidR="008216CF" w:rsidRDefault="008216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7046" w14:textId="77777777" w:rsidR="008216CF" w:rsidRDefault="0082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42B3" w14:textId="77777777" w:rsidR="001D4568" w:rsidRDefault="001D4568">
      <w:r>
        <w:separator/>
      </w:r>
    </w:p>
  </w:footnote>
  <w:footnote w:type="continuationSeparator" w:id="0">
    <w:p w14:paraId="0A115715" w14:textId="77777777" w:rsidR="001D4568" w:rsidRDefault="001D4568">
      <w:r>
        <w:continuationSeparator/>
      </w:r>
    </w:p>
  </w:footnote>
  <w:footnote w:id="1">
    <w:p w14:paraId="14AB9290" w14:textId="77777777" w:rsidR="008216CF" w:rsidRPr="0054723A" w:rsidRDefault="008216CF">
      <w:pPr>
        <w:pStyle w:val="Tekstprzypisudolnego"/>
        <w:rPr>
          <w:rFonts w:ascii="Arial" w:hAnsi="Arial" w:cs="Arial"/>
        </w:rPr>
      </w:pPr>
      <w:r w:rsidRPr="0054723A">
        <w:rPr>
          <w:rStyle w:val="Odwoanieprzypisudolnego"/>
          <w:rFonts w:ascii="Arial" w:hAnsi="Arial" w:cs="Arial"/>
        </w:rPr>
        <w:footnoteRef/>
      </w:r>
      <w:r w:rsidRPr="0054723A">
        <w:rPr>
          <w:rFonts w:ascii="Arial" w:hAnsi="Arial" w:cs="Arial"/>
        </w:rPr>
        <w:t xml:space="preserve"> Tzn. przyznawane są dodatkowe punkty w ocenie oferty</w:t>
      </w:r>
    </w:p>
  </w:footnote>
  <w:footnote w:id="2">
    <w:p w14:paraId="1522584F" w14:textId="77777777" w:rsidR="008216CF" w:rsidRPr="0054723A" w:rsidRDefault="008216CF" w:rsidP="00465B53">
      <w:pPr>
        <w:pStyle w:val="Tekstprzypisudolnego"/>
        <w:rPr>
          <w:rFonts w:ascii="Arial" w:hAnsi="Arial" w:cs="Arial"/>
        </w:rPr>
      </w:pPr>
      <w:r w:rsidRPr="0054723A">
        <w:rPr>
          <w:rStyle w:val="Odwoanieprzypisudolnego"/>
          <w:rFonts w:ascii="Arial" w:hAnsi="Arial" w:cs="Arial"/>
        </w:rPr>
        <w:footnoteRef/>
      </w:r>
      <w:r w:rsidRPr="0054723A">
        <w:rPr>
          <w:rFonts w:ascii="Arial" w:hAnsi="Arial" w:cs="Arial"/>
        </w:rPr>
        <w:t xml:space="preserve"> Tzn. przyznawane są dodatkowe punkty w ocenie oferty</w:t>
      </w:r>
    </w:p>
    <w:p w14:paraId="61A298CD" w14:textId="77777777" w:rsidR="008216CF" w:rsidRDefault="008216CF">
      <w:pPr>
        <w:pStyle w:val="Tekstprzypisudolnego"/>
      </w:pPr>
    </w:p>
  </w:footnote>
  <w:footnote w:id="3">
    <w:p w14:paraId="35CCE2F7" w14:textId="77777777" w:rsidR="008216CF" w:rsidRPr="0054723A" w:rsidRDefault="008216CF">
      <w:pPr>
        <w:pStyle w:val="Tekstprzypisudolnego"/>
        <w:rPr>
          <w:rFonts w:ascii="Arial" w:hAnsi="Arial" w:cs="Arial"/>
        </w:rPr>
      </w:pPr>
      <w:r w:rsidRPr="0054723A">
        <w:rPr>
          <w:rStyle w:val="Odwoanieprzypisudolnego"/>
          <w:rFonts w:ascii="Arial" w:hAnsi="Arial" w:cs="Arial"/>
        </w:rPr>
        <w:footnoteRef/>
      </w:r>
      <w:r w:rsidRPr="0054723A">
        <w:rPr>
          <w:rFonts w:ascii="Arial" w:hAnsi="Arial" w:cs="Arial"/>
        </w:rPr>
        <w:t xml:space="preserve"> Tzn. przyznawane są dodatkowe punkty w ocenie oferty</w:t>
      </w:r>
    </w:p>
  </w:footnote>
  <w:footnote w:id="4">
    <w:p w14:paraId="102BE630" w14:textId="77777777" w:rsidR="008216CF" w:rsidRDefault="008216CF">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5">
    <w:p w14:paraId="0B999535" w14:textId="4569DDA3" w:rsidR="008216CF" w:rsidRDefault="008216CF">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6">
    <w:p w14:paraId="7F2A8BB6" w14:textId="77777777" w:rsidR="008216CF" w:rsidRDefault="008216CF">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7">
    <w:p w14:paraId="1E3EC1E0" w14:textId="77777777" w:rsidR="008216CF" w:rsidRDefault="008216CF">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8">
    <w:p w14:paraId="68A0727C" w14:textId="77777777" w:rsidR="008216CF" w:rsidRDefault="008216CF">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9">
    <w:p w14:paraId="6E54DD28" w14:textId="77777777" w:rsidR="008216CF" w:rsidRDefault="008216CF" w:rsidP="00327B09">
      <w:pPr>
        <w:pStyle w:val="Tekstprzypisudolnego"/>
      </w:pPr>
      <w:r>
        <w:rPr>
          <w:rStyle w:val="Odwoanieprzypisudolnego"/>
        </w:rPr>
        <w:footnoteRef/>
      </w:r>
      <w:r>
        <w:t xml:space="preserve"> </w:t>
      </w:r>
      <w:r w:rsidRPr="0054723A">
        <w:rPr>
          <w:rFonts w:ascii="Arial" w:hAnsi="Arial" w:cs="Arial"/>
        </w:rPr>
        <w:t>Tzn. przyznawane są dodatkowe punkty w ocenie oferty</w:t>
      </w:r>
    </w:p>
    <w:p w14:paraId="48B526C4" w14:textId="77777777" w:rsidR="008216CF" w:rsidRDefault="008216CF">
      <w:pPr>
        <w:pStyle w:val="Tekstprzypisudolnego"/>
      </w:pPr>
    </w:p>
  </w:footnote>
  <w:footnote w:id="10">
    <w:p w14:paraId="689D01F2" w14:textId="77777777" w:rsidR="008216CF" w:rsidRDefault="008216CF" w:rsidP="004D58BC">
      <w:pPr>
        <w:pStyle w:val="Tekstprzypisudolnego"/>
      </w:pPr>
      <w:r>
        <w:rPr>
          <w:rStyle w:val="Odwoanieprzypisudolnego"/>
        </w:rPr>
        <w:footnoteRef/>
      </w:r>
      <w:r>
        <w:t xml:space="preserve"> Tzn. przyznawane są dodatkowe punkty w ocenie oferty</w:t>
      </w:r>
    </w:p>
  </w:footnote>
  <w:footnote w:id="11">
    <w:p w14:paraId="6A608B76" w14:textId="77777777" w:rsidR="008216CF" w:rsidRDefault="008216CF" w:rsidP="004D58BC">
      <w:pPr>
        <w:pStyle w:val="Tekstprzypisudolnego"/>
      </w:pPr>
      <w:r>
        <w:rPr>
          <w:rStyle w:val="Odwoanieprzypisudolnego"/>
        </w:rPr>
        <w:footnoteRef/>
      </w:r>
      <w:r>
        <w:t xml:space="preserve"> Tzn. przyznawane są dodatkowe punkty w ocenie oferty</w:t>
      </w:r>
    </w:p>
  </w:footnote>
  <w:footnote w:id="12">
    <w:p w14:paraId="14D312F3" w14:textId="77777777" w:rsidR="008216CF" w:rsidRPr="00ED6B6B" w:rsidRDefault="008216CF" w:rsidP="00DA66CF">
      <w:pPr>
        <w:pStyle w:val="Tekstprzypisudolnego"/>
        <w:jc w:val="both"/>
        <w:rPr>
          <w:rFonts w:ascii="Arial" w:hAnsi="Arial" w:cs="Arial"/>
        </w:rPr>
      </w:pPr>
      <w:r w:rsidRPr="00ED6B6B">
        <w:rPr>
          <w:rStyle w:val="Znakiprzypiswdolnych"/>
          <w:rFonts w:ascii="Arial" w:hAnsi="Arial" w:cs="Arial"/>
        </w:rPr>
        <w:footnoteRef/>
      </w:r>
      <w:r w:rsidRPr="00ED6B6B">
        <w:rPr>
          <w:rFonts w:ascii="Arial" w:hAnsi="Arial" w:cs="Arial"/>
        </w:rPr>
        <w:tab/>
        <w:t xml:space="preserve"> </w:t>
      </w:r>
      <w:r w:rsidRPr="00ED6B6B">
        <w:rPr>
          <w:rFonts w:ascii="Arial" w:hAnsi="Arial" w:cs="Arial"/>
          <w:sz w:val="16"/>
          <w:szCs w:val="16"/>
        </w:rPr>
        <w:t>Zamawiający określając dopuszczalne format</w:t>
      </w:r>
      <w:r>
        <w:rPr>
          <w:rFonts w:ascii="Arial" w:hAnsi="Arial" w:cs="Arial"/>
          <w:sz w:val="16"/>
          <w:szCs w:val="16"/>
        </w:rPr>
        <w:t>y danych w jakich może zostać zł</w:t>
      </w:r>
      <w:r w:rsidRPr="00ED6B6B">
        <w:rPr>
          <w:rFonts w:ascii="Arial" w:hAnsi="Arial" w:cs="Arial"/>
          <w:sz w:val="16"/>
          <w:szCs w:val="16"/>
        </w:rPr>
        <w:t xml:space="preserve">ożona oferta korzysta z katalogu formatów wskazanych w załączniku nr 2 do Rozporządzenia Rady Ministrów z dnia 12 kwietnia 2012 r. </w:t>
      </w:r>
      <w:r w:rsidRPr="00ED6B6B">
        <w:rPr>
          <w:rFonts w:ascii="Arial" w:hAnsi="Arial" w:cs="Arial"/>
          <w:i/>
          <w:iCs/>
          <w:sz w:val="16"/>
          <w:szCs w:val="16"/>
        </w:rPr>
        <w:t xml:space="preserve">w sprawie Krajowych Ram Interoperacyjności, minimalnych wymagań dla rejestrów publicznych i wymiany informacji w postaci elektronicznej oraz minimalnych wymagań dla systemów teleinformatycznych </w:t>
      </w:r>
      <w:r w:rsidRPr="00ED6B6B">
        <w:rPr>
          <w:rFonts w:ascii="Arial" w:hAnsi="Arial" w:cs="Arial"/>
          <w:iCs/>
          <w:sz w:val="16"/>
          <w:szCs w:val="16"/>
        </w:rPr>
        <w:t>(</w:t>
      </w:r>
      <w:r>
        <w:rPr>
          <w:rFonts w:ascii="Arial" w:hAnsi="Arial" w:cs="Arial"/>
          <w:iCs/>
          <w:sz w:val="16"/>
          <w:szCs w:val="16"/>
        </w:rPr>
        <w:t xml:space="preserve">tekst jednolity: </w:t>
      </w:r>
      <w:r w:rsidRPr="00ED6B6B">
        <w:rPr>
          <w:rFonts w:ascii="Arial" w:hAnsi="Arial" w:cs="Arial"/>
          <w:iCs/>
          <w:sz w:val="16"/>
          <w:szCs w:val="16"/>
        </w:rPr>
        <w:t xml:space="preserve">Dz. U. 2017, poz. 2247 z </w:t>
      </w:r>
      <w:proofErr w:type="spellStart"/>
      <w:r w:rsidRPr="00ED6B6B">
        <w:rPr>
          <w:rFonts w:ascii="Arial" w:hAnsi="Arial" w:cs="Arial"/>
          <w:iCs/>
          <w:sz w:val="16"/>
          <w:szCs w:val="16"/>
        </w:rPr>
        <w:t>późn</w:t>
      </w:r>
      <w:proofErr w:type="spellEnd"/>
      <w:r w:rsidRPr="00ED6B6B">
        <w:rPr>
          <w:rFonts w:ascii="Arial" w:hAnsi="Arial" w:cs="Arial"/>
          <w:iCs/>
          <w:sz w:val="16"/>
          <w:szCs w:val="16"/>
        </w:rPr>
        <w:t>. zm.)</w:t>
      </w:r>
      <w:r w:rsidRPr="00ED6B6B">
        <w:rPr>
          <w:rFonts w:ascii="Arial" w:hAnsi="Arial" w:cs="Arial"/>
          <w:i/>
          <w:iCs/>
          <w:sz w:val="16"/>
          <w:szCs w:val="16"/>
        </w:rPr>
        <w:t xml:space="preserve">. </w:t>
      </w:r>
      <w:r w:rsidRPr="00ED6B6B">
        <w:rPr>
          <w:rFonts w:ascii="Arial" w:hAnsi="Arial" w:cs="Arial"/>
          <w:sz w:val="16"/>
          <w:szCs w:val="16"/>
        </w:rPr>
        <w:t xml:space="preserve">Należy pamiętać, że wybór określonych formatów danych nie może prowadzić do naruszenia zasad uczciwej konkurencji i równego traktowania wykonawców i jednocześnie musi umożliwiać użycie kwalifikowanego podpisu elektronicznego. </w:t>
      </w:r>
      <w:r w:rsidRPr="00ED6B6B">
        <w:rPr>
          <w:rFonts w:ascii="Arial" w:hAnsi="Arial" w:cs="Arial"/>
        </w:rPr>
        <w:t xml:space="preserve"> </w:t>
      </w:r>
    </w:p>
  </w:footnote>
  <w:footnote w:id="13">
    <w:p w14:paraId="054A4AB0" w14:textId="77777777" w:rsidR="00D06764" w:rsidRPr="0054723A" w:rsidRDefault="00D06764" w:rsidP="00D06764">
      <w:pPr>
        <w:pStyle w:val="Tekstprzypisudolnego"/>
        <w:rPr>
          <w:rFonts w:ascii="Arial" w:hAnsi="Arial" w:cs="Arial"/>
        </w:rPr>
      </w:pPr>
      <w:r w:rsidRPr="0054723A">
        <w:rPr>
          <w:rStyle w:val="Odwoanieprzypisudolnego"/>
          <w:rFonts w:ascii="Arial" w:hAnsi="Arial" w:cs="Arial"/>
        </w:rPr>
        <w:footnoteRef/>
      </w:r>
      <w:r w:rsidRPr="0054723A">
        <w:rPr>
          <w:rFonts w:ascii="Arial" w:hAnsi="Arial" w:cs="Arial"/>
        </w:rPr>
        <w:t xml:space="preserve"> Tzn. przyznawane są dodatkowe punkty w ocenie oferty</w:t>
      </w:r>
    </w:p>
  </w:footnote>
  <w:footnote w:id="14">
    <w:p w14:paraId="0E1FE4A2" w14:textId="77777777" w:rsidR="00D06764" w:rsidRPr="0054723A" w:rsidRDefault="00D06764" w:rsidP="00D06764">
      <w:pPr>
        <w:pStyle w:val="Tekstprzypisudolnego"/>
        <w:rPr>
          <w:rFonts w:ascii="Arial" w:hAnsi="Arial" w:cs="Arial"/>
        </w:rPr>
      </w:pPr>
      <w:r w:rsidRPr="0054723A">
        <w:rPr>
          <w:rStyle w:val="Odwoanieprzypisudolnego"/>
          <w:rFonts w:ascii="Arial" w:hAnsi="Arial" w:cs="Arial"/>
        </w:rPr>
        <w:footnoteRef/>
      </w:r>
      <w:r w:rsidRPr="0054723A">
        <w:rPr>
          <w:rFonts w:ascii="Arial" w:hAnsi="Arial" w:cs="Arial"/>
        </w:rPr>
        <w:t xml:space="preserve"> Tzn. przyznawane są dodatkowe punkty w ocenie oferty</w:t>
      </w:r>
    </w:p>
    <w:p w14:paraId="7892D225" w14:textId="77777777" w:rsidR="00D06764" w:rsidRDefault="00D06764" w:rsidP="00D06764">
      <w:pPr>
        <w:pStyle w:val="Tekstprzypisudolnego"/>
      </w:pPr>
    </w:p>
  </w:footnote>
  <w:footnote w:id="15">
    <w:p w14:paraId="3394D798" w14:textId="77777777" w:rsidR="00D06764" w:rsidRPr="0054723A" w:rsidRDefault="00D06764" w:rsidP="00D06764">
      <w:pPr>
        <w:pStyle w:val="Tekstprzypisudolnego"/>
        <w:rPr>
          <w:rFonts w:ascii="Arial" w:hAnsi="Arial" w:cs="Arial"/>
        </w:rPr>
      </w:pPr>
      <w:r w:rsidRPr="0054723A">
        <w:rPr>
          <w:rStyle w:val="Odwoanieprzypisudolnego"/>
          <w:rFonts w:ascii="Arial" w:hAnsi="Arial" w:cs="Arial"/>
        </w:rPr>
        <w:footnoteRef/>
      </w:r>
      <w:r w:rsidRPr="0054723A">
        <w:rPr>
          <w:rFonts w:ascii="Arial" w:hAnsi="Arial" w:cs="Arial"/>
        </w:rPr>
        <w:t xml:space="preserve"> Tzn. przyznawane są dodatkowe punkty w ocenie oferty</w:t>
      </w:r>
    </w:p>
  </w:footnote>
  <w:footnote w:id="16">
    <w:p w14:paraId="701FA953" w14:textId="77777777" w:rsidR="00D06764" w:rsidRDefault="00D06764" w:rsidP="00D06764">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7">
    <w:p w14:paraId="09AFBD75" w14:textId="77777777" w:rsidR="00D06764" w:rsidRDefault="00D06764" w:rsidP="00D06764">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8">
    <w:p w14:paraId="3603DEFC" w14:textId="77777777" w:rsidR="00D06764" w:rsidRDefault="00D06764" w:rsidP="00D06764">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9">
    <w:p w14:paraId="4D8E4D33" w14:textId="77777777" w:rsidR="00D06764" w:rsidRDefault="00D06764" w:rsidP="00D06764">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20">
    <w:p w14:paraId="67348DB1" w14:textId="77777777" w:rsidR="00D06764" w:rsidRDefault="00D06764" w:rsidP="00D06764">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21">
    <w:p w14:paraId="662CBC47" w14:textId="77777777" w:rsidR="00D06764" w:rsidRDefault="00D06764" w:rsidP="00D06764">
      <w:pPr>
        <w:pStyle w:val="Tekstprzypisudolnego"/>
      </w:pPr>
      <w:r>
        <w:rPr>
          <w:rStyle w:val="Odwoanieprzypisudolnego"/>
        </w:rPr>
        <w:footnoteRef/>
      </w:r>
      <w:r>
        <w:t xml:space="preserve"> </w:t>
      </w:r>
      <w:r w:rsidRPr="0054723A">
        <w:rPr>
          <w:rFonts w:ascii="Arial" w:hAnsi="Arial" w:cs="Arial"/>
        </w:rPr>
        <w:t>Tzn. przyznawane są dodatkowe punkty w ocenie oferty</w:t>
      </w:r>
    </w:p>
    <w:p w14:paraId="5D3FEF18" w14:textId="77777777" w:rsidR="00D06764" w:rsidRDefault="00D06764" w:rsidP="00D06764">
      <w:pPr>
        <w:pStyle w:val="Tekstprzypisudolnego"/>
      </w:pPr>
    </w:p>
  </w:footnote>
  <w:footnote w:id="22">
    <w:p w14:paraId="2CB0486E" w14:textId="77777777" w:rsidR="008216CF" w:rsidRPr="006A7F9B" w:rsidRDefault="008216CF" w:rsidP="00F5462B">
      <w:pPr>
        <w:pStyle w:val="Default"/>
        <w:rPr>
          <w:sz w:val="20"/>
          <w:szCs w:val="20"/>
          <w:lang w:eastAsia="pl-PL"/>
        </w:rPr>
      </w:pPr>
      <w:r>
        <w:rPr>
          <w:rStyle w:val="Odwoanieprzypisudolnego"/>
        </w:rPr>
        <w:footnoteRef/>
      </w:r>
      <w:r>
        <w:t xml:space="preserve"> </w:t>
      </w:r>
      <w:r w:rsidRPr="006A7F9B">
        <w:rPr>
          <w:sz w:val="20"/>
          <w:szCs w:val="20"/>
          <w:lang w:eastAsia="pl-PL"/>
        </w:rPr>
        <w:t>Zgodnie z treścią art. 7 ust. 1 ustawy z dnia 13 kwietnia 2022 r. o szczególnych rozwiązaniach w zakresie przeciwdziałania wspieraniu agresji na Ukrainę oraz służących ochronie bezpieczeństwa narodowego</w:t>
      </w:r>
      <w:r w:rsidRPr="006A7F9B">
        <w:rPr>
          <w:i/>
          <w:iCs/>
          <w:sz w:val="20"/>
          <w:szCs w:val="20"/>
          <w:lang w:eastAsia="pl-PL"/>
        </w:rPr>
        <w:t xml:space="preserve">, </w:t>
      </w:r>
      <w:r w:rsidRPr="006A7F9B">
        <w:rPr>
          <w:sz w:val="20"/>
          <w:szCs w:val="20"/>
          <w:lang w:eastAsia="pl-PL"/>
        </w:rPr>
        <w:t xml:space="preserve">zwanej dalej „ustawą”, z postępowania o udzielenie zamówienia publicznego lub konkursu prowadzonego na podstawie ustawy </w:t>
      </w:r>
      <w:proofErr w:type="spellStart"/>
      <w:r w:rsidRPr="006A7F9B">
        <w:rPr>
          <w:sz w:val="20"/>
          <w:szCs w:val="20"/>
          <w:lang w:eastAsia="pl-PL"/>
        </w:rPr>
        <w:t>Pzp</w:t>
      </w:r>
      <w:proofErr w:type="spellEnd"/>
      <w:r w:rsidRPr="006A7F9B">
        <w:rPr>
          <w:sz w:val="20"/>
          <w:szCs w:val="20"/>
          <w:lang w:eastAsia="pl-PL"/>
        </w:rPr>
        <w:t xml:space="preserve"> wyklucza się: </w:t>
      </w:r>
    </w:p>
    <w:p w14:paraId="01D77A48" w14:textId="77777777" w:rsidR="008216CF" w:rsidRPr="006A7F9B" w:rsidRDefault="008216CF" w:rsidP="00F5462B">
      <w:pPr>
        <w:widowControl/>
        <w:suppressAutoHyphens w:val="0"/>
        <w:autoSpaceDE w:val="0"/>
        <w:autoSpaceDN w:val="0"/>
        <w:adjustRightInd w:val="0"/>
        <w:rPr>
          <w:color w:val="000000"/>
          <w:lang w:eastAsia="pl-PL"/>
        </w:rPr>
      </w:pPr>
      <w:r w:rsidRPr="006A7F9B">
        <w:rPr>
          <w:color w:val="000000"/>
          <w:lang w:eastAsia="pl-PL"/>
        </w:rPr>
        <w:t xml:space="preserve">1) </w:t>
      </w:r>
      <w:r>
        <w:rPr>
          <w:color w:val="000000"/>
          <w:lang w:eastAsia="pl-PL"/>
        </w:rPr>
        <w:t>W</w:t>
      </w:r>
      <w:r w:rsidRPr="006A7F9B">
        <w:rPr>
          <w:color w:val="000000"/>
          <w:lang w:eastAsia="pl-PL"/>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427AD939" w14:textId="77777777" w:rsidR="008216CF" w:rsidRPr="006A7F9B" w:rsidRDefault="008216CF" w:rsidP="00F5462B">
      <w:pPr>
        <w:widowControl/>
        <w:suppressAutoHyphens w:val="0"/>
        <w:autoSpaceDE w:val="0"/>
        <w:autoSpaceDN w:val="0"/>
        <w:adjustRightInd w:val="0"/>
        <w:rPr>
          <w:color w:val="000000"/>
          <w:lang w:eastAsia="pl-PL"/>
        </w:rPr>
      </w:pPr>
      <w:r w:rsidRPr="006A7F9B">
        <w:rPr>
          <w:color w:val="000000"/>
          <w:lang w:eastAsia="pl-PL"/>
        </w:rPr>
        <w:t xml:space="preserve">2) </w:t>
      </w:r>
      <w:r>
        <w:rPr>
          <w:color w:val="000000"/>
          <w:lang w:eastAsia="pl-PL"/>
        </w:rPr>
        <w:t>W</w:t>
      </w:r>
      <w:r w:rsidRPr="006A7F9B">
        <w:rPr>
          <w:color w:val="000000"/>
          <w:lang w:eastAsia="pl-PL"/>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DEC3AF8" w14:textId="77777777" w:rsidR="008216CF" w:rsidRDefault="008216CF" w:rsidP="00F5462B">
      <w:pPr>
        <w:pStyle w:val="Tekstprzypisudolnego"/>
      </w:pPr>
      <w:r w:rsidRPr="006A7F9B">
        <w:rPr>
          <w:color w:val="000000"/>
          <w:lang w:eastAsia="pl-PL"/>
        </w:rPr>
        <w:t xml:space="preserve">3) </w:t>
      </w:r>
      <w:r>
        <w:rPr>
          <w:color w:val="000000"/>
          <w:lang w:eastAsia="pl-PL"/>
        </w:rPr>
        <w:t>W</w:t>
      </w:r>
      <w:r w:rsidRPr="006A7F9B">
        <w:rPr>
          <w:color w:val="000000"/>
          <w:lang w:eastAsia="pl-PL"/>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6A7F9B">
        <w:rPr>
          <w:color w:val="000000"/>
          <w:sz w:val="24"/>
          <w:szCs w:val="24"/>
          <w:lang w:eastAsia="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DE7A" w14:textId="77777777" w:rsidR="008216CF" w:rsidRDefault="008216CF"/>
  <w:p w14:paraId="5946ACE2" w14:textId="77777777" w:rsidR="008216CF" w:rsidRDefault="008216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69DE" w14:textId="77777777" w:rsidR="008216CF" w:rsidRDefault="008216CF">
    <w:pPr>
      <w:pStyle w:val="Nagwek"/>
      <w:jc w:val="center"/>
      <w:rPr>
        <w:rFonts w:ascii="Arial" w:hAnsi="Arial" w:cs="Arial"/>
        <w:iCs/>
      </w:rPr>
    </w:pPr>
  </w:p>
  <w:p w14:paraId="16382299" w14:textId="77777777" w:rsidR="008216CF" w:rsidRDefault="008216CF">
    <w:pPr>
      <w:pBdr>
        <w:top w:val="none" w:sz="0" w:space="0" w:color="000000"/>
        <w:left w:val="none" w:sz="0" w:space="0" w:color="000000"/>
        <w:bottom w:val="single" w:sz="4" w:space="1" w:color="000000"/>
        <w:right w:val="none" w:sz="0" w:space="0" w:color="000000"/>
      </w:pBdr>
      <w:tabs>
        <w:tab w:val="right" w:pos="9072"/>
      </w:tabs>
      <w:jc w:val="center"/>
    </w:pPr>
    <w:r>
      <w:rPr>
        <w:rFonts w:ascii="Arial" w:hAnsi="Arial" w:cs="Arial"/>
        <w:iCs/>
      </w:rPr>
      <w:t>PKM Katowice Sp. z o. o</w:t>
    </w:r>
    <w:r>
      <w:rPr>
        <w:rFonts w:ascii="Arial" w:hAnsi="Arial" w:cs="Arial"/>
        <w:bCs/>
        <w:iCs/>
      </w:rPr>
      <w:t xml:space="preserve">. </w:t>
    </w:r>
    <w:r>
      <w:rPr>
        <w:rFonts w:ascii="Arial" w:hAnsi="Arial" w:cs="Arial"/>
        <w:bCs/>
        <w:iCs/>
      </w:rPr>
      <w:tab/>
    </w:r>
    <w:proofErr w:type="spellStart"/>
    <w:r>
      <w:rPr>
        <w:rFonts w:ascii="Arial" w:hAnsi="Arial" w:cs="Arial"/>
        <w:sz w:val="18"/>
        <w:szCs w:val="18"/>
      </w:rPr>
      <w:t>pn</w:t>
    </w:r>
    <w:proofErr w:type="spellEnd"/>
    <w:r>
      <w:rPr>
        <w:rFonts w:ascii="Arial" w:hAnsi="Arial" w:cs="Arial"/>
        <w:sz w:val="18"/>
        <w:szCs w:val="18"/>
      </w:rPr>
      <w:t>/06/2022</w:t>
    </w:r>
  </w:p>
  <w:p w14:paraId="0293FCDC" w14:textId="77777777" w:rsidR="008216CF" w:rsidRDefault="008216CF">
    <w:pPr>
      <w:pStyle w:val="Nagwek"/>
      <w:rPr>
        <w:rFonts w:ascii="Arial" w:hAnsi="Arial" w:cs="Arial"/>
        <w:bCs/>
        <w:iCs/>
      </w:rPr>
    </w:pPr>
  </w:p>
  <w:p w14:paraId="02583D05" w14:textId="77777777" w:rsidR="008216CF" w:rsidRDefault="008216CF">
    <w:pPr>
      <w:pStyle w:val="Nagwek"/>
      <w:rPr>
        <w:rFonts w:ascii="Arial" w:hAnsi="Arial" w:cs="Arial"/>
        <w:bCs/>
        <w:iCs/>
      </w:rPr>
    </w:pPr>
  </w:p>
  <w:p w14:paraId="0E29AC08" w14:textId="77777777" w:rsidR="008216CF" w:rsidRDefault="008216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39A0" w14:textId="77777777" w:rsidR="008216CF" w:rsidRDefault="008216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86" w:hanging="360"/>
      </w:pPr>
      <w:rPr>
        <w:rFonts w:ascii="Arial" w:hAnsi="Arial" w:cs="Arial" w:hint="default"/>
        <w:sz w:val="20"/>
        <w:szCs w:val="20"/>
      </w:rPr>
    </w:lvl>
    <w:lvl w:ilvl="2">
      <w:start w:val="1"/>
      <w:numFmt w:val="decimal"/>
      <w:lvlText w:val="%1.%2.%3."/>
      <w:lvlJc w:val="left"/>
      <w:pPr>
        <w:tabs>
          <w:tab w:val="num" w:pos="0"/>
        </w:tabs>
        <w:ind w:left="1572" w:hanging="720"/>
      </w:pPr>
      <w:rPr>
        <w:rFonts w:ascii="Arial" w:hAnsi="Arial" w:cs="Arial" w:hint="default"/>
        <w:sz w:val="20"/>
        <w:szCs w:val="20"/>
      </w:rPr>
    </w:lvl>
    <w:lvl w:ilvl="3">
      <w:start w:val="1"/>
      <w:numFmt w:val="decimal"/>
      <w:lvlText w:val="%1.%2.%3.%4."/>
      <w:lvlJc w:val="left"/>
      <w:pPr>
        <w:tabs>
          <w:tab w:val="num" w:pos="0"/>
        </w:tabs>
        <w:ind w:left="1998" w:hanging="720"/>
      </w:pPr>
      <w:rPr>
        <w:rFonts w:ascii="Arial" w:hAnsi="Arial" w:cs="Arial" w:hint="default"/>
        <w:sz w:val="20"/>
        <w:szCs w:val="20"/>
      </w:rPr>
    </w:lvl>
    <w:lvl w:ilvl="4">
      <w:start w:val="1"/>
      <w:numFmt w:val="decimal"/>
      <w:lvlText w:val="%1.%2.%3.%4.%5."/>
      <w:lvlJc w:val="left"/>
      <w:pPr>
        <w:tabs>
          <w:tab w:val="num" w:pos="0"/>
        </w:tabs>
        <w:ind w:left="2784" w:hanging="1080"/>
      </w:pPr>
      <w:rPr>
        <w:rFonts w:ascii="Arial" w:hAnsi="Arial" w:cs="Arial" w:hint="default"/>
        <w:sz w:val="20"/>
        <w:szCs w:val="20"/>
      </w:rPr>
    </w:lvl>
    <w:lvl w:ilvl="5">
      <w:start w:val="1"/>
      <w:numFmt w:val="decimal"/>
      <w:lvlText w:val="%1.%2.%3.%4.%5.%6."/>
      <w:lvlJc w:val="left"/>
      <w:pPr>
        <w:tabs>
          <w:tab w:val="num" w:pos="0"/>
        </w:tabs>
        <w:ind w:left="3210" w:hanging="1080"/>
      </w:pPr>
      <w:rPr>
        <w:rFonts w:ascii="Arial" w:hAnsi="Arial" w:cs="Arial" w:hint="default"/>
        <w:sz w:val="20"/>
        <w:szCs w:val="20"/>
      </w:rPr>
    </w:lvl>
    <w:lvl w:ilvl="6">
      <w:start w:val="1"/>
      <w:numFmt w:val="decimal"/>
      <w:lvlText w:val="%1.%2.%3.%4.%5.%6.%7."/>
      <w:lvlJc w:val="left"/>
      <w:pPr>
        <w:tabs>
          <w:tab w:val="num" w:pos="0"/>
        </w:tabs>
        <w:ind w:left="3996" w:hanging="1440"/>
      </w:pPr>
      <w:rPr>
        <w:rFonts w:ascii="Arial" w:hAnsi="Arial" w:cs="Arial" w:hint="default"/>
        <w:sz w:val="20"/>
        <w:szCs w:val="20"/>
      </w:rPr>
    </w:lvl>
    <w:lvl w:ilvl="7">
      <w:start w:val="1"/>
      <w:numFmt w:val="decimal"/>
      <w:lvlText w:val="%1.%2.%3.%4.%5.%6.%7.%8."/>
      <w:lvlJc w:val="left"/>
      <w:pPr>
        <w:tabs>
          <w:tab w:val="num" w:pos="0"/>
        </w:tabs>
        <w:ind w:left="4422" w:hanging="1440"/>
      </w:pPr>
      <w:rPr>
        <w:rFonts w:ascii="Arial" w:hAnsi="Arial" w:cs="Arial" w:hint="default"/>
        <w:sz w:val="20"/>
        <w:szCs w:val="20"/>
      </w:rPr>
    </w:lvl>
    <w:lvl w:ilvl="8">
      <w:start w:val="1"/>
      <w:numFmt w:val="decimal"/>
      <w:lvlText w:val="%1.%2.%3.%4.%5.%6.%7.%8.%9."/>
      <w:lvlJc w:val="left"/>
      <w:pPr>
        <w:tabs>
          <w:tab w:val="num" w:pos="0"/>
        </w:tabs>
        <w:ind w:left="5208" w:hanging="1800"/>
      </w:pPr>
      <w:rPr>
        <w:rFonts w:ascii="Arial" w:hAnsi="Arial" w:cs="Arial" w:hint="default"/>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1440"/>
        </w:tabs>
        <w:ind w:left="1440" w:hanging="360"/>
      </w:pPr>
      <w:rPr>
        <w:rFonts w:ascii="Arial" w:hAnsi="Arial" w:cs="Arial" w:hint="default"/>
        <w:b w:val="0"/>
        <w:i w:val="0"/>
        <w:caps w:val="0"/>
        <w:smallCaps w:val="0"/>
        <w:sz w:val="20"/>
        <w:szCs w:val="20"/>
        <w:lang w:eastAsia="en-US"/>
      </w:rPr>
    </w:lvl>
  </w:abstractNum>
  <w:abstractNum w:abstractNumId="6" w15:restartNumberingAfterBreak="0">
    <w:nsid w:val="00000007"/>
    <w:multiLevelType w:val="multilevel"/>
    <w:tmpl w:val="0E54F206"/>
    <w:name w:val="WW8Num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8"/>
    <w:multiLevelType w:val="singleLevel"/>
    <w:tmpl w:val="A03E0CBE"/>
    <w:name w:val="WW8Num8"/>
    <w:lvl w:ilvl="0">
      <w:start w:val="1"/>
      <w:numFmt w:val="decimal"/>
      <w:lvlText w:val="§%1"/>
      <w:lvlJc w:val="left"/>
      <w:pPr>
        <w:tabs>
          <w:tab w:val="num" w:pos="5039"/>
        </w:tabs>
        <w:ind w:left="5039" w:hanging="360"/>
      </w:pPr>
      <w:rPr>
        <w:rFonts w:ascii="Arial" w:hAnsi="Arial" w:cs="Arial" w:hint="default"/>
        <w:b w:val="0"/>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397"/>
        </w:tabs>
        <w:ind w:left="397" w:hanging="397"/>
      </w:pPr>
      <w:rPr>
        <w:rFonts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0A"/>
    <w:multiLevelType w:val="singleLevel"/>
    <w:tmpl w:val="0000000A"/>
    <w:name w:val="WW8Num10"/>
    <w:lvl w:ilvl="0">
      <w:start w:val="1"/>
      <w:numFmt w:val="decimal"/>
      <w:lvlText w:val="%1. "/>
      <w:lvlJc w:val="left"/>
      <w:pPr>
        <w:tabs>
          <w:tab w:val="num" w:pos="283"/>
        </w:tabs>
        <w:ind w:left="283" w:hanging="283"/>
      </w:pPr>
      <w:rPr>
        <w:rFonts w:ascii="Arial" w:hAnsi="Arial" w:cs="Arial" w:hint="default"/>
        <w:b w:val="0"/>
        <w:i w:val="0"/>
        <w:sz w:val="20"/>
        <w:szCs w:val="20"/>
        <w:u w:val="none"/>
      </w:r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rFonts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ascii="Arial" w:hAnsi="Arial" w:cs="Arial" w:hint="default"/>
        <w:b w:val="0"/>
        <w:bCs/>
        <w:i w:val="0"/>
        <w:sz w:val="20"/>
        <w:szCs w:val="20"/>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1068"/>
        </w:tabs>
        <w:ind w:left="1068" w:hanging="360"/>
      </w:pPr>
      <w:rPr>
        <w:rFonts w:ascii="Symbol" w:hAnsi="Symbol" w:cs="Symbol" w:hint="default"/>
        <w:sz w:val="16"/>
        <w:szCs w:val="16"/>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077" w:hanging="360"/>
      </w:pPr>
      <w:rPr>
        <w:rFonts w:ascii="Symbol" w:hAnsi="Symbol" w:cs="Symbol" w:hint="default"/>
        <w:lang w:eastAsia="en-US"/>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ascii="Arial" w:hAnsi="Arial" w:cs="Arial"/>
      </w:r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86"/>
        </w:tabs>
        <w:ind w:left="786" w:hanging="360"/>
      </w:pPr>
      <w:rPr>
        <w:rFonts w:ascii="Arial" w:hAnsi="Arial" w:cs="Arial" w:hint="default"/>
      </w:rPr>
    </w:lvl>
    <w:lvl w:ilvl="2">
      <w:start w:val="1"/>
      <w:numFmt w:val="decimal"/>
      <w:lvlText w:val="%1.%2.%3."/>
      <w:lvlJc w:val="left"/>
      <w:pPr>
        <w:tabs>
          <w:tab w:val="num" w:pos="1572"/>
        </w:tabs>
        <w:ind w:left="1572" w:hanging="720"/>
      </w:pPr>
      <w:rPr>
        <w:rFonts w:ascii="Arial" w:hAnsi="Arial" w:cs="Arial" w:hint="default"/>
      </w:rPr>
    </w:lvl>
    <w:lvl w:ilvl="3">
      <w:start w:val="1"/>
      <w:numFmt w:val="decimal"/>
      <w:lvlText w:val="%1.%2.%3.%4."/>
      <w:lvlJc w:val="left"/>
      <w:pPr>
        <w:tabs>
          <w:tab w:val="num" w:pos="1998"/>
        </w:tabs>
        <w:ind w:left="1998" w:hanging="720"/>
      </w:pPr>
      <w:rPr>
        <w:rFonts w:ascii="Arial" w:hAnsi="Arial" w:cs="Arial" w:hint="default"/>
      </w:rPr>
    </w:lvl>
    <w:lvl w:ilvl="4">
      <w:start w:val="1"/>
      <w:numFmt w:val="decimal"/>
      <w:lvlText w:val="%1.%2.%3.%4.%5."/>
      <w:lvlJc w:val="left"/>
      <w:pPr>
        <w:tabs>
          <w:tab w:val="num" w:pos="2784"/>
        </w:tabs>
        <w:ind w:left="2784" w:hanging="1080"/>
      </w:pPr>
      <w:rPr>
        <w:rFonts w:ascii="Arial" w:hAnsi="Arial" w:cs="Arial" w:hint="default"/>
      </w:rPr>
    </w:lvl>
    <w:lvl w:ilvl="5">
      <w:start w:val="1"/>
      <w:numFmt w:val="decimal"/>
      <w:lvlText w:val="%1.%2.%3.%4.%5.%6."/>
      <w:lvlJc w:val="left"/>
      <w:pPr>
        <w:tabs>
          <w:tab w:val="num" w:pos="3210"/>
        </w:tabs>
        <w:ind w:left="3210" w:hanging="1080"/>
      </w:pPr>
      <w:rPr>
        <w:rFonts w:ascii="Arial" w:hAnsi="Arial" w:cs="Arial" w:hint="default"/>
      </w:rPr>
    </w:lvl>
    <w:lvl w:ilvl="6">
      <w:start w:val="1"/>
      <w:numFmt w:val="decimal"/>
      <w:lvlText w:val="%1.%2.%3.%4.%5.%6.%7."/>
      <w:lvlJc w:val="left"/>
      <w:pPr>
        <w:tabs>
          <w:tab w:val="num" w:pos="3996"/>
        </w:tabs>
        <w:ind w:left="3996" w:hanging="1440"/>
      </w:pPr>
      <w:rPr>
        <w:rFonts w:ascii="Arial" w:hAnsi="Arial" w:cs="Arial" w:hint="default"/>
      </w:rPr>
    </w:lvl>
    <w:lvl w:ilvl="7">
      <w:start w:val="1"/>
      <w:numFmt w:val="decimal"/>
      <w:lvlText w:val="%1.%2.%3.%4.%5.%6.%7.%8."/>
      <w:lvlJc w:val="left"/>
      <w:pPr>
        <w:tabs>
          <w:tab w:val="num" w:pos="4422"/>
        </w:tabs>
        <w:ind w:left="4422" w:hanging="1440"/>
      </w:pPr>
      <w:rPr>
        <w:rFonts w:ascii="Arial" w:hAnsi="Arial" w:cs="Arial" w:hint="default"/>
      </w:rPr>
    </w:lvl>
    <w:lvl w:ilvl="8">
      <w:start w:val="1"/>
      <w:numFmt w:val="decimal"/>
      <w:lvlText w:val="%1.%2.%3.%4.%5.%6.%7.%8.%9."/>
      <w:lvlJc w:val="left"/>
      <w:pPr>
        <w:tabs>
          <w:tab w:val="num" w:pos="5208"/>
        </w:tabs>
        <w:ind w:left="5208" w:hanging="1800"/>
      </w:pPr>
      <w:rPr>
        <w:rFonts w:ascii="Arial" w:hAnsi="Arial" w:cs="Arial" w:hint="default"/>
      </w:rPr>
    </w:lvl>
  </w:abstractNum>
  <w:abstractNum w:abstractNumId="18" w15:restartNumberingAfterBreak="0">
    <w:nsid w:val="00000013"/>
    <w:multiLevelType w:val="multilevel"/>
    <w:tmpl w:val="0F76A62E"/>
    <w:name w:val="WW8Num19"/>
    <w:lvl w:ilvl="0">
      <w:start w:val="1"/>
      <w:numFmt w:val="decimal"/>
      <w:lvlText w:val="%1."/>
      <w:lvlJc w:val="left"/>
      <w:pPr>
        <w:tabs>
          <w:tab w:val="num" w:pos="397"/>
        </w:tabs>
        <w:ind w:left="397" w:hanging="397"/>
      </w:pPr>
      <w:rPr>
        <w:rFonts w:ascii="Arial" w:hAnsi="Arial" w:cs="Arial" w:hint="default"/>
        <w:sz w:val="20"/>
        <w:szCs w:val="20"/>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00000015"/>
    <w:multiLevelType w:val="singleLevel"/>
    <w:tmpl w:val="8DDA917E"/>
    <w:name w:val="WW8Num21"/>
    <w:lvl w:ilvl="0">
      <w:start w:val="1"/>
      <w:numFmt w:val="decimal"/>
      <w:lvlText w:val="%1."/>
      <w:lvlJc w:val="left"/>
      <w:pPr>
        <w:tabs>
          <w:tab w:val="num" w:pos="1440"/>
        </w:tabs>
        <w:ind w:left="1440" w:hanging="360"/>
      </w:pPr>
      <w:rPr>
        <w:rFonts w:ascii="Arial" w:hAnsi="Arial" w:cs="Arial" w:hint="default"/>
        <w:b w:val="0"/>
        <w:i w:val="0"/>
        <w:sz w:val="20"/>
        <w:szCs w:val="22"/>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947" w:hanging="360"/>
      </w:pPr>
      <w:rPr>
        <w:rFonts w:ascii="Symbol" w:hAnsi="Symbol" w:cs="Symbol" w:hint="default"/>
      </w:rPr>
    </w:lvl>
  </w:abstractNum>
  <w:abstractNum w:abstractNumId="22" w15:restartNumberingAfterBreak="0">
    <w:nsid w:val="00000017"/>
    <w:multiLevelType w:val="multilevel"/>
    <w:tmpl w:val="00000017"/>
    <w:name w:val="WW8Num2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00000018"/>
    <w:multiLevelType w:val="singleLevel"/>
    <w:tmpl w:val="00000018"/>
    <w:name w:val="WW8Num25"/>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24" w15:restartNumberingAfterBreak="0">
    <w:nsid w:val="00000019"/>
    <w:multiLevelType w:val="singleLevel"/>
    <w:tmpl w:val="4A7C0A36"/>
    <w:name w:val="WW8Num26"/>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25"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abstractNum>
  <w:abstractNum w:abstractNumId="26" w15:restartNumberingAfterBreak="0">
    <w:nsid w:val="0000001B"/>
    <w:multiLevelType w:val="multilevel"/>
    <w:tmpl w:val="0000001B"/>
    <w:name w:val="WW8Num28"/>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7" w15:restartNumberingAfterBreak="0">
    <w:nsid w:val="0000001C"/>
    <w:multiLevelType w:val="singleLevel"/>
    <w:tmpl w:val="0000001C"/>
    <w:name w:val="WW8Num29"/>
    <w:lvl w:ilvl="0">
      <w:start w:val="1"/>
      <w:numFmt w:val="bullet"/>
      <w:lvlText w:val=""/>
      <w:lvlJc w:val="left"/>
      <w:pPr>
        <w:tabs>
          <w:tab w:val="num" w:pos="0"/>
        </w:tabs>
        <w:ind w:left="1854" w:hanging="360"/>
      </w:pPr>
      <w:rPr>
        <w:rFonts w:ascii="Symbol" w:hAnsi="Symbol" w:cs="Symbol" w:hint="default"/>
      </w:rPr>
    </w:lvl>
  </w:abstractNum>
  <w:abstractNum w:abstractNumId="28" w15:restartNumberingAfterBreak="0">
    <w:nsid w:val="0000001D"/>
    <w:multiLevelType w:val="multilevel"/>
    <w:tmpl w:val="0000001D"/>
    <w:name w:val="WW8Num30"/>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29" w15:restartNumberingAfterBreak="0">
    <w:nsid w:val="0000001E"/>
    <w:multiLevelType w:val="multilevel"/>
    <w:tmpl w:val="0000001E"/>
    <w:name w:val="WW8Num3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0000001F"/>
    <w:multiLevelType w:val="multilevel"/>
    <w:tmpl w:val="0000001F"/>
    <w:name w:val="WW8Num32"/>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15:restartNumberingAfterBreak="0">
    <w:nsid w:val="00000020"/>
    <w:multiLevelType w:val="multilevel"/>
    <w:tmpl w:val="00000020"/>
    <w:name w:val="WW8Num33"/>
    <w:lvl w:ilvl="0">
      <w:start w:val="1"/>
      <w:numFmt w:val="decimal"/>
      <w:lvlText w:val="%1."/>
      <w:lvlJc w:val="left"/>
      <w:pPr>
        <w:tabs>
          <w:tab w:val="num" w:pos="397"/>
        </w:tabs>
        <w:ind w:left="397" w:hanging="397"/>
      </w:pPr>
      <w:rPr>
        <w:rFonts w:ascii="Arial" w:hAnsi="Arial" w:cs="Arial" w:hint="default"/>
        <w:sz w:val="24"/>
        <w:szCs w:val="24"/>
      </w:rPr>
    </w:lvl>
    <w:lvl w:ilvl="1">
      <w:start w:val="1"/>
      <w:numFmt w:val="decimal"/>
      <w:lvlText w:val="%1.%2."/>
      <w:lvlJc w:val="left"/>
      <w:pPr>
        <w:tabs>
          <w:tab w:val="num" w:pos="0"/>
        </w:tabs>
        <w:ind w:left="1070" w:hanging="360"/>
      </w:pPr>
      <w:rPr>
        <w:rFonts w:ascii="Arial" w:hAnsi="Arial" w:cs="Arial" w:hint="default"/>
        <w:sz w:val="24"/>
        <w:szCs w:val="24"/>
      </w:rPr>
    </w:lvl>
    <w:lvl w:ilvl="2">
      <w:start w:val="1"/>
      <w:numFmt w:val="decimal"/>
      <w:lvlText w:val="%1.%2.%3."/>
      <w:lvlJc w:val="left"/>
      <w:pPr>
        <w:tabs>
          <w:tab w:val="num" w:pos="0"/>
        </w:tabs>
        <w:ind w:left="2140" w:hanging="720"/>
      </w:pPr>
      <w:rPr>
        <w:rFonts w:ascii="Arial" w:hAnsi="Arial" w:cs="Arial" w:hint="default"/>
        <w:sz w:val="24"/>
        <w:szCs w:val="24"/>
      </w:rPr>
    </w:lvl>
    <w:lvl w:ilvl="3">
      <w:start w:val="1"/>
      <w:numFmt w:val="decimal"/>
      <w:lvlText w:val="%1.%2.%3.%4."/>
      <w:lvlJc w:val="left"/>
      <w:pPr>
        <w:tabs>
          <w:tab w:val="num" w:pos="0"/>
        </w:tabs>
        <w:ind w:left="2850" w:hanging="720"/>
      </w:pPr>
      <w:rPr>
        <w:rFonts w:ascii="Arial" w:hAnsi="Arial" w:cs="Arial" w:hint="default"/>
        <w:sz w:val="24"/>
        <w:szCs w:val="24"/>
      </w:rPr>
    </w:lvl>
    <w:lvl w:ilvl="4">
      <w:start w:val="1"/>
      <w:numFmt w:val="decimal"/>
      <w:lvlText w:val="%1.%2.%3.%4.%5."/>
      <w:lvlJc w:val="left"/>
      <w:pPr>
        <w:tabs>
          <w:tab w:val="num" w:pos="0"/>
        </w:tabs>
        <w:ind w:left="3920" w:hanging="1080"/>
      </w:pPr>
      <w:rPr>
        <w:rFonts w:ascii="Arial" w:hAnsi="Arial" w:cs="Arial" w:hint="default"/>
        <w:sz w:val="24"/>
        <w:szCs w:val="24"/>
      </w:rPr>
    </w:lvl>
    <w:lvl w:ilvl="5">
      <w:start w:val="1"/>
      <w:numFmt w:val="decimal"/>
      <w:lvlText w:val="%1.%2.%3.%4.%5.%6."/>
      <w:lvlJc w:val="left"/>
      <w:pPr>
        <w:tabs>
          <w:tab w:val="num" w:pos="0"/>
        </w:tabs>
        <w:ind w:left="4630" w:hanging="1080"/>
      </w:pPr>
      <w:rPr>
        <w:rFonts w:ascii="Arial" w:hAnsi="Arial" w:cs="Arial" w:hint="default"/>
        <w:sz w:val="24"/>
        <w:szCs w:val="24"/>
      </w:rPr>
    </w:lvl>
    <w:lvl w:ilvl="6">
      <w:start w:val="1"/>
      <w:numFmt w:val="decimal"/>
      <w:lvlText w:val="%1.%2.%3.%4.%5.%6.%7."/>
      <w:lvlJc w:val="left"/>
      <w:pPr>
        <w:tabs>
          <w:tab w:val="num" w:pos="0"/>
        </w:tabs>
        <w:ind w:left="5700" w:hanging="1440"/>
      </w:pPr>
      <w:rPr>
        <w:rFonts w:ascii="Arial" w:hAnsi="Arial" w:cs="Arial" w:hint="default"/>
        <w:sz w:val="24"/>
        <w:szCs w:val="24"/>
      </w:rPr>
    </w:lvl>
    <w:lvl w:ilvl="7">
      <w:start w:val="1"/>
      <w:numFmt w:val="decimal"/>
      <w:lvlText w:val="%1.%2.%3.%4.%5.%6.%7.%8."/>
      <w:lvlJc w:val="left"/>
      <w:pPr>
        <w:tabs>
          <w:tab w:val="num" w:pos="0"/>
        </w:tabs>
        <w:ind w:left="6410" w:hanging="1440"/>
      </w:pPr>
      <w:rPr>
        <w:rFonts w:ascii="Arial" w:hAnsi="Arial" w:cs="Arial" w:hint="default"/>
        <w:sz w:val="24"/>
        <w:szCs w:val="24"/>
      </w:rPr>
    </w:lvl>
    <w:lvl w:ilvl="8">
      <w:start w:val="1"/>
      <w:numFmt w:val="decimal"/>
      <w:lvlText w:val="%1.%2.%3.%4.%5.%6.%7.%8.%9."/>
      <w:lvlJc w:val="left"/>
      <w:pPr>
        <w:tabs>
          <w:tab w:val="num" w:pos="0"/>
        </w:tabs>
        <w:ind w:left="7480" w:hanging="1800"/>
      </w:pPr>
      <w:rPr>
        <w:rFonts w:ascii="Arial" w:hAnsi="Arial" w:cs="Arial" w:hint="default"/>
        <w:sz w:val="24"/>
        <w:szCs w:val="24"/>
      </w:rPr>
    </w:lvl>
  </w:abstractNum>
  <w:abstractNum w:abstractNumId="32" w15:restartNumberingAfterBreak="0">
    <w:nsid w:val="00000021"/>
    <w:multiLevelType w:val="multilevel"/>
    <w:tmpl w:val="513A71C4"/>
    <w:name w:val="WW8Num3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strike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15:restartNumberingAfterBreak="0">
    <w:nsid w:val="00000022"/>
    <w:multiLevelType w:val="multilevel"/>
    <w:tmpl w:val="00000022"/>
    <w:name w:val="WW8Num35"/>
    <w:lvl w:ilvl="0">
      <w:start w:val="1"/>
      <w:numFmt w:val="decimal"/>
      <w:lvlText w:val="%1."/>
      <w:lvlJc w:val="left"/>
      <w:pPr>
        <w:tabs>
          <w:tab w:val="num" w:pos="397"/>
        </w:tabs>
        <w:ind w:left="397" w:hanging="397"/>
      </w:pPr>
      <w:rPr>
        <w:rFonts w:ascii="Arial" w:hAnsi="Arial" w:cs="Arial" w:hint="default"/>
        <w:sz w:val="20"/>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sz w:val="20"/>
      </w:rPr>
    </w:lvl>
    <w:lvl w:ilvl="4">
      <w:start w:val="1"/>
      <w:numFmt w:val="decimal"/>
      <w:lvlText w:val="%1.%2.%3.%4.%5."/>
      <w:lvlJc w:val="left"/>
      <w:pPr>
        <w:tabs>
          <w:tab w:val="num" w:pos="0"/>
        </w:tabs>
        <w:ind w:left="1080" w:hanging="1080"/>
      </w:pPr>
      <w:rPr>
        <w:rFonts w:ascii="Arial" w:hAnsi="Arial" w:cs="Arial" w:hint="default"/>
        <w:sz w:val="20"/>
      </w:rPr>
    </w:lvl>
    <w:lvl w:ilvl="5">
      <w:start w:val="1"/>
      <w:numFmt w:val="decimal"/>
      <w:lvlText w:val="%1.%2.%3.%4.%5.%6."/>
      <w:lvlJc w:val="left"/>
      <w:pPr>
        <w:tabs>
          <w:tab w:val="num" w:pos="0"/>
        </w:tabs>
        <w:ind w:left="1080" w:hanging="1080"/>
      </w:pPr>
      <w:rPr>
        <w:rFonts w:ascii="Arial" w:hAnsi="Arial" w:cs="Arial" w:hint="default"/>
        <w:sz w:val="20"/>
      </w:rPr>
    </w:lvl>
    <w:lvl w:ilvl="6">
      <w:start w:val="1"/>
      <w:numFmt w:val="decimal"/>
      <w:lvlText w:val="%1.%2.%3.%4.%5.%6.%7."/>
      <w:lvlJc w:val="left"/>
      <w:pPr>
        <w:tabs>
          <w:tab w:val="num" w:pos="0"/>
        </w:tabs>
        <w:ind w:left="1440" w:hanging="1440"/>
      </w:pPr>
      <w:rPr>
        <w:rFonts w:ascii="Arial" w:hAnsi="Arial" w:cs="Arial" w:hint="default"/>
        <w:sz w:val="20"/>
      </w:rPr>
    </w:lvl>
    <w:lvl w:ilvl="7">
      <w:start w:val="1"/>
      <w:numFmt w:val="decimal"/>
      <w:lvlText w:val="%1.%2.%3.%4.%5.%6.%7.%8."/>
      <w:lvlJc w:val="left"/>
      <w:pPr>
        <w:tabs>
          <w:tab w:val="num" w:pos="0"/>
        </w:tabs>
        <w:ind w:left="1440" w:hanging="1440"/>
      </w:pPr>
      <w:rPr>
        <w:rFonts w:ascii="Arial" w:hAnsi="Arial" w:cs="Arial" w:hint="default"/>
        <w:sz w:val="20"/>
      </w:rPr>
    </w:lvl>
    <w:lvl w:ilvl="8">
      <w:start w:val="1"/>
      <w:numFmt w:val="decimal"/>
      <w:lvlText w:val="%1.%2.%3.%4.%5.%6.%7.%8.%9."/>
      <w:lvlJc w:val="left"/>
      <w:pPr>
        <w:tabs>
          <w:tab w:val="num" w:pos="0"/>
        </w:tabs>
        <w:ind w:left="1800" w:hanging="1800"/>
      </w:pPr>
      <w:rPr>
        <w:rFonts w:ascii="Arial" w:hAnsi="Arial" w:cs="Arial" w:hint="default"/>
        <w:sz w:val="20"/>
      </w:rPr>
    </w:lvl>
  </w:abstractNum>
  <w:abstractNum w:abstractNumId="34" w15:restartNumberingAfterBreak="0">
    <w:nsid w:val="00000023"/>
    <w:multiLevelType w:val="singleLevel"/>
    <w:tmpl w:val="00000023"/>
    <w:name w:val="WW8Num36"/>
    <w:lvl w:ilvl="0">
      <w:start w:val="1"/>
      <w:numFmt w:val="bullet"/>
      <w:lvlText w:val=""/>
      <w:lvlJc w:val="left"/>
      <w:pPr>
        <w:tabs>
          <w:tab w:val="num" w:pos="0"/>
        </w:tabs>
        <w:ind w:left="770" w:hanging="360"/>
      </w:pPr>
      <w:rPr>
        <w:rFonts w:ascii="Symbol" w:hAnsi="Symbol" w:cs="Symbol"/>
        <w:b w:val="0"/>
        <w:sz w:val="20"/>
        <w:szCs w:val="20"/>
        <w:lang w:eastAsia="en-US"/>
      </w:rPr>
    </w:lvl>
  </w:abstractNum>
  <w:abstractNum w:abstractNumId="35" w15:restartNumberingAfterBreak="0">
    <w:nsid w:val="00000024"/>
    <w:multiLevelType w:val="multilevel"/>
    <w:tmpl w:val="00000024"/>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36" w15:restartNumberingAfterBreak="0">
    <w:nsid w:val="00000025"/>
    <w:multiLevelType w:val="multilevel"/>
    <w:tmpl w:val="A7A881DE"/>
    <w:name w:val="WW8Num38"/>
    <w:lvl w:ilvl="0">
      <w:start w:val="1"/>
      <w:numFmt w:val="upperRoman"/>
      <w:lvlText w:val="%1."/>
      <w:lvlJc w:val="right"/>
      <w:pPr>
        <w:tabs>
          <w:tab w:val="num" w:pos="0"/>
        </w:tabs>
        <w:ind w:left="379" w:hanging="360"/>
      </w:pPr>
      <w:rPr>
        <w:rFonts w:ascii="Arial" w:hAnsi="Arial" w:cs="Arial"/>
        <w:sz w:val="20"/>
        <w:szCs w:val="20"/>
      </w:rPr>
    </w:lvl>
    <w:lvl w:ilvl="1">
      <w:start w:val="2"/>
      <w:numFmt w:val="decimal"/>
      <w:isLgl/>
      <w:lvlText w:val="%1.%2."/>
      <w:lvlJc w:val="left"/>
      <w:pPr>
        <w:ind w:left="1080" w:hanging="72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2122" w:hanging="1080"/>
      </w:pPr>
      <w:rPr>
        <w:rFonts w:hint="default"/>
      </w:rPr>
    </w:lvl>
    <w:lvl w:ilvl="4">
      <w:start w:val="1"/>
      <w:numFmt w:val="decimal"/>
      <w:isLgl/>
      <w:lvlText w:val="%1.%2.%3.%4.%5."/>
      <w:lvlJc w:val="left"/>
      <w:pPr>
        <w:ind w:left="2463" w:hanging="1080"/>
      </w:pPr>
      <w:rPr>
        <w:rFonts w:hint="default"/>
      </w:rPr>
    </w:lvl>
    <w:lvl w:ilvl="5">
      <w:start w:val="1"/>
      <w:numFmt w:val="decimal"/>
      <w:isLgl/>
      <w:lvlText w:val="%1.%2.%3.%4.%5.%6."/>
      <w:lvlJc w:val="left"/>
      <w:pPr>
        <w:ind w:left="3164" w:hanging="1440"/>
      </w:pPr>
      <w:rPr>
        <w:rFonts w:hint="default"/>
      </w:rPr>
    </w:lvl>
    <w:lvl w:ilvl="6">
      <w:start w:val="1"/>
      <w:numFmt w:val="decimal"/>
      <w:isLgl/>
      <w:lvlText w:val="%1.%2.%3.%4.%5.%6.%7."/>
      <w:lvlJc w:val="left"/>
      <w:pPr>
        <w:ind w:left="3505" w:hanging="1440"/>
      </w:pPr>
      <w:rPr>
        <w:rFonts w:hint="default"/>
      </w:rPr>
    </w:lvl>
    <w:lvl w:ilvl="7">
      <w:start w:val="1"/>
      <w:numFmt w:val="decimal"/>
      <w:isLgl/>
      <w:lvlText w:val="%1.%2.%3.%4.%5.%6.%7.%8."/>
      <w:lvlJc w:val="left"/>
      <w:pPr>
        <w:ind w:left="4206" w:hanging="1800"/>
      </w:pPr>
      <w:rPr>
        <w:rFonts w:hint="default"/>
      </w:rPr>
    </w:lvl>
    <w:lvl w:ilvl="8">
      <w:start w:val="1"/>
      <w:numFmt w:val="decimal"/>
      <w:isLgl/>
      <w:lvlText w:val="%1.%2.%3.%4.%5.%6.%7.%8.%9."/>
      <w:lvlJc w:val="left"/>
      <w:pPr>
        <w:ind w:left="4547" w:hanging="1800"/>
      </w:pPr>
      <w:rPr>
        <w:rFonts w:hint="default"/>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Arial" w:hAnsi="Arial" w:cs="Arial" w:hint="default"/>
      </w:rPr>
    </w:lvl>
  </w:abstractNum>
  <w:abstractNum w:abstractNumId="38" w15:restartNumberingAfterBreak="0">
    <w:nsid w:val="00000027"/>
    <w:multiLevelType w:val="multilevel"/>
    <w:tmpl w:val="52B68CF0"/>
    <w:name w:val="WW8Num40"/>
    <w:lvl w:ilvl="0">
      <w:start w:val="1"/>
      <w:numFmt w:val="decimal"/>
      <w:lvlText w:val="%1."/>
      <w:lvlJc w:val="left"/>
      <w:pPr>
        <w:tabs>
          <w:tab w:val="num" w:pos="397"/>
        </w:tabs>
        <w:ind w:left="397" w:hanging="397"/>
      </w:pPr>
      <w:rPr>
        <w:rFonts w:ascii="Arial" w:hAnsi="Arial" w:cs="Arial" w:hint="default"/>
        <w:sz w:val="20"/>
        <w:szCs w:val="20"/>
      </w:rPr>
    </w:lvl>
    <w:lvl w:ilvl="1">
      <w:start w:val="1"/>
      <w:numFmt w:val="decimal"/>
      <w:isLgl/>
      <w:lvlText w:val="%1.%2."/>
      <w:lvlJc w:val="left"/>
      <w:pPr>
        <w:ind w:left="577" w:hanging="435"/>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080" w:hanging="1080"/>
      </w:pPr>
      <w:rPr>
        <w:rFonts w:ascii="Arial" w:hAnsi="Arial" w:cs="Arial" w:hint="default"/>
      </w:rPr>
    </w:lvl>
    <w:lvl w:ilvl="7">
      <w:start w:val="1"/>
      <w:numFmt w:val="decimal"/>
      <w:isLgl/>
      <w:lvlText w:val="%1.%2.%3.%4.%5.%6.%7.%8."/>
      <w:lvlJc w:val="left"/>
      <w:pPr>
        <w:ind w:left="1440" w:hanging="1440"/>
      </w:pPr>
      <w:rPr>
        <w:rFonts w:ascii="Arial" w:hAnsi="Arial" w:cs="Arial" w:hint="default"/>
      </w:rPr>
    </w:lvl>
    <w:lvl w:ilvl="8">
      <w:start w:val="1"/>
      <w:numFmt w:val="decimal"/>
      <w:isLgl/>
      <w:lvlText w:val="%1.%2.%3.%4.%5.%6.%7.%8.%9."/>
      <w:lvlJc w:val="left"/>
      <w:pPr>
        <w:ind w:left="1440" w:hanging="1440"/>
      </w:pPr>
      <w:rPr>
        <w:rFonts w:ascii="Arial" w:hAnsi="Arial" w:cs="Arial" w:hint="default"/>
      </w:rPr>
    </w:lvl>
  </w:abstractNum>
  <w:abstractNum w:abstractNumId="39" w15:restartNumberingAfterBreak="0">
    <w:nsid w:val="00000028"/>
    <w:multiLevelType w:val="multilevel"/>
    <w:tmpl w:val="AC90A12E"/>
    <w:name w:val="WW8Num41"/>
    <w:lvl w:ilvl="0">
      <w:start w:val="1"/>
      <w:numFmt w:val="decimal"/>
      <w:lvlText w:val="%1."/>
      <w:lvlJc w:val="left"/>
      <w:pPr>
        <w:tabs>
          <w:tab w:val="num" w:pos="397"/>
        </w:tabs>
        <w:ind w:left="397" w:hanging="397"/>
      </w:pPr>
      <w:rPr>
        <w:rFonts w:ascii="Arial" w:hAnsi="Arial" w:cs="Arial" w:hint="default"/>
        <w:b w:val="0"/>
        <w:color w:val="auto"/>
      </w:rPr>
    </w:lvl>
    <w:lvl w:ilvl="1">
      <w:start w:val="1"/>
      <w:numFmt w:val="decimal"/>
      <w:lvlText w:val="%1.%2."/>
      <w:lvlJc w:val="left"/>
      <w:pPr>
        <w:tabs>
          <w:tab w:val="num" w:pos="1440"/>
        </w:tabs>
        <w:ind w:left="1440" w:hanging="360"/>
      </w:pPr>
      <w:rPr>
        <w:rFonts w:ascii="Arial" w:eastAsia="Times New Roman" w:hAnsi="Arial" w:cs="Arial" w:hint="default"/>
        <w:b w:val="0"/>
        <w:iCs/>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D7568A2C"/>
    <w:name w:val="WW8Num42"/>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hint="default"/>
      </w:rPr>
    </w:lvl>
    <w:lvl w:ilvl="3">
      <w:start w:val="1"/>
      <w:numFmt w:val="decimal"/>
      <w:lvlText w:val="%1.%2.%3.%4."/>
      <w:lvlJc w:val="left"/>
      <w:pPr>
        <w:tabs>
          <w:tab w:val="num" w:pos="0"/>
        </w:tabs>
        <w:ind w:left="2850" w:hanging="720"/>
      </w:pPr>
      <w:rPr>
        <w:rFonts w:hint="default"/>
      </w:rPr>
    </w:lvl>
    <w:lvl w:ilvl="4">
      <w:start w:val="1"/>
      <w:numFmt w:val="decimal"/>
      <w:lvlText w:val="%1.%2.%3.%4.%5."/>
      <w:lvlJc w:val="left"/>
      <w:pPr>
        <w:tabs>
          <w:tab w:val="num" w:pos="0"/>
        </w:tabs>
        <w:ind w:left="3920" w:hanging="1080"/>
      </w:pPr>
      <w:rPr>
        <w:rFonts w:hint="default"/>
      </w:rPr>
    </w:lvl>
    <w:lvl w:ilvl="5">
      <w:start w:val="1"/>
      <w:numFmt w:val="decimal"/>
      <w:lvlText w:val="%1.%2.%3.%4.%5.%6."/>
      <w:lvlJc w:val="left"/>
      <w:pPr>
        <w:tabs>
          <w:tab w:val="num" w:pos="0"/>
        </w:tabs>
        <w:ind w:left="4630" w:hanging="1080"/>
      </w:pPr>
      <w:rPr>
        <w:rFonts w:hint="default"/>
      </w:rPr>
    </w:lvl>
    <w:lvl w:ilvl="6">
      <w:start w:val="1"/>
      <w:numFmt w:val="decimal"/>
      <w:lvlText w:val="%1.%2.%3.%4.%5.%6.%7."/>
      <w:lvlJc w:val="left"/>
      <w:pPr>
        <w:tabs>
          <w:tab w:val="num" w:pos="0"/>
        </w:tabs>
        <w:ind w:left="5700" w:hanging="1440"/>
      </w:pPr>
      <w:rPr>
        <w:rFonts w:hint="default"/>
      </w:rPr>
    </w:lvl>
    <w:lvl w:ilvl="7">
      <w:start w:val="1"/>
      <w:numFmt w:val="decimal"/>
      <w:lvlText w:val="%1.%2.%3.%4.%5.%6.%7.%8."/>
      <w:lvlJc w:val="left"/>
      <w:pPr>
        <w:tabs>
          <w:tab w:val="num" w:pos="0"/>
        </w:tabs>
        <w:ind w:left="6410" w:hanging="1440"/>
      </w:pPr>
      <w:rPr>
        <w:rFonts w:hint="default"/>
      </w:rPr>
    </w:lvl>
    <w:lvl w:ilvl="8">
      <w:start w:val="1"/>
      <w:numFmt w:val="decimal"/>
      <w:lvlText w:val="%1.%2.%3.%4.%5.%6.%7.%8.%9."/>
      <w:lvlJc w:val="left"/>
      <w:pPr>
        <w:tabs>
          <w:tab w:val="num" w:pos="0"/>
        </w:tabs>
        <w:ind w:left="7480" w:hanging="1800"/>
      </w:pPr>
      <w:rPr>
        <w:rFonts w:hint="default"/>
      </w:rPr>
    </w:lvl>
  </w:abstractNum>
  <w:abstractNum w:abstractNumId="41" w15:restartNumberingAfterBreak="0">
    <w:nsid w:val="0000002A"/>
    <w:multiLevelType w:val="multilevel"/>
    <w:tmpl w:val="B03EDA3C"/>
    <w:name w:val="WW8Num43"/>
    <w:lvl w:ilvl="0">
      <w:start w:val="1"/>
      <w:numFmt w:val="decimal"/>
      <w:lvlText w:val="%1."/>
      <w:lvlJc w:val="left"/>
      <w:pPr>
        <w:tabs>
          <w:tab w:val="num" w:pos="1440"/>
        </w:tabs>
        <w:ind w:left="1440" w:hanging="360"/>
      </w:pPr>
      <w:rPr>
        <w:rFonts w:ascii="Arial" w:hAnsi="Arial" w:cs="Arial" w:hint="default"/>
        <w:b w:val="0"/>
        <w:i w:val="0"/>
        <w:spacing w:val="20"/>
        <w:sz w:val="20"/>
        <w:szCs w:val="22"/>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42" w15:restartNumberingAfterBreak="0">
    <w:nsid w:val="0000002B"/>
    <w:multiLevelType w:val="multilevel"/>
    <w:tmpl w:val="9E48BBC6"/>
    <w:name w:val="WW8Num44"/>
    <w:lvl w:ilvl="0">
      <w:start w:val="1"/>
      <w:numFmt w:val="decimal"/>
      <w:lvlText w:val="%1."/>
      <w:lvlJc w:val="left"/>
      <w:pPr>
        <w:tabs>
          <w:tab w:val="num" w:pos="57"/>
        </w:tabs>
        <w:ind w:left="227" w:hanging="227"/>
      </w:pPr>
      <w:rPr>
        <w:rFonts w:cs="Times New Roman" w:hint="default"/>
        <w:b w:val="0"/>
        <w:sz w:val="16"/>
        <w:szCs w:val="16"/>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0000002C"/>
    <w:multiLevelType w:val="singleLevel"/>
    <w:tmpl w:val="1B22412A"/>
    <w:name w:val="WW8Num45"/>
    <w:lvl w:ilvl="0">
      <w:start w:val="1"/>
      <w:numFmt w:val="decimal"/>
      <w:lvlText w:val="%1."/>
      <w:lvlJc w:val="left"/>
      <w:pPr>
        <w:tabs>
          <w:tab w:val="num" w:pos="720"/>
        </w:tabs>
        <w:ind w:left="1440" w:hanging="360"/>
      </w:pPr>
      <w:rPr>
        <w:rFonts w:cs="Arial" w:hint="default"/>
        <w:b w:val="0"/>
        <w:i w:val="0"/>
        <w:sz w:val="22"/>
        <w:szCs w:val="22"/>
      </w:rPr>
    </w:lvl>
  </w:abstractNum>
  <w:abstractNum w:abstractNumId="44" w15:restartNumberingAfterBreak="0">
    <w:nsid w:val="0000002D"/>
    <w:multiLevelType w:val="singleLevel"/>
    <w:tmpl w:val="9340A040"/>
    <w:name w:val="WW8Num46"/>
    <w:lvl w:ilvl="0">
      <w:start w:val="1"/>
      <w:numFmt w:val="decimal"/>
      <w:lvlText w:val="%1."/>
      <w:lvlJc w:val="left"/>
      <w:pPr>
        <w:tabs>
          <w:tab w:val="num" w:pos="539"/>
        </w:tabs>
        <w:ind w:left="482" w:hanging="340"/>
      </w:pPr>
      <w:rPr>
        <w:b w:val="0"/>
      </w:rPr>
    </w:lvl>
  </w:abstractNum>
  <w:abstractNum w:abstractNumId="45" w15:restartNumberingAfterBreak="0">
    <w:nsid w:val="0000002E"/>
    <w:multiLevelType w:val="singleLevel"/>
    <w:tmpl w:val="0000002E"/>
    <w:name w:val="WW8Num47"/>
    <w:lvl w:ilvl="0">
      <w:start w:val="1"/>
      <w:numFmt w:val="decimal"/>
      <w:lvlText w:val="%1."/>
      <w:lvlJc w:val="left"/>
      <w:pPr>
        <w:tabs>
          <w:tab w:val="num" w:pos="397"/>
        </w:tabs>
        <w:ind w:left="397" w:hanging="397"/>
      </w:pPr>
      <w:rPr>
        <w:rFonts w:ascii="Arial" w:hAnsi="Arial" w:cs="Arial" w:hint="default"/>
        <w:sz w:val="20"/>
        <w:szCs w:val="20"/>
      </w:rPr>
    </w:lvl>
  </w:abstractNum>
  <w:abstractNum w:abstractNumId="46" w15:restartNumberingAfterBreak="0">
    <w:nsid w:val="0000002F"/>
    <w:multiLevelType w:val="singleLevel"/>
    <w:tmpl w:val="080E78E8"/>
    <w:name w:val="WW8Num48"/>
    <w:lvl w:ilvl="0">
      <w:start w:val="1"/>
      <w:numFmt w:val="decimal"/>
      <w:lvlText w:val="%1."/>
      <w:lvlJc w:val="left"/>
      <w:pPr>
        <w:tabs>
          <w:tab w:val="num" w:pos="397"/>
        </w:tabs>
        <w:ind w:left="397" w:hanging="397"/>
      </w:pPr>
      <w:rPr>
        <w:rFonts w:ascii="Arial" w:hAnsi="Arial" w:cs="Arial" w:hint="default"/>
        <w:sz w:val="20"/>
        <w:szCs w:val="22"/>
      </w:rPr>
    </w:lvl>
  </w:abstractNum>
  <w:abstractNum w:abstractNumId="47" w15:restartNumberingAfterBreak="0">
    <w:nsid w:val="00000030"/>
    <w:multiLevelType w:val="multilevel"/>
    <w:tmpl w:val="00000030"/>
    <w:name w:val="WW8Num49"/>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2.1."/>
      <w:lvlJc w:val="left"/>
      <w:pPr>
        <w:tabs>
          <w:tab w:val="num" w:pos="0"/>
        </w:tabs>
        <w:ind w:left="1070" w:hanging="360"/>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8" w15:restartNumberingAfterBreak="0">
    <w:nsid w:val="00000031"/>
    <w:multiLevelType w:val="multilevel"/>
    <w:tmpl w:val="74B4A1EA"/>
    <w:name w:val="WW8Num50"/>
    <w:lvl w:ilvl="0">
      <w:start w:val="1"/>
      <w:numFmt w:val="decimal"/>
      <w:lvlText w:val="%1."/>
      <w:lvlJc w:val="left"/>
      <w:pPr>
        <w:tabs>
          <w:tab w:val="num" w:pos="2917"/>
        </w:tabs>
        <w:ind w:left="2917" w:hanging="397"/>
      </w:pPr>
      <w:rPr>
        <w:rFonts w:ascii="Arial" w:hAnsi="Arial" w:cs="Arial" w:hint="default"/>
        <w:b w:val="0"/>
      </w:rPr>
    </w:lvl>
    <w:lvl w:ilvl="1">
      <w:start w:val="1"/>
      <w:numFmt w:val="decimal"/>
      <w:lvlText w:val="%1.%2."/>
      <w:lvlJc w:val="left"/>
      <w:pPr>
        <w:tabs>
          <w:tab w:val="num" w:pos="0"/>
        </w:tabs>
        <w:ind w:left="2880" w:hanging="360"/>
      </w:pPr>
      <w:rPr>
        <w:rFonts w:ascii="Arial" w:hAnsi="Arial" w:cs="Arial" w:hint="default"/>
        <w:b w:val="0"/>
        <w:u w:val="none"/>
      </w:rPr>
    </w:lvl>
    <w:lvl w:ilvl="2">
      <w:start w:val="1"/>
      <w:numFmt w:val="decimal"/>
      <w:lvlText w:val="%1.%2.%3."/>
      <w:lvlJc w:val="left"/>
      <w:pPr>
        <w:tabs>
          <w:tab w:val="num" w:pos="0"/>
        </w:tabs>
        <w:ind w:left="3240" w:hanging="720"/>
      </w:pPr>
      <w:rPr>
        <w:rFonts w:hint="default"/>
        <w:b w:val="0"/>
        <w:u w:val="none"/>
      </w:rPr>
    </w:lvl>
    <w:lvl w:ilvl="3">
      <w:start w:val="1"/>
      <w:numFmt w:val="decimal"/>
      <w:lvlText w:val="%1.%2.%3.%4."/>
      <w:lvlJc w:val="left"/>
      <w:pPr>
        <w:tabs>
          <w:tab w:val="num" w:pos="0"/>
        </w:tabs>
        <w:ind w:left="3240" w:hanging="720"/>
      </w:pPr>
      <w:rPr>
        <w:rFonts w:hint="default"/>
        <w:b w:val="0"/>
        <w:u w:val="none"/>
      </w:rPr>
    </w:lvl>
    <w:lvl w:ilvl="4">
      <w:start w:val="1"/>
      <w:numFmt w:val="decimal"/>
      <w:lvlText w:val="%1.%2.%3.%4.%5."/>
      <w:lvlJc w:val="left"/>
      <w:pPr>
        <w:tabs>
          <w:tab w:val="num" w:pos="0"/>
        </w:tabs>
        <w:ind w:left="3600" w:hanging="1080"/>
      </w:pPr>
      <w:rPr>
        <w:rFonts w:hint="default"/>
        <w:b w:val="0"/>
        <w:u w:val="none"/>
      </w:rPr>
    </w:lvl>
    <w:lvl w:ilvl="5">
      <w:start w:val="1"/>
      <w:numFmt w:val="decimal"/>
      <w:lvlText w:val="%1.%2.%3.%4.%5.%6."/>
      <w:lvlJc w:val="left"/>
      <w:pPr>
        <w:tabs>
          <w:tab w:val="num" w:pos="0"/>
        </w:tabs>
        <w:ind w:left="3600" w:hanging="1080"/>
      </w:pPr>
      <w:rPr>
        <w:rFonts w:hint="default"/>
        <w:b w:val="0"/>
        <w:u w:val="none"/>
      </w:rPr>
    </w:lvl>
    <w:lvl w:ilvl="6">
      <w:start w:val="1"/>
      <w:numFmt w:val="decimal"/>
      <w:lvlText w:val="%1.%2.%3.%4.%5.%6.%7."/>
      <w:lvlJc w:val="left"/>
      <w:pPr>
        <w:tabs>
          <w:tab w:val="num" w:pos="0"/>
        </w:tabs>
        <w:ind w:left="3960" w:hanging="1440"/>
      </w:pPr>
      <w:rPr>
        <w:rFonts w:hint="default"/>
        <w:b w:val="0"/>
        <w:u w:val="none"/>
      </w:rPr>
    </w:lvl>
    <w:lvl w:ilvl="7">
      <w:start w:val="1"/>
      <w:numFmt w:val="decimal"/>
      <w:lvlText w:val="%1.%2.%3.%4.%5.%6.%7.%8."/>
      <w:lvlJc w:val="left"/>
      <w:pPr>
        <w:tabs>
          <w:tab w:val="num" w:pos="0"/>
        </w:tabs>
        <w:ind w:left="3960" w:hanging="1440"/>
      </w:pPr>
      <w:rPr>
        <w:rFonts w:hint="default"/>
        <w:b w:val="0"/>
        <w:u w:val="none"/>
      </w:rPr>
    </w:lvl>
    <w:lvl w:ilvl="8">
      <w:start w:val="1"/>
      <w:numFmt w:val="decimal"/>
      <w:lvlText w:val="%1.%2.%3.%4.%5.%6.%7.%8.%9."/>
      <w:lvlJc w:val="left"/>
      <w:pPr>
        <w:tabs>
          <w:tab w:val="num" w:pos="0"/>
        </w:tabs>
        <w:ind w:left="4320" w:hanging="1800"/>
      </w:pPr>
      <w:rPr>
        <w:rFonts w:hint="default"/>
        <w:b w:val="0"/>
        <w:u w:val="none"/>
      </w:rPr>
    </w:lvl>
  </w:abstractNum>
  <w:abstractNum w:abstractNumId="49" w15:restartNumberingAfterBreak="0">
    <w:nsid w:val="00000032"/>
    <w:multiLevelType w:val="multilevel"/>
    <w:tmpl w:val="00000032"/>
    <w:name w:val="WW8Num5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15:restartNumberingAfterBreak="0">
    <w:nsid w:val="00000033"/>
    <w:multiLevelType w:val="singleLevel"/>
    <w:tmpl w:val="00000033"/>
    <w:name w:val="WW8Num52"/>
    <w:lvl w:ilvl="0">
      <w:start w:val="1"/>
      <w:numFmt w:val="bullet"/>
      <w:lvlText w:val="­"/>
      <w:lvlJc w:val="left"/>
      <w:pPr>
        <w:tabs>
          <w:tab w:val="num" w:pos="0"/>
        </w:tabs>
        <w:ind w:left="360" w:hanging="360"/>
      </w:pPr>
      <w:rPr>
        <w:rFonts w:ascii="Courier New" w:hAnsi="Courier New" w:cs="Courier New" w:hint="default"/>
        <w:sz w:val="18"/>
        <w:szCs w:val="18"/>
        <w:lang w:eastAsia="en-US"/>
      </w:rPr>
    </w:lvl>
  </w:abstractNum>
  <w:abstractNum w:abstractNumId="51" w15:restartNumberingAfterBreak="0">
    <w:nsid w:val="00000034"/>
    <w:multiLevelType w:val="multilevel"/>
    <w:tmpl w:val="00000034"/>
    <w:name w:val="WW8Num5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ascii="Arial" w:hAnsi="Arial" w:cs="Arial" w:hint="default"/>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52" w15:restartNumberingAfterBreak="0">
    <w:nsid w:val="00000035"/>
    <w:multiLevelType w:val="multilevel"/>
    <w:tmpl w:val="00000035"/>
    <w:name w:val="WW8Num54"/>
    <w:lvl w:ilvl="0">
      <w:start w:val="1"/>
      <w:numFmt w:val="decimal"/>
      <w:lvlText w:val="%1."/>
      <w:lvlJc w:val="left"/>
      <w:pPr>
        <w:tabs>
          <w:tab w:val="num" w:pos="397"/>
        </w:tabs>
        <w:ind w:left="397" w:hanging="397"/>
      </w:pPr>
      <w:rPr>
        <w:rFonts w:hint="default"/>
        <w:lang w:val="pl-PL"/>
      </w:rPr>
    </w:lvl>
    <w:lvl w:ilvl="1">
      <w:start w:val="1"/>
      <w:numFmt w:val="decimal"/>
      <w:lvlText w:val="%2."/>
      <w:lvlJc w:val="left"/>
      <w:pPr>
        <w:tabs>
          <w:tab w:val="num" w:pos="0"/>
        </w:tabs>
        <w:ind w:left="1070" w:hanging="360"/>
      </w:pPr>
      <w:rPr>
        <w:rFonts w:ascii="Arial" w:eastAsia="Times New Roman" w:hAnsi="Arial" w:cs="Arial"/>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3" w15:restartNumberingAfterBreak="0">
    <w:nsid w:val="00000036"/>
    <w:multiLevelType w:val="multilevel"/>
    <w:tmpl w:val="00000036"/>
    <w:name w:val="WW8Num55"/>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multilevel"/>
    <w:tmpl w:val="0AB884CE"/>
    <w:name w:val="WW8Num5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hint="default"/>
      </w:rPr>
    </w:lvl>
    <w:lvl w:ilvl="3">
      <w:start w:val="1"/>
      <w:numFmt w:val="decimal"/>
      <w:lvlText w:val="%1.%2.%3.%4."/>
      <w:lvlJc w:val="left"/>
      <w:pPr>
        <w:tabs>
          <w:tab w:val="num" w:pos="0"/>
        </w:tabs>
        <w:ind w:left="2850" w:hanging="720"/>
      </w:pPr>
      <w:rPr>
        <w:rFonts w:hint="default"/>
      </w:rPr>
    </w:lvl>
    <w:lvl w:ilvl="4">
      <w:start w:val="1"/>
      <w:numFmt w:val="decimal"/>
      <w:lvlText w:val="%1.%2.%3.%4.%5."/>
      <w:lvlJc w:val="left"/>
      <w:pPr>
        <w:tabs>
          <w:tab w:val="num" w:pos="0"/>
        </w:tabs>
        <w:ind w:left="3920" w:hanging="1080"/>
      </w:pPr>
      <w:rPr>
        <w:rFonts w:hint="default"/>
      </w:rPr>
    </w:lvl>
    <w:lvl w:ilvl="5">
      <w:start w:val="1"/>
      <w:numFmt w:val="decimal"/>
      <w:lvlText w:val="%1.%2.%3.%4.%5.%6."/>
      <w:lvlJc w:val="left"/>
      <w:pPr>
        <w:tabs>
          <w:tab w:val="num" w:pos="0"/>
        </w:tabs>
        <w:ind w:left="4630" w:hanging="1080"/>
      </w:pPr>
      <w:rPr>
        <w:rFonts w:hint="default"/>
      </w:rPr>
    </w:lvl>
    <w:lvl w:ilvl="6">
      <w:start w:val="1"/>
      <w:numFmt w:val="decimal"/>
      <w:lvlText w:val="%1.%2.%3.%4.%5.%6.%7."/>
      <w:lvlJc w:val="left"/>
      <w:pPr>
        <w:tabs>
          <w:tab w:val="num" w:pos="0"/>
        </w:tabs>
        <w:ind w:left="5700" w:hanging="1440"/>
      </w:pPr>
      <w:rPr>
        <w:rFonts w:hint="default"/>
      </w:rPr>
    </w:lvl>
    <w:lvl w:ilvl="7">
      <w:start w:val="1"/>
      <w:numFmt w:val="decimal"/>
      <w:lvlText w:val="%1.%2.%3.%4.%5.%6.%7.%8."/>
      <w:lvlJc w:val="left"/>
      <w:pPr>
        <w:tabs>
          <w:tab w:val="num" w:pos="0"/>
        </w:tabs>
        <w:ind w:left="6410" w:hanging="1440"/>
      </w:pPr>
      <w:rPr>
        <w:rFonts w:hint="default"/>
      </w:rPr>
    </w:lvl>
    <w:lvl w:ilvl="8">
      <w:start w:val="1"/>
      <w:numFmt w:val="decimal"/>
      <w:lvlText w:val="%1.%2.%3.%4.%5.%6.%7.%8.%9."/>
      <w:lvlJc w:val="left"/>
      <w:pPr>
        <w:tabs>
          <w:tab w:val="num" w:pos="0"/>
        </w:tabs>
        <w:ind w:left="7480" w:hanging="1800"/>
      </w:pPr>
      <w:rPr>
        <w:rFonts w:hint="default"/>
      </w:rPr>
    </w:lvl>
  </w:abstractNum>
  <w:abstractNum w:abstractNumId="55" w15:restartNumberingAfterBreak="0">
    <w:nsid w:val="00000038"/>
    <w:multiLevelType w:val="singleLevel"/>
    <w:tmpl w:val="00000038"/>
    <w:name w:val="WW8Num57"/>
    <w:lvl w:ilvl="0">
      <w:start w:val="1"/>
      <w:numFmt w:val="decimal"/>
      <w:lvlText w:val="%1."/>
      <w:lvlJc w:val="left"/>
      <w:pPr>
        <w:tabs>
          <w:tab w:val="num" w:pos="57"/>
        </w:tabs>
        <w:ind w:left="227" w:hanging="227"/>
      </w:pPr>
      <w:rPr>
        <w:rFonts w:ascii="Arial" w:hAnsi="Arial" w:cs="Times New Roman" w:hint="default"/>
        <w:b w:val="0"/>
        <w:sz w:val="16"/>
        <w:szCs w:val="16"/>
        <w:lang w:eastAsia="en-US"/>
      </w:rPr>
    </w:lvl>
  </w:abstractNum>
  <w:abstractNum w:abstractNumId="56" w15:restartNumberingAfterBreak="0">
    <w:nsid w:val="00000039"/>
    <w:multiLevelType w:val="multilevel"/>
    <w:tmpl w:val="5B46EC5C"/>
    <w:name w:val="WW8Num58"/>
    <w:lvl w:ilvl="0">
      <w:start w:val="1"/>
      <w:numFmt w:val="decimal"/>
      <w:lvlText w:val="%1."/>
      <w:lvlJc w:val="left"/>
      <w:pPr>
        <w:tabs>
          <w:tab w:val="num" w:pos="0"/>
        </w:tabs>
        <w:ind w:left="720" w:hanging="360"/>
      </w:pPr>
      <w:rPr>
        <w:rFonts w:ascii="Arial" w:hAnsi="Arial" w:cs="Arial" w:hint="default"/>
      </w:rPr>
    </w:lvl>
    <w:lvl w:ilvl="1">
      <w:start w:val="1"/>
      <w:numFmt w:val="decimal"/>
      <w:lvlText w:val="%1.%2."/>
      <w:lvlJc w:val="left"/>
      <w:pPr>
        <w:tabs>
          <w:tab w:val="num" w:pos="0"/>
        </w:tabs>
        <w:ind w:left="786" w:hanging="360"/>
      </w:pPr>
      <w:rPr>
        <w:rFonts w:ascii="Arial" w:hAnsi="Arial" w:cs="Arial" w:hint="default"/>
        <w:b w:val="0"/>
      </w:rPr>
    </w:lvl>
    <w:lvl w:ilvl="2">
      <w:start w:val="1"/>
      <w:numFmt w:val="decimal"/>
      <w:lvlText w:val="%1.%2.%3."/>
      <w:lvlJc w:val="left"/>
      <w:pPr>
        <w:tabs>
          <w:tab w:val="num" w:pos="0"/>
        </w:tabs>
        <w:ind w:left="1080" w:hanging="720"/>
      </w:pPr>
      <w:rPr>
        <w:rFonts w:cs="Arial" w:hint="default"/>
        <w:b w:val="0"/>
      </w:rPr>
    </w:lvl>
    <w:lvl w:ilvl="3">
      <w:start w:val="1"/>
      <w:numFmt w:val="decimal"/>
      <w:lvlText w:val="%1.%2.%3.%4."/>
      <w:lvlJc w:val="left"/>
      <w:pPr>
        <w:tabs>
          <w:tab w:val="num" w:pos="0"/>
        </w:tabs>
        <w:ind w:left="1080" w:hanging="720"/>
      </w:pPr>
      <w:rPr>
        <w:rFonts w:cs="Arial" w:hint="default"/>
        <w:b w:val="0"/>
      </w:rPr>
    </w:lvl>
    <w:lvl w:ilvl="4">
      <w:start w:val="1"/>
      <w:numFmt w:val="decimal"/>
      <w:lvlText w:val="%1.%2.%3.%4.%5."/>
      <w:lvlJc w:val="left"/>
      <w:pPr>
        <w:tabs>
          <w:tab w:val="num" w:pos="0"/>
        </w:tabs>
        <w:ind w:left="1440" w:hanging="1080"/>
      </w:pPr>
      <w:rPr>
        <w:rFonts w:cs="Arial" w:hint="default"/>
        <w:b w:val="0"/>
      </w:rPr>
    </w:lvl>
    <w:lvl w:ilvl="5">
      <w:start w:val="1"/>
      <w:numFmt w:val="decimal"/>
      <w:lvlText w:val="%1.%2.%3.%4.%5.%6."/>
      <w:lvlJc w:val="left"/>
      <w:pPr>
        <w:tabs>
          <w:tab w:val="num" w:pos="0"/>
        </w:tabs>
        <w:ind w:left="1440" w:hanging="1080"/>
      </w:pPr>
      <w:rPr>
        <w:rFonts w:cs="Arial" w:hint="default"/>
        <w:b w:val="0"/>
      </w:rPr>
    </w:lvl>
    <w:lvl w:ilvl="6">
      <w:start w:val="1"/>
      <w:numFmt w:val="decimal"/>
      <w:lvlText w:val="%1.%2.%3.%4.%5.%6.%7."/>
      <w:lvlJc w:val="left"/>
      <w:pPr>
        <w:tabs>
          <w:tab w:val="num" w:pos="0"/>
        </w:tabs>
        <w:ind w:left="1800" w:hanging="1440"/>
      </w:pPr>
      <w:rPr>
        <w:rFonts w:cs="Arial" w:hint="default"/>
        <w:b w:val="0"/>
      </w:rPr>
    </w:lvl>
    <w:lvl w:ilvl="7">
      <w:start w:val="1"/>
      <w:numFmt w:val="decimal"/>
      <w:lvlText w:val="%1.%2.%3.%4.%5.%6.%7.%8."/>
      <w:lvlJc w:val="left"/>
      <w:pPr>
        <w:tabs>
          <w:tab w:val="num" w:pos="0"/>
        </w:tabs>
        <w:ind w:left="1800" w:hanging="1440"/>
      </w:pPr>
      <w:rPr>
        <w:rFonts w:cs="Arial" w:hint="default"/>
        <w:b w:val="0"/>
      </w:rPr>
    </w:lvl>
    <w:lvl w:ilvl="8">
      <w:start w:val="1"/>
      <w:numFmt w:val="decimal"/>
      <w:lvlText w:val="%1.%2.%3.%4.%5.%6.%7.%8.%9."/>
      <w:lvlJc w:val="left"/>
      <w:pPr>
        <w:tabs>
          <w:tab w:val="num" w:pos="0"/>
        </w:tabs>
        <w:ind w:left="2160" w:hanging="1800"/>
      </w:pPr>
      <w:rPr>
        <w:rFonts w:cs="Arial" w:hint="default"/>
        <w:b w:val="0"/>
      </w:rPr>
    </w:lvl>
  </w:abstractNum>
  <w:abstractNum w:abstractNumId="57" w15:restartNumberingAfterBreak="0">
    <w:nsid w:val="0000003A"/>
    <w:multiLevelType w:val="singleLevel"/>
    <w:tmpl w:val="0000003A"/>
    <w:name w:val="WW8Num59"/>
    <w:lvl w:ilvl="0">
      <w:start w:val="1"/>
      <w:numFmt w:val="bullet"/>
      <w:lvlText w:val=""/>
      <w:lvlJc w:val="left"/>
      <w:pPr>
        <w:tabs>
          <w:tab w:val="num" w:pos="0"/>
        </w:tabs>
        <w:ind w:left="1077" w:hanging="360"/>
      </w:pPr>
      <w:rPr>
        <w:rFonts w:ascii="Symbol" w:hAnsi="Symbol" w:cs="Symbol" w:hint="default"/>
      </w:rPr>
    </w:lvl>
  </w:abstractNum>
  <w:abstractNum w:abstractNumId="58" w15:restartNumberingAfterBreak="0">
    <w:nsid w:val="0000003B"/>
    <w:multiLevelType w:val="multilevel"/>
    <w:tmpl w:val="0000003B"/>
    <w:name w:val="WW8Num60"/>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9" w15:restartNumberingAfterBreak="0">
    <w:nsid w:val="0000003C"/>
    <w:multiLevelType w:val="singleLevel"/>
    <w:tmpl w:val="0000003C"/>
    <w:name w:val="WW8Num61"/>
    <w:lvl w:ilvl="0">
      <w:start w:val="1"/>
      <w:numFmt w:val="decimal"/>
      <w:lvlText w:val="%1."/>
      <w:lvlJc w:val="left"/>
      <w:pPr>
        <w:tabs>
          <w:tab w:val="num" w:pos="0"/>
        </w:tabs>
        <w:ind w:left="587" w:hanging="360"/>
      </w:pPr>
      <w:rPr>
        <w:rFonts w:ascii="Arial" w:hAnsi="Arial" w:cs="Arial"/>
        <w:sz w:val="18"/>
        <w:szCs w:val="18"/>
        <w:lang w:eastAsia="en-US"/>
      </w:rPr>
    </w:lvl>
  </w:abstractNum>
  <w:abstractNum w:abstractNumId="60" w15:restartNumberingAfterBreak="0">
    <w:nsid w:val="0000003D"/>
    <w:multiLevelType w:val="multilevel"/>
    <w:tmpl w:val="DB9EC254"/>
    <w:name w:val="WW8Num62"/>
    <w:lvl w:ilvl="0">
      <w:start w:val="1"/>
      <w:numFmt w:val="bullet"/>
      <w:lvlText w:val=""/>
      <w:lvlJc w:val="left"/>
      <w:pPr>
        <w:tabs>
          <w:tab w:val="num" w:pos="72"/>
        </w:tabs>
        <w:ind w:left="72" w:hanging="72"/>
      </w:pPr>
      <w:rPr>
        <w:rFonts w:ascii="Symbol" w:hAnsi="Symbol" w:cs="Symbol" w:hint="default"/>
        <w:sz w:val="20"/>
        <w:szCs w:val="20"/>
      </w:rPr>
    </w:lvl>
    <w:lvl w:ilvl="1">
      <w:start w:val="1"/>
      <w:numFmt w:val="lowerLetter"/>
      <w:lvlText w:val="%2)"/>
      <w:lvlJc w:val="left"/>
      <w:pPr>
        <w:tabs>
          <w:tab w:val="num" w:pos="792"/>
        </w:tabs>
        <w:ind w:left="792" w:hanging="360"/>
      </w:pPr>
      <w:rPr>
        <w:rFonts w:hint="default"/>
      </w:rPr>
    </w:lvl>
    <w:lvl w:ilvl="2">
      <w:start w:val="1"/>
      <w:numFmt w:val="lowerLetter"/>
      <w:lvlText w:val="%3."/>
      <w:lvlJc w:val="left"/>
      <w:pPr>
        <w:tabs>
          <w:tab w:val="num" w:pos="1692"/>
        </w:tabs>
        <w:ind w:left="1692" w:hanging="360"/>
      </w:pPr>
      <w:rPr>
        <w:rFonts w:hint="default"/>
      </w:rPr>
    </w:lvl>
    <w:lvl w:ilvl="3">
      <w:start w:val="1"/>
      <w:numFmt w:val="bullet"/>
      <w:lvlText w:val="­"/>
      <w:lvlJc w:val="left"/>
      <w:pPr>
        <w:tabs>
          <w:tab w:val="num" w:pos="2232"/>
        </w:tabs>
        <w:ind w:left="2232" w:hanging="360"/>
      </w:pPr>
      <w:rPr>
        <w:rFonts w:ascii="Courier New" w:hAnsi="Courier New" w:cs="Courier New" w:hint="default"/>
        <w:sz w:val="24"/>
        <w:szCs w:val="24"/>
      </w:rPr>
    </w:lvl>
    <w:lvl w:ilvl="4">
      <w:start w:val="1"/>
      <w:numFmt w:val="lowerLetter"/>
      <w:lvlText w:val="%5."/>
      <w:lvlJc w:val="left"/>
      <w:pPr>
        <w:tabs>
          <w:tab w:val="num" w:pos="2952"/>
        </w:tabs>
        <w:ind w:left="2952" w:hanging="360"/>
      </w:pPr>
      <w:rPr>
        <w:rFonts w:ascii="Arial" w:hAnsi="Arial" w:cs="Arial" w:hint="default"/>
      </w:rPr>
    </w:lvl>
    <w:lvl w:ilvl="5">
      <w:start w:val="1"/>
      <w:numFmt w:val="lowerRoman"/>
      <w:lvlText w:val="%6."/>
      <w:lvlJc w:val="right"/>
      <w:pPr>
        <w:tabs>
          <w:tab w:val="num" w:pos="3672"/>
        </w:tabs>
        <w:ind w:left="3672" w:hanging="180"/>
      </w:pPr>
    </w:lvl>
    <w:lvl w:ilvl="6">
      <w:start w:val="1"/>
      <w:numFmt w:val="decimal"/>
      <w:lvlText w:val="%7."/>
      <w:lvlJc w:val="left"/>
      <w:pPr>
        <w:tabs>
          <w:tab w:val="num" w:pos="4392"/>
        </w:tabs>
        <w:ind w:left="4392" w:hanging="360"/>
      </w:pPr>
    </w:lvl>
    <w:lvl w:ilvl="7">
      <w:start w:val="1"/>
      <w:numFmt w:val="lowerLetter"/>
      <w:lvlText w:val="%8."/>
      <w:lvlJc w:val="left"/>
      <w:pPr>
        <w:tabs>
          <w:tab w:val="num" w:pos="5112"/>
        </w:tabs>
        <w:ind w:left="5112" w:hanging="360"/>
      </w:pPr>
    </w:lvl>
    <w:lvl w:ilvl="8">
      <w:start w:val="1"/>
      <w:numFmt w:val="lowerRoman"/>
      <w:lvlText w:val="%9."/>
      <w:lvlJc w:val="right"/>
      <w:pPr>
        <w:tabs>
          <w:tab w:val="num" w:pos="5832"/>
        </w:tabs>
        <w:ind w:left="5832" w:hanging="180"/>
      </w:pPr>
    </w:lvl>
  </w:abstractNum>
  <w:abstractNum w:abstractNumId="61" w15:restartNumberingAfterBreak="0">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62" w15:restartNumberingAfterBreak="0">
    <w:nsid w:val="0000003F"/>
    <w:multiLevelType w:val="multilevel"/>
    <w:tmpl w:val="3BEC52B2"/>
    <w:name w:val="WW8Num6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3" w15:restartNumberingAfterBreak="0">
    <w:nsid w:val="00000040"/>
    <w:multiLevelType w:val="multilevel"/>
    <w:tmpl w:val="00000040"/>
    <w:name w:val="WW8Num65"/>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070"/>
        </w:tabs>
        <w:ind w:left="1070" w:hanging="360"/>
      </w:pPr>
      <w:rPr>
        <w:rFonts w:ascii="Arial" w:hAnsi="Arial" w:cs="Arial"/>
        <w:b w:val="0"/>
        <w:strike w:val="0"/>
        <w:d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1"/>
    <w:multiLevelType w:val="multilevel"/>
    <w:tmpl w:val="00000041"/>
    <w:name w:val="WW8Num66"/>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5" w15:restartNumberingAfterBreak="0">
    <w:nsid w:val="00000042"/>
    <w:multiLevelType w:val="multilevel"/>
    <w:tmpl w:val="00000042"/>
    <w:name w:val="WW8Num67"/>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070"/>
        </w:tabs>
        <w:ind w:left="1070" w:hanging="360"/>
      </w:pPr>
      <w:rPr>
        <w:rFonts w:ascii="Arial" w:hAnsi="Arial" w:cs="Arial"/>
        <w:b w:val="0"/>
        <w:strike w:val="0"/>
        <w:d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singleLevel"/>
    <w:tmpl w:val="E1C24FB0"/>
    <w:name w:val="WW8Num68"/>
    <w:lvl w:ilvl="0">
      <w:start w:val="1"/>
      <w:numFmt w:val="decimal"/>
      <w:lvlText w:val="§%1"/>
      <w:lvlJc w:val="left"/>
      <w:pPr>
        <w:tabs>
          <w:tab w:val="num" w:pos="5322"/>
        </w:tabs>
        <w:ind w:left="5322" w:hanging="360"/>
      </w:pPr>
      <w:rPr>
        <w:rFonts w:ascii="Arial" w:hAnsi="Arial" w:cs="Arial" w:hint="default"/>
        <w:b w:val="0"/>
        <w:sz w:val="22"/>
        <w:szCs w:val="22"/>
      </w:rPr>
    </w:lvl>
  </w:abstractNum>
  <w:abstractNum w:abstractNumId="67" w15:restartNumberingAfterBreak="0">
    <w:nsid w:val="00000044"/>
    <w:multiLevelType w:val="singleLevel"/>
    <w:tmpl w:val="00000044"/>
    <w:name w:val="WW8Num69"/>
    <w:lvl w:ilvl="0">
      <w:numFmt w:val="bullet"/>
      <w:lvlText w:val=""/>
      <w:lvlJc w:val="left"/>
      <w:pPr>
        <w:tabs>
          <w:tab w:val="num" w:pos="283"/>
        </w:tabs>
        <w:ind w:left="658" w:hanging="283"/>
      </w:pPr>
      <w:rPr>
        <w:rFonts w:ascii="Symbol" w:hAnsi="Symbol" w:cs="Symbol" w:hint="default"/>
        <w:color w:val="auto"/>
        <w:sz w:val="20"/>
        <w:szCs w:val="20"/>
        <w:lang w:eastAsia="en-US"/>
      </w:rPr>
    </w:lvl>
  </w:abstractNum>
  <w:abstractNum w:abstractNumId="68" w15:restartNumberingAfterBreak="0">
    <w:nsid w:val="00000045"/>
    <w:multiLevelType w:val="singleLevel"/>
    <w:tmpl w:val="00000045"/>
    <w:name w:val="WW8Num70"/>
    <w:lvl w:ilvl="0">
      <w:numFmt w:val="bullet"/>
      <w:lvlText w:val=""/>
      <w:lvlJc w:val="left"/>
      <w:pPr>
        <w:tabs>
          <w:tab w:val="num" w:pos="283"/>
        </w:tabs>
        <w:ind w:left="283" w:hanging="283"/>
      </w:pPr>
      <w:rPr>
        <w:rFonts w:ascii="Symbol" w:hAnsi="Symbol" w:cs="Symbol" w:hint="default"/>
        <w:color w:val="auto"/>
        <w:sz w:val="20"/>
        <w:szCs w:val="20"/>
      </w:rPr>
    </w:lvl>
  </w:abstractNum>
  <w:abstractNum w:abstractNumId="69" w15:restartNumberingAfterBreak="0">
    <w:nsid w:val="00000046"/>
    <w:multiLevelType w:val="multilevel"/>
    <w:tmpl w:val="01B02314"/>
    <w:name w:val="WW8Num71"/>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lvl w:ilvl="1">
      <w:start w:val="1"/>
      <w:numFmt w:val="bullet"/>
      <w:lvlText w:val=""/>
      <w:lvlJc w:val="left"/>
      <w:pPr>
        <w:tabs>
          <w:tab w:val="num" w:pos="1080"/>
        </w:tabs>
        <w:ind w:left="1080" w:hanging="360"/>
      </w:pPr>
      <w:rPr>
        <w:rFonts w:ascii="Symbol" w:hAnsi="Symbol" w:cs="Courier New" w:hint="default"/>
        <w:sz w:val="18"/>
        <w:szCs w:val="18"/>
        <w:lang w:eastAsia="en-US"/>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sz w:val="18"/>
        <w:szCs w:val="18"/>
        <w:lang w:eastAsia="en-US"/>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sz w:val="18"/>
        <w:szCs w:val="18"/>
        <w:lang w:eastAsia="en-US"/>
      </w:rPr>
    </w:lvl>
    <w:lvl w:ilvl="8">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00000047"/>
    <w:multiLevelType w:val="multilevel"/>
    <w:tmpl w:val="958EFB24"/>
    <w:name w:val="WW8Num72"/>
    <w:lvl w:ilvl="0">
      <w:start w:val="1"/>
      <w:numFmt w:val="decimal"/>
      <w:lvlText w:val="%1."/>
      <w:lvlJc w:val="left"/>
      <w:pPr>
        <w:tabs>
          <w:tab w:val="num" w:pos="539"/>
        </w:tabs>
        <w:ind w:left="482"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8"/>
    <w:multiLevelType w:val="multilevel"/>
    <w:tmpl w:val="00000048"/>
    <w:name w:val="WW8Num73"/>
    <w:lvl w:ilvl="0">
      <w:start w:val="1"/>
      <w:numFmt w:val="decimal"/>
      <w:lvlText w:val="%1."/>
      <w:lvlJc w:val="left"/>
      <w:pPr>
        <w:tabs>
          <w:tab w:val="num" w:pos="0"/>
        </w:tabs>
        <w:ind w:left="587" w:hanging="360"/>
      </w:pPr>
      <w:rPr>
        <w:rFonts w:ascii="Arial" w:hAnsi="Arial" w:cs="Arial"/>
        <w:lang w:eastAsia="en-US"/>
      </w:rPr>
    </w:lvl>
    <w:lvl w:ilvl="1">
      <w:start w:val="1"/>
      <w:numFmt w:val="lowerLetter"/>
      <w:lvlText w:val="%2."/>
      <w:lvlJc w:val="left"/>
      <w:pPr>
        <w:tabs>
          <w:tab w:val="num" w:pos="0"/>
        </w:tabs>
        <w:ind w:left="1307" w:hanging="360"/>
      </w:pPr>
    </w:lvl>
    <w:lvl w:ilvl="2">
      <w:start w:val="1"/>
      <w:numFmt w:val="lowerRoman"/>
      <w:lvlText w:val="%3."/>
      <w:lvlJc w:val="right"/>
      <w:pPr>
        <w:tabs>
          <w:tab w:val="num" w:pos="0"/>
        </w:tabs>
        <w:ind w:left="2027" w:hanging="180"/>
      </w:pPr>
    </w:lvl>
    <w:lvl w:ilvl="3">
      <w:start w:val="1"/>
      <w:numFmt w:val="decimal"/>
      <w:lvlText w:val="%4."/>
      <w:lvlJc w:val="left"/>
      <w:pPr>
        <w:tabs>
          <w:tab w:val="num" w:pos="0"/>
        </w:tabs>
        <w:ind w:left="2747" w:hanging="360"/>
      </w:pPr>
    </w:lvl>
    <w:lvl w:ilvl="4">
      <w:start w:val="1"/>
      <w:numFmt w:val="lowerLetter"/>
      <w:lvlText w:val="%5."/>
      <w:lvlJc w:val="left"/>
      <w:pPr>
        <w:tabs>
          <w:tab w:val="num" w:pos="0"/>
        </w:tabs>
        <w:ind w:left="3467" w:hanging="360"/>
      </w:pPr>
    </w:lvl>
    <w:lvl w:ilvl="5">
      <w:start w:val="1"/>
      <w:numFmt w:val="lowerRoman"/>
      <w:lvlText w:val="%6."/>
      <w:lvlJc w:val="right"/>
      <w:pPr>
        <w:tabs>
          <w:tab w:val="num" w:pos="0"/>
        </w:tabs>
        <w:ind w:left="4187" w:hanging="180"/>
      </w:pPr>
    </w:lvl>
    <w:lvl w:ilvl="6">
      <w:start w:val="1"/>
      <w:numFmt w:val="decimal"/>
      <w:lvlText w:val="%7."/>
      <w:lvlJc w:val="left"/>
      <w:pPr>
        <w:tabs>
          <w:tab w:val="num" w:pos="0"/>
        </w:tabs>
        <w:ind w:left="4907" w:hanging="360"/>
      </w:pPr>
    </w:lvl>
    <w:lvl w:ilvl="7">
      <w:start w:val="1"/>
      <w:numFmt w:val="lowerLetter"/>
      <w:lvlText w:val="%8."/>
      <w:lvlJc w:val="left"/>
      <w:pPr>
        <w:tabs>
          <w:tab w:val="num" w:pos="0"/>
        </w:tabs>
        <w:ind w:left="5627" w:hanging="360"/>
      </w:pPr>
    </w:lvl>
    <w:lvl w:ilvl="8">
      <w:start w:val="1"/>
      <w:numFmt w:val="lowerRoman"/>
      <w:lvlText w:val="%9."/>
      <w:lvlJc w:val="right"/>
      <w:pPr>
        <w:tabs>
          <w:tab w:val="num" w:pos="0"/>
        </w:tabs>
        <w:ind w:left="6347" w:hanging="180"/>
      </w:pPr>
    </w:lvl>
  </w:abstractNum>
  <w:abstractNum w:abstractNumId="72" w15:restartNumberingAfterBreak="0">
    <w:nsid w:val="00000049"/>
    <w:multiLevelType w:val="multilevel"/>
    <w:tmpl w:val="00000049"/>
    <w:name w:val="WW8Num74"/>
    <w:lvl w:ilvl="0">
      <w:start w:val="1"/>
      <w:numFmt w:val="decimal"/>
      <w:lvlText w:val="%1."/>
      <w:lvlJc w:val="left"/>
      <w:pPr>
        <w:tabs>
          <w:tab w:val="num" w:pos="57"/>
        </w:tabs>
        <w:ind w:left="227" w:hanging="227"/>
      </w:pPr>
      <w:rPr>
        <w:rFonts w:ascii="Arial" w:hAnsi="Arial" w:cs="Times New Roman" w:hint="default"/>
        <w:b w:val="0"/>
        <w:sz w:val="16"/>
        <w:szCs w:val="16"/>
        <w:lang w:eastAsia="en-U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00963AB7"/>
    <w:multiLevelType w:val="hybridMultilevel"/>
    <w:tmpl w:val="E45080BE"/>
    <w:lvl w:ilvl="0" w:tplc="5F107C92">
      <w:start w:val="1"/>
      <w:numFmt w:val="decimal"/>
      <w:pStyle w:val="Nagwek3Tabela1"/>
      <w:suff w:val="space"/>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4" w15:restartNumberingAfterBreak="0">
    <w:nsid w:val="00A6215E"/>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011B26A4"/>
    <w:multiLevelType w:val="hybridMultilevel"/>
    <w:tmpl w:val="4B569232"/>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6" w15:restartNumberingAfterBreak="0">
    <w:nsid w:val="013D3DEE"/>
    <w:multiLevelType w:val="hybridMultilevel"/>
    <w:tmpl w:val="669854CE"/>
    <w:lvl w:ilvl="0" w:tplc="FFFFFFFF">
      <w:start w:val="1"/>
      <w:numFmt w:val="lowerLetter"/>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77" w15:restartNumberingAfterBreak="0">
    <w:nsid w:val="015F3502"/>
    <w:multiLevelType w:val="hybridMultilevel"/>
    <w:tmpl w:val="79A4F17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8" w15:restartNumberingAfterBreak="0">
    <w:nsid w:val="018D3CE0"/>
    <w:multiLevelType w:val="hybridMultilevel"/>
    <w:tmpl w:val="B83ECE90"/>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9" w15:restartNumberingAfterBreak="0">
    <w:nsid w:val="02EB0D9C"/>
    <w:multiLevelType w:val="hybridMultilevel"/>
    <w:tmpl w:val="0D1647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03FC195C"/>
    <w:multiLevelType w:val="hybridMultilevel"/>
    <w:tmpl w:val="E9B8F15E"/>
    <w:lvl w:ilvl="0" w:tplc="0FA6AB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56B7B3D"/>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09401CB9"/>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09B76FF1"/>
    <w:multiLevelType w:val="hybridMultilevel"/>
    <w:tmpl w:val="09A2FFF4"/>
    <w:lvl w:ilvl="0" w:tplc="64A0EA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A3836C5"/>
    <w:multiLevelType w:val="hybridMultilevel"/>
    <w:tmpl w:val="C8C8418A"/>
    <w:lvl w:ilvl="0" w:tplc="0000001A">
      <w:start w:val="1"/>
      <w:numFmt w:val="bullet"/>
      <w:lvlText w:val="­"/>
      <w:lvlJc w:val="left"/>
      <w:pPr>
        <w:ind w:left="720" w:hanging="360"/>
      </w:pPr>
      <w:rPr>
        <w:rFonts w:ascii="Courier New" w:hAnsi="Courier New" w:cs="Courier New" w:hint="default"/>
        <w:strike w:val="0"/>
        <w:dstrike w:val="0"/>
        <w:color w:val="auto"/>
        <w:sz w:val="18"/>
        <w:szCs w:val="18"/>
        <w:lang w:eastAsia="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0A5D372E"/>
    <w:multiLevelType w:val="hybridMultilevel"/>
    <w:tmpl w:val="3A761D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0AEA73E6"/>
    <w:multiLevelType w:val="hybridMultilevel"/>
    <w:tmpl w:val="15D875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150FC1C">
      <w:start w:val="1"/>
      <w:numFmt w:val="decimal"/>
      <w:lvlText w:val="%3)"/>
      <w:lvlJc w:val="left"/>
      <w:pPr>
        <w:ind w:left="2340" w:hanging="360"/>
      </w:pPr>
      <w:rPr>
        <w:rFonts w:hint="default"/>
        <w:color w:val="auto"/>
      </w:rPr>
    </w:lvl>
    <w:lvl w:ilvl="3" w:tplc="6CC2BB80">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CC227FD"/>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0DBD43F4"/>
    <w:multiLevelType w:val="hybridMultilevel"/>
    <w:tmpl w:val="D1FE84D4"/>
    <w:lvl w:ilvl="0" w:tplc="4232084E">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9" w15:restartNumberingAfterBreak="0">
    <w:nsid w:val="0DCF7963"/>
    <w:multiLevelType w:val="hybridMultilevel"/>
    <w:tmpl w:val="2342F84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90" w15:restartNumberingAfterBreak="0">
    <w:nsid w:val="0FDE6FAF"/>
    <w:multiLevelType w:val="hybridMultilevel"/>
    <w:tmpl w:val="AB00C18A"/>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91" w15:restartNumberingAfterBreak="0">
    <w:nsid w:val="11411F96"/>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13350BA7"/>
    <w:multiLevelType w:val="hybridMultilevel"/>
    <w:tmpl w:val="2CD0B18A"/>
    <w:lvl w:ilvl="0" w:tplc="7228F44A">
      <w:start w:val="1"/>
      <w:numFmt w:val="lowerLetter"/>
      <w:lvlText w:val="%1)"/>
      <w:lvlJc w:val="left"/>
      <w:pPr>
        <w:ind w:left="678" w:hanging="360"/>
      </w:pPr>
      <w:rPr>
        <w:rFonts w:ascii="Arial" w:hAnsi="Arial" w:cs="Arial" w:hint="default"/>
        <w:sz w:val="22"/>
        <w:szCs w:val="22"/>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93" w15:restartNumberingAfterBreak="0">
    <w:nsid w:val="13543FFB"/>
    <w:multiLevelType w:val="hybridMultilevel"/>
    <w:tmpl w:val="6F48999A"/>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4" w15:restartNumberingAfterBreak="0">
    <w:nsid w:val="159A6355"/>
    <w:multiLevelType w:val="multilevel"/>
    <w:tmpl w:val="DC58C778"/>
    <w:lvl w:ilvl="0">
      <w:start w:val="1"/>
      <w:numFmt w:val="decimal"/>
      <w:lvlText w:val="%1"/>
      <w:lvlJc w:val="left"/>
      <w:pPr>
        <w:ind w:left="444" w:hanging="444"/>
      </w:pPr>
      <w:rPr>
        <w:rFonts w:hint="default"/>
      </w:rPr>
    </w:lvl>
    <w:lvl w:ilvl="1">
      <w:start w:val="1"/>
      <w:numFmt w:val="decimal"/>
      <w:lvlText w:val="%1.%2"/>
      <w:lvlJc w:val="left"/>
      <w:pPr>
        <w:ind w:left="979" w:hanging="444"/>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95" w15:restartNumberingAfterBreak="0">
    <w:nsid w:val="15A22324"/>
    <w:multiLevelType w:val="hybridMultilevel"/>
    <w:tmpl w:val="819221FA"/>
    <w:lvl w:ilvl="0" w:tplc="F6468320">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16DE703D"/>
    <w:multiLevelType w:val="multilevel"/>
    <w:tmpl w:val="E8082588"/>
    <w:styleLink w:val="Styl2"/>
    <w:lvl w:ilvl="0">
      <w:start w:val="1"/>
      <w:numFmt w:val="lowerLetter"/>
      <w:lvlText w:val="%1."/>
      <w:lvlJc w:val="left"/>
      <w:pPr>
        <w:ind w:left="1080" w:hanging="360"/>
      </w:pPr>
      <w:rPr>
        <w:rFonts w:ascii="Arial" w:hAnsi="Arial" w:cs="Arial"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18104F6A"/>
    <w:multiLevelType w:val="hybridMultilevel"/>
    <w:tmpl w:val="EAA2F454"/>
    <w:lvl w:ilvl="0" w:tplc="F490EE36">
      <w:start w:val="1"/>
      <w:numFmt w:val="lowerLetter"/>
      <w:lvlText w:val="%1)"/>
      <w:lvlJc w:val="left"/>
      <w:pPr>
        <w:ind w:left="678" w:hanging="360"/>
      </w:pPr>
      <w:rPr>
        <w:rFonts w:ascii="Arial" w:hAnsi="Arial" w:cs="Arial" w:hint="default"/>
        <w:b w:val="0"/>
        <w:bCs w:val="0"/>
        <w:i w:val="0"/>
        <w:iCs w:val="0"/>
        <w:sz w:val="18"/>
        <w:szCs w:val="18"/>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98" w15:restartNumberingAfterBreak="0">
    <w:nsid w:val="186A415F"/>
    <w:multiLevelType w:val="multilevel"/>
    <w:tmpl w:val="4CA029E8"/>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0"/>
        </w:tabs>
        <w:ind w:left="1070" w:hanging="360"/>
      </w:pPr>
      <w:rPr>
        <w:rFonts w:ascii="Arial" w:eastAsia="Times New Roman" w:hAnsi="Arial" w:cs="Arial"/>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99" w15:restartNumberingAfterBreak="0">
    <w:nsid w:val="18F35655"/>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1F1774E8"/>
    <w:multiLevelType w:val="hybridMultilevel"/>
    <w:tmpl w:val="5AC8257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1F3A2C48"/>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21296C50"/>
    <w:multiLevelType w:val="hybridMultilevel"/>
    <w:tmpl w:val="8DB026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14E6B9C"/>
    <w:multiLevelType w:val="singleLevel"/>
    <w:tmpl w:val="00000026"/>
    <w:lvl w:ilvl="0">
      <w:start w:val="1"/>
      <w:numFmt w:val="decimal"/>
      <w:lvlText w:val="%1."/>
      <w:lvlJc w:val="left"/>
      <w:pPr>
        <w:tabs>
          <w:tab w:val="num" w:pos="0"/>
        </w:tabs>
        <w:ind w:left="720" w:hanging="360"/>
      </w:pPr>
      <w:rPr>
        <w:rFonts w:ascii="Arial" w:hAnsi="Arial" w:cs="Arial" w:hint="default"/>
      </w:rPr>
    </w:lvl>
  </w:abstractNum>
  <w:abstractNum w:abstractNumId="104" w15:restartNumberingAfterBreak="0">
    <w:nsid w:val="21766986"/>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244F160C"/>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6" w15:restartNumberingAfterBreak="0">
    <w:nsid w:val="25F67A07"/>
    <w:multiLevelType w:val="hybridMultilevel"/>
    <w:tmpl w:val="705ACB84"/>
    <w:lvl w:ilvl="0" w:tplc="8A2894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6361FE1"/>
    <w:multiLevelType w:val="multilevel"/>
    <w:tmpl w:val="D4EE313C"/>
    <w:lvl w:ilvl="0">
      <w:start w:val="1"/>
      <w:numFmt w:val="decimal"/>
      <w:lvlText w:val="%1."/>
      <w:lvlJc w:val="left"/>
      <w:rPr>
        <w:rFonts w:hint="default"/>
        <w:color w:val="auto"/>
      </w:rPr>
    </w:lvl>
    <w:lvl w:ilvl="1">
      <w:start w:val="1"/>
      <w:numFmt w:val="decimal"/>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26CF7D79"/>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2755350F"/>
    <w:multiLevelType w:val="hybridMultilevel"/>
    <w:tmpl w:val="1DF232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7DB3845"/>
    <w:multiLevelType w:val="hybridMultilevel"/>
    <w:tmpl w:val="669854CE"/>
    <w:lvl w:ilvl="0" w:tplc="3BEC3750">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11" w15:restartNumberingAfterBreak="0">
    <w:nsid w:val="290438E4"/>
    <w:multiLevelType w:val="hybridMultilevel"/>
    <w:tmpl w:val="CF581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3275B4"/>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2B7E3844"/>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2C212CE2"/>
    <w:multiLevelType w:val="hybridMultilevel"/>
    <w:tmpl w:val="89447EBA"/>
    <w:lvl w:ilvl="0" w:tplc="8A2894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D8463C4"/>
    <w:multiLevelType w:val="multilevel"/>
    <w:tmpl w:val="677C8030"/>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2F190286"/>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31221A52"/>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31385B99"/>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31E48C0"/>
    <w:multiLevelType w:val="hybridMultilevel"/>
    <w:tmpl w:val="90662B6C"/>
    <w:lvl w:ilvl="0" w:tplc="54329CE2">
      <w:start w:val="1"/>
      <w:numFmt w:val="lowerLetter"/>
      <w:lvlText w:val="%1)"/>
      <w:lvlJc w:val="left"/>
      <w:pPr>
        <w:ind w:left="720" w:hanging="360"/>
      </w:pPr>
      <w:rPr>
        <w:rFonts w:ascii="Arial" w:hAnsi="Arial" w:cs="Arial" w:hint="default"/>
        <w:b w:val="0"/>
        <w:bCs w:val="0"/>
        <w:i w:val="0"/>
        <w:i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333D59B8"/>
    <w:multiLevelType w:val="hybridMultilevel"/>
    <w:tmpl w:val="4496910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335B67A0"/>
    <w:multiLevelType w:val="hybridMultilevel"/>
    <w:tmpl w:val="45F4F22A"/>
    <w:lvl w:ilvl="0" w:tplc="FFFFFFFF">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22" w15:restartNumberingAfterBreak="0">
    <w:nsid w:val="337B4671"/>
    <w:multiLevelType w:val="hybridMultilevel"/>
    <w:tmpl w:val="8C82C6F4"/>
    <w:lvl w:ilvl="0" w:tplc="20467A12">
      <w:start w:val="1"/>
      <w:numFmt w:val="lowerLetter"/>
      <w:lvlText w:val="%1)"/>
      <w:lvlJc w:val="left"/>
      <w:pPr>
        <w:ind w:left="678" w:hanging="360"/>
      </w:pPr>
      <w:rPr>
        <w:rFonts w:hint="default"/>
        <w:b w:val="0"/>
        <w:bCs w:val="0"/>
        <w:i w:val="0"/>
        <w:iCs w:val="0"/>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23" w15:restartNumberingAfterBreak="0">
    <w:nsid w:val="34BB1678"/>
    <w:multiLevelType w:val="multilevel"/>
    <w:tmpl w:val="21FC254E"/>
    <w:lvl w:ilvl="0">
      <w:start w:val="11"/>
      <w:numFmt w:val="decimal"/>
      <w:lvlText w:val="%1."/>
      <w:lvlJc w:val="left"/>
      <w:pPr>
        <w:ind w:left="480" w:hanging="480"/>
      </w:pPr>
      <w:rPr>
        <w:rFonts w:hint="default"/>
      </w:rPr>
    </w:lvl>
    <w:lvl w:ilvl="1">
      <w:start w:val="1"/>
      <w:numFmt w:val="none"/>
      <w:lvlText w:val="12.1."/>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34D63E4A"/>
    <w:multiLevelType w:val="hybridMultilevel"/>
    <w:tmpl w:val="E79E4D6C"/>
    <w:lvl w:ilvl="0" w:tplc="95DA5E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55B2896"/>
    <w:multiLevelType w:val="hybridMultilevel"/>
    <w:tmpl w:val="89447E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37C96153"/>
    <w:multiLevelType w:val="hybridMultilevel"/>
    <w:tmpl w:val="A0124B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3993764C"/>
    <w:multiLevelType w:val="hybridMultilevel"/>
    <w:tmpl w:val="44CCB9BE"/>
    <w:lvl w:ilvl="0" w:tplc="639EFB8A">
      <w:start w:val="1"/>
      <w:numFmt w:val="lowerLetter"/>
      <w:pStyle w:val="Nagwek3Tabela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550A37"/>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29" w15:restartNumberingAfterBreak="0">
    <w:nsid w:val="3DED7B7F"/>
    <w:multiLevelType w:val="hybridMultilevel"/>
    <w:tmpl w:val="11A66F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3E854076"/>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3EB619E8"/>
    <w:multiLevelType w:val="hybridMultilevel"/>
    <w:tmpl w:val="8C82C6F4"/>
    <w:lvl w:ilvl="0" w:tplc="FFFFFFFF">
      <w:start w:val="1"/>
      <w:numFmt w:val="lowerLetter"/>
      <w:lvlText w:val="%1)"/>
      <w:lvlJc w:val="left"/>
      <w:pPr>
        <w:ind w:left="678" w:hanging="360"/>
      </w:pPr>
      <w:rPr>
        <w:rFonts w:hint="default"/>
        <w:b w:val="0"/>
        <w:bCs w:val="0"/>
        <w:i w:val="0"/>
        <w:iCs w:val="0"/>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32" w15:restartNumberingAfterBreak="0">
    <w:nsid w:val="3F2F27DE"/>
    <w:multiLevelType w:val="hybridMultilevel"/>
    <w:tmpl w:val="0D16471E"/>
    <w:lvl w:ilvl="0" w:tplc="ADD452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F31786B"/>
    <w:multiLevelType w:val="singleLevel"/>
    <w:tmpl w:val="F266E994"/>
    <w:lvl w:ilvl="0">
      <w:start w:val="1"/>
      <w:numFmt w:val="decimal"/>
      <w:lvlText w:val="%1."/>
      <w:lvlJc w:val="left"/>
      <w:pPr>
        <w:tabs>
          <w:tab w:val="num" w:pos="1440"/>
        </w:tabs>
        <w:ind w:left="1440" w:hanging="360"/>
      </w:pPr>
      <w:rPr>
        <w:rFonts w:ascii="Arial" w:hAnsi="Arial" w:cs="Arial" w:hint="default"/>
        <w:b w:val="0"/>
        <w:i w:val="0"/>
        <w:caps w:val="0"/>
        <w:smallCaps w:val="0"/>
        <w:sz w:val="20"/>
        <w:szCs w:val="20"/>
        <w:lang w:eastAsia="en-US"/>
      </w:rPr>
    </w:lvl>
  </w:abstractNum>
  <w:abstractNum w:abstractNumId="134" w15:restartNumberingAfterBreak="0">
    <w:nsid w:val="40A65C67"/>
    <w:multiLevelType w:val="hybridMultilevel"/>
    <w:tmpl w:val="0BA28ECA"/>
    <w:lvl w:ilvl="0" w:tplc="04150001">
      <w:start w:val="1"/>
      <w:numFmt w:val="bullet"/>
      <w:lvlText w:val=""/>
      <w:lvlJc w:val="left"/>
      <w:pPr>
        <w:ind w:left="2072" w:hanging="360"/>
      </w:pPr>
      <w:rPr>
        <w:rFonts w:ascii="Symbol" w:hAnsi="Symbol" w:hint="default"/>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135" w15:restartNumberingAfterBreak="0">
    <w:nsid w:val="40E257F3"/>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36" w15:restartNumberingAfterBreak="0">
    <w:nsid w:val="410C210D"/>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1440D44"/>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41A2249D"/>
    <w:multiLevelType w:val="multilevel"/>
    <w:tmpl w:val="00000024"/>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139" w15:restartNumberingAfterBreak="0">
    <w:nsid w:val="424C1523"/>
    <w:multiLevelType w:val="hybridMultilevel"/>
    <w:tmpl w:val="11DEF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43834334"/>
    <w:multiLevelType w:val="multilevel"/>
    <w:tmpl w:val="0000001E"/>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1" w15:restartNumberingAfterBreak="0">
    <w:nsid w:val="45297ECF"/>
    <w:multiLevelType w:val="hybridMultilevel"/>
    <w:tmpl w:val="24902F72"/>
    <w:lvl w:ilvl="0" w:tplc="6DE2F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45E10C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48AE0E16"/>
    <w:multiLevelType w:val="multilevel"/>
    <w:tmpl w:val="2E18B44A"/>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4" w15:restartNumberingAfterBreak="0">
    <w:nsid w:val="49603899"/>
    <w:multiLevelType w:val="hybridMultilevel"/>
    <w:tmpl w:val="08F2A9BE"/>
    <w:lvl w:ilvl="0" w:tplc="FFFFFFFF">
      <w:start w:val="1"/>
      <w:numFmt w:val="lowerLetter"/>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45" w15:restartNumberingAfterBreak="0">
    <w:nsid w:val="499C292A"/>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4A282F0B"/>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4A4E4C5A"/>
    <w:multiLevelType w:val="hybridMultilevel"/>
    <w:tmpl w:val="A0124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6B1DCC"/>
    <w:multiLevelType w:val="hybridMultilevel"/>
    <w:tmpl w:val="8C066474"/>
    <w:lvl w:ilvl="0" w:tplc="936E7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AC246DE"/>
    <w:multiLevelType w:val="hybridMultilevel"/>
    <w:tmpl w:val="FD287C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AC7014C"/>
    <w:multiLevelType w:val="multilevel"/>
    <w:tmpl w:val="AF46C54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B856E70"/>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4B8E5417"/>
    <w:multiLevelType w:val="hybridMultilevel"/>
    <w:tmpl w:val="49F46DEA"/>
    <w:lvl w:ilvl="0" w:tplc="FFFFFFFF">
      <w:start w:val="1"/>
      <w:numFmt w:val="lowerLetter"/>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4BDE4849"/>
    <w:multiLevelType w:val="hybridMultilevel"/>
    <w:tmpl w:val="C65068A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54" w15:restartNumberingAfterBreak="0">
    <w:nsid w:val="4CCD1B98"/>
    <w:multiLevelType w:val="hybridMultilevel"/>
    <w:tmpl w:val="23FCE462"/>
    <w:lvl w:ilvl="0" w:tplc="DA0486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0E8162F"/>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52A66992"/>
    <w:multiLevelType w:val="hybridMultilevel"/>
    <w:tmpl w:val="8EF4B670"/>
    <w:lvl w:ilvl="0" w:tplc="818A128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7" w15:restartNumberingAfterBreak="0">
    <w:nsid w:val="55B12E4B"/>
    <w:multiLevelType w:val="hybridMultilevel"/>
    <w:tmpl w:val="440E5A0E"/>
    <w:lvl w:ilvl="0" w:tplc="BC824D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55BB256D"/>
    <w:multiLevelType w:val="hybridMultilevel"/>
    <w:tmpl w:val="00A28D7A"/>
    <w:lvl w:ilvl="0" w:tplc="371A6AEA">
      <w:start w:val="1"/>
      <w:numFmt w:val="lowerLetter"/>
      <w:lvlText w:val="%1)"/>
      <w:lvlJc w:val="left"/>
      <w:pPr>
        <w:ind w:left="635" w:hanging="360"/>
      </w:pPr>
      <w:rPr>
        <w:rFonts w:hint="default"/>
      </w:rPr>
    </w:lvl>
    <w:lvl w:ilvl="1" w:tplc="04150019">
      <w:start w:val="1"/>
      <w:numFmt w:val="lowerLetter"/>
      <w:lvlText w:val="%2."/>
      <w:lvlJc w:val="left"/>
      <w:pPr>
        <w:ind w:left="1355" w:hanging="360"/>
      </w:p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159" w15:restartNumberingAfterBreak="0">
    <w:nsid w:val="55E73E46"/>
    <w:multiLevelType w:val="hybridMultilevel"/>
    <w:tmpl w:val="8DB0266E"/>
    <w:lvl w:ilvl="0" w:tplc="B4B65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69737B8"/>
    <w:multiLevelType w:val="multilevel"/>
    <w:tmpl w:val="B82E422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1" w15:restartNumberingAfterBreak="0">
    <w:nsid w:val="57272905"/>
    <w:multiLevelType w:val="hybridMultilevel"/>
    <w:tmpl w:val="F6444E12"/>
    <w:lvl w:ilvl="0" w:tplc="0000001A">
      <w:start w:val="1"/>
      <w:numFmt w:val="bullet"/>
      <w:lvlText w:val="­"/>
      <w:lvlJc w:val="left"/>
      <w:pPr>
        <w:ind w:left="786" w:hanging="360"/>
      </w:pPr>
      <w:rPr>
        <w:rFonts w:ascii="Courier New" w:hAnsi="Courier New" w:cs="Courier New" w:hint="default"/>
        <w:strike w:val="0"/>
        <w:dstrike w:val="0"/>
        <w:color w:val="auto"/>
        <w:sz w:val="18"/>
        <w:szCs w:val="18"/>
        <w:lang w:eastAsia="en-U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58435666"/>
    <w:multiLevelType w:val="multilevel"/>
    <w:tmpl w:val="9022FCC0"/>
    <w:lvl w:ilvl="0">
      <w:start w:val="11"/>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3" w15:restartNumberingAfterBreak="0">
    <w:nsid w:val="588B08BF"/>
    <w:multiLevelType w:val="hybridMultilevel"/>
    <w:tmpl w:val="7C3C66E4"/>
    <w:lvl w:ilvl="0" w:tplc="04150001">
      <w:start w:val="1"/>
      <w:numFmt w:val="bullet"/>
      <w:lvlText w:val=""/>
      <w:lvlJc w:val="left"/>
      <w:pPr>
        <w:ind w:left="1398" w:hanging="360"/>
      </w:pPr>
      <w:rPr>
        <w:rFonts w:ascii="Symbol" w:hAnsi="Symbol"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164" w15:restartNumberingAfterBreak="0">
    <w:nsid w:val="591302B9"/>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5ABE735C"/>
    <w:multiLevelType w:val="hybridMultilevel"/>
    <w:tmpl w:val="00A28D7A"/>
    <w:lvl w:ilvl="0" w:tplc="FFFFFFFF">
      <w:start w:val="1"/>
      <w:numFmt w:val="lowerLetter"/>
      <w:lvlText w:val="%1)"/>
      <w:lvlJc w:val="left"/>
      <w:pPr>
        <w:ind w:left="635" w:hanging="360"/>
      </w:pPr>
      <w:rPr>
        <w:rFonts w:hint="default"/>
      </w:rPr>
    </w:lvl>
    <w:lvl w:ilvl="1" w:tplc="FFFFFFFF">
      <w:start w:val="1"/>
      <w:numFmt w:val="lowerLetter"/>
      <w:lvlText w:val="%2."/>
      <w:lvlJc w:val="left"/>
      <w:pPr>
        <w:ind w:left="1355" w:hanging="360"/>
      </w:pPr>
    </w:lvl>
    <w:lvl w:ilvl="2" w:tplc="FFFFFFFF" w:tentative="1">
      <w:start w:val="1"/>
      <w:numFmt w:val="lowerRoman"/>
      <w:lvlText w:val="%3."/>
      <w:lvlJc w:val="right"/>
      <w:pPr>
        <w:ind w:left="2075" w:hanging="180"/>
      </w:pPr>
    </w:lvl>
    <w:lvl w:ilvl="3" w:tplc="FFFFFFFF" w:tentative="1">
      <w:start w:val="1"/>
      <w:numFmt w:val="decimal"/>
      <w:lvlText w:val="%4."/>
      <w:lvlJc w:val="left"/>
      <w:pPr>
        <w:ind w:left="2795" w:hanging="360"/>
      </w:pPr>
    </w:lvl>
    <w:lvl w:ilvl="4" w:tplc="FFFFFFFF" w:tentative="1">
      <w:start w:val="1"/>
      <w:numFmt w:val="lowerLetter"/>
      <w:lvlText w:val="%5."/>
      <w:lvlJc w:val="left"/>
      <w:pPr>
        <w:ind w:left="3515" w:hanging="360"/>
      </w:pPr>
    </w:lvl>
    <w:lvl w:ilvl="5" w:tplc="FFFFFFFF" w:tentative="1">
      <w:start w:val="1"/>
      <w:numFmt w:val="lowerRoman"/>
      <w:lvlText w:val="%6."/>
      <w:lvlJc w:val="right"/>
      <w:pPr>
        <w:ind w:left="4235" w:hanging="180"/>
      </w:pPr>
    </w:lvl>
    <w:lvl w:ilvl="6" w:tplc="FFFFFFFF" w:tentative="1">
      <w:start w:val="1"/>
      <w:numFmt w:val="decimal"/>
      <w:lvlText w:val="%7."/>
      <w:lvlJc w:val="left"/>
      <w:pPr>
        <w:ind w:left="4955" w:hanging="360"/>
      </w:pPr>
    </w:lvl>
    <w:lvl w:ilvl="7" w:tplc="FFFFFFFF" w:tentative="1">
      <w:start w:val="1"/>
      <w:numFmt w:val="lowerLetter"/>
      <w:lvlText w:val="%8."/>
      <w:lvlJc w:val="left"/>
      <w:pPr>
        <w:ind w:left="5675" w:hanging="360"/>
      </w:pPr>
    </w:lvl>
    <w:lvl w:ilvl="8" w:tplc="FFFFFFFF" w:tentative="1">
      <w:start w:val="1"/>
      <w:numFmt w:val="lowerRoman"/>
      <w:lvlText w:val="%9."/>
      <w:lvlJc w:val="right"/>
      <w:pPr>
        <w:ind w:left="6395" w:hanging="180"/>
      </w:pPr>
    </w:lvl>
  </w:abstractNum>
  <w:abstractNum w:abstractNumId="166" w15:restartNumberingAfterBreak="0">
    <w:nsid w:val="5B372785"/>
    <w:multiLevelType w:val="hybridMultilevel"/>
    <w:tmpl w:val="2DE8774C"/>
    <w:lvl w:ilvl="0" w:tplc="421CB8AE">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BB03BCA"/>
    <w:multiLevelType w:val="hybridMultilevel"/>
    <w:tmpl w:val="DB5AAE2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68" w15:restartNumberingAfterBreak="0">
    <w:nsid w:val="600E4144"/>
    <w:multiLevelType w:val="hybridMultilevel"/>
    <w:tmpl w:val="21CE4C0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69" w15:restartNumberingAfterBreak="0">
    <w:nsid w:val="618506BA"/>
    <w:multiLevelType w:val="multilevel"/>
    <w:tmpl w:val="0000001D"/>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70" w15:restartNumberingAfterBreak="0">
    <w:nsid w:val="62300FB1"/>
    <w:multiLevelType w:val="singleLevel"/>
    <w:tmpl w:val="1B22412A"/>
    <w:lvl w:ilvl="0">
      <w:start w:val="1"/>
      <w:numFmt w:val="decimal"/>
      <w:lvlText w:val="%1."/>
      <w:lvlJc w:val="left"/>
      <w:pPr>
        <w:tabs>
          <w:tab w:val="num" w:pos="720"/>
        </w:tabs>
        <w:ind w:left="1440" w:hanging="360"/>
      </w:pPr>
      <w:rPr>
        <w:rFonts w:cs="Arial" w:hint="default"/>
        <w:b w:val="0"/>
        <w:i w:val="0"/>
        <w:sz w:val="22"/>
        <w:szCs w:val="22"/>
      </w:rPr>
    </w:lvl>
  </w:abstractNum>
  <w:abstractNum w:abstractNumId="171" w15:restartNumberingAfterBreak="0">
    <w:nsid w:val="62A40A27"/>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2EB0A3C"/>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654D7A40"/>
    <w:multiLevelType w:val="hybridMultilevel"/>
    <w:tmpl w:val="49F46DEA"/>
    <w:lvl w:ilvl="0" w:tplc="FFFFFFFF">
      <w:start w:val="1"/>
      <w:numFmt w:val="lowerLetter"/>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5EF3E6C"/>
    <w:multiLevelType w:val="hybridMultilevel"/>
    <w:tmpl w:val="7652CA2A"/>
    <w:lvl w:ilvl="0" w:tplc="AE883A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296513"/>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8CA5310"/>
    <w:multiLevelType w:val="hybridMultilevel"/>
    <w:tmpl w:val="89340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9CE4EAE"/>
    <w:multiLevelType w:val="hybridMultilevel"/>
    <w:tmpl w:val="5DE234A6"/>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78" w15:restartNumberingAfterBreak="0">
    <w:nsid w:val="6A4E7B36"/>
    <w:multiLevelType w:val="hybridMultilevel"/>
    <w:tmpl w:val="E79E4D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6D2867C4"/>
    <w:multiLevelType w:val="multilevel"/>
    <w:tmpl w:val="1262C1C8"/>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0" w15:restartNumberingAfterBreak="0">
    <w:nsid w:val="704E3C85"/>
    <w:multiLevelType w:val="hybridMultilevel"/>
    <w:tmpl w:val="F91C57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1DE19A1"/>
    <w:multiLevelType w:val="multilevel"/>
    <w:tmpl w:val="EB0818AA"/>
    <w:lvl w:ilvl="0">
      <w:start w:val="23"/>
      <w:numFmt w:val="decimal"/>
      <w:lvlText w:val="%1."/>
      <w:lvlJc w:val="left"/>
      <w:pPr>
        <w:ind w:left="480" w:hanging="48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82" w15:restartNumberingAfterBreak="0">
    <w:nsid w:val="71E536B7"/>
    <w:multiLevelType w:val="multilevel"/>
    <w:tmpl w:val="6E564F1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747C131B"/>
    <w:multiLevelType w:val="hybridMultilevel"/>
    <w:tmpl w:val="F91C57C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75C96B57"/>
    <w:multiLevelType w:val="multilevel"/>
    <w:tmpl w:val="86AA975A"/>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76270574"/>
    <w:multiLevelType w:val="hybridMultilevel"/>
    <w:tmpl w:val="DA64F120"/>
    <w:lvl w:ilvl="0" w:tplc="04150001">
      <w:start w:val="1"/>
      <w:numFmt w:val="bullet"/>
      <w:lvlText w:val=""/>
      <w:lvlJc w:val="left"/>
      <w:pPr>
        <w:ind w:left="1398" w:hanging="360"/>
      </w:pPr>
      <w:rPr>
        <w:rFonts w:ascii="Symbol" w:hAnsi="Symbol"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186" w15:restartNumberingAfterBreak="0">
    <w:nsid w:val="763239A6"/>
    <w:multiLevelType w:val="hybridMultilevel"/>
    <w:tmpl w:val="DDD8690C"/>
    <w:lvl w:ilvl="0" w:tplc="F2C88E0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763B0717"/>
    <w:multiLevelType w:val="multilevel"/>
    <w:tmpl w:val="13B09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76ED378E"/>
    <w:multiLevelType w:val="multilevel"/>
    <w:tmpl w:val="A9D8435C"/>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89" w15:restartNumberingAfterBreak="0">
    <w:nsid w:val="773C11FA"/>
    <w:multiLevelType w:val="hybridMultilevel"/>
    <w:tmpl w:val="08F2A9BE"/>
    <w:lvl w:ilvl="0" w:tplc="813C710A">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90" w15:restartNumberingAfterBreak="0">
    <w:nsid w:val="77710EDE"/>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91" w15:restartNumberingAfterBreak="0">
    <w:nsid w:val="7CA0560B"/>
    <w:multiLevelType w:val="hybridMultilevel"/>
    <w:tmpl w:val="7ED67ABE"/>
    <w:lvl w:ilvl="0" w:tplc="6D363F86">
      <w:start w:val="1"/>
      <w:numFmt w:val="lowerLetter"/>
      <w:lvlText w:val="%1)"/>
      <w:lvlJc w:val="left"/>
      <w:pPr>
        <w:ind w:left="720" w:hanging="360"/>
      </w:pPr>
      <w:rPr>
        <w:rFonts w:ascii="Arial" w:hAnsi="Arial" w:cs="Arial"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7D3B23FE"/>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3" w15:restartNumberingAfterBreak="0">
    <w:nsid w:val="7D979B5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7DD22360"/>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95" w15:restartNumberingAfterBreak="0">
    <w:nsid w:val="7DE21953"/>
    <w:multiLevelType w:val="hybridMultilevel"/>
    <w:tmpl w:val="96DC1076"/>
    <w:lvl w:ilvl="0" w:tplc="D474232A">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683D38"/>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F17779E"/>
    <w:multiLevelType w:val="hybridMultilevel"/>
    <w:tmpl w:val="9FBEED7E"/>
    <w:lvl w:ilvl="0" w:tplc="F5D2F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F216387"/>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7FBF0EC8"/>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FC86D32"/>
    <w:multiLevelType w:val="hybridMultilevel"/>
    <w:tmpl w:val="89FC00CA"/>
    <w:lvl w:ilvl="0" w:tplc="0415000D">
      <w:start w:val="1"/>
      <w:numFmt w:val="bullet"/>
      <w:lvlText w:val=""/>
      <w:lvlJc w:val="left"/>
      <w:pPr>
        <w:ind w:left="678" w:hanging="360"/>
      </w:pPr>
      <w:rPr>
        <w:rFonts w:ascii="Wingdings" w:hAnsi="Wingding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num w:numId="1" w16cid:durableId="256981275">
    <w:abstractNumId w:val="0"/>
  </w:num>
  <w:num w:numId="2" w16cid:durableId="2116174451">
    <w:abstractNumId w:val="2"/>
  </w:num>
  <w:num w:numId="3" w16cid:durableId="223764350">
    <w:abstractNumId w:val="5"/>
  </w:num>
  <w:num w:numId="4" w16cid:durableId="83963923">
    <w:abstractNumId w:val="12"/>
  </w:num>
  <w:num w:numId="5" w16cid:durableId="1099328730">
    <w:abstractNumId w:val="15"/>
  </w:num>
  <w:num w:numId="6" w16cid:durableId="1647006081">
    <w:abstractNumId w:val="17"/>
  </w:num>
  <w:num w:numId="7" w16cid:durableId="1550607786">
    <w:abstractNumId w:val="24"/>
  </w:num>
  <w:num w:numId="8" w16cid:durableId="659694627">
    <w:abstractNumId w:val="27"/>
  </w:num>
  <w:num w:numId="9" w16cid:durableId="1599411200">
    <w:abstractNumId w:val="28"/>
  </w:num>
  <w:num w:numId="10" w16cid:durableId="2081902741">
    <w:abstractNumId w:val="33"/>
  </w:num>
  <w:num w:numId="11" w16cid:durableId="1531260173">
    <w:abstractNumId w:val="35"/>
  </w:num>
  <w:num w:numId="12" w16cid:durableId="1028141108">
    <w:abstractNumId w:val="36"/>
  </w:num>
  <w:num w:numId="13" w16cid:durableId="1171025171">
    <w:abstractNumId w:val="43"/>
  </w:num>
  <w:num w:numId="14" w16cid:durableId="1647856012">
    <w:abstractNumId w:val="48"/>
  </w:num>
  <w:num w:numId="15" w16cid:durableId="245044659">
    <w:abstractNumId w:val="49"/>
  </w:num>
  <w:num w:numId="16" w16cid:durableId="937718582">
    <w:abstractNumId w:val="51"/>
  </w:num>
  <w:num w:numId="17" w16cid:durableId="12071400">
    <w:abstractNumId w:val="53"/>
  </w:num>
  <w:num w:numId="18" w16cid:durableId="1801798365">
    <w:abstractNumId w:val="56"/>
  </w:num>
  <w:num w:numId="19" w16cid:durableId="533619540">
    <w:abstractNumId w:val="60"/>
  </w:num>
  <w:num w:numId="20" w16cid:durableId="592783115">
    <w:abstractNumId w:val="61"/>
  </w:num>
  <w:num w:numId="21" w16cid:durableId="1653875511">
    <w:abstractNumId w:val="197"/>
  </w:num>
  <w:num w:numId="22" w16cid:durableId="1640769297">
    <w:abstractNumId w:val="187"/>
  </w:num>
  <w:num w:numId="23" w16cid:durableId="1225334340">
    <w:abstractNumId w:val="138"/>
  </w:num>
  <w:num w:numId="24" w16cid:durableId="57286784">
    <w:abstractNumId w:val="86"/>
  </w:num>
  <w:num w:numId="25" w16cid:durableId="756172982">
    <w:abstractNumId w:val="107"/>
  </w:num>
  <w:num w:numId="26" w16cid:durableId="1738624181">
    <w:abstractNumId w:val="95"/>
  </w:num>
  <w:num w:numId="27" w16cid:durableId="332143339">
    <w:abstractNumId w:val="111"/>
  </w:num>
  <w:num w:numId="28" w16cid:durableId="1770538331">
    <w:abstractNumId w:val="176"/>
  </w:num>
  <w:num w:numId="29" w16cid:durableId="1914657818">
    <w:abstractNumId w:val="186"/>
  </w:num>
  <w:num w:numId="30" w16cid:durableId="933785853">
    <w:abstractNumId w:val="161"/>
  </w:num>
  <w:num w:numId="31" w16cid:durableId="30498592">
    <w:abstractNumId w:val="98"/>
  </w:num>
  <w:num w:numId="32" w16cid:durableId="1732120781">
    <w:abstractNumId w:val="120"/>
  </w:num>
  <w:num w:numId="33" w16cid:durableId="627585226">
    <w:abstractNumId w:val="100"/>
  </w:num>
  <w:num w:numId="34" w16cid:durableId="728109728">
    <w:abstractNumId w:val="93"/>
  </w:num>
  <w:num w:numId="35" w16cid:durableId="1369379079">
    <w:abstractNumId w:val="84"/>
  </w:num>
  <w:num w:numId="36" w16cid:durableId="803618454">
    <w:abstractNumId w:val="66"/>
    <w:lvlOverride w:ilvl="0">
      <w:startOverride w:val="1"/>
    </w:lvlOverride>
  </w:num>
  <w:num w:numId="37" w16cid:durableId="6550650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975053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276186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74795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40947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41494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94775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501888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24766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96530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0440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39488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7678687">
    <w:abstractNumId w:val="37"/>
    <w:lvlOverride w:ilvl="0">
      <w:startOverride w:val="1"/>
    </w:lvlOverride>
  </w:num>
  <w:num w:numId="50" w16cid:durableId="1444152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77979642">
    <w:abstractNumId w:val="7"/>
    <w:lvlOverride w:ilvl="0">
      <w:startOverride w:val="1"/>
    </w:lvlOverride>
  </w:num>
  <w:num w:numId="52" w16cid:durableId="4894896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290842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02984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68726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868413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0605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96634930">
    <w:abstractNumId w:val="9"/>
    <w:lvlOverride w:ilvl="0">
      <w:startOverride w:val="1"/>
    </w:lvlOverride>
  </w:num>
  <w:num w:numId="59" w16cid:durableId="1172799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958401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51814751">
    <w:abstractNumId w:val="184"/>
  </w:num>
  <w:num w:numId="62" w16cid:durableId="1705207434">
    <w:abstractNumId w:val="179"/>
  </w:num>
  <w:num w:numId="63" w16cid:durableId="1801142665">
    <w:abstractNumId w:val="115"/>
  </w:num>
  <w:num w:numId="64" w16cid:durableId="1618682052">
    <w:abstractNumId w:val="181"/>
  </w:num>
  <w:num w:numId="65" w16cid:durableId="1268469161">
    <w:abstractNumId w:val="123"/>
  </w:num>
  <w:num w:numId="66" w16cid:durableId="844588493">
    <w:abstractNumId w:val="160"/>
  </w:num>
  <w:num w:numId="67" w16cid:durableId="1730765773">
    <w:abstractNumId w:val="96"/>
  </w:num>
  <w:num w:numId="68" w16cid:durableId="146947429">
    <w:abstractNumId w:val="169"/>
  </w:num>
  <w:num w:numId="69" w16cid:durableId="417481111">
    <w:abstractNumId w:val="194"/>
  </w:num>
  <w:num w:numId="70" w16cid:durableId="1571230251">
    <w:abstractNumId w:val="188"/>
  </w:num>
  <w:num w:numId="71" w16cid:durableId="360781907">
    <w:abstractNumId w:val="170"/>
  </w:num>
  <w:num w:numId="72" w16cid:durableId="1702587717">
    <w:abstractNumId w:val="143"/>
  </w:num>
  <w:num w:numId="73" w16cid:durableId="1530290372">
    <w:abstractNumId w:val="135"/>
  </w:num>
  <w:num w:numId="74" w16cid:durableId="496658067">
    <w:abstractNumId w:val="128"/>
  </w:num>
  <w:num w:numId="75" w16cid:durableId="1769931776">
    <w:abstractNumId w:val="190"/>
  </w:num>
  <w:num w:numId="76" w16cid:durableId="296378726">
    <w:abstractNumId w:val="180"/>
  </w:num>
  <w:num w:numId="77" w16cid:durableId="1694963738">
    <w:abstractNumId w:val="174"/>
  </w:num>
  <w:num w:numId="78" w16cid:durableId="912853282">
    <w:abstractNumId w:val="114"/>
  </w:num>
  <w:num w:numId="79" w16cid:durableId="1691754409">
    <w:abstractNumId w:val="106"/>
  </w:num>
  <w:num w:numId="80" w16cid:durableId="376054172">
    <w:abstractNumId w:val="166"/>
  </w:num>
  <w:num w:numId="81" w16cid:durableId="594746399">
    <w:abstractNumId w:val="147"/>
  </w:num>
  <w:num w:numId="82" w16cid:durableId="122311359">
    <w:abstractNumId w:val="122"/>
  </w:num>
  <w:num w:numId="83" w16cid:durableId="1450782102">
    <w:abstractNumId w:val="92"/>
  </w:num>
  <w:num w:numId="84" w16cid:durableId="1945187056">
    <w:abstractNumId w:val="189"/>
  </w:num>
  <w:num w:numId="85" w16cid:durableId="1828786879">
    <w:abstractNumId w:val="177"/>
  </w:num>
  <w:num w:numId="86" w16cid:durableId="699089086">
    <w:abstractNumId w:val="89"/>
  </w:num>
  <w:num w:numId="87" w16cid:durableId="2067944477">
    <w:abstractNumId w:val="153"/>
  </w:num>
  <w:num w:numId="88" w16cid:durableId="1790970201">
    <w:abstractNumId w:val="167"/>
  </w:num>
  <w:num w:numId="89" w16cid:durableId="1656448771">
    <w:abstractNumId w:val="75"/>
  </w:num>
  <w:num w:numId="90" w16cid:durableId="986320414">
    <w:abstractNumId w:val="77"/>
  </w:num>
  <w:num w:numId="91" w16cid:durableId="259026849">
    <w:abstractNumId w:val="154"/>
  </w:num>
  <w:num w:numId="92" w16cid:durableId="1017271557">
    <w:abstractNumId w:val="80"/>
  </w:num>
  <w:num w:numId="93" w16cid:durableId="66466246">
    <w:abstractNumId w:val="159"/>
  </w:num>
  <w:num w:numId="94" w16cid:durableId="567687702">
    <w:abstractNumId w:val="158"/>
  </w:num>
  <w:num w:numId="95" w16cid:durableId="472449820">
    <w:abstractNumId w:val="124"/>
  </w:num>
  <w:num w:numId="96" w16cid:durableId="271741580">
    <w:abstractNumId w:val="148"/>
  </w:num>
  <w:num w:numId="97" w16cid:durableId="98137363">
    <w:abstractNumId w:val="200"/>
  </w:num>
  <w:num w:numId="98" w16cid:durableId="186792879">
    <w:abstractNumId w:val="78"/>
  </w:num>
  <w:num w:numId="99" w16cid:durableId="996494528">
    <w:abstractNumId w:val="195"/>
  </w:num>
  <w:num w:numId="100" w16cid:durableId="1897741479">
    <w:abstractNumId w:val="185"/>
  </w:num>
  <w:num w:numId="101" w16cid:durableId="1589196809">
    <w:abstractNumId w:val="163"/>
  </w:num>
  <w:num w:numId="102" w16cid:durableId="548421544">
    <w:abstractNumId w:val="168"/>
  </w:num>
  <w:num w:numId="103" w16cid:durableId="1897736942">
    <w:abstractNumId w:val="149"/>
  </w:num>
  <w:num w:numId="104" w16cid:durableId="1793085789">
    <w:abstractNumId w:val="134"/>
  </w:num>
  <w:num w:numId="105" w16cid:durableId="449738807">
    <w:abstractNumId w:val="73"/>
  </w:num>
  <w:num w:numId="106" w16cid:durableId="192111334">
    <w:abstractNumId w:val="127"/>
  </w:num>
  <w:num w:numId="107" w16cid:durableId="231159226">
    <w:abstractNumId w:val="83"/>
  </w:num>
  <w:num w:numId="108" w16cid:durableId="804084861">
    <w:abstractNumId w:val="110"/>
  </w:num>
  <w:num w:numId="109" w16cid:durableId="1452479223">
    <w:abstractNumId w:val="132"/>
  </w:num>
  <w:num w:numId="110" w16cid:durableId="1131049227">
    <w:abstractNumId w:val="129"/>
  </w:num>
  <w:num w:numId="111" w16cid:durableId="289478175">
    <w:abstractNumId w:val="105"/>
  </w:num>
  <w:num w:numId="112" w16cid:durableId="1470249542">
    <w:abstractNumId w:val="196"/>
  </w:num>
  <w:num w:numId="113" w16cid:durableId="1318877087">
    <w:abstractNumId w:val="152"/>
  </w:num>
  <w:num w:numId="114" w16cid:durableId="156652041">
    <w:abstractNumId w:val="137"/>
  </w:num>
  <w:num w:numId="115" w16cid:durableId="752434236">
    <w:abstractNumId w:val="155"/>
  </w:num>
  <w:num w:numId="116" w16cid:durableId="9794830">
    <w:abstractNumId w:val="104"/>
  </w:num>
  <w:num w:numId="117" w16cid:durableId="1661693453">
    <w:abstractNumId w:val="198"/>
  </w:num>
  <w:num w:numId="118" w16cid:durableId="1367025320">
    <w:abstractNumId w:val="199"/>
  </w:num>
  <w:num w:numId="119" w16cid:durableId="1562861231">
    <w:abstractNumId w:val="146"/>
  </w:num>
  <w:num w:numId="120" w16cid:durableId="764308070">
    <w:abstractNumId w:val="117"/>
  </w:num>
  <w:num w:numId="121" w16cid:durableId="2085951898">
    <w:abstractNumId w:val="164"/>
  </w:num>
  <w:num w:numId="122" w16cid:durableId="628315128">
    <w:abstractNumId w:val="118"/>
  </w:num>
  <w:num w:numId="123" w16cid:durableId="1903515162">
    <w:abstractNumId w:val="99"/>
  </w:num>
  <w:num w:numId="124" w16cid:durableId="391538496">
    <w:abstractNumId w:val="85"/>
  </w:num>
  <w:num w:numId="125" w16cid:durableId="1612207468">
    <w:abstractNumId w:val="142"/>
  </w:num>
  <w:num w:numId="126" w16cid:durableId="1621456251">
    <w:abstractNumId w:val="193"/>
  </w:num>
  <w:num w:numId="127" w16cid:durableId="148250454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6816197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599857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93625458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838810157">
    <w:abstractNumId w:val="103"/>
    <w:lvlOverride w:ilvl="0">
      <w:startOverride w:val="1"/>
    </w:lvlOverride>
  </w:num>
  <w:num w:numId="132" w16cid:durableId="17156201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79873988">
    <w:abstractNumId w:val="90"/>
  </w:num>
  <w:num w:numId="134" w16cid:durableId="12571370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410473973">
    <w:abstractNumId w:val="162"/>
  </w:num>
  <w:num w:numId="136" w16cid:durableId="14692650">
    <w:abstractNumId w:val="133"/>
  </w:num>
  <w:num w:numId="137" w16cid:durableId="1389375339">
    <w:abstractNumId w:val="150"/>
  </w:num>
  <w:num w:numId="138" w16cid:durableId="1256209343">
    <w:abstractNumId w:val="182"/>
  </w:num>
  <w:num w:numId="139" w16cid:durableId="1015959640">
    <w:abstractNumId w:val="112"/>
  </w:num>
  <w:num w:numId="140" w16cid:durableId="663897318">
    <w:abstractNumId w:val="183"/>
  </w:num>
  <w:num w:numId="141" w16cid:durableId="282418919">
    <w:abstractNumId w:val="192"/>
  </w:num>
  <w:num w:numId="142" w16cid:durableId="461576480">
    <w:abstractNumId w:val="82"/>
  </w:num>
  <w:num w:numId="143" w16cid:durableId="1026518685">
    <w:abstractNumId w:val="125"/>
  </w:num>
  <w:num w:numId="144" w16cid:durableId="1049570346">
    <w:abstractNumId w:val="191"/>
  </w:num>
  <w:num w:numId="145" w16cid:durableId="131950357">
    <w:abstractNumId w:val="131"/>
  </w:num>
  <w:num w:numId="146" w16cid:durableId="10185080">
    <w:abstractNumId w:val="126"/>
  </w:num>
  <w:num w:numId="147" w16cid:durableId="186018785">
    <w:abstractNumId w:val="144"/>
  </w:num>
  <w:num w:numId="148" w16cid:durableId="299307683">
    <w:abstractNumId w:val="76"/>
  </w:num>
  <w:num w:numId="149" w16cid:durableId="1693795855">
    <w:abstractNumId w:val="97"/>
  </w:num>
  <w:num w:numId="150" w16cid:durableId="996609631">
    <w:abstractNumId w:val="119"/>
  </w:num>
  <w:num w:numId="151" w16cid:durableId="1425105254">
    <w:abstractNumId w:val="74"/>
  </w:num>
  <w:num w:numId="152" w16cid:durableId="1291471879">
    <w:abstractNumId w:val="113"/>
  </w:num>
  <w:num w:numId="153" w16cid:durableId="13583367">
    <w:abstractNumId w:val="102"/>
  </w:num>
  <w:num w:numId="154" w16cid:durableId="1411343441">
    <w:abstractNumId w:val="108"/>
  </w:num>
  <w:num w:numId="155" w16cid:durableId="1054158077">
    <w:abstractNumId w:val="173"/>
  </w:num>
  <w:num w:numId="156" w16cid:durableId="1419642835">
    <w:abstractNumId w:val="165"/>
  </w:num>
  <w:num w:numId="157" w16cid:durableId="574241689">
    <w:abstractNumId w:val="136"/>
  </w:num>
  <w:num w:numId="158" w16cid:durableId="269317078">
    <w:abstractNumId w:val="101"/>
  </w:num>
  <w:num w:numId="159" w16cid:durableId="1064570712">
    <w:abstractNumId w:val="87"/>
  </w:num>
  <w:num w:numId="160" w16cid:durableId="886912027">
    <w:abstractNumId w:val="171"/>
  </w:num>
  <w:num w:numId="161" w16cid:durableId="284579682">
    <w:abstractNumId w:val="178"/>
  </w:num>
  <w:num w:numId="162" w16cid:durableId="1318418467">
    <w:abstractNumId w:val="175"/>
  </w:num>
  <w:num w:numId="163" w16cid:durableId="2071809510">
    <w:abstractNumId w:val="116"/>
  </w:num>
  <w:num w:numId="164" w16cid:durableId="1541016863">
    <w:abstractNumId w:val="172"/>
  </w:num>
  <w:num w:numId="165" w16cid:durableId="691300484">
    <w:abstractNumId w:val="130"/>
  </w:num>
  <w:num w:numId="166" w16cid:durableId="1615361954">
    <w:abstractNumId w:val="145"/>
  </w:num>
  <w:num w:numId="167" w16cid:durableId="913707085">
    <w:abstractNumId w:val="81"/>
  </w:num>
  <w:num w:numId="168" w16cid:durableId="1644387375">
    <w:abstractNumId w:val="91"/>
  </w:num>
  <w:num w:numId="169" w16cid:durableId="373386569">
    <w:abstractNumId w:val="151"/>
  </w:num>
  <w:num w:numId="170" w16cid:durableId="1332294603">
    <w:abstractNumId w:val="79"/>
  </w:num>
  <w:num w:numId="171" w16cid:durableId="54240819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76107323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14073146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540440690">
    <w:abstractNumId w:val="157"/>
  </w:num>
  <w:numIdMacAtCleanup w:val="1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088">
    <w15:presenceInfo w15:providerId="None" w15:userId="X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14"/>
    <w:rsid w:val="00002B2A"/>
    <w:rsid w:val="00002C75"/>
    <w:rsid w:val="0000372A"/>
    <w:rsid w:val="000104CE"/>
    <w:rsid w:val="00011D38"/>
    <w:rsid w:val="0001699F"/>
    <w:rsid w:val="0001798E"/>
    <w:rsid w:val="000208D1"/>
    <w:rsid w:val="0002092C"/>
    <w:rsid w:val="000234B8"/>
    <w:rsid w:val="000372F9"/>
    <w:rsid w:val="0004172D"/>
    <w:rsid w:val="00042FE4"/>
    <w:rsid w:val="00044410"/>
    <w:rsid w:val="00044429"/>
    <w:rsid w:val="000508FA"/>
    <w:rsid w:val="00056DFB"/>
    <w:rsid w:val="000571D4"/>
    <w:rsid w:val="000633F4"/>
    <w:rsid w:val="0006618B"/>
    <w:rsid w:val="000663B9"/>
    <w:rsid w:val="000669DF"/>
    <w:rsid w:val="0006779E"/>
    <w:rsid w:val="00072685"/>
    <w:rsid w:val="000750F7"/>
    <w:rsid w:val="00077465"/>
    <w:rsid w:val="000804D0"/>
    <w:rsid w:val="000824D0"/>
    <w:rsid w:val="000829A7"/>
    <w:rsid w:val="00082E70"/>
    <w:rsid w:val="00083F59"/>
    <w:rsid w:val="00083FD2"/>
    <w:rsid w:val="00090252"/>
    <w:rsid w:val="00090C05"/>
    <w:rsid w:val="000939A2"/>
    <w:rsid w:val="000A0F7F"/>
    <w:rsid w:val="000A1D6A"/>
    <w:rsid w:val="000A53EF"/>
    <w:rsid w:val="000B1CB1"/>
    <w:rsid w:val="000B2669"/>
    <w:rsid w:val="000B34BE"/>
    <w:rsid w:val="000B3C54"/>
    <w:rsid w:val="000B3E5A"/>
    <w:rsid w:val="000B6631"/>
    <w:rsid w:val="000B7A8B"/>
    <w:rsid w:val="000C0298"/>
    <w:rsid w:val="000C0652"/>
    <w:rsid w:val="000C0BAA"/>
    <w:rsid w:val="000C4AF3"/>
    <w:rsid w:val="000C5C22"/>
    <w:rsid w:val="000C6A4B"/>
    <w:rsid w:val="000C6C5A"/>
    <w:rsid w:val="000C74D4"/>
    <w:rsid w:val="000C7D30"/>
    <w:rsid w:val="000D19DB"/>
    <w:rsid w:val="000D1E78"/>
    <w:rsid w:val="000D597B"/>
    <w:rsid w:val="000D68BE"/>
    <w:rsid w:val="000D6E1F"/>
    <w:rsid w:val="000E2EF9"/>
    <w:rsid w:val="000E2FE6"/>
    <w:rsid w:val="000E65DD"/>
    <w:rsid w:val="000E66FE"/>
    <w:rsid w:val="000E7386"/>
    <w:rsid w:val="000F02C2"/>
    <w:rsid w:val="000F0561"/>
    <w:rsid w:val="000F0685"/>
    <w:rsid w:val="000F1C4A"/>
    <w:rsid w:val="000F2B19"/>
    <w:rsid w:val="000F32A9"/>
    <w:rsid w:val="000F49F0"/>
    <w:rsid w:val="000F4F88"/>
    <w:rsid w:val="001019A1"/>
    <w:rsid w:val="001022F3"/>
    <w:rsid w:val="00103949"/>
    <w:rsid w:val="00111088"/>
    <w:rsid w:val="0011234C"/>
    <w:rsid w:val="00112458"/>
    <w:rsid w:val="00112A6E"/>
    <w:rsid w:val="0011409D"/>
    <w:rsid w:val="00115A76"/>
    <w:rsid w:val="00116EF8"/>
    <w:rsid w:val="00117E2B"/>
    <w:rsid w:val="00120C61"/>
    <w:rsid w:val="00124B38"/>
    <w:rsid w:val="001268AC"/>
    <w:rsid w:val="00130922"/>
    <w:rsid w:val="001319DC"/>
    <w:rsid w:val="00134968"/>
    <w:rsid w:val="00134E94"/>
    <w:rsid w:val="001353BB"/>
    <w:rsid w:val="001362E8"/>
    <w:rsid w:val="00141FBC"/>
    <w:rsid w:val="001421BE"/>
    <w:rsid w:val="001422D8"/>
    <w:rsid w:val="00142626"/>
    <w:rsid w:val="0015348C"/>
    <w:rsid w:val="0015763D"/>
    <w:rsid w:val="00160429"/>
    <w:rsid w:val="00160571"/>
    <w:rsid w:val="00163DA7"/>
    <w:rsid w:val="00165135"/>
    <w:rsid w:val="00174744"/>
    <w:rsid w:val="0017584F"/>
    <w:rsid w:val="00175D2F"/>
    <w:rsid w:val="00177EFD"/>
    <w:rsid w:val="0018002C"/>
    <w:rsid w:val="001801EC"/>
    <w:rsid w:val="001804A1"/>
    <w:rsid w:val="00180561"/>
    <w:rsid w:val="001844F9"/>
    <w:rsid w:val="001919CD"/>
    <w:rsid w:val="0019410F"/>
    <w:rsid w:val="00196077"/>
    <w:rsid w:val="001A0E37"/>
    <w:rsid w:val="001A1098"/>
    <w:rsid w:val="001A4AC0"/>
    <w:rsid w:val="001A58FC"/>
    <w:rsid w:val="001A67B4"/>
    <w:rsid w:val="001A734F"/>
    <w:rsid w:val="001B66EB"/>
    <w:rsid w:val="001C3888"/>
    <w:rsid w:val="001C42D9"/>
    <w:rsid w:val="001C756E"/>
    <w:rsid w:val="001D0761"/>
    <w:rsid w:val="001D178C"/>
    <w:rsid w:val="001D1B44"/>
    <w:rsid w:val="001D4568"/>
    <w:rsid w:val="001D6D6B"/>
    <w:rsid w:val="001D7142"/>
    <w:rsid w:val="001E7524"/>
    <w:rsid w:val="001E7EE1"/>
    <w:rsid w:val="001F097C"/>
    <w:rsid w:val="001F0C63"/>
    <w:rsid w:val="001F175A"/>
    <w:rsid w:val="001F5BBB"/>
    <w:rsid w:val="001F5DBB"/>
    <w:rsid w:val="001F6CF4"/>
    <w:rsid w:val="001F72EA"/>
    <w:rsid w:val="0020258F"/>
    <w:rsid w:val="00204307"/>
    <w:rsid w:val="00204901"/>
    <w:rsid w:val="00204B47"/>
    <w:rsid w:val="00217788"/>
    <w:rsid w:val="00222907"/>
    <w:rsid w:val="00222922"/>
    <w:rsid w:val="00222BD0"/>
    <w:rsid w:val="00224653"/>
    <w:rsid w:val="0022748E"/>
    <w:rsid w:val="002337A4"/>
    <w:rsid w:val="00235D19"/>
    <w:rsid w:val="00236F87"/>
    <w:rsid w:val="0023739B"/>
    <w:rsid w:val="00237E91"/>
    <w:rsid w:val="00242242"/>
    <w:rsid w:val="002447E9"/>
    <w:rsid w:val="0024493A"/>
    <w:rsid w:val="002451FA"/>
    <w:rsid w:val="00245B60"/>
    <w:rsid w:val="002502DE"/>
    <w:rsid w:val="002555ED"/>
    <w:rsid w:val="00257E2E"/>
    <w:rsid w:val="00257F16"/>
    <w:rsid w:val="00265369"/>
    <w:rsid w:val="00265BE1"/>
    <w:rsid w:val="0027710D"/>
    <w:rsid w:val="00282271"/>
    <w:rsid w:val="00283959"/>
    <w:rsid w:val="0028568D"/>
    <w:rsid w:val="002869EA"/>
    <w:rsid w:val="0029059A"/>
    <w:rsid w:val="00291246"/>
    <w:rsid w:val="002937AE"/>
    <w:rsid w:val="002B1839"/>
    <w:rsid w:val="002B21D7"/>
    <w:rsid w:val="002B3412"/>
    <w:rsid w:val="002B7841"/>
    <w:rsid w:val="002C17BA"/>
    <w:rsid w:val="002C17F2"/>
    <w:rsid w:val="002C2118"/>
    <w:rsid w:val="002C3437"/>
    <w:rsid w:val="002C543E"/>
    <w:rsid w:val="002C6267"/>
    <w:rsid w:val="002C7995"/>
    <w:rsid w:val="002C7B61"/>
    <w:rsid w:val="002D2A77"/>
    <w:rsid w:val="002D2AC9"/>
    <w:rsid w:val="002D5F4F"/>
    <w:rsid w:val="002D7AEF"/>
    <w:rsid w:val="002D7B68"/>
    <w:rsid w:val="002E319B"/>
    <w:rsid w:val="002E42A8"/>
    <w:rsid w:val="002F1A5C"/>
    <w:rsid w:val="002F1CE1"/>
    <w:rsid w:val="002F51AD"/>
    <w:rsid w:val="002F77A3"/>
    <w:rsid w:val="002F78BD"/>
    <w:rsid w:val="00304328"/>
    <w:rsid w:val="00305ADB"/>
    <w:rsid w:val="00305B5F"/>
    <w:rsid w:val="00305F5C"/>
    <w:rsid w:val="00305FCF"/>
    <w:rsid w:val="00306FBB"/>
    <w:rsid w:val="003107BE"/>
    <w:rsid w:val="00311016"/>
    <w:rsid w:val="003131E6"/>
    <w:rsid w:val="00314B8D"/>
    <w:rsid w:val="003170BA"/>
    <w:rsid w:val="003172B5"/>
    <w:rsid w:val="0031772C"/>
    <w:rsid w:val="00320FF6"/>
    <w:rsid w:val="003263D1"/>
    <w:rsid w:val="00326C36"/>
    <w:rsid w:val="00327B09"/>
    <w:rsid w:val="003344FF"/>
    <w:rsid w:val="003377D4"/>
    <w:rsid w:val="00340B0A"/>
    <w:rsid w:val="00341087"/>
    <w:rsid w:val="00341E85"/>
    <w:rsid w:val="00345B7D"/>
    <w:rsid w:val="00351E3C"/>
    <w:rsid w:val="003535AF"/>
    <w:rsid w:val="003548FB"/>
    <w:rsid w:val="00356B1A"/>
    <w:rsid w:val="00360956"/>
    <w:rsid w:val="0036448F"/>
    <w:rsid w:val="003654D5"/>
    <w:rsid w:val="00371680"/>
    <w:rsid w:val="003750B4"/>
    <w:rsid w:val="00376740"/>
    <w:rsid w:val="00381F89"/>
    <w:rsid w:val="00382DBD"/>
    <w:rsid w:val="00385BB9"/>
    <w:rsid w:val="00392518"/>
    <w:rsid w:val="00393484"/>
    <w:rsid w:val="003936B4"/>
    <w:rsid w:val="003938AC"/>
    <w:rsid w:val="003945E9"/>
    <w:rsid w:val="003A67F4"/>
    <w:rsid w:val="003B143E"/>
    <w:rsid w:val="003B1FF0"/>
    <w:rsid w:val="003B3581"/>
    <w:rsid w:val="003B3D1F"/>
    <w:rsid w:val="003B42FD"/>
    <w:rsid w:val="003B6C69"/>
    <w:rsid w:val="003C0F6D"/>
    <w:rsid w:val="003C1450"/>
    <w:rsid w:val="003C1CDF"/>
    <w:rsid w:val="003C3E61"/>
    <w:rsid w:val="003C5DB3"/>
    <w:rsid w:val="003C7010"/>
    <w:rsid w:val="003D0CD5"/>
    <w:rsid w:val="003D20F3"/>
    <w:rsid w:val="003E1133"/>
    <w:rsid w:val="003E4CA7"/>
    <w:rsid w:val="003E68FA"/>
    <w:rsid w:val="003F4ADD"/>
    <w:rsid w:val="00401CAC"/>
    <w:rsid w:val="0040582A"/>
    <w:rsid w:val="004072D8"/>
    <w:rsid w:val="00413163"/>
    <w:rsid w:val="00415F0D"/>
    <w:rsid w:val="00420F60"/>
    <w:rsid w:val="00431F69"/>
    <w:rsid w:val="0043281C"/>
    <w:rsid w:val="00434122"/>
    <w:rsid w:val="0043424D"/>
    <w:rsid w:val="00434EB8"/>
    <w:rsid w:val="00436F14"/>
    <w:rsid w:val="00440B74"/>
    <w:rsid w:val="00440D2E"/>
    <w:rsid w:val="00440ECD"/>
    <w:rsid w:val="004411F6"/>
    <w:rsid w:val="0044134A"/>
    <w:rsid w:val="00444E1F"/>
    <w:rsid w:val="00446AF5"/>
    <w:rsid w:val="004502E8"/>
    <w:rsid w:val="00453BFE"/>
    <w:rsid w:val="004557E9"/>
    <w:rsid w:val="004575B4"/>
    <w:rsid w:val="00457AE5"/>
    <w:rsid w:val="004635D6"/>
    <w:rsid w:val="00465B53"/>
    <w:rsid w:val="004678CF"/>
    <w:rsid w:val="004678FC"/>
    <w:rsid w:val="00477896"/>
    <w:rsid w:val="004829DB"/>
    <w:rsid w:val="00483240"/>
    <w:rsid w:val="00483468"/>
    <w:rsid w:val="00486FE6"/>
    <w:rsid w:val="00490C3D"/>
    <w:rsid w:val="0049465F"/>
    <w:rsid w:val="004A082A"/>
    <w:rsid w:val="004A1DD0"/>
    <w:rsid w:val="004A2E39"/>
    <w:rsid w:val="004B0C6E"/>
    <w:rsid w:val="004B2476"/>
    <w:rsid w:val="004C13B4"/>
    <w:rsid w:val="004C22FE"/>
    <w:rsid w:val="004C361F"/>
    <w:rsid w:val="004C3C24"/>
    <w:rsid w:val="004C5796"/>
    <w:rsid w:val="004C628C"/>
    <w:rsid w:val="004D0B70"/>
    <w:rsid w:val="004D1A4F"/>
    <w:rsid w:val="004D58BC"/>
    <w:rsid w:val="004D6AD3"/>
    <w:rsid w:val="004D7306"/>
    <w:rsid w:val="004E0801"/>
    <w:rsid w:val="004E270E"/>
    <w:rsid w:val="004E5E38"/>
    <w:rsid w:val="004E687D"/>
    <w:rsid w:val="004F044B"/>
    <w:rsid w:val="004F2614"/>
    <w:rsid w:val="004F414D"/>
    <w:rsid w:val="004F4D2D"/>
    <w:rsid w:val="004F56D5"/>
    <w:rsid w:val="004F6764"/>
    <w:rsid w:val="00501E2B"/>
    <w:rsid w:val="005057D3"/>
    <w:rsid w:val="00505B5C"/>
    <w:rsid w:val="00510530"/>
    <w:rsid w:val="005110B7"/>
    <w:rsid w:val="00515293"/>
    <w:rsid w:val="005212D6"/>
    <w:rsid w:val="0052543F"/>
    <w:rsid w:val="00525B0D"/>
    <w:rsid w:val="0052651A"/>
    <w:rsid w:val="00526C75"/>
    <w:rsid w:val="00532F5B"/>
    <w:rsid w:val="005340A8"/>
    <w:rsid w:val="005340FC"/>
    <w:rsid w:val="00534A36"/>
    <w:rsid w:val="00535C98"/>
    <w:rsid w:val="00535CAC"/>
    <w:rsid w:val="00536741"/>
    <w:rsid w:val="00542247"/>
    <w:rsid w:val="00542C6F"/>
    <w:rsid w:val="0054375D"/>
    <w:rsid w:val="0054723A"/>
    <w:rsid w:val="00560853"/>
    <w:rsid w:val="0056146C"/>
    <w:rsid w:val="00561A5C"/>
    <w:rsid w:val="0056276C"/>
    <w:rsid w:val="005627B8"/>
    <w:rsid w:val="00563262"/>
    <w:rsid w:val="0056333C"/>
    <w:rsid w:val="00564709"/>
    <w:rsid w:val="00567321"/>
    <w:rsid w:val="00571BEE"/>
    <w:rsid w:val="0057289C"/>
    <w:rsid w:val="00582A30"/>
    <w:rsid w:val="0058326E"/>
    <w:rsid w:val="0058530A"/>
    <w:rsid w:val="00585A66"/>
    <w:rsid w:val="0059103E"/>
    <w:rsid w:val="005A4619"/>
    <w:rsid w:val="005A5FCA"/>
    <w:rsid w:val="005A69C4"/>
    <w:rsid w:val="005A69D7"/>
    <w:rsid w:val="005B31DA"/>
    <w:rsid w:val="005B5515"/>
    <w:rsid w:val="005B6131"/>
    <w:rsid w:val="005B7161"/>
    <w:rsid w:val="005C02EA"/>
    <w:rsid w:val="005C030C"/>
    <w:rsid w:val="005C15D9"/>
    <w:rsid w:val="005C3800"/>
    <w:rsid w:val="005C69E6"/>
    <w:rsid w:val="005D10D5"/>
    <w:rsid w:val="005D2BE1"/>
    <w:rsid w:val="005D3C3E"/>
    <w:rsid w:val="005E2EB9"/>
    <w:rsid w:val="005E5365"/>
    <w:rsid w:val="005E53EE"/>
    <w:rsid w:val="005E5CA0"/>
    <w:rsid w:val="005E5D0A"/>
    <w:rsid w:val="005F231C"/>
    <w:rsid w:val="005F6A38"/>
    <w:rsid w:val="005F7F81"/>
    <w:rsid w:val="006019B9"/>
    <w:rsid w:val="00602758"/>
    <w:rsid w:val="00602C5E"/>
    <w:rsid w:val="00612AE8"/>
    <w:rsid w:val="006148FC"/>
    <w:rsid w:val="00616122"/>
    <w:rsid w:val="00623149"/>
    <w:rsid w:val="00625D4C"/>
    <w:rsid w:val="00632AB0"/>
    <w:rsid w:val="00632E8C"/>
    <w:rsid w:val="006348CE"/>
    <w:rsid w:val="00640197"/>
    <w:rsid w:val="006442A3"/>
    <w:rsid w:val="00644D8F"/>
    <w:rsid w:val="00647716"/>
    <w:rsid w:val="006530F7"/>
    <w:rsid w:val="0065459B"/>
    <w:rsid w:val="00656A69"/>
    <w:rsid w:val="00660B90"/>
    <w:rsid w:val="00663D7D"/>
    <w:rsid w:val="00664C59"/>
    <w:rsid w:val="006656EF"/>
    <w:rsid w:val="00665AFE"/>
    <w:rsid w:val="00673487"/>
    <w:rsid w:val="00674839"/>
    <w:rsid w:val="006763FE"/>
    <w:rsid w:val="00677B5F"/>
    <w:rsid w:val="00681003"/>
    <w:rsid w:val="006827AB"/>
    <w:rsid w:val="0068344E"/>
    <w:rsid w:val="00684CC2"/>
    <w:rsid w:val="00684F0A"/>
    <w:rsid w:val="006853EE"/>
    <w:rsid w:val="00686381"/>
    <w:rsid w:val="006878C1"/>
    <w:rsid w:val="00691125"/>
    <w:rsid w:val="006926E1"/>
    <w:rsid w:val="006937CC"/>
    <w:rsid w:val="00694BC5"/>
    <w:rsid w:val="00696ED1"/>
    <w:rsid w:val="006A30C4"/>
    <w:rsid w:val="006A3C37"/>
    <w:rsid w:val="006A5463"/>
    <w:rsid w:val="006A7F9B"/>
    <w:rsid w:val="006B1FAB"/>
    <w:rsid w:val="006B24B7"/>
    <w:rsid w:val="006B2BE2"/>
    <w:rsid w:val="006B4CF5"/>
    <w:rsid w:val="006B5A16"/>
    <w:rsid w:val="006C06B3"/>
    <w:rsid w:val="006C37C8"/>
    <w:rsid w:val="006C59CD"/>
    <w:rsid w:val="006C6044"/>
    <w:rsid w:val="006C71C4"/>
    <w:rsid w:val="006D02BF"/>
    <w:rsid w:val="006D0CF4"/>
    <w:rsid w:val="006D0DB1"/>
    <w:rsid w:val="006D1BD5"/>
    <w:rsid w:val="006D2DEE"/>
    <w:rsid w:val="006D3877"/>
    <w:rsid w:val="006D555A"/>
    <w:rsid w:val="006D6ED2"/>
    <w:rsid w:val="006E0295"/>
    <w:rsid w:val="006E061F"/>
    <w:rsid w:val="006E2073"/>
    <w:rsid w:val="006E2D5C"/>
    <w:rsid w:val="006E4CAE"/>
    <w:rsid w:val="006E5F94"/>
    <w:rsid w:val="006E61ED"/>
    <w:rsid w:val="006F0C6A"/>
    <w:rsid w:val="006F54E4"/>
    <w:rsid w:val="006F59B6"/>
    <w:rsid w:val="006F6ABA"/>
    <w:rsid w:val="00701FEE"/>
    <w:rsid w:val="00702B37"/>
    <w:rsid w:val="00703DD9"/>
    <w:rsid w:val="0070582C"/>
    <w:rsid w:val="00705A96"/>
    <w:rsid w:val="00705BDE"/>
    <w:rsid w:val="0070712B"/>
    <w:rsid w:val="00712150"/>
    <w:rsid w:val="00714DFE"/>
    <w:rsid w:val="00717292"/>
    <w:rsid w:val="007214BB"/>
    <w:rsid w:val="00723538"/>
    <w:rsid w:val="007250F7"/>
    <w:rsid w:val="00725F0C"/>
    <w:rsid w:val="0073048C"/>
    <w:rsid w:val="00730610"/>
    <w:rsid w:val="00730F60"/>
    <w:rsid w:val="00734BCB"/>
    <w:rsid w:val="007360F0"/>
    <w:rsid w:val="00736962"/>
    <w:rsid w:val="00737839"/>
    <w:rsid w:val="007379C6"/>
    <w:rsid w:val="007408FE"/>
    <w:rsid w:val="0074095F"/>
    <w:rsid w:val="007436D1"/>
    <w:rsid w:val="007452E5"/>
    <w:rsid w:val="00745979"/>
    <w:rsid w:val="007545B9"/>
    <w:rsid w:val="00756B8F"/>
    <w:rsid w:val="007631DC"/>
    <w:rsid w:val="00766705"/>
    <w:rsid w:val="00767AD5"/>
    <w:rsid w:val="00775265"/>
    <w:rsid w:val="007760C7"/>
    <w:rsid w:val="0077767B"/>
    <w:rsid w:val="00777B5A"/>
    <w:rsid w:val="00782475"/>
    <w:rsid w:val="00782AD7"/>
    <w:rsid w:val="00785734"/>
    <w:rsid w:val="00794069"/>
    <w:rsid w:val="00797A64"/>
    <w:rsid w:val="007A04A9"/>
    <w:rsid w:val="007A04AB"/>
    <w:rsid w:val="007A09D1"/>
    <w:rsid w:val="007A4BB2"/>
    <w:rsid w:val="007A5C55"/>
    <w:rsid w:val="007A6290"/>
    <w:rsid w:val="007B113B"/>
    <w:rsid w:val="007B1A85"/>
    <w:rsid w:val="007B205E"/>
    <w:rsid w:val="007B32B5"/>
    <w:rsid w:val="007B62D0"/>
    <w:rsid w:val="007B7157"/>
    <w:rsid w:val="007C35AE"/>
    <w:rsid w:val="007C6E0C"/>
    <w:rsid w:val="007C76DA"/>
    <w:rsid w:val="007D0475"/>
    <w:rsid w:val="007D1543"/>
    <w:rsid w:val="007D206C"/>
    <w:rsid w:val="007D4084"/>
    <w:rsid w:val="007D50CF"/>
    <w:rsid w:val="007E14B4"/>
    <w:rsid w:val="007E4CF3"/>
    <w:rsid w:val="007E7A14"/>
    <w:rsid w:val="007F2A78"/>
    <w:rsid w:val="007F31A9"/>
    <w:rsid w:val="007F4B80"/>
    <w:rsid w:val="007F60A5"/>
    <w:rsid w:val="007F7167"/>
    <w:rsid w:val="0080302D"/>
    <w:rsid w:val="00803AD6"/>
    <w:rsid w:val="008108B1"/>
    <w:rsid w:val="008113F3"/>
    <w:rsid w:val="00811759"/>
    <w:rsid w:val="00815626"/>
    <w:rsid w:val="008169F5"/>
    <w:rsid w:val="00816D47"/>
    <w:rsid w:val="00817092"/>
    <w:rsid w:val="00817C3C"/>
    <w:rsid w:val="00820D1A"/>
    <w:rsid w:val="008216CF"/>
    <w:rsid w:val="0082194B"/>
    <w:rsid w:val="008220EC"/>
    <w:rsid w:val="00827414"/>
    <w:rsid w:val="00827C6B"/>
    <w:rsid w:val="008325F1"/>
    <w:rsid w:val="00843B04"/>
    <w:rsid w:val="00844984"/>
    <w:rsid w:val="00845B86"/>
    <w:rsid w:val="00846DB7"/>
    <w:rsid w:val="00846EFF"/>
    <w:rsid w:val="00852593"/>
    <w:rsid w:val="00852F60"/>
    <w:rsid w:val="008535CD"/>
    <w:rsid w:val="0085384B"/>
    <w:rsid w:val="0085435B"/>
    <w:rsid w:val="00854A91"/>
    <w:rsid w:val="00861EC7"/>
    <w:rsid w:val="0086568E"/>
    <w:rsid w:val="008728D1"/>
    <w:rsid w:val="00874614"/>
    <w:rsid w:val="0087520F"/>
    <w:rsid w:val="008809FC"/>
    <w:rsid w:val="00881922"/>
    <w:rsid w:val="00882B6E"/>
    <w:rsid w:val="00887DCC"/>
    <w:rsid w:val="008920C0"/>
    <w:rsid w:val="00892D0F"/>
    <w:rsid w:val="0089552C"/>
    <w:rsid w:val="00895BC1"/>
    <w:rsid w:val="00895E94"/>
    <w:rsid w:val="008B2F1B"/>
    <w:rsid w:val="008B5113"/>
    <w:rsid w:val="008B674F"/>
    <w:rsid w:val="008B770E"/>
    <w:rsid w:val="008C0884"/>
    <w:rsid w:val="008C1F1D"/>
    <w:rsid w:val="008C3E3E"/>
    <w:rsid w:val="008C44E6"/>
    <w:rsid w:val="008C6D43"/>
    <w:rsid w:val="008C7401"/>
    <w:rsid w:val="008D61E7"/>
    <w:rsid w:val="008E2C65"/>
    <w:rsid w:val="008E4387"/>
    <w:rsid w:val="008E6820"/>
    <w:rsid w:val="008E6F81"/>
    <w:rsid w:val="008F1352"/>
    <w:rsid w:val="008F3AA4"/>
    <w:rsid w:val="008F3EE6"/>
    <w:rsid w:val="008F456F"/>
    <w:rsid w:val="008F5A8B"/>
    <w:rsid w:val="00901BD6"/>
    <w:rsid w:val="00902484"/>
    <w:rsid w:val="00906D06"/>
    <w:rsid w:val="00910133"/>
    <w:rsid w:val="009122C7"/>
    <w:rsid w:val="00912D2B"/>
    <w:rsid w:val="00915317"/>
    <w:rsid w:val="00915C87"/>
    <w:rsid w:val="00916D08"/>
    <w:rsid w:val="00917319"/>
    <w:rsid w:val="0092004F"/>
    <w:rsid w:val="00925164"/>
    <w:rsid w:val="00931C8B"/>
    <w:rsid w:val="00931E75"/>
    <w:rsid w:val="00931F99"/>
    <w:rsid w:val="009321FB"/>
    <w:rsid w:val="00932288"/>
    <w:rsid w:val="00934DA8"/>
    <w:rsid w:val="00935CCF"/>
    <w:rsid w:val="009362DA"/>
    <w:rsid w:val="009401B0"/>
    <w:rsid w:val="0094031A"/>
    <w:rsid w:val="009412FA"/>
    <w:rsid w:val="009414B7"/>
    <w:rsid w:val="009450DD"/>
    <w:rsid w:val="00954CB0"/>
    <w:rsid w:val="00955E07"/>
    <w:rsid w:val="00957D5F"/>
    <w:rsid w:val="00961336"/>
    <w:rsid w:val="00962492"/>
    <w:rsid w:val="009643BD"/>
    <w:rsid w:val="00971DC9"/>
    <w:rsid w:val="00973690"/>
    <w:rsid w:val="00974706"/>
    <w:rsid w:val="00976391"/>
    <w:rsid w:val="00980B95"/>
    <w:rsid w:val="009831F8"/>
    <w:rsid w:val="009868E3"/>
    <w:rsid w:val="009908A0"/>
    <w:rsid w:val="009910FE"/>
    <w:rsid w:val="009930E5"/>
    <w:rsid w:val="00993B8F"/>
    <w:rsid w:val="009952EE"/>
    <w:rsid w:val="009955D0"/>
    <w:rsid w:val="00997815"/>
    <w:rsid w:val="009A0110"/>
    <w:rsid w:val="009A18F3"/>
    <w:rsid w:val="009A6C16"/>
    <w:rsid w:val="009B62C6"/>
    <w:rsid w:val="009B706A"/>
    <w:rsid w:val="009C13F6"/>
    <w:rsid w:val="009C26AC"/>
    <w:rsid w:val="009C2E3B"/>
    <w:rsid w:val="009C3AC1"/>
    <w:rsid w:val="009C461C"/>
    <w:rsid w:val="009C4A4F"/>
    <w:rsid w:val="009C5764"/>
    <w:rsid w:val="009C5E87"/>
    <w:rsid w:val="009C7070"/>
    <w:rsid w:val="009D1B1E"/>
    <w:rsid w:val="009D7A0C"/>
    <w:rsid w:val="009E0FC2"/>
    <w:rsid w:val="009F160F"/>
    <w:rsid w:val="009F1B73"/>
    <w:rsid w:val="009F2D30"/>
    <w:rsid w:val="009F5F3A"/>
    <w:rsid w:val="009F5FCD"/>
    <w:rsid w:val="00A00529"/>
    <w:rsid w:val="00A029E0"/>
    <w:rsid w:val="00A03622"/>
    <w:rsid w:val="00A0483E"/>
    <w:rsid w:val="00A06E91"/>
    <w:rsid w:val="00A07113"/>
    <w:rsid w:val="00A11A58"/>
    <w:rsid w:val="00A12C63"/>
    <w:rsid w:val="00A13886"/>
    <w:rsid w:val="00A14E27"/>
    <w:rsid w:val="00A16C19"/>
    <w:rsid w:val="00A2056B"/>
    <w:rsid w:val="00A2234F"/>
    <w:rsid w:val="00A306C9"/>
    <w:rsid w:val="00A32760"/>
    <w:rsid w:val="00A33465"/>
    <w:rsid w:val="00A37187"/>
    <w:rsid w:val="00A40A5D"/>
    <w:rsid w:val="00A40CEE"/>
    <w:rsid w:val="00A4617F"/>
    <w:rsid w:val="00A46A82"/>
    <w:rsid w:val="00A50786"/>
    <w:rsid w:val="00A50C9F"/>
    <w:rsid w:val="00A531E7"/>
    <w:rsid w:val="00A5613B"/>
    <w:rsid w:val="00A570C4"/>
    <w:rsid w:val="00A60B98"/>
    <w:rsid w:val="00A63012"/>
    <w:rsid w:val="00A65197"/>
    <w:rsid w:val="00A73812"/>
    <w:rsid w:val="00A73CD8"/>
    <w:rsid w:val="00A73DDB"/>
    <w:rsid w:val="00A747AB"/>
    <w:rsid w:val="00A7541B"/>
    <w:rsid w:val="00A75704"/>
    <w:rsid w:val="00A816D4"/>
    <w:rsid w:val="00A84AEC"/>
    <w:rsid w:val="00A84B78"/>
    <w:rsid w:val="00A856D7"/>
    <w:rsid w:val="00A85A62"/>
    <w:rsid w:val="00A91AC9"/>
    <w:rsid w:val="00A92F28"/>
    <w:rsid w:val="00A93E86"/>
    <w:rsid w:val="00A96030"/>
    <w:rsid w:val="00A96AD5"/>
    <w:rsid w:val="00A97790"/>
    <w:rsid w:val="00AA2E6C"/>
    <w:rsid w:val="00AA330B"/>
    <w:rsid w:val="00AA77CA"/>
    <w:rsid w:val="00AB0B0D"/>
    <w:rsid w:val="00AB105F"/>
    <w:rsid w:val="00AB451C"/>
    <w:rsid w:val="00AB4F52"/>
    <w:rsid w:val="00AB59CB"/>
    <w:rsid w:val="00AB68E3"/>
    <w:rsid w:val="00AB7F3F"/>
    <w:rsid w:val="00AC23CE"/>
    <w:rsid w:val="00AC317A"/>
    <w:rsid w:val="00AC3F0E"/>
    <w:rsid w:val="00AC6A87"/>
    <w:rsid w:val="00AD5B2B"/>
    <w:rsid w:val="00AD6A06"/>
    <w:rsid w:val="00AE17A5"/>
    <w:rsid w:val="00AE2603"/>
    <w:rsid w:val="00AF0608"/>
    <w:rsid w:val="00AF7F03"/>
    <w:rsid w:val="00B00762"/>
    <w:rsid w:val="00B01EA7"/>
    <w:rsid w:val="00B03749"/>
    <w:rsid w:val="00B061AF"/>
    <w:rsid w:val="00B07306"/>
    <w:rsid w:val="00B0772F"/>
    <w:rsid w:val="00B152A1"/>
    <w:rsid w:val="00B16DC2"/>
    <w:rsid w:val="00B223E6"/>
    <w:rsid w:val="00B235B4"/>
    <w:rsid w:val="00B24454"/>
    <w:rsid w:val="00B2597F"/>
    <w:rsid w:val="00B27CFD"/>
    <w:rsid w:val="00B34922"/>
    <w:rsid w:val="00B37BA7"/>
    <w:rsid w:val="00B410BE"/>
    <w:rsid w:val="00B42410"/>
    <w:rsid w:val="00B43F5A"/>
    <w:rsid w:val="00B47FD4"/>
    <w:rsid w:val="00B55C40"/>
    <w:rsid w:val="00B62150"/>
    <w:rsid w:val="00B657D3"/>
    <w:rsid w:val="00B72848"/>
    <w:rsid w:val="00B737DF"/>
    <w:rsid w:val="00B75186"/>
    <w:rsid w:val="00B81C18"/>
    <w:rsid w:val="00B82B7B"/>
    <w:rsid w:val="00B82EE8"/>
    <w:rsid w:val="00B838A8"/>
    <w:rsid w:val="00B84DE3"/>
    <w:rsid w:val="00B8526D"/>
    <w:rsid w:val="00B859A8"/>
    <w:rsid w:val="00B92BDC"/>
    <w:rsid w:val="00B931F3"/>
    <w:rsid w:val="00B948B2"/>
    <w:rsid w:val="00B948C3"/>
    <w:rsid w:val="00B951E7"/>
    <w:rsid w:val="00B96773"/>
    <w:rsid w:val="00B96C86"/>
    <w:rsid w:val="00BA0319"/>
    <w:rsid w:val="00BA255B"/>
    <w:rsid w:val="00BA5F65"/>
    <w:rsid w:val="00BA6BDD"/>
    <w:rsid w:val="00BB01B9"/>
    <w:rsid w:val="00BB21D5"/>
    <w:rsid w:val="00BB4C61"/>
    <w:rsid w:val="00BB4FFB"/>
    <w:rsid w:val="00BC0520"/>
    <w:rsid w:val="00BC11A4"/>
    <w:rsid w:val="00BC16D9"/>
    <w:rsid w:val="00BD207C"/>
    <w:rsid w:val="00BD2870"/>
    <w:rsid w:val="00BD5928"/>
    <w:rsid w:val="00BE18B0"/>
    <w:rsid w:val="00BE1C62"/>
    <w:rsid w:val="00BE1E63"/>
    <w:rsid w:val="00BE438F"/>
    <w:rsid w:val="00BE55B3"/>
    <w:rsid w:val="00BE5FDA"/>
    <w:rsid w:val="00BF0134"/>
    <w:rsid w:val="00BF4606"/>
    <w:rsid w:val="00BF6873"/>
    <w:rsid w:val="00BF693F"/>
    <w:rsid w:val="00C04345"/>
    <w:rsid w:val="00C05518"/>
    <w:rsid w:val="00C10110"/>
    <w:rsid w:val="00C115EB"/>
    <w:rsid w:val="00C11C1B"/>
    <w:rsid w:val="00C13533"/>
    <w:rsid w:val="00C142ED"/>
    <w:rsid w:val="00C14585"/>
    <w:rsid w:val="00C16863"/>
    <w:rsid w:val="00C21281"/>
    <w:rsid w:val="00C225E4"/>
    <w:rsid w:val="00C31ADC"/>
    <w:rsid w:val="00C35893"/>
    <w:rsid w:val="00C37249"/>
    <w:rsid w:val="00C42954"/>
    <w:rsid w:val="00C42C01"/>
    <w:rsid w:val="00C56556"/>
    <w:rsid w:val="00C6041E"/>
    <w:rsid w:val="00C616B7"/>
    <w:rsid w:val="00C64F1B"/>
    <w:rsid w:val="00C70522"/>
    <w:rsid w:val="00C70B62"/>
    <w:rsid w:val="00C7136E"/>
    <w:rsid w:val="00C735CD"/>
    <w:rsid w:val="00C76408"/>
    <w:rsid w:val="00C80020"/>
    <w:rsid w:val="00C80948"/>
    <w:rsid w:val="00C83782"/>
    <w:rsid w:val="00C86436"/>
    <w:rsid w:val="00C878F3"/>
    <w:rsid w:val="00C96E4B"/>
    <w:rsid w:val="00CA0282"/>
    <w:rsid w:val="00CA5301"/>
    <w:rsid w:val="00CA682C"/>
    <w:rsid w:val="00CA6DC9"/>
    <w:rsid w:val="00CB05A8"/>
    <w:rsid w:val="00CB070F"/>
    <w:rsid w:val="00CB0B35"/>
    <w:rsid w:val="00CB15AC"/>
    <w:rsid w:val="00CB16A1"/>
    <w:rsid w:val="00CB17B4"/>
    <w:rsid w:val="00CB2A7F"/>
    <w:rsid w:val="00CB4E7E"/>
    <w:rsid w:val="00CB6E3F"/>
    <w:rsid w:val="00CC2490"/>
    <w:rsid w:val="00CC31A1"/>
    <w:rsid w:val="00CC3983"/>
    <w:rsid w:val="00CC4B07"/>
    <w:rsid w:val="00CD29C2"/>
    <w:rsid w:val="00CD4090"/>
    <w:rsid w:val="00CD59BA"/>
    <w:rsid w:val="00CD5BAA"/>
    <w:rsid w:val="00CE215A"/>
    <w:rsid w:val="00CE30D0"/>
    <w:rsid w:val="00CE619E"/>
    <w:rsid w:val="00CF0198"/>
    <w:rsid w:val="00CF1835"/>
    <w:rsid w:val="00CF4FA8"/>
    <w:rsid w:val="00CF733E"/>
    <w:rsid w:val="00CF73CA"/>
    <w:rsid w:val="00CF7501"/>
    <w:rsid w:val="00D00720"/>
    <w:rsid w:val="00D02C9C"/>
    <w:rsid w:val="00D0586F"/>
    <w:rsid w:val="00D06764"/>
    <w:rsid w:val="00D07900"/>
    <w:rsid w:val="00D10970"/>
    <w:rsid w:val="00D1426A"/>
    <w:rsid w:val="00D16617"/>
    <w:rsid w:val="00D2022E"/>
    <w:rsid w:val="00D204E9"/>
    <w:rsid w:val="00D20DD9"/>
    <w:rsid w:val="00D231E7"/>
    <w:rsid w:val="00D2490D"/>
    <w:rsid w:val="00D24B54"/>
    <w:rsid w:val="00D26898"/>
    <w:rsid w:val="00D277E2"/>
    <w:rsid w:val="00D27E8E"/>
    <w:rsid w:val="00D31B85"/>
    <w:rsid w:val="00D37C1A"/>
    <w:rsid w:val="00D41AA7"/>
    <w:rsid w:val="00D443C8"/>
    <w:rsid w:val="00D446D8"/>
    <w:rsid w:val="00D51DF3"/>
    <w:rsid w:val="00D541D3"/>
    <w:rsid w:val="00D54D56"/>
    <w:rsid w:val="00D64A6E"/>
    <w:rsid w:val="00D76707"/>
    <w:rsid w:val="00D8049D"/>
    <w:rsid w:val="00D82126"/>
    <w:rsid w:val="00D829E1"/>
    <w:rsid w:val="00D83261"/>
    <w:rsid w:val="00D84099"/>
    <w:rsid w:val="00D843AC"/>
    <w:rsid w:val="00D84E5D"/>
    <w:rsid w:val="00D87501"/>
    <w:rsid w:val="00DA30C1"/>
    <w:rsid w:val="00DA433C"/>
    <w:rsid w:val="00DA66CF"/>
    <w:rsid w:val="00DA7345"/>
    <w:rsid w:val="00DB07AF"/>
    <w:rsid w:val="00DB0EA4"/>
    <w:rsid w:val="00DC1F16"/>
    <w:rsid w:val="00DC1F59"/>
    <w:rsid w:val="00DC4B36"/>
    <w:rsid w:val="00DC7E4B"/>
    <w:rsid w:val="00DD0762"/>
    <w:rsid w:val="00DD2D18"/>
    <w:rsid w:val="00DD6491"/>
    <w:rsid w:val="00DE6DBC"/>
    <w:rsid w:val="00DE7494"/>
    <w:rsid w:val="00DE7B8F"/>
    <w:rsid w:val="00DF07FC"/>
    <w:rsid w:val="00DF4A07"/>
    <w:rsid w:val="00E0082D"/>
    <w:rsid w:val="00E018B6"/>
    <w:rsid w:val="00E03D04"/>
    <w:rsid w:val="00E05B1B"/>
    <w:rsid w:val="00E0603F"/>
    <w:rsid w:val="00E13914"/>
    <w:rsid w:val="00E16292"/>
    <w:rsid w:val="00E16D76"/>
    <w:rsid w:val="00E20F50"/>
    <w:rsid w:val="00E2226E"/>
    <w:rsid w:val="00E23425"/>
    <w:rsid w:val="00E24BE4"/>
    <w:rsid w:val="00E26CC8"/>
    <w:rsid w:val="00E30234"/>
    <w:rsid w:val="00E31ECD"/>
    <w:rsid w:val="00E32D38"/>
    <w:rsid w:val="00E35FD2"/>
    <w:rsid w:val="00E40277"/>
    <w:rsid w:val="00E40782"/>
    <w:rsid w:val="00E41E19"/>
    <w:rsid w:val="00E4207E"/>
    <w:rsid w:val="00E439DC"/>
    <w:rsid w:val="00E443EC"/>
    <w:rsid w:val="00E524DF"/>
    <w:rsid w:val="00E5443D"/>
    <w:rsid w:val="00E54CBB"/>
    <w:rsid w:val="00E562BB"/>
    <w:rsid w:val="00E609E1"/>
    <w:rsid w:val="00E67180"/>
    <w:rsid w:val="00E70070"/>
    <w:rsid w:val="00E701F0"/>
    <w:rsid w:val="00E721BB"/>
    <w:rsid w:val="00E7297D"/>
    <w:rsid w:val="00E75AC6"/>
    <w:rsid w:val="00E77788"/>
    <w:rsid w:val="00E81C95"/>
    <w:rsid w:val="00E82266"/>
    <w:rsid w:val="00E84C2D"/>
    <w:rsid w:val="00E85645"/>
    <w:rsid w:val="00E863E9"/>
    <w:rsid w:val="00E8700A"/>
    <w:rsid w:val="00E90411"/>
    <w:rsid w:val="00E91ECD"/>
    <w:rsid w:val="00E94624"/>
    <w:rsid w:val="00E95C05"/>
    <w:rsid w:val="00E9777E"/>
    <w:rsid w:val="00EA02C5"/>
    <w:rsid w:val="00EA4311"/>
    <w:rsid w:val="00EA508B"/>
    <w:rsid w:val="00EB0EF9"/>
    <w:rsid w:val="00EB3FAC"/>
    <w:rsid w:val="00EB472B"/>
    <w:rsid w:val="00EB5E53"/>
    <w:rsid w:val="00EC089E"/>
    <w:rsid w:val="00EC0DD5"/>
    <w:rsid w:val="00EC7048"/>
    <w:rsid w:val="00EC7E9B"/>
    <w:rsid w:val="00ED4B3C"/>
    <w:rsid w:val="00ED563D"/>
    <w:rsid w:val="00ED6B6B"/>
    <w:rsid w:val="00EE2EB4"/>
    <w:rsid w:val="00EE4256"/>
    <w:rsid w:val="00EE4322"/>
    <w:rsid w:val="00EE612B"/>
    <w:rsid w:val="00EE74CF"/>
    <w:rsid w:val="00EF1A98"/>
    <w:rsid w:val="00EF247E"/>
    <w:rsid w:val="00EF29C5"/>
    <w:rsid w:val="00EF41A9"/>
    <w:rsid w:val="00EF4578"/>
    <w:rsid w:val="00EF4975"/>
    <w:rsid w:val="00EF4D2E"/>
    <w:rsid w:val="00EF5E3C"/>
    <w:rsid w:val="00EF7CC3"/>
    <w:rsid w:val="00EF7E89"/>
    <w:rsid w:val="00F01B67"/>
    <w:rsid w:val="00F02144"/>
    <w:rsid w:val="00F0282B"/>
    <w:rsid w:val="00F03AAF"/>
    <w:rsid w:val="00F1533D"/>
    <w:rsid w:val="00F155E8"/>
    <w:rsid w:val="00F17871"/>
    <w:rsid w:val="00F33176"/>
    <w:rsid w:val="00F3345E"/>
    <w:rsid w:val="00F34396"/>
    <w:rsid w:val="00F41EB9"/>
    <w:rsid w:val="00F4300F"/>
    <w:rsid w:val="00F43978"/>
    <w:rsid w:val="00F451BE"/>
    <w:rsid w:val="00F51634"/>
    <w:rsid w:val="00F52FDE"/>
    <w:rsid w:val="00F5462B"/>
    <w:rsid w:val="00F55FCE"/>
    <w:rsid w:val="00F56AC3"/>
    <w:rsid w:val="00F678DF"/>
    <w:rsid w:val="00F679BB"/>
    <w:rsid w:val="00F705C1"/>
    <w:rsid w:val="00F779DE"/>
    <w:rsid w:val="00F829FD"/>
    <w:rsid w:val="00F83346"/>
    <w:rsid w:val="00F83B8E"/>
    <w:rsid w:val="00F83E7A"/>
    <w:rsid w:val="00F86802"/>
    <w:rsid w:val="00F87364"/>
    <w:rsid w:val="00F90135"/>
    <w:rsid w:val="00F945D0"/>
    <w:rsid w:val="00F95AA3"/>
    <w:rsid w:val="00FA02D1"/>
    <w:rsid w:val="00FA3A57"/>
    <w:rsid w:val="00FA6CC2"/>
    <w:rsid w:val="00FB0CB9"/>
    <w:rsid w:val="00FB239D"/>
    <w:rsid w:val="00FB3AF6"/>
    <w:rsid w:val="00FB3BB1"/>
    <w:rsid w:val="00FB51D9"/>
    <w:rsid w:val="00FB51FF"/>
    <w:rsid w:val="00FB56F6"/>
    <w:rsid w:val="00FB5ECA"/>
    <w:rsid w:val="00FD26E8"/>
    <w:rsid w:val="00FD4CFE"/>
    <w:rsid w:val="00FD7900"/>
    <w:rsid w:val="00FE1315"/>
    <w:rsid w:val="00FE74B0"/>
    <w:rsid w:val="00FE7C6D"/>
    <w:rsid w:val="00FE7E4E"/>
    <w:rsid w:val="00FF1794"/>
    <w:rsid w:val="00FF2668"/>
    <w:rsid w:val="00FF3824"/>
    <w:rsid w:val="00FF7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B81641"/>
  <w15:docId w15:val="{2C19F483-4511-43D2-89B9-B1004C1E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lang w:eastAsia="zh-CN"/>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lang w:val="x-none"/>
    </w:rPr>
  </w:style>
  <w:style w:type="paragraph" w:styleId="Nagwek6">
    <w:name w:val="heading 6"/>
    <w:basedOn w:val="Normalny"/>
    <w:next w:val="Normalny"/>
    <w:link w:val="Nagwek6Znak"/>
    <w:qFormat/>
    <w:pPr>
      <w:keepNext/>
      <w:numPr>
        <w:ilvl w:val="5"/>
        <w:numId w:val="1"/>
      </w:numPr>
      <w:outlineLvl w:val="5"/>
    </w:pPr>
    <w:rPr>
      <w:sz w:val="28"/>
    </w:rPr>
  </w:style>
  <w:style w:type="paragraph" w:styleId="Nagwek7">
    <w:name w:val="heading 7"/>
    <w:basedOn w:val="Normalny"/>
    <w:next w:val="Normalny"/>
    <w:qFormat/>
    <w:pPr>
      <w:numPr>
        <w:ilvl w:val="6"/>
        <w:numId w:val="1"/>
      </w:numPr>
      <w:spacing w:before="240" w:after="60"/>
      <w:outlineLvl w:val="6"/>
    </w:pPr>
    <w:rPr>
      <w:rFonts w:ascii="Calibri" w:hAnsi="Calibri" w:cs="Calibri"/>
      <w:sz w:val="24"/>
      <w:szCs w:val="24"/>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lang w:val="x-none"/>
    </w:rPr>
  </w:style>
  <w:style w:type="paragraph" w:styleId="Nagwek9">
    <w:name w:val="heading 9"/>
    <w:basedOn w:val="Normalny"/>
    <w:next w:val="Normalny"/>
    <w:qFormat/>
    <w:pPr>
      <w:numPr>
        <w:ilvl w:val="8"/>
        <w:numId w:val="1"/>
      </w:numPr>
      <w:spacing w:before="240" w:after="60"/>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lang w:val="pl-PL"/>
    </w:rPr>
  </w:style>
  <w:style w:type="character" w:customStyle="1" w:styleId="WW8Num2z1">
    <w:name w:val="WW8Num2z1"/>
    <w:rPr>
      <w:rFonts w:ascii="Arial" w:hAnsi="Arial" w:cs="Arial" w:hint="default"/>
      <w:b w:val="0"/>
    </w:rPr>
  </w:style>
  <w:style w:type="character" w:customStyle="1" w:styleId="WW8Num2z2">
    <w:name w:val="WW8Num2z2"/>
    <w:rPr>
      <w:rFonts w:hint="default"/>
      <w:sz w:val="20"/>
      <w:szCs w:val="20"/>
    </w:rPr>
  </w:style>
  <w:style w:type="character" w:customStyle="1" w:styleId="WW8Num2z3">
    <w:name w:val="WW8Num2z3"/>
    <w:rPr>
      <w:rFonts w:hint="default"/>
    </w:rPr>
  </w:style>
  <w:style w:type="character" w:customStyle="1" w:styleId="WW8Num3z0">
    <w:name w:val="WW8Num3z0"/>
    <w:rPr>
      <w:rFonts w:ascii="Arial" w:hAnsi="Arial" w:cs="Arial" w:hint="default"/>
    </w:rPr>
  </w:style>
  <w:style w:type="character" w:customStyle="1" w:styleId="WW8Num4z0">
    <w:name w:val="WW8Num4z0"/>
    <w:rPr>
      <w:rFonts w:ascii="Arial" w:hAnsi="Arial" w:cs="Arial" w:hint="default"/>
      <w:sz w:val="20"/>
      <w:szCs w:val="20"/>
    </w:rPr>
  </w:style>
  <w:style w:type="character" w:customStyle="1" w:styleId="WW8Num5z0">
    <w:name w:val="WW8Num5z0"/>
    <w:rPr>
      <w:rFonts w:ascii="Arial" w:hAnsi="Arial" w:cs="Arial" w:hint="default"/>
      <w:lang w:val="pl-PL"/>
    </w:rPr>
  </w:style>
  <w:style w:type="character" w:customStyle="1" w:styleId="WW8Num5z1">
    <w:name w:val="WW8Num5z1"/>
    <w:rPr>
      <w:rFonts w:ascii="Arial" w:hAnsi="Arial" w:cs="Arial" w:hint="default"/>
      <w:b w:val="0"/>
    </w:rPr>
  </w:style>
  <w:style w:type="character" w:customStyle="1" w:styleId="WW8Num5z2">
    <w:name w:val="WW8Num5z2"/>
    <w:rPr>
      <w:rFonts w:hint="default"/>
      <w:sz w:val="20"/>
      <w:szCs w:val="20"/>
    </w:rPr>
  </w:style>
  <w:style w:type="character" w:customStyle="1" w:styleId="WW8Num5z3">
    <w:name w:val="WW8Num5z3"/>
    <w:rPr>
      <w:rFonts w:hint="default"/>
    </w:rPr>
  </w:style>
  <w:style w:type="character" w:customStyle="1" w:styleId="WW8Num6z0">
    <w:name w:val="WW8Num6z0"/>
    <w:rPr>
      <w:rFonts w:ascii="Arial" w:hAnsi="Arial" w:cs="Arial" w:hint="default"/>
      <w:b w:val="0"/>
      <w:i w:val="0"/>
      <w:caps w:val="0"/>
      <w:smallCaps w:val="0"/>
      <w:sz w:val="20"/>
      <w:szCs w:val="20"/>
      <w:lang w:eastAsia="en-US"/>
    </w:rPr>
  </w:style>
  <w:style w:type="character" w:customStyle="1" w:styleId="WW8Num7z0">
    <w:name w:val="WW8Num7z0"/>
    <w:rPr>
      <w:rFonts w:hint="default"/>
      <w:lang w:val="pl-PL"/>
    </w:rPr>
  </w:style>
  <w:style w:type="character" w:customStyle="1" w:styleId="WW8Num7z1">
    <w:name w:val="WW8Num7z1"/>
    <w:rPr>
      <w:rFonts w:hint="default"/>
      <w:b w:val="0"/>
      <w:lang w:val="pl-PL"/>
    </w:rPr>
  </w:style>
  <w:style w:type="character" w:customStyle="1" w:styleId="WW8Num7z2">
    <w:name w:val="WW8Num7z2"/>
    <w:rPr>
      <w:rFonts w:hint="default"/>
      <w:sz w:val="20"/>
      <w:szCs w:val="20"/>
    </w:rPr>
  </w:style>
  <w:style w:type="character" w:customStyle="1" w:styleId="WW8Num7z3">
    <w:name w:val="WW8Num7z3"/>
    <w:rPr>
      <w:rFonts w:hint="default"/>
    </w:rPr>
  </w:style>
  <w:style w:type="character" w:customStyle="1" w:styleId="WW8Num8z0">
    <w:name w:val="WW8Num8z0"/>
    <w:rPr>
      <w:rFonts w:ascii="Arial" w:hAnsi="Arial" w:cs="Arial" w:hint="default"/>
      <w:b w:val="0"/>
      <w:sz w:val="20"/>
      <w:szCs w:val="20"/>
    </w:rPr>
  </w:style>
  <w:style w:type="character" w:customStyle="1" w:styleId="WW8Num9z0">
    <w:name w:val="WW8Num9z0"/>
    <w:rPr>
      <w:rFonts w:hint="default"/>
      <w:lang w:val="pl-PL"/>
    </w:rPr>
  </w:style>
  <w:style w:type="character" w:customStyle="1" w:styleId="WW8Num9z1">
    <w:name w:val="WW8Num9z1"/>
    <w:rPr>
      <w:rFonts w:hint="default"/>
      <w:b w:val="0"/>
    </w:rPr>
  </w:style>
  <w:style w:type="character" w:customStyle="1" w:styleId="WW8Num9z2">
    <w:name w:val="WW8Num9z2"/>
    <w:rPr>
      <w:rFonts w:hint="default"/>
      <w:sz w:val="20"/>
      <w:szCs w:val="20"/>
    </w:rPr>
  </w:style>
  <w:style w:type="character" w:customStyle="1" w:styleId="WW8Num9z3">
    <w:name w:val="WW8Num9z3"/>
    <w:rPr>
      <w:rFonts w:hint="default"/>
    </w:rPr>
  </w:style>
  <w:style w:type="character" w:customStyle="1" w:styleId="WW8Num10z0">
    <w:name w:val="WW8Num10z0"/>
    <w:rPr>
      <w:rFonts w:ascii="Arial" w:hAnsi="Arial" w:cs="Arial" w:hint="default"/>
      <w:b w:val="0"/>
      <w:i w:val="0"/>
      <w:sz w:val="20"/>
      <w:szCs w:val="20"/>
      <w:u w:val="none"/>
    </w:rPr>
  </w:style>
  <w:style w:type="character" w:customStyle="1" w:styleId="WW8Num11z0">
    <w:name w:val="WW8Num11z0"/>
    <w:rPr>
      <w:rFonts w:hint="default"/>
      <w:lang w:val="pl-PL"/>
    </w:rPr>
  </w:style>
  <w:style w:type="character" w:customStyle="1" w:styleId="WW8Num11z1">
    <w:name w:val="WW8Num11z1"/>
    <w:rPr>
      <w:rFonts w:hint="default"/>
      <w:b w:val="0"/>
      <w:lang w:val="pl-PL"/>
    </w:rPr>
  </w:style>
  <w:style w:type="character" w:customStyle="1" w:styleId="WW8Num11z2">
    <w:name w:val="WW8Num11z2"/>
    <w:rPr>
      <w:rFonts w:hint="default"/>
      <w:sz w:val="20"/>
      <w:szCs w:val="20"/>
    </w:rPr>
  </w:style>
  <w:style w:type="character" w:customStyle="1" w:styleId="WW8Num11z3">
    <w:name w:val="WW8Num11z3"/>
    <w:rPr>
      <w:rFonts w:hint="default"/>
    </w:rPr>
  </w:style>
  <w:style w:type="character" w:customStyle="1" w:styleId="WW8Num12z0">
    <w:name w:val="WW8Num12z0"/>
    <w:rPr>
      <w:rFonts w:ascii="Arial" w:hAnsi="Arial" w:cs="Arial" w:hint="default"/>
      <w:b w:val="0"/>
      <w:bCs/>
      <w:i w:val="0"/>
      <w:sz w:val="20"/>
      <w:szCs w:val="20"/>
    </w:rPr>
  </w:style>
  <w:style w:type="character" w:customStyle="1" w:styleId="WW8Num12z1">
    <w:name w:val="WW8Num12z1"/>
    <w:rPr>
      <w:rFonts w:hint="default"/>
    </w:rPr>
  </w:style>
  <w:style w:type="character" w:customStyle="1" w:styleId="WW8Num13z0">
    <w:name w:val="WW8Num13z0"/>
    <w:rPr>
      <w:rFonts w:ascii="Symbol" w:hAnsi="Symbol" w:cs="Symbol" w:hint="default"/>
      <w:sz w:val="16"/>
      <w:szCs w:val="16"/>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lang w:eastAsia="en-US"/>
    </w:rPr>
  </w:style>
  <w:style w:type="character" w:customStyle="1" w:styleId="WW8Num16z0">
    <w:name w:val="WW8Num16z0"/>
    <w:rPr>
      <w:rFonts w:ascii="Arial" w:hAnsi="Arial" w:cs="Arial"/>
    </w:rPr>
  </w:style>
  <w:style w:type="character" w:customStyle="1" w:styleId="WW8Num17z0">
    <w:name w:val="WW8Num17z0"/>
    <w:rPr>
      <w:rFonts w:ascii="Arial" w:hAnsi="Arial" w:cs="Arial" w:hint="default"/>
      <w:lang w:val="pl-PL"/>
    </w:rPr>
  </w:style>
  <w:style w:type="character" w:customStyle="1" w:styleId="WW8Num17z1">
    <w:name w:val="WW8Num17z1"/>
    <w:rPr>
      <w:rFonts w:hint="default"/>
      <w:b w:val="0"/>
    </w:rPr>
  </w:style>
  <w:style w:type="character" w:customStyle="1" w:styleId="WW8Num17z2">
    <w:name w:val="WW8Num17z2"/>
    <w:rPr>
      <w:rFonts w:hint="default"/>
      <w:sz w:val="20"/>
      <w:szCs w:val="20"/>
    </w:rPr>
  </w:style>
  <w:style w:type="character" w:customStyle="1" w:styleId="WW8Num17z3">
    <w:name w:val="WW8Num17z3"/>
    <w:rPr>
      <w:rFonts w:hint="default"/>
    </w:rPr>
  </w:style>
  <w:style w:type="character" w:customStyle="1" w:styleId="WW8Num18z0">
    <w:name w:val="WW8Num18z0"/>
    <w:rPr>
      <w:rFonts w:ascii="Arial" w:hAnsi="Arial" w:cs="Arial" w:hint="default"/>
    </w:rPr>
  </w:style>
  <w:style w:type="character" w:customStyle="1" w:styleId="WW8Num19z0">
    <w:name w:val="WW8Num19z0"/>
    <w:rPr>
      <w:rFonts w:ascii="Arial" w:hAnsi="Arial" w:cs="Arial" w:hint="default"/>
      <w:lang w:val="pl-PL"/>
    </w:rPr>
  </w:style>
  <w:style w:type="character" w:customStyle="1" w:styleId="WW8Num19z1">
    <w:name w:val="WW8Num19z1"/>
    <w:rPr>
      <w:rFonts w:hint="default"/>
      <w:b w:val="0"/>
    </w:rPr>
  </w:style>
  <w:style w:type="character" w:customStyle="1" w:styleId="WW8Num19z2">
    <w:name w:val="WW8Num19z2"/>
    <w:rPr>
      <w:rFonts w:hint="default"/>
      <w:sz w:val="20"/>
      <w:szCs w:val="20"/>
    </w:rPr>
  </w:style>
  <w:style w:type="character" w:customStyle="1" w:styleId="WW8Num19z3">
    <w:name w:val="WW8Num19z3"/>
    <w:rPr>
      <w:rFonts w:hint="default"/>
    </w:rPr>
  </w:style>
  <w:style w:type="character" w:customStyle="1" w:styleId="WW8Num20z0">
    <w:name w:val="WW8Num20z0"/>
    <w:rPr>
      <w:rFonts w:ascii="Arial" w:hAnsi="Arial" w:cs="Arial" w:hint="default"/>
      <w:lang w:val="pl-PL"/>
    </w:rPr>
  </w:style>
  <w:style w:type="character" w:customStyle="1" w:styleId="WW8Num20z1">
    <w:name w:val="WW8Num20z1"/>
    <w:rPr>
      <w:rFonts w:ascii="Arial" w:hAnsi="Arial" w:cs="Arial" w:hint="default"/>
      <w:b w:val="0"/>
      <w:lang w:val="pl-PL"/>
    </w:rPr>
  </w:style>
  <w:style w:type="character" w:customStyle="1" w:styleId="WW8Num20z2">
    <w:name w:val="WW8Num20z2"/>
    <w:rPr>
      <w:rFonts w:hint="default"/>
      <w:sz w:val="20"/>
      <w:szCs w:val="20"/>
    </w:rPr>
  </w:style>
  <w:style w:type="character" w:customStyle="1" w:styleId="WW8Num20z3">
    <w:name w:val="WW8Num20z3"/>
    <w:rPr>
      <w:rFonts w:hint="default"/>
    </w:rPr>
  </w:style>
  <w:style w:type="character" w:customStyle="1" w:styleId="WW8Num21z0">
    <w:name w:val="WW8Num21z0"/>
    <w:rPr>
      <w:rFonts w:ascii="Arial" w:hAnsi="Arial" w:cs="Arial" w:hint="default"/>
      <w:b w:val="0"/>
      <w:i w:val="0"/>
      <w:sz w:val="20"/>
      <w:szCs w:val="20"/>
    </w:rPr>
  </w:style>
  <w:style w:type="character" w:customStyle="1" w:styleId="WW8Num22z0">
    <w:name w:val="WW8Num22z0"/>
    <w:rPr>
      <w:rFonts w:ascii="Symbol" w:hAnsi="Symbol" w:cs="Symbol" w:hint="default"/>
    </w:rPr>
  </w:style>
  <w:style w:type="character" w:customStyle="1" w:styleId="WW8Num23z0">
    <w:name w:val="WW8Num23z0"/>
    <w:rPr>
      <w:rFonts w:ascii="Arial" w:hAnsi="Arial" w:cs="Arial" w:hint="default"/>
    </w:rPr>
  </w:style>
  <w:style w:type="character" w:customStyle="1" w:styleId="WW8Num24z0">
    <w:name w:val="WW8Num24z0"/>
    <w:rPr>
      <w:rFonts w:ascii="Arial" w:hAnsi="Arial" w:cs="Arial" w:hint="default"/>
      <w:lang w:val="pl-PL"/>
    </w:rPr>
  </w:style>
  <w:style w:type="character" w:customStyle="1" w:styleId="WW8Num24z1">
    <w:name w:val="WW8Num24z1"/>
    <w:rPr>
      <w:rFonts w:hint="default"/>
      <w:b w:val="0"/>
    </w:rPr>
  </w:style>
  <w:style w:type="character" w:customStyle="1" w:styleId="WW8Num24z2">
    <w:name w:val="WW8Num24z2"/>
    <w:rPr>
      <w:rFonts w:hint="default"/>
      <w:sz w:val="20"/>
      <w:szCs w:val="20"/>
    </w:rPr>
  </w:style>
  <w:style w:type="character" w:customStyle="1" w:styleId="WW8Num24z3">
    <w:name w:val="WW8Num24z3"/>
    <w:rPr>
      <w:rFonts w:hint="default"/>
    </w:rPr>
  </w:style>
  <w:style w:type="character" w:customStyle="1" w:styleId="WW8Num25z0">
    <w:name w:val="WW8Num25z0"/>
    <w:rPr>
      <w:rFonts w:ascii="Arial" w:hAnsi="Arial" w:cs="Arial" w:hint="default"/>
      <w:b w:val="0"/>
      <w:i w:val="0"/>
      <w:sz w:val="20"/>
      <w:szCs w:val="20"/>
    </w:rPr>
  </w:style>
  <w:style w:type="character" w:customStyle="1" w:styleId="WW8Num26z0">
    <w:name w:val="WW8Num26z0"/>
    <w:rPr>
      <w:rFonts w:cs="Arial" w:hint="default"/>
      <w:b w:val="0"/>
      <w:i w:val="0"/>
      <w:sz w:val="20"/>
      <w:szCs w:val="20"/>
    </w:rPr>
  </w:style>
  <w:style w:type="character" w:customStyle="1" w:styleId="WW8Num27z0">
    <w:name w:val="WW8Num27z0"/>
    <w:rPr>
      <w:rFonts w:ascii="Courier New" w:hAnsi="Courier New" w:cs="Courier New" w:hint="default"/>
      <w:strike w:val="0"/>
      <w:dstrike w:val="0"/>
      <w:color w:val="auto"/>
      <w:sz w:val="18"/>
      <w:szCs w:val="18"/>
      <w:lang w:eastAsia="en-US"/>
    </w:rPr>
  </w:style>
  <w:style w:type="character" w:customStyle="1" w:styleId="WW8Num28z0">
    <w:name w:val="WW8Num28z0"/>
    <w:rPr>
      <w:rFonts w:ascii="Arial" w:hAnsi="Arial" w:cs="Arial" w:hint="default"/>
      <w:lang w:val="pl-PL"/>
    </w:rPr>
  </w:style>
  <w:style w:type="character" w:customStyle="1" w:styleId="WW8Num28z1">
    <w:name w:val="WW8Num28z1"/>
    <w:rPr>
      <w:rFonts w:hint="default"/>
      <w:b w:val="0"/>
      <w:lang w:val="pl-PL"/>
    </w:rPr>
  </w:style>
  <w:style w:type="character" w:customStyle="1" w:styleId="WW8Num28z2">
    <w:name w:val="WW8Num28z2"/>
    <w:rPr>
      <w:rFonts w:hint="default"/>
      <w:sz w:val="20"/>
      <w:szCs w:val="20"/>
    </w:rPr>
  </w:style>
  <w:style w:type="character" w:customStyle="1" w:styleId="WW8Num28z3">
    <w:name w:val="WW8Num28z3"/>
    <w:rPr>
      <w:rFonts w:hint="default"/>
    </w:rPr>
  </w:style>
  <w:style w:type="character" w:customStyle="1" w:styleId="WW8Num29z0">
    <w:name w:val="WW8Num29z0"/>
    <w:rPr>
      <w:rFonts w:ascii="Symbol" w:hAnsi="Symbol" w:cs="Symbol" w:hint="default"/>
    </w:rPr>
  </w:style>
  <w:style w:type="character" w:customStyle="1" w:styleId="WW8Num30z0">
    <w:name w:val="WW8Num30z0"/>
    <w:rPr>
      <w:rFonts w:ascii="Arial" w:hAnsi="Arial" w:cs="Arial" w:hint="default"/>
      <w:b w:val="0"/>
    </w:rPr>
  </w:style>
  <w:style w:type="character" w:customStyle="1" w:styleId="WW8Num30z1">
    <w:name w:val="WW8Num30z1"/>
    <w:rPr>
      <w:rFonts w:ascii="Arial" w:hAnsi="Arial" w:cs="Arial" w:hint="default"/>
    </w:rPr>
  </w:style>
  <w:style w:type="character" w:customStyle="1" w:styleId="WW8Num31z0">
    <w:name w:val="WW8Num31z0"/>
    <w:rPr>
      <w:rFonts w:ascii="Arial" w:hAnsi="Arial" w:cs="Arial" w:hint="default"/>
      <w:lang w:val="pl-PL"/>
    </w:rPr>
  </w:style>
  <w:style w:type="character" w:customStyle="1" w:styleId="WW8Num31z1">
    <w:name w:val="WW8Num31z1"/>
    <w:rPr>
      <w:rFonts w:ascii="Arial" w:hAnsi="Arial" w:cs="Arial" w:hint="default"/>
      <w:b w:val="0"/>
    </w:rPr>
  </w:style>
  <w:style w:type="character" w:customStyle="1" w:styleId="WW8Num31z2">
    <w:name w:val="WW8Num31z2"/>
    <w:rPr>
      <w:rFonts w:hint="default"/>
      <w:sz w:val="20"/>
      <w:szCs w:val="20"/>
    </w:rPr>
  </w:style>
  <w:style w:type="character" w:customStyle="1" w:styleId="WW8Num31z3">
    <w:name w:val="WW8Num31z3"/>
    <w:rPr>
      <w:rFonts w:hint="default"/>
    </w:rPr>
  </w:style>
  <w:style w:type="character" w:customStyle="1" w:styleId="WW8Num32z0">
    <w:name w:val="WW8Num32z0"/>
    <w:rPr>
      <w:rFonts w:ascii="Arial" w:hAnsi="Arial" w:cs="Arial" w:hint="default"/>
      <w:lang w:val="pl-PL"/>
    </w:rPr>
  </w:style>
  <w:style w:type="character" w:customStyle="1" w:styleId="WW8Num32z1">
    <w:name w:val="WW8Num32z1"/>
    <w:rPr>
      <w:rFonts w:hint="default"/>
      <w:b w:val="0"/>
    </w:rPr>
  </w:style>
  <w:style w:type="character" w:customStyle="1" w:styleId="WW8Num32z2">
    <w:name w:val="WW8Num32z2"/>
    <w:rPr>
      <w:rFonts w:hint="default"/>
      <w:sz w:val="20"/>
      <w:szCs w:val="20"/>
    </w:rPr>
  </w:style>
  <w:style w:type="character" w:customStyle="1" w:styleId="WW8Num32z3">
    <w:name w:val="WW8Num32z3"/>
    <w:rPr>
      <w:rFonts w:hint="default"/>
    </w:rPr>
  </w:style>
  <w:style w:type="character" w:customStyle="1" w:styleId="WW8Num33z0">
    <w:name w:val="WW8Num33z0"/>
    <w:rPr>
      <w:rFonts w:ascii="Arial" w:hAnsi="Arial" w:cs="Arial" w:hint="default"/>
      <w:sz w:val="24"/>
      <w:szCs w:val="24"/>
    </w:rPr>
  </w:style>
  <w:style w:type="character" w:customStyle="1" w:styleId="WW8Num34z0">
    <w:name w:val="WW8Num34z0"/>
    <w:rPr>
      <w:rFonts w:ascii="Arial" w:hAnsi="Arial" w:cs="Arial" w:hint="default"/>
      <w:lang w:val="pl-PL"/>
    </w:rPr>
  </w:style>
  <w:style w:type="character" w:customStyle="1" w:styleId="WW8Num34z1">
    <w:name w:val="WW8Num34z1"/>
    <w:rPr>
      <w:rFonts w:ascii="Arial" w:hAnsi="Arial" w:cs="Arial" w:hint="default"/>
      <w:b w:val="0"/>
      <w:lang w:val="pl-PL"/>
    </w:rPr>
  </w:style>
  <w:style w:type="character" w:customStyle="1" w:styleId="WW8Num34z2">
    <w:name w:val="WW8Num34z2"/>
    <w:rPr>
      <w:rFonts w:hint="default"/>
      <w:sz w:val="20"/>
      <w:szCs w:val="20"/>
    </w:rPr>
  </w:style>
  <w:style w:type="character" w:customStyle="1" w:styleId="WW8Num34z3">
    <w:name w:val="WW8Num34z3"/>
    <w:rPr>
      <w:rFonts w:hint="default"/>
    </w:rPr>
  </w:style>
  <w:style w:type="character" w:customStyle="1" w:styleId="WW8Num35z0">
    <w:name w:val="WW8Num35z0"/>
    <w:rPr>
      <w:rFonts w:ascii="Arial" w:hAnsi="Arial" w:cs="Arial" w:hint="default"/>
      <w:sz w:val="20"/>
    </w:rPr>
  </w:style>
  <w:style w:type="character" w:customStyle="1" w:styleId="WW8Num35z1">
    <w:name w:val="WW8Num35z1"/>
    <w:rPr>
      <w:rFonts w:ascii="Arial" w:hAnsi="Arial" w:cs="Arial" w:hint="default"/>
      <w:b w:val="0"/>
    </w:rPr>
  </w:style>
  <w:style w:type="character" w:customStyle="1" w:styleId="WW8Num35z2">
    <w:name w:val="WW8Num35z2"/>
    <w:rPr>
      <w:rFonts w:hint="default"/>
      <w:sz w:val="20"/>
      <w:szCs w:val="20"/>
    </w:rPr>
  </w:style>
  <w:style w:type="character" w:customStyle="1" w:styleId="WW8Num36z0">
    <w:name w:val="WW8Num36z0"/>
    <w:rPr>
      <w:rFonts w:ascii="Symbol" w:hAnsi="Symbol" w:cs="Symbol"/>
      <w:b w:val="0"/>
      <w:sz w:val="20"/>
      <w:szCs w:val="20"/>
      <w:lang w:eastAsia="en-US"/>
    </w:rPr>
  </w:style>
  <w:style w:type="character" w:customStyle="1" w:styleId="WW8Num37z0">
    <w:name w:val="WW8Num37z0"/>
    <w:rPr>
      <w:rFonts w:ascii="Arial" w:hAnsi="Arial" w:cs="Arial" w:hint="default"/>
    </w:rPr>
  </w:style>
  <w:style w:type="character" w:customStyle="1" w:styleId="WW8Num37z1">
    <w:name w:val="WW8Num37z1"/>
    <w:rPr>
      <w:rFonts w:hint="default"/>
      <w:b w:val="0"/>
    </w:rPr>
  </w:style>
  <w:style w:type="character" w:customStyle="1" w:styleId="WW8Num37z2">
    <w:name w:val="WW8Num37z2"/>
    <w:rPr>
      <w:rFonts w:hint="default"/>
      <w:sz w:val="20"/>
      <w:szCs w:val="20"/>
    </w:rPr>
  </w:style>
  <w:style w:type="character" w:customStyle="1" w:styleId="WW8Num38z0">
    <w:name w:val="WW8Num38z0"/>
    <w:rPr>
      <w:rFonts w:ascii="Arial" w:hAnsi="Arial" w:cs="Arial"/>
      <w:sz w:val="20"/>
      <w:szCs w:val="20"/>
    </w:rPr>
  </w:style>
  <w:style w:type="character" w:customStyle="1" w:styleId="WW8Num39z0">
    <w:name w:val="WW8Num39z0"/>
    <w:rPr>
      <w:rFonts w:ascii="Arial" w:hAnsi="Arial" w:cs="Arial" w:hint="default"/>
    </w:rPr>
  </w:style>
  <w:style w:type="character" w:customStyle="1" w:styleId="WW8Num40z0">
    <w:name w:val="WW8Num40z0"/>
    <w:rPr>
      <w:rFonts w:ascii="Arial" w:hAnsi="Arial" w:cs="Arial" w:hint="default"/>
      <w:sz w:val="20"/>
      <w:szCs w:val="20"/>
    </w:rPr>
  </w:style>
  <w:style w:type="character" w:customStyle="1" w:styleId="WW8Num41z0">
    <w:name w:val="WW8Num41z0"/>
    <w:rPr>
      <w:rFonts w:ascii="Arial" w:hAnsi="Arial" w:cs="Arial" w:hint="default"/>
      <w:b w:val="0"/>
      <w:color w:val="auto"/>
    </w:rPr>
  </w:style>
  <w:style w:type="character" w:customStyle="1" w:styleId="WW8Num41z1">
    <w:name w:val="WW8Num41z1"/>
    <w:rPr>
      <w:rFonts w:ascii="Arial" w:eastAsia="Times New Roman" w:hAnsi="Arial" w:cs="Arial" w:hint="default"/>
      <w:b w:val="0"/>
      <w:iCs/>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3z0">
    <w:name w:val="WW8Num43z0"/>
    <w:rPr>
      <w:rFonts w:ascii="Arial" w:hAnsi="Arial" w:cs="Arial" w:hint="default"/>
      <w:b w:val="0"/>
      <w:i w:val="0"/>
      <w:spacing w:val="20"/>
      <w:sz w:val="20"/>
      <w:szCs w:val="20"/>
    </w:rPr>
  </w:style>
  <w:style w:type="character" w:customStyle="1" w:styleId="WW8Num43z1">
    <w:name w:val="WW8Num43z1"/>
    <w:rPr>
      <w:rFonts w:hint="default"/>
    </w:rPr>
  </w:style>
  <w:style w:type="character" w:customStyle="1" w:styleId="WW8Num44z0">
    <w:name w:val="WW8Num44z0"/>
    <w:rPr>
      <w:rFonts w:cs="Times New Roman" w:hint="default"/>
      <w:b w:val="0"/>
      <w:sz w:val="16"/>
      <w:szCs w:val="16"/>
    </w:rPr>
  </w:style>
  <w:style w:type="character" w:customStyle="1" w:styleId="WW8Num44z1">
    <w:name w:val="WW8Num44z1"/>
    <w:rPr>
      <w:rFonts w:cs="Times New Roman"/>
    </w:rPr>
  </w:style>
  <w:style w:type="character" w:customStyle="1" w:styleId="WW8Num45z0">
    <w:name w:val="WW8Num45z0"/>
    <w:rPr>
      <w:rFonts w:cs="Arial" w:hint="default"/>
      <w:b w:val="0"/>
      <w:i w:val="0"/>
      <w:sz w:val="20"/>
      <w:szCs w:val="20"/>
    </w:rPr>
  </w:style>
  <w:style w:type="character" w:customStyle="1" w:styleId="WW8Num46z0">
    <w:name w:val="WW8Num46z0"/>
  </w:style>
  <w:style w:type="character" w:customStyle="1" w:styleId="WW8Num47z0">
    <w:name w:val="WW8Num47z0"/>
    <w:rPr>
      <w:rFonts w:ascii="Arial" w:hAnsi="Arial" w:cs="Arial" w:hint="default"/>
      <w:sz w:val="20"/>
      <w:szCs w:val="20"/>
    </w:rPr>
  </w:style>
  <w:style w:type="character" w:customStyle="1" w:styleId="WW8Num48z0">
    <w:name w:val="WW8Num48z0"/>
    <w:rPr>
      <w:rFonts w:ascii="Arial" w:hAnsi="Arial" w:cs="Arial" w:hint="default"/>
      <w:sz w:val="20"/>
      <w:szCs w:val="20"/>
    </w:rPr>
  </w:style>
  <w:style w:type="character" w:customStyle="1" w:styleId="WW8Num49z0">
    <w:name w:val="WW8Num49z0"/>
    <w:rPr>
      <w:rFonts w:ascii="Arial" w:hAnsi="Arial" w:cs="Arial" w:hint="default"/>
      <w:lang w:val="pl-PL"/>
    </w:rPr>
  </w:style>
  <w:style w:type="character" w:customStyle="1" w:styleId="WW8Num49z1">
    <w:name w:val="WW8Num49z1"/>
    <w:rPr>
      <w:rFonts w:ascii="Arial" w:hAnsi="Arial" w:cs="Arial" w:hint="default"/>
      <w:b w:val="0"/>
      <w:sz w:val="20"/>
      <w:szCs w:val="20"/>
    </w:rPr>
  </w:style>
  <w:style w:type="character" w:customStyle="1" w:styleId="WW8Num49z2">
    <w:name w:val="WW8Num49z2"/>
    <w:rPr>
      <w:rFonts w:hint="default"/>
      <w:sz w:val="20"/>
      <w:szCs w:val="20"/>
    </w:rPr>
  </w:style>
  <w:style w:type="character" w:customStyle="1" w:styleId="WW8Num49z3">
    <w:name w:val="WW8Num49z3"/>
    <w:rPr>
      <w:rFonts w:hint="default"/>
    </w:rPr>
  </w:style>
  <w:style w:type="character" w:customStyle="1" w:styleId="WW8Num50z0">
    <w:name w:val="WW8Num50z0"/>
    <w:rPr>
      <w:rFonts w:ascii="Arial" w:hAnsi="Arial" w:cs="Arial" w:hint="default"/>
      <w:b w:val="0"/>
    </w:rPr>
  </w:style>
  <w:style w:type="character" w:customStyle="1" w:styleId="WW8Num50z1">
    <w:name w:val="WW8Num50z1"/>
    <w:rPr>
      <w:rFonts w:hint="default"/>
      <w:b w:val="0"/>
      <w:u w:val="none"/>
    </w:rPr>
  </w:style>
  <w:style w:type="character" w:customStyle="1" w:styleId="WW8Num51z0">
    <w:name w:val="WW8Num51z0"/>
    <w:rPr>
      <w:rFonts w:ascii="Arial" w:hAnsi="Arial" w:cs="Arial" w:hint="default"/>
      <w:lang w:val="pl-PL"/>
    </w:rPr>
  </w:style>
  <w:style w:type="character" w:customStyle="1" w:styleId="WW8Num51z1">
    <w:name w:val="WW8Num51z1"/>
    <w:rPr>
      <w:rFonts w:ascii="Arial" w:hAnsi="Arial" w:cs="Arial" w:hint="default"/>
      <w:b w:val="0"/>
    </w:rPr>
  </w:style>
  <w:style w:type="character" w:customStyle="1" w:styleId="WW8Num51z2">
    <w:name w:val="WW8Num51z2"/>
    <w:rPr>
      <w:rFonts w:hint="default"/>
      <w:sz w:val="20"/>
      <w:szCs w:val="20"/>
    </w:rPr>
  </w:style>
  <w:style w:type="character" w:customStyle="1" w:styleId="WW8Num51z3">
    <w:name w:val="WW8Num51z3"/>
    <w:rPr>
      <w:rFonts w:hint="default"/>
    </w:rPr>
  </w:style>
  <w:style w:type="character" w:customStyle="1" w:styleId="WW8Num52z0">
    <w:name w:val="WW8Num52z0"/>
    <w:rPr>
      <w:rFonts w:ascii="Courier New" w:hAnsi="Courier New" w:cs="Courier New" w:hint="default"/>
      <w:sz w:val="18"/>
      <w:szCs w:val="18"/>
      <w:lang w:eastAsia="en-US"/>
    </w:rPr>
  </w:style>
  <w:style w:type="character" w:customStyle="1" w:styleId="WW8Num53z0">
    <w:name w:val="WW8Num53z0"/>
    <w:rPr>
      <w:rFonts w:ascii="Arial" w:hAnsi="Arial" w:cs="Arial" w:hint="default"/>
    </w:rPr>
  </w:style>
  <w:style w:type="character" w:customStyle="1" w:styleId="WW8Num54z0">
    <w:name w:val="WW8Num54z0"/>
    <w:rPr>
      <w:rFonts w:hint="default"/>
      <w:lang w:val="pl-PL"/>
    </w:rPr>
  </w:style>
  <w:style w:type="character" w:customStyle="1" w:styleId="WW8Num54z1">
    <w:name w:val="WW8Num54z1"/>
    <w:rPr>
      <w:rFonts w:ascii="Arial" w:eastAsia="Times New Roman" w:hAnsi="Arial" w:cs="Arial"/>
      <w:b w:val="0"/>
      <w:lang w:val="pl-PL"/>
    </w:rPr>
  </w:style>
  <w:style w:type="character" w:customStyle="1" w:styleId="WW8Num54z2">
    <w:name w:val="WW8Num54z2"/>
    <w:rPr>
      <w:rFonts w:hint="default"/>
      <w:sz w:val="20"/>
      <w:szCs w:val="20"/>
    </w:rPr>
  </w:style>
  <w:style w:type="character" w:customStyle="1" w:styleId="WW8Num54z3">
    <w:name w:val="WW8Num54z3"/>
    <w:rPr>
      <w:rFonts w:hint="default"/>
    </w:rPr>
  </w:style>
  <w:style w:type="character" w:customStyle="1" w:styleId="WW8Num55z0">
    <w:name w:val="WW8Num55z0"/>
    <w:rPr>
      <w:rFonts w:ascii="Arial" w:hAnsi="Arial" w:cs="Arial" w:hint="default"/>
      <w:b w:val="0"/>
    </w:rPr>
  </w:style>
  <w:style w:type="character" w:customStyle="1" w:styleId="WW8Num55z1">
    <w:name w:val="WW8Num55z1"/>
    <w:rPr>
      <w:rFonts w:ascii="Arial" w:eastAsia="Times New Roman" w:hAnsi="Arial" w:cs="Arial" w:hint="default"/>
      <w:b w:val="0"/>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7z0">
    <w:name w:val="WW8Num57z0"/>
    <w:rPr>
      <w:rFonts w:ascii="Arial" w:hAnsi="Arial" w:cs="Times New Roman" w:hint="default"/>
      <w:b w:val="0"/>
      <w:sz w:val="16"/>
      <w:szCs w:val="16"/>
      <w:lang w:eastAsia="en-US"/>
    </w:rPr>
  </w:style>
  <w:style w:type="character" w:customStyle="1" w:styleId="WW8Num58z0">
    <w:name w:val="WW8Num58z0"/>
    <w:rPr>
      <w:rFonts w:ascii="Arial" w:hAnsi="Arial" w:cs="Arial" w:hint="default"/>
    </w:rPr>
  </w:style>
  <w:style w:type="character" w:customStyle="1" w:styleId="WW8Num58z1">
    <w:name w:val="WW8Num58z1"/>
    <w:rPr>
      <w:rFonts w:cs="Arial" w:hint="default"/>
      <w:b w:val="0"/>
    </w:rPr>
  </w:style>
  <w:style w:type="character" w:customStyle="1" w:styleId="WW8Num59z0">
    <w:name w:val="WW8Num59z0"/>
    <w:rPr>
      <w:rFonts w:ascii="Symbol" w:hAnsi="Symbol" w:cs="Symbol" w:hint="default"/>
    </w:rPr>
  </w:style>
  <w:style w:type="character" w:customStyle="1" w:styleId="WW8Num60z0">
    <w:name w:val="WW8Num60z0"/>
    <w:rPr>
      <w:rFonts w:ascii="Arial" w:hAnsi="Arial" w:cs="Arial" w:hint="default"/>
      <w:lang w:val="pl-PL"/>
    </w:rPr>
  </w:style>
  <w:style w:type="character" w:customStyle="1" w:styleId="WW8Num60z1">
    <w:name w:val="WW8Num60z1"/>
    <w:rPr>
      <w:rFonts w:ascii="Arial" w:hAnsi="Arial" w:cs="Arial" w:hint="default"/>
      <w:b w:val="0"/>
    </w:rPr>
  </w:style>
  <w:style w:type="character" w:customStyle="1" w:styleId="WW8Num60z2">
    <w:name w:val="WW8Num60z2"/>
    <w:rPr>
      <w:rFonts w:hint="default"/>
      <w:sz w:val="20"/>
      <w:szCs w:val="20"/>
    </w:rPr>
  </w:style>
  <w:style w:type="character" w:customStyle="1" w:styleId="WW8Num60z3">
    <w:name w:val="WW8Num60z3"/>
    <w:rPr>
      <w:rFonts w:hint="default"/>
    </w:rPr>
  </w:style>
  <w:style w:type="character" w:customStyle="1" w:styleId="WW8Num61z0">
    <w:name w:val="WW8Num61z0"/>
    <w:rPr>
      <w:rFonts w:ascii="Arial" w:hAnsi="Arial" w:cs="Arial"/>
      <w:sz w:val="18"/>
      <w:szCs w:val="18"/>
      <w:lang w:eastAsia="en-US"/>
    </w:rPr>
  </w:style>
  <w:style w:type="character" w:customStyle="1" w:styleId="WW8Num62z0">
    <w:name w:val="WW8Num62z0"/>
    <w:rPr>
      <w:rFonts w:ascii="Symbol" w:hAnsi="Symbol" w:cs="Symbol" w:hint="default"/>
      <w:sz w:val="20"/>
      <w:szCs w:val="20"/>
    </w:rPr>
  </w:style>
  <w:style w:type="character" w:customStyle="1" w:styleId="WW8Num62z1">
    <w:name w:val="WW8Num62z1"/>
    <w:rPr>
      <w:rFonts w:hint="default"/>
    </w:rPr>
  </w:style>
  <w:style w:type="character" w:customStyle="1" w:styleId="WW8Num62z3">
    <w:name w:val="WW8Num62z3"/>
    <w:rPr>
      <w:rFonts w:ascii="Courier New" w:hAnsi="Courier New" w:cs="Courier New" w:hint="default"/>
      <w:sz w:val="24"/>
      <w:szCs w:val="24"/>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rPr>
  </w:style>
  <w:style w:type="character" w:customStyle="1" w:styleId="WW8Num64z0">
    <w:name w:val="WW8Num64z0"/>
    <w:rPr>
      <w:rFonts w:cs="Arial" w:hint="default"/>
      <w:lang w:val="pl-PL"/>
    </w:rPr>
  </w:style>
  <w:style w:type="character" w:customStyle="1" w:styleId="WW8Num64z1">
    <w:name w:val="WW8Num64z1"/>
    <w:rPr>
      <w:rFonts w:hint="default"/>
      <w:b w:val="0"/>
    </w:rPr>
  </w:style>
  <w:style w:type="character" w:customStyle="1" w:styleId="WW8Num64z2">
    <w:name w:val="WW8Num64z2"/>
    <w:rPr>
      <w:rFonts w:hint="default"/>
      <w:sz w:val="20"/>
      <w:szCs w:val="20"/>
    </w:rPr>
  </w:style>
  <w:style w:type="character" w:customStyle="1" w:styleId="WW8Num64z3">
    <w:name w:val="WW8Num64z3"/>
    <w:rPr>
      <w:rFonts w:hint="default"/>
    </w:rPr>
  </w:style>
  <w:style w:type="character" w:customStyle="1" w:styleId="WW8Num65z0">
    <w:name w:val="WW8Num65z0"/>
    <w:rPr>
      <w:rFonts w:hint="default"/>
      <w:b w:val="0"/>
    </w:rPr>
  </w:style>
  <w:style w:type="character" w:customStyle="1" w:styleId="WW8Num65z1">
    <w:name w:val="WW8Num65z1"/>
    <w:rPr>
      <w:rFonts w:ascii="Arial" w:hAnsi="Arial" w:cs="Arial"/>
      <w:b w:val="0"/>
      <w:strike w:val="0"/>
      <w:dstrike w:val="0"/>
      <w:color w:val="auto"/>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hint="default"/>
      <w:lang w:val="pl-PL"/>
    </w:rPr>
  </w:style>
  <w:style w:type="character" w:customStyle="1" w:styleId="WW8Num66z1">
    <w:name w:val="WW8Num66z1"/>
    <w:rPr>
      <w:rFonts w:hint="default"/>
      <w:b w:val="0"/>
    </w:rPr>
  </w:style>
  <w:style w:type="character" w:customStyle="1" w:styleId="WW8Num66z2">
    <w:name w:val="WW8Num66z2"/>
    <w:rPr>
      <w:rFonts w:hint="default"/>
      <w:sz w:val="20"/>
      <w:szCs w:val="20"/>
    </w:rPr>
  </w:style>
  <w:style w:type="character" w:customStyle="1" w:styleId="WW8Num66z3">
    <w:name w:val="WW8Num66z3"/>
    <w:rPr>
      <w:rFonts w:hint="default"/>
    </w:rPr>
  </w:style>
  <w:style w:type="character" w:customStyle="1" w:styleId="WW8Num67z0">
    <w:name w:val="WW8Num67z0"/>
    <w:rPr>
      <w:rFonts w:hint="default"/>
      <w:b w:val="0"/>
    </w:rPr>
  </w:style>
  <w:style w:type="character" w:customStyle="1" w:styleId="WW8Num67z1">
    <w:name w:val="WW8Num67z1"/>
    <w:rPr>
      <w:rFonts w:ascii="Arial" w:hAnsi="Arial" w:cs="Arial"/>
      <w:b w:val="0"/>
      <w:strike w:val="0"/>
      <w:dstrike w:val="0"/>
      <w:color w:val="auto"/>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hint="default"/>
      <w:b w:val="0"/>
      <w:sz w:val="20"/>
      <w:szCs w:val="20"/>
    </w:rPr>
  </w:style>
  <w:style w:type="character" w:customStyle="1" w:styleId="WW8Num69z0">
    <w:name w:val="WW8Num69z0"/>
    <w:rPr>
      <w:rFonts w:ascii="Symbol" w:hAnsi="Symbol" w:cs="Symbol" w:hint="default"/>
      <w:color w:val="auto"/>
      <w:sz w:val="20"/>
      <w:szCs w:val="20"/>
      <w:lang w:eastAsia="en-US"/>
    </w:rPr>
  </w:style>
  <w:style w:type="character" w:customStyle="1" w:styleId="WW8Num70z0">
    <w:name w:val="WW8Num70z0"/>
    <w:rPr>
      <w:rFonts w:ascii="Symbol" w:hAnsi="Symbol" w:cs="Symbol" w:hint="default"/>
      <w:color w:val="auto"/>
      <w:sz w:val="20"/>
      <w:szCs w:val="20"/>
    </w:rPr>
  </w:style>
  <w:style w:type="character" w:customStyle="1" w:styleId="WW8Num71z0">
    <w:name w:val="WW8Num71z0"/>
    <w:rPr>
      <w:rFonts w:ascii="Courier New" w:hAnsi="Courier New" w:cs="Courier New" w:hint="default"/>
      <w:strike w:val="0"/>
      <w:dstrike w:val="0"/>
      <w:color w:val="auto"/>
      <w:sz w:val="18"/>
      <w:szCs w:val="18"/>
      <w:lang w:eastAsia="en-US"/>
    </w:rPr>
  </w:style>
  <w:style w:type="character" w:customStyle="1" w:styleId="WW8Num71z1">
    <w:name w:val="WW8Num71z1"/>
    <w:rPr>
      <w:rFonts w:ascii="Courier New" w:hAnsi="Courier New" w:cs="Courier New" w:hint="default"/>
      <w:sz w:val="18"/>
      <w:szCs w:val="18"/>
      <w:lang w:eastAsia="en-US"/>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hAnsi="Arial" w:cs="Arial"/>
      <w:lang w:eastAsia="en-US"/>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Arial" w:hAnsi="Arial" w:cs="Times New Roman" w:hint="default"/>
      <w:b w:val="0"/>
      <w:sz w:val="16"/>
      <w:szCs w:val="16"/>
      <w:lang w:eastAsia="en-US"/>
    </w:rPr>
  </w:style>
  <w:style w:type="character" w:customStyle="1" w:styleId="WW8Num74z1">
    <w:name w:val="WW8Num74z1"/>
    <w:rPr>
      <w:rFonts w:cs="Times New Roman"/>
    </w:rPr>
  </w:style>
  <w:style w:type="character" w:customStyle="1" w:styleId="WW8Num18z1">
    <w:name w:val="WW8Num18z1"/>
    <w:rPr>
      <w:rFonts w:hint="default"/>
      <w:b w:val="0"/>
    </w:rPr>
  </w:style>
  <w:style w:type="character" w:customStyle="1" w:styleId="WW8Num18z2">
    <w:name w:val="WW8Num18z2"/>
    <w:rPr>
      <w:rFonts w:hint="default"/>
      <w:sz w:val="20"/>
      <w:szCs w:val="20"/>
    </w:rPr>
  </w:style>
  <w:style w:type="character" w:customStyle="1" w:styleId="WW8Num18z3">
    <w:name w:val="WW8Num18z3"/>
    <w:rPr>
      <w:rFonts w:hint="default"/>
    </w:rPr>
  </w:style>
  <w:style w:type="character" w:customStyle="1" w:styleId="WW8Num21z1">
    <w:name w:val="WW8Num21z1"/>
    <w:rPr>
      <w:rFonts w:ascii="Arial" w:hAnsi="Arial" w:cs="Arial" w:hint="default"/>
      <w:b w:val="0"/>
      <w:lang w:val="pl-PL"/>
    </w:rPr>
  </w:style>
  <w:style w:type="character" w:customStyle="1" w:styleId="WW8Num21z2">
    <w:name w:val="WW8Num21z2"/>
    <w:rPr>
      <w:rFonts w:hint="default"/>
      <w:sz w:val="20"/>
      <w:szCs w:val="20"/>
    </w:rPr>
  </w:style>
  <w:style w:type="character" w:customStyle="1" w:styleId="WW8Num21z3">
    <w:name w:val="WW8Num21z3"/>
    <w:rPr>
      <w:rFonts w:hint="default"/>
    </w:rPr>
  </w:style>
  <w:style w:type="character" w:customStyle="1" w:styleId="WW8Num25z1">
    <w:name w:val="WW8Num25z1"/>
    <w:rPr>
      <w:rFonts w:hint="default"/>
      <w:b w:val="0"/>
    </w:rPr>
  </w:style>
  <w:style w:type="character" w:customStyle="1" w:styleId="WW8Num25z2">
    <w:name w:val="WW8Num25z2"/>
    <w:rPr>
      <w:rFonts w:hint="default"/>
      <w:sz w:val="20"/>
      <w:szCs w:val="20"/>
    </w:rPr>
  </w:style>
  <w:style w:type="character" w:customStyle="1" w:styleId="WW8Num25z3">
    <w:name w:val="WW8Num25z3"/>
    <w:rPr>
      <w:rFonts w:hint="default"/>
    </w:rPr>
  </w:style>
  <w:style w:type="character" w:customStyle="1" w:styleId="WW8Num29z1">
    <w:name w:val="WW8Num29z1"/>
    <w:rPr>
      <w:rFonts w:hint="default"/>
      <w:b w:val="0"/>
      <w:lang w:val="pl-PL"/>
    </w:rPr>
  </w:style>
  <w:style w:type="character" w:customStyle="1" w:styleId="WW8Num29z2">
    <w:name w:val="WW8Num29z2"/>
    <w:rPr>
      <w:rFonts w:hint="default"/>
      <w:sz w:val="20"/>
      <w:szCs w:val="20"/>
    </w:rPr>
  </w:style>
  <w:style w:type="character" w:customStyle="1" w:styleId="WW8Num29z3">
    <w:name w:val="WW8Num29z3"/>
    <w:rPr>
      <w:rFonts w:hint="default"/>
    </w:rPr>
  </w:style>
  <w:style w:type="character" w:customStyle="1" w:styleId="WW8Num33z1">
    <w:name w:val="WW8Num33z1"/>
    <w:rPr>
      <w:rFonts w:hint="default"/>
      <w:b w:val="0"/>
    </w:rPr>
  </w:style>
  <w:style w:type="character" w:customStyle="1" w:styleId="WW8Num33z2">
    <w:name w:val="WW8Num33z2"/>
    <w:rPr>
      <w:rFonts w:hint="default"/>
      <w:sz w:val="20"/>
      <w:szCs w:val="20"/>
    </w:rPr>
  </w:style>
  <w:style w:type="character" w:customStyle="1" w:styleId="WW8Num33z3">
    <w:name w:val="WW8Num33z3"/>
    <w:rPr>
      <w:rFonts w:hint="default"/>
    </w:rPr>
  </w:style>
  <w:style w:type="character" w:customStyle="1" w:styleId="WW8Num35z3">
    <w:name w:val="WW8Num35z3"/>
    <w:rPr>
      <w:rFonts w:hint="default"/>
    </w:rPr>
  </w:style>
  <w:style w:type="character" w:customStyle="1" w:styleId="WW8Num36z1">
    <w:name w:val="WW8Num36z1"/>
    <w:rPr>
      <w:rFonts w:ascii="Arial" w:hAnsi="Arial" w:cs="Arial" w:hint="default"/>
      <w:b w:val="0"/>
    </w:rPr>
  </w:style>
  <w:style w:type="character" w:customStyle="1" w:styleId="WW8Num36z2">
    <w:name w:val="WW8Num36z2"/>
    <w:rPr>
      <w:rFonts w:hint="default"/>
      <w:sz w:val="20"/>
      <w:szCs w:val="20"/>
    </w:rPr>
  </w:style>
  <w:style w:type="character" w:customStyle="1" w:styleId="WW8Num38z1">
    <w:name w:val="WW8Num38z1"/>
    <w:rPr>
      <w:rFonts w:hint="default"/>
      <w:b w:val="0"/>
    </w:rPr>
  </w:style>
  <w:style w:type="character" w:customStyle="1" w:styleId="WW8Num38z2">
    <w:name w:val="WW8Num38z2"/>
    <w:rPr>
      <w:rFonts w:hint="default"/>
      <w:sz w:val="20"/>
      <w:szCs w:val="20"/>
    </w:rPr>
  </w:style>
  <w:style w:type="character" w:customStyle="1" w:styleId="WW8Num42z1">
    <w:name w:val="WW8Num42z1"/>
    <w:rPr>
      <w:rFonts w:ascii="Arial" w:eastAsia="Times New Roman" w:hAnsi="Arial" w:cs="Arial" w:hint="default"/>
      <w:b w:val="0"/>
      <w:iC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1">
    <w:name w:val="WW8Num45z1"/>
    <w:rPr>
      <w:rFonts w:cs="Times New Roman"/>
    </w:rPr>
  </w:style>
  <w:style w:type="character" w:customStyle="1" w:styleId="WW8Num52z1">
    <w:name w:val="WW8Num52z1"/>
    <w:rPr>
      <w:rFonts w:hint="default"/>
      <w:b w:val="0"/>
      <w:u w:val="none"/>
    </w:rPr>
  </w:style>
  <w:style w:type="character" w:customStyle="1" w:styleId="WW8Num53z1">
    <w:name w:val="WW8Num53z1"/>
    <w:rPr>
      <w:rFonts w:ascii="Arial" w:hAnsi="Arial" w:cs="Arial" w:hint="default"/>
      <w:b w:val="0"/>
    </w:rPr>
  </w:style>
  <w:style w:type="character" w:customStyle="1" w:styleId="WW8Num53z2">
    <w:name w:val="WW8Num53z2"/>
    <w:rPr>
      <w:rFonts w:hint="default"/>
      <w:sz w:val="20"/>
      <w:szCs w:val="20"/>
    </w:rPr>
  </w:style>
  <w:style w:type="character" w:customStyle="1" w:styleId="WW8Num53z3">
    <w:name w:val="WW8Num53z3"/>
    <w:rPr>
      <w:rFonts w:hint="default"/>
    </w:rPr>
  </w:style>
  <w:style w:type="character" w:customStyle="1" w:styleId="WW8Num56z1">
    <w:name w:val="WW8Num56z1"/>
    <w:rPr>
      <w:rFonts w:ascii="Arial" w:eastAsia="Times New Roman" w:hAnsi="Arial" w:cs="Arial"/>
      <w:b w:val="0"/>
      <w:lang w:val="pl-PL"/>
    </w:rPr>
  </w:style>
  <w:style w:type="character" w:customStyle="1" w:styleId="WW8Num56z2">
    <w:name w:val="WW8Num56z2"/>
    <w:rPr>
      <w:rFonts w:hint="default"/>
      <w:sz w:val="20"/>
      <w:szCs w:val="20"/>
    </w:rPr>
  </w:style>
  <w:style w:type="character" w:customStyle="1" w:styleId="WW8Num56z3">
    <w:name w:val="WW8Num56z3"/>
    <w:rPr>
      <w:rFonts w:hint="default"/>
    </w:rPr>
  </w:style>
  <w:style w:type="character" w:customStyle="1" w:styleId="WW8Num57z1">
    <w:name w:val="WW8Num57z1"/>
    <w:rPr>
      <w:rFonts w:ascii="Arial" w:eastAsia="Times New Roman" w:hAnsi="Arial" w:cs="Arial" w:hint="default"/>
      <w:b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2z2">
    <w:name w:val="WW8Num62z2"/>
    <w:rPr>
      <w:rFonts w:hint="default"/>
      <w:sz w:val="20"/>
      <w:szCs w:val="20"/>
    </w:rPr>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8z1">
    <w:name w:val="WW8Num68z1"/>
    <w:rPr>
      <w:rFonts w:hint="default"/>
      <w:b w:val="0"/>
    </w:rPr>
  </w:style>
  <w:style w:type="character" w:customStyle="1" w:styleId="WW8Num68z2">
    <w:name w:val="WW8Num68z2"/>
    <w:rPr>
      <w:rFonts w:hint="default"/>
      <w:sz w:val="20"/>
      <w:szCs w:val="20"/>
    </w:rPr>
  </w:style>
  <w:style w:type="character" w:customStyle="1" w:styleId="WW8Num68z3">
    <w:name w:val="WW8Num68z3"/>
    <w:rPr>
      <w:rFonts w:hint="default"/>
    </w:rPr>
  </w:style>
  <w:style w:type="character" w:customStyle="1" w:styleId="WW8Num69z1">
    <w:name w:val="WW8Num69z1"/>
    <w:rPr>
      <w:rFonts w:ascii="Arial" w:hAnsi="Arial" w:cs="Arial"/>
      <w:b w:val="0"/>
      <w:strike w:val="0"/>
      <w:dstrike w:val="0"/>
      <w:color w:val="auto"/>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Arial" w:hAnsi="Arial" w:cs="Arial"/>
      <w:lang w:eastAsia="en-US"/>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hAnsi="Arial" w:cs="Times New Roman" w:hint="default"/>
      <w:b w:val="0"/>
      <w:sz w:val="16"/>
      <w:szCs w:val="16"/>
      <w:lang w:eastAsia="en-US"/>
    </w:rPr>
  </w:style>
  <w:style w:type="character" w:customStyle="1" w:styleId="WW8Num76z1">
    <w:name w:val="WW8Num76z1"/>
    <w:rPr>
      <w:rFonts w:cs="Times New Roman"/>
    </w:rPr>
  </w:style>
  <w:style w:type="character" w:customStyle="1" w:styleId="Domylnaczcionkaakapitu2">
    <w:name w:val="Domyślna czcionka akapitu2"/>
  </w:style>
  <w:style w:type="character" w:customStyle="1" w:styleId="WW8Num37z3">
    <w:name w:val="WW8Num37z3"/>
    <w:rPr>
      <w:rFonts w:hint="default"/>
    </w:rPr>
  </w:style>
  <w:style w:type="character" w:customStyle="1" w:styleId="WW8Num40z1">
    <w:name w:val="WW8Num40z1"/>
    <w:rPr>
      <w:rFonts w:hint="default"/>
      <w:b w:val="0"/>
    </w:rPr>
  </w:style>
  <w:style w:type="character" w:customStyle="1" w:styleId="WW8Num40z2">
    <w:name w:val="WW8Num40z2"/>
    <w:rPr>
      <w:rFonts w:hint="default"/>
      <w:sz w:val="20"/>
      <w:szCs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rPr>
      <w:rFonts w:hint="default"/>
    </w:rPr>
  </w:style>
  <w:style w:type="character" w:customStyle="1" w:styleId="WW8Num47z1">
    <w:name w:val="WW8Num47z1"/>
    <w:rPr>
      <w:rFonts w:cs="Times New Roman"/>
    </w:rPr>
  </w:style>
  <w:style w:type="character" w:customStyle="1" w:styleId="WW8Num59z1">
    <w:name w:val="WW8Num59z1"/>
    <w:rPr>
      <w:rFonts w:ascii="Arial" w:eastAsia="Times New Roman" w:hAnsi="Arial" w:cs="Arial"/>
      <w:b w:val="0"/>
      <w:lang w:val="pl-PL"/>
    </w:rPr>
  </w:style>
  <w:style w:type="character" w:customStyle="1" w:styleId="WW8Num59z2">
    <w:name w:val="WW8Num59z2"/>
    <w:rPr>
      <w:rFonts w:hint="default"/>
      <w:sz w:val="20"/>
      <w:szCs w:val="20"/>
    </w:rPr>
  </w:style>
  <w:style w:type="character" w:customStyle="1" w:styleId="WW8Num59z3">
    <w:name w:val="WW8Num59z3"/>
    <w:rPr>
      <w:rFonts w:hint="default"/>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3z1">
    <w:name w:val="WW8Num63z1"/>
    <w:rPr>
      <w:rFonts w:cs="Arial" w:hint="default"/>
      <w:b w:val="0"/>
    </w:rPr>
  </w:style>
  <w:style w:type="character" w:customStyle="1" w:styleId="WW8Num70z1">
    <w:name w:val="WW8Num70z1"/>
    <w:rPr>
      <w:rFonts w:ascii="Arial" w:hAnsi="Arial" w:cs="Arial"/>
      <w:b w:val="0"/>
      <w:strike w:val="0"/>
      <w:dstrike w:val="0"/>
      <w:color w:val="auto"/>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hAnsi="Arial" w:cs="Arial"/>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Times New Roman" w:hint="default"/>
      <w:b w:val="0"/>
      <w:sz w:val="16"/>
      <w:szCs w:val="16"/>
    </w:rPr>
  </w:style>
  <w:style w:type="character" w:customStyle="1" w:styleId="WW8Num79z1">
    <w:name w:val="WW8Num79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hAnsi="Arial" w:cs="Arial" w:hint="default"/>
      <w:b w:val="0"/>
    </w:rPr>
  </w:style>
  <w:style w:type="character" w:customStyle="1" w:styleId="WW8Num4z2">
    <w:name w:val="WW8Num4z2"/>
    <w:rPr>
      <w:rFonts w:hint="default"/>
      <w:sz w:val="20"/>
      <w:szCs w:val="20"/>
    </w:rPr>
  </w:style>
  <w:style w:type="character" w:customStyle="1" w:styleId="WW8Num4z3">
    <w:name w:val="WW8Num4z3"/>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Arial" w:hAnsi="Arial" w:cs="Arial" w:hint="default"/>
      <w:b w:val="0"/>
    </w:rPr>
  </w:style>
  <w:style w:type="character" w:customStyle="1" w:styleId="WW8Num8z2">
    <w:name w:val="WW8Num8z2"/>
    <w:rPr>
      <w:rFonts w:hint="default"/>
      <w:sz w:val="20"/>
      <w:szCs w:val="20"/>
    </w:rPr>
  </w:style>
  <w:style w:type="character" w:customStyle="1" w:styleId="WW8Num8z3">
    <w:name w:val="WW8Num8z3"/>
    <w:rPr>
      <w:rFonts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b w:val="0"/>
      <w:lang w:val="pl-PL"/>
    </w:rPr>
  </w:style>
  <w:style w:type="character" w:customStyle="1" w:styleId="WW8Num10z2">
    <w:name w:val="WW8Num10z2"/>
    <w:rPr>
      <w:rFonts w:hint="default"/>
      <w:sz w:val="20"/>
      <w:szCs w:val="20"/>
    </w:rPr>
  </w:style>
  <w:style w:type="character" w:customStyle="1" w:styleId="WW8Num10z3">
    <w:name w:val="WW8Num10z3"/>
    <w:rPr>
      <w:rFonts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hint="default"/>
      <w:sz w:val="20"/>
      <w:szCs w:val="20"/>
    </w:rPr>
  </w:style>
  <w:style w:type="character" w:customStyle="1" w:styleId="WW8Num12z3">
    <w:name w:val="WW8Num12z3"/>
    <w:rPr>
      <w:rFonts w:hint="default"/>
    </w:rPr>
  </w:style>
  <w:style w:type="character" w:customStyle="1" w:styleId="WW8Num13z1">
    <w:name w:val="WW8Num13z1"/>
    <w:rPr>
      <w:rFonts w:cs="Times New Roman"/>
    </w:rPr>
  </w:style>
  <w:style w:type="character" w:customStyle="1" w:styleId="WW8Num14z1">
    <w:name w:val="WW8Num14z1"/>
    <w:rPr>
      <w:rFonts w:hint="default"/>
      <w:b w:val="0"/>
      <w:lang w:val="pl-PL"/>
    </w:rPr>
  </w:style>
  <w:style w:type="character" w:customStyle="1" w:styleId="WW8Num14z2">
    <w:name w:val="WW8Num14z2"/>
    <w:rPr>
      <w:rFonts w:hint="default"/>
      <w:sz w:val="20"/>
      <w:szCs w:val="20"/>
    </w:rPr>
  </w:style>
  <w:style w:type="character" w:customStyle="1" w:styleId="WW8Num14z3">
    <w:name w:val="WW8Num14z3"/>
    <w:rPr>
      <w:rFonts w:hint="default"/>
    </w:rPr>
  </w:style>
  <w:style w:type="character" w:customStyle="1" w:styleId="WW8Num15z1">
    <w:name w:val="WW8Num15z1"/>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rFonts w:hint="default"/>
      <w:b w:val="0"/>
    </w:rPr>
  </w:style>
  <w:style w:type="character" w:customStyle="1" w:styleId="WW8Num23z2">
    <w:name w:val="WW8Num23z2"/>
    <w:rPr>
      <w:rFonts w:hint="default"/>
      <w:sz w:val="20"/>
      <w:szCs w:val="20"/>
    </w:rPr>
  </w:style>
  <w:style w:type="character" w:customStyle="1" w:styleId="WW8Num23z3">
    <w:name w:val="WW8Num23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8z3">
    <w:name w:val="WW8Num38z3"/>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rPr>
      <w:rFonts w:hint="default"/>
    </w:rPr>
  </w:style>
  <w:style w:type="character" w:customStyle="1" w:styleId="WW8Num43z2">
    <w:name w:val="WW8Num43z2"/>
    <w:rPr>
      <w:rFonts w:hint="default"/>
      <w:sz w:val="20"/>
      <w:szCs w:val="20"/>
    </w:rPr>
  </w:style>
  <w:style w:type="character" w:customStyle="1" w:styleId="WW8Num45z2">
    <w:name w:val="WW8Num45z2"/>
    <w:rPr>
      <w:rFonts w:hint="default"/>
      <w:sz w:val="20"/>
      <w:szCs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1">
    <w:name w:val="WW8Num61z1"/>
    <w:rPr>
      <w:rFonts w:hint="default"/>
      <w:b w:val="0"/>
      <w:u w:val="none"/>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9z2">
    <w:name w:val="WW8Num79z2"/>
    <w:rPr>
      <w:rFonts w:hint="default"/>
      <w:sz w:val="20"/>
      <w:szCs w:val="20"/>
    </w:rPr>
  </w:style>
  <w:style w:type="character" w:customStyle="1" w:styleId="WW8Num79z3">
    <w:name w:val="WW8Num79z3"/>
    <w:rPr>
      <w:rFonts w:hint="default"/>
    </w:rPr>
  </w:style>
  <w:style w:type="character" w:customStyle="1" w:styleId="WW8Num80z0">
    <w:name w:val="WW8Num80z0"/>
    <w:rPr>
      <w:rFonts w:hint="default"/>
      <w:b w:val="0"/>
    </w:rPr>
  </w:style>
  <w:style w:type="character" w:customStyle="1" w:styleId="WW8Num80z1">
    <w:name w:val="WW8Num80z1"/>
    <w:rPr>
      <w:rFonts w:ascii="Arial" w:hAnsi="Arial" w:cs="Arial"/>
      <w:b w:val="0"/>
      <w:strike w:val="0"/>
      <w:dstrike w:val="0"/>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hAnsi="Arial" w:cs="Arial" w:hint="default"/>
      <w:lang w:val="pl-PL"/>
    </w:rPr>
  </w:style>
  <w:style w:type="character" w:customStyle="1" w:styleId="WW8Num81z1">
    <w:name w:val="WW8Num81z1"/>
    <w:rPr>
      <w:rFonts w:hint="default"/>
      <w:b w:val="0"/>
    </w:rPr>
  </w:style>
  <w:style w:type="character" w:customStyle="1" w:styleId="WW8Num81z2">
    <w:name w:val="WW8Num81z2"/>
    <w:rPr>
      <w:rFonts w:hint="default"/>
      <w:sz w:val="20"/>
      <w:szCs w:val="20"/>
    </w:rPr>
  </w:style>
  <w:style w:type="character" w:customStyle="1" w:styleId="WW8Num81z3">
    <w:name w:val="WW8Num81z3"/>
    <w:rPr>
      <w:rFonts w:hint="default"/>
    </w:rPr>
  </w:style>
  <w:style w:type="character" w:customStyle="1" w:styleId="WW8Num82z0">
    <w:name w:val="WW8Num82z0"/>
    <w:rPr>
      <w:rFonts w:hint="default"/>
      <w:b w:val="0"/>
    </w:rPr>
  </w:style>
  <w:style w:type="character" w:customStyle="1" w:styleId="WW8Num82z1">
    <w:name w:val="WW8Num82z1"/>
    <w:rPr>
      <w:rFonts w:ascii="Arial" w:hAnsi="Arial" w:cs="Arial"/>
      <w:b w:val="0"/>
      <w:strike w:val="0"/>
      <w:dstrike w:val="0"/>
      <w:color w:val="auto"/>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w:hAnsi="Arial" w:cs="Arial" w:hint="default"/>
      <w:b w:val="0"/>
      <w:sz w:val="20"/>
      <w:szCs w:val="20"/>
    </w:rPr>
  </w:style>
  <w:style w:type="character" w:customStyle="1" w:styleId="WW8Num83z1">
    <w:name w:val="WW8Num83z1"/>
    <w:rPr>
      <w:rFonts w:ascii="Symbol" w:hAnsi="Symbol" w:cs="Symbol" w:hint="default"/>
    </w:rPr>
  </w:style>
  <w:style w:type="character" w:customStyle="1" w:styleId="WW8Num83z2">
    <w:name w:val="WW8Num83z2"/>
    <w:rPr>
      <w:rFonts w:hint="default"/>
    </w:rPr>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St6z0">
    <w:name w:val="WW8NumSt6z0"/>
    <w:rPr>
      <w:rFonts w:ascii="Symbol" w:hAnsi="Symbol" w:cs="Symbol" w:hint="default"/>
      <w:color w:val="auto"/>
      <w:sz w:val="20"/>
      <w:szCs w:val="20"/>
    </w:rPr>
  </w:style>
  <w:style w:type="character" w:customStyle="1" w:styleId="WW8NumSt60z0">
    <w:name w:val="WW8NumSt60z0"/>
    <w:rPr>
      <w:rFonts w:ascii="Symbol" w:hAnsi="Symbol" w:cs="Symbol" w:hint="default"/>
      <w:color w:val="auto"/>
      <w:sz w:val="20"/>
      <w:szCs w:val="20"/>
    </w:rPr>
  </w:style>
  <w:style w:type="character" w:customStyle="1" w:styleId="Domylnaczcionkaakapitu1">
    <w:name w:val="Domyślna czcionka akapitu1"/>
  </w:style>
  <w:style w:type="character" w:styleId="Numerstrony">
    <w:name w:val="page number"/>
    <w:basedOn w:val="Domylnaczcionkaakapitu1"/>
  </w:style>
  <w:style w:type="character" w:customStyle="1" w:styleId="Stylglowny1CzarnyZnak">
    <w:name w:val="Styl glowny1 + Czarny Znak"/>
    <w:rPr>
      <w:rFonts w:ascii="Verdana" w:hAnsi="Verdana" w:cs="Verdana"/>
      <w:caps/>
      <w:color w:val="000000"/>
      <w:sz w:val="22"/>
      <w:szCs w:val="22"/>
      <w:lang w:val="pl-PL" w:bidi="ar-SA"/>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podstawowy2Znak">
    <w:name w:val="Tekst podstawowy 2 Znak"/>
    <w:rPr>
      <w:rFonts w:ascii="Verdana" w:hAnsi="Verdana" w:cs="Verdana"/>
      <w:sz w:val="24"/>
    </w:rPr>
  </w:style>
  <w:style w:type="character" w:customStyle="1" w:styleId="pktZnak">
    <w:name w:val="pkt Znak"/>
    <w:rPr>
      <w:sz w:val="24"/>
      <w:szCs w:val="24"/>
    </w:rPr>
  </w:style>
  <w:style w:type="character" w:customStyle="1" w:styleId="ZwykytekstZnak">
    <w:name w:val="Zwykły tekst Znak"/>
    <w:rPr>
      <w:rFonts w:ascii="Courier New" w:hAnsi="Courier New" w:cs="Courier New"/>
    </w:rPr>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Arial" w:hAnsi="Arial" w:cs="Arial"/>
      <w:b/>
      <w:bCs/>
      <w:sz w:val="26"/>
      <w:szCs w:val="26"/>
    </w:rPr>
  </w:style>
  <w:style w:type="character" w:customStyle="1" w:styleId="Tekstpodstawowy3Znak">
    <w:name w:val="Tekst podstawowy 3 Znak"/>
    <w:rPr>
      <w:sz w:val="16"/>
      <w:szCs w:val="16"/>
    </w:rPr>
  </w:style>
  <w:style w:type="character" w:customStyle="1" w:styleId="Nagwek2Znak">
    <w:name w:val="Nagłówek 2 Znak"/>
    <w:rPr>
      <w:rFonts w:ascii="Arial" w:hAnsi="Arial" w:cs="Arial"/>
      <w:b/>
      <w:bCs/>
      <w:i/>
      <w:iCs/>
      <w:sz w:val="28"/>
      <w:szCs w:val="28"/>
    </w:rPr>
  </w:style>
  <w:style w:type="character" w:customStyle="1" w:styleId="TekstpodstawowyZnak">
    <w:name w:val="Tekst podstawowy Znak"/>
    <w:basedOn w:val="Domylnaczcionkaakapitu1"/>
    <w:uiPriority w:val="1"/>
  </w:style>
  <w:style w:type="character" w:customStyle="1" w:styleId="TytuZnak">
    <w:name w:val="Tytuł Znak"/>
    <w:rPr>
      <w:b/>
      <w:sz w:val="24"/>
    </w:rPr>
  </w:style>
  <w:style w:type="character" w:customStyle="1" w:styleId="TekstprzypisudolnegoZnak">
    <w:name w:val="Tekst przypisu dolnego Znak"/>
    <w:basedOn w:val="Domylnaczcionkaakapitu1"/>
    <w:uiPriority w:val="99"/>
  </w:style>
  <w:style w:type="character" w:customStyle="1" w:styleId="Znakiprzypiswdolnych">
    <w:name w:val="Znaki przypisów dolnych"/>
    <w:rPr>
      <w:vertAlign w:val="superscript"/>
    </w:rPr>
  </w:style>
  <w:style w:type="character" w:styleId="Tekstzastpczy">
    <w:name w:val="Placeholder Text"/>
    <w:uiPriority w:val="99"/>
    <w:rPr>
      <w:color w:val="808080"/>
    </w:rPr>
  </w:style>
  <w:style w:type="character" w:customStyle="1" w:styleId="FontStyle98">
    <w:name w:val="Font Style98"/>
    <w:uiPriority w:val="99"/>
    <w:rPr>
      <w:rFonts w:ascii="Arial" w:hAnsi="Arial" w:cs="Arial"/>
      <w:i/>
      <w:iCs/>
      <w:color w:val="000000"/>
      <w:sz w:val="20"/>
      <w:szCs w:val="20"/>
    </w:rPr>
  </w:style>
  <w:style w:type="character" w:customStyle="1" w:styleId="TekstprzypisukocowegoZnak">
    <w:name w:val="Tekst przypisu końcowego Znak"/>
    <w:basedOn w:val="Domylnaczcionkaakapitu1"/>
    <w:uiPriority w:val="99"/>
  </w:style>
  <w:style w:type="character" w:customStyle="1" w:styleId="Znakiprzypiswkocowych">
    <w:name w:val="Znaki przypisów końcowych"/>
    <w:rPr>
      <w:vertAlign w:val="superscript"/>
    </w:rPr>
  </w:style>
  <w:style w:type="character" w:styleId="Uwydatnienie">
    <w:name w:val="Emphasis"/>
    <w:qFormat/>
    <w:rPr>
      <w:i/>
      <w:iCs/>
    </w:rPr>
  </w:style>
  <w:style w:type="character" w:customStyle="1" w:styleId="TekstpodstawowywcityZnak">
    <w:name w:val="Tekst podstawowy wcięty Znak"/>
  </w:style>
  <w:style w:type="character" w:customStyle="1" w:styleId="uficommentbody">
    <w:name w:val="uficommentbody"/>
  </w:style>
  <w:style w:type="character" w:customStyle="1" w:styleId="NagwekZnak">
    <w:name w:val="Nagłówek Znak"/>
    <w:uiPriority w:val="99"/>
  </w:style>
  <w:style w:type="character" w:customStyle="1" w:styleId="TekstkomentarzaZnak">
    <w:name w:val="Tekst komentarza Znak"/>
    <w:uiPriority w:val="99"/>
  </w:style>
  <w:style w:type="character" w:customStyle="1" w:styleId="StopkaZnak">
    <w:name w:val="Stopka Znak"/>
  </w:style>
  <w:style w:type="character" w:customStyle="1" w:styleId="Nagwek4Znak">
    <w:name w:val="Nagłówek 4 Znak"/>
    <w:rPr>
      <w:rFonts w:ascii="Calibri" w:eastAsia="Times New Roman" w:hAnsi="Calibri" w:cs="Times New Roman"/>
      <w:b/>
      <w:b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7Znak">
    <w:name w:val="Nagłówek 7 Znak"/>
    <w:rPr>
      <w:rFonts w:ascii="Calibri" w:eastAsia="Times New Roman" w:hAnsi="Calibri" w:cs="Times New Roman"/>
      <w:sz w:val="24"/>
      <w:szCs w:val="24"/>
    </w:rPr>
  </w:style>
  <w:style w:type="character" w:customStyle="1" w:styleId="Nagwek8Znak">
    <w:name w:val="Nagłówek 8 Znak"/>
    <w:rPr>
      <w:rFonts w:ascii="Calibri" w:eastAsia="Times New Roman" w:hAnsi="Calibri" w:cs="Times New Roman"/>
      <w:i/>
      <w:iCs/>
      <w:sz w:val="24"/>
      <w:szCs w:val="24"/>
    </w:rPr>
  </w:style>
  <w:style w:type="character" w:customStyle="1" w:styleId="Nagwek9Znak">
    <w:name w:val="Nagłówek 9 Znak"/>
    <w:rPr>
      <w:rFonts w:ascii="Cambria" w:eastAsia="Times New Roman" w:hAnsi="Cambria" w:cs="Times New Roman"/>
      <w:sz w:val="22"/>
      <w:szCs w:val="22"/>
    </w:rPr>
  </w:style>
  <w:style w:type="character" w:customStyle="1" w:styleId="PodtytuZnak">
    <w:name w:val="Podtytuł Znak"/>
    <w:rPr>
      <w:rFonts w:ascii="Cambria" w:eastAsia="Times New Roman" w:hAnsi="Cambria" w:cs="Times New Roman"/>
      <w:sz w:val="24"/>
      <w:szCs w:val="24"/>
    </w:rPr>
  </w:style>
  <w:style w:type="character" w:customStyle="1" w:styleId="AkapitzlistZnak">
    <w:name w:val="Akapit z listą Znak"/>
    <w:aliases w:val="BulletC Znak,Obiekt Znak,List Paragraph1 Znak,Wyliczanie Znak,Akapit z listą31 Znak,Numerowanie Znak,normalny tekst Znak,List Paragraph Znak,WYPUNKTOWANIE Akapit z listą Znak,List Paragraph2 Znak,Podsis rysunku Znak,List bullet Znak"/>
    <w:uiPriority w:val="34"/>
    <w:qFormat/>
  </w:style>
  <w:style w:type="character" w:styleId="UyteHipercze">
    <w:name w:val="FollowedHyperlink"/>
    <w:rPr>
      <w:color w:val="800080"/>
      <w:u w:val="single"/>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uiPriority w:val="99"/>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qFormat/>
    <w:pPr>
      <w:spacing w:after="120"/>
    </w:p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widowControl/>
      <w:jc w:val="center"/>
    </w:pPr>
    <w:rPr>
      <w:b/>
      <w:sz w:val="24"/>
      <w:lang w:val="x-none"/>
    </w:rPr>
  </w:style>
  <w:style w:type="paragraph" w:customStyle="1" w:styleId="Legenda1">
    <w:name w:val="Legenda1"/>
    <w:basedOn w:val="Normalny"/>
    <w:pPr>
      <w:suppressLineNumbers/>
      <w:spacing w:before="120" w:after="120"/>
    </w:pPr>
    <w:rPr>
      <w:rFonts w:cs="Lucida Sans"/>
      <w:i/>
      <w:iCs/>
      <w:sz w:val="24"/>
      <w:szCs w:val="24"/>
    </w:rPr>
  </w:style>
  <w:style w:type="paragraph" w:styleId="Stopka">
    <w:name w:val="footer"/>
    <w:basedOn w:val="Normalny"/>
    <w:link w:val="StopkaZnak1"/>
  </w:style>
  <w:style w:type="paragraph" w:customStyle="1" w:styleId="Tekstpodstawowy21">
    <w:name w:val="Tekst podstawowy 21"/>
    <w:basedOn w:val="Normalny"/>
    <w:pPr>
      <w:widowControl/>
      <w:jc w:val="both"/>
    </w:pPr>
    <w:rPr>
      <w:rFonts w:ascii="Verdana" w:hAnsi="Verdana" w:cs="Verdana"/>
      <w:sz w:val="24"/>
      <w:lang w:val="x-none"/>
    </w:rPr>
  </w:style>
  <w:style w:type="paragraph" w:styleId="Nagwek">
    <w:name w:val="header"/>
    <w:basedOn w:val="Normalny"/>
    <w:link w:val="NagwekZnak1"/>
    <w:uiPriority w:val="99"/>
  </w:style>
  <w:style w:type="paragraph" w:styleId="Tekstdymka">
    <w:name w:val="Balloon Text"/>
    <w:basedOn w:val="Normalny"/>
    <w:link w:val="TekstdymkaZnak1"/>
    <w:rPr>
      <w:rFonts w:ascii="Tahoma" w:hAnsi="Tahoma" w:cs="Tahoma"/>
      <w:sz w:val="16"/>
      <w:szCs w:val="16"/>
      <w:lang w:val="x-none"/>
    </w:rPr>
  </w:style>
  <w:style w:type="paragraph" w:customStyle="1" w:styleId="zacznik">
    <w:name w:val="załącznik"/>
    <w:basedOn w:val="Normalny"/>
    <w:pPr>
      <w:widowControl/>
      <w:spacing w:after="120"/>
      <w:ind w:left="1440" w:hanging="360"/>
      <w:jc w:val="both"/>
    </w:pPr>
    <w:rPr>
      <w:rFonts w:ascii="Verdana" w:hAnsi="Verdana" w:cs="Verdana"/>
      <w:sz w:val="22"/>
      <w:szCs w:val="22"/>
    </w:rPr>
  </w:style>
  <w:style w:type="paragraph" w:customStyle="1" w:styleId="glowny1">
    <w:name w:val="glowny1"/>
    <w:basedOn w:val="Normalny"/>
    <w:pPr>
      <w:widowControl/>
      <w:spacing w:before="240" w:after="120"/>
      <w:jc w:val="both"/>
    </w:pPr>
    <w:rPr>
      <w:rFonts w:ascii="Verdana" w:hAnsi="Verdana" w:cs="Verdana"/>
      <w:caps/>
      <w:sz w:val="22"/>
      <w:szCs w:val="22"/>
    </w:rPr>
  </w:style>
  <w:style w:type="paragraph" w:customStyle="1" w:styleId="Stardard1">
    <w:name w:val="Stardard1"/>
    <w:basedOn w:val="Normalny"/>
    <w:pPr>
      <w:widowControl/>
      <w:jc w:val="both"/>
    </w:pPr>
    <w:rPr>
      <w:rFonts w:ascii="Verdana" w:hAnsi="Verdana" w:cs="Verdana"/>
      <w:color w:val="00FF00"/>
      <w:sz w:val="22"/>
      <w:szCs w:val="22"/>
    </w:rPr>
  </w:style>
  <w:style w:type="paragraph" w:customStyle="1" w:styleId="Styl1">
    <w:name w:val="Styl1"/>
    <w:basedOn w:val="Normalny"/>
    <w:pPr>
      <w:jc w:val="both"/>
    </w:pPr>
    <w:rPr>
      <w:rFonts w:ascii="Arial" w:hAnsi="Arial" w:cs="Arial"/>
    </w:rPr>
  </w:style>
  <w:style w:type="paragraph" w:styleId="Tekstpodstawowywcity">
    <w:name w:val="Body Text Indent"/>
    <w:basedOn w:val="Normalny"/>
    <w:link w:val="TekstpodstawowywcityZnak1"/>
    <w:pPr>
      <w:spacing w:after="120"/>
      <w:ind w:left="283"/>
    </w:pPr>
  </w:style>
  <w:style w:type="paragraph" w:customStyle="1" w:styleId="Tekstkomentarza1">
    <w:name w:val="Tekst komentarza1"/>
    <w:basedOn w:val="Normalny"/>
  </w:style>
  <w:style w:type="paragraph" w:styleId="Tematkomentarza">
    <w:name w:val="annotation subject"/>
    <w:basedOn w:val="Tekstkomentarza1"/>
    <w:next w:val="Tekstkomentarza1"/>
    <w:link w:val="TematkomentarzaZnak"/>
    <w:uiPriority w:val="99"/>
    <w:rPr>
      <w:b/>
      <w:bCs/>
    </w:rPr>
  </w:style>
  <w:style w:type="paragraph" w:customStyle="1" w:styleId="Listapunktowana21">
    <w:name w:val="Lista punktowana 21"/>
    <w:basedOn w:val="Normalny"/>
    <w:pPr>
      <w:ind w:left="566" w:hanging="283"/>
    </w:pPr>
  </w:style>
  <w:style w:type="paragraph" w:customStyle="1" w:styleId="pkt">
    <w:name w:val="pkt"/>
    <w:basedOn w:val="Normalny"/>
    <w:pPr>
      <w:widowControl/>
      <w:spacing w:before="60" w:after="60"/>
      <w:ind w:left="851" w:hanging="295"/>
      <w:jc w:val="both"/>
    </w:pPr>
    <w:rPr>
      <w:sz w:val="24"/>
      <w:szCs w:val="24"/>
      <w:lang w:val="x-none"/>
    </w:rPr>
  </w:style>
  <w:style w:type="paragraph" w:styleId="Akapitzlist">
    <w:name w:val="List Paragraph"/>
    <w:aliases w:val="Data wydania,List Paragraph,CW_Lista,BulletC,normalny tekst,Nagłowek 3,Numerowanie,L1,Preambuła,Akapit z listą BS,Kolorowa lista — akcent 11,Dot pt,F5 List Paragraph,Recommendation,List Paragraph11,lp1,maz_wyliczenie,opis dzialania,Obiekt"/>
    <w:basedOn w:val="Normalny"/>
    <w:uiPriority w:val="34"/>
    <w:qFormat/>
    <w:pPr>
      <w:ind w:left="720"/>
      <w:contextualSpacing/>
    </w:pPr>
  </w:style>
  <w:style w:type="paragraph" w:customStyle="1" w:styleId="Zwykytekst1">
    <w:name w:val="Zwykły tekst1"/>
    <w:basedOn w:val="Normalny"/>
    <w:pPr>
      <w:widowControl/>
    </w:pPr>
    <w:rPr>
      <w:rFonts w:ascii="Courier New" w:hAnsi="Courier New" w:cs="Courier New"/>
      <w:lang w:val="x-none"/>
    </w:rPr>
  </w:style>
  <w:style w:type="paragraph" w:customStyle="1" w:styleId="Tekstpodstawowy31">
    <w:name w:val="Tekst podstawowy 31"/>
    <w:basedOn w:val="Normalny"/>
    <w:pPr>
      <w:spacing w:after="120"/>
    </w:pPr>
    <w:rPr>
      <w:sz w:val="16"/>
      <w:szCs w:val="16"/>
      <w:lang w:val="x-none"/>
    </w:rPr>
  </w:style>
  <w:style w:type="paragraph" w:styleId="NormalnyWeb">
    <w:name w:val="Normal (Web)"/>
    <w:basedOn w:val="Normalny"/>
    <w:uiPriority w:val="99"/>
    <w:pPr>
      <w:widowControl/>
      <w:spacing w:before="280" w:after="280"/>
    </w:pPr>
    <w:rPr>
      <w:sz w:val="24"/>
      <w:szCs w:val="24"/>
    </w:rPr>
  </w:style>
  <w:style w:type="paragraph" w:styleId="Tekstprzypisudolnego">
    <w:name w:val="footnote text"/>
    <w:basedOn w:val="Normalny"/>
    <w:link w:val="TekstprzypisudolnegoZnak1"/>
    <w:uiPriority w:val="99"/>
  </w:style>
  <w:style w:type="paragraph" w:customStyle="1" w:styleId="Znak">
    <w:name w:val="Znak"/>
    <w:basedOn w:val="Normalny"/>
    <w:pPr>
      <w:widowControl/>
    </w:pPr>
    <w:rPr>
      <w:sz w:val="24"/>
      <w:szCs w:val="24"/>
    </w:rPr>
  </w:style>
  <w:style w:type="paragraph" w:customStyle="1" w:styleId="przerwaakapit">
    <w:name w:val="przerwaakapit"/>
    <w:basedOn w:val="Normalny"/>
    <w:pPr>
      <w:widowControl/>
      <w:spacing w:line="80" w:lineRule="exact"/>
      <w:jc w:val="both"/>
    </w:pPr>
    <w:rPr>
      <w:rFonts w:ascii="NewBrunswick" w:hAnsi="NewBrunswick" w:cs="NewBrunswick"/>
      <w:sz w:val="22"/>
    </w:rPr>
  </w:style>
  <w:style w:type="paragraph" w:customStyle="1" w:styleId="Default">
    <w:name w:val="Default"/>
    <w:pPr>
      <w:suppressAutoHyphens/>
      <w:autoSpaceDE w:val="0"/>
    </w:pPr>
    <w:rPr>
      <w:color w:val="000000"/>
      <w:sz w:val="24"/>
      <w:szCs w:val="24"/>
      <w:lang w:eastAsia="zh-CN"/>
    </w:rPr>
  </w:style>
  <w:style w:type="paragraph" w:styleId="Poprawka">
    <w:name w:val="Revision"/>
    <w:pPr>
      <w:suppressAutoHyphens/>
    </w:pPr>
    <w:rPr>
      <w:lang w:eastAsia="zh-CN"/>
    </w:rPr>
  </w:style>
  <w:style w:type="paragraph" w:customStyle="1" w:styleId="paragraf">
    <w:name w:val="paragraf"/>
    <w:basedOn w:val="Normalny"/>
    <w:pPr>
      <w:widowControl/>
      <w:spacing w:before="240" w:after="120"/>
      <w:jc w:val="center"/>
    </w:pPr>
    <w:rPr>
      <w:rFonts w:ascii="Verdana" w:hAnsi="Verdana" w:cs="Verdana"/>
      <w:b/>
      <w:sz w:val="22"/>
      <w:szCs w:val="22"/>
    </w:rPr>
  </w:style>
  <w:style w:type="paragraph" w:styleId="Tekstprzypisukocowego">
    <w:name w:val="endnote text"/>
    <w:basedOn w:val="Normalny"/>
    <w:link w:val="TekstprzypisukocowegoZnak1"/>
    <w:uiPriority w:val="99"/>
  </w:style>
  <w:style w:type="paragraph" w:customStyle="1" w:styleId="TableText">
    <w:name w:val="Table Text"/>
    <w:pPr>
      <w:keepLines/>
      <w:suppressAutoHyphens/>
      <w:autoSpaceDE w:val="0"/>
      <w:spacing w:line="288" w:lineRule="atLeast"/>
    </w:pPr>
    <w:rPr>
      <w:color w:val="000000"/>
      <w:sz w:val="24"/>
      <w:szCs w:val="24"/>
      <w:lang w:eastAsia="zh-CN"/>
    </w:rPr>
  </w:style>
  <w:style w:type="paragraph" w:customStyle="1" w:styleId="Tekstpodstawowywcity21">
    <w:name w:val="Tekst podstawowy wcięty 21"/>
    <w:basedOn w:val="Normalny"/>
    <w:pPr>
      <w:widowControl/>
      <w:ind w:left="851" w:hanging="283"/>
    </w:pPr>
    <w:rPr>
      <w:color w:val="00000A"/>
      <w:kern w:val="2"/>
      <w:sz w:val="28"/>
    </w:rPr>
  </w:style>
  <w:style w:type="paragraph" w:customStyle="1" w:styleId="Tekstpodstawowywcity31">
    <w:name w:val="Tekst podstawowy wcięty 31"/>
    <w:basedOn w:val="Normalny"/>
    <w:pPr>
      <w:widowControl/>
      <w:ind w:left="993" w:hanging="633"/>
    </w:pPr>
    <w:rPr>
      <w:color w:val="00000A"/>
      <w:kern w:val="2"/>
      <w:sz w:val="28"/>
    </w:rPr>
  </w:style>
  <w:style w:type="paragraph" w:styleId="Podtytu">
    <w:name w:val="Subtitle"/>
    <w:basedOn w:val="Normalny"/>
    <w:next w:val="Normalny"/>
    <w:link w:val="PodtytuZnak1"/>
    <w:qFormat/>
    <w:pPr>
      <w:spacing w:after="60"/>
      <w:jc w:val="center"/>
    </w:pPr>
    <w:rPr>
      <w:rFonts w:ascii="Cambria" w:hAnsi="Cambria" w:cs="Cambria"/>
      <w:sz w:val="24"/>
      <w:szCs w:val="24"/>
      <w:lang w:val="x-none"/>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9910FE"/>
    <w:rPr>
      <w:sz w:val="16"/>
      <w:szCs w:val="16"/>
    </w:rPr>
  </w:style>
  <w:style w:type="paragraph" w:styleId="Tekstkomentarza">
    <w:name w:val="annotation text"/>
    <w:basedOn w:val="Normalny"/>
    <w:link w:val="TekstkomentarzaZnak1"/>
    <w:uiPriority w:val="99"/>
    <w:unhideWhenUsed/>
    <w:rsid w:val="009910FE"/>
  </w:style>
  <w:style w:type="character" w:customStyle="1" w:styleId="TekstkomentarzaZnak1">
    <w:name w:val="Tekst komentarza Znak1"/>
    <w:link w:val="Tekstkomentarza"/>
    <w:uiPriority w:val="99"/>
    <w:rsid w:val="009910FE"/>
    <w:rPr>
      <w:lang w:eastAsia="zh-CN"/>
    </w:rPr>
  </w:style>
  <w:style w:type="character" w:customStyle="1" w:styleId="TekstdymkaZnak1">
    <w:name w:val="Tekst dymka Znak1"/>
    <w:link w:val="Tekstdymka"/>
    <w:rsid w:val="00DA66CF"/>
    <w:rPr>
      <w:rFonts w:ascii="Tahoma" w:hAnsi="Tahoma" w:cs="Tahoma"/>
      <w:sz w:val="16"/>
      <w:szCs w:val="16"/>
      <w:lang w:val="x-none" w:eastAsia="zh-CN"/>
    </w:rPr>
  </w:style>
  <w:style w:type="character" w:customStyle="1" w:styleId="TekstpodstawowywcityZnak1">
    <w:name w:val="Tekst podstawowy wcięty Znak1"/>
    <w:link w:val="Tekstpodstawowywcity"/>
    <w:rsid w:val="00DA66CF"/>
    <w:rPr>
      <w:lang w:eastAsia="zh-CN"/>
    </w:rPr>
  </w:style>
  <w:style w:type="character" w:customStyle="1" w:styleId="TekstprzypisudolnegoZnak1">
    <w:name w:val="Tekst przypisu dolnego Znak1"/>
    <w:link w:val="Tekstprzypisudolnego"/>
    <w:uiPriority w:val="99"/>
    <w:rsid w:val="00DA66CF"/>
    <w:rPr>
      <w:lang w:eastAsia="zh-CN"/>
    </w:rPr>
  </w:style>
  <w:style w:type="character" w:customStyle="1" w:styleId="footnote">
    <w:name w:val="footnote"/>
    <w:basedOn w:val="Domylnaczcionkaakapitu"/>
    <w:rsid w:val="00DA66CF"/>
  </w:style>
  <w:style w:type="character" w:customStyle="1" w:styleId="Nierozpoznanawzmianka1">
    <w:name w:val="Nierozpoznana wzmianka1"/>
    <w:uiPriority w:val="99"/>
    <w:semiHidden/>
    <w:unhideWhenUsed/>
    <w:rsid w:val="00DA66CF"/>
    <w:rPr>
      <w:color w:val="605E5C"/>
      <w:shd w:val="clear" w:color="auto" w:fill="E1DFDD"/>
    </w:rPr>
  </w:style>
  <w:style w:type="character" w:customStyle="1" w:styleId="highlight">
    <w:name w:val="highlight"/>
    <w:basedOn w:val="Domylnaczcionkaakapitu"/>
    <w:rsid w:val="00DA66CF"/>
  </w:style>
  <w:style w:type="paragraph" w:customStyle="1" w:styleId="Nagwek3-punktor">
    <w:name w:val="Nagłówek 3 -punktor&gt;"/>
    <w:basedOn w:val="Normalny"/>
    <w:qFormat/>
    <w:rsid w:val="00C04345"/>
    <w:pPr>
      <w:widowControl/>
      <w:spacing w:before="120" w:after="120" w:line="276" w:lineRule="auto"/>
      <w:jc w:val="both"/>
    </w:pPr>
    <w:rPr>
      <w:rFonts w:ascii="Tahoma" w:hAnsi="Tahoma"/>
      <w:sz w:val="18"/>
      <w:lang w:eastAsia="pl-PL"/>
    </w:rPr>
  </w:style>
  <w:style w:type="character" w:customStyle="1" w:styleId="Nagwek1Znak">
    <w:name w:val="Nagłówek 1 Znak"/>
    <w:link w:val="Nagwek1"/>
    <w:rsid w:val="003D0CD5"/>
    <w:rPr>
      <w:rFonts w:ascii="Arial" w:hAnsi="Arial" w:cs="Arial"/>
      <w:b/>
      <w:bCs/>
      <w:kern w:val="2"/>
      <w:sz w:val="32"/>
      <w:szCs w:val="32"/>
      <w:lang w:eastAsia="zh-CN"/>
    </w:rPr>
  </w:style>
  <w:style w:type="character" w:customStyle="1" w:styleId="Nagwek6Znak">
    <w:name w:val="Nagłówek 6 Znak"/>
    <w:link w:val="Nagwek6"/>
    <w:rsid w:val="003D0CD5"/>
    <w:rPr>
      <w:sz w:val="28"/>
      <w:lang w:eastAsia="zh-CN"/>
    </w:rPr>
  </w:style>
  <w:style w:type="character" w:customStyle="1" w:styleId="TekstpodstawowyZnak1">
    <w:name w:val="Tekst podstawowy Znak1"/>
    <w:link w:val="Tekstpodstawowy"/>
    <w:rsid w:val="003D0CD5"/>
    <w:rPr>
      <w:lang w:eastAsia="zh-CN"/>
    </w:rPr>
  </w:style>
  <w:style w:type="character" w:customStyle="1" w:styleId="StopkaZnak1">
    <w:name w:val="Stopka Znak1"/>
    <w:link w:val="Stopka"/>
    <w:rsid w:val="003D0CD5"/>
    <w:rPr>
      <w:lang w:eastAsia="zh-CN"/>
    </w:rPr>
  </w:style>
  <w:style w:type="character" w:customStyle="1" w:styleId="NagwekZnak1">
    <w:name w:val="Nagłówek Znak1"/>
    <w:link w:val="Nagwek"/>
    <w:uiPriority w:val="99"/>
    <w:rsid w:val="003D0CD5"/>
    <w:rPr>
      <w:lang w:eastAsia="zh-CN"/>
    </w:rPr>
  </w:style>
  <w:style w:type="character" w:customStyle="1" w:styleId="TematkomentarzaZnak">
    <w:name w:val="Temat komentarza Znak"/>
    <w:link w:val="Tematkomentarza"/>
    <w:uiPriority w:val="99"/>
    <w:rsid w:val="003D0CD5"/>
    <w:rPr>
      <w:b/>
      <w:bCs/>
      <w:lang w:eastAsia="zh-CN"/>
    </w:rPr>
  </w:style>
  <w:style w:type="character" w:customStyle="1" w:styleId="TekstprzypisukocowegoZnak1">
    <w:name w:val="Tekst przypisu końcowego Znak1"/>
    <w:link w:val="Tekstprzypisukocowego"/>
    <w:rsid w:val="003D0CD5"/>
    <w:rPr>
      <w:lang w:eastAsia="zh-CN"/>
    </w:rPr>
  </w:style>
  <w:style w:type="character" w:customStyle="1" w:styleId="PodtytuZnak1">
    <w:name w:val="Podtytuł Znak1"/>
    <w:link w:val="Podtytu"/>
    <w:rsid w:val="003D0CD5"/>
    <w:rPr>
      <w:rFonts w:ascii="Cambria" w:hAnsi="Cambria" w:cs="Cambria"/>
      <w:sz w:val="24"/>
      <w:szCs w:val="24"/>
      <w:lang w:val="x-none" w:eastAsia="zh-CN"/>
    </w:rPr>
  </w:style>
  <w:style w:type="numbering" w:customStyle="1" w:styleId="Styl2">
    <w:name w:val="Styl2"/>
    <w:uiPriority w:val="99"/>
    <w:rsid w:val="00AE2603"/>
    <w:pPr>
      <w:numPr>
        <w:numId w:val="67"/>
      </w:numPr>
    </w:pPr>
  </w:style>
  <w:style w:type="table" w:styleId="Tabela-Siatka">
    <w:name w:val="Table Grid"/>
    <w:basedOn w:val="Standardowy"/>
    <w:uiPriority w:val="39"/>
    <w:rsid w:val="001F5B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F5BBB"/>
  </w:style>
  <w:style w:type="paragraph" w:customStyle="1" w:styleId="Style4">
    <w:name w:val="Style4"/>
    <w:basedOn w:val="Normalny"/>
    <w:uiPriority w:val="99"/>
    <w:rsid w:val="001F5BBB"/>
    <w:pPr>
      <w:suppressAutoHyphens w:val="0"/>
      <w:autoSpaceDE w:val="0"/>
      <w:autoSpaceDN w:val="0"/>
      <w:adjustRightInd w:val="0"/>
      <w:spacing w:line="307" w:lineRule="exact"/>
      <w:ind w:hanging="355"/>
      <w:jc w:val="both"/>
    </w:pPr>
    <w:rPr>
      <w:rFonts w:ascii="Arial Unicode MS" w:hAnsi="Calibri" w:cs="Arial Unicode MS"/>
      <w:sz w:val="24"/>
      <w:szCs w:val="24"/>
      <w:lang w:eastAsia="pl-PL"/>
    </w:rPr>
  </w:style>
  <w:style w:type="character" w:customStyle="1" w:styleId="FontStyle175">
    <w:name w:val="Font Style175"/>
    <w:uiPriority w:val="99"/>
    <w:rsid w:val="001F5BBB"/>
    <w:rPr>
      <w:rFonts w:ascii="Arial Unicode MS" w:eastAsia="Times New Roman" w:cs="Arial Unicode MS"/>
      <w:color w:val="000000"/>
      <w:sz w:val="20"/>
      <w:szCs w:val="20"/>
    </w:rPr>
  </w:style>
  <w:style w:type="paragraph" w:customStyle="1" w:styleId="Nagwek3Tabela1">
    <w:name w:val="Nagłówek 3 Tabela 1)"/>
    <w:basedOn w:val="Nagwek3"/>
    <w:qFormat/>
    <w:rsid w:val="001F5BBB"/>
    <w:pPr>
      <w:keepNext w:val="0"/>
      <w:widowControl/>
      <w:numPr>
        <w:ilvl w:val="0"/>
        <w:numId w:val="105"/>
      </w:numPr>
      <w:spacing w:before="60"/>
      <w:jc w:val="both"/>
    </w:pPr>
    <w:rPr>
      <w:rFonts w:ascii="Tahoma" w:hAnsi="Tahoma" w:cs="Times New Roman"/>
      <w:b w:val="0"/>
      <w:bCs w:val="0"/>
      <w:sz w:val="18"/>
      <w:szCs w:val="20"/>
      <w:lang w:val="pl-PL" w:eastAsia="pl-PL"/>
    </w:rPr>
  </w:style>
  <w:style w:type="paragraph" w:customStyle="1" w:styleId="Nagwek3Tabelaa">
    <w:name w:val="Nagłówek 3 Tabela a)"/>
    <w:basedOn w:val="Nagwek3Tabela1"/>
    <w:qFormat/>
    <w:rsid w:val="001F5BBB"/>
    <w:pPr>
      <w:framePr w:hSpace="141" w:wrap="around" w:vAnchor="text" w:hAnchor="text" w:xAlign="center" w:y="1"/>
      <w:numPr>
        <w:numId w:val="106"/>
      </w:numPr>
      <w:suppressOverlap/>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1904">
      <w:bodyDiv w:val="1"/>
      <w:marLeft w:val="0"/>
      <w:marRight w:val="0"/>
      <w:marTop w:val="0"/>
      <w:marBottom w:val="0"/>
      <w:divBdr>
        <w:top w:val="none" w:sz="0" w:space="0" w:color="auto"/>
        <w:left w:val="none" w:sz="0" w:space="0" w:color="auto"/>
        <w:bottom w:val="none" w:sz="0" w:space="0" w:color="auto"/>
        <w:right w:val="none" w:sz="0" w:space="0" w:color="auto"/>
      </w:divBdr>
      <w:divsChild>
        <w:div w:id="244724441">
          <w:marLeft w:val="0"/>
          <w:marRight w:val="0"/>
          <w:marTop w:val="0"/>
          <w:marBottom w:val="0"/>
          <w:divBdr>
            <w:top w:val="none" w:sz="0" w:space="0" w:color="auto"/>
            <w:left w:val="none" w:sz="0" w:space="0" w:color="auto"/>
            <w:bottom w:val="none" w:sz="0" w:space="0" w:color="auto"/>
            <w:right w:val="none" w:sz="0" w:space="0" w:color="auto"/>
          </w:divBdr>
          <w:divsChild>
            <w:div w:id="109975787">
              <w:marLeft w:val="0"/>
              <w:marRight w:val="0"/>
              <w:marTop w:val="0"/>
              <w:marBottom w:val="0"/>
              <w:divBdr>
                <w:top w:val="none" w:sz="0" w:space="0" w:color="auto"/>
                <w:left w:val="none" w:sz="0" w:space="0" w:color="auto"/>
                <w:bottom w:val="none" w:sz="0" w:space="0" w:color="auto"/>
                <w:right w:val="none" w:sz="0" w:space="0" w:color="auto"/>
              </w:divBdr>
            </w:div>
          </w:divsChild>
        </w:div>
        <w:div w:id="354385809">
          <w:marLeft w:val="0"/>
          <w:marRight w:val="0"/>
          <w:marTop w:val="0"/>
          <w:marBottom w:val="0"/>
          <w:divBdr>
            <w:top w:val="none" w:sz="0" w:space="0" w:color="auto"/>
            <w:left w:val="none" w:sz="0" w:space="0" w:color="auto"/>
            <w:bottom w:val="none" w:sz="0" w:space="0" w:color="auto"/>
            <w:right w:val="none" w:sz="0" w:space="0" w:color="auto"/>
          </w:divBdr>
          <w:divsChild>
            <w:div w:id="1479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4112">
      <w:bodyDiv w:val="1"/>
      <w:marLeft w:val="0"/>
      <w:marRight w:val="0"/>
      <w:marTop w:val="0"/>
      <w:marBottom w:val="0"/>
      <w:divBdr>
        <w:top w:val="none" w:sz="0" w:space="0" w:color="auto"/>
        <w:left w:val="none" w:sz="0" w:space="0" w:color="auto"/>
        <w:bottom w:val="none" w:sz="0" w:space="0" w:color="auto"/>
        <w:right w:val="none" w:sz="0" w:space="0" w:color="auto"/>
      </w:divBdr>
      <w:divsChild>
        <w:div w:id="639193434">
          <w:marLeft w:val="0"/>
          <w:marRight w:val="0"/>
          <w:marTop w:val="0"/>
          <w:marBottom w:val="0"/>
          <w:divBdr>
            <w:top w:val="none" w:sz="0" w:space="0" w:color="auto"/>
            <w:left w:val="none" w:sz="0" w:space="0" w:color="auto"/>
            <w:bottom w:val="none" w:sz="0" w:space="0" w:color="auto"/>
            <w:right w:val="none" w:sz="0" w:space="0" w:color="auto"/>
          </w:divBdr>
          <w:divsChild>
            <w:div w:id="492836479">
              <w:marLeft w:val="0"/>
              <w:marRight w:val="0"/>
              <w:marTop w:val="0"/>
              <w:marBottom w:val="0"/>
              <w:divBdr>
                <w:top w:val="none" w:sz="0" w:space="0" w:color="auto"/>
                <w:left w:val="none" w:sz="0" w:space="0" w:color="auto"/>
                <w:bottom w:val="none" w:sz="0" w:space="0" w:color="auto"/>
                <w:right w:val="none" w:sz="0" w:space="0" w:color="auto"/>
              </w:divBdr>
            </w:div>
          </w:divsChild>
        </w:div>
        <w:div w:id="2090498307">
          <w:marLeft w:val="0"/>
          <w:marRight w:val="0"/>
          <w:marTop w:val="0"/>
          <w:marBottom w:val="0"/>
          <w:divBdr>
            <w:top w:val="none" w:sz="0" w:space="0" w:color="auto"/>
            <w:left w:val="none" w:sz="0" w:space="0" w:color="auto"/>
            <w:bottom w:val="none" w:sz="0" w:space="0" w:color="auto"/>
            <w:right w:val="none" w:sz="0" w:space="0" w:color="auto"/>
          </w:divBdr>
          <w:divsChild>
            <w:div w:id="7868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3780">
      <w:bodyDiv w:val="1"/>
      <w:marLeft w:val="0"/>
      <w:marRight w:val="0"/>
      <w:marTop w:val="0"/>
      <w:marBottom w:val="0"/>
      <w:divBdr>
        <w:top w:val="none" w:sz="0" w:space="0" w:color="auto"/>
        <w:left w:val="none" w:sz="0" w:space="0" w:color="auto"/>
        <w:bottom w:val="none" w:sz="0" w:space="0" w:color="auto"/>
        <w:right w:val="none" w:sz="0" w:space="0" w:color="auto"/>
      </w:divBdr>
    </w:div>
    <w:div w:id="380327553">
      <w:bodyDiv w:val="1"/>
      <w:marLeft w:val="0"/>
      <w:marRight w:val="0"/>
      <w:marTop w:val="0"/>
      <w:marBottom w:val="0"/>
      <w:divBdr>
        <w:top w:val="none" w:sz="0" w:space="0" w:color="auto"/>
        <w:left w:val="none" w:sz="0" w:space="0" w:color="auto"/>
        <w:bottom w:val="none" w:sz="0" w:space="0" w:color="auto"/>
        <w:right w:val="none" w:sz="0" w:space="0" w:color="auto"/>
      </w:divBdr>
      <w:divsChild>
        <w:div w:id="813982110">
          <w:marLeft w:val="0"/>
          <w:marRight w:val="0"/>
          <w:marTop w:val="0"/>
          <w:marBottom w:val="0"/>
          <w:divBdr>
            <w:top w:val="none" w:sz="0" w:space="0" w:color="auto"/>
            <w:left w:val="none" w:sz="0" w:space="0" w:color="auto"/>
            <w:bottom w:val="none" w:sz="0" w:space="0" w:color="auto"/>
            <w:right w:val="none" w:sz="0" w:space="0" w:color="auto"/>
          </w:divBdr>
        </w:div>
      </w:divsChild>
    </w:div>
    <w:div w:id="622731845">
      <w:bodyDiv w:val="1"/>
      <w:marLeft w:val="0"/>
      <w:marRight w:val="0"/>
      <w:marTop w:val="0"/>
      <w:marBottom w:val="0"/>
      <w:divBdr>
        <w:top w:val="none" w:sz="0" w:space="0" w:color="auto"/>
        <w:left w:val="none" w:sz="0" w:space="0" w:color="auto"/>
        <w:bottom w:val="none" w:sz="0" w:space="0" w:color="auto"/>
        <w:right w:val="none" w:sz="0" w:space="0" w:color="auto"/>
      </w:divBdr>
      <w:divsChild>
        <w:div w:id="849415844">
          <w:marLeft w:val="0"/>
          <w:marRight w:val="0"/>
          <w:marTop w:val="0"/>
          <w:marBottom w:val="0"/>
          <w:divBdr>
            <w:top w:val="none" w:sz="0" w:space="0" w:color="auto"/>
            <w:left w:val="none" w:sz="0" w:space="0" w:color="auto"/>
            <w:bottom w:val="none" w:sz="0" w:space="0" w:color="auto"/>
            <w:right w:val="none" w:sz="0" w:space="0" w:color="auto"/>
          </w:divBdr>
          <w:divsChild>
            <w:div w:id="7214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3257">
      <w:bodyDiv w:val="1"/>
      <w:marLeft w:val="0"/>
      <w:marRight w:val="0"/>
      <w:marTop w:val="0"/>
      <w:marBottom w:val="0"/>
      <w:divBdr>
        <w:top w:val="none" w:sz="0" w:space="0" w:color="auto"/>
        <w:left w:val="none" w:sz="0" w:space="0" w:color="auto"/>
        <w:bottom w:val="none" w:sz="0" w:space="0" w:color="auto"/>
        <w:right w:val="none" w:sz="0" w:space="0" w:color="auto"/>
      </w:divBdr>
    </w:div>
    <w:div w:id="874659647">
      <w:bodyDiv w:val="1"/>
      <w:marLeft w:val="0"/>
      <w:marRight w:val="0"/>
      <w:marTop w:val="0"/>
      <w:marBottom w:val="0"/>
      <w:divBdr>
        <w:top w:val="none" w:sz="0" w:space="0" w:color="auto"/>
        <w:left w:val="none" w:sz="0" w:space="0" w:color="auto"/>
        <w:bottom w:val="none" w:sz="0" w:space="0" w:color="auto"/>
        <w:right w:val="none" w:sz="0" w:space="0" w:color="auto"/>
      </w:divBdr>
      <w:divsChild>
        <w:div w:id="96950319">
          <w:marLeft w:val="0"/>
          <w:marRight w:val="0"/>
          <w:marTop w:val="0"/>
          <w:marBottom w:val="0"/>
          <w:divBdr>
            <w:top w:val="none" w:sz="0" w:space="0" w:color="auto"/>
            <w:left w:val="none" w:sz="0" w:space="0" w:color="auto"/>
            <w:bottom w:val="none" w:sz="0" w:space="0" w:color="auto"/>
            <w:right w:val="none" w:sz="0" w:space="0" w:color="auto"/>
          </w:divBdr>
          <w:divsChild>
            <w:div w:id="6683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0470">
      <w:bodyDiv w:val="1"/>
      <w:marLeft w:val="0"/>
      <w:marRight w:val="0"/>
      <w:marTop w:val="0"/>
      <w:marBottom w:val="0"/>
      <w:divBdr>
        <w:top w:val="none" w:sz="0" w:space="0" w:color="auto"/>
        <w:left w:val="none" w:sz="0" w:space="0" w:color="auto"/>
        <w:bottom w:val="none" w:sz="0" w:space="0" w:color="auto"/>
        <w:right w:val="none" w:sz="0" w:space="0" w:color="auto"/>
      </w:divBdr>
      <w:divsChild>
        <w:div w:id="430007535">
          <w:marLeft w:val="0"/>
          <w:marRight w:val="0"/>
          <w:marTop w:val="0"/>
          <w:marBottom w:val="0"/>
          <w:divBdr>
            <w:top w:val="none" w:sz="0" w:space="0" w:color="auto"/>
            <w:left w:val="none" w:sz="0" w:space="0" w:color="auto"/>
            <w:bottom w:val="none" w:sz="0" w:space="0" w:color="auto"/>
            <w:right w:val="none" w:sz="0" w:space="0" w:color="auto"/>
          </w:divBdr>
          <w:divsChild>
            <w:div w:id="17482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7813">
      <w:bodyDiv w:val="1"/>
      <w:marLeft w:val="0"/>
      <w:marRight w:val="0"/>
      <w:marTop w:val="0"/>
      <w:marBottom w:val="0"/>
      <w:divBdr>
        <w:top w:val="none" w:sz="0" w:space="0" w:color="auto"/>
        <w:left w:val="none" w:sz="0" w:space="0" w:color="auto"/>
        <w:bottom w:val="none" w:sz="0" w:space="0" w:color="auto"/>
        <w:right w:val="none" w:sz="0" w:space="0" w:color="auto"/>
      </w:divBdr>
      <w:divsChild>
        <w:div w:id="791479719">
          <w:marLeft w:val="0"/>
          <w:marRight w:val="0"/>
          <w:marTop w:val="0"/>
          <w:marBottom w:val="0"/>
          <w:divBdr>
            <w:top w:val="none" w:sz="0" w:space="0" w:color="auto"/>
            <w:left w:val="none" w:sz="0" w:space="0" w:color="auto"/>
            <w:bottom w:val="none" w:sz="0" w:space="0" w:color="auto"/>
            <w:right w:val="none" w:sz="0" w:space="0" w:color="auto"/>
          </w:divBdr>
          <w:divsChild>
            <w:div w:id="1149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8988">
      <w:bodyDiv w:val="1"/>
      <w:marLeft w:val="0"/>
      <w:marRight w:val="0"/>
      <w:marTop w:val="0"/>
      <w:marBottom w:val="0"/>
      <w:divBdr>
        <w:top w:val="none" w:sz="0" w:space="0" w:color="auto"/>
        <w:left w:val="none" w:sz="0" w:space="0" w:color="auto"/>
        <w:bottom w:val="none" w:sz="0" w:space="0" w:color="auto"/>
        <w:right w:val="none" w:sz="0" w:space="0" w:color="auto"/>
      </w:divBdr>
    </w:div>
    <w:div w:id="1857574965">
      <w:bodyDiv w:val="1"/>
      <w:marLeft w:val="0"/>
      <w:marRight w:val="0"/>
      <w:marTop w:val="0"/>
      <w:marBottom w:val="0"/>
      <w:divBdr>
        <w:top w:val="none" w:sz="0" w:space="0" w:color="auto"/>
        <w:left w:val="none" w:sz="0" w:space="0" w:color="auto"/>
        <w:bottom w:val="none" w:sz="0" w:space="0" w:color="auto"/>
        <w:right w:val="none" w:sz="0" w:space="0" w:color="auto"/>
      </w:divBdr>
    </w:div>
    <w:div w:id="191254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nrsgm3diltqmfyc4nrtg43dqojxga" TargetMode="External"/><Relationship Id="rId21" Type="http://schemas.openxmlformats.org/officeDocument/2006/relationships/hyperlink" Target="https://sip.legalis.pl/document-view.seam?documentId=mfrxilrtg4ytomrxha3doltqmfyc4nrsguztqobxgy" TargetMode="External"/><Relationship Id="rId42" Type="http://schemas.openxmlformats.org/officeDocument/2006/relationships/hyperlink" Target="https://sip.legalis.pl/document-view.seam?documentId=mfrxilrtg4ytimjzhe4tiltqmfyc4njrga4danrwgy" TargetMode="External"/><Relationship Id="rId47" Type="http://schemas.openxmlformats.org/officeDocument/2006/relationships/hyperlink" Target="https://sip.legalis.pl/document-view.seam?documentId=mfrxilrtg4ytimjzhe4tiltqmfyc4njrga4danbugq" TargetMode="External"/><Relationship Id="rId63" Type="http://schemas.openxmlformats.org/officeDocument/2006/relationships/hyperlink" Target="https://sip.legalis.pl/document-view.seam?documentId=mfrxilrtg4ytimjzhe4tiltqmfyc4njrga4damrugy" TargetMode="External"/><Relationship Id="rId68" Type="http://schemas.openxmlformats.org/officeDocument/2006/relationships/hyperlink" Target="https://drive.google.com/file/d/1Kd1DttbBeiNWt4q4slS4t76lZVKPbkyD/view" TargetMode="External"/><Relationship Id="rId84" Type="http://schemas.openxmlformats.org/officeDocument/2006/relationships/header" Target="header1.xml"/><Relationship Id="rId89" Type="http://schemas.openxmlformats.org/officeDocument/2006/relationships/footer" Target="footer4.xml"/><Relationship Id="rId16" Type="http://schemas.openxmlformats.org/officeDocument/2006/relationships/hyperlink" Target="https://sip.legalis.pl/document-view.seam?documentId=mfrxilrtg4ytoobqgq3deltqmfyc4nruguzdcmjtgi" TargetMode="External"/><Relationship Id="rId11" Type="http://schemas.openxmlformats.org/officeDocument/2006/relationships/hyperlink" Target="https://platformazakupowa.pl/redirect-to-step-1/691925" TargetMode="External"/><Relationship Id="rId32" Type="http://schemas.openxmlformats.org/officeDocument/2006/relationships/hyperlink" Target="https://sip.legalis.pl/document-view.seam?documentId=mfrxilrtgi2tqojxgy2dk" TargetMode="External"/><Relationship Id="rId37" Type="http://schemas.openxmlformats.org/officeDocument/2006/relationships/hyperlink" Target="https://sip.legalis.pl/document-view.seam?documentId=mfrxilrtg4ytimjzhe4tiltqmfyc4njrga4danrqgm"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sip.legalis.pl/document-view.seam?documentId=mfrxilrtg4ytonbxgaztaltqmfyc4nrtgiydonryha" TargetMode="External"/><Relationship Id="rId74" Type="http://schemas.openxmlformats.org/officeDocument/2006/relationships/hyperlink" Target="https://sip.legalis.pl/document-view.seam?documentId=mfrxilrtg4ytonrzhaytaltqmfyc4nruga3dimzrgi" TargetMode="External"/><Relationship Id="rId79" Type="http://schemas.openxmlformats.org/officeDocument/2006/relationships/hyperlink" Target="https://sip.legalis.pl/document-view.seam?documentId=mfrxilrtg4ytimjzhe4tiltqmfyc4njrga4dgmzqgu"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sip.legalis.pl/document-view.seam?documentId=mfrxilrtg4ytimjzhe4tiltqmfyc4njrga4danjwge" TargetMode="External"/><Relationship Id="rId22" Type="http://schemas.openxmlformats.org/officeDocument/2006/relationships/hyperlink" Target="https://sip.legalis.pl/document-view.seam?documentId=mfrxilrtg4ytomzthaztgltqmfyc4nrsg42tonjwhe" TargetMode="External"/><Relationship Id="rId27" Type="http://schemas.openxmlformats.org/officeDocument/2006/relationships/hyperlink" Target="https://sip.legalis.pl/document-view.seam?documentId=mfrxilrtg4ytonrsgm3diltqmfyc4nrtg43dqojtge" TargetMode="External"/><Relationship Id="rId30" Type="http://schemas.openxmlformats.org/officeDocument/2006/relationships/hyperlink" Target="https://sip.legalis.pl/document-view.seam?documentId=mfrxilrtg4ytimjzhe4tiltqmfyc4njrga4danjzgq" TargetMode="External"/><Relationship Id="rId35" Type="http://schemas.openxmlformats.org/officeDocument/2006/relationships/hyperlink" Target="http://www.uzp.gov.pl"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s://sip.legalis.pl/document-view.seam?documentId=mfrxilrtg4ytimjzhe4tiltqmfyc4njrga4danrwgq" TargetMode="External"/><Relationship Id="rId56" Type="http://schemas.openxmlformats.org/officeDocument/2006/relationships/hyperlink" Target="https://sip.legalis.pl/document-view.seam?documentId=mfrxilrtg4ytgmzsge2dmltqmfyc4nbxgqytcobtgu" TargetMode="External"/><Relationship Id="rId64" Type="http://schemas.openxmlformats.org/officeDocument/2006/relationships/hyperlink" Target="https://sip.legalis.pl/document-view.seam?documentId=mfrxilrtg4ytimjzhe4tiltqmfyc4njrga4danjyga" TargetMode="External"/><Relationship Id="rId69" Type="http://schemas.openxmlformats.org/officeDocument/2006/relationships/hyperlink" Target="https://platformazakupowa.pl" TargetMode="External"/><Relationship Id="rId77" Type="http://schemas.openxmlformats.org/officeDocument/2006/relationships/hyperlink" Target="https://sip.legalis.pl/document-view.seam?documentId=mfrxilrtg4ytimjzhe4tiltqmfyc4njrga4denrzg4" TargetMode="External"/><Relationship Id="rId8" Type="http://schemas.openxmlformats.org/officeDocument/2006/relationships/image" Target="media/image1.jpeg"/><Relationship Id="rId51" Type="http://schemas.openxmlformats.org/officeDocument/2006/relationships/hyperlink" Target="https://platformazakupowa.pl/strona/1-regulamin" TargetMode="External"/><Relationship Id="rId72" Type="http://schemas.openxmlformats.org/officeDocument/2006/relationships/hyperlink" Target="https://sip.legalis.pl/document-view.seam?documentId=mfrxilrtg4ytonjwge2tsltqmfyc4nrtguztenjugu" TargetMode="External"/><Relationship Id="rId80" Type="http://schemas.openxmlformats.org/officeDocument/2006/relationships/hyperlink" Target="https://sip.legalis.pl/document-view.seam?documentId=mfrxilrtg4ytimjzhe4tiltqmfyc4njrga4dgmzqgu"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sip.legalis.pl/document-view.seam?documentId=mfrxilrtg4ytoobqgq3deltqmfyc4nruguzdanzqgm" TargetMode="External"/><Relationship Id="rId25" Type="http://schemas.openxmlformats.org/officeDocument/2006/relationships/hyperlink" Target="https://sip.legalis.pl/document-view.seam?documentId=mfrxilrtg4ytmnrxhezdiltqmfyc4nrqgqydsmbxgq" TargetMode="External"/><Relationship Id="rId33" Type="http://schemas.openxmlformats.org/officeDocument/2006/relationships/hyperlink" Target="https://sip.legalis.pl/document-view.seam?documentId=mfrxilrtgi2tqojxgy2dk" TargetMode="External"/><Relationship Id="rId38" Type="http://schemas.openxmlformats.org/officeDocument/2006/relationships/hyperlink" Target="https://sip.legalis.pl/document-view.seam?documentId=mfrxilrtg4ytimjzhe4tiltqmfyc4njrga4danrqgy" TargetMode="External"/><Relationship Id="rId46" Type="http://schemas.openxmlformats.org/officeDocument/2006/relationships/hyperlink" Target="https://sip.legalis.pl/document-view.seam?documentId=mfrxilrtg4ytimjzhe4tiltqmfyc4njrga4danbugq" TargetMode="External"/><Relationship Id="rId59" Type="http://schemas.openxmlformats.org/officeDocument/2006/relationships/hyperlink" Target="https://sip.legalis.pl/document-view.seam?documentId=mfrxilrtg4ytonjzhazdqltqmfyc4nrtgy3dsnzxhe" TargetMode="External"/><Relationship Id="rId67" Type="http://schemas.openxmlformats.org/officeDocument/2006/relationships/hyperlink" Target="https://platformazakupowa.pl/" TargetMode="External"/><Relationship Id="rId20" Type="http://schemas.openxmlformats.org/officeDocument/2006/relationships/hyperlink" Target="https://sip.legalis.pl/document-view.seam?documentId=mfrxilrtg4ytomrxha3doltqmfyc4nrsguztsnzug4" TargetMode="External"/><Relationship Id="rId41" Type="http://schemas.openxmlformats.org/officeDocument/2006/relationships/hyperlink" Target="https://sip.legalis.pl/document-view.seam?documentId=mfrxilrtg4ytimjzhe4tiltqmfyc4njrga4danbugq" TargetMode="External"/><Relationship Id="rId54" Type="http://schemas.openxmlformats.org/officeDocument/2006/relationships/hyperlink" Target="mailto:zamowieniapubliczne@pkm.katowice.pl" TargetMode="External"/><Relationship Id="rId62" Type="http://schemas.openxmlformats.org/officeDocument/2006/relationships/hyperlink" Target="https://sip.legalis.pl/document-view.seam?documentId=mfrxilrtg4ytimjzhe4tiltqmfyc4njrga4danzqgy" TargetMode="External"/><Relationship Id="rId70" Type="http://schemas.openxmlformats.org/officeDocument/2006/relationships/hyperlink" Target="https://sip.legalis.pl/document-view.seam?documentId=mfrxilrtg4ytimjzhe4tiltqmfyc4njrga4dcmbvgq" TargetMode="External"/><Relationship Id="rId75" Type="http://schemas.openxmlformats.org/officeDocument/2006/relationships/hyperlink" Target="https://sip.legalis.pl/document-view.seam?documentId=mfrxilrtg4ytonzyguytcltqmfyc4nrugqydeojwge" TargetMode="External"/><Relationship Id="rId83" Type="http://schemas.openxmlformats.org/officeDocument/2006/relationships/hyperlink" Target="https://sip.legalis.pl/document-view.seam?documentId=mfrxilrtg4ytimjzhe4tiltqmfyc4njrga4danzugy" TargetMode="External"/><Relationship Id="rId88" Type="http://schemas.openxmlformats.org/officeDocument/2006/relationships/header" Target="header3.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onrsgm3diltqmfyc4nrtg43dqnzyga" TargetMode="External"/><Relationship Id="rId23" Type="http://schemas.openxmlformats.org/officeDocument/2006/relationships/hyperlink" Target="https://sip.legalis.pl/document-view.seam?documentId=mfrxilrtg4ytonjwge2tsltqmfyc4nrtguztenjugu" TargetMode="External"/><Relationship Id="rId28" Type="http://schemas.openxmlformats.org/officeDocument/2006/relationships/hyperlink" Target="https://sip.legalis.pl/document-view.seam?documentId=mfrxilrtg4ytonrsgm3diltqmfyc4nrtg43dqobxgm" TargetMode="External"/><Relationship Id="rId36" Type="http://schemas.openxmlformats.org/officeDocument/2006/relationships/hyperlink" Target="https://sip.legalis.pl/document-view.seam?documentId=mfrxilrtg4ytimjzhe4tiltqmfyc4njrga4danrqgm" TargetMode="External"/><Relationship Id="rId49" Type="http://schemas.openxmlformats.org/officeDocument/2006/relationships/hyperlink" Target="https://platformazakupowa.pl" TargetMode="External"/><Relationship Id="rId57" Type="http://schemas.openxmlformats.org/officeDocument/2006/relationships/hyperlink" Target="https://sip.legalis.pl/document-view.seam?documentId=mfrxilrtg4ytinzxha2tqltqmfyc4njtgiytgmjvgi"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njzgm" TargetMode="External"/><Relationship Id="rId44" Type="http://schemas.openxmlformats.org/officeDocument/2006/relationships/hyperlink" Target="https://sip.legalis.pl/document-view.seam?documentId=mfrxilrtg4ytimjzhe4tiltqmfyc4njrga4danbugq"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sip.legalis.pl/document-view.seam?documentId=mfrxilrtg4ytimjzhe4tiltqmfyc4njrga4danbxgm" TargetMode="External"/><Relationship Id="rId65" Type="http://schemas.openxmlformats.org/officeDocument/2006/relationships/hyperlink" Target="https://sip.legalis.pl/document-view.seam?documentId=mfrxilrtg4ytimjzhe4tiltqmfyc4njrga4danryhe" TargetMode="External"/><Relationship Id="rId73" Type="http://schemas.openxmlformats.org/officeDocument/2006/relationships/hyperlink" Target="https://sip.legalis.pl/document-view.seam?documentId=mfrxilrtg4ytonrsgazdcltqmfyc4nrtg42timjtgq" TargetMode="External"/><Relationship Id="rId78" Type="http://schemas.openxmlformats.org/officeDocument/2006/relationships/hyperlink" Target="https://sip.legalis.pl/document-view.seam?documentId=mfrxilrtg4ytimjzhe4tiltqmfyc4njrga4denzqgq" TargetMode="External"/><Relationship Id="rId81" Type="http://schemas.openxmlformats.org/officeDocument/2006/relationships/hyperlink" Target="https://sip.legalis.pl/document-view.seam?documentId=mfrxilrtg4ytkobrgeztcltqmfyc4njxgaydanrtge"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sip.legalis.pl/document-view.seam?documentId=mfrxilrtg4ytimjzhe4tiltqmfyc4njrga4danjwge" TargetMode="External"/><Relationship Id="rId18"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espd.uzp.gov.pl/" TargetMode="External"/><Relationship Id="rId50" Type="http://schemas.openxmlformats.org/officeDocument/2006/relationships/hyperlink" Target="mailto:zamowieniapubliczne@pkm.katowice.pl" TargetMode="External"/><Relationship Id="rId55" Type="http://schemas.openxmlformats.org/officeDocument/2006/relationships/hyperlink" Target="https://sip.legalis.pl/document-view.seam?documentId=mfrxilrtg4ytimjzhe4tiltqmfyc4njrga4danbygm" TargetMode="External"/><Relationship Id="rId76" Type="http://schemas.openxmlformats.org/officeDocument/2006/relationships/hyperlink" Target="https://sip.legalis.pl/document-view.seam?documentId=mfrxilrtg4ytimjzhe4tiltqmfyc4njrga4dgnbzg4" TargetMode="External"/><Relationship Id="rId7" Type="http://schemas.openxmlformats.org/officeDocument/2006/relationships/endnotes" Target="endnotes.xml"/><Relationship Id="rId71" Type="http://schemas.openxmlformats.org/officeDocument/2006/relationships/hyperlink" Target="https://sip.legalis.pl/document-view.seam?documentId=mfrxilrtg4ytonjtga2tsltqmfyc4nrtgqytqnrwgi"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sip.legalis.pl/document-view.seam?documentId=mfrxilrtg4ytimjzhe4tiltqmfyc4njrga4danjzgm" TargetMode="External"/><Relationship Id="rId24" Type="http://schemas.openxmlformats.org/officeDocument/2006/relationships/hyperlink" Target="https://sip.legalis.pl/document-view.seam?documentId=mfrxilrtg4ytmnrxhezdiltqmfyc4nrqgqydsmjrge"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https://sip.legalis.pl/document-view.seam?documentId=mfrxilrtg4ytimjzhe4tiltqmfyc4njrga4danrwgq" TargetMode="External"/><Relationship Id="rId66" Type="http://schemas.openxmlformats.org/officeDocument/2006/relationships/hyperlink" Target="https://sip.legalis.pl/document-view.seam?documentId=mfrxilrtg4ytimjzhe4tiltqmfyc4njrga4dcmrvgm" TargetMode="External"/><Relationship Id="rId87" Type="http://schemas.openxmlformats.org/officeDocument/2006/relationships/footer" Target="footer3.xml"/><Relationship Id="rId61" Type="http://schemas.openxmlformats.org/officeDocument/2006/relationships/hyperlink" Target="https://sip.legalis.pl/document-view.seam?documentId=mfrxilrtg4ytimjzhe4tiltqmfyc4njrga4danjygu" TargetMode="External"/><Relationship Id="rId82" Type="http://schemas.openxmlformats.org/officeDocument/2006/relationships/hyperlink" Target="https://sip.legalis.pl/document-view.seam?documentId=mfrxilrtg4ytimjzhe4tiltqmfyc4njrga4daobrgu" TargetMode="External"/><Relationship Id="rId19" Type="http://schemas.openxmlformats.org/officeDocument/2006/relationships/hyperlink" Target="https://sip.legalis.pl/document-view.seam?documentId=mfrxilrtg4ytmobyga4taltqmfyc4nrrge4dqmbv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96AB-1894-47FD-AAA6-A888887B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134</Pages>
  <Words>49501</Words>
  <Characters>297008</Characters>
  <Application>Microsoft Office Word</Application>
  <DocSecurity>0</DocSecurity>
  <Lines>2475</Lines>
  <Paragraphs>691</Paragraphs>
  <ScaleCrop>false</ScaleCrop>
  <HeadingPairs>
    <vt:vector size="2" baseType="variant">
      <vt:variant>
        <vt:lpstr>Tytuł</vt:lpstr>
      </vt:variant>
      <vt:variant>
        <vt:i4>1</vt:i4>
      </vt:variant>
    </vt:vector>
  </HeadingPairs>
  <TitlesOfParts>
    <vt:vector size="1" baseType="lpstr">
      <vt:lpstr>Polska-Katowice: Autobusy elektryczne</vt:lpstr>
    </vt:vector>
  </TitlesOfParts>
  <Company/>
  <LinksUpToDate>false</LinksUpToDate>
  <CharactersWithSpaces>345818</CharactersWithSpaces>
  <SharedDoc>false</SharedDoc>
  <HLinks>
    <vt:vector size="426" baseType="variant">
      <vt:variant>
        <vt:i4>3211324</vt:i4>
      </vt:variant>
      <vt:variant>
        <vt:i4>222</vt:i4>
      </vt:variant>
      <vt:variant>
        <vt:i4>0</vt:i4>
      </vt:variant>
      <vt:variant>
        <vt:i4>5</vt:i4>
      </vt:variant>
      <vt:variant>
        <vt:lpwstr>https://sip.legalis.pl/document-view.seam?documentId=mfrxilrtg4ytimjzhe4tiltqmfyc4njrga4danzugy</vt:lpwstr>
      </vt:variant>
      <vt:variant>
        <vt:lpwstr/>
      </vt:variant>
      <vt:variant>
        <vt:i4>2687034</vt:i4>
      </vt:variant>
      <vt:variant>
        <vt:i4>219</vt:i4>
      </vt:variant>
      <vt:variant>
        <vt:i4>0</vt:i4>
      </vt:variant>
      <vt:variant>
        <vt:i4>5</vt:i4>
      </vt:variant>
      <vt:variant>
        <vt:lpwstr>https://sip.legalis.pl/document-view.seam?documentId=mfrxilrtg4ytimjzhe4tiltqmfyc4njrga4daobrgu</vt:lpwstr>
      </vt:variant>
      <vt:variant>
        <vt:lpwstr/>
      </vt:variant>
      <vt:variant>
        <vt:i4>3473469</vt:i4>
      </vt:variant>
      <vt:variant>
        <vt:i4>216</vt:i4>
      </vt:variant>
      <vt:variant>
        <vt:i4>0</vt:i4>
      </vt:variant>
      <vt:variant>
        <vt:i4>5</vt:i4>
      </vt:variant>
      <vt:variant>
        <vt:lpwstr>https://sip.legalis.pl/document-view.seam?documentId=mfrxilrtg4ytkobrgeztcltqmfyc4njxgaydanrtge</vt:lpwstr>
      </vt:variant>
      <vt:variant>
        <vt:lpwstr/>
      </vt:variant>
      <vt:variant>
        <vt:i4>3604539</vt:i4>
      </vt:variant>
      <vt:variant>
        <vt:i4>213</vt:i4>
      </vt:variant>
      <vt:variant>
        <vt:i4>0</vt:i4>
      </vt:variant>
      <vt:variant>
        <vt:i4>5</vt:i4>
      </vt:variant>
      <vt:variant>
        <vt:lpwstr>https://sip.legalis.pl/document-view.seam?documentId=mfrxilrtg4ytimjzhe4tiltqmfyc4njrga4dgmzqgu</vt:lpwstr>
      </vt:variant>
      <vt:variant>
        <vt:lpwstr/>
      </vt:variant>
      <vt:variant>
        <vt:i4>3604539</vt:i4>
      </vt:variant>
      <vt:variant>
        <vt:i4>210</vt:i4>
      </vt:variant>
      <vt:variant>
        <vt:i4>0</vt:i4>
      </vt:variant>
      <vt:variant>
        <vt:i4>5</vt:i4>
      </vt:variant>
      <vt:variant>
        <vt:lpwstr>https://sip.legalis.pl/document-view.seam?documentId=mfrxilrtg4ytimjzhe4tiltqmfyc4njrga4dgmzqgu</vt:lpwstr>
      </vt:variant>
      <vt:variant>
        <vt:lpwstr/>
      </vt:variant>
      <vt:variant>
        <vt:i4>3473464</vt:i4>
      </vt:variant>
      <vt:variant>
        <vt:i4>207</vt:i4>
      </vt:variant>
      <vt:variant>
        <vt:i4>0</vt:i4>
      </vt:variant>
      <vt:variant>
        <vt:i4>5</vt:i4>
      </vt:variant>
      <vt:variant>
        <vt:lpwstr>https://sip.legalis.pl/document-view.seam?documentId=mfrxilrtg4ytimjzhe4tiltqmfyc4njrga4denzqgq</vt:lpwstr>
      </vt:variant>
      <vt:variant>
        <vt:lpwstr/>
      </vt:variant>
      <vt:variant>
        <vt:i4>3997747</vt:i4>
      </vt:variant>
      <vt:variant>
        <vt:i4>204</vt:i4>
      </vt:variant>
      <vt:variant>
        <vt:i4>0</vt:i4>
      </vt:variant>
      <vt:variant>
        <vt:i4>5</vt:i4>
      </vt:variant>
      <vt:variant>
        <vt:lpwstr>https://sip.legalis.pl/document-view.seam?documentId=mfrxilrtg4ytimjzhe4tiltqmfyc4njrga4denrzg4</vt:lpwstr>
      </vt:variant>
      <vt:variant>
        <vt:lpwstr/>
      </vt:variant>
      <vt:variant>
        <vt:i4>3080243</vt:i4>
      </vt:variant>
      <vt:variant>
        <vt:i4>201</vt:i4>
      </vt:variant>
      <vt:variant>
        <vt:i4>0</vt:i4>
      </vt:variant>
      <vt:variant>
        <vt:i4>5</vt:i4>
      </vt:variant>
      <vt:variant>
        <vt:lpwstr>https://sip.legalis.pl/document-view.seam?documentId=mfrxilrtg4ytimjzhe4tiltqmfyc4njrga4dgnbzg4</vt:lpwstr>
      </vt:variant>
      <vt:variant>
        <vt:lpwstr/>
      </vt:variant>
      <vt:variant>
        <vt:i4>3014712</vt:i4>
      </vt:variant>
      <vt:variant>
        <vt:i4>198</vt:i4>
      </vt:variant>
      <vt:variant>
        <vt:i4>0</vt:i4>
      </vt:variant>
      <vt:variant>
        <vt:i4>5</vt:i4>
      </vt:variant>
      <vt:variant>
        <vt:lpwstr>https://sip.legalis.pl/document-view.seam?documentId=mfrxilrtg4ytonzyguytcltqmfyc4nrugqydeojwge</vt:lpwstr>
      </vt:variant>
      <vt:variant>
        <vt:lpwstr/>
      </vt:variant>
      <vt:variant>
        <vt:i4>8192056</vt:i4>
      </vt:variant>
      <vt:variant>
        <vt:i4>195</vt:i4>
      </vt:variant>
      <vt:variant>
        <vt:i4>0</vt:i4>
      </vt:variant>
      <vt:variant>
        <vt:i4>5</vt:i4>
      </vt:variant>
      <vt:variant>
        <vt:lpwstr>https://sip.legalis.pl/document-view.seam?documentId=mfrxilrtg4ytonrzhaytaltqmfyc4nruga3dimzrgi</vt:lpwstr>
      </vt:variant>
      <vt:variant>
        <vt:lpwstr/>
      </vt:variant>
      <vt:variant>
        <vt:i4>6422627</vt:i4>
      </vt:variant>
      <vt:variant>
        <vt:i4>192</vt:i4>
      </vt:variant>
      <vt:variant>
        <vt:i4>0</vt:i4>
      </vt:variant>
      <vt:variant>
        <vt:i4>5</vt:i4>
      </vt:variant>
      <vt:variant>
        <vt:lpwstr>https://sip.legalis.pl/document-view.seam?documentId=mfrxilrtg4ytonrsgazdcltqmfyc4nrtg42timjtgq</vt:lpwstr>
      </vt:variant>
      <vt:variant>
        <vt:lpwstr/>
      </vt:variant>
      <vt:variant>
        <vt:i4>6684720</vt:i4>
      </vt:variant>
      <vt:variant>
        <vt:i4>189</vt:i4>
      </vt:variant>
      <vt:variant>
        <vt:i4>0</vt:i4>
      </vt:variant>
      <vt:variant>
        <vt:i4>5</vt:i4>
      </vt:variant>
      <vt:variant>
        <vt:lpwstr>https://sip.legalis.pl/document-view.seam?documentId=mfrxilrtg4ytonjwge2tsltqmfyc4nrtguztenjugu</vt:lpwstr>
      </vt:variant>
      <vt:variant>
        <vt:lpwstr/>
      </vt:variant>
      <vt:variant>
        <vt:i4>6881329</vt:i4>
      </vt:variant>
      <vt:variant>
        <vt:i4>186</vt:i4>
      </vt:variant>
      <vt:variant>
        <vt:i4>0</vt:i4>
      </vt:variant>
      <vt:variant>
        <vt:i4>5</vt:i4>
      </vt:variant>
      <vt:variant>
        <vt:lpwstr>https://sip.legalis.pl/document-view.seam?documentId=mfrxilrtg4ytonjtga2tsltqmfyc4nrtgqytqnrwgi</vt:lpwstr>
      </vt:variant>
      <vt:variant>
        <vt:lpwstr/>
      </vt:variant>
      <vt:variant>
        <vt:i4>2818108</vt:i4>
      </vt:variant>
      <vt:variant>
        <vt:i4>183</vt:i4>
      </vt:variant>
      <vt:variant>
        <vt:i4>0</vt:i4>
      </vt:variant>
      <vt:variant>
        <vt:i4>5</vt:i4>
      </vt:variant>
      <vt:variant>
        <vt:lpwstr>https://sip.legalis.pl/document-view.seam?documentId=mfrxilrtg4ytimjzhe4tiltqmfyc4njrga4dcmbvgq</vt:lpwstr>
      </vt:variant>
      <vt:variant>
        <vt:lpwstr/>
      </vt:variant>
      <vt:variant>
        <vt:i4>6225998</vt:i4>
      </vt:variant>
      <vt:variant>
        <vt:i4>180</vt:i4>
      </vt:variant>
      <vt:variant>
        <vt:i4>0</vt:i4>
      </vt:variant>
      <vt:variant>
        <vt:i4>5</vt:i4>
      </vt:variant>
      <vt:variant>
        <vt:lpwstr>https://platformazakupowa.pl/</vt:lpwstr>
      </vt:variant>
      <vt:variant>
        <vt:lpwstr/>
      </vt:variant>
      <vt:variant>
        <vt:i4>6881386</vt:i4>
      </vt:variant>
      <vt:variant>
        <vt:i4>177</vt:i4>
      </vt:variant>
      <vt:variant>
        <vt:i4>0</vt:i4>
      </vt:variant>
      <vt:variant>
        <vt:i4>5</vt:i4>
      </vt:variant>
      <vt:variant>
        <vt:lpwstr>https://drive.google.com/file/d/1Kd1DttbBeiNWt4q4slS4t76lZVKPbkyD/view</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3866684</vt:i4>
      </vt:variant>
      <vt:variant>
        <vt:i4>171</vt:i4>
      </vt:variant>
      <vt:variant>
        <vt:i4>0</vt:i4>
      </vt:variant>
      <vt:variant>
        <vt:i4>5</vt:i4>
      </vt:variant>
      <vt:variant>
        <vt:lpwstr>https://sip.legalis.pl/document-view.seam?documentId=mfrxilrtg4ytimjzhe4tiltqmfyc4njrga4dcmrvgm</vt:lpwstr>
      </vt:variant>
      <vt:variant>
        <vt:lpwstr/>
      </vt:variant>
      <vt:variant>
        <vt:i4>3538992</vt:i4>
      </vt:variant>
      <vt:variant>
        <vt:i4>168</vt:i4>
      </vt:variant>
      <vt:variant>
        <vt:i4>0</vt:i4>
      </vt:variant>
      <vt:variant>
        <vt:i4>5</vt:i4>
      </vt:variant>
      <vt:variant>
        <vt:lpwstr>https://sip.legalis.pl/document-view.seam?documentId=mfrxilrtg4ytimjzhe4tiltqmfyc4njrga4danryhe</vt:lpwstr>
      </vt:variant>
      <vt:variant>
        <vt:lpwstr/>
      </vt:variant>
      <vt:variant>
        <vt:i4>2162736</vt:i4>
      </vt:variant>
      <vt:variant>
        <vt:i4>165</vt:i4>
      </vt:variant>
      <vt:variant>
        <vt:i4>0</vt:i4>
      </vt:variant>
      <vt:variant>
        <vt:i4>5</vt:i4>
      </vt:variant>
      <vt:variant>
        <vt:lpwstr>https://sip.legalis.pl/document-view.seam?documentId=mfrxilrtg4ytimjzhe4tiltqmfyc4njrga4danjyga</vt:lpwstr>
      </vt:variant>
      <vt:variant>
        <vt:lpwstr/>
      </vt:variant>
      <vt:variant>
        <vt:i4>3735615</vt:i4>
      </vt:variant>
      <vt:variant>
        <vt:i4>162</vt:i4>
      </vt:variant>
      <vt:variant>
        <vt:i4>0</vt:i4>
      </vt:variant>
      <vt:variant>
        <vt:i4>5</vt:i4>
      </vt:variant>
      <vt:variant>
        <vt:lpwstr>https://sip.legalis.pl/document-view.seam?documentId=mfrxilrtg4ytimjzhe4tiltqmfyc4njrga4damrugy</vt:lpwstr>
      </vt:variant>
      <vt:variant>
        <vt:lpwstr/>
      </vt:variant>
      <vt:variant>
        <vt:i4>3211320</vt:i4>
      </vt:variant>
      <vt:variant>
        <vt:i4>159</vt:i4>
      </vt:variant>
      <vt:variant>
        <vt:i4>0</vt:i4>
      </vt:variant>
      <vt:variant>
        <vt:i4>5</vt:i4>
      </vt:variant>
      <vt:variant>
        <vt:lpwstr>https://sip.legalis.pl/document-view.seam?documentId=mfrxilrtg4ytimjzhe4tiltqmfyc4njrga4danzqgy</vt:lpwstr>
      </vt:variant>
      <vt:variant>
        <vt:lpwstr/>
      </vt:variant>
      <vt:variant>
        <vt:i4>2162736</vt:i4>
      </vt:variant>
      <vt:variant>
        <vt:i4>156</vt:i4>
      </vt:variant>
      <vt:variant>
        <vt:i4>0</vt:i4>
      </vt:variant>
      <vt:variant>
        <vt:i4>5</vt:i4>
      </vt:variant>
      <vt:variant>
        <vt:lpwstr>https://sip.legalis.pl/document-view.seam?documentId=mfrxilrtg4ytimjzhe4tiltqmfyc4njrga4danjygu</vt:lpwstr>
      </vt:variant>
      <vt:variant>
        <vt:lpwstr/>
      </vt:variant>
      <vt:variant>
        <vt:i4>2687025</vt:i4>
      </vt:variant>
      <vt:variant>
        <vt:i4>153</vt:i4>
      </vt:variant>
      <vt:variant>
        <vt:i4>0</vt:i4>
      </vt:variant>
      <vt:variant>
        <vt:i4>5</vt:i4>
      </vt:variant>
      <vt:variant>
        <vt:lpwstr>https://sip.legalis.pl/document-view.seam?documentId=mfrxilrtg4ytimjzhe4tiltqmfyc4njrga4danbxgm</vt:lpwstr>
      </vt:variant>
      <vt:variant>
        <vt:lpwstr/>
      </vt:variant>
      <vt:variant>
        <vt:i4>6488120</vt:i4>
      </vt:variant>
      <vt:variant>
        <vt:i4>150</vt:i4>
      </vt:variant>
      <vt:variant>
        <vt:i4>0</vt:i4>
      </vt:variant>
      <vt:variant>
        <vt:i4>5</vt:i4>
      </vt:variant>
      <vt:variant>
        <vt:lpwstr>https://sip.legalis.pl/document-view.seam?documentId=mfrxilrtg4ytonjzhazdqltqmfyc4nrtgy3dsnzxhe</vt:lpwstr>
      </vt:variant>
      <vt:variant>
        <vt:lpwstr/>
      </vt:variant>
      <vt:variant>
        <vt:i4>2752571</vt:i4>
      </vt:variant>
      <vt:variant>
        <vt:i4>147</vt:i4>
      </vt:variant>
      <vt:variant>
        <vt:i4>0</vt:i4>
      </vt:variant>
      <vt:variant>
        <vt:i4>5</vt:i4>
      </vt:variant>
      <vt:variant>
        <vt:lpwstr>https://sip.legalis.pl/document-view.seam?documentId=mfrxilrtg4ytonbxgaztaltqmfyc4nrtgiydonryha</vt:lpwstr>
      </vt:variant>
      <vt:variant>
        <vt:lpwstr/>
      </vt:variant>
      <vt:variant>
        <vt:i4>6553639</vt:i4>
      </vt:variant>
      <vt:variant>
        <vt:i4>144</vt:i4>
      </vt:variant>
      <vt:variant>
        <vt:i4>0</vt:i4>
      </vt:variant>
      <vt:variant>
        <vt:i4>5</vt:i4>
      </vt:variant>
      <vt:variant>
        <vt:lpwstr>https://sip.legalis.pl/document-view.seam?documentId=mfrxilrtg4ytinzxha2tqltqmfyc4njtgiytgmjvgi</vt:lpwstr>
      </vt:variant>
      <vt:variant>
        <vt:lpwstr/>
      </vt:variant>
      <vt:variant>
        <vt:i4>8192047</vt:i4>
      </vt:variant>
      <vt:variant>
        <vt:i4>141</vt:i4>
      </vt:variant>
      <vt:variant>
        <vt:i4>0</vt:i4>
      </vt:variant>
      <vt:variant>
        <vt:i4>5</vt:i4>
      </vt:variant>
      <vt:variant>
        <vt:lpwstr>https://sip.legalis.pl/document-view.seam?documentId=mfrxilrtg4ytgmzsge2dmltqmfyc4nbxgqytcobtgu</vt:lpwstr>
      </vt:variant>
      <vt:variant>
        <vt:lpwstr/>
      </vt:variant>
      <vt:variant>
        <vt:i4>2687024</vt:i4>
      </vt:variant>
      <vt:variant>
        <vt:i4>138</vt:i4>
      </vt:variant>
      <vt:variant>
        <vt:i4>0</vt:i4>
      </vt:variant>
      <vt:variant>
        <vt:i4>5</vt:i4>
      </vt:variant>
      <vt:variant>
        <vt:lpwstr>https://sip.legalis.pl/document-view.seam?documentId=mfrxilrtg4ytimjzhe4tiltqmfyc4njrga4danbygm</vt:lpwstr>
      </vt:variant>
      <vt:variant>
        <vt:lpwstr/>
      </vt:variant>
      <vt:variant>
        <vt:i4>4063297</vt:i4>
      </vt:variant>
      <vt:variant>
        <vt:i4>135</vt:i4>
      </vt:variant>
      <vt:variant>
        <vt:i4>0</vt:i4>
      </vt:variant>
      <vt:variant>
        <vt:i4>5</vt:i4>
      </vt:variant>
      <vt:variant>
        <vt:lpwstr>mailto:zamowieniapubliczne@pkm.katowice.pl</vt:lpwstr>
      </vt:variant>
      <vt:variant>
        <vt:lpwstr/>
      </vt:variant>
      <vt:variant>
        <vt:i4>6881386</vt:i4>
      </vt:variant>
      <vt:variant>
        <vt:i4>132</vt:i4>
      </vt:variant>
      <vt:variant>
        <vt:i4>0</vt:i4>
      </vt:variant>
      <vt:variant>
        <vt:i4>5</vt:i4>
      </vt:variant>
      <vt:variant>
        <vt:lpwstr>https://drive.google.com/file/d/1Kd1DttbBeiNWt4q4slS4t76lZVKPbkyD/view</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2752574</vt:i4>
      </vt:variant>
      <vt:variant>
        <vt:i4>126</vt:i4>
      </vt:variant>
      <vt:variant>
        <vt:i4>0</vt:i4>
      </vt:variant>
      <vt:variant>
        <vt:i4>5</vt:i4>
      </vt:variant>
      <vt:variant>
        <vt:lpwstr>https://platformazakupowa.pl/strona/1-regulamin</vt:lpwstr>
      </vt:variant>
      <vt:variant>
        <vt:lpwstr/>
      </vt:variant>
      <vt:variant>
        <vt:i4>4063297</vt:i4>
      </vt:variant>
      <vt:variant>
        <vt:i4>123</vt:i4>
      </vt:variant>
      <vt:variant>
        <vt:i4>0</vt:i4>
      </vt:variant>
      <vt:variant>
        <vt:i4>5</vt:i4>
      </vt:variant>
      <vt:variant>
        <vt:lpwstr>mailto:zamowieniapubliczne@pkm.katowice.pl</vt:lpwstr>
      </vt:variant>
      <vt:variant>
        <vt:lpwstr/>
      </vt:variant>
      <vt:variant>
        <vt:i4>6225998</vt:i4>
      </vt:variant>
      <vt:variant>
        <vt:i4>120</vt:i4>
      </vt:variant>
      <vt:variant>
        <vt:i4>0</vt:i4>
      </vt:variant>
      <vt:variant>
        <vt:i4>5</vt:i4>
      </vt:variant>
      <vt:variant>
        <vt:lpwstr>https://platformazakupowa.pl/</vt:lpwstr>
      </vt:variant>
      <vt:variant>
        <vt:lpwstr/>
      </vt:variant>
      <vt:variant>
        <vt:i4>3735614</vt:i4>
      </vt:variant>
      <vt:variant>
        <vt:i4>117</vt:i4>
      </vt:variant>
      <vt:variant>
        <vt:i4>0</vt:i4>
      </vt:variant>
      <vt:variant>
        <vt:i4>5</vt:i4>
      </vt:variant>
      <vt:variant>
        <vt:lpwstr>https://sip.legalis.pl/document-view.seam?documentId=mfrxilrtg4ytimjzhe4tiltqmfyc4njrga4danrwgq</vt:lpwstr>
      </vt:variant>
      <vt:variant>
        <vt:lpwstr/>
      </vt:variant>
      <vt:variant>
        <vt:i4>2687036</vt:i4>
      </vt:variant>
      <vt:variant>
        <vt:i4>114</vt:i4>
      </vt:variant>
      <vt:variant>
        <vt:i4>0</vt:i4>
      </vt:variant>
      <vt:variant>
        <vt:i4>5</vt:i4>
      </vt:variant>
      <vt:variant>
        <vt:lpwstr>https://sip.legalis.pl/document-view.seam?documentId=mfrxilrtg4ytimjzhe4tiltqmfyc4njrga4danbugq</vt:lpwstr>
      </vt:variant>
      <vt:variant>
        <vt:lpwstr/>
      </vt:variant>
      <vt:variant>
        <vt:i4>2687036</vt:i4>
      </vt:variant>
      <vt:variant>
        <vt:i4>111</vt:i4>
      </vt:variant>
      <vt:variant>
        <vt:i4>0</vt:i4>
      </vt:variant>
      <vt:variant>
        <vt:i4>5</vt:i4>
      </vt:variant>
      <vt:variant>
        <vt:lpwstr>https://sip.legalis.pl/document-view.seam?documentId=mfrxilrtg4ytimjzhe4tiltqmfyc4njrga4danbugq</vt:lpwstr>
      </vt:variant>
      <vt:variant>
        <vt:lpwstr/>
      </vt:variant>
      <vt:variant>
        <vt:i4>3735614</vt:i4>
      </vt:variant>
      <vt:variant>
        <vt:i4>108</vt:i4>
      </vt:variant>
      <vt:variant>
        <vt:i4>0</vt:i4>
      </vt:variant>
      <vt:variant>
        <vt:i4>5</vt:i4>
      </vt:variant>
      <vt:variant>
        <vt:lpwstr>https://sip.legalis.pl/document-view.seam?documentId=mfrxilrtg4ytimjzhe4tiltqmfyc4njrga4danrwgq</vt:lpwstr>
      </vt:variant>
      <vt:variant>
        <vt:lpwstr/>
      </vt:variant>
      <vt:variant>
        <vt:i4>2687036</vt:i4>
      </vt:variant>
      <vt:variant>
        <vt:i4>105</vt:i4>
      </vt:variant>
      <vt:variant>
        <vt:i4>0</vt:i4>
      </vt:variant>
      <vt:variant>
        <vt:i4>5</vt:i4>
      </vt:variant>
      <vt:variant>
        <vt:lpwstr>https://sip.legalis.pl/document-view.seam?documentId=mfrxilrtg4ytimjzhe4tiltqmfyc4njrga4danbugq</vt:lpwstr>
      </vt:variant>
      <vt:variant>
        <vt:lpwstr/>
      </vt:variant>
      <vt:variant>
        <vt:i4>3735614</vt:i4>
      </vt:variant>
      <vt:variant>
        <vt:i4>102</vt:i4>
      </vt:variant>
      <vt:variant>
        <vt:i4>0</vt:i4>
      </vt:variant>
      <vt:variant>
        <vt:i4>5</vt:i4>
      </vt:variant>
      <vt:variant>
        <vt:lpwstr>https://sip.legalis.pl/document-view.seam?documentId=mfrxilrtg4ytimjzhe4tiltqmfyc4njrga4danrwgq</vt:lpwstr>
      </vt:variant>
      <vt:variant>
        <vt:lpwstr/>
      </vt:variant>
      <vt:variant>
        <vt:i4>3735614</vt:i4>
      </vt:variant>
      <vt:variant>
        <vt:i4>99</vt:i4>
      </vt:variant>
      <vt:variant>
        <vt:i4>0</vt:i4>
      </vt:variant>
      <vt:variant>
        <vt:i4>5</vt:i4>
      </vt:variant>
      <vt:variant>
        <vt:lpwstr>https://sip.legalis.pl/document-view.seam?documentId=mfrxilrtg4ytimjzhe4tiltqmfyc4njrga4danrwgy</vt:lpwstr>
      </vt:variant>
      <vt:variant>
        <vt:lpwstr/>
      </vt:variant>
      <vt:variant>
        <vt:i4>2687036</vt:i4>
      </vt:variant>
      <vt:variant>
        <vt:i4>96</vt:i4>
      </vt:variant>
      <vt:variant>
        <vt:i4>0</vt:i4>
      </vt:variant>
      <vt:variant>
        <vt:i4>5</vt:i4>
      </vt:variant>
      <vt:variant>
        <vt:lpwstr>https://sip.legalis.pl/document-view.seam?documentId=mfrxilrtg4ytimjzhe4tiltqmfyc4njrga4danbugq</vt:lpwstr>
      </vt:variant>
      <vt:variant>
        <vt:lpwstr/>
      </vt:variant>
      <vt:variant>
        <vt:i4>3735608</vt:i4>
      </vt:variant>
      <vt:variant>
        <vt:i4>93</vt:i4>
      </vt:variant>
      <vt:variant>
        <vt:i4>0</vt:i4>
      </vt:variant>
      <vt:variant>
        <vt:i4>5</vt:i4>
      </vt:variant>
      <vt:variant>
        <vt:lpwstr>https://sip.legalis.pl/document-view.seam?documentId=mfrxilrtg4ytimjzhe4tiltqmfyc4njrga4danrqgm</vt:lpwstr>
      </vt:variant>
      <vt:variant>
        <vt:lpwstr/>
      </vt:variant>
      <vt:variant>
        <vt:i4>2162739</vt:i4>
      </vt:variant>
      <vt:variant>
        <vt:i4>90</vt:i4>
      </vt:variant>
      <vt:variant>
        <vt:i4>0</vt:i4>
      </vt:variant>
      <vt:variant>
        <vt:i4>5</vt:i4>
      </vt:variant>
      <vt:variant>
        <vt:lpwstr>https://sip.legalis.pl/document-view.seam?documentId=mfrxilrtg4ytimjzhe4tiltqmfyc4njrga4danjzgm</vt:lpwstr>
      </vt:variant>
      <vt:variant>
        <vt:lpwstr/>
      </vt:variant>
      <vt:variant>
        <vt:i4>3735608</vt:i4>
      </vt:variant>
      <vt:variant>
        <vt:i4>87</vt:i4>
      </vt:variant>
      <vt:variant>
        <vt:i4>0</vt:i4>
      </vt:variant>
      <vt:variant>
        <vt:i4>5</vt:i4>
      </vt:variant>
      <vt:variant>
        <vt:lpwstr>https://sip.legalis.pl/document-view.seam?documentId=mfrxilrtg4ytimjzhe4tiltqmfyc4njrga4danrqgy</vt:lpwstr>
      </vt:variant>
      <vt:variant>
        <vt:lpwstr/>
      </vt:variant>
      <vt:variant>
        <vt:i4>3735608</vt:i4>
      </vt:variant>
      <vt:variant>
        <vt:i4>84</vt:i4>
      </vt:variant>
      <vt:variant>
        <vt:i4>0</vt:i4>
      </vt:variant>
      <vt:variant>
        <vt:i4>5</vt:i4>
      </vt:variant>
      <vt:variant>
        <vt:lpwstr>https://sip.legalis.pl/document-view.seam?documentId=mfrxilrtg4ytimjzhe4tiltqmfyc4njrga4danrqgm</vt:lpwstr>
      </vt:variant>
      <vt:variant>
        <vt:lpwstr/>
      </vt:variant>
      <vt:variant>
        <vt:i4>3735608</vt:i4>
      </vt:variant>
      <vt:variant>
        <vt:i4>81</vt:i4>
      </vt:variant>
      <vt:variant>
        <vt:i4>0</vt:i4>
      </vt:variant>
      <vt:variant>
        <vt:i4>5</vt:i4>
      </vt:variant>
      <vt:variant>
        <vt:lpwstr>https://sip.legalis.pl/document-view.seam?documentId=mfrxilrtg4ytimjzhe4tiltqmfyc4njrga4danrqgm</vt:lpwstr>
      </vt:variant>
      <vt:variant>
        <vt:lpwstr/>
      </vt:variant>
      <vt:variant>
        <vt:i4>6291497</vt:i4>
      </vt:variant>
      <vt:variant>
        <vt:i4>78</vt:i4>
      </vt:variant>
      <vt:variant>
        <vt:i4>0</vt:i4>
      </vt:variant>
      <vt:variant>
        <vt:i4>5</vt:i4>
      </vt:variant>
      <vt:variant>
        <vt:lpwstr>http://www.uzp.gov.pl/</vt:lpwstr>
      </vt:variant>
      <vt:variant>
        <vt:lpwstr/>
      </vt:variant>
      <vt:variant>
        <vt:i4>5046274</vt:i4>
      </vt:variant>
      <vt:variant>
        <vt:i4>75</vt:i4>
      </vt:variant>
      <vt:variant>
        <vt:i4>0</vt:i4>
      </vt:variant>
      <vt:variant>
        <vt:i4>5</vt:i4>
      </vt:variant>
      <vt:variant>
        <vt:lpwstr>https://espd.uzp.gov.pl/</vt:lpwstr>
      </vt:variant>
      <vt:variant>
        <vt:lpwstr/>
      </vt:variant>
      <vt:variant>
        <vt:i4>7864439</vt:i4>
      </vt:variant>
      <vt:variant>
        <vt:i4>72</vt:i4>
      </vt:variant>
      <vt:variant>
        <vt:i4>0</vt:i4>
      </vt:variant>
      <vt:variant>
        <vt:i4>5</vt:i4>
      </vt:variant>
      <vt:variant>
        <vt:lpwstr>https://sip.legalis.pl/document-view.seam?documentId=mfrxilrtgi2tqojxgy2dk</vt:lpwstr>
      </vt:variant>
      <vt:variant>
        <vt:lpwstr/>
      </vt:variant>
      <vt:variant>
        <vt:i4>7864439</vt:i4>
      </vt:variant>
      <vt:variant>
        <vt:i4>69</vt:i4>
      </vt:variant>
      <vt:variant>
        <vt:i4>0</vt:i4>
      </vt:variant>
      <vt:variant>
        <vt:i4>5</vt:i4>
      </vt:variant>
      <vt:variant>
        <vt:lpwstr>https://sip.legalis.pl/document-view.seam?documentId=mfrxilrtgi2tqojxgy2dk</vt:lpwstr>
      </vt:variant>
      <vt:variant>
        <vt:lpwstr/>
      </vt:variant>
      <vt:variant>
        <vt:i4>2162739</vt:i4>
      </vt:variant>
      <vt:variant>
        <vt:i4>66</vt:i4>
      </vt:variant>
      <vt:variant>
        <vt:i4>0</vt:i4>
      </vt:variant>
      <vt:variant>
        <vt:i4>5</vt:i4>
      </vt:variant>
      <vt:variant>
        <vt:lpwstr>https://sip.legalis.pl/document-view.seam?documentId=mfrxilrtg4ytimjzhe4tiltqmfyc4njrga4danjzgm</vt:lpwstr>
      </vt:variant>
      <vt:variant>
        <vt:lpwstr/>
      </vt:variant>
      <vt:variant>
        <vt:i4>2162739</vt:i4>
      </vt:variant>
      <vt:variant>
        <vt:i4>63</vt:i4>
      </vt:variant>
      <vt:variant>
        <vt:i4>0</vt:i4>
      </vt:variant>
      <vt:variant>
        <vt:i4>5</vt:i4>
      </vt:variant>
      <vt:variant>
        <vt:lpwstr>https://sip.legalis.pl/document-view.seam?documentId=mfrxilrtg4ytimjzhe4tiltqmfyc4njrga4danjzgq</vt:lpwstr>
      </vt:variant>
      <vt:variant>
        <vt:lpwstr/>
      </vt:variant>
      <vt:variant>
        <vt:i4>2162739</vt:i4>
      </vt:variant>
      <vt:variant>
        <vt:i4>60</vt:i4>
      </vt:variant>
      <vt:variant>
        <vt:i4>0</vt:i4>
      </vt:variant>
      <vt:variant>
        <vt:i4>5</vt:i4>
      </vt:variant>
      <vt:variant>
        <vt:lpwstr>https://sip.legalis.pl/document-view.seam?documentId=mfrxilrtg4ytimjzhe4tiltqmfyc4njrga4danjzgm</vt:lpwstr>
      </vt:variant>
      <vt:variant>
        <vt:lpwstr/>
      </vt:variant>
      <vt:variant>
        <vt:i4>3145841</vt:i4>
      </vt:variant>
      <vt:variant>
        <vt:i4>57</vt:i4>
      </vt:variant>
      <vt:variant>
        <vt:i4>0</vt:i4>
      </vt:variant>
      <vt:variant>
        <vt:i4>5</vt:i4>
      </vt:variant>
      <vt:variant>
        <vt:lpwstr>https://sip.legalis.pl/document-view.seam?documentId=mfrxilrtg4ytonrsgm3diltqmfyc4nrtg43dqobxgm</vt:lpwstr>
      </vt:variant>
      <vt:variant>
        <vt:lpwstr/>
      </vt:variant>
      <vt:variant>
        <vt:i4>3670141</vt:i4>
      </vt:variant>
      <vt:variant>
        <vt:i4>54</vt:i4>
      </vt:variant>
      <vt:variant>
        <vt:i4>0</vt:i4>
      </vt:variant>
      <vt:variant>
        <vt:i4>5</vt:i4>
      </vt:variant>
      <vt:variant>
        <vt:lpwstr>https://sip.legalis.pl/document-view.seam?documentId=mfrxilrtg4ytonrsgm3diltqmfyc4nrtg43dqojtge</vt:lpwstr>
      </vt:variant>
      <vt:variant>
        <vt:lpwstr/>
      </vt:variant>
      <vt:variant>
        <vt:i4>3670129</vt:i4>
      </vt:variant>
      <vt:variant>
        <vt:i4>51</vt:i4>
      </vt:variant>
      <vt:variant>
        <vt:i4>0</vt:i4>
      </vt:variant>
      <vt:variant>
        <vt:i4>5</vt:i4>
      </vt:variant>
      <vt:variant>
        <vt:lpwstr>https://sip.legalis.pl/document-view.seam?documentId=mfrxilrtg4ytonrsgm3diltqmfyc4nrtg43dqojxga</vt:lpwstr>
      </vt:variant>
      <vt:variant>
        <vt:lpwstr/>
      </vt:variant>
      <vt:variant>
        <vt:i4>3932208</vt:i4>
      </vt:variant>
      <vt:variant>
        <vt:i4>48</vt:i4>
      </vt:variant>
      <vt:variant>
        <vt:i4>0</vt:i4>
      </vt:variant>
      <vt:variant>
        <vt:i4>5</vt:i4>
      </vt:variant>
      <vt:variant>
        <vt:lpwstr>https://sip.legalis.pl/document-view.seam?documentId=mfrxilrtg4ytmnrxhezdiltqmfyc4nrqgqydsmbxgq</vt:lpwstr>
      </vt:variant>
      <vt:variant>
        <vt:lpwstr/>
      </vt:variant>
      <vt:variant>
        <vt:i4>3407930</vt:i4>
      </vt:variant>
      <vt:variant>
        <vt:i4>45</vt:i4>
      </vt:variant>
      <vt:variant>
        <vt:i4>0</vt:i4>
      </vt:variant>
      <vt:variant>
        <vt:i4>5</vt:i4>
      </vt:variant>
      <vt:variant>
        <vt:lpwstr>https://sip.legalis.pl/document-view.seam?documentId=mfrxilrtg4ytmnrxhezdiltqmfyc4nrqgqydsmjrge</vt:lpwstr>
      </vt:variant>
      <vt:variant>
        <vt:lpwstr/>
      </vt:variant>
      <vt:variant>
        <vt:i4>6684720</vt:i4>
      </vt:variant>
      <vt:variant>
        <vt:i4>42</vt:i4>
      </vt:variant>
      <vt:variant>
        <vt:i4>0</vt:i4>
      </vt:variant>
      <vt:variant>
        <vt:i4>5</vt:i4>
      </vt:variant>
      <vt:variant>
        <vt:lpwstr>https://sip.legalis.pl/document-view.seam?documentId=mfrxilrtg4ytonjwge2tsltqmfyc4nrtguztenjugu</vt:lpwstr>
      </vt:variant>
      <vt:variant>
        <vt:lpwstr/>
      </vt:variant>
      <vt:variant>
        <vt:i4>6815856</vt:i4>
      </vt:variant>
      <vt:variant>
        <vt:i4>39</vt:i4>
      </vt:variant>
      <vt:variant>
        <vt:i4>0</vt:i4>
      </vt:variant>
      <vt:variant>
        <vt:i4>5</vt:i4>
      </vt:variant>
      <vt:variant>
        <vt:lpwstr>https://sip.legalis.pl/document-view.seam?documentId=mfrxilrtg4ytomzthaztgltqmfyc4nrsg42tonjwhe</vt:lpwstr>
      </vt:variant>
      <vt:variant>
        <vt:lpwstr/>
      </vt:variant>
      <vt:variant>
        <vt:i4>7340067</vt:i4>
      </vt:variant>
      <vt:variant>
        <vt:i4>36</vt:i4>
      </vt:variant>
      <vt:variant>
        <vt:i4>0</vt:i4>
      </vt:variant>
      <vt:variant>
        <vt:i4>5</vt:i4>
      </vt:variant>
      <vt:variant>
        <vt:lpwstr>https://sip.legalis.pl/document-view.seam?documentId=mfrxilrtg4ytomrxha3doltqmfyc4nrsguztqobxgy</vt:lpwstr>
      </vt:variant>
      <vt:variant>
        <vt:lpwstr/>
      </vt:variant>
      <vt:variant>
        <vt:i4>6946863</vt:i4>
      </vt:variant>
      <vt:variant>
        <vt:i4>33</vt:i4>
      </vt:variant>
      <vt:variant>
        <vt:i4>0</vt:i4>
      </vt:variant>
      <vt:variant>
        <vt:i4>5</vt:i4>
      </vt:variant>
      <vt:variant>
        <vt:lpwstr>https://sip.legalis.pl/document-view.seam?documentId=mfrxilrtg4ytomrxha3doltqmfyc4nrsguztsnzug4</vt:lpwstr>
      </vt:variant>
      <vt:variant>
        <vt:lpwstr/>
      </vt:variant>
      <vt:variant>
        <vt:i4>2752573</vt:i4>
      </vt:variant>
      <vt:variant>
        <vt:i4>30</vt:i4>
      </vt:variant>
      <vt:variant>
        <vt:i4>0</vt:i4>
      </vt:variant>
      <vt:variant>
        <vt:i4>5</vt:i4>
      </vt:variant>
      <vt:variant>
        <vt:lpwstr>https://sip.legalis.pl/document-view.seam?documentId=mfrxilrtg4ytmobyga4taltqmfyc4nrrge4dqmbvgy</vt:lpwstr>
      </vt:variant>
      <vt:variant>
        <vt:lpwstr/>
      </vt:variant>
      <vt:variant>
        <vt:i4>7798829</vt:i4>
      </vt:variant>
      <vt:variant>
        <vt:i4>27</vt:i4>
      </vt:variant>
      <vt:variant>
        <vt:i4>0</vt:i4>
      </vt:variant>
      <vt:variant>
        <vt:i4>5</vt:i4>
      </vt:variant>
      <vt:variant>
        <vt:lpwstr>https://sip.legalis.pl/document-view.seam?documentId=mfrxilrtg4ytmobtheztsltqmfyc4nrrga2tqnjxge</vt:lpwstr>
      </vt:variant>
      <vt:variant>
        <vt:lpwstr/>
      </vt:variant>
      <vt:variant>
        <vt:i4>7143462</vt:i4>
      </vt:variant>
      <vt:variant>
        <vt:i4>24</vt:i4>
      </vt:variant>
      <vt:variant>
        <vt:i4>0</vt:i4>
      </vt:variant>
      <vt:variant>
        <vt:i4>5</vt:i4>
      </vt:variant>
      <vt:variant>
        <vt:lpwstr>https://sip.legalis.pl/document-view.seam?documentId=mfrxilrtg4ytoobqgq3deltqmfyc4nruguzdanzqgm</vt:lpwstr>
      </vt:variant>
      <vt:variant>
        <vt:lpwstr/>
      </vt:variant>
      <vt:variant>
        <vt:i4>8323104</vt:i4>
      </vt:variant>
      <vt:variant>
        <vt:i4>21</vt:i4>
      </vt:variant>
      <vt:variant>
        <vt:i4>0</vt:i4>
      </vt:variant>
      <vt:variant>
        <vt:i4>5</vt:i4>
      </vt:variant>
      <vt:variant>
        <vt:lpwstr>https://sip.legalis.pl/document-view.seam?documentId=mfrxilrtg4ytoobqgq3deltqmfyc4nruguzdcmjtgi</vt:lpwstr>
      </vt:variant>
      <vt:variant>
        <vt:lpwstr/>
      </vt:variant>
      <vt:variant>
        <vt:i4>2621553</vt:i4>
      </vt:variant>
      <vt:variant>
        <vt:i4>18</vt:i4>
      </vt:variant>
      <vt:variant>
        <vt:i4>0</vt:i4>
      </vt:variant>
      <vt:variant>
        <vt:i4>5</vt:i4>
      </vt:variant>
      <vt:variant>
        <vt:lpwstr>https://sip.legalis.pl/document-view.seam?documentId=mfrxilrtg4ytonrsgm3diltqmfyc4nrtg43dqnzyga</vt:lpwstr>
      </vt:variant>
      <vt:variant>
        <vt:lpwstr/>
      </vt:variant>
      <vt:variant>
        <vt:i4>2162750</vt:i4>
      </vt:variant>
      <vt:variant>
        <vt:i4>15</vt:i4>
      </vt:variant>
      <vt:variant>
        <vt:i4>0</vt:i4>
      </vt:variant>
      <vt:variant>
        <vt:i4>5</vt:i4>
      </vt:variant>
      <vt:variant>
        <vt:lpwstr>https://sip.legalis.pl/document-view.seam?documentId=mfrxilrtg4ytimjzhe4tiltqmfyc4njrga4danjwge</vt:lpwstr>
      </vt:variant>
      <vt:variant>
        <vt:lpwstr/>
      </vt:variant>
      <vt:variant>
        <vt:i4>2162750</vt:i4>
      </vt:variant>
      <vt:variant>
        <vt:i4>12</vt:i4>
      </vt:variant>
      <vt:variant>
        <vt:i4>0</vt:i4>
      </vt:variant>
      <vt:variant>
        <vt:i4>5</vt:i4>
      </vt:variant>
      <vt:variant>
        <vt:lpwstr>https://sip.legalis.pl/document-view.seam?documentId=mfrxilrtg4ytimjzhe4tiltqmfyc4njrga4danjwge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Polska-Katowice: Autobusy elektryczne</dc:title>
  <dc:subject>Polska-Katowice: Autobusy elektryczne</dc:subject>
  <dc:creator>Publications Office</dc:creator>
  <cp:keywords/>
  <dc:description/>
  <cp:lastModifiedBy>X088</cp:lastModifiedBy>
  <cp:revision>15</cp:revision>
  <cp:lastPrinted>2022-11-10T09:18:00Z</cp:lastPrinted>
  <dcterms:created xsi:type="dcterms:W3CDTF">2022-11-10T09:00:00Z</dcterms:created>
  <dcterms:modified xsi:type="dcterms:W3CDTF">2022-11-18T08:27:00Z</dcterms:modified>
</cp:coreProperties>
</file>