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4219CE30" w:rsidR="002C7118" w:rsidRPr="00E41610" w:rsidRDefault="00E41610" w:rsidP="00E41610">
      <w:pPr>
        <w:spacing w:after="35" w:line="259" w:lineRule="auto"/>
        <w:ind w:left="142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eastAsia="Arial" w:hAnsi="Arial" w:cs="Arial"/>
          <w:sz w:val="22"/>
        </w:rPr>
        <w:t xml:space="preserve">Nr referencyjny: </w:t>
      </w:r>
      <w:r w:rsidRPr="00E41610">
        <w:rPr>
          <w:rFonts w:ascii="Arial" w:eastAsia="Arial" w:hAnsi="Arial" w:cs="Arial"/>
          <w:sz w:val="22"/>
        </w:rPr>
        <w:t>BZzp.261.</w:t>
      </w:r>
      <w:r w:rsidR="004F4AA6">
        <w:rPr>
          <w:rFonts w:ascii="Arial" w:eastAsia="Arial" w:hAnsi="Arial" w:cs="Arial"/>
          <w:sz w:val="22"/>
        </w:rPr>
        <w:t>9</w:t>
      </w:r>
      <w:r w:rsidR="00B5191A">
        <w:rPr>
          <w:rFonts w:ascii="Arial" w:eastAsia="Arial" w:hAnsi="Arial" w:cs="Arial"/>
          <w:sz w:val="22"/>
        </w:rPr>
        <w:t>9</w:t>
      </w:r>
      <w:r w:rsidRPr="00E41610">
        <w:rPr>
          <w:rFonts w:ascii="Arial" w:eastAsia="Arial" w:hAnsi="Arial" w:cs="Arial"/>
          <w:sz w:val="22"/>
        </w:rPr>
        <w:t>.2023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F671BFE" w14:textId="471E45C3" w:rsidR="002C7118" w:rsidRPr="00A57B28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0687D5CD" w:rsidR="002C7118" w:rsidRPr="00BE7744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BE7744">
        <w:rPr>
          <w:rFonts w:ascii="Arial" w:hAnsi="Arial" w:cs="Arial"/>
          <w:sz w:val="22"/>
        </w:rPr>
        <w:t>w postępowaniu prowadzonym w trybie podstawowym</w:t>
      </w:r>
      <w:r w:rsidR="00560A08" w:rsidRPr="00BE7744">
        <w:rPr>
          <w:rFonts w:ascii="Arial" w:hAnsi="Arial" w:cs="Arial"/>
          <w:sz w:val="22"/>
        </w:rPr>
        <w:t xml:space="preserve"> </w:t>
      </w:r>
      <w:r w:rsidR="009F5D29" w:rsidRPr="00BE7744">
        <w:rPr>
          <w:rFonts w:ascii="Arial" w:hAnsi="Arial" w:cs="Arial"/>
          <w:sz w:val="22"/>
        </w:rPr>
        <w:t>bez przeprowadzania</w:t>
      </w:r>
      <w:r w:rsidR="00560A08" w:rsidRPr="00BE7744">
        <w:rPr>
          <w:rFonts w:ascii="Arial" w:hAnsi="Arial" w:cs="Arial"/>
          <w:sz w:val="22"/>
        </w:rPr>
        <w:t xml:space="preserve"> negocjacji</w:t>
      </w:r>
      <w:r w:rsidRPr="00BE7744">
        <w:rPr>
          <w:rFonts w:ascii="Arial" w:hAnsi="Arial" w:cs="Arial"/>
          <w:sz w:val="22"/>
        </w:rPr>
        <w:t>, zgodnie z ustawą z dnia 11 września 2019 r. Prawo zamówień publicznych (</w:t>
      </w:r>
      <w:proofErr w:type="spellStart"/>
      <w:r w:rsidR="002864D8">
        <w:rPr>
          <w:rFonts w:ascii="Arial" w:hAnsi="Arial" w:cs="Arial"/>
          <w:sz w:val="22"/>
        </w:rPr>
        <w:t>t.j</w:t>
      </w:r>
      <w:proofErr w:type="spellEnd"/>
      <w:r w:rsidR="002864D8">
        <w:rPr>
          <w:rFonts w:ascii="Arial" w:hAnsi="Arial" w:cs="Arial"/>
          <w:sz w:val="22"/>
        </w:rPr>
        <w:t xml:space="preserve">. </w:t>
      </w:r>
      <w:r w:rsidR="00BE7744" w:rsidRPr="00BE7744">
        <w:rPr>
          <w:rFonts w:ascii="Arial" w:hAnsi="Arial" w:cs="Arial"/>
          <w:sz w:val="22"/>
        </w:rPr>
        <w:t>Dz.U. z 202</w:t>
      </w:r>
      <w:r w:rsidR="002864D8">
        <w:rPr>
          <w:rFonts w:ascii="Arial" w:hAnsi="Arial" w:cs="Arial"/>
          <w:sz w:val="22"/>
        </w:rPr>
        <w:t>3</w:t>
      </w:r>
      <w:r w:rsidR="00BE7744" w:rsidRPr="00BE7744">
        <w:rPr>
          <w:rFonts w:ascii="Arial" w:hAnsi="Arial" w:cs="Arial"/>
          <w:sz w:val="22"/>
        </w:rPr>
        <w:t xml:space="preserve"> r. poz. 1</w:t>
      </w:r>
      <w:r w:rsidR="002864D8">
        <w:rPr>
          <w:rFonts w:ascii="Arial" w:hAnsi="Arial" w:cs="Arial"/>
          <w:sz w:val="22"/>
        </w:rPr>
        <w:t>605</w:t>
      </w:r>
      <w:r w:rsidR="00BE7744" w:rsidRPr="00BE7744">
        <w:rPr>
          <w:rFonts w:ascii="Arial" w:hAnsi="Arial" w:cs="Arial"/>
          <w:sz w:val="22"/>
        </w:rPr>
        <w:t xml:space="preserve">) </w:t>
      </w:r>
      <w:r w:rsidR="00560A08" w:rsidRPr="00BE7744">
        <w:rPr>
          <w:rFonts w:ascii="Arial" w:hAnsi="Arial" w:cs="Arial"/>
          <w:sz w:val="22"/>
        </w:rPr>
        <w:t xml:space="preserve">zwaną dalej </w:t>
      </w:r>
      <w:r w:rsidR="00C91402" w:rsidRPr="00BE7744">
        <w:rPr>
          <w:rFonts w:ascii="Arial" w:hAnsi="Arial" w:cs="Arial"/>
          <w:sz w:val="22"/>
        </w:rPr>
        <w:t>„</w:t>
      </w:r>
      <w:r w:rsidR="00560A08" w:rsidRPr="00BE7744">
        <w:rPr>
          <w:rFonts w:ascii="Arial" w:hAnsi="Arial" w:cs="Arial"/>
          <w:sz w:val="22"/>
        </w:rPr>
        <w:t>Ustawą</w:t>
      </w:r>
      <w:r w:rsidR="00C91402" w:rsidRPr="00BE7744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2A04FF7" w14:textId="05A41C25" w:rsidR="00F07970" w:rsidRPr="00B4410F" w:rsidRDefault="00B5191A" w:rsidP="00BA227D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Hlk98318159"/>
      <w:r>
        <w:rPr>
          <w:rFonts w:ascii="Arial" w:hAnsi="Arial" w:cs="Arial"/>
          <w:b/>
          <w:bCs/>
          <w:sz w:val="22"/>
        </w:rPr>
        <w:t>Remont pomieszczeń znajdujących się w Ośrodku „Warszawianka” w Świnoujściu</w:t>
      </w:r>
      <w:r w:rsidR="004F4AA6">
        <w:rPr>
          <w:rFonts w:ascii="Arial" w:hAnsi="Arial" w:cs="Arial"/>
          <w:b/>
          <w:bCs/>
          <w:sz w:val="22"/>
        </w:rPr>
        <w:t>.</w:t>
      </w:r>
      <w:bookmarkEnd w:id="0"/>
    </w:p>
    <w:p w14:paraId="2C1390BB" w14:textId="77777777" w:rsidR="00B5191A" w:rsidRDefault="00B5191A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2740BA0E" w14:textId="5E2E2A24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 CPV:</w:t>
      </w:r>
    </w:p>
    <w:p w14:paraId="2E583780" w14:textId="77777777" w:rsidR="004F4AA6" w:rsidRDefault="004F4AA6" w:rsidP="004F4A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CPV 45111300-1 Roboty rozbiórkowe</w:t>
      </w:r>
    </w:p>
    <w:p w14:paraId="095607D7" w14:textId="30A15285" w:rsidR="004F4AA6" w:rsidRPr="00BC3F4A" w:rsidRDefault="004F4AA6" w:rsidP="004F4AA6">
      <w:pPr>
        <w:rPr>
          <w:rFonts w:ascii="Arial" w:hAnsi="Arial" w:cs="Arial"/>
          <w:sz w:val="22"/>
        </w:rPr>
      </w:pPr>
      <w:r w:rsidRPr="00BC3F4A">
        <w:rPr>
          <w:rFonts w:ascii="Arial" w:hAnsi="Arial" w:cs="Arial"/>
          <w:sz w:val="22"/>
        </w:rPr>
        <w:t>CPV 45</w:t>
      </w:r>
      <w:r>
        <w:rPr>
          <w:rFonts w:ascii="Arial" w:hAnsi="Arial" w:cs="Arial"/>
          <w:sz w:val="22"/>
        </w:rPr>
        <w:t>400000-1 Roboty wykończeniowe w zakresie obiektów budowlanych</w:t>
      </w:r>
      <w:r w:rsidRPr="00BC3F4A">
        <w:rPr>
          <w:rFonts w:ascii="Arial" w:hAnsi="Arial" w:cs="Arial"/>
          <w:sz w:val="22"/>
        </w:rPr>
        <w:t xml:space="preserve">                                   </w:t>
      </w:r>
    </w:p>
    <w:p w14:paraId="44776A85" w14:textId="282A8268" w:rsidR="004F4AA6" w:rsidRDefault="004F4AA6" w:rsidP="004F4AA6">
      <w:pPr>
        <w:rPr>
          <w:rFonts w:ascii="Arial" w:hAnsi="Arial" w:cs="Arial"/>
          <w:sz w:val="22"/>
        </w:rPr>
      </w:pPr>
      <w:r w:rsidRPr="00BC3F4A">
        <w:rPr>
          <w:rFonts w:ascii="Arial" w:hAnsi="Arial" w:cs="Arial"/>
          <w:sz w:val="22"/>
        </w:rPr>
        <w:t xml:space="preserve">CPV </w:t>
      </w:r>
      <w:r>
        <w:rPr>
          <w:rFonts w:ascii="Arial" w:hAnsi="Arial" w:cs="Arial"/>
          <w:sz w:val="22"/>
        </w:rPr>
        <w:t>39141000-2 Meble i wyposażenie kuchni</w:t>
      </w:r>
    </w:p>
    <w:p w14:paraId="5A2C1117" w14:textId="77777777" w:rsidR="004F4AA6" w:rsidRDefault="004F4AA6" w:rsidP="004F4AA6">
      <w:pPr>
        <w:ind w:right="57"/>
        <w:rPr>
          <w:rFonts w:ascii="Arial" w:hAnsi="Arial" w:cs="Arial"/>
          <w:sz w:val="22"/>
        </w:rPr>
      </w:pPr>
      <w:r w:rsidRPr="00A574FE">
        <w:rPr>
          <w:rFonts w:ascii="Arial" w:hAnsi="Arial" w:cs="Arial"/>
          <w:bCs/>
          <w:sz w:val="22"/>
        </w:rPr>
        <w:t>CPV</w:t>
      </w:r>
      <w:r>
        <w:rPr>
          <w:rFonts w:ascii="Arial" w:hAnsi="Arial" w:cs="Arial"/>
          <w:bCs/>
          <w:sz w:val="22"/>
        </w:rPr>
        <w:t xml:space="preserve"> 45331220-4 Instalowanie urządzeń klimatyzacyjnych</w:t>
      </w:r>
    </w:p>
    <w:p w14:paraId="5DA16FF7" w14:textId="77777777" w:rsidR="004F4AA6" w:rsidRDefault="004F4AA6" w:rsidP="004F4AA6">
      <w:pPr>
        <w:ind w:right="57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CPV 45317300-5 Elektryczne elektrycznych urządzeń rozdzielczych</w:t>
      </w:r>
    </w:p>
    <w:p w14:paraId="0735368D" w14:textId="77777777" w:rsidR="004F4AA6" w:rsidRDefault="004F4AA6" w:rsidP="004F4AA6">
      <w:pPr>
        <w:ind w:right="57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CPV 45316000-5 Instalowanie systemów oświetleniowych i sygnalizacyjnych</w:t>
      </w:r>
    </w:p>
    <w:p w14:paraId="234C3899" w14:textId="77777777" w:rsidR="004F4AA6" w:rsidRDefault="004F4AA6" w:rsidP="004F4AA6">
      <w:pPr>
        <w:ind w:right="57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CPV 71355000-1 Usługi pomiarowe</w:t>
      </w:r>
    </w:p>
    <w:p w14:paraId="47B75A69" w14:textId="77777777" w:rsidR="004F4AA6" w:rsidRDefault="004F4AA6" w:rsidP="004F4AA6">
      <w:pPr>
        <w:ind w:right="57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CPV 45332200-5 Roboty instalacyjne hydrauliczne</w:t>
      </w:r>
    </w:p>
    <w:p w14:paraId="7D2932D9" w14:textId="77777777" w:rsidR="00276BA9" w:rsidRDefault="004F4AA6" w:rsidP="00276BA9">
      <w:pPr>
        <w:ind w:right="57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CPV 45332400-7 Roboty instalacyjne w zakresie urządzeń sanitarnych</w:t>
      </w:r>
    </w:p>
    <w:p w14:paraId="0D8B4A18" w14:textId="536C4F40" w:rsidR="008144B3" w:rsidRPr="00276BA9" w:rsidRDefault="004F4AA6" w:rsidP="00276BA9">
      <w:pPr>
        <w:ind w:right="57"/>
        <w:rPr>
          <w:ins w:id="1" w:author="Markiewicz Jakub" w:date="2023-08-24T13:10:00Z"/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CPV 45332300-6 Roboty instalacyjne kanalizacyjne</w:t>
      </w:r>
    </w:p>
    <w:p w14:paraId="371F5A78" w14:textId="77777777" w:rsidR="00276BA9" w:rsidRDefault="008144B3" w:rsidP="008144B3">
      <w:pPr>
        <w:ind w:left="0" w:right="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</w:t>
      </w:r>
    </w:p>
    <w:p w14:paraId="1ADC2C10" w14:textId="77777777" w:rsidR="00276BA9" w:rsidRDefault="00276BA9" w:rsidP="008144B3">
      <w:pPr>
        <w:ind w:left="0" w:right="57"/>
        <w:rPr>
          <w:rFonts w:ascii="Arial" w:hAnsi="Arial" w:cs="Arial"/>
          <w:b/>
          <w:bCs/>
          <w:sz w:val="22"/>
        </w:rPr>
      </w:pPr>
    </w:p>
    <w:p w14:paraId="23B5F44A" w14:textId="77777777" w:rsidR="00276BA9" w:rsidRDefault="00276BA9" w:rsidP="008144B3">
      <w:pPr>
        <w:ind w:left="0" w:right="57"/>
        <w:rPr>
          <w:rFonts w:ascii="Arial" w:hAnsi="Arial" w:cs="Arial"/>
          <w:b/>
          <w:bCs/>
          <w:sz w:val="22"/>
        </w:rPr>
      </w:pPr>
    </w:p>
    <w:p w14:paraId="614D5147" w14:textId="77777777" w:rsidR="00276BA9" w:rsidRDefault="00276BA9" w:rsidP="008144B3">
      <w:pPr>
        <w:ind w:left="0" w:right="57"/>
        <w:rPr>
          <w:rFonts w:ascii="Arial" w:hAnsi="Arial" w:cs="Arial"/>
          <w:b/>
          <w:bCs/>
          <w:sz w:val="22"/>
        </w:rPr>
      </w:pPr>
    </w:p>
    <w:p w14:paraId="597DB1DB" w14:textId="77777777" w:rsidR="00276BA9" w:rsidRDefault="00276BA9" w:rsidP="008144B3">
      <w:pPr>
        <w:ind w:left="0" w:right="57"/>
        <w:rPr>
          <w:rFonts w:ascii="Arial" w:hAnsi="Arial" w:cs="Arial"/>
          <w:b/>
          <w:bCs/>
          <w:sz w:val="22"/>
        </w:rPr>
      </w:pPr>
    </w:p>
    <w:p w14:paraId="0215738F" w14:textId="6E33EFA6" w:rsidR="008144B3" w:rsidRDefault="008144B3" w:rsidP="008144B3">
      <w:pPr>
        <w:ind w:left="0" w:right="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ZATWIERDZAM</w:t>
      </w:r>
    </w:p>
    <w:p w14:paraId="4DF1D42F" w14:textId="77777777" w:rsidR="00A551D8" w:rsidRDefault="00A551D8" w:rsidP="00A551D8">
      <w:pPr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</w:p>
    <w:p w14:paraId="62579281" w14:textId="3408BAC5" w:rsidR="00276BA9" w:rsidRPr="00A551D8" w:rsidRDefault="00A551D8" w:rsidP="00A551D8">
      <w:pPr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r w:rsidRPr="00A551D8">
        <w:rPr>
          <w:rFonts w:ascii="Arial" w:hAnsi="Arial" w:cs="Arial"/>
          <w:b/>
          <w:bCs/>
          <w:sz w:val="22"/>
        </w:rPr>
        <w:t>Dyrektor Biura Zakupów</w:t>
      </w:r>
    </w:p>
    <w:p w14:paraId="189F68FD" w14:textId="728B6E18" w:rsidR="00A551D8" w:rsidRPr="00A551D8" w:rsidRDefault="00A551D8" w:rsidP="00A551D8">
      <w:pPr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</w:t>
      </w:r>
      <w:r w:rsidRPr="00A551D8">
        <w:rPr>
          <w:rFonts w:ascii="Arial" w:hAnsi="Arial" w:cs="Arial"/>
          <w:b/>
          <w:bCs/>
          <w:sz w:val="22"/>
        </w:rPr>
        <w:t>Justyna Gda</w:t>
      </w:r>
      <w:r w:rsidR="00657E84">
        <w:rPr>
          <w:rFonts w:ascii="Arial" w:hAnsi="Arial" w:cs="Arial"/>
          <w:b/>
          <w:bCs/>
          <w:sz w:val="22"/>
        </w:rPr>
        <w:t>ń</w:t>
      </w:r>
      <w:r w:rsidRPr="00A551D8">
        <w:rPr>
          <w:rFonts w:ascii="Arial" w:hAnsi="Arial" w:cs="Arial"/>
          <w:b/>
          <w:bCs/>
          <w:sz w:val="22"/>
        </w:rPr>
        <w:t>ska</w:t>
      </w:r>
    </w:p>
    <w:p w14:paraId="3627B467" w14:textId="3D1C4DD2" w:rsidR="00A551D8" w:rsidRPr="00A551D8" w:rsidRDefault="00A551D8" w:rsidP="00A551D8">
      <w:pPr>
        <w:spacing w:after="0" w:line="240" w:lineRule="auto"/>
        <w:ind w:left="0" w:right="0" w:firstLine="0"/>
        <w:jc w:val="left"/>
        <w:rPr>
          <w:rFonts w:ascii="Arial" w:hAnsi="Arial" w:cs="Arial"/>
          <w:i/>
          <w:iCs/>
          <w:sz w:val="18"/>
          <w:szCs w:val="18"/>
        </w:rPr>
      </w:pPr>
      <w:r w:rsidRPr="00A551D8">
        <w:rPr>
          <w:rFonts w:ascii="Arial" w:hAnsi="Arial" w:cs="Arial"/>
          <w:i/>
          <w:iCs/>
          <w:sz w:val="18"/>
          <w:szCs w:val="18"/>
        </w:rPr>
        <w:t>(na oryginale właściwy podpis)</w:t>
      </w:r>
    </w:p>
    <w:p w14:paraId="0BF27821" w14:textId="77777777" w:rsidR="00276BA9" w:rsidRDefault="00276BA9">
      <w:pPr>
        <w:spacing w:after="160" w:line="259" w:lineRule="auto"/>
        <w:ind w:left="0" w:right="0" w:firstLine="0"/>
        <w:jc w:val="left"/>
      </w:pPr>
    </w:p>
    <w:p w14:paraId="63A1A259" w14:textId="3DDAD0C2" w:rsidR="008144B3" w:rsidRDefault="00A551D8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551D8">
        <w:rPr>
          <w:rFonts w:ascii="Arial" w:hAnsi="Arial" w:cs="Arial"/>
          <w:sz w:val="22"/>
        </w:rPr>
        <w:t>Warszawa</w:t>
      </w:r>
      <w:r>
        <w:rPr>
          <w:rFonts w:ascii="Arial" w:hAnsi="Arial" w:cs="Arial"/>
          <w:sz w:val="22"/>
        </w:rPr>
        <w:t>, dnia 24 sierpnia 2023 roku</w:t>
      </w:r>
    </w:p>
    <w:p w14:paraId="0E878503" w14:textId="0006721A" w:rsidR="00A551D8" w:rsidRDefault="00A551D8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253F0CB" w14:textId="69D7F1B3" w:rsidR="00A551D8" w:rsidRDefault="00A551D8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604376" w14:textId="77777777" w:rsidR="00A551D8" w:rsidRDefault="00A551D8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B770849" w14:textId="77777777" w:rsidR="00A551D8" w:rsidRPr="00A551D8" w:rsidRDefault="00A551D8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27EF157" w14:textId="77777777" w:rsidR="00A551D8" w:rsidRDefault="00A551D8">
      <w:pPr>
        <w:spacing w:after="160" w:line="259" w:lineRule="auto"/>
        <w:ind w:left="0" w:right="0" w:firstLine="0"/>
        <w:jc w:val="left"/>
      </w:pPr>
    </w:p>
    <w:p w14:paraId="25BD6026" w14:textId="77777777" w:rsidR="00A551D8" w:rsidRDefault="00A551D8">
      <w:pPr>
        <w:spacing w:after="160" w:line="259" w:lineRule="auto"/>
        <w:ind w:left="0" w:right="0" w:firstLine="0"/>
        <w:jc w:val="left"/>
      </w:pPr>
    </w:p>
    <w:p w14:paraId="0E4BFB78" w14:textId="511D89FB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63BC5147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019C36DD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654EB1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2</w:t>
            </w:r>
            <w:r w:rsidR="00654EB1">
              <w:rPr>
                <w:rFonts w:ascii="Arial" w:hAnsi="Arial" w:cs="Arial"/>
                <w:color w:val="auto"/>
                <w:sz w:val="22"/>
              </w:rPr>
              <w:t>.1 – 2.2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44988C3F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</w:t>
            </w:r>
            <w:r w:rsidR="00654EB1">
              <w:rPr>
                <w:rFonts w:ascii="Arial" w:hAnsi="Arial" w:cs="Arial"/>
                <w:color w:val="auto"/>
                <w:sz w:val="22"/>
              </w:rPr>
              <w:t>e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ofertow</w:t>
            </w:r>
            <w:r w:rsidR="00654EB1">
              <w:rPr>
                <w:rFonts w:ascii="Arial" w:hAnsi="Arial" w:cs="Arial"/>
                <w:color w:val="auto"/>
                <w:sz w:val="22"/>
              </w:rPr>
              <w:t xml:space="preserve">e – zadanie 1 i 2 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654EB1">
            <w:pPr>
              <w:spacing w:after="0" w:line="259" w:lineRule="auto"/>
              <w:ind w:left="0" w:right="0" w:firstLine="0"/>
              <w:jc w:val="left"/>
              <w:outlineLvl w:val="3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C6BE452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 xml:space="preserve">Wykaz robót </w:t>
            </w:r>
          </w:p>
        </w:tc>
      </w:tr>
      <w:tr w:rsidR="00D702F7" w:rsidRPr="00F02D52" w14:paraId="24AFBD32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7F83AFA9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</w:t>
            </w:r>
            <w:r w:rsidR="00A75AA1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7D47C2">
      <w:pPr>
        <w:pStyle w:val="Nagwek1"/>
        <w:numPr>
          <w:ilvl w:val="0"/>
          <w:numId w:val="19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7D47C2">
      <w:pPr>
        <w:pStyle w:val="Nagwek1"/>
        <w:numPr>
          <w:ilvl w:val="0"/>
          <w:numId w:val="19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0C5A9237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</w:t>
      </w:r>
      <w:r w:rsidR="002864D8">
        <w:rPr>
          <w:rFonts w:ascii="Arial" w:hAnsi="Arial" w:cs="Arial"/>
          <w:b/>
          <w:sz w:val="22"/>
        </w:rPr>
        <w:t>153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72BFA3C7" w14:textId="4A86F186" w:rsidR="002C7118" w:rsidRPr="00BF4BB6" w:rsidRDefault="002C7118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</w:p>
    <w:p w14:paraId="3CFB0ED1" w14:textId="43D6EAD7" w:rsidR="002C7118" w:rsidRPr="00BF4BB6" w:rsidRDefault="00942299" w:rsidP="007D47C2">
      <w:pPr>
        <w:pStyle w:val="Nagwek1"/>
        <w:numPr>
          <w:ilvl w:val="0"/>
          <w:numId w:val="19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48BA9862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7D47C2">
      <w:pPr>
        <w:pStyle w:val="Nagwek1"/>
        <w:numPr>
          <w:ilvl w:val="0"/>
          <w:numId w:val="19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1DD2748B" w14:textId="4977E8F5" w:rsidR="00BE7744" w:rsidRPr="005004D5" w:rsidRDefault="00942299" w:rsidP="00BE7744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bCs/>
          <w:sz w:val="22"/>
        </w:rPr>
      </w:pPr>
      <w:r w:rsidRPr="005004D5">
        <w:rPr>
          <w:rFonts w:ascii="Arial" w:hAnsi="Arial" w:cs="Arial"/>
          <w:sz w:val="22"/>
        </w:rPr>
        <w:t>Przedmiotem</w:t>
      </w:r>
      <w:r w:rsidRPr="005004D5">
        <w:rPr>
          <w:rFonts w:ascii="Arial" w:hAnsi="Arial" w:cs="Arial"/>
          <w:b/>
          <w:sz w:val="22"/>
        </w:rPr>
        <w:t xml:space="preserve"> </w:t>
      </w:r>
      <w:r w:rsidRPr="005004D5">
        <w:rPr>
          <w:rFonts w:ascii="Arial" w:hAnsi="Arial" w:cs="Arial"/>
          <w:sz w:val="22"/>
        </w:rPr>
        <w:t xml:space="preserve">zamówienia jest </w:t>
      </w:r>
      <w:r w:rsidR="004F4AA6" w:rsidRPr="005004D5">
        <w:rPr>
          <w:rFonts w:ascii="Arial" w:hAnsi="Arial" w:cs="Arial"/>
          <w:b/>
          <w:bCs/>
          <w:sz w:val="22"/>
        </w:rPr>
        <w:t xml:space="preserve">remont </w:t>
      </w:r>
      <w:r w:rsidR="00B5191A">
        <w:rPr>
          <w:rFonts w:ascii="Arial" w:hAnsi="Arial" w:cs="Arial"/>
          <w:b/>
          <w:bCs/>
          <w:sz w:val="22"/>
        </w:rPr>
        <w:t>pomieszczeń znajdujących się w Ośrodku „Warszawianka” w Świnoujściu</w:t>
      </w:r>
      <w:r w:rsidR="004F4AA6" w:rsidRPr="005004D5">
        <w:rPr>
          <w:rFonts w:ascii="Arial" w:hAnsi="Arial" w:cs="Arial"/>
          <w:b/>
          <w:bCs/>
          <w:sz w:val="22"/>
        </w:rPr>
        <w:t xml:space="preserve">. </w:t>
      </w:r>
    </w:p>
    <w:p w14:paraId="6F550696" w14:textId="707F31B1" w:rsidR="007E398D" w:rsidRPr="005004D5" w:rsidRDefault="00942299" w:rsidP="00B00C0F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sz w:val="22"/>
        </w:rPr>
      </w:pPr>
      <w:r w:rsidRPr="005004D5">
        <w:rPr>
          <w:rFonts w:ascii="Arial" w:hAnsi="Arial" w:cs="Arial"/>
          <w:sz w:val="22"/>
        </w:rPr>
        <w:t xml:space="preserve">Szczegółowy opis przedmiotu zamówienia </w:t>
      </w:r>
      <w:r w:rsidR="00E20043" w:rsidRPr="005004D5">
        <w:rPr>
          <w:rFonts w:ascii="Arial" w:hAnsi="Arial" w:cs="Arial"/>
          <w:sz w:val="22"/>
        </w:rPr>
        <w:t xml:space="preserve">zawiera </w:t>
      </w:r>
      <w:r w:rsidR="00B5699B" w:rsidRPr="005004D5">
        <w:rPr>
          <w:rFonts w:ascii="Arial" w:hAnsi="Arial" w:cs="Arial"/>
          <w:sz w:val="22"/>
        </w:rPr>
        <w:t xml:space="preserve">Dokumentacja </w:t>
      </w:r>
      <w:r w:rsidR="00FA35BE" w:rsidRPr="005004D5">
        <w:rPr>
          <w:rFonts w:ascii="Arial" w:hAnsi="Arial" w:cs="Arial"/>
          <w:sz w:val="22"/>
        </w:rPr>
        <w:t>techniczna</w:t>
      </w:r>
      <w:r w:rsidR="00BE7744" w:rsidRPr="005004D5">
        <w:rPr>
          <w:rFonts w:ascii="Arial" w:hAnsi="Arial" w:cs="Arial"/>
          <w:sz w:val="22"/>
        </w:rPr>
        <w:t xml:space="preserve">, </w:t>
      </w:r>
      <w:r w:rsidRPr="005004D5">
        <w:rPr>
          <w:rFonts w:ascii="Arial" w:hAnsi="Arial" w:cs="Arial"/>
          <w:sz w:val="22"/>
        </w:rPr>
        <w:t>załącznik</w:t>
      </w:r>
      <w:r w:rsidR="00BE7744" w:rsidRPr="005004D5">
        <w:rPr>
          <w:rFonts w:ascii="Arial" w:hAnsi="Arial" w:cs="Arial"/>
          <w:sz w:val="22"/>
        </w:rPr>
        <w:t xml:space="preserve"> </w:t>
      </w:r>
      <w:r w:rsidRPr="005004D5">
        <w:rPr>
          <w:rFonts w:ascii="Arial" w:hAnsi="Arial" w:cs="Arial"/>
          <w:sz w:val="22"/>
        </w:rPr>
        <w:t xml:space="preserve">nr </w:t>
      </w:r>
      <w:r w:rsidR="000659EC" w:rsidRPr="005004D5">
        <w:rPr>
          <w:rFonts w:ascii="Arial" w:hAnsi="Arial" w:cs="Arial"/>
          <w:sz w:val="22"/>
        </w:rPr>
        <w:t>1</w:t>
      </w:r>
      <w:r w:rsidRPr="005004D5">
        <w:rPr>
          <w:rFonts w:ascii="Arial" w:hAnsi="Arial" w:cs="Arial"/>
          <w:sz w:val="22"/>
        </w:rPr>
        <w:t xml:space="preserve"> do SWZ</w:t>
      </w:r>
      <w:r w:rsidR="00750194" w:rsidRPr="005004D5">
        <w:rPr>
          <w:rFonts w:ascii="Arial" w:eastAsia="Times New Roman" w:hAnsi="Arial" w:cs="Arial"/>
          <w:sz w:val="22"/>
        </w:rPr>
        <w:t>.</w:t>
      </w:r>
      <w:r w:rsidR="00B00C0F" w:rsidRPr="005004D5">
        <w:rPr>
          <w:rFonts w:ascii="Arial" w:hAnsi="Arial" w:cs="Arial"/>
          <w:sz w:val="11"/>
          <w:szCs w:val="11"/>
        </w:rPr>
        <w:t xml:space="preserve">          </w:t>
      </w:r>
    </w:p>
    <w:p w14:paraId="3FC07F6B" w14:textId="6DFEEB12" w:rsidR="00886163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5004D5">
        <w:rPr>
          <w:rFonts w:ascii="Arial" w:hAnsi="Arial" w:cs="Arial"/>
          <w:color w:val="auto"/>
          <w:sz w:val="22"/>
        </w:rPr>
        <w:t>Zamawiający dopuszcza</w:t>
      </w:r>
      <w:r w:rsidRPr="00032D97">
        <w:rPr>
          <w:rFonts w:ascii="Arial" w:hAnsi="Arial" w:cs="Arial"/>
          <w:color w:val="auto"/>
          <w:sz w:val="22"/>
        </w:rPr>
        <w:t xml:space="preserve"> </w:t>
      </w:r>
      <w:r w:rsidR="00B5191A">
        <w:rPr>
          <w:rFonts w:ascii="Arial" w:hAnsi="Arial" w:cs="Arial"/>
          <w:color w:val="auto"/>
          <w:sz w:val="22"/>
        </w:rPr>
        <w:t xml:space="preserve">możliwość </w:t>
      </w:r>
      <w:r w:rsidRPr="00032D97">
        <w:rPr>
          <w:rFonts w:ascii="Arial" w:hAnsi="Arial" w:cs="Arial"/>
          <w:color w:val="auto"/>
          <w:sz w:val="22"/>
        </w:rPr>
        <w:t>składani</w:t>
      </w:r>
      <w:r w:rsidR="007B74BA">
        <w:rPr>
          <w:rFonts w:ascii="Arial" w:hAnsi="Arial" w:cs="Arial"/>
          <w:color w:val="auto"/>
          <w:sz w:val="22"/>
        </w:rPr>
        <w:t>a</w:t>
      </w:r>
      <w:r w:rsidR="003707A8">
        <w:rPr>
          <w:rFonts w:ascii="Arial" w:hAnsi="Arial" w:cs="Arial"/>
          <w:color w:val="auto"/>
          <w:sz w:val="22"/>
        </w:rPr>
        <w:t xml:space="preserve"> następujących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3707A8">
        <w:rPr>
          <w:rFonts w:ascii="Arial" w:hAnsi="Arial" w:cs="Arial"/>
          <w:color w:val="auto"/>
          <w:sz w:val="22"/>
        </w:rPr>
        <w:t>:</w:t>
      </w:r>
    </w:p>
    <w:p w14:paraId="678CF0FF" w14:textId="1E36E834" w:rsidR="003707A8" w:rsidRDefault="003707A8" w:rsidP="003707A8">
      <w:pPr>
        <w:spacing w:after="0" w:line="250" w:lineRule="auto"/>
        <w:ind w:left="2269" w:right="0" w:hanging="1418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Zadanie 1 – remont pomieszczeń składających się na apartament znajdujący się na pierwszym piętrze  w Ośrodku „Warszawianka”,</w:t>
      </w:r>
    </w:p>
    <w:p w14:paraId="77E3A7A7" w14:textId="160F09E5" w:rsidR="00B5191A" w:rsidRPr="00032D97" w:rsidRDefault="003707A8" w:rsidP="003707A8">
      <w:pPr>
        <w:spacing w:after="0" w:line="250" w:lineRule="auto"/>
        <w:ind w:left="2269" w:right="0" w:hanging="1418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Zadanie 2 – remont pomieszczeń składających się na apartament znajdujący się na drugim piętrze  w Ośrodku „Warszawianka”,</w:t>
      </w:r>
    </w:p>
    <w:p w14:paraId="18A68A83" w14:textId="11DC98A4" w:rsidR="00CF61E6" w:rsidRPr="00F02D52" w:rsidRDefault="00D767EB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zaleca przeprowadzenie</w:t>
      </w:r>
      <w:r w:rsidR="00CF61E6" w:rsidRPr="00F02D52">
        <w:rPr>
          <w:rFonts w:ascii="Arial" w:hAnsi="Arial" w:cs="Arial"/>
          <w:sz w:val="22"/>
        </w:rPr>
        <w:t xml:space="preserve"> wizji lokalnej obiektu, na którym mają być wykonywane roboty. Koszty wizji lokalnej ponosi wykonawca.</w:t>
      </w:r>
    </w:p>
    <w:p w14:paraId="566171F1" w14:textId="77777777" w:rsidR="00D72BDA" w:rsidRPr="00D72BDA" w:rsidRDefault="00D72BDA" w:rsidP="00D72BDA">
      <w:pPr>
        <w:numPr>
          <w:ilvl w:val="0"/>
          <w:numId w:val="2"/>
        </w:numPr>
        <w:ind w:left="851" w:right="2" w:hanging="424"/>
        <w:rPr>
          <w:rFonts w:ascii="Arial" w:hAnsi="Arial" w:cs="Arial"/>
          <w:b/>
          <w:bCs/>
          <w:color w:val="auto"/>
          <w:sz w:val="22"/>
        </w:rPr>
      </w:pPr>
      <w:r w:rsidRPr="00D72BDA">
        <w:rPr>
          <w:rFonts w:ascii="Arial" w:hAnsi="Arial" w:cs="Arial"/>
          <w:b/>
          <w:bCs/>
          <w:color w:val="auto"/>
          <w:sz w:val="22"/>
        </w:rPr>
        <w:t>Osoba do kontaktu w sprawie ustalenia terminu wizji lokalnej:</w:t>
      </w:r>
    </w:p>
    <w:p w14:paraId="0A35A002" w14:textId="77777777" w:rsidR="00891147" w:rsidRPr="00891147" w:rsidRDefault="00891147" w:rsidP="00891147">
      <w:pPr>
        <w:pStyle w:val="Akapitzlist"/>
        <w:numPr>
          <w:ilvl w:val="0"/>
          <w:numId w:val="2"/>
        </w:numPr>
        <w:spacing w:after="240" w:line="240" w:lineRule="auto"/>
        <w:ind w:left="992" w:right="0" w:hanging="567"/>
        <w:rPr>
          <w:rFonts w:ascii="Arial" w:hAnsi="Arial" w:cs="Arial"/>
          <w:color w:val="auto"/>
          <w:sz w:val="22"/>
        </w:rPr>
      </w:pPr>
      <w:r w:rsidRPr="00891147">
        <w:rPr>
          <w:rFonts w:ascii="Arial" w:hAnsi="Arial" w:cs="Arial"/>
          <w:color w:val="auto"/>
          <w:sz w:val="22"/>
        </w:rPr>
        <w:t xml:space="preserve">Pani Zdzisława Gronowicz tel. +48 600 220 674, w dniach roboczych, </w:t>
      </w:r>
      <w:r w:rsidRPr="00891147">
        <w:rPr>
          <w:rFonts w:ascii="Arial" w:hAnsi="Arial" w:cs="Arial"/>
          <w:sz w:val="22"/>
        </w:rPr>
        <w:t>od</w:t>
      </w:r>
      <w:r w:rsidRPr="00891147">
        <w:rPr>
          <w:rFonts w:ascii="Arial" w:hAnsi="Arial" w:cs="Arial"/>
          <w:b/>
          <w:color w:val="auto"/>
          <w:sz w:val="22"/>
        </w:rPr>
        <w:t xml:space="preserve"> poniedziałku do piątku w godzinach od 07:00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7D47C2">
      <w:pPr>
        <w:numPr>
          <w:ilvl w:val="0"/>
          <w:numId w:val="24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7D47C2">
      <w:pPr>
        <w:numPr>
          <w:ilvl w:val="0"/>
          <w:numId w:val="24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7D47C2">
      <w:pPr>
        <w:numPr>
          <w:ilvl w:val="1"/>
          <w:numId w:val="23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oświadczenia zatrudnionego pracownika,</w:t>
      </w:r>
    </w:p>
    <w:p w14:paraId="663400CB" w14:textId="77777777" w:rsidR="00E20043" w:rsidRPr="00E20043" w:rsidRDefault="00E20043" w:rsidP="007D47C2">
      <w:pPr>
        <w:numPr>
          <w:ilvl w:val="1"/>
          <w:numId w:val="23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7D47C2">
      <w:pPr>
        <w:numPr>
          <w:ilvl w:val="1"/>
          <w:numId w:val="23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0AF885A1" w14:textId="77777777" w:rsidR="00E20043" w:rsidRPr="00E20043" w:rsidRDefault="00E20043" w:rsidP="007D47C2">
      <w:pPr>
        <w:numPr>
          <w:ilvl w:val="1"/>
          <w:numId w:val="23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7D47C2">
      <w:pPr>
        <w:numPr>
          <w:ilvl w:val="0"/>
          <w:numId w:val="24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7D47C2">
      <w:pPr>
        <w:numPr>
          <w:ilvl w:val="0"/>
          <w:numId w:val="24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479259DD" w14:textId="4FDE5675" w:rsidR="00DF6A7E" w:rsidRDefault="00C31A14" w:rsidP="00BE774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bCs/>
          <w:sz w:val="22"/>
        </w:rPr>
      </w:pPr>
      <w:r w:rsidRPr="00BE7744">
        <w:rPr>
          <w:rFonts w:ascii="Arial" w:hAnsi="Arial" w:cs="Arial"/>
          <w:bCs/>
          <w:sz w:val="22"/>
          <w:u w:val="single"/>
        </w:rPr>
        <w:t>Termin wykonania zamówienia:</w:t>
      </w:r>
      <w:r w:rsidR="00BE7744" w:rsidRPr="00BE7744">
        <w:rPr>
          <w:rFonts w:ascii="Arial" w:hAnsi="Arial" w:cs="Arial"/>
          <w:b/>
          <w:sz w:val="22"/>
        </w:rPr>
        <w:t xml:space="preserve"> </w:t>
      </w:r>
      <w:r w:rsidR="00A65166">
        <w:rPr>
          <w:rFonts w:ascii="Arial" w:hAnsi="Arial" w:cs="Arial"/>
          <w:b/>
          <w:sz w:val="22"/>
        </w:rPr>
        <w:t>do dnia 20 grudnia 2023 roku</w:t>
      </w:r>
      <w:r w:rsidR="00654EB1">
        <w:rPr>
          <w:rFonts w:ascii="Arial" w:hAnsi="Arial" w:cs="Arial"/>
          <w:b/>
          <w:sz w:val="22"/>
        </w:rPr>
        <w:t xml:space="preserve"> – dla każdego z zadań</w:t>
      </w:r>
      <w:r w:rsidR="00BE7744" w:rsidRPr="00BE7744">
        <w:rPr>
          <w:rFonts w:ascii="Arial" w:hAnsi="Arial" w:cs="Arial"/>
          <w:b/>
          <w:bCs/>
          <w:sz w:val="22"/>
        </w:rPr>
        <w:t>.</w:t>
      </w:r>
    </w:p>
    <w:p w14:paraId="0BF4D29E" w14:textId="64CE8D14" w:rsidR="00010B03" w:rsidRPr="00121236" w:rsidRDefault="00942299" w:rsidP="00010B03">
      <w:pPr>
        <w:numPr>
          <w:ilvl w:val="0"/>
          <w:numId w:val="2"/>
        </w:numPr>
        <w:spacing w:after="34" w:line="259" w:lineRule="auto"/>
        <w:ind w:left="851" w:right="0" w:hanging="425"/>
        <w:rPr>
          <w:rStyle w:val="Pogrubienie"/>
          <w:rFonts w:ascii="Arial" w:hAnsi="Arial" w:cs="Arial"/>
          <w:sz w:val="22"/>
        </w:rPr>
      </w:pPr>
      <w:r w:rsidRPr="008E2CC2">
        <w:rPr>
          <w:rFonts w:ascii="Arial" w:hAnsi="Arial" w:cs="Arial"/>
          <w:bCs/>
          <w:sz w:val="22"/>
          <w:u w:val="single"/>
        </w:rPr>
        <w:t xml:space="preserve">Miejsce wykonania </w:t>
      </w:r>
      <w:r w:rsidRPr="00BA227D">
        <w:rPr>
          <w:rFonts w:ascii="Arial" w:hAnsi="Arial" w:cs="Arial"/>
          <w:bCs/>
          <w:sz w:val="22"/>
          <w:u w:val="single"/>
        </w:rPr>
        <w:t>zamówienia</w:t>
      </w:r>
      <w:r w:rsidRPr="00D04EE8">
        <w:rPr>
          <w:rFonts w:ascii="Arial" w:hAnsi="Arial" w:cs="Arial"/>
          <w:bCs/>
          <w:sz w:val="22"/>
        </w:rPr>
        <w:t>:</w:t>
      </w:r>
      <w:r w:rsidR="00BE7744" w:rsidRPr="00BA227D">
        <w:rPr>
          <w:rStyle w:val="Pogrubienie"/>
          <w:rFonts w:ascii="Arial" w:hAnsi="Arial" w:cs="Arial"/>
          <w:sz w:val="22"/>
        </w:rPr>
        <w:t xml:space="preserve"> </w:t>
      </w:r>
      <w:r w:rsidR="00A65166">
        <w:rPr>
          <w:rStyle w:val="Pogrubienie"/>
          <w:rFonts w:ascii="Arial" w:hAnsi="Arial" w:cs="Arial"/>
          <w:b w:val="0"/>
          <w:bCs w:val="0"/>
          <w:sz w:val="22"/>
        </w:rPr>
        <w:t>Ośrodek „Warszawianka”, ul. J. Słowackiego 10/12, 72-600 Świnoujście</w:t>
      </w:r>
      <w:r w:rsidR="008E2CC2" w:rsidRPr="008E2CC2">
        <w:rPr>
          <w:rStyle w:val="Pogrubienie"/>
          <w:rFonts w:ascii="Arial" w:hAnsi="Arial" w:cs="Arial"/>
          <w:b w:val="0"/>
          <w:bCs w:val="0"/>
          <w:sz w:val="22"/>
        </w:rPr>
        <w:t>.</w:t>
      </w:r>
    </w:p>
    <w:p w14:paraId="44884024" w14:textId="77777777" w:rsidR="00F92C0B" w:rsidRPr="0091241E" w:rsidRDefault="00F92C0B" w:rsidP="00F92C0B">
      <w:pPr>
        <w:pStyle w:val="Akapitzlist"/>
        <w:numPr>
          <w:ilvl w:val="0"/>
          <w:numId w:val="2"/>
        </w:numPr>
        <w:spacing w:before="120" w:after="4" w:line="250" w:lineRule="auto"/>
        <w:ind w:left="851" w:right="2" w:hanging="425"/>
        <w:rPr>
          <w:rFonts w:ascii="Arial" w:eastAsiaTheme="minorHAnsi" w:hAnsi="Arial" w:cs="Arial"/>
          <w:color w:val="auto"/>
          <w:sz w:val="22"/>
        </w:rPr>
      </w:pPr>
      <w:r w:rsidRPr="0091241E">
        <w:rPr>
          <w:rFonts w:ascii="Arial" w:hAnsi="Arial" w:cs="Arial"/>
          <w:sz w:val="22"/>
        </w:rPr>
        <w:t xml:space="preserve">Zamawiający dopuszcza możliwość unieważnienia </w:t>
      </w:r>
      <w:r>
        <w:rPr>
          <w:rFonts w:ascii="Arial" w:hAnsi="Arial" w:cs="Arial"/>
          <w:sz w:val="22"/>
        </w:rPr>
        <w:t xml:space="preserve">niniejszego </w:t>
      </w:r>
      <w:r w:rsidRPr="0091241E"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z w:val="22"/>
        </w:rPr>
        <w:t>,</w:t>
      </w:r>
      <w:r w:rsidRPr="0091241E">
        <w:rPr>
          <w:rFonts w:ascii="Arial" w:hAnsi="Arial" w:cs="Arial"/>
          <w:sz w:val="22"/>
        </w:rPr>
        <w:t xml:space="preserve"> na podstawie art. 310 ustawy z dnia 11 września 2019 r. Prawo zamówień publicznych</w:t>
      </w:r>
      <w:r>
        <w:rPr>
          <w:rFonts w:ascii="Arial" w:hAnsi="Arial" w:cs="Arial"/>
          <w:sz w:val="22"/>
        </w:rPr>
        <w:t>,</w:t>
      </w:r>
      <w:r w:rsidRPr="0091241E">
        <w:rPr>
          <w:rFonts w:ascii="Arial" w:hAnsi="Arial" w:cs="Arial"/>
          <w:sz w:val="22"/>
        </w:rPr>
        <w:t xml:space="preserve"> w przypadku nieprzyznania środków publicznych</w:t>
      </w:r>
      <w:r>
        <w:rPr>
          <w:rFonts w:ascii="Arial" w:hAnsi="Arial" w:cs="Arial"/>
          <w:sz w:val="22"/>
        </w:rPr>
        <w:t>, które zamierzał przeznaczyć</w:t>
      </w:r>
      <w:r w:rsidRPr="0091241E">
        <w:rPr>
          <w:rFonts w:ascii="Arial" w:hAnsi="Arial" w:cs="Arial"/>
          <w:sz w:val="22"/>
        </w:rPr>
        <w:t xml:space="preserve"> na sfinansowanie zamówienia.</w:t>
      </w:r>
    </w:p>
    <w:p w14:paraId="63071D0B" w14:textId="77777777" w:rsidR="00121236" w:rsidRPr="008E2CC2" w:rsidRDefault="00121236" w:rsidP="00F92C0B">
      <w:pPr>
        <w:spacing w:after="34" w:line="259" w:lineRule="auto"/>
        <w:ind w:left="851" w:right="0" w:firstLine="0"/>
        <w:rPr>
          <w:rStyle w:val="Pogrubienie"/>
          <w:rFonts w:ascii="Arial" w:hAnsi="Arial" w:cs="Arial"/>
          <w:sz w:val="22"/>
        </w:rPr>
      </w:pPr>
    </w:p>
    <w:p w14:paraId="45159E51" w14:textId="77777777" w:rsidR="002D345D" w:rsidRPr="00010B03" w:rsidRDefault="002D345D" w:rsidP="002D345D">
      <w:pPr>
        <w:spacing w:after="34" w:line="259" w:lineRule="auto"/>
        <w:ind w:left="851" w:right="0" w:firstLine="0"/>
        <w:rPr>
          <w:rFonts w:ascii="Arial" w:hAnsi="Arial" w:cs="Arial"/>
          <w:b/>
          <w:bCs/>
          <w:sz w:val="22"/>
        </w:rPr>
      </w:pPr>
    </w:p>
    <w:p w14:paraId="55286588" w14:textId="6A1F7EDD" w:rsidR="002C7118" w:rsidRPr="00BF4BB6" w:rsidRDefault="00942299" w:rsidP="007D47C2">
      <w:pPr>
        <w:pStyle w:val="Nagwek1"/>
        <w:numPr>
          <w:ilvl w:val="0"/>
          <w:numId w:val="19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5085312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</w:t>
      </w:r>
      <w:r w:rsidR="002564EF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 xml:space="preserve">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7D47C2">
      <w:pPr>
        <w:pStyle w:val="Nagwek1"/>
        <w:numPr>
          <w:ilvl w:val="0"/>
          <w:numId w:val="19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2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5BF56D78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bookmarkStart w:id="3" w:name="_Hlk105063387"/>
      <w:r w:rsidR="00993190">
        <w:rPr>
          <w:rFonts w:ascii="Arial" w:hAnsi="Arial" w:cs="Arial"/>
          <w:b/>
          <w:bCs/>
          <w:sz w:val="22"/>
        </w:rPr>
        <w:t>1</w:t>
      </w:r>
      <w:r w:rsidR="00B22189" w:rsidRPr="0083048A">
        <w:rPr>
          <w:rFonts w:ascii="Arial" w:hAnsi="Arial" w:cs="Arial"/>
          <w:b/>
          <w:bCs/>
          <w:sz w:val="22"/>
        </w:rPr>
        <w:t xml:space="preserve"> robot</w:t>
      </w:r>
      <w:r w:rsidR="00993190">
        <w:rPr>
          <w:rFonts w:ascii="Arial" w:hAnsi="Arial" w:cs="Arial"/>
          <w:b/>
          <w:bCs/>
          <w:sz w:val="22"/>
        </w:rPr>
        <w:t>ę</w:t>
      </w:r>
      <w:r w:rsidR="00F15962">
        <w:rPr>
          <w:rFonts w:ascii="Arial" w:hAnsi="Arial" w:cs="Arial"/>
          <w:b/>
          <w:bCs/>
          <w:sz w:val="22"/>
        </w:rPr>
        <w:t xml:space="preserve"> budowlan</w:t>
      </w:r>
      <w:r w:rsidR="00993190">
        <w:rPr>
          <w:rFonts w:ascii="Arial" w:hAnsi="Arial" w:cs="Arial"/>
          <w:b/>
          <w:bCs/>
          <w:sz w:val="22"/>
        </w:rPr>
        <w:t>ą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bookmarkStart w:id="4" w:name="_Hlk105756176"/>
      <w:bookmarkStart w:id="5" w:name="_Hlk100928423"/>
      <w:r w:rsidR="008720BE" w:rsidRPr="008720BE">
        <w:rPr>
          <w:rFonts w:ascii="Arial" w:hAnsi="Arial" w:cs="Arial"/>
          <w:b/>
          <w:bCs/>
          <w:sz w:val="22"/>
        </w:rPr>
        <w:t>polegając</w:t>
      </w:r>
      <w:r w:rsidR="00993190">
        <w:rPr>
          <w:rFonts w:ascii="Arial" w:hAnsi="Arial" w:cs="Arial"/>
          <w:b/>
          <w:bCs/>
          <w:sz w:val="22"/>
        </w:rPr>
        <w:t>ą</w:t>
      </w:r>
      <w:r w:rsidR="008720BE" w:rsidRPr="008720BE">
        <w:rPr>
          <w:rFonts w:ascii="Arial" w:hAnsi="Arial" w:cs="Arial"/>
          <w:b/>
          <w:bCs/>
          <w:sz w:val="22"/>
        </w:rPr>
        <w:t xml:space="preserve"> na </w:t>
      </w:r>
      <w:bookmarkEnd w:id="4"/>
      <w:r w:rsidR="00010B03">
        <w:rPr>
          <w:rFonts w:ascii="Arial" w:hAnsi="Arial" w:cs="Arial"/>
          <w:b/>
          <w:bCs/>
          <w:sz w:val="22"/>
        </w:rPr>
        <w:t>wykonaniu przebudowy/remontu budynku</w:t>
      </w:r>
      <w:r w:rsidR="008720BE" w:rsidRPr="008720BE">
        <w:rPr>
          <w:rFonts w:ascii="Arial" w:hAnsi="Arial" w:cs="Arial"/>
          <w:b/>
          <w:bCs/>
          <w:sz w:val="22"/>
        </w:rPr>
        <w:t xml:space="preserve"> </w:t>
      </w:r>
      <w:bookmarkEnd w:id="5"/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0B4DEA" w:rsidRPr="000B4DEA">
        <w:rPr>
          <w:rFonts w:ascii="Arial" w:hAnsi="Arial" w:cs="Arial"/>
          <w:b/>
          <w:bCs/>
          <w:sz w:val="22"/>
        </w:rPr>
        <w:t>10</w:t>
      </w:r>
      <w:r w:rsidR="00B56ACD" w:rsidRPr="000B4DEA">
        <w:rPr>
          <w:rFonts w:ascii="Arial" w:hAnsi="Arial" w:cs="Arial"/>
          <w:b/>
          <w:bCs/>
          <w:sz w:val="22"/>
        </w:rPr>
        <w:t xml:space="preserve">0 </w:t>
      </w:r>
      <w:r w:rsidRPr="000B4DEA">
        <w:rPr>
          <w:rFonts w:ascii="Arial" w:hAnsi="Arial" w:cs="Arial"/>
          <w:b/>
          <w:bCs/>
          <w:sz w:val="22"/>
        </w:rPr>
        <w:t>000,00 zł brutto</w:t>
      </w:r>
      <w:r w:rsidRPr="00856454">
        <w:rPr>
          <w:rFonts w:ascii="Arial" w:hAnsi="Arial" w:cs="Arial"/>
          <w:sz w:val="22"/>
        </w:rPr>
        <w:t xml:space="preserve"> </w:t>
      </w:r>
      <w:bookmarkEnd w:id="3"/>
      <w:r w:rsidR="00993190">
        <w:rPr>
          <w:rFonts w:ascii="Arial" w:hAnsi="Arial" w:cs="Arial"/>
          <w:sz w:val="22"/>
        </w:rPr>
        <w:t xml:space="preserve">– </w:t>
      </w:r>
      <w:r w:rsidR="00993190" w:rsidRPr="00993190">
        <w:rPr>
          <w:rFonts w:ascii="Arial" w:hAnsi="Arial" w:cs="Arial"/>
          <w:b/>
          <w:bCs/>
          <w:sz w:val="22"/>
        </w:rPr>
        <w:t>dla każdego zadania</w:t>
      </w:r>
      <w:r w:rsidRPr="00856454">
        <w:rPr>
          <w:rFonts w:ascii="Arial" w:hAnsi="Arial" w:cs="Arial"/>
          <w:sz w:val="22"/>
        </w:rPr>
        <w:t>;</w:t>
      </w:r>
    </w:p>
    <w:bookmarkEnd w:id="2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2F032DB5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</w:t>
      </w:r>
      <w:r w:rsidR="002864D8">
        <w:rPr>
          <w:rFonts w:ascii="Arial" w:hAnsi="Arial" w:cs="Arial"/>
          <w:b/>
          <w:sz w:val="22"/>
        </w:rPr>
        <w:t>w</w:t>
      </w:r>
      <w:r w:rsidRPr="007A050F">
        <w:rPr>
          <w:rFonts w:ascii="Arial" w:hAnsi="Arial" w:cs="Arial"/>
          <w:b/>
          <w:sz w:val="22"/>
        </w:rPr>
        <w:t>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</w:t>
      </w:r>
      <w:r w:rsidR="002864D8">
        <w:rPr>
          <w:rFonts w:ascii="Arial" w:hAnsi="Arial" w:cs="Arial"/>
          <w:b/>
          <w:sz w:val="22"/>
        </w:rPr>
        <w:t>z</w:t>
      </w:r>
      <w:r w:rsidRPr="007A050F">
        <w:rPr>
          <w:rFonts w:ascii="Arial" w:hAnsi="Arial" w:cs="Arial"/>
          <w:b/>
          <w:sz w:val="22"/>
        </w:rPr>
        <w:t xml:space="preserve">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7D47C2">
      <w:pPr>
        <w:pStyle w:val="Nagwek1"/>
        <w:numPr>
          <w:ilvl w:val="0"/>
          <w:numId w:val="19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2D5A8115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6" w:name="_Hlk101337931"/>
      <w:r w:rsidRPr="00C468D6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="008E2CC2">
        <w:rPr>
          <w:rFonts w:ascii="Arial" w:hAnsi="Arial" w:cs="Arial"/>
          <w:sz w:val="22"/>
        </w:rPr>
        <w:br/>
      </w:r>
      <w:r w:rsidRPr="00C468D6">
        <w:rPr>
          <w:rFonts w:ascii="Arial" w:hAnsi="Arial" w:cs="Arial"/>
          <w:sz w:val="22"/>
        </w:rPr>
        <w:t>w zakresie przeciwdziałania wspieraniu agresji na Ukrainę oraz służących ochronie bezpieczeństwa narodowego (Dz.U. z 2022 r. poz. 835).</w:t>
      </w:r>
      <w:bookmarkEnd w:id="6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7D47C2">
      <w:pPr>
        <w:pStyle w:val="Nagwek1"/>
        <w:numPr>
          <w:ilvl w:val="0"/>
          <w:numId w:val="19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2AC0A3D2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</w:t>
      </w:r>
      <w:r w:rsidR="00D767EB">
        <w:rPr>
          <w:rFonts w:ascii="Arial" w:hAnsi="Arial" w:cs="Arial"/>
          <w:b/>
          <w:color w:val="00000A"/>
          <w:sz w:val="22"/>
        </w:rPr>
        <w:t>w</w:t>
      </w:r>
      <w:r w:rsidR="00155DB4">
        <w:rPr>
          <w:rFonts w:ascii="Arial" w:hAnsi="Arial" w:cs="Arial"/>
          <w:b/>
          <w:color w:val="00000A"/>
          <w:sz w:val="22"/>
        </w:rPr>
        <w:t xml:space="preserve">zór- </w:t>
      </w:r>
      <w:r w:rsidR="002864D8">
        <w:rPr>
          <w:rFonts w:ascii="Arial" w:hAnsi="Arial" w:cs="Arial"/>
          <w:b/>
          <w:color w:val="00000A"/>
          <w:sz w:val="22"/>
        </w:rPr>
        <w:t>z</w:t>
      </w:r>
      <w:r w:rsidR="00155DB4">
        <w:rPr>
          <w:rFonts w:ascii="Arial" w:hAnsi="Arial" w:cs="Arial"/>
          <w:b/>
          <w:color w:val="00000A"/>
          <w:sz w:val="22"/>
        </w:rPr>
        <w:t>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7D47C2">
      <w:pPr>
        <w:pStyle w:val="Nagwek1"/>
        <w:numPr>
          <w:ilvl w:val="0"/>
          <w:numId w:val="19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0B08F1B9" w:rsidR="002C7118" w:rsidRPr="005004D5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</w:t>
      </w:r>
      <w:r w:rsidRPr="00DB3DDE">
        <w:rPr>
          <w:rFonts w:ascii="Arial" w:hAnsi="Arial" w:cs="Arial"/>
          <w:b/>
          <w:bCs/>
          <w:sz w:val="22"/>
        </w:rPr>
        <w:t>do dnia</w:t>
      </w:r>
      <w:r w:rsidR="006F04B5" w:rsidRPr="00DB3DDE">
        <w:rPr>
          <w:rFonts w:ascii="Arial" w:hAnsi="Arial" w:cs="Arial"/>
          <w:b/>
          <w:bCs/>
          <w:sz w:val="22"/>
        </w:rPr>
        <w:t xml:space="preserve"> </w:t>
      </w:r>
      <w:r w:rsidR="00DB3DDE" w:rsidRPr="00DB3DDE">
        <w:rPr>
          <w:rFonts w:ascii="Arial" w:hAnsi="Arial" w:cs="Arial"/>
          <w:b/>
          <w:bCs/>
          <w:sz w:val="22"/>
        </w:rPr>
        <w:t>10 października 2023 roku.</w:t>
      </w:r>
      <w:r w:rsidRPr="005004D5">
        <w:rPr>
          <w:rFonts w:ascii="Arial" w:hAnsi="Arial" w:cs="Arial"/>
          <w:sz w:val="22"/>
        </w:rPr>
        <w:t xml:space="preserve"> 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5004D5">
        <w:rPr>
          <w:rFonts w:ascii="Arial" w:hAnsi="Arial" w:cs="Arial"/>
          <w:sz w:val="22"/>
        </w:rPr>
        <w:t>W</w:t>
      </w:r>
      <w:r w:rsidRPr="005004D5">
        <w:rPr>
          <w:rFonts w:ascii="Arial" w:hAnsi="Arial" w:cs="Arial"/>
          <w:b/>
          <w:sz w:val="22"/>
        </w:rPr>
        <w:t xml:space="preserve"> </w:t>
      </w:r>
      <w:r w:rsidRPr="005004D5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</w:t>
      </w:r>
      <w:r w:rsidRPr="00BF4BB6">
        <w:rPr>
          <w:rFonts w:ascii="Arial" w:hAnsi="Arial" w:cs="Arial"/>
          <w:sz w:val="22"/>
        </w:rPr>
        <w:t xml:space="preserve">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7D47C2">
      <w:pPr>
        <w:pStyle w:val="Nagwek1"/>
        <w:numPr>
          <w:ilvl w:val="0"/>
          <w:numId w:val="19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0AE21CB1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A87554">
        <w:rPr>
          <w:rFonts w:ascii="Arial" w:hAnsi="Arial" w:cs="Arial"/>
          <w:sz w:val="22"/>
        </w:rPr>
        <w:t>tylko jedną ofertę.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</w:t>
      </w:r>
      <w:r w:rsidRPr="00BA227D">
        <w:rPr>
          <w:rFonts w:ascii="Arial" w:hAnsi="Arial" w:cs="Arial"/>
          <w:b/>
          <w:bCs/>
          <w:sz w:val="22"/>
        </w:rPr>
        <w:t>załącznik nr 2 do SWZ</w:t>
      </w:r>
      <w:r w:rsidRPr="00BF4BB6">
        <w:rPr>
          <w:rFonts w:ascii="Arial" w:hAnsi="Arial" w:cs="Arial"/>
          <w:sz w:val="22"/>
        </w:rPr>
        <w:t>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61D85F1A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 xml:space="preserve">załącznik nr 3.1 do SWZ, składa każdy </w:t>
      </w:r>
      <w:r w:rsidR="008E2CC2">
        <w:rPr>
          <w:rFonts w:ascii="Arial" w:hAnsi="Arial" w:cs="Arial"/>
          <w:b/>
          <w:bCs/>
          <w:sz w:val="22"/>
        </w:rPr>
        <w:br/>
      </w:r>
      <w:r w:rsidRPr="005059C4">
        <w:rPr>
          <w:rFonts w:ascii="Arial" w:hAnsi="Arial" w:cs="Arial"/>
          <w:b/>
          <w:bCs/>
          <w:sz w:val="22"/>
        </w:rPr>
        <w:t>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7D47C2">
      <w:pPr>
        <w:pStyle w:val="Akapitzlist"/>
        <w:numPr>
          <w:ilvl w:val="0"/>
          <w:numId w:val="19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71827990" w14:textId="77777777" w:rsidR="00B20E77" w:rsidRPr="00B20E77" w:rsidRDefault="00C50D67" w:rsidP="007D47C2">
      <w:pPr>
        <w:pStyle w:val="Akapitzlist"/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>Zamawiający wymaga wniesienia wadium w wysokości</w:t>
      </w:r>
      <w:r w:rsidR="00B20E77">
        <w:rPr>
          <w:rFonts w:ascii="Arial" w:hAnsi="Arial" w:cs="Arial"/>
          <w:sz w:val="22"/>
        </w:rPr>
        <w:t>:</w:t>
      </w:r>
    </w:p>
    <w:p w14:paraId="527831A8" w14:textId="1E5B936F" w:rsidR="00C50D67" w:rsidRDefault="00B20E77" w:rsidP="00B20E77">
      <w:pPr>
        <w:pStyle w:val="Akapitzlist"/>
        <w:autoSpaceDE w:val="0"/>
        <w:autoSpaceDN w:val="0"/>
        <w:adjustRightInd w:val="0"/>
        <w:spacing w:after="0" w:line="240" w:lineRule="auto"/>
        <w:ind w:left="851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Dla zadania 1 – </w:t>
      </w:r>
      <w:r w:rsidR="002D345D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 xml:space="preserve"> </w:t>
      </w:r>
      <w:r w:rsidR="00DB3DDE">
        <w:rPr>
          <w:rFonts w:ascii="Arial" w:hAnsi="Arial" w:cs="Arial"/>
          <w:b/>
          <w:bCs/>
          <w:sz w:val="22"/>
        </w:rPr>
        <w:t>5</w:t>
      </w:r>
      <w:r w:rsidR="00C50D67" w:rsidRPr="0051470F">
        <w:rPr>
          <w:rFonts w:ascii="Arial" w:hAnsi="Arial" w:cs="Arial"/>
          <w:b/>
          <w:bCs/>
          <w:sz w:val="22"/>
        </w:rPr>
        <w:t>00,00 zł</w:t>
      </w:r>
      <w:r w:rsidR="00C50D67" w:rsidRPr="00362B06">
        <w:rPr>
          <w:rFonts w:ascii="Arial" w:hAnsi="Arial" w:cs="Arial"/>
          <w:sz w:val="22"/>
        </w:rPr>
        <w:t xml:space="preserve"> (słownie: </w:t>
      </w:r>
      <w:r>
        <w:rPr>
          <w:rFonts w:ascii="Arial" w:hAnsi="Arial" w:cs="Arial"/>
          <w:sz w:val="22"/>
        </w:rPr>
        <w:t xml:space="preserve">jeden tysiąc </w:t>
      </w:r>
      <w:r w:rsidR="00DB3DDE">
        <w:rPr>
          <w:rFonts w:ascii="Arial" w:hAnsi="Arial" w:cs="Arial"/>
          <w:sz w:val="22"/>
        </w:rPr>
        <w:t>pięćs</w:t>
      </w:r>
      <w:r>
        <w:rPr>
          <w:rFonts w:ascii="Arial" w:hAnsi="Arial" w:cs="Arial"/>
          <w:sz w:val="22"/>
        </w:rPr>
        <w:t>et złotych, 00/100</w:t>
      </w:r>
      <w:r w:rsidR="00C50D67" w:rsidRPr="00362B06">
        <w:rPr>
          <w:rFonts w:ascii="Arial" w:hAnsi="Arial" w:cs="Arial"/>
          <w:sz w:val="22"/>
        </w:rPr>
        <w:t>).</w:t>
      </w:r>
    </w:p>
    <w:p w14:paraId="4FB26410" w14:textId="21A1AB4A" w:rsidR="00B20E77" w:rsidRDefault="00B20E77" w:rsidP="00B20E77">
      <w:pPr>
        <w:pStyle w:val="Akapitzlist"/>
        <w:autoSpaceDE w:val="0"/>
        <w:autoSpaceDN w:val="0"/>
        <w:adjustRightInd w:val="0"/>
        <w:spacing w:after="0" w:line="240" w:lineRule="auto"/>
        <w:ind w:left="851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Dla zadania 2 – </w:t>
      </w:r>
      <w:r>
        <w:rPr>
          <w:rFonts w:ascii="Arial" w:hAnsi="Arial" w:cs="Arial"/>
          <w:b/>
          <w:bCs/>
          <w:sz w:val="22"/>
        </w:rPr>
        <w:t xml:space="preserve">1 </w:t>
      </w:r>
      <w:r w:rsidR="00DB3DDE">
        <w:rPr>
          <w:rFonts w:ascii="Arial" w:hAnsi="Arial" w:cs="Arial"/>
          <w:b/>
          <w:bCs/>
          <w:sz w:val="22"/>
        </w:rPr>
        <w:t>5</w:t>
      </w:r>
      <w:r w:rsidRPr="0051470F">
        <w:rPr>
          <w:rFonts w:ascii="Arial" w:hAnsi="Arial" w:cs="Arial"/>
          <w:b/>
          <w:bCs/>
          <w:sz w:val="22"/>
        </w:rPr>
        <w:t>00,00 zł</w:t>
      </w:r>
      <w:r w:rsidRPr="00362B06">
        <w:rPr>
          <w:rFonts w:ascii="Arial" w:hAnsi="Arial" w:cs="Arial"/>
          <w:sz w:val="22"/>
        </w:rPr>
        <w:t xml:space="preserve"> (słownie: </w:t>
      </w:r>
      <w:r>
        <w:rPr>
          <w:rFonts w:ascii="Arial" w:hAnsi="Arial" w:cs="Arial"/>
          <w:sz w:val="22"/>
        </w:rPr>
        <w:t xml:space="preserve">jeden tysiąc </w:t>
      </w:r>
      <w:r w:rsidR="00DB3DDE">
        <w:rPr>
          <w:rFonts w:ascii="Arial" w:hAnsi="Arial" w:cs="Arial"/>
          <w:sz w:val="22"/>
        </w:rPr>
        <w:t>pięćs</w:t>
      </w:r>
      <w:r>
        <w:rPr>
          <w:rFonts w:ascii="Arial" w:hAnsi="Arial" w:cs="Arial"/>
          <w:sz w:val="22"/>
        </w:rPr>
        <w:t>et złotych, 00/100</w:t>
      </w:r>
      <w:r w:rsidRPr="00362B06">
        <w:rPr>
          <w:rFonts w:ascii="Arial" w:hAnsi="Arial" w:cs="Arial"/>
          <w:sz w:val="22"/>
        </w:rPr>
        <w:t>).</w:t>
      </w:r>
    </w:p>
    <w:p w14:paraId="6815E926" w14:textId="77777777" w:rsidR="00C50D67" w:rsidRDefault="00C50D67" w:rsidP="007D47C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7D47C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68D394C7" w:rsidR="00C50D67" w:rsidRDefault="00C50D67" w:rsidP="007D47C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 w:rsidR="009378D0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nr: </w:t>
      </w:r>
      <w:r w:rsidR="009378D0" w:rsidRPr="00DB3DDE">
        <w:rPr>
          <w:rFonts w:ascii="Arial" w:eastAsia="Calibri" w:hAnsi="Arial" w:cs="Arial"/>
          <w:b/>
          <w:bCs/>
          <w:color w:val="auto"/>
          <w:sz w:val="22"/>
          <w:lang w:eastAsia="en-US"/>
        </w:rPr>
        <w:t>96 1130 1017 0000 3159 1590 0002.</w:t>
      </w:r>
    </w:p>
    <w:p w14:paraId="2996908B" w14:textId="77777777" w:rsidR="00C50D67" w:rsidRDefault="00C50D67" w:rsidP="007D47C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7D47C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05B2861D" w14:textId="77777777" w:rsidR="00F268FC" w:rsidRPr="00F268FC" w:rsidRDefault="00C50D67" w:rsidP="007D47C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</w:t>
      </w:r>
      <w:r w:rsidR="00F268FC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63FA14E3" w14:textId="567121C2" w:rsidR="00C50D67" w:rsidRPr="00F268FC" w:rsidRDefault="00C50D67" w:rsidP="007D47C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F268FC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F268FC">
        <w:rPr>
          <w:rFonts w:ascii="Arial" w:eastAsia="Calibri" w:hAnsi="Arial" w:cs="Arial"/>
          <w:b/>
          <w:color w:val="auto"/>
          <w:sz w:val="22"/>
          <w:lang w:eastAsia="en-US"/>
        </w:rPr>
        <w:t xml:space="preserve">„Wadium </w:t>
      </w:r>
      <w:r w:rsidR="00F268FC" w:rsidRPr="00F268FC">
        <w:rPr>
          <w:rFonts w:ascii="Arial" w:eastAsia="Calibri" w:hAnsi="Arial" w:cs="Arial"/>
          <w:b/>
          <w:color w:val="auto"/>
          <w:sz w:val="22"/>
          <w:lang w:eastAsia="en-US"/>
        </w:rPr>
        <w:t>w postępowaniu pn.</w:t>
      </w:r>
      <w:r w:rsidR="002D345D">
        <w:rPr>
          <w:rFonts w:ascii="Arial" w:eastAsia="Calibri" w:hAnsi="Arial" w:cs="Arial"/>
          <w:b/>
          <w:color w:val="auto"/>
          <w:sz w:val="22"/>
          <w:lang w:eastAsia="en-US"/>
        </w:rPr>
        <w:t xml:space="preserve"> Remont </w:t>
      </w:r>
      <w:r w:rsidR="00B20E77">
        <w:rPr>
          <w:rFonts w:ascii="Arial" w:eastAsia="Calibri" w:hAnsi="Arial" w:cs="Arial"/>
          <w:b/>
          <w:color w:val="auto"/>
          <w:sz w:val="22"/>
          <w:lang w:eastAsia="en-US"/>
        </w:rPr>
        <w:t>pomieszczeń znajdujących się w Ośrodku „Warszawianka” w Świnoujściu</w:t>
      </w:r>
      <w:r w:rsidR="00F268FC">
        <w:rPr>
          <w:rFonts w:ascii="Arial" w:hAnsi="Arial" w:cs="Arial"/>
          <w:b/>
          <w:bCs/>
          <w:sz w:val="22"/>
        </w:rPr>
        <w:t>”</w:t>
      </w:r>
      <w:r w:rsidR="00955075">
        <w:rPr>
          <w:rFonts w:ascii="Arial" w:hAnsi="Arial" w:cs="Arial"/>
          <w:b/>
          <w:bCs/>
          <w:sz w:val="22"/>
        </w:rPr>
        <w:t xml:space="preserve"> -zadanie… </w:t>
      </w:r>
      <w:r w:rsidR="00F268FC">
        <w:rPr>
          <w:rFonts w:ascii="Arial" w:hAnsi="Arial" w:cs="Arial"/>
          <w:sz w:val="22"/>
        </w:rPr>
        <w:t xml:space="preserve"> </w:t>
      </w:r>
      <w:r w:rsidRPr="00F268FC">
        <w:rPr>
          <w:rFonts w:ascii="Arial" w:eastAsia="Calibri" w:hAnsi="Arial" w:cs="Arial"/>
          <w:color w:val="auto"/>
          <w:sz w:val="22"/>
          <w:lang w:eastAsia="en-US"/>
        </w:rPr>
        <w:t>lub w inny sposób umożliwiający identyfikację postępowania którego dotyczy</w:t>
      </w:r>
      <w:r w:rsidRPr="00F268FC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7D47C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7D47C2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ofertę, pod rygorem nieważności, </w:t>
      </w:r>
      <w:bookmarkStart w:id="7" w:name="_Hlk105755049"/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opatrzonej podpisem zaufanym lub podpisem osobistym</w:t>
      </w:r>
      <w:bookmarkEnd w:id="7"/>
      <w:r w:rsidRPr="00BF4BB6">
        <w:rPr>
          <w:rFonts w:ascii="Arial" w:hAnsi="Arial" w:cs="Arial"/>
          <w:sz w:val="22"/>
        </w:rPr>
        <w:t>.</w:t>
      </w:r>
    </w:p>
    <w:p w14:paraId="5B42A874" w14:textId="6297572C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</w:t>
      </w:r>
      <w:r w:rsidR="002864D8">
        <w:rPr>
          <w:rFonts w:ascii="Arial" w:hAnsi="Arial" w:cs="Arial"/>
          <w:sz w:val="22"/>
        </w:rPr>
        <w:t xml:space="preserve">wzór - </w:t>
      </w:r>
      <w:r w:rsidRPr="00D767EB">
        <w:rPr>
          <w:rFonts w:ascii="Arial" w:hAnsi="Arial" w:cs="Arial"/>
          <w:b/>
          <w:bCs/>
          <w:sz w:val="22"/>
        </w:rPr>
        <w:t>załącznik</w:t>
      </w:r>
      <w:r w:rsidR="00942CC6" w:rsidRPr="00D767EB">
        <w:rPr>
          <w:rFonts w:ascii="Arial" w:hAnsi="Arial" w:cs="Arial"/>
          <w:b/>
          <w:bCs/>
          <w:sz w:val="22"/>
        </w:rPr>
        <w:t>i</w:t>
      </w:r>
      <w:r w:rsidRPr="00D767EB">
        <w:rPr>
          <w:rFonts w:ascii="Arial" w:hAnsi="Arial" w:cs="Arial"/>
          <w:b/>
          <w:bCs/>
          <w:sz w:val="22"/>
        </w:rPr>
        <w:t xml:space="preserve"> nr </w:t>
      </w:r>
      <w:r w:rsidR="008D2177" w:rsidRPr="00D767EB">
        <w:rPr>
          <w:rFonts w:ascii="Arial" w:hAnsi="Arial" w:cs="Arial"/>
          <w:b/>
          <w:bCs/>
          <w:sz w:val="22"/>
        </w:rPr>
        <w:t>2</w:t>
      </w:r>
      <w:r w:rsidR="00EB10E9" w:rsidRPr="00D767EB">
        <w:rPr>
          <w:rFonts w:ascii="Arial" w:hAnsi="Arial" w:cs="Arial"/>
          <w:b/>
          <w:bCs/>
          <w:sz w:val="22"/>
        </w:rPr>
        <w:t xml:space="preserve"> do</w:t>
      </w:r>
      <w:r w:rsidRPr="00D767EB">
        <w:rPr>
          <w:rFonts w:ascii="Arial" w:hAnsi="Arial" w:cs="Arial"/>
          <w:b/>
          <w:bCs/>
          <w:sz w:val="22"/>
        </w:rPr>
        <w:t xml:space="preserve"> SWZ</w:t>
      </w:r>
      <w:r w:rsidRPr="00BF4BB6">
        <w:rPr>
          <w:rFonts w:ascii="Arial" w:hAnsi="Arial" w:cs="Arial"/>
          <w:sz w:val="22"/>
        </w:rPr>
        <w:t>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2A9A63E6" w14:textId="10FC98CD" w:rsidR="002C7118" w:rsidRPr="00BF4BB6" w:rsidRDefault="00942299" w:rsidP="002D2882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</w:t>
      </w:r>
      <w:r w:rsidR="00A61980">
        <w:rPr>
          <w:rFonts w:ascii="Arial" w:hAnsi="Arial" w:cs="Arial"/>
          <w:sz w:val="22"/>
        </w:rPr>
        <w:t xml:space="preserve"> </w:t>
      </w:r>
      <w:r w:rsidR="00A61980"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opatrzonej podpisem zaufanym lub podpisem osobistym</w:t>
      </w:r>
    </w:p>
    <w:p w14:paraId="7FF7306A" w14:textId="09D9F380" w:rsidR="002C7118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107B5489" w:rsidR="00BC4788" w:rsidRPr="00B20E77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b/>
          <w:bCs/>
          <w:sz w:val="22"/>
        </w:rPr>
      </w:pPr>
      <w:r w:rsidRPr="00B20E77">
        <w:rPr>
          <w:rFonts w:ascii="Arial" w:hAnsi="Arial" w:cs="Arial"/>
          <w:b/>
          <w:bCs/>
          <w:sz w:val="22"/>
        </w:rPr>
        <w:t>Wykonawca składa ofertę za pośrednictwem Platformy</w:t>
      </w:r>
      <w:r w:rsidR="00B20E77">
        <w:rPr>
          <w:rFonts w:ascii="Arial" w:hAnsi="Arial" w:cs="Arial"/>
          <w:b/>
          <w:bCs/>
          <w:sz w:val="22"/>
        </w:rPr>
        <w:t>: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6EADDE3E" w:rsidR="002C7118" w:rsidRPr="009378D0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A61980" w:rsidRPr="00A61980">
        <w:rPr>
          <w:rFonts w:ascii="Arial" w:hAnsi="Arial" w:cs="Arial"/>
          <w:sz w:val="22"/>
        </w:rPr>
        <w:t>(Dz.U. z 2022 r. poz. 1233)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</w:t>
      </w:r>
      <w:r w:rsidR="006460D2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wydzielonym i odpowiednio oznaczonym pliku. Wykonawca zobowiązany jest wraz </w:t>
      </w:r>
      <w:r w:rsidR="006460D2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</w:t>
      </w:r>
      <w:r w:rsidRPr="009378D0">
        <w:rPr>
          <w:rFonts w:ascii="Arial" w:hAnsi="Arial" w:cs="Arial"/>
          <w:sz w:val="22"/>
        </w:rPr>
        <w:t xml:space="preserve">podjęcia, przy dołożeniu należytej staranności, działań </w:t>
      </w:r>
      <w:r w:rsidR="00584A11" w:rsidRPr="009378D0">
        <w:rPr>
          <w:rFonts w:ascii="Arial" w:hAnsi="Arial" w:cs="Arial"/>
          <w:sz w:val="22"/>
        </w:rPr>
        <w:br/>
      </w:r>
      <w:r w:rsidRPr="009378D0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319D6C99" w:rsidR="002C7118" w:rsidRPr="005004D5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9378D0">
        <w:rPr>
          <w:rFonts w:ascii="Arial" w:hAnsi="Arial" w:cs="Arial"/>
          <w:b/>
          <w:sz w:val="22"/>
        </w:rPr>
        <w:t xml:space="preserve">Termin składania ofert upływa w </w:t>
      </w:r>
      <w:r w:rsidRPr="00DB3DDE">
        <w:rPr>
          <w:rFonts w:ascii="Arial" w:hAnsi="Arial" w:cs="Arial"/>
          <w:b/>
          <w:sz w:val="22"/>
        </w:rPr>
        <w:t xml:space="preserve">dniu </w:t>
      </w:r>
      <w:r w:rsidR="00DB3DDE" w:rsidRPr="00DB3DDE">
        <w:rPr>
          <w:rFonts w:ascii="Arial" w:hAnsi="Arial" w:cs="Arial"/>
          <w:b/>
          <w:sz w:val="22"/>
        </w:rPr>
        <w:t>11 września</w:t>
      </w:r>
      <w:r w:rsidR="00F268FC" w:rsidRPr="00DB3DDE">
        <w:rPr>
          <w:rFonts w:ascii="Arial" w:hAnsi="Arial" w:cs="Arial"/>
          <w:b/>
          <w:sz w:val="22"/>
        </w:rPr>
        <w:t xml:space="preserve"> 2023</w:t>
      </w:r>
      <w:r w:rsidR="00F268FC" w:rsidRPr="005004D5">
        <w:rPr>
          <w:rFonts w:ascii="Arial" w:hAnsi="Arial" w:cs="Arial"/>
          <w:b/>
          <w:sz w:val="22"/>
        </w:rPr>
        <w:t xml:space="preserve"> roku </w:t>
      </w:r>
      <w:r w:rsidRPr="005004D5">
        <w:rPr>
          <w:rFonts w:ascii="Arial" w:hAnsi="Arial" w:cs="Arial"/>
          <w:b/>
          <w:sz w:val="22"/>
        </w:rPr>
        <w:t xml:space="preserve">o godz. </w:t>
      </w:r>
      <w:r w:rsidR="005004D5" w:rsidRPr="005004D5">
        <w:rPr>
          <w:rFonts w:ascii="Arial" w:hAnsi="Arial" w:cs="Arial"/>
          <w:b/>
          <w:sz w:val="22"/>
        </w:rPr>
        <w:t>10</w:t>
      </w:r>
      <w:r w:rsidR="005537B4" w:rsidRPr="005004D5">
        <w:rPr>
          <w:rFonts w:ascii="Arial" w:hAnsi="Arial" w:cs="Arial"/>
          <w:b/>
          <w:sz w:val="22"/>
        </w:rPr>
        <w:t>:00.</w:t>
      </w:r>
      <w:r w:rsidRPr="005004D5">
        <w:rPr>
          <w:rFonts w:ascii="Arial" w:hAnsi="Arial" w:cs="Arial"/>
          <w:color w:val="FF0000"/>
          <w:sz w:val="22"/>
        </w:rPr>
        <w:t xml:space="preserve"> </w:t>
      </w:r>
      <w:r w:rsidRPr="005004D5">
        <w:rPr>
          <w:rFonts w:ascii="Arial" w:hAnsi="Arial" w:cs="Arial"/>
          <w:sz w:val="22"/>
        </w:rPr>
        <w:t>Decyduje data oraz dokładny czas (</w:t>
      </w:r>
      <w:proofErr w:type="spellStart"/>
      <w:r w:rsidRPr="005004D5">
        <w:rPr>
          <w:rFonts w:ascii="Arial" w:hAnsi="Arial" w:cs="Arial"/>
          <w:sz w:val="22"/>
        </w:rPr>
        <w:t>hh:mm:ss</w:t>
      </w:r>
      <w:proofErr w:type="spellEnd"/>
      <w:r w:rsidRPr="005004D5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5004D5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5004D5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5004D5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5004D5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5004D5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5004D5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5004D5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5004D5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5004D5" w:rsidRDefault="00942299" w:rsidP="007D47C2">
      <w:pPr>
        <w:pStyle w:val="Nagwek1"/>
        <w:numPr>
          <w:ilvl w:val="0"/>
          <w:numId w:val="19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5004D5">
        <w:rPr>
          <w:rFonts w:ascii="Arial" w:hAnsi="Arial" w:cs="Arial"/>
        </w:rPr>
        <w:t>Termin otwarcia ofert</w:t>
      </w:r>
    </w:p>
    <w:p w14:paraId="3D0367EE" w14:textId="3943ED98" w:rsidR="002C7118" w:rsidRPr="005004D5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5004D5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9378D0" w:rsidRPr="005004D5">
        <w:rPr>
          <w:rFonts w:ascii="Arial" w:hAnsi="Arial" w:cs="Arial"/>
          <w:b/>
          <w:sz w:val="22"/>
        </w:rPr>
        <w:t xml:space="preserve"> </w:t>
      </w:r>
      <w:r w:rsidR="00DB3DDE">
        <w:rPr>
          <w:rFonts w:ascii="Arial" w:hAnsi="Arial" w:cs="Arial"/>
          <w:b/>
          <w:sz w:val="22"/>
        </w:rPr>
        <w:br/>
      </w:r>
      <w:r w:rsidR="00DB3DDE" w:rsidRPr="00DB3DDE">
        <w:rPr>
          <w:rFonts w:ascii="Arial" w:hAnsi="Arial" w:cs="Arial"/>
          <w:b/>
          <w:sz w:val="22"/>
        </w:rPr>
        <w:t>11 września 2023 roku</w:t>
      </w:r>
      <w:r w:rsidR="00DB3DDE">
        <w:rPr>
          <w:rFonts w:ascii="Arial" w:hAnsi="Arial" w:cs="Arial"/>
          <w:b/>
          <w:sz w:val="22"/>
        </w:rPr>
        <w:t xml:space="preserve"> </w:t>
      </w:r>
      <w:r w:rsidR="009378D0" w:rsidRPr="005004D5">
        <w:rPr>
          <w:rFonts w:ascii="Arial" w:hAnsi="Arial" w:cs="Arial"/>
          <w:b/>
          <w:sz w:val="22"/>
        </w:rPr>
        <w:t>2023 roku</w:t>
      </w:r>
      <w:r w:rsidRPr="005004D5">
        <w:rPr>
          <w:rFonts w:ascii="Arial" w:hAnsi="Arial" w:cs="Arial"/>
          <w:b/>
          <w:sz w:val="22"/>
        </w:rPr>
        <w:t xml:space="preserve"> </w:t>
      </w:r>
      <w:r w:rsidR="00E4342F" w:rsidRPr="005004D5">
        <w:rPr>
          <w:rFonts w:ascii="Arial" w:hAnsi="Arial" w:cs="Arial"/>
          <w:b/>
          <w:sz w:val="22"/>
        </w:rPr>
        <w:t>o</w:t>
      </w:r>
      <w:r w:rsidRPr="005004D5">
        <w:rPr>
          <w:rFonts w:ascii="Arial" w:hAnsi="Arial" w:cs="Arial"/>
          <w:b/>
          <w:sz w:val="22"/>
        </w:rPr>
        <w:t xml:space="preserve"> godz. </w:t>
      </w:r>
      <w:r w:rsidR="005004D5" w:rsidRPr="005004D5">
        <w:rPr>
          <w:rFonts w:ascii="Arial" w:hAnsi="Arial" w:cs="Arial"/>
          <w:b/>
          <w:sz w:val="22"/>
        </w:rPr>
        <w:t>10:</w:t>
      </w:r>
      <w:r w:rsidR="00B20E77">
        <w:rPr>
          <w:rFonts w:ascii="Arial" w:hAnsi="Arial" w:cs="Arial"/>
          <w:b/>
          <w:sz w:val="22"/>
        </w:rPr>
        <w:t>30</w:t>
      </w:r>
      <w:r w:rsidR="005537B4" w:rsidRPr="005004D5">
        <w:rPr>
          <w:rFonts w:ascii="Arial" w:hAnsi="Arial" w:cs="Arial"/>
          <w:b/>
          <w:sz w:val="22"/>
        </w:rPr>
        <w:t>.</w:t>
      </w:r>
      <w:r w:rsidRPr="005004D5">
        <w:rPr>
          <w:rFonts w:ascii="Arial" w:hAnsi="Arial" w:cs="Arial"/>
          <w:sz w:val="22"/>
        </w:rPr>
        <w:t xml:space="preserve"> Otwarcie ofert dokonywane jest przez odszyfrowanie 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5004D5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</w:t>
      </w:r>
      <w:r w:rsidRPr="00BF4BB6">
        <w:rPr>
          <w:rFonts w:ascii="Arial" w:hAnsi="Arial" w:cs="Arial"/>
          <w:sz w:val="22"/>
        </w:rPr>
        <w:t xml:space="preserve">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7D47C2">
      <w:pPr>
        <w:pStyle w:val="Nagwek1"/>
        <w:numPr>
          <w:ilvl w:val="0"/>
          <w:numId w:val="19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7D47C2">
      <w:pPr>
        <w:pStyle w:val="Akapitzlist"/>
        <w:numPr>
          <w:ilvl w:val="0"/>
          <w:numId w:val="29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7D47C2">
      <w:pPr>
        <w:numPr>
          <w:ilvl w:val="0"/>
          <w:numId w:val="29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7D47C2">
      <w:pPr>
        <w:numPr>
          <w:ilvl w:val="0"/>
          <w:numId w:val="29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46C17933" w:rsidR="00A81516" w:rsidRPr="00F02D52" w:rsidRDefault="00A81516" w:rsidP="007D47C2">
      <w:pPr>
        <w:numPr>
          <w:ilvl w:val="0"/>
          <w:numId w:val="29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="00F268FC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oraz warunkami umowy.</w:t>
      </w:r>
    </w:p>
    <w:p w14:paraId="55D32B0D" w14:textId="4C486445" w:rsidR="00A81516" w:rsidRPr="00F02D52" w:rsidRDefault="00A81516" w:rsidP="007D47C2">
      <w:pPr>
        <w:numPr>
          <w:ilvl w:val="0"/>
          <w:numId w:val="29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F268FC">
        <w:rPr>
          <w:rFonts w:ascii="Arial" w:hAnsi="Arial" w:cs="Arial"/>
          <w:sz w:val="22"/>
        </w:rPr>
        <w:t>d</w:t>
      </w:r>
      <w:r w:rsidR="00371293">
        <w:rPr>
          <w:rFonts w:ascii="Arial" w:hAnsi="Arial" w:cs="Arial"/>
          <w:sz w:val="22"/>
        </w:rPr>
        <w:t xml:space="preserve">okumentację </w:t>
      </w:r>
      <w:r w:rsidR="000659EC">
        <w:rPr>
          <w:rFonts w:ascii="Arial" w:hAnsi="Arial" w:cs="Arial"/>
          <w:sz w:val="22"/>
        </w:rPr>
        <w:t>techniczną</w:t>
      </w:r>
      <w:r w:rsidR="00F268FC">
        <w:rPr>
          <w:rFonts w:ascii="Arial" w:hAnsi="Arial" w:cs="Arial"/>
          <w:sz w:val="22"/>
        </w:rPr>
        <w:t xml:space="preserve">, </w:t>
      </w:r>
      <w:r w:rsidRPr="00F02D52">
        <w:rPr>
          <w:rFonts w:ascii="Arial" w:hAnsi="Arial" w:cs="Arial"/>
          <w:sz w:val="22"/>
        </w:rPr>
        <w:t>stanowiąc</w:t>
      </w:r>
      <w:r w:rsidR="00F268FC">
        <w:rPr>
          <w:rFonts w:ascii="Arial" w:hAnsi="Arial" w:cs="Arial"/>
          <w:sz w:val="22"/>
        </w:rPr>
        <w:t>ą</w:t>
      </w:r>
      <w:r w:rsidRPr="00F02D52">
        <w:rPr>
          <w:rFonts w:ascii="Arial" w:hAnsi="Arial" w:cs="Arial"/>
          <w:sz w:val="22"/>
        </w:rPr>
        <w:t xml:space="preserve">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7D47C2">
      <w:pPr>
        <w:numPr>
          <w:ilvl w:val="0"/>
          <w:numId w:val="29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7D47C2">
      <w:pPr>
        <w:numPr>
          <w:ilvl w:val="0"/>
          <w:numId w:val="29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7D47C2">
      <w:pPr>
        <w:pStyle w:val="Nagwek1"/>
        <w:numPr>
          <w:ilvl w:val="0"/>
          <w:numId w:val="19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55F8E26" w:rsidR="002C7118" w:rsidRPr="00D767EB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B20E77">
        <w:rPr>
          <w:rFonts w:ascii="Arial" w:hAnsi="Arial" w:cs="Arial"/>
          <w:b/>
          <w:sz w:val="22"/>
        </w:rPr>
        <w:t xml:space="preserve">cena - </w:t>
      </w:r>
      <w:r w:rsidR="00F268FC">
        <w:rPr>
          <w:rFonts w:ascii="Arial" w:hAnsi="Arial" w:cs="Arial"/>
          <w:b/>
          <w:sz w:val="22"/>
        </w:rPr>
        <w:t>100%</w:t>
      </w:r>
    </w:p>
    <w:p w14:paraId="5A7035EB" w14:textId="77777777" w:rsidR="002864D8" w:rsidRPr="002864D8" w:rsidRDefault="002864D8" w:rsidP="006A7330">
      <w:pPr>
        <w:numPr>
          <w:ilvl w:val="0"/>
          <w:numId w:val="11"/>
        </w:numPr>
        <w:spacing w:after="0"/>
        <w:ind w:left="822" w:right="0" w:hanging="397"/>
        <w:rPr>
          <w:rFonts w:ascii="Arial" w:hAnsi="Arial" w:cs="Arial"/>
          <w:sz w:val="22"/>
        </w:rPr>
      </w:pPr>
      <w:r w:rsidRPr="002864D8">
        <w:rPr>
          <w:rFonts w:ascii="Arial" w:hAnsi="Arial" w:cs="Arial"/>
          <w:sz w:val="22"/>
        </w:rPr>
        <w:t xml:space="preserve">Zaoferowana cena obejmuje cenę wykonania całego przedmiotu zamówienia. Oferta z najniższą ceną otrzyma maksymalną ilość punktów = 100 pkt, oferty następne będą oceniane na zasadzie proporcji w stosunku do oferty najtańszej według wzoru: </w:t>
      </w:r>
    </w:p>
    <w:p w14:paraId="1DD15CC7" w14:textId="77777777" w:rsidR="002864D8" w:rsidRPr="002864D8" w:rsidRDefault="002864D8" w:rsidP="00D767EB">
      <w:pPr>
        <w:spacing w:after="0"/>
        <w:ind w:left="862" w:right="2" w:firstLine="0"/>
        <w:rPr>
          <w:rFonts w:ascii="Arial" w:hAnsi="Arial" w:cs="Arial"/>
          <w:sz w:val="22"/>
        </w:rPr>
      </w:pPr>
      <w:r w:rsidRPr="002864D8">
        <w:rPr>
          <w:rFonts w:ascii="Arial" w:hAnsi="Arial" w:cs="Arial"/>
          <w:sz w:val="22"/>
        </w:rPr>
        <w:t xml:space="preserve">C = [C min / C </w:t>
      </w:r>
      <w:proofErr w:type="spellStart"/>
      <w:r w:rsidRPr="002864D8">
        <w:rPr>
          <w:rFonts w:ascii="Arial" w:hAnsi="Arial" w:cs="Arial"/>
          <w:sz w:val="22"/>
        </w:rPr>
        <w:t>bad</w:t>
      </w:r>
      <w:proofErr w:type="spellEnd"/>
      <w:r w:rsidRPr="002864D8">
        <w:rPr>
          <w:rFonts w:ascii="Arial" w:hAnsi="Arial" w:cs="Arial"/>
          <w:sz w:val="22"/>
        </w:rPr>
        <w:t xml:space="preserve">] x 100 gdzie: </w:t>
      </w:r>
    </w:p>
    <w:p w14:paraId="03E1010F" w14:textId="77777777" w:rsidR="002864D8" w:rsidRPr="002864D8" w:rsidRDefault="002864D8" w:rsidP="00D767EB">
      <w:pPr>
        <w:spacing w:after="0"/>
        <w:ind w:left="862" w:right="2" w:firstLine="0"/>
        <w:rPr>
          <w:rFonts w:ascii="Arial" w:hAnsi="Arial" w:cs="Arial"/>
          <w:sz w:val="22"/>
        </w:rPr>
      </w:pPr>
      <w:r w:rsidRPr="002864D8">
        <w:rPr>
          <w:rFonts w:ascii="Arial" w:hAnsi="Arial" w:cs="Arial"/>
          <w:sz w:val="22"/>
        </w:rPr>
        <w:t xml:space="preserve">C – liczba punktów za cenę brutto oferty </w:t>
      </w:r>
    </w:p>
    <w:p w14:paraId="69F249DB" w14:textId="77777777" w:rsidR="002864D8" w:rsidRPr="002864D8" w:rsidRDefault="002864D8" w:rsidP="00D767EB">
      <w:pPr>
        <w:spacing w:after="0"/>
        <w:ind w:left="862" w:right="2" w:firstLine="0"/>
        <w:rPr>
          <w:rFonts w:ascii="Arial" w:hAnsi="Arial" w:cs="Arial"/>
          <w:sz w:val="22"/>
        </w:rPr>
      </w:pPr>
      <w:r w:rsidRPr="002864D8">
        <w:rPr>
          <w:rFonts w:ascii="Arial" w:hAnsi="Arial" w:cs="Arial"/>
          <w:sz w:val="22"/>
        </w:rPr>
        <w:t xml:space="preserve">C min – najniższa cena ofertowa brutto spośród ofert badanych </w:t>
      </w:r>
    </w:p>
    <w:p w14:paraId="6DDD515F" w14:textId="3ED944CC" w:rsidR="002864D8" w:rsidRPr="00BF4BB6" w:rsidRDefault="00D767EB" w:rsidP="00D767EB">
      <w:pPr>
        <w:spacing w:after="0"/>
        <w:ind w:left="0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</w:t>
      </w:r>
      <w:r w:rsidR="002864D8" w:rsidRPr="002864D8">
        <w:rPr>
          <w:rFonts w:ascii="Arial" w:hAnsi="Arial" w:cs="Arial"/>
          <w:sz w:val="22"/>
        </w:rPr>
        <w:t xml:space="preserve">C </w:t>
      </w:r>
      <w:proofErr w:type="spellStart"/>
      <w:r w:rsidR="002864D8" w:rsidRPr="002864D8">
        <w:rPr>
          <w:rFonts w:ascii="Arial" w:hAnsi="Arial" w:cs="Arial"/>
          <w:sz w:val="22"/>
        </w:rPr>
        <w:t>bad</w:t>
      </w:r>
      <w:proofErr w:type="spellEnd"/>
      <w:r w:rsidR="002864D8" w:rsidRPr="002864D8">
        <w:rPr>
          <w:rFonts w:ascii="Arial" w:hAnsi="Arial" w:cs="Arial"/>
          <w:sz w:val="22"/>
        </w:rPr>
        <w:t xml:space="preserve"> – cena brutto oferty badanej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881CCC" w:rsidRDefault="0072493B" w:rsidP="007D47C2">
      <w:pPr>
        <w:pStyle w:val="Nagwek1"/>
        <w:numPr>
          <w:ilvl w:val="0"/>
          <w:numId w:val="19"/>
        </w:numPr>
        <w:spacing w:line="240" w:lineRule="auto"/>
        <w:ind w:right="0"/>
        <w:rPr>
          <w:rFonts w:ascii="Arial" w:hAnsi="Arial" w:cs="Arial"/>
          <w:color w:val="auto"/>
        </w:rPr>
      </w:pPr>
      <w:r w:rsidRPr="00F268FC">
        <w:rPr>
          <w:rFonts w:ascii="Arial" w:hAnsi="Arial" w:cs="Arial"/>
          <w:color w:val="FF0000"/>
        </w:rPr>
        <w:t xml:space="preserve"> </w:t>
      </w:r>
      <w:r w:rsidR="00942299" w:rsidRPr="00881CCC">
        <w:rPr>
          <w:rFonts w:ascii="Arial" w:hAnsi="Arial" w:cs="Arial"/>
          <w:color w:val="auto"/>
        </w:rPr>
        <w:t>Informacje dotyczące zabezpieczenia należytego wykonania umowy</w:t>
      </w:r>
    </w:p>
    <w:p w14:paraId="6D6ADE37" w14:textId="77777777" w:rsidR="00793F23" w:rsidRPr="00881CCC" w:rsidRDefault="00C44AF1" w:rsidP="007D47C2">
      <w:pPr>
        <w:pStyle w:val="Akapitzlist"/>
        <w:numPr>
          <w:ilvl w:val="0"/>
          <w:numId w:val="35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881CCC">
        <w:rPr>
          <w:rFonts w:ascii="Arial" w:hAnsi="Arial" w:cs="Arial"/>
          <w:color w:val="auto"/>
          <w:sz w:val="22"/>
        </w:rPr>
        <w:t xml:space="preserve">Zamawiający żąda od Wykonawcy wniesienia zabezpieczenia należytego wykonania umowy. </w:t>
      </w:r>
    </w:p>
    <w:p w14:paraId="235FD98D" w14:textId="77777777" w:rsidR="00793F23" w:rsidRPr="00881CCC" w:rsidRDefault="00C44AF1" w:rsidP="007D47C2">
      <w:pPr>
        <w:pStyle w:val="Akapitzlist"/>
        <w:numPr>
          <w:ilvl w:val="0"/>
          <w:numId w:val="35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881CCC">
        <w:rPr>
          <w:rFonts w:ascii="Arial" w:hAnsi="Arial" w:cs="Arial"/>
          <w:color w:val="auto"/>
          <w:sz w:val="22"/>
        </w:rPr>
        <w:t>Zabezpieczenie służy pokryciu roszczeń z tytułu niewykonania lub nienależytego wykonania umowy.</w:t>
      </w:r>
    </w:p>
    <w:p w14:paraId="490AF901" w14:textId="77777777" w:rsidR="00793F23" w:rsidRPr="00881CCC" w:rsidRDefault="00C44AF1" w:rsidP="007D47C2">
      <w:pPr>
        <w:pStyle w:val="Akapitzlist"/>
        <w:numPr>
          <w:ilvl w:val="0"/>
          <w:numId w:val="35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881CCC">
        <w:rPr>
          <w:rFonts w:ascii="Arial" w:hAnsi="Arial" w:cs="Arial"/>
          <w:color w:val="auto"/>
          <w:sz w:val="22"/>
        </w:rPr>
        <w:t>Wykonawca zobowiązany jest do wniesienia zabezpieczenia należytego wykonania umowy na kwotę</w:t>
      </w:r>
      <w:r w:rsidR="00793F23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 xml:space="preserve">stanowiącą </w:t>
      </w:r>
      <w:r w:rsidRPr="007D47C2">
        <w:rPr>
          <w:rFonts w:ascii="Arial" w:hAnsi="Arial" w:cs="Arial"/>
          <w:b/>
          <w:bCs/>
          <w:color w:val="auto"/>
          <w:sz w:val="22"/>
        </w:rPr>
        <w:t>5%</w:t>
      </w:r>
      <w:r w:rsidRPr="00881CCC">
        <w:rPr>
          <w:rFonts w:ascii="Arial" w:hAnsi="Arial" w:cs="Arial"/>
          <w:color w:val="auto"/>
          <w:sz w:val="22"/>
        </w:rPr>
        <w:t xml:space="preserve"> zaoferowanej ceny w następujących formach (do wyboru):</w:t>
      </w:r>
    </w:p>
    <w:p w14:paraId="7819BE95" w14:textId="77777777" w:rsidR="00793F23" w:rsidRPr="00881CCC" w:rsidRDefault="00C44AF1" w:rsidP="007D47C2">
      <w:pPr>
        <w:pStyle w:val="Akapitzlist"/>
        <w:numPr>
          <w:ilvl w:val="2"/>
          <w:numId w:val="32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881CCC">
        <w:rPr>
          <w:rFonts w:ascii="Arial" w:hAnsi="Arial" w:cs="Arial"/>
          <w:color w:val="auto"/>
          <w:sz w:val="22"/>
        </w:rPr>
        <w:t>pieniądzu,</w:t>
      </w:r>
    </w:p>
    <w:p w14:paraId="18D78B37" w14:textId="77777777" w:rsidR="0083112D" w:rsidRPr="00881CCC" w:rsidRDefault="00C44AF1" w:rsidP="007D47C2">
      <w:pPr>
        <w:pStyle w:val="Akapitzlist"/>
        <w:numPr>
          <w:ilvl w:val="2"/>
          <w:numId w:val="32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881CCC">
        <w:rPr>
          <w:rFonts w:ascii="Arial" w:hAnsi="Arial" w:cs="Arial"/>
          <w:color w:val="auto"/>
          <w:sz w:val="22"/>
        </w:rPr>
        <w:t>poręczeniach bankowych lub poręczeniach spółdzielczej kasy oszczędnościowo-kredytowej,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>z tym że zobowiązanie kasy jest zawsze zobowiązaniem pieniężnym;</w:t>
      </w:r>
    </w:p>
    <w:p w14:paraId="507B088E" w14:textId="77777777" w:rsidR="0083112D" w:rsidRPr="00881CCC" w:rsidRDefault="00C44AF1" w:rsidP="007D47C2">
      <w:pPr>
        <w:pStyle w:val="Akapitzlist"/>
        <w:numPr>
          <w:ilvl w:val="2"/>
          <w:numId w:val="32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881CCC">
        <w:rPr>
          <w:rFonts w:ascii="Arial" w:hAnsi="Arial" w:cs="Arial"/>
          <w:color w:val="auto"/>
          <w:sz w:val="22"/>
        </w:rPr>
        <w:t>gwarancjach bankowych;</w:t>
      </w:r>
    </w:p>
    <w:p w14:paraId="0C0FA382" w14:textId="77777777" w:rsidR="0083112D" w:rsidRPr="00881CCC" w:rsidRDefault="00C44AF1" w:rsidP="007D47C2">
      <w:pPr>
        <w:pStyle w:val="Akapitzlist"/>
        <w:numPr>
          <w:ilvl w:val="2"/>
          <w:numId w:val="32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881CCC">
        <w:rPr>
          <w:rFonts w:ascii="Arial" w:hAnsi="Arial" w:cs="Arial"/>
          <w:color w:val="auto"/>
          <w:sz w:val="22"/>
        </w:rPr>
        <w:t>gwarancjach ubezpieczeniowych;</w:t>
      </w:r>
    </w:p>
    <w:p w14:paraId="28B3320E" w14:textId="77777777" w:rsidR="0083112D" w:rsidRPr="00881CCC" w:rsidRDefault="00C44AF1" w:rsidP="007D47C2">
      <w:pPr>
        <w:pStyle w:val="Akapitzlist"/>
        <w:numPr>
          <w:ilvl w:val="2"/>
          <w:numId w:val="32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881CCC">
        <w:rPr>
          <w:rFonts w:ascii="Arial" w:hAnsi="Arial" w:cs="Arial"/>
          <w:color w:val="auto"/>
          <w:sz w:val="22"/>
        </w:rPr>
        <w:t>poręczeniach udzielanych przez podmioty, o których mowa w art. 6b ust. 5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>pkt 2 ustawy z dnia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>9 listopada 2000 r. o utworzeniu Polskiej Agencji Rozwoju Przedsiębiorczości.</w:t>
      </w:r>
    </w:p>
    <w:p w14:paraId="7BA3B226" w14:textId="318423E8" w:rsidR="0083112D" w:rsidRPr="00881CCC" w:rsidRDefault="00C44AF1" w:rsidP="007D47C2">
      <w:pPr>
        <w:pStyle w:val="Akapitzlist"/>
        <w:numPr>
          <w:ilvl w:val="0"/>
          <w:numId w:val="35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881CCC">
        <w:rPr>
          <w:rFonts w:ascii="Arial" w:hAnsi="Arial" w:cs="Arial"/>
          <w:color w:val="auto"/>
          <w:sz w:val="22"/>
        </w:rPr>
        <w:t xml:space="preserve">Zamawiający nie wyraża zgody na wniesienie zabezpieczenia w formach przewidzianych </w:t>
      </w:r>
      <w:r w:rsidR="006460D2">
        <w:rPr>
          <w:rFonts w:ascii="Arial" w:hAnsi="Arial" w:cs="Arial"/>
          <w:color w:val="auto"/>
          <w:sz w:val="22"/>
        </w:rPr>
        <w:br/>
      </w:r>
      <w:r w:rsidRPr="00881CCC">
        <w:rPr>
          <w:rFonts w:ascii="Arial" w:hAnsi="Arial" w:cs="Arial"/>
          <w:color w:val="auto"/>
          <w:sz w:val="22"/>
        </w:rPr>
        <w:t>w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>art. 450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 xml:space="preserve">ust. 2 ustawy </w:t>
      </w:r>
      <w:proofErr w:type="spellStart"/>
      <w:r w:rsidRPr="00881CCC">
        <w:rPr>
          <w:rFonts w:ascii="Arial" w:hAnsi="Arial" w:cs="Arial"/>
          <w:color w:val="auto"/>
          <w:sz w:val="22"/>
        </w:rPr>
        <w:t>Pzp</w:t>
      </w:r>
      <w:proofErr w:type="spellEnd"/>
      <w:r w:rsidRPr="00881CCC">
        <w:rPr>
          <w:rFonts w:ascii="Arial" w:hAnsi="Arial" w:cs="Arial"/>
          <w:color w:val="auto"/>
          <w:sz w:val="22"/>
        </w:rPr>
        <w:t>.</w:t>
      </w:r>
    </w:p>
    <w:p w14:paraId="4156596B" w14:textId="1B475185" w:rsidR="0083112D" w:rsidRPr="00B73D96" w:rsidRDefault="00C44AF1" w:rsidP="007D47C2">
      <w:pPr>
        <w:pStyle w:val="Akapitzlist"/>
        <w:numPr>
          <w:ilvl w:val="0"/>
          <w:numId w:val="35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B73D96">
        <w:rPr>
          <w:rFonts w:ascii="Arial" w:hAnsi="Arial" w:cs="Arial"/>
          <w:color w:val="auto"/>
          <w:sz w:val="22"/>
        </w:rPr>
        <w:t>Zabezpieczenie wnoszone w pieniądzu Wykonawca wpłaca przelewem na rachunek bankowy</w:t>
      </w:r>
      <w:r w:rsidR="0083112D" w:rsidRPr="00B73D96">
        <w:rPr>
          <w:rFonts w:ascii="Arial" w:hAnsi="Arial" w:cs="Arial"/>
          <w:color w:val="auto"/>
          <w:sz w:val="22"/>
        </w:rPr>
        <w:t xml:space="preserve"> </w:t>
      </w:r>
      <w:r w:rsidRPr="00DB3DDE">
        <w:rPr>
          <w:rFonts w:ascii="Arial" w:hAnsi="Arial" w:cs="Arial"/>
          <w:color w:val="auto"/>
          <w:sz w:val="22"/>
        </w:rPr>
        <w:t>Zamawiającego:</w:t>
      </w:r>
      <w:r w:rsidR="0083112D" w:rsidRPr="00DB3DDE">
        <w:rPr>
          <w:rFonts w:ascii="Arial" w:hAnsi="Arial" w:cs="Arial"/>
          <w:color w:val="auto"/>
          <w:sz w:val="22"/>
        </w:rPr>
        <w:t xml:space="preserve"> </w:t>
      </w:r>
      <w:r w:rsidR="00B73D96" w:rsidRPr="00DB3DDE">
        <w:rPr>
          <w:rFonts w:ascii="Arial" w:hAnsi="Arial" w:cs="Arial"/>
          <w:b/>
          <w:bCs/>
          <w:color w:val="auto"/>
          <w:sz w:val="22"/>
        </w:rPr>
        <w:t>96 1130 1017 0000 3159 1590 0002.</w:t>
      </w:r>
      <w:r w:rsidR="0083112D" w:rsidRPr="00B73D96">
        <w:rPr>
          <w:rFonts w:ascii="Arial" w:hAnsi="Arial" w:cs="Arial"/>
          <w:color w:val="auto"/>
          <w:sz w:val="22"/>
        </w:rPr>
        <w:t xml:space="preserve"> </w:t>
      </w:r>
      <w:r w:rsidRPr="00B73D96">
        <w:rPr>
          <w:rFonts w:ascii="Arial" w:hAnsi="Arial" w:cs="Arial"/>
          <w:color w:val="auto"/>
          <w:sz w:val="22"/>
        </w:rPr>
        <w:t>z dopiskiem „Zabezpieczenie do postępowania o sygnaturze</w:t>
      </w:r>
      <w:r w:rsidRPr="006460D2">
        <w:rPr>
          <w:rFonts w:ascii="Arial" w:hAnsi="Arial" w:cs="Arial"/>
          <w:color w:val="auto"/>
          <w:sz w:val="22"/>
        </w:rPr>
        <w:t>:</w:t>
      </w:r>
      <w:r w:rsidR="0083112D" w:rsidRPr="00BA227D">
        <w:rPr>
          <w:rFonts w:ascii="Arial" w:hAnsi="Arial" w:cs="Arial"/>
          <w:b/>
          <w:bCs/>
          <w:color w:val="auto"/>
          <w:sz w:val="22"/>
        </w:rPr>
        <w:t xml:space="preserve"> </w:t>
      </w:r>
      <w:r w:rsidR="003A15CD" w:rsidRPr="00BA227D">
        <w:rPr>
          <w:rFonts w:ascii="Arial" w:hAnsi="Arial" w:cs="Arial"/>
          <w:b/>
          <w:bCs/>
          <w:color w:val="auto"/>
          <w:sz w:val="22"/>
        </w:rPr>
        <w:t>BZzp.261.</w:t>
      </w:r>
      <w:r w:rsidR="006460D2" w:rsidRPr="00BA227D">
        <w:rPr>
          <w:rFonts w:ascii="Arial" w:hAnsi="Arial" w:cs="Arial"/>
          <w:b/>
          <w:bCs/>
          <w:color w:val="auto"/>
          <w:sz w:val="22"/>
        </w:rPr>
        <w:t>9</w:t>
      </w:r>
      <w:r w:rsidR="000F2AD6">
        <w:rPr>
          <w:rFonts w:ascii="Arial" w:hAnsi="Arial" w:cs="Arial"/>
          <w:b/>
          <w:bCs/>
          <w:color w:val="auto"/>
          <w:sz w:val="22"/>
        </w:rPr>
        <w:t>9</w:t>
      </w:r>
      <w:r w:rsidR="003A15CD" w:rsidRPr="00BA227D">
        <w:rPr>
          <w:rFonts w:ascii="Arial" w:hAnsi="Arial" w:cs="Arial"/>
          <w:b/>
          <w:bCs/>
          <w:color w:val="auto"/>
          <w:sz w:val="22"/>
        </w:rPr>
        <w:t>.2023</w:t>
      </w:r>
      <w:r w:rsidR="0083112D" w:rsidRPr="00BA227D">
        <w:rPr>
          <w:rFonts w:ascii="Arial" w:hAnsi="Arial" w:cs="Arial"/>
          <w:b/>
          <w:bCs/>
          <w:color w:val="auto"/>
          <w:sz w:val="22"/>
        </w:rPr>
        <w:t>.</w:t>
      </w:r>
    </w:p>
    <w:p w14:paraId="2905421E" w14:textId="0436F7FC" w:rsidR="0083112D" w:rsidRPr="00881CCC" w:rsidRDefault="00C44AF1" w:rsidP="007D47C2">
      <w:pPr>
        <w:pStyle w:val="Akapitzlist"/>
        <w:numPr>
          <w:ilvl w:val="0"/>
          <w:numId w:val="35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881CCC">
        <w:rPr>
          <w:rFonts w:ascii="Arial" w:hAnsi="Arial" w:cs="Arial"/>
          <w:color w:val="auto"/>
          <w:sz w:val="22"/>
        </w:rPr>
        <w:t>Zabezpieczenie wniesione w pieniądzu, Zamawiający przechowuje na oprocentowanym rachunku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 xml:space="preserve">bankowym. Zamawiający zwraca zabezpieczenie wniesione w pieniądzu </w:t>
      </w:r>
      <w:r w:rsidR="006460D2">
        <w:rPr>
          <w:rFonts w:ascii="Arial" w:hAnsi="Arial" w:cs="Arial"/>
          <w:color w:val="auto"/>
          <w:sz w:val="22"/>
        </w:rPr>
        <w:br/>
      </w:r>
      <w:r w:rsidRPr="00881CCC">
        <w:rPr>
          <w:rFonts w:ascii="Arial" w:hAnsi="Arial" w:cs="Arial"/>
          <w:color w:val="auto"/>
          <w:sz w:val="22"/>
        </w:rPr>
        <w:t>z odsetkami wynikającymi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>z umowy rachunku bankowego, na którym było ono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>przechowywane, pomniejszone o koszt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>prowadzenia tego rachunku oraz prowizji bankowej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>za przelew pieniędzy na rachunek bankowy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>Wykonawcy.</w:t>
      </w:r>
    </w:p>
    <w:p w14:paraId="7CEDD882" w14:textId="77777777" w:rsidR="0083112D" w:rsidRPr="00881CCC" w:rsidRDefault="00C44AF1" w:rsidP="007D47C2">
      <w:pPr>
        <w:pStyle w:val="Akapitzlist"/>
        <w:numPr>
          <w:ilvl w:val="0"/>
          <w:numId w:val="35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881CCC">
        <w:rPr>
          <w:rFonts w:ascii="Arial" w:hAnsi="Arial" w:cs="Arial"/>
          <w:color w:val="auto"/>
          <w:sz w:val="22"/>
        </w:rPr>
        <w:t>W trakcie realizacji umowy Wykonawca może dokonać zmiany formy zabezpieczenia na jedną lub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>kilka form, o których mowa w art.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 xml:space="preserve">450 ust. 1 </w:t>
      </w:r>
      <w:r w:rsidR="0083112D" w:rsidRPr="00881CCC">
        <w:rPr>
          <w:rFonts w:ascii="Arial" w:hAnsi="Arial" w:cs="Arial"/>
          <w:color w:val="auto"/>
          <w:sz w:val="22"/>
        </w:rPr>
        <w:t>Ustawy</w:t>
      </w:r>
      <w:r w:rsidRPr="00881CCC">
        <w:rPr>
          <w:rFonts w:ascii="Arial" w:hAnsi="Arial" w:cs="Arial"/>
          <w:color w:val="auto"/>
          <w:sz w:val="22"/>
        </w:rPr>
        <w:t>.</w:t>
      </w:r>
    </w:p>
    <w:p w14:paraId="084FC7F3" w14:textId="477E692B" w:rsidR="0072493B" w:rsidRPr="00881CCC" w:rsidRDefault="00C44AF1" w:rsidP="007D47C2">
      <w:pPr>
        <w:pStyle w:val="Akapitzlist"/>
        <w:numPr>
          <w:ilvl w:val="0"/>
          <w:numId w:val="35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881CCC">
        <w:rPr>
          <w:rFonts w:ascii="Arial" w:hAnsi="Arial" w:cs="Arial"/>
          <w:color w:val="auto"/>
          <w:sz w:val="22"/>
        </w:rPr>
        <w:t xml:space="preserve">Zmiana formy zabezpieczenia jest dokonywana z zachowaniem ciągłości zabezpieczenia </w:t>
      </w:r>
      <w:r w:rsidR="006460D2">
        <w:rPr>
          <w:rFonts w:ascii="Arial" w:hAnsi="Arial" w:cs="Arial"/>
          <w:color w:val="auto"/>
          <w:sz w:val="22"/>
        </w:rPr>
        <w:br/>
      </w:r>
      <w:r w:rsidRPr="00881CCC">
        <w:rPr>
          <w:rFonts w:ascii="Arial" w:hAnsi="Arial" w:cs="Arial"/>
          <w:color w:val="auto"/>
          <w:sz w:val="22"/>
        </w:rPr>
        <w:t>i bez</w:t>
      </w:r>
      <w:r w:rsidR="0083112D" w:rsidRPr="00881CCC">
        <w:rPr>
          <w:rFonts w:ascii="Arial" w:hAnsi="Arial" w:cs="Arial"/>
          <w:color w:val="auto"/>
          <w:sz w:val="22"/>
        </w:rPr>
        <w:t xml:space="preserve"> </w:t>
      </w:r>
      <w:r w:rsidRPr="00881CCC">
        <w:rPr>
          <w:rFonts w:ascii="Arial" w:hAnsi="Arial" w:cs="Arial"/>
          <w:color w:val="auto"/>
          <w:sz w:val="22"/>
        </w:rPr>
        <w:t xml:space="preserve">zmniejszenia jego wysokości. </w:t>
      </w:r>
    </w:p>
    <w:p w14:paraId="7543F7C6" w14:textId="76670B23" w:rsidR="002C7118" w:rsidRPr="00BF4BB6" w:rsidRDefault="00942299" w:rsidP="007D47C2">
      <w:pPr>
        <w:pStyle w:val="Nagwek1"/>
        <w:numPr>
          <w:ilvl w:val="0"/>
          <w:numId w:val="19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E08EA81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Wykonawca, którego oferta została wybrana jako najkorzystniejsza, uchyla się od zawarcia umowy w sprawie zamówienia publicznego, </w:t>
      </w:r>
      <w:r w:rsidR="00F268FC">
        <w:rPr>
          <w:rFonts w:ascii="Arial" w:hAnsi="Arial" w:cs="Arial"/>
          <w:sz w:val="22"/>
        </w:rPr>
        <w:t>Z</w:t>
      </w:r>
      <w:r w:rsidRPr="00BF4BB6">
        <w:rPr>
          <w:rFonts w:ascii="Arial" w:hAnsi="Arial" w:cs="Arial"/>
          <w:sz w:val="22"/>
        </w:rPr>
        <w:t>amawiający może dokonać ponownego badania i oceny ofert spośród ofert pozostałych w postępowaniu Wykonawców oraz wybrać najkorzystniejszą ofertę albo unieważnić postępowanie.</w:t>
      </w:r>
    </w:p>
    <w:p w14:paraId="2507FB84" w14:textId="3E3A8986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66BA9FA9" w14:textId="77777777" w:rsidR="000753A2" w:rsidRDefault="000753A2" w:rsidP="00BA227D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7D47C2">
      <w:pPr>
        <w:pStyle w:val="Nagwek1"/>
        <w:numPr>
          <w:ilvl w:val="0"/>
          <w:numId w:val="19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7D47C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7D47C2">
      <w:pPr>
        <w:numPr>
          <w:ilvl w:val="0"/>
          <w:numId w:val="28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7D47C2">
      <w:pPr>
        <w:numPr>
          <w:ilvl w:val="1"/>
          <w:numId w:val="26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7D47C2">
      <w:pPr>
        <w:numPr>
          <w:ilvl w:val="1"/>
          <w:numId w:val="26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7D47C2">
      <w:pPr>
        <w:numPr>
          <w:ilvl w:val="0"/>
          <w:numId w:val="28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7D47C2">
      <w:pPr>
        <w:numPr>
          <w:ilvl w:val="0"/>
          <w:numId w:val="28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BA227D">
      <w:pPr>
        <w:numPr>
          <w:ilvl w:val="0"/>
          <w:numId w:val="28"/>
        </w:numPr>
        <w:spacing w:after="109" w:line="249" w:lineRule="auto"/>
        <w:ind w:right="-3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BA227D">
      <w:pPr>
        <w:numPr>
          <w:ilvl w:val="0"/>
          <w:numId w:val="27"/>
        </w:numPr>
        <w:spacing w:after="115" w:line="249" w:lineRule="auto"/>
        <w:ind w:left="1276" w:right="-35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BA227D">
      <w:pPr>
        <w:numPr>
          <w:ilvl w:val="0"/>
          <w:numId w:val="27"/>
        </w:numPr>
        <w:spacing w:after="115" w:line="249" w:lineRule="auto"/>
        <w:ind w:left="1276" w:right="-35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BA227D">
      <w:pPr>
        <w:numPr>
          <w:ilvl w:val="0"/>
          <w:numId w:val="27"/>
        </w:numPr>
        <w:spacing w:after="115" w:line="249" w:lineRule="auto"/>
        <w:ind w:left="1276" w:right="-35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7D47C2">
      <w:pPr>
        <w:numPr>
          <w:ilvl w:val="0"/>
          <w:numId w:val="28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7D47C2">
      <w:pPr>
        <w:numPr>
          <w:ilvl w:val="0"/>
          <w:numId w:val="28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7D47C2">
      <w:pPr>
        <w:numPr>
          <w:ilvl w:val="0"/>
          <w:numId w:val="28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7D47C2">
      <w:pPr>
        <w:numPr>
          <w:ilvl w:val="0"/>
          <w:numId w:val="28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7D47C2">
      <w:pPr>
        <w:pStyle w:val="Akapitzlist"/>
        <w:numPr>
          <w:ilvl w:val="0"/>
          <w:numId w:val="28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7D47C2">
      <w:pPr>
        <w:pStyle w:val="Nagwek1"/>
        <w:numPr>
          <w:ilvl w:val="0"/>
          <w:numId w:val="19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7D47C2">
      <w:pPr>
        <w:pStyle w:val="Akapitzlist"/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7D47C2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7D47C2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7D47C2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7D47C2">
      <w:pPr>
        <w:pStyle w:val="Akapitzlist"/>
        <w:numPr>
          <w:ilvl w:val="2"/>
          <w:numId w:val="17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7D47C2">
      <w:pPr>
        <w:pStyle w:val="Akapitzlist"/>
        <w:numPr>
          <w:ilvl w:val="2"/>
          <w:numId w:val="17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7D47C2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7D47C2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7D47C2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7D47C2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7D47C2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7D47C2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7D47C2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7D47C2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7D47C2">
      <w:pPr>
        <w:pStyle w:val="Akapitzlist"/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7D47C2">
      <w:pPr>
        <w:pStyle w:val="Akapitzlist"/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7D47C2">
      <w:pPr>
        <w:pStyle w:val="Akapitzlist"/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7D47C2">
      <w:pPr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co najmniej jedno z </w:t>
      </w:r>
      <w:proofErr w:type="spellStart"/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wyłączeń</w:t>
      </w:r>
      <w:proofErr w:type="spellEnd"/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7D47C2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42FE1AA7" w14:textId="157F928F" w:rsidR="009378D0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1DC7F9F" w14:textId="7318C343" w:rsidR="009378D0" w:rsidRDefault="009378D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69C219D7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143BF416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="00CE4BB2">
        <w:rPr>
          <w:rFonts w:ascii="Arial" w:hAnsi="Arial" w:cs="Arial"/>
          <w:sz w:val="22"/>
        </w:rPr>
        <w:t>.1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6AED2545" w14:textId="77777777" w:rsidR="00CE4BB2" w:rsidRPr="00B32216" w:rsidRDefault="006460D2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B32216">
        <w:rPr>
          <w:rFonts w:ascii="Arial" w:hAnsi="Arial" w:cs="Arial"/>
          <w:sz w:val="22"/>
        </w:rPr>
        <w:t xml:space="preserve">Remont </w:t>
      </w:r>
      <w:r w:rsidR="000F2AD6" w:rsidRPr="00B32216">
        <w:rPr>
          <w:rFonts w:ascii="Arial" w:hAnsi="Arial" w:cs="Arial"/>
          <w:sz w:val="22"/>
        </w:rPr>
        <w:t>pomieszczeń znajdujących się w Ośrodku „Warszawianka” w Świnoujściu</w:t>
      </w:r>
    </w:p>
    <w:p w14:paraId="56663C39" w14:textId="10809944" w:rsidR="00F268FC" w:rsidRPr="00BE7744" w:rsidRDefault="00CE4BB2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Zadanie 1 – remont pomieszczeń składających się na apartament znajdujący się na pierwszym piętrze w Ośrodku „Warszawianka” w Świnoujściu</w:t>
      </w:r>
      <w:ins w:id="8" w:author="Leja Emilia" w:date="2023-08-24T10:21:00Z">
        <w:r w:rsidR="00BE6CC4">
          <w:rPr>
            <w:rFonts w:ascii="Arial" w:hAnsi="Arial" w:cs="Arial"/>
            <w:b/>
            <w:bCs/>
            <w:sz w:val="22"/>
          </w:rPr>
          <w:t xml:space="preserve"> – BZzp.261.99.2023</w:t>
        </w:r>
      </w:ins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F268FC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F268FC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F268FC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F268FC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F268FC">
        <w:rPr>
          <w:rFonts w:ascii="Arial" w:eastAsia="CIDFont+F6" w:hAnsi="Arial" w:cs="Arial"/>
          <w:sz w:val="18"/>
          <w:szCs w:val="18"/>
        </w:rPr>
        <w:t xml:space="preserve"> </w:t>
      </w:r>
      <w:r w:rsidRPr="00F268FC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F268FC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F268FC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F268FC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F268FC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F268FC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F268FC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F268FC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F268FC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3A33819E" w14:textId="64F8090E" w:rsidR="00F268FC" w:rsidRPr="00BA227D" w:rsidRDefault="00942299" w:rsidP="00F268FC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Przystępując do postępowania prowadzonego w trybie podstawowym na </w:t>
      </w:r>
      <w:r w:rsidR="00106960" w:rsidRPr="00BA227D">
        <w:rPr>
          <w:rFonts w:ascii="Arial" w:hAnsi="Arial" w:cs="Arial"/>
          <w:b/>
          <w:bCs/>
          <w:sz w:val="22"/>
        </w:rPr>
        <w:t xml:space="preserve">remont </w:t>
      </w:r>
      <w:r w:rsidR="00CE4BB2">
        <w:rPr>
          <w:rFonts w:ascii="Arial" w:hAnsi="Arial" w:cs="Arial"/>
          <w:b/>
          <w:bCs/>
          <w:sz w:val="22"/>
        </w:rPr>
        <w:t>pomieszczeń znajdujących się na pierwszym piętrze – zadanie 1</w:t>
      </w:r>
    </w:p>
    <w:p w14:paraId="62E5C54B" w14:textId="1A75F48D" w:rsidR="002C7118" w:rsidRDefault="002C7118" w:rsidP="00F268FC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F268FC">
        <w:rPr>
          <w:rFonts w:ascii="Arial" w:hAnsi="Arial" w:cs="Arial"/>
          <w:sz w:val="22"/>
        </w:rPr>
        <w:t>d</w:t>
      </w:r>
      <w:r w:rsidR="00565161">
        <w:rPr>
          <w:rFonts w:ascii="Arial" w:hAnsi="Arial" w:cs="Arial"/>
          <w:sz w:val="22"/>
        </w:rPr>
        <w:t>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F268FC">
        <w:rPr>
          <w:rFonts w:ascii="Arial" w:hAnsi="Arial" w:cs="Arial"/>
          <w:sz w:val="22"/>
        </w:rPr>
        <w:t xml:space="preserve">, stanowiącej </w:t>
      </w:r>
      <w:r w:rsidR="00942299" w:rsidRPr="00BF4BB6">
        <w:rPr>
          <w:rFonts w:ascii="Arial" w:hAnsi="Arial" w:cs="Arial"/>
          <w:sz w:val="22"/>
        </w:rPr>
        <w:t xml:space="preserve">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7FD44A4E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CE4BB2">
        <w:rPr>
          <w:rFonts w:ascii="Arial" w:hAnsi="Arial" w:cs="Arial"/>
          <w:b/>
          <w:sz w:val="22"/>
        </w:rPr>
        <w:t xml:space="preserve">do </w:t>
      </w:r>
      <w:r w:rsidR="00463BAD">
        <w:rPr>
          <w:rFonts w:ascii="Arial" w:hAnsi="Arial" w:cs="Arial"/>
          <w:b/>
          <w:sz w:val="22"/>
        </w:rPr>
        <w:t xml:space="preserve">dnia </w:t>
      </w:r>
      <w:r w:rsidR="00CE4BB2">
        <w:rPr>
          <w:rFonts w:ascii="Arial" w:hAnsi="Arial" w:cs="Arial"/>
          <w:b/>
          <w:sz w:val="22"/>
        </w:rPr>
        <w:t>20 grudnia 2023 roku</w:t>
      </w:r>
      <w:r w:rsidR="00F268FC">
        <w:rPr>
          <w:rFonts w:ascii="Arial" w:hAnsi="Arial" w:cs="Arial"/>
          <w:b/>
          <w:sz w:val="22"/>
        </w:rPr>
        <w:t>,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9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0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1" w:name="_Hlk88827933"/>
      <w:bookmarkStart w:id="12" w:name="_Hlk83627851"/>
      <w:r>
        <w:rPr>
          <w:rFonts w:ascii="Arial" w:hAnsi="Arial" w:cs="Arial"/>
          <w:sz w:val="22"/>
          <w:vertAlign w:val="superscript"/>
        </w:rPr>
        <w:t>1)</w:t>
      </w:r>
      <w:bookmarkEnd w:id="11"/>
      <w:r>
        <w:rPr>
          <w:rFonts w:ascii="Arial" w:hAnsi="Arial" w:cs="Arial"/>
          <w:sz w:val="22"/>
        </w:rPr>
        <w:t xml:space="preserve"> </w:t>
      </w:r>
      <w:bookmarkEnd w:id="10"/>
      <w:bookmarkEnd w:id="12"/>
    </w:p>
    <w:p w14:paraId="539D458E" w14:textId="69F1731E" w:rsidR="00463B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3" w:name="_Hlk83628126"/>
      <w:r>
        <w:rPr>
          <w:rFonts w:ascii="Arial" w:hAnsi="Arial" w:cs="Arial"/>
          <w:sz w:val="22"/>
        </w:rPr>
        <w:t xml:space="preserve">Dane </w:t>
      </w:r>
      <w:bookmarkStart w:id="14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4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3"/>
    <w:p w14:paraId="7D51EC86" w14:textId="77777777" w:rsidR="00463BAD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7057A7DD" w14:textId="77777777" w:rsidR="00CE4BB2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</w:t>
      </w:r>
    </w:p>
    <w:p w14:paraId="534924D1" w14:textId="030DA261" w:rsidR="00463BAD" w:rsidRPr="00F268FC" w:rsidRDefault="00CE4BB2" w:rsidP="00CE4BB2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</w:t>
      </w:r>
      <w:r w:rsidR="00463BAD" w:rsidRPr="00F268FC">
        <w:rPr>
          <w:rFonts w:ascii="Arial" w:hAnsi="Arial" w:cs="Arial"/>
          <w:sz w:val="22"/>
        </w:rPr>
        <w:t>………………………………..……………</w:t>
      </w:r>
      <w:bookmarkStart w:id="15" w:name="_Hlk88816837"/>
      <w:r w:rsidR="00463BAD" w:rsidRPr="00F268FC">
        <w:rPr>
          <w:rFonts w:ascii="Arial" w:hAnsi="Arial" w:cs="Arial"/>
          <w:sz w:val="22"/>
        </w:rPr>
        <w:t>……………</w:t>
      </w:r>
      <w:r w:rsidR="00463BAD" w:rsidRPr="00F268FC">
        <w:rPr>
          <w:rFonts w:ascii="Arial" w:hAnsi="Arial" w:cs="Arial"/>
          <w:sz w:val="22"/>
          <w:vertAlign w:val="superscript"/>
        </w:rPr>
        <w:t>1)</w:t>
      </w:r>
      <w:bookmarkEnd w:id="15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0A6DCB88" w:rsidR="00463BAD" w:rsidRDefault="00463BAD" w:rsidP="00463BAD">
      <w:pPr>
        <w:spacing w:after="18" w:line="249" w:lineRule="auto"/>
        <w:ind w:left="426" w:right="2" w:firstLine="0"/>
        <w:rPr>
          <w:ins w:id="16" w:author="Leja Emilia" w:date="2023-08-24T10:22:00Z"/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p w14:paraId="3125E86A" w14:textId="18EFE3E5" w:rsidR="00BE6CC4" w:rsidRDefault="00BE6CC4" w:rsidP="00463BAD">
      <w:pPr>
        <w:spacing w:after="18" w:line="249" w:lineRule="auto"/>
        <w:ind w:left="426" w:right="2" w:firstLine="0"/>
        <w:rPr>
          <w:ins w:id="17" w:author="Leja Emilia" w:date="2023-08-24T10:22:00Z"/>
          <w:rFonts w:ascii="Arial" w:hAnsi="Arial" w:cs="Arial"/>
          <w:sz w:val="22"/>
          <w:vertAlign w:val="superscript"/>
        </w:rPr>
      </w:pPr>
    </w:p>
    <w:p w14:paraId="0103B38C" w14:textId="77777777" w:rsidR="00BE6CC4" w:rsidRPr="007E2C70" w:rsidRDefault="00BE6CC4" w:rsidP="00BE6CC4">
      <w:pPr>
        <w:numPr>
          <w:ilvl w:val="0"/>
          <w:numId w:val="30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p w14:paraId="371D4723" w14:textId="77777777" w:rsidR="00BE6CC4" w:rsidRDefault="00BE6CC4" w:rsidP="00BE6CC4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Wniesione wadium proszę zwrócić:</w:t>
      </w:r>
      <w:r>
        <w:rPr>
          <w:rFonts w:ascii="Arial" w:hAnsi="Arial" w:cs="Arial"/>
          <w:sz w:val="22"/>
        </w:rPr>
        <w:t xml:space="preserve"> </w:t>
      </w:r>
    </w:p>
    <w:p w14:paraId="793ECFEB" w14:textId="77777777" w:rsidR="00BE6CC4" w:rsidRDefault="00BE6CC4" w:rsidP="00BE6CC4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gdy wadium zostało wniesione w formie pieniężnej - na rachunek bankowy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79BB7223" w14:textId="77777777" w:rsidR="00BE6CC4" w:rsidRPr="00C1095F" w:rsidRDefault="00BE6CC4" w:rsidP="00BE6CC4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wniesienia wadium w formie innej niż pieniężna, oświadczenie o</w:t>
      </w:r>
      <w:r>
        <w:rPr>
          <w:rFonts w:ascii="Arial" w:hAnsi="Arial" w:cs="Arial"/>
          <w:sz w:val="22"/>
        </w:rPr>
        <w:t> </w:t>
      </w:r>
      <w:r w:rsidRPr="00C1095F">
        <w:rPr>
          <w:rFonts w:ascii="Arial" w:hAnsi="Arial" w:cs="Arial"/>
          <w:sz w:val="22"/>
        </w:rPr>
        <w:t xml:space="preserve">zwolnieniu wadium należy przesłać na adres gwaranta / poręczyciela: </w:t>
      </w:r>
    </w:p>
    <w:p w14:paraId="2716AE04" w14:textId="77777777" w:rsidR="00BE6CC4" w:rsidRDefault="00BE6CC4" w:rsidP="00BE6CC4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C1095F">
        <w:rPr>
          <w:rFonts w:ascii="Arial" w:hAnsi="Arial" w:cs="Arial"/>
          <w:sz w:val="22"/>
        </w:rPr>
        <w:t>-mail:…………………………………………………………</w:t>
      </w:r>
      <w:r>
        <w:rPr>
          <w:rFonts w:ascii="Arial" w:hAnsi="Arial" w:cs="Arial"/>
          <w:sz w:val="22"/>
        </w:rPr>
        <w:t>…..</w:t>
      </w:r>
      <w:r w:rsidRPr="00C1095F">
        <w:rPr>
          <w:rFonts w:ascii="Arial" w:hAnsi="Arial" w:cs="Arial"/>
          <w:sz w:val="22"/>
        </w:rPr>
        <w:t>……………………………</w:t>
      </w:r>
    </w:p>
    <w:p w14:paraId="2293CDCB" w14:textId="77777777" w:rsidR="00BE6CC4" w:rsidRDefault="00BE6CC4" w:rsidP="00BE6CC4">
      <w:pPr>
        <w:numPr>
          <w:ilvl w:val="0"/>
          <w:numId w:val="30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 </w:t>
      </w:r>
      <w:r w:rsidRPr="00271FF7">
        <w:rPr>
          <w:rFonts w:ascii="Arial" w:hAnsi="Arial" w:cs="Arial"/>
          <w:sz w:val="22"/>
        </w:rPr>
        <w:t>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4606888E" w14:textId="19D31202" w:rsidR="00BE6CC4" w:rsidRPr="00D767EB" w:rsidRDefault="00BE6CC4" w:rsidP="00D767EB">
      <w:pPr>
        <w:spacing w:after="18" w:line="249" w:lineRule="auto"/>
        <w:ind w:left="-9" w:right="2" w:firstLine="0"/>
        <w:rPr>
          <w:rFonts w:ascii="Arial" w:hAnsi="Arial" w:cs="Arial"/>
          <w:sz w:val="22"/>
          <w:vertAlign w:val="superscript"/>
        </w:rPr>
      </w:pPr>
    </w:p>
    <w:bookmarkEnd w:id="9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F268FC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F268FC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vertAlign w:val="superscript"/>
        </w:rPr>
        <w:t>1)</w:t>
      </w:r>
      <w:r w:rsidRPr="00F268FC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F268FC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vertAlign w:val="superscript"/>
        </w:rPr>
        <w:t>2)</w:t>
      </w:r>
      <w:r w:rsidRPr="00F268FC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F268FC">
        <w:rPr>
          <w:rFonts w:ascii="Arial" w:hAnsi="Arial" w:cs="Arial"/>
          <w:sz w:val="18"/>
          <w:szCs w:val="18"/>
        </w:rPr>
        <w:t>ppkt</w:t>
      </w:r>
      <w:proofErr w:type="spellEnd"/>
      <w:r w:rsidRPr="00F268FC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F268F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F268F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7785DAB9" w14:textId="6ECC32CB" w:rsidR="00CE4BB2" w:rsidRPr="00BF4BB6" w:rsidRDefault="00CE4BB2" w:rsidP="00CE4BB2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Załącznik nr 2</w:t>
      </w:r>
      <w:r>
        <w:rPr>
          <w:rFonts w:ascii="Arial" w:hAnsi="Arial" w:cs="Arial"/>
          <w:sz w:val="22"/>
        </w:rPr>
        <w:t>.2</w:t>
      </w:r>
      <w:r w:rsidRPr="00BF4BB6">
        <w:rPr>
          <w:rFonts w:ascii="Arial" w:hAnsi="Arial" w:cs="Arial"/>
          <w:sz w:val="22"/>
        </w:rPr>
        <w:t xml:space="preserve"> do SWZ</w:t>
      </w:r>
    </w:p>
    <w:p w14:paraId="6524EA6F" w14:textId="77777777" w:rsidR="00CE4BB2" w:rsidRPr="00BF4BB6" w:rsidRDefault="00CE4BB2" w:rsidP="00CE4BB2">
      <w:pPr>
        <w:rPr>
          <w:rFonts w:ascii="Arial" w:hAnsi="Arial" w:cs="Arial"/>
          <w:sz w:val="22"/>
        </w:rPr>
      </w:pPr>
    </w:p>
    <w:p w14:paraId="54428EA6" w14:textId="77777777" w:rsidR="00CE4BB2" w:rsidRDefault="00CE4BB2" w:rsidP="00CE4BB2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1867467B" w14:textId="77777777" w:rsidR="00CE4BB2" w:rsidRDefault="00CE4BB2" w:rsidP="00CE4BB2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4D079DCC" w14:textId="77777777" w:rsidR="00CE4BB2" w:rsidRPr="00B32216" w:rsidRDefault="00CE4BB2" w:rsidP="00CE4BB2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B32216">
        <w:rPr>
          <w:rFonts w:ascii="Arial" w:hAnsi="Arial" w:cs="Arial"/>
          <w:sz w:val="22"/>
        </w:rPr>
        <w:t>Remont pomieszczeń znajdujących się w Ośrodku „Warszawianka” w Świnoujściu</w:t>
      </w:r>
    </w:p>
    <w:p w14:paraId="383D6F08" w14:textId="5D9550B2" w:rsidR="00CE4BB2" w:rsidRPr="00BE7744" w:rsidRDefault="00CE4BB2" w:rsidP="00CE4BB2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Zadanie 2 – remont pomieszczeń składających się na apartament znajdujący się na drugim piętrze w Ośrodku „Warszawianka” w Świnoujściu</w:t>
      </w:r>
      <w:r w:rsidR="00BE6CC4">
        <w:rPr>
          <w:rFonts w:ascii="Arial" w:hAnsi="Arial" w:cs="Arial"/>
          <w:b/>
          <w:bCs/>
          <w:sz w:val="22"/>
        </w:rPr>
        <w:t xml:space="preserve"> BZzp.261.99.2023</w:t>
      </w:r>
    </w:p>
    <w:p w14:paraId="27D94A2B" w14:textId="77777777" w:rsidR="00CE4BB2" w:rsidRPr="00BF4BB6" w:rsidRDefault="00CE4BB2" w:rsidP="00CE4BB2">
      <w:pPr>
        <w:ind w:left="0" w:right="56"/>
        <w:rPr>
          <w:rFonts w:ascii="Arial" w:hAnsi="Arial" w:cs="Arial"/>
          <w:sz w:val="22"/>
        </w:rPr>
      </w:pPr>
    </w:p>
    <w:p w14:paraId="55FF194E" w14:textId="77777777" w:rsidR="00CE4BB2" w:rsidRPr="00BF4BB6" w:rsidRDefault="00CE4BB2" w:rsidP="00CE4BB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>
        <w:rPr>
          <w:rFonts w:ascii="Arial" w:hAnsi="Arial" w:cs="Arial"/>
          <w:sz w:val="22"/>
        </w:rPr>
        <w:t>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67A9C54" w14:textId="77777777" w:rsidR="00CE4BB2" w:rsidRPr="00BF4BB6" w:rsidRDefault="00CE4BB2" w:rsidP="00CE4BB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8CC17F0" w14:textId="77777777" w:rsidR="00CE4BB2" w:rsidRPr="00BF4BB6" w:rsidRDefault="00CE4BB2" w:rsidP="00CE4BB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>
        <w:rPr>
          <w:rFonts w:ascii="Arial" w:hAnsi="Arial" w:cs="Arial"/>
          <w:sz w:val="22"/>
        </w:rPr>
        <w:t>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8BF085C" w14:textId="77777777" w:rsidR="00CE4BB2" w:rsidRPr="00BF4BB6" w:rsidRDefault="00CE4BB2" w:rsidP="00CE4BB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3B097C7" w14:textId="77777777" w:rsidR="00CE4BB2" w:rsidRPr="00BF4BB6" w:rsidRDefault="00CE4BB2" w:rsidP="00CE4BB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>
        <w:rPr>
          <w:rFonts w:ascii="Arial" w:hAnsi="Arial" w:cs="Arial"/>
          <w:sz w:val="22"/>
        </w:rPr>
        <w:t>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8BB656A" w14:textId="77777777" w:rsidR="00CE4BB2" w:rsidRPr="00BF4BB6" w:rsidRDefault="00CE4BB2" w:rsidP="00CE4BB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82E6F39" w14:textId="77777777" w:rsidR="00CE4BB2" w:rsidRPr="00BF4BB6" w:rsidRDefault="00CE4BB2" w:rsidP="00CE4BB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>
        <w:rPr>
          <w:rFonts w:ascii="Arial" w:hAnsi="Arial" w:cs="Arial"/>
          <w:sz w:val="22"/>
        </w:rPr>
        <w:t>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86D9DC5" w14:textId="77777777" w:rsidR="00CE4BB2" w:rsidRPr="00BF4BB6" w:rsidRDefault="00CE4BB2" w:rsidP="00CE4BB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04A7405" w14:textId="77777777" w:rsidR="00CE4BB2" w:rsidRPr="00BF4BB6" w:rsidRDefault="00CE4BB2" w:rsidP="00CE4BB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>
        <w:rPr>
          <w:rFonts w:ascii="Arial" w:hAnsi="Arial" w:cs="Arial"/>
          <w:sz w:val="22"/>
        </w:rPr>
        <w:t>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351BB68" w14:textId="77777777" w:rsidR="00CE4BB2" w:rsidRDefault="00CE4BB2" w:rsidP="00CE4BB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18F6B96" w14:textId="77777777" w:rsidR="00CE4BB2" w:rsidRPr="00C04F76" w:rsidRDefault="00CE4BB2" w:rsidP="00CE4BB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761F150F" w14:textId="77777777" w:rsidR="00CE4BB2" w:rsidRPr="00C04F76" w:rsidRDefault="00CE4BB2" w:rsidP="00CE4BB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A304C" wp14:editId="576BA189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B2616" id="Prostokąt 1" o:spid="_x0000_s1026" style="position:absolute;margin-left:52.35pt;margin-top:3.2pt;width:11pt;height:9.1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0DB03" wp14:editId="227EDE8E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B375D" id="Prostokąt 2" o:spid="_x0000_s1026" style="position:absolute;margin-left:-40.15pt;margin-top:19.2pt;width:11.05pt;height:9.1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mikroprzedsiębiorstwo</w:t>
      </w:r>
    </w:p>
    <w:p w14:paraId="2177C9CD" w14:textId="77777777" w:rsidR="00CE4BB2" w:rsidRPr="00C04F76" w:rsidRDefault="00CE4BB2" w:rsidP="00CE4BB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CA69A" wp14:editId="64006AEA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59866" id="Prostokąt 3" o:spid="_x0000_s1026" style="position:absolute;margin-left:-40.15pt;margin-top:20.15pt;width:11.05pt;height:9.1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0B858B54" w14:textId="77777777" w:rsidR="00CE4BB2" w:rsidRPr="00C04F76" w:rsidRDefault="00CE4BB2" w:rsidP="00CE4BB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26E58" wp14:editId="01200FEC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9F043" id="Prostokąt 4" o:spid="_x0000_s1026" style="position:absolute;margin-left:-40.15pt;margin-top:20.15pt;width:11.05pt;height:9.1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1D3EBE6E" w14:textId="77777777" w:rsidR="00CE4BB2" w:rsidRPr="00C04F76" w:rsidRDefault="00CE4BB2" w:rsidP="00CE4BB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F7E37" wp14:editId="5B69E7A3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EBF90" id="Prostokąt 5" o:spid="_x0000_s1026" style="position:absolute;margin-left:-12.5pt;margin-top:18.8pt;width:12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0B1C3C2F" w14:textId="77777777" w:rsidR="00CE4BB2" w:rsidRPr="00C04F76" w:rsidRDefault="00CE4BB2" w:rsidP="00CE4BB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82D7D" wp14:editId="4E25BCA5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88FD0" id="Prostokąt 6" o:spid="_x0000_s1026" style="position:absolute;margin-left:-40.15pt;margin-top:19.35pt;width:11.05pt;height:9.1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553D8FB8" w14:textId="77777777" w:rsidR="00CE4BB2" w:rsidRDefault="00CE4BB2" w:rsidP="00CE4BB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35BF6BF9" w14:textId="77777777" w:rsidR="00CE4BB2" w:rsidRPr="00F268FC" w:rsidRDefault="00CE4BB2" w:rsidP="00CE4BB2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F268FC">
        <w:rPr>
          <w:rFonts w:ascii="Arial" w:eastAsia="CIDFont+F6" w:hAnsi="Arial" w:cs="Arial"/>
          <w:color w:val="auto"/>
          <w:sz w:val="18"/>
          <w:szCs w:val="18"/>
        </w:rPr>
        <w:t xml:space="preserve">(proszę o zakreślenie właściwej odpowiedzi) </w:t>
      </w:r>
    </w:p>
    <w:p w14:paraId="0B9DF90A" w14:textId="77777777" w:rsidR="00CE4BB2" w:rsidRDefault="00CE4BB2" w:rsidP="00CE4BB2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67B658" w14:textId="77777777" w:rsidR="00CE4BB2" w:rsidRPr="00F268FC" w:rsidRDefault="00CE4BB2" w:rsidP="00CE4BB2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13CB3346" w14:textId="77777777" w:rsidR="00CE4BB2" w:rsidRPr="00F268FC" w:rsidRDefault="00CE4BB2" w:rsidP="00CE4BB2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57ACE15" w14:textId="77777777" w:rsidR="00CE4BB2" w:rsidRPr="00F268FC" w:rsidRDefault="00CE4BB2" w:rsidP="00CE4BB2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F268FC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F268FC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0340EAAD" w14:textId="77777777" w:rsidR="00CE4BB2" w:rsidRDefault="00CE4BB2" w:rsidP="00CE4BB2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CE4BB2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046" w:right="1075" w:bottom="948" w:left="1277" w:header="708" w:footer="291" w:gutter="0"/>
          <w:cols w:space="708"/>
        </w:sectPr>
      </w:pPr>
    </w:p>
    <w:p w14:paraId="6C77A9D0" w14:textId="1236F8F3" w:rsidR="00CE4BB2" w:rsidRPr="00BA227D" w:rsidRDefault="00CE4BB2" w:rsidP="00CE4BB2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Przystępując do postępowania prowadzonego w trybie podstawowym na </w:t>
      </w:r>
      <w:r w:rsidRPr="00BA227D">
        <w:rPr>
          <w:rFonts w:ascii="Arial" w:hAnsi="Arial" w:cs="Arial"/>
          <w:b/>
          <w:bCs/>
          <w:sz w:val="22"/>
        </w:rPr>
        <w:t xml:space="preserve">remont </w:t>
      </w:r>
      <w:r>
        <w:rPr>
          <w:rFonts w:ascii="Arial" w:hAnsi="Arial" w:cs="Arial"/>
          <w:b/>
          <w:bCs/>
          <w:sz w:val="22"/>
        </w:rPr>
        <w:t>pomieszczeń znajdujących się na drugim piętrze – zadanie 2</w:t>
      </w:r>
    </w:p>
    <w:p w14:paraId="45BA8EE5" w14:textId="77777777" w:rsidR="00CE4BB2" w:rsidRDefault="00CE4BB2" w:rsidP="00CE4BB2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2108BB30" w14:textId="77777777" w:rsidR="00CE4BB2" w:rsidRPr="00BF4BB6" w:rsidRDefault="00CE4BB2" w:rsidP="00CE4BB2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>
        <w:rPr>
          <w:rFonts w:ascii="Arial" w:hAnsi="Arial" w:cs="Arial"/>
          <w:b/>
          <w:sz w:val="22"/>
        </w:rPr>
        <w:t>cenę ryczałtową:</w:t>
      </w:r>
    </w:p>
    <w:p w14:paraId="6701EBAA" w14:textId="77777777" w:rsidR="00CE4BB2" w:rsidRPr="00BF4BB6" w:rsidRDefault="00CE4BB2" w:rsidP="00CE4BB2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FBAC0AF" w14:textId="77777777" w:rsidR="00CE4BB2" w:rsidRPr="00BF4BB6" w:rsidRDefault="00CE4BB2" w:rsidP="00CE4BB2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A7ED0F1" w14:textId="77777777" w:rsidR="00CE4BB2" w:rsidRPr="00BF4BB6" w:rsidRDefault="00CE4BB2" w:rsidP="00CE4BB2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7E227F72" w14:textId="77777777" w:rsidR="00CE4BB2" w:rsidRPr="00DA525E" w:rsidRDefault="00CE4BB2" w:rsidP="00CE4BB2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0C8026B6" w14:textId="77777777" w:rsidR="00CE4BB2" w:rsidRDefault="00CE4BB2" w:rsidP="00CE4BB2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2B59D5FB" w14:textId="77777777" w:rsidR="00CE4BB2" w:rsidRPr="00B628D9" w:rsidRDefault="00CE4BB2" w:rsidP="00CE4BB2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3072CB10" w14:textId="77777777" w:rsidR="00CE4BB2" w:rsidRPr="00BF4BB6" w:rsidRDefault="00CE4BB2" w:rsidP="00CE4BB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3EE4E63A" w14:textId="77777777" w:rsidR="00CE4BB2" w:rsidRDefault="00CE4BB2" w:rsidP="00CE4BB2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BF4BB6">
        <w:rPr>
          <w:rFonts w:ascii="Arial" w:hAnsi="Arial" w:cs="Arial"/>
          <w:sz w:val="22"/>
        </w:rPr>
        <w:t xml:space="preserve">ferujemy wykonanie zamówienia zgodnie z wymaganiami wyszczególnionymi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</w:t>
      </w:r>
      <w:r>
        <w:rPr>
          <w:rFonts w:ascii="Arial" w:hAnsi="Arial" w:cs="Arial"/>
          <w:sz w:val="22"/>
        </w:rPr>
        <w:t xml:space="preserve">dokumentacji technicznej, stanowiącej </w:t>
      </w:r>
      <w:r w:rsidRPr="00BF4BB6">
        <w:rPr>
          <w:rFonts w:ascii="Arial" w:hAnsi="Arial" w:cs="Arial"/>
          <w:sz w:val="22"/>
        </w:rPr>
        <w:t>załącznik nr 1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do SWZ</w:t>
      </w:r>
      <w:r>
        <w:rPr>
          <w:rFonts w:ascii="Arial" w:hAnsi="Arial" w:cs="Arial"/>
          <w:sz w:val="22"/>
        </w:rPr>
        <w:t>.</w:t>
      </w:r>
    </w:p>
    <w:p w14:paraId="6E61087F" w14:textId="77777777" w:rsidR="00CE4BB2" w:rsidRPr="00615E20" w:rsidRDefault="00CE4BB2" w:rsidP="00CE4BB2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>
        <w:rPr>
          <w:rFonts w:ascii="Arial" w:hAnsi="Arial" w:cs="Arial"/>
          <w:b/>
          <w:sz w:val="22"/>
        </w:rPr>
        <w:t>do dnia 20 grudnia 2023 roku,</w:t>
      </w:r>
    </w:p>
    <w:p w14:paraId="1B8FF0A4" w14:textId="77777777" w:rsidR="00CE4BB2" w:rsidRPr="00BF4BB6" w:rsidRDefault="00CE4BB2" w:rsidP="00CE4BB2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Pr="00C57A58">
        <w:rPr>
          <w:rFonts w:ascii="Arial" w:hAnsi="Arial" w:cs="Arial"/>
          <w:b/>
          <w:bCs/>
          <w:sz w:val="22"/>
        </w:rPr>
        <w:t>.</w:t>
      </w:r>
    </w:p>
    <w:p w14:paraId="7C0F8AD5" w14:textId="77777777" w:rsidR="00CE4BB2" w:rsidRPr="00BF4BB6" w:rsidRDefault="00CE4BB2" w:rsidP="00CE4BB2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7B4E039D" w14:textId="77777777" w:rsidR="00CE4BB2" w:rsidRPr="00BF4BB6" w:rsidRDefault="00CE4BB2" w:rsidP="00CE4BB2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BF4BB6">
        <w:rPr>
          <w:rFonts w:ascii="Arial" w:hAnsi="Arial" w:cs="Arial"/>
          <w:sz w:val="22"/>
        </w:rPr>
        <w:t>rojektowane postanowienia umowy zostały przez nas zaakceptowane i w przypadku wyboru naszej oferty zobowiązujemy się do zawarcia umowy na warunkach tam określonych w miejscu i terminie wskazanym przez Zamawiającego.</w:t>
      </w:r>
    </w:p>
    <w:p w14:paraId="7AED9026" w14:textId="77777777" w:rsidR="00CE4BB2" w:rsidRPr="008646D1" w:rsidRDefault="00CE4BB2" w:rsidP="00CE4BB2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Pr="008646D1">
        <w:rPr>
          <w:rFonts w:ascii="Arial" w:hAnsi="Arial" w:cs="Arial"/>
          <w:color w:val="auto"/>
          <w:sz w:val="22"/>
        </w:rPr>
        <w:t xml:space="preserve">ważamy się za związanych niniejszą ofertą do dnia </w:t>
      </w:r>
      <w:r>
        <w:rPr>
          <w:rFonts w:ascii="Arial" w:hAnsi="Arial" w:cs="Arial"/>
          <w:color w:val="auto"/>
          <w:sz w:val="22"/>
        </w:rPr>
        <w:t>wskazanego w SWZ.</w:t>
      </w:r>
    </w:p>
    <w:p w14:paraId="06BFF439" w14:textId="77777777" w:rsidR="00CE4BB2" w:rsidRPr="00BF4BB6" w:rsidRDefault="00CE4BB2" w:rsidP="00CE4BB2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Pr="00BF4BB6">
        <w:rPr>
          <w:rFonts w:ascii="Arial" w:hAnsi="Arial" w:cs="Arial"/>
          <w:color w:val="auto"/>
          <w:sz w:val="22"/>
        </w:rPr>
        <w:t xml:space="preserve">arunki płatności: </w:t>
      </w:r>
      <w:r>
        <w:rPr>
          <w:rFonts w:ascii="Arial" w:hAnsi="Arial" w:cs="Arial"/>
          <w:b/>
          <w:color w:val="auto"/>
          <w:sz w:val="22"/>
        </w:rPr>
        <w:t>21</w:t>
      </w:r>
      <w:r w:rsidRPr="00DB45C7">
        <w:rPr>
          <w:rFonts w:ascii="Arial" w:hAnsi="Arial" w:cs="Arial"/>
          <w:b/>
          <w:color w:val="auto"/>
          <w:sz w:val="22"/>
        </w:rPr>
        <w:t xml:space="preserve"> dni</w:t>
      </w:r>
      <w:r w:rsidRPr="00BF4BB6">
        <w:rPr>
          <w:rFonts w:ascii="Arial" w:hAnsi="Arial" w:cs="Arial"/>
          <w:color w:val="auto"/>
          <w:sz w:val="22"/>
        </w:rPr>
        <w:t xml:space="preserve"> od dnia otrzymania </w:t>
      </w:r>
      <w:r>
        <w:rPr>
          <w:rFonts w:ascii="Arial" w:hAnsi="Arial" w:cs="Arial"/>
          <w:color w:val="auto"/>
          <w:sz w:val="22"/>
        </w:rPr>
        <w:t xml:space="preserve">przez Zamawiającego prawidłowo wystawionej </w:t>
      </w:r>
      <w:r w:rsidRPr="00BF4BB6">
        <w:rPr>
          <w:rFonts w:ascii="Arial" w:hAnsi="Arial" w:cs="Arial"/>
          <w:color w:val="auto"/>
          <w:sz w:val="22"/>
        </w:rPr>
        <w:t>faktury.</w:t>
      </w:r>
    </w:p>
    <w:p w14:paraId="0D08F046" w14:textId="77777777" w:rsidR="00CE4BB2" w:rsidRPr="00BF4BB6" w:rsidRDefault="00CE4BB2" w:rsidP="00CE4BB2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2AF65E6F" w14:textId="77777777" w:rsidR="00CE4BB2" w:rsidRPr="00BF4BB6" w:rsidRDefault="00CE4BB2" w:rsidP="00CE4BB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8919A38" w14:textId="77777777" w:rsidR="00CE4BB2" w:rsidRPr="00BF4BB6" w:rsidRDefault="00CE4BB2" w:rsidP="00CE4BB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III. Informujemy, że:</w:t>
      </w:r>
    </w:p>
    <w:p w14:paraId="14D644A4" w14:textId="77777777" w:rsidR="00CE4BB2" w:rsidRDefault="00CE4BB2" w:rsidP="00D767EB">
      <w:pPr>
        <w:numPr>
          <w:ilvl w:val="0"/>
          <w:numId w:val="38"/>
        </w:numPr>
        <w:spacing w:line="244" w:lineRule="auto"/>
        <w:ind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Osobą odpowiedzialną za realizację umowy ze strony Wykonawcy jest:</w:t>
      </w:r>
    </w:p>
    <w:p w14:paraId="7B140970" w14:textId="77777777" w:rsidR="00CE4BB2" w:rsidRDefault="00CE4BB2" w:rsidP="00CE4BB2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BB00ED" w14:textId="77777777" w:rsidR="00CE4BB2" w:rsidRDefault="00CE4BB2" w:rsidP="00CE4BB2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tel.: ……..…………………………………………………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p w14:paraId="031F6C07" w14:textId="77777777" w:rsidR="00CE4BB2" w:rsidRPr="000A0341" w:rsidRDefault="00CE4BB2" w:rsidP="00CE4BB2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677FF98B" w14:textId="77777777" w:rsidR="00CE4BB2" w:rsidRDefault="00CE4BB2" w:rsidP="00D767EB">
      <w:pPr>
        <w:numPr>
          <w:ilvl w:val="0"/>
          <w:numId w:val="38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.………………………….</w:t>
      </w:r>
      <w:r w:rsidRPr="00260C41">
        <w:rPr>
          <w:rFonts w:ascii="Arial" w:hAnsi="Arial" w:cs="Arial"/>
          <w:sz w:val="22"/>
          <w:vertAlign w:val="superscript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 do kierowania pracami stanowiącymi przedmiot umowy.</w:t>
      </w:r>
    </w:p>
    <w:p w14:paraId="339541C2" w14:textId="77777777" w:rsidR="00CE4BB2" w:rsidRDefault="00CE4BB2" w:rsidP="00D767EB">
      <w:pPr>
        <w:numPr>
          <w:ilvl w:val="0"/>
          <w:numId w:val="38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Dane osób/osoby wskazanych do podpisania umowy ze strony Wykonawcy:</w:t>
      </w:r>
    </w:p>
    <w:p w14:paraId="00088E6A" w14:textId="77777777" w:rsidR="00CE4BB2" w:rsidRDefault="00CE4BB2" w:rsidP="00CE4BB2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 </w:t>
      </w:r>
      <w:r w:rsidRPr="00692838">
        <w:rPr>
          <w:rFonts w:ascii="Arial" w:hAnsi="Arial" w:cs="Arial"/>
          <w:sz w:val="22"/>
        </w:rPr>
        <w:t xml:space="preserve">, </w:t>
      </w:r>
    </w:p>
    <w:p w14:paraId="634C314D" w14:textId="77777777" w:rsidR="00CE4BB2" w:rsidRDefault="00CE4BB2" w:rsidP="00CE4BB2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p w14:paraId="7D0C4B09" w14:textId="77777777" w:rsidR="00CE4BB2" w:rsidRDefault="00CE4BB2" w:rsidP="00CE4BB2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>
        <w:rPr>
          <w:rFonts w:ascii="Arial" w:hAnsi="Arial" w:cs="Arial"/>
          <w:sz w:val="22"/>
          <w:vertAlign w:val="superscript"/>
        </w:rPr>
        <w:t>1)</w:t>
      </w:r>
    </w:p>
    <w:p w14:paraId="5BA78D9B" w14:textId="77777777" w:rsidR="00CE4BB2" w:rsidRPr="00A516B6" w:rsidRDefault="00CE4BB2" w:rsidP="00CE4BB2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5F05E88" w14:textId="77777777" w:rsidR="00CE4BB2" w:rsidRDefault="00CE4BB2" w:rsidP="00D767EB">
      <w:pPr>
        <w:numPr>
          <w:ilvl w:val="0"/>
          <w:numId w:val="38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31675E79" w14:textId="21FC6775" w:rsidR="00CE4BB2" w:rsidRPr="00F268FC" w:rsidRDefault="00CE4BB2" w:rsidP="00D767EB">
      <w:pPr>
        <w:numPr>
          <w:ilvl w:val="0"/>
          <w:numId w:val="38"/>
        </w:numPr>
        <w:spacing w:after="18" w:line="249" w:lineRule="auto"/>
        <w:ind w:left="426" w:right="2" w:hanging="43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  <w:r w:rsidRPr="00F268FC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</w:t>
      </w:r>
      <w:r w:rsidRPr="00F268FC">
        <w:rPr>
          <w:rFonts w:ascii="Arial" w:hAnsi="Arial" w:cs="Arial"/>
          <w:sz w:val="22"/>
        </w:rPr>
        <w:t>..………</w:t>
      </w:r>
      <w:r>
        <w:rPr>
          <w:rFonts w:ascii="Arial" w:hAnsi="Arial" w:cs="Arial"/>
          <w:sz w:val="22"/>
        </w:rPr>
        <w:t>……………………………</w:t>
      </w:r>
      <w:r w:rsidRPr="00F268FC">
        <w:rPr>
          <w:rFonts w:ascii="Arial" w:hAnsi="Arial" w:cs="Arial"/>
          <w:sz w:val="22"/>
        </w:rPr>
        <w:t>…………………</w:t>
      </w:r>
      <w:r w:rsidRPr="00F268FC">
        <w:rPr>
          <w:rFonts w:ascii="Arial" w:hAnsi="Arial" w:cs="Arial"/>
          <w:sz w:val="22"/>
          <w:vertAlign w:val="superscript"/>
        </w:rPr>
        <w:t>1)</w:t>
      </w:r>
    </w:p>
    <w:p w14:paraId="65A02457" w14:textId="77777777" w:rsidR="00CE4BB2" w:rsidRDefault="00CE4BB2" w:rsidP="00CE4BB2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4B9F1C62" w14:textId="2668D7F7" w:rsidR="00CE4BB2" w:rsidRDefault="00CE4BB2" w:rsidP="00CE4BB2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zakres ……………….......……...………………….……………………………………………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p w14:paraId="1F31E8B0" w14:textId="6C18D0E2" w:rsidR="00BE6CC4" w:rsidRDefault="00BE6CC4" w:rsidP="00CE4BB2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</w:p>
    <w:p w14:paraId="0FF87827" w14:textId="30AD953F" w:rsidR="00BE6CC4" w:rsidRPr="007E2C70" w:rsidRDefault="00BE6CC4" w:rsidP="00BE6CC4">
      <w:pPr>
        <w:numPr>
          <w:ilvl w:val="0"/>
          <w:numId w:val="30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p w14:paraId="4A261C27" w14:textId="77777777" w:rsidR="00BE6CC4" w:rsidRDefault="00BE6CC4" w:rsidP="00BE6CC4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Wniesione wadium proszę zwrócić:</w:t>
      </w:r>
      <w:r>
        <w:rPr>
          <w:rFonts w:ascii="Arial" w:hAnsi="Arial" w:cs="Arial"/>
          <w:sz w:val="22"/>
        </w:rPr>
        <w:t xml:space="preserve"> </w:t>
      </w:r>
    </w:p>
    <w:p w14:paraId="3312CF8C" w14:textId="77777777" w:rsidR="00BE6CC4" w:rsidRDefault="00BE6CC4" w:rsidP="00BE6CC4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gdy wadium zostało wniesione w formie pieniężnej - na rachunek bankowy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73B0FD5B" w14:textId="77777777" w:rsidR="00BE6CC4" w:rsidRPr="00C1095F" w:rsidRDefault="00BE6CC4" w:rsidP="00BE6CC4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wniesienia wadium w formie innej niż pieniężna, oświadczenie o</w:t>
      </w:r>
      <w:r>
        <w:rPr>
          <w:rFonts w:ascii="Arial" w:hAnsi="Arial" w:cs="Arial"/>
          <w:sz w:val="22"/>
        </w:rPr>
        <w:t> </w:t>
      </w:r>
      <w:r w:rsidRPr="00C1095F">
        <w:rPr>
          <w:rFonts w:ascii="Arial" w:hAnsi="Arial" w:cs="Arial"/>
          <w:sz w:val="22"/>
        </w:rPr>
        <w:t xml:space="preserve">zwolnieniu wadium należy przesłać na adres gwaranta / poręczyciela: </w:t>
      </w:r>
    </w:p>
    <w:p w14:paraId="67F4818B" w14:textId="77777777" w:rsidR="00BE6CC4" w:rsidRDefault="00BE6CC4" w:rsidP="00BE6CC4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C1095F">
        <w:rPr>
          <w:rFonts w:ascii="Arial" w:hAnsi="Arial" w:cs="Arial"/>
          <w:sz w:val="22"/>
        </w:rPr>
        <w:t>-mail:…………………………………………………………</w:t>
      </w:r>
      <w:r>
        <w:rPr>
          <w:rFonts w:ascii="Arial" w:hAnsi="Arial" w:cs="Arial"/>
          <w:sz w:val="22"/>
        </w:rPr>
        <w:t>…..</w:t>
      </w:r>
      <w:r w:rsidRPr="00C1095F">
        <w:rPr>
          <w:rFonts w:ascii="Arial" w:hAnsi="Arial" w:cs="Arial"/>
          <w:sz w:val="22"/>
        </w:rPr>
        <w:t>……………………………</w:t>
      </w:r>
    </w:p>
    <w:p w14:paraId="2A1AAA82" w14:textId="77777777" w:rsidR="00BE6CC4" w:rsidRDefault="00BE6CC4" w:rsidP="00BE6CC4">
      <w:pPr>
        <w:numPr>
          <w:ilvl w:val="0"/>
          <w:numId w:val="30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 </w:t>
      </w:r>
      <w:r w:rsidRPr="00271FF7">
        <w:rPr>
          <w:rFonts w:ascii="Arial" w:hAnsi="Arial" w:cs="Arial"/>
          <w:sz w:val="22"/>
        </w:rPr>
        <w:t>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0F125236" w14:textId="77777777" w:rsidR="00BE6CC4" w:rsidRDefault="00BE6CC4" w:rsidP="00CE4BB2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</w:p>
    <w:p w14:paraId="3210C254" w14:textId="77777777" w:rsidR="00CE4BB2" w:rsidRDefault="00CE4BB2" w:rsidP="00CE4BB2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7FBEB7A" w14:textId="77777777" w:rsidR="00CE4BB2" w:rsidRPr="00F268FC" w:rsidRDefault="00CE4BB2" w:rsidP="00CE4BB2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268594CB" w14:textId="77777777" w:rsidR="00CE4BB2" w:rsidRPr="00F268FC" w:rsidRDefault="00CE4BB2" w:rsidP="00CE4BB2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vertAlign w:val="superscript"/>
        </w:rPr>
        <w:t>1)</w:t>
      </w:r>
      <w:r w:rsidRPr="00F268FC">
        <w:rPr>
          <w:rFonts w:ascii="Arial" w:hAnsi="Arial" w:cs="Arial"/>
          <w:sz w:val="18"/>
          <w:szCs w:val="18"/>
        </w:rPr>
        <w:t xml:space="preserve"> należy wpisać,</w:t>
      </w:r>
    </w:p>
    <w:p w14:paraId="6DA9F1AE" w14:textId="77777777" w:rsidR="00CE4BB2" w:rsidRPr="00F268FC" w:rsidRDefault="00CE4BB2" w:rsidP="00CE4BB2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  <w:vertAlign w:val="superscript"/>
        </w:rPr>
        <w:t>2)</w:t>
      </w:r>
      <w:r w:rsidRPr="00F268FC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F268FC">
        <w:rPr>
          <w:rFonts w:ascii="Arial" w:hAnsi="Arial" w:cs="Arial"/>
          <w:sz w:val="18"/>
          <w:szCs w:val="18"/>
        </w:rPr>
        <w:t>ppkt</w:t>
      </w:r>
      <w:proofErr w:type="spellEnd"/>
      <w:r w:rsidRPr="00F268FC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2BA99A6C" w14:textId="77777777" w:rsidR="00CE4BB2" w:rsidRDefault="00CE4BB2" w:rsidP="00CE4BB2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2495DE9A" w14:textId="77777777" w:rsidR="00CE4BB2" w:rsidRDefault="00CE4BB2" w:rsidP="00CE4BB2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24898AB8" w14:textId="77777777" w:rsidR="00CE4BB2" w:rsidRDefault="00CE4BB2" w:rsidP="00CE4BB2">
      <w:pPr>
        <w:spacing w:after="0"/>
        <w:ind w:left="10" w:right="2"/>
        <w:rPr>
          <w:rFonts w:ascii="Arial" w:hAnsi="Arial" w:cs="Arial"/>
          <w:sz w:val="22"/>
        </w:rPr>
      </w:pPr>
    </w:p>
    <w:p w14:paraId="4B9B8757" w14:textId="77777777" w:rsidR="00CE4BB2" w:rsidRPr="00F268FC" w:rsidRDefault="00CE4BB2" w:rsidP="00CE4BB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8A3EDEC" w14:textId="77777777" w:rsidR="00CE4BB2" w:rsidRPr="00F268FC" w:rsidRDefault="00CE4BB2" w:rsidP="00CE4BB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F268FC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EB3DFE" w14:textId="77777777" w:rsidR="00CE4BB2" w:rsidRDefault="00CE4BB2" w:rsidP="00CE4BB2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2B60925" w14:textId="77777777" w:rsidR="00CE4BB2" w:rsidRDefault="00CE4BB2" w:rsidP="00CE4BB2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C89C267" w14:textId="77777777" w:rsidR="00CE4BB2" w:rsidRDefault="00CE4BB2" w:rsidP="00CE4BB2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BF3F42F" w14:textId="77777777" w:rsidR="00CE4BB2" w:rsidRPr="001D6857" w:rsidRDefault="00CE4BB2" w:rsidP="00CE4BB2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68EB9832" w14:textId="77777777" w:rsidR="00CE4BB2" w:rsidRPr="001D6857" w:rsidRDefault="00CE4BB2" w:rsidP="00CE4BB2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13AB04C" w14:textId="77777777" w:rsidR="00CE4BB2" w:rsidRDefault="00CE4BB2" w:rsidP="00CE4BB2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F0B886B" w14:textId="77777777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5BC1819B" w14:textId="77777777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77BE7712" w14:textId="77777777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2C9EA727" w14:textId="77777777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78459CBC" w14:textId="77777777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4AC9EB2F" w14:textId="77777777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0405684C" w14:textId="77777777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44FBF842" w14:textId="77777777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0A732437" w14:textId="77777777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1D8FA14B" w14:textId="77777777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612E0C15" w14:textId="3D1B1C8F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54237211" w14:textId="6EDBD808" w:rsidR="00CE4BB2" w:rsidRDefault="00CE4BB2" w:rsidP="00CE4BB2"/>
    <w:p w14:paraId="02FB8D4B" w14:textId="07681665" w:rsidR="00CE4BB2" w:rsidRDefault="00CE4BB2" w:rsidP="00CE4BB2"/>
    <w:p w14:paraId="3F2FD13F" w14:textId="287B4355" w:rsidR="00CE4BB2" w:rsidRDefault="00CE4BB2" w:rsidP="00CE4BB2"/>
    <w:p w14:paraId="1BD2DC30" w14:textId="0355DBC8" w:rsidR="00CE4BB2" w:rsidRDefault="00CE4BB2" w:rsidP="00CE4BB2"/>
    <w:p w14:paraId="0FDD3FEE" w14:textId="35EA50BF" w:rsidR="00CE4BB2" w:rsidRDefault="00CE4BB2" w:rsidP="00CE4BB2"/>
    <w:p w14:paraId="79288D92" w14:textId="23CC003E" w:rsidR="00CE4BB2" w:rsidRDefault="00CE4BB2" w:rsidP="00CE4BB2"/>
    <w:p w14:paraId="64321B12" w14:textId="7145657E" w:rsidR="00CE4BB2" w:rsidRDefault="00CE4BB2" w:rsidP="00CE4BB2"/>
    <w:p w14:paraId="0E537874" w14:textId="3340C059" w:rsidR="00CE4BB2" w:rsidRDefault="00CE4BB2" w:rsidP="00CE4BB2"/>
    <w:p w14:paraId="561FF7BD" w14:textId="236FEC99" w:rsidR="00CE4BB2" w:rsidRDefault="00CE4BB2" w:rsidP="00CE4BB2"/>
    <w:p w14:paraId="17D46261" w14:textId="49CEF0F0" w:rsidR="00CE4BB2" w:rsidRDefault="00CE4BB2" w:rsidP="00CE4BB2"/>
    <w:p w14:paraId="22FE0EE4" w14:textId="078E034B" w:rsidR="00CE4BB2" w:rsidRDefault="00CE4BB2" w:rsidP="00CE4BB2"/>
    <w:p w14:paraId="6E210C24" w14:textId="04DBAE41" w:rsidR="00CE4BB2" w:rsidRDefault="00CE4BB2" w:rsidP="00CE4BB2"/>
    <w:p w14:paraId="7AB899C0" w14:textId="16EF460D" w:rsidR="00CE4BB2" w:rsidRDefault="00CE4BB2" w:rsidP="00CE4BB2"/>
    <w:p w14:paraId="745F1864" w14:textId="7F37B2F4" w:rsidR="00CE4BB2" w:rsidRDefault="00CE4BB2" w:rsidP="00CE4BB2"/>
    <w:p w14:paraId="16D939F2" w14:textId="2690C3C5" w:rsidR="00CE4BB2" w:rsidRDefault="00CE4BB2" w:rsidP="00CE4BB2"/>
    <w:p w14:paraId="1AB321A7" w14:textId="651EC946" w:rsidR="00CE4BB2" w:rsidRDefault="00CE4BB2" w:rsidP="00CE4BB2"/>
    <w:p w14:paraId="691C78D0" w14:textId="77777777" w:rsidR="00CE4BB2" w:rsidRPr="00CE4BB2" w:rsidRDefault="00CE4BB2" w:rsidP="00CE4BB2"/>
    <w:p w14:paraId="0726B77D" w14:textId="004DFABA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4A98595B" w14:textId="77777777" w:rsidR="00235ED5" w:rsidRPr="00235ED5" w:rsidRDefault="00235ED5" w:rsidP="00235ED5"/>
    <w:p w14:paraId="05CF29DE" w14:textId="29453416" w:rsidR="00CE4BB2" w:rsidRDefault="00CE4BB2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5EEBF839" w14:textId="77777777" w:rsidR="00993190" w:rsidRPr="00993190" w:rsidRDefault="00993190" w:rsidP="00993190"/>
    <w:p w14:paraId="6E7FAB38" w14:textId="77777777" w:rsidR="00235ED5" w:rsidRDefault="00235ED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15DD98CE" w14:textId="77777777" w:rsidR="00235ED5" w:rsidRDefault="00235ED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</w:p>
    <w:p w14:paraId="681E24CC" w14:textId="43224C80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C468D6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13193A16" w:rsidR="00A45D95" w:rsidRPr="00F268F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106960" w:rsidRPr="00BA227D">
        <w:rPr>
          <w:rFonts w:ascii="Arial" w:hAnsi="Arial" w:cs="Arial"/>
          <w:b/>
          <w:bCs/>
          <w:sz w:val="22"/>
        </w:rPr>
        <w:t>remont</w:t>
      </w:r>
      <w:r w:rsidR="00235ED5">
        <w:rPr>
          <w:rFonts w:ascii="Arial" w:hAnsi="Arial" w:cs="Arial"/>
          <w:b/>
          <w:bCs/>
          <w:sz w:val="22"/>
        </w:rPr>
        <w:t xml:space="preserve"> pomieszczeń</w:t>
      </w:r>
      <w:r w:rsidR="00106960" w:rsidRPr="00BA227D">
        <w:rPr>
          <w:rFonts w:ascii="Arial" w:hAnsi="Arial" w:cs="Arial"/>
          <w:b/>
          <w:bCs/>
          <w:sz w:val="22"/>
        </w:rPr>
        <w:t xml:space="preserve"> </w:t>
      </w:r>
      <w:r w:rsidR="00235ED5">
        <w:rPr>
          <w:rFonts w:ascii="Arial" w:hAnsi="Arial" w:cs="Arial"/>
          <w:b/>
          <w:bCs/>
          <w:sz w:val="22"/>
        </w:rPr>
        <w:t>znajdujących się w Ośrodku „Warszawianka” w Świnoujściu</w:t>
      </w:r>
      <w:r w:rsidR="00106960">
        <w:rPr>
          <w:rFonts w:ascii="Arial" w:hAnsi="Arial" w:cs="Arial"/>
          <w:sz w:val="22"/>
        </w:rPr>
        <w:t xml:space="preserve">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277FD5">
        <w:rPr>
          <w:rFonts w:ascii="Arial" w:hAnsi="Arial" w:cs="Arial"/>
          <w:bCs/>
          <w:i/>
          <w:sz w:val="22"/>
        </w:rPr>
        <w:t>,</w:t>
      </w:r>
      <w:r w:rsidRPr="004E2C4F">
        <w:rPr>
          <w:rFonts w:ascii="Arial" w:hAnsi="Arial" w:cs="Arial"/>
          <w:i/>
          <w:sz w:val="22"/>
        </w:rPr>
        <w:t xml:space="preserve">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8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8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6759287A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</w:t>
      </w:r>
    </w:p>
    <w:p w14:paraId="5D3257D4" w14:textId="77777777" w:rsidR="00A45D95" w:rsidRPr="00C468D6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9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9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20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20"/>
    </w:p>
    <w:p w14:paraId="685453AA" w14:textId="77777777" w:rsidR="00F268F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</w:t>
      </w:r>
    </w:p>
    <w:p w14:paraId="749874D2" w14:textId="77777777" w:rsidR="00F268F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21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22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22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00FDFA52" w:rsidR="00A45D95" w:rsidRPr="00F268F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70812">
        <w:rPr>
          <w:rFonts w:ascii="Arial" w:hAnsi="Arial" w:cs="Arial"/>
          <w:sz w:val="22"/>
        </w:rPr>
        <w:t>Na potrzeby postępowania o udzielenie zamówienia publicznego</w:t>
      </w:r>
      <w:r w:rsidR="00106960">
        <w:rPr>
          <w:rFonts w:ascii="Arial" w:hAnsi="Arial" w:cs="Arial"/>
          <w:sz w:val="22"/>
        </w:rPr>
        <w:t xml:space="preserve"> na </w:t>
      </w:r>
      <w:r w:rsidR="00235ED5" w:rsidRPr="00BA227D">
        <w:rPr>
          <w:rFonts w:ascii="Arial" w:hAnsi="Arial" w:cs="Arial"/>
          <w:b/>
          <w:bCs/>
          <w:sz w:val="22"/>
        </w:rPr>
        <w:t>remont</w:t>
      </w:r>
      <w:r w:rsidR="00235ED5">
        <w:rPr>
          <w:rFonts w:ascii="Arial" w:hAnsi="Arial" w:cs="Arial"/>
          <w:b/>
          <w:bCs/>
          <w:sz w:val="22"/>
        </w:rPr>
        <w:t xml:space="preserve"> pomieszczeń</w:t>
      </w:r>
      <w:r w:rsidR="00235ED5" w:rsidRPr="00BA227D">
        <w:rPr>
          <w:rFonts w:ascii="Arial" w:hAnsi="Arial" w:cs="Arial"/>
          <w:b/>
          <w:bCs/>
          <w:sz w:val="22"/>
        </w:rPr>
        <w:t xml:space="preserve"> </w:t>
      </w:r>
      <w:r w:rsidR="00235ED5">
        <w:rPr>
          <w:rFonts w:ascii="Arial" w:hAnsi="Arial" w:cs="Arial"/>
          <w:b/>
          <w:bCs/>
          <w:sz w:val="22"/>
        </w:rPr>
        <w:t>znajdujących się w Ośrodku „Warszawianka” w Świnoujściu</w:t>
      </w:r>
      <w:r w:rsidR="00F268FC">
        <w:rPr>
          <w:rFonts w:ascii="Arial" w:hAnsi="Arial" w:cs="Arial"/>
          <w:b/>
          <w:bCs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4891008B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</w:t>
      </w:r>
    </w:p>
    <w:p w14:paraId="7336B4D3" w14:textId="183222C3" w:rsidR="00A45D95" w:rsidRPr="00C468D6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 xml:space="preserve">podstawie art. 7 ust. 1 ustawy z dnia 13 kwietnia 2022 r. o szczególnych rozwiązaniach </w:t>
      </w:r>
      <w:r w:rsidR="008E2CC2">
        <w:rPr>
          <w:rFonts w:ascii="Arial" w:hAnsi="Arial" w:cs="Arial"/>
          <w:sz w:val="22"/>
        </w:rPr>
        <w:br/>
      </w:r>
      <w:r w:rsidRPr="00370812">
        <w:rPr>
          <w:rFonts w:ascii="Arial" w:hAnsi="Arial" w:cs="Arial"/>
          <w:sz w:val="22"/>
        </w:rPr>
        <w:t>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23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23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21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1251856C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7749DA28" w:rsidR="00A45D95" w:rsidRPr="00F268FC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35ED5" w:rsidRPr="00BA227D">
        <w:rPr>
          <w:rFonts w:ascii="Arial" w:hAnsi="Arial" w:cs="Arial"/>
          <w:b/>
          <w:bCs/>
          <w:sz w:val="22"/>
        </w:rPr>
        <w:t>remont</w:t>
      </w:r>
      <w:r w:rsidR="00235ED5">
        <w:rPr>
          <w:rFonts w:ascii="Arial" w:hAnsi="Arial" w:cs="Arial"/>
          <w:b/>
          <w:bCs/>
          <w:sz w:val="22"/>
        </w:rPr>
        <w:t xml:space="preserve"> pomieszczeń</w:t>
      </w:r>
      <w:r w:rsidR="00235ED5" w:rsidRPr="00BA227D">
        <w:rPr>
          <w:rFonts w:ascii="Arial" w:hAnsi="Arial" w:cs="Arial"/>
          <w:b/>
          <w:bCs/>
          <w:sz w:val="22"/>
        </w:rPr>
        <w:t xml:space="preserve"> </w:t>
      </w:r>
      <w:r w:rsidR="00235ED5">
        <w:rPr>
          <w:rFonts w:ascii="Arial" w:hAnsi="Arial" w:cs="Arial"/>
          <w:b/>
          <w:bCs/>
          <w:sz w:val="22"/>
        </w:rPr>
        <w:t>znajdujących się w Ośrodku „Warszawianka” w Świnoujściu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69F4C5D1" w14:textId="77777777" w:rsidR="00F268FC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19340C9D" w:rsidR="009A519C" w:rsidRPr="00F268FC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bookmarkStart w:id="24" w:name="_Hlk104188935"/>
      <w:r w:rsidR="00106960">
        <w:rPr>
          <w:rFonts w:ascii="Arial" w:hAnsi="Arial" w:cs="Arial"/>
          <w:b/>
          <w:sz w:val="22"/>
        </w:rPr>
        <w:t xml:space="preserve"> </w:t>
      </w:r>
      <w:bookmarkEnd w:id="24"/>
      <w:r w:rsidR="00235ED5" w:rsidRPr="00BA227D">
        <w:rPr>
          <w:rFonts w:ascii="Arial" w:hAnsi="Arial" w:cs="Arial"/>
          <w:b/>
          <w:bCs/>
          <w:sz w:val="22"/>
        </w:rPr>
        <w:t>remont</w:t>
      </w:r>
      <w:r w:rsidR="00235ED5">
        <w:rPr>
          <w:rFonts w:ascii="Arial" w:hAnsi="Arial" w:cs="Arial"/>
          <w:b/>
          <w:bCs/>
          <w:sz w:val="22"/>
        </w:rPr>
        <w:t xml:space="preserve"> pomieszczeń</w:t>
      </w:r>
      <w:r w:rsidR="00235ED5" w:rsidRPr="00BA227D">
        <w:rPr>
          <w:rFonts w:ascii="Arial" w:hAnsi="Arial" w:cs="Arial"/>
          <w:b/>
          <w:bCs/>
          <w:sz w:val="22"/>
        </w:rPr>
        <w:t xml:space="preserve"> </w:t>
      </w:r>
      <w:r w:rsidR="00235ED5">
        <w:rPr>
          <w:rFonts w:ascii="Arial" w:hAnsi="Arial" w:cs="Arial"/>
          <w:b/>
          <w:bCs/>
          <w:sz w:val="22"/>
        </w:rPr>
        <w:t>znajdujących się w Ośrodku „Warszawianka” w Świnoujściu</w:t>
      </w:r>
      <w:r w:rsidR="00F268FC">
        <w:rPr>
          <w:rFonts w:ascii="Arial" w:hAnsi="Arial" w:cs="Arial"/>
          <w:b/>
          <w:bCs/>
          <w:sz w:val="22"/>
        </w:rPr>
        <w:t xml:space="preserve">,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Sect="00BA227D"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1D9E8072" w:rsidR="000B2AF4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</w:t>
      </w:r>
      <w:r w:rsidR="00235ED5" w:rsidRPr="00BA227D">
        <w:rPr>
          <w:rFonts w:ascii="Arial" w:hAnsi="Arial" w:cs="Arial"/>
          <w:b/>
          <w:bCs/>
          <w:sz w:val="22"/>
        </w:rPr>
        <w:t>remont</w:t>
      </w:r>
      <w:r w:rsidR="00235ED5">
        <w:rPr>
          <w:rFonts w:ascii="Arial" w:hAnsi="Arial" w:cs="Arial"/>
          <w:b/>
          <w:bCs/>
          <w:sz w:val="22"/>
        </w:rPr>
        <w:t xml:space="preserve"> pomieszczeń</w:t>
      </w:r>
      <w:r w:rsidR="00235ED5" w:rsidRPr="00BA227D">
        <w:rPr>
          <w:rFonts w:ascii="Arial" w:hAnsi="Arial" w:cs="Arial"/>
          <w:b/>
          <w:bCs/>
          <w:sz w:val="22"/>
        </w:rPr>
        <w:t xml:space="preserve"> </w:t>
      </w:r>
      <w:r w:rsidR="00235ED5">
        <w:rPr>
          <w:rFonts w:ascii="Arial" w:hAnsi="Arial" w:cs="Arial"/>
          <w:b/>
          <w:bCs/>
          <w:sz w:val="22"/>
        </w:rPr>
        <w:t xml:space="preserve">znajdujących się w Ośrodku „Warszawianka” </w:t>
      </w:r>
      <w:r w:rsidR="00993190">
        <w:rPr>
          <w:rFonts w:ascii="Arial" w:hAnsi="Arial" w:cs="Arial"/>
          <w:b/>
          <w:bCs/>
          <w:sz w:val="22"/>
        </w:rPr>
        <w:br/>
      </w:r>
      <w:r w:rsidR="00235ED5">
        <w:rPr>
          <w:rFonts w:ascii="Arial" w:hAnsi="Arial" w:cs="Arial"/>
          <w:b/>
          <w:bCs/>
          <w:sz w:val="22"/>
        </w:rPr>
        <w:t>w Świnoujściu</w:t>
      </w:r>
      <w:r w:rsidR="000B2AF4">
        <w:rPr>
          <w:rFonts w:ascii="Arial" w:hAnsi="Arial" w:cs="Arial"/>
          <w:b/>
          <w:bCs/>
          <w:sz w:val="22"/>
        </w:rPr>
        <w:t xml:space="preserve">,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2564D078" w:rsidR="005F4A3D" w:rsidRPr="000B2AF4" w:rsidRDefault="000B2AF4" w:rsidP="000D79D7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0B2AF4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0B2AF4">
        <w:rPr>
          <w:rFonts w:ascii="Arial" w:hAnsi="Arial" w:cs="Arial"/>
          <w:sz w:val="22"/>
        </w:rPr>
        <w:t xml:space="preserve">w okresie ostatnich 5 lat przed upływem terminu składania ofert, a jeżeli okres prowadzenia działalności jest krótszy – w tym okresie, wykonałem </w:t>
      </w:r>
      <w:r w:rsidRPr="00CF1936">
        <w:rPr>
          <w:rFonts w:ascii="Arial" w:hAnsi="Arial" w:cs="Arial"/>
          <w:sz w:val="22"/>
        </w:rPr>
        <w:t xml:space="preserve">co najmniej </w:t>
      </w:r>
      <w:r w:rsidR="00993190">
        <w:rPr>
          <w:rFonts w:ascii="Arial" w:hAnsi="Arial" w:cs="Arial"/>
          <w:sz w:val="22"/>
        </w:rPr>
        <w:t>1</w:t>
      </w:r>
      <w:r w:rsidRPr="00CF1936">
        <w:rPr>
          <w:rFonts w:ascii="Arial" w:hAnsi="Arial" w:cs="Arial"/>
          <w:sz w:val="22"/>
        </w:rPr>
        <w:t xml:space="preserve"> rob</w:t>
      </w:r>
      <w:r w:rsidR="00CF1936">
        <w:rPr>
          <w:rFonts w:ascii="Arial" w:hAnsi="Arial" w:cs="Arial"/>
          <w:sz w:val="22"/>
        </w:rPr>
        <w:t>o</w:t>
      </w:r>
      <w:r w:rsidR="00CF1936" w:rsidRPr="00CF1936">
        <w:rPr>
          <w:rFonts w:ascii="Arial" w:hAnsi="Arial" w:cs="Arial"/>
          <w:sz w:val="22"/>
        </w:rPr>
        <w:t>t</w:t>
      </w:r>
      <w:r w:rsidR="00993190">
        <w:rPr>
          <w:rFonts w:ascii="Arial" w:hAnsi="Arial" w:cs="Arial"/>
          <w:sz w:val="22"/>
        </w:rPr>
        <w:t>ę</w:t>
      </w:r>
      <w:r w:rsidRPr="00CF1936">
        <w:rPr>
          <w:rFonts w:ascii="Arial" w:hAnsi="Arial" w:cs="Arial"/>
          <w:sz w:val="22"/>
        </w:rPr>
        <w:t xml:space="preserve"> budowlan</w:t>
      </w:r>
      <w:r w:rsidR="00993190">
        <w:rPr>
          <w:rFonts w:ascii="Arial" w:hAnsi="Arial" w:cs="Arial"/>
          <w:sz w:val="22"/>
        </w:rPr>
        <w:t>ą</w:t>
      </w:r>
      <w:r w:rsidRPr="00CF1936">
        <w:rPr>
          <w:rFonts w:ascii="Arial" w:hAnsi="Arial" w:cs="Arial"/>
          <w:sz w:val="22"/>
        </w:rPr>
        <w:t xml:space="preserve"> polegając</w:t>
      </w:r>
      <w:r w:rsidR="00993190">
        <w:rPr>
          <w:rFonts w:ascii="Arial" w:hAnsi="Arial" w:cs="Arial"/>
          <w:sz w:val="22"/>
        </w:rPr>
        <w:t>ą</w:t>
      </w:r>
      <w:r w:rsidRPr="00CF1936">
        <w:rPr>
          <w:rFonts w:ascii="Arial" w:hAnsi="Arial" w:cs="Arial"/>
          <w:sz w:val="22"/>
        </w:rPr>
        <w:t xml:space="preserve"> na </w:t>
      </w:r>
      <w:r w:rsidR="00106960" w:rsidRPr="00CF1936">
        <w:rPr>
          <w:rFonts w:ascii="Arial" w:hAnsi="Arial" w:cs="Arial"/>
          <w:sz w:val="22"/>
        </w:rPr>
        <w:t>przebudowie/remoncie budynku</w:t>
      </w:r>
      <w:r w:rsidRPr="00CF1936">
        <w:rPr>
          <w:rFonts w:ascii="Arial" w:hAnsi="Arial" w:cs="Arial"/>
          <w:sz w:val="22"/>
        </w:rPr>
        <w:t xml:space="preserve"> o wartości nie mniejszej niż </w:t>
      </w:r>
      <w:r w:rsidR="00993190">
        <w:rPr>
          <w:rFonts w:ascii="Arial" w:hAnsi="Arial" w:cs="Arial"/>
          <w:sz w:val="22"/>
        </w:rPr>
        <w:br/>
      </w:r>
      <w:r w:rsidR="00235ED5" w:rsidRPr="00CF1936">
        <w:rPr>
          <w:rFonts w:ascii="Arial" w:hAnsi="Arial" w:cs="Arial"/>
          <w:sz w:val="22"/>
        </w:rPr>
        <w:t>1</w:t>
      </w:r>
      <w:r w:rsidR="00106960" w:rsidRPr="00CF1936">
        <w:rPr>
          <w:rFonts w:ascii="Arial" w:hAnsi="Arial" w:cs="Arial"/>
          <w:sz w:val="22"/>
        </w:rPr>
        <w:t xml:space="preserve">00 </w:t>
      </w:r>
      <w:r w:rsidRPr="00CF1936">
        <w:rPr>
          <w:rFonts w:ascii="Arial" w:hAnsi="Arial" w:cs="Arial"/>
          <w:sz w:val="22"/>
        </w:rPr>
        <w:t>000,00 zł b</w:t>
      </w:r>
      <w:r w:rsidR="00993190">
        <w:rPr>
          <w:rFonts w:ascii="Arial" w:hAnsi="Arial" w:cs="Arial"/>
          <w:sz w:val="22"/>
        </w:rPr>
        <w:t>r</w:t>
      </w:r>
      <w:r w:rsidRPr="00CF1936">
        <w:rPr>
          <w:rFonts w:ascii="Arial" w:hAnsi="Arial" w:cs="Arial"/>
          <w:sz w:val="22"/>
        </w:rPr>
        <w:t>utto</w:t>
      </w:r>
      <w:r w:rsidR="00CF1936">
        <w:rPr>
          <w:rFonts w:ascii="Arial" w:hAnsi="Arial" w:cs="Arial"/>
          <w:sz w:val="22"/>
        </w:rPr>
        <w:t xml:space="preserve"> -</w:t>
      </w:r>
      <w:r w:rsidR="00235ED5">
        <w:rPr>
          <w:rFonts w:ascii="Arial" w:hAnsi="Arial" w:cs="Arial"/>
          <w:sz w:val="22"/>
        </w:rPr>
        <w:t xml:space="preserve"> dla każdego zadania</w:t>
      </w:r>
      <w:r>
        <w:rPr>
          <w:rFonts w:ascii="Arial" w:hAnsi="Arial" w:cs="Arial"/>
          <w:sz w:val="22"/>
        </w:rPr>
        <w:t>:</w:t>
      </w:r>
    </w:p>
    <w:p w14:paraId="23B01D04" w14:textId="77777777" w:rsidR="000B2AF4" w:rsidRPr="00F6083A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39"/>
        <w:gridCol w:w="2833"/>
        <w:gridCol w:w="1844"/>
        <w:gridCol w:w="3119"/>
        <w:gridCol w:w="2709"/>
      </w:tblGrid>
      <w:tr w:rsidR="00106960" w:rsidRPr="00F02D52" w14:paraId="0A06D2C1" w14:textId="77777777" w:rsidTr="00CF1936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CF193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Podmiot na rzecz którego roboty zostały wykonane (</w:t>
            </w:r>
            <w:r w:rsidR="00BD784D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nazwa </w:t>
            </w:r>
            <w:r w:rsidR="000D79D7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br/>
            </w:r>
            <w:r w:rsidR="00BD784D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i </w:t>
            </w: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adres)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CF193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Rodzaj robót</w:t>
            </w:r>
            <w:r w:rsidR="00A45D95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(należy opisać </w:t>
            </w:r>
            <w:r w:rsidR="00106960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br/>
            </w:r>
            <w:r w:rsidR="00A45D95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 sposób umożliwiający Zamawiającemu ocenę spełniania warunku)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CF193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Data wykonania robót (dzień – miesiąc – rok)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CF1936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Miejsce wykonania robót (adres)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CF1936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robót</w:t>
            </w:r>
            <w:r w:rsidR="000D79D7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106960"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budowlanych</w:t>
            </w:r>
          </w:p>
          <w:p w14:paraId="6327D442" w14:textId="27423CAF" w:rsidR="000D79D7" w:rsidRPr="00CF1936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(wartość umowy)</w:t>
            </w:r>
          </w:p>
        </w:tc>
      </w:tr>
      <w:tr w:rsidR="00106960" w:rsidRPr="00F02D52" w14:paraId="67A43B2B" w14:textId="77777777" w:rsidTr="00CF1936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2FBA13DC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F02D52" w14:paraId="704BA38B" w14:textId="77777777" w:rsidTr="00CF1936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F02D52" w14:paraId="30021813" w14:textId="77777777" w:rsidTr="00CF1936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CF1936">
          <w:pgSz w:w="16838" w:h="11906" w:orient="landscape"/>
          <w:pgMar w:top="1277" w:right="1046" w:bottom="1075" w:left="948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CF1936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6838" w:h="11906" w:orient="landscape"/>
          <w:pgMar w:top="1644" w:right="1531" w:bottom="1644" w:left="1474" w:header="709" w:footer="709" w:gutter="0"/>
          <w:cols w:space="708"/>
          <w:docGrid w:linePitch="360"/>
        </w:sectPr>
      </w:pPr>
    </w:p>
    <w:p w14:paraId="5FE347FA" w14:textId="0FE24E5E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Załącznik nr </w:t>
      </w:r>
      <w:r w:rsidR="00A75AA1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2C290CBB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</w:t>
      </w:r>
      <w:r w:rsidR="00A75AA1">
        <w:rPr>
          <w:rFonts w:ascii="Arial" w:hAnsi="Arial" w:cs="Arial"/>
          <w:b/>
          <w:sz w:val="22"/>
        </w:rPr>
        <w:t>Y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5147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684C" w14:textId="77777777" w:rsidR="009E41B3" w:rsidRDefault="009E41B3">
      <w:pPr>
        <w:spacing w:after="0" w:line="240" w:lineRule="auto"/>
      </w:pPr>
      <w:r>
        <w:separator/>
      </w:r>
    </w:p>
  </w:endnote>
  <w:endnote w:type="continuationSeparator" w:id="0">
    <w:p w14:paraId="5019F307" w14:textId="77777777" w:rsidR="009E41B3" w:rsidRDefault="009E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BE7744" w:rsidRDefault="00BE7744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BE7744" w:rsidRPr="00096EBD" w:rsidRDefault="00BE7744" w:rsidP="00096EBD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5834D6FE" w:rsidR="00BE7744" w:rsidRPr="004F288A" w:rsidRDefault="00BE7744">
        <w:pPr>
          <w:pStyle w:val="Stopka"/>
          <w:jc w:val="right"/>
          <w:rPr>
            <w:rFonts w:ascii="Arial" w:hAnsi="Arial" w:cs="Arial"/>
          </w:rPr>
        </w:pPr>
        <w:r w:rsidRPr="003A15CD">
          <w:rPr>
            <w:rFonts w:ascii="Arial" w:hAnsi="Arial" w:cs="Arial"/>
          </w:rPr>
          <w:t>Numer referencyjny:</w:t>
        </w:r>
        <w:r w:rsidR="003A15CD" w:rsidRPr="003A15CD">
          <w:rPr>
            <w:rFonts w:ascii="Arial" w:hAnsi="Arial" w:cs="Arial"/>
          </w:rPr>
          <w:t xml:space="preserve"> </w:t>
        </w:r>
        <w:r w:rsidR="003A15CD" w:rsidRPr="00B5191A">
          <w:rPr>
            <w:rFonts w:ascii="Arial" w:hAnsi="Arial" w:cs="Arial"/>
            <w:color w:val="2C363A"/>
            <w:shd w:val="clear" w:color="auto" w:fill="FFFFFF"/>
          </w:rPr>
          <w:t>BZzp.261.</w:t>
        </w:r>
        <w:r w:rsidR="004F4AA6" w:rsidRPr="00B5191A">
          <w:rPr>
            <w:rFonts w:ascii="Arial" w:hAnsi="Arial" w:cs="Arial"/>
            <w:color w:val="2C363A"/>
            <w:shd w:val="clear" w:color="auto" w:fill="FFFFFF"/>
          </w:rPr>
          <w:t>9</w:t>
        </w:r>
        <w:r w:rsidR="00B5191A">
          <w:rPr>
            <w:rFonts w:ascii="Arial" w:hAnsi="Arial" w:cs="Arial"/>
            <w:color w:val="2C363A"/>
            <w:shd w:val="clear" w:color="auto" w:fill="FFFFFF"/>
          </w:rPr>
          <w:t>9</w:t>
        </w:r>
        <w:r w:rsidR="003A15CD" w:rsidRPr="00B5191A">
          <w:rPr>
            <w:rFonts w:ascii="Arial" w:hAnsi="Arial" w:cs="Arial"/>
            <w:color w:val="2C363A"/>
            <w:shd w:val="clear" w:color="auto" w:fill="FFFFFF"/>
          </w:rPr>
          <w:t>.2023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BE7744" w:rsidRPr="00A83A3B" w:rsidRDefault="00BE7744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BE7744" w:rsidRDefault="00BE7744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8B11D74" w:rsidR="00BE7744" w:rsidRPr="00DB471F" w:rsidRDefault="00BE7744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2F46" w14:textId="77777777" w:rsidR="00CE4BB2" w:rsidRDefault="00CE4BB2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249775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6A702E9" w14:textId="77777777" w:rsidR="00CE4BB2" w:rsidRPr="00DB471F" w:rsidRDefault="00CE4BB2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50275460" w14:textId="77777777" w:rsidR="00CE4BB2" w:rsidRPr="00096EBD" w:rsidRDefault="00CE4BB2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88F" w14:textId="77777777" w:rsidR="00CE4BB2" w:rsidRDefault="00CE4BB2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C56A" w14:textId="77777777" w:rsidR="009E41B3" w:rsidRDefault="009E41B3">
      <w:pPr>
        <w:spacing w:after="0" w:line="240" w:lineRule="auto"/>
      </w:pPr>
      <w:r>
        <w:separator/>
      </w:r>
    </w:p>
  </w:footnote>
  <w:footnote w:type="continuationSeparator" w:id="0">
    <w:p w14:paraId="65EB8893" w14:textId="77777777" w:rsidR="009E41B3" w:rsidRDefault="009E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BE7744" w:rsidRPr="00C91402" w:rsidRDefault="00BE7744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4853" w14:textId="77777777" w:rsidR="00CE4BB2" w:rsidRDefault="00CE4BB2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C7CF" w14:textId="77777777" w:rsidR="00CE4BB2" w:rsidRDefault="00CE4BB2" w:rsidP="00BB2948">
    <w:pPr>
      <w:pStyle w:val="Nagwek"/>
      <w:ind w:left="0" w:firstLine="0"/>
    </w:pPr>
  </w:p>
  <w:p w14:paraId="6B8533B8" w14:textId="77777777" w:rsidR="00CE4BB2" w:rsidRPr="00BB2948" w:rsidRDefault="00CE4BB2" w:rsidP="00BB2948">
    <w:pPr>
      <w:pStyle w:val="Nagwek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F1AF" w14:textId="77777777" w:rsidR="00CE4BB2" w:rsidRDefault="00CE4BB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6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9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10801C1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2480227">
    <w:abstractNumId w:val="8"/>
  </w:num>
  <w:num w:numId="2" w16cid:durableId="144906288">
    <w:abstractNumId w:val="24"/>
  </w:num>
  <w:num w:numId="3" w16cid:durableId="5640995">
    <w:abstractNumId w:val="5"/>
  </w:num>
  <w:num w:numId="4" w16cid:durableId="1036387384">
    <w:abstractNumId w:val="11"/>
  </w:num>
  <w:num w:numId="5" w16cid:durableId="1450735578">
    <w:abstractNumId w:val="27"/>
  </w:num>
  <w:num w:numId="6" w16cid:durableId="1769736460">
    <w:abstractNumId w:val="0"/>
  </w:num>
  <w:num w:numId="7" w16cid:durableId="827020150">
    <w:abstractNumId w:val="6"/>
  </w:num>
  <w:num w:numId="8" w16cid:durableId="1666283728">
    <w:abstractNumId w:val="14"/>
  </w:num>
  <w:num w:numId="9" w16cid:durableId="2008702626">
    <w:abstractNumId w:val="13"/>
  </w:num>
  <w:num w:numId="10" w16cid:durableId="1986084396">
    <w:abstractNumId w:val="19"/>
  </w:num>
  <w:num w:numId="11" w16cid:durableId="889224804">
    <w:abstractNumId w:val="3"/>
  </w:num>
  <w:num w:numId="12" w16cid:durableId="1449008373">
    <w:abstractNumId w:val="26"/>
  </w:num>
  <w:num w:numId="13" w16cid:durableId="652610666">
    <w:abstractNumId w:val="9"/>
  </w:num>
  <w:num w:numId="14" w16cid:durableId="1868761435">
    <w:abstractNumId w:val="16"/>
  </w:num>
  <w:num w:numId="15" w16cid:durableId="911081745">
    <w:abstractNumId w:val="23"/>
  </w:num>
  <w:num w:numId="16" w16cid:durableId="1251428275">
    <w:abstractNumId w:val="28"/>
  </w:num>
  <w:num w:numId="17" w16cid:durableId="823202812">
    <w:abstractNumId w:val="4"/>
  </w:num>
  <w:num w:numId="18" w16cid:durableId="1221132890">
    <w:abstractNumId w:val="10"/>
  </w:num>
  <w:num w:numId="19" w16cid:durableId="260458749">
    <w:abstractNumId w:val="18"/>
  </w:num>
  <w:num w:numId="20" w16cid:durableId="1616209352">
    <w:abstractNumId w:val="7"/>
  </w:num>
  <w:num w:numId="21" w16cid:durableId="2013683575">
    <w:abstractNumId w:val="25"/>
  </w:num>
  <w:num w:numId="22" w16cid:durableId="1531214381">
    <w:abstractNumId w:val="17"/>
  </w:num>
  <w:num w:numId="23" w16cid:durableId="1656105176">
    <w:abstractNumId w:val="30"/>
  </w:num>
  <w:num w:numId="24" w16cid:durableId="892620924">
    <w:abstractNumId w:val="32"/>
  </w:num>
  <w:num w:numId="25" w16cid:durableId="1642995971">
    <w:abstractNumId w:val="1"/>
  </w:num>
  <w:num w:numId="26" w16cid:durableId="456224750">
    <w:abstractNumId w:val="36"/>
  </w:num>
  <w:num w:numId="27" w16cid:durableId="1524977406">
    <w:abstractNumId w:val="31"/>
  </w:num>
  <w:num w:numId="28" w16cid:durableId="1201285415">
    <w:abstractNumId w:val="29"/>
  </w:num>
  <w:num w:numId="29" w16cid:durableId="312107227">
    <w:abstractNumId w:val="21"/>
  </w:num>
  <w:num w:numId="30" w16cid:durableId="7766827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40912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33203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0176606">
    <w:abstractNumId w:val="2"/>
  </w:num>
  <w:num w:numId="34" w16cid:durableId="2030139977">
    <w:abstractNumId w:val="22"/>
  </w:num>
  <w:num w:numId="35" w16cid:durableId="1192182083">
    <w:abstractNumId w:val="12"/>
  </w:num>
  <w:num w:numId="36" w16cid:durableId="2043632008">
    <w:abstractNumId w:val="34"/>
  </w:num>
  <w:num w:numId="37" w16cid:durableId="424569486">
    <w:abstractNumId w:val="15"/>
  </w:num>
  <w:num w:numId="38" w16cid:durableId="1824155454">
    <w:abstractNumId w:val="3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iewicz Jakub">
    <w15:presenceInfo w15:providerId="AD" w15:userId="S::Jakub.Markiewicz@rars.gov.pl::1ddf281d-dcf1-47c0-91fd-f5b274bed397"/>
  </w15:person>
  <w15:person w15:author="Leja Emilia">
    <w15:presenceInfo w15:providerId="AD" w15:userId="S::Emilia.Leja@rars.gov.pl::386d6dbe-9084-48b7-887e-3b2f01eb71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B4DEA"/>
    <w:rsid w:val="000C5256"/>
    <w:rsid w:val="000C7168"/>
    <w:rsid w:val="000D29FC"/>
    <w:rsid w:val="000D79D7"/>
    <w:rsid w:val="000E3E7B"/>
    <w:rsid w:val="000E7550"/>
    <w:rsid w:val="000F16FD"/>
    <w:rsid w:val="000F204D"/>
    <w:rsid w:val="000F2AD6"/>
    <w:rsid w:val="000F6ED1"/>
    <w:rsid w:val="00106960"/>
    <w:rsid w:val="001074D6"/>
    <w:rsid w:val="00110810"/>
    <w:rsid w:val="00111858"/>
    <w:rsid w:val="00121236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5ED5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6BA9"/>
    <w:rsid w:val="0027745F"/>
    <w:rsid w:val="00277E93"/>
    <w:rsid w:val="00277FD5"/>
    <w:rsid w:val="00282F8E"/>
    <w:rsid w:val="002864D8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07A8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4787"/>
    <w:rsid w:val="003A4CB9"/>
    <w:rsid w:val="003B4F09"/>
    <w:rsid w:val="003B4F7A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4F77B2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41C6"/>
    <w:rsid w:val="006460D2"/>
    <w:rsid w:val="006461B1"/>
    <w:rsid w:val="00647581"/>
    <w:rsid w:val="00647AB7"/>
    <w:rsid w:val="00650B75"/>
    <w:rsid w:val="00650F43"/>
    <w:rsid w:val="00652658"/>
    <w:rsid w:val="00654EB1"/>
    <w:rsid w:val="00656523"/>
    <w:rsid w:val="00657D98"/>
    <w:rsid w:val="00657E84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A7330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4CF0"/>
    <w:rsid w:val="00807570"/>
    <w:rsid w:val="008143BD"/>
    <w:rsid w:val="008144B3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1CCC"/>
    <w:rsid w:val="008837A1"/>
    <w:rsid w:val="00885B0B"/>
    <w:rsid w:val="00886163"/>
    <w:rsid w:val="00890E4C"/>
    <w:rsid w:val="0089114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5075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3190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51D8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166"/>
    <w:rsid w:val="00A6583E"/>
    <w:rsid w:val="00A65927"/>
    <w:rsid w:val="00A66D0A"/>
    <w:rsid w:val="00A73997"/>
    <w:rsid w:val="00A7431D"/>
    <w:rsid w:val="00A743C3"/>
    <w:rsid w:val="00A75A6A"/>
    <w:rsid w:val="00A75AA1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0E77"/>
    <w:rsid w:val="00B2129C"/>
    <w:rsid w:val="00B22189"/>
    <w:rsid w:val="00B22E90"/>
    <w:rsid w:val="00B23C3F"/>
    <w:rsid w:val="00B2549D"/>
    <w:rsid w:val="00B26366"/>
    <w:rsid w:val="00B26A43"/>
    <w:rsid w:val="00B313AF"/>
    <w:rsid w:val="00B32216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91A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86F43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6CC4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1A0E"/>
    <w:rsid w:val="00CE44D5"/>
    <w:rsid w:val="00CE4BB2"/>
    <w:rsid w:val="00CE590D"/>
    <w:rsid w:val="00CE7053"/>
    <w:rsid w:val="00CF08A1"/>
    <w:rsid w:val="00CF1936"/>
    <w:rsid w:val="00CF5D48"/>
    <w:rsid w:val="00CF61E6"/>
    <w:rsid w:val="00D0121A"/>
    <w:rsid w:val="00D021E9"/>
    <w:rsid w:val="00D04584"/>
    <w:rsid w:val="00D04EE8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67EB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3DDE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34B2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2C0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9" Type="http://schemas.openxmlformats.org/officeDocument/2006/relationships/fontTable" Target="fontTable.xml"/><Relationship Id="rId21" Type="http://schemas.openxmlformats.org/officeDocument/2006/relationships/header" Target="header4.xm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header" Target="header1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36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footer" Target="footer10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8944</Words>
  <Characters>53665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62485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Markiewicz Jakub</cp:lastModifiedBy>
  <cp:revision>3</cp:revision>
  <cp:lastPrinted>2023-08-24T11:20:00Z</cp:lastPrinted>
  <dcterms:created xsi:type="dcterms:W3CDTF">2023-08-24T11:20:00Z</dcterms:created>
  <dcterms:modified xsi:type="dcterms:W3CDTF">2023-08-24T11:20:00Z</dcterms:modified>
</cp:coreProperties>
</file>