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D8C1" w14:textId="7568DAAE" w:rsidR="00AA5248" w:rsidRDefault="00AA5248" w:rsidP="00AA5248">
      <w:pPr>
        <w:pStyle w:val="Nagwek"/>
        <w:spacing w:line="288" w:lineRule="auto"/>
        <w:rPr>
          <w:ins w:id="0" w:author="Aleksandra Alex" w:date="2022-09-02T12:10:00Z"/>
          <w:rFonts w:asciiTheme="majorHAnsi" w:hAnsiTheme="majorHAnsi" w:cstheme="majorHAnsi"/>
          <w:sz w:val="24"/>
          <w:szCs w:val="24"/>
        </w:rPr>
      </w:pPr>
      <w:ins w:id="1" w:author="Aleksandra Alex" w:date="2022-09-02T12:10:00Z">
        <w:r w:rsidRPr="00AA5248">
          <w:rPr>
            <w:rFonts w:asciiTheme="majorHAnsi" w:hAnsiTheme="majorHAnsi" w:cstheme="majorHAnsi"/>
            <w:sz w:val="24"/>
            <w:szCs w:val="24"/>
          </w:rPr>
          <w:t>Zmiana §6 ust 1, §6 ust.</w:t>
        </w:r>
        <w:r w:rsidR="00FF2B6D">
          <w:rPr>
            <w:rFonts w:asciiTheme="majorHAnsi" w:hAnsiTheme="majorHAnsi" w:cstheme="majorHAnsi"/>
            <w:sz w:val="24"/>
            <w:szCs w:val="24"/>
          </w:rPr>
          <w:t xml:space="preserve"> 4</w:t>
        </w:r>
      </w:ins>
    </w:p>
    <w:p w14:paraId="12B95428" w14:textId="05F02FA7" w:rsidR="007C34FD"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w:t>
      </w:r>
      <w:r w:rsidR="000D0461">
        <w:rPr>
          <w:rFonts w:asciiTheme="majorHAnsi" w:hAnsiTheme="majorHAnsi" w:cstheme="majorHAnsi"/>
          <w:sz w:val="24"/>
          <w:szCs w:val="24"/>
        </w:rPr>
        <w:t xml:space="preserve"> – II część zamówienia</w:t>
      </w:r>
    </w:p>
    <w:p w14:paraId="3ACF6FDE" w14:textId="693DE2BC" w:rsidR="00443036" w:rsidRPr="00D34CFE" w:rsidRDefault="007C34FD" w:rsidP="006376E3">
      <w:pPr>
        <w:pStyle w:val="Nagwek"/>
        <w:spacing w:line="288" w:lineRule="auto"/>
        <w:jc w:val="right"/>
        <w:rPr>
          <w:rFonts w:asciiTheme="majorHAnsi" w:hAnsiTheme="majorHAnsi" w:cstheme="majorHAnsi"/>
          <w:sz w:val="24"/>
          <w:szCs w:val="24"/>
        </w:rPr>
      </w:pPr>
      <w:r>
        <w:rPr>
          <w:rFonts w:asciiTheme="majorHAnsi" w:hAnsiTheme="majorHAnsi" w:cstheme="majorHAnsi"/>
          <w:sz w:val="24"/>
          <w:szCs w:val="24"/>
        </w:rPr>
        <w:t>(</w:t>
      </w:r>
      <w:r w:rsidR="000D0461">
        <w:rPr>
          <w:rFonts w:asciiTheme="majorHAnsi" w:hAnsiTheme="majorHAnsi" w:cstheme="majorHAnsi"/>
          <w:sz w:val="24"/>
          <w:szCs w:val="24"/>
        </w:rPr>
        <w:t>wg cen konkurencyjnych</w:t>
      </w:r>
      <w:r>
        <w:rPr>
          <w:rFonts w:asciiTheme="majorHAnsi" w:hAnsiTheme="majorHAnsi" w:cstheme="majorHAnsi"/>
          <w:sz w:val="24"/>
          <w:szCs w:val="24"/>
        </w:rPr>
        <w:t>)</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19BA3960"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 xml:space="preserve">(rozliczenie wg </w:t>
      </w:r>
      <w:r w:rsidR="006376E3">
        <w:rPr>
          <w:rFonts w:asciiTheme="majorHAnsi" w:hAnsiTheme="majorHAnsi" w:cstheme="majorHAnsi"/>
          <w:sz w:val="24"/>
          <w:szCs w:val="24"/>
        </w:rPr>
        <w:t>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2" w:name="_Hlk44405728"/>
      <w:r w:rsidRPr="00D34CFE">
        <w:rPr>
          <w:rFonts w:asciiTheme="majorHAnsi" w:hAnsiTheme="majorHAnsi" w:cstheme="majorHAnsi"/>
          <w:b/>
          <w:bCs/>
          <w:sz w:val="24"/>
          <w:szCs w:val="24"/>
        </w:rPr>
        <w:t>§ 1</w:t>
      </w:r>
      <w:bookmarkEnd w:id="2"/>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1FFB466B"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ED4D1A">
        <w:rPr>
          <w:rFonts w:asciiTheme="majorHAnsi" w:hAnsiTheme="majorHAnsi" w:cstheme="majorHAnsi"/>
          <w:sz w:val="24"/>
          <w:szCs w:val="24"/>
          <w:lang w:val="pl-PL"/>
        </w:rPr>
        <w:t xml:space="preserve"> </w:t>
      </w:r>
      <w:r w:rsidR="005A4582">
        <w:rPr>
          <w:rFonts w:asciiTheme="majorHAnsi" w:hAnsiTheme="majorHAnsi" w:cstheme="majorHAnsi"/>
          <w:sz w:val="24"/>
          <w:szCs w:val="24"/>
          <w:lang w:val="pl-PL"/>
        </w:rPr>
        <w:t>6 020 036</w:t>
      </w:r>
      <w:r w:rsidR="00ED4D1A" w:rsidRPr="00ED4D1A">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03B1C6A1"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00CE38CE">
        <w:rPr>
          <w:rFonts w:asciiTheme="majorHAnsi" w:eastAsia="Calibri" w:hAnsiTheme="majorHAnsi" w:cstheme="majorHAnsi"/>
          <w:sz w:val="24"/>
          <w:szCs w:val="24"/>
          <w:lang w:eastAsia="pl-PL"/>
        </w:rPr>
        <w:t>B</w:t>
      </w:r>
      <w:r w:rsidRPr="007D1639">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3"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74A2052C" w14:textId="153DDC90"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obniżenia ilości paliwa gazowego, przy czym minimalna wielkość wynosi </w:t>
      </w:r>
      <w:r w:rsidR="00CF0873">
        <w:rPr>
          <w:rFonts w:asciiTheme="majorHAnsi" w:eastAsia="Calibri" w:hAnsiTheme="majorHAnsi" w:cstheme="majorHAnsi"/>
          <w:sz w:val="24"/>
          <w:szCs w:val="24"/>
          <w:lang w:val="pl-PL" w:eastAsia="pl-PL"/>
        </w:rPr>
        <w:t>85</w:t>
      </w:r>
      <w:r w:rsidRPr="00D67ED3">
        <w:rPr>
          <w:rFonts w:asciiTheme="majorHAnsi" w:eastAsia="Calibri" w:hAnsiTheme="majorHAnsi" w:cstheme="majorHAnsi"/>
          <w:sz w:val="24"/>
          <w:szCs w:val="24"/>
          <w:lang w:eastAsia="pl-PL"/>
        </w:rPr>
        <w:t xml:space="preserve">% wielkości zamówienia wskazanego w ust. </w:t>
      </w:r>
      <w:r>
        <w:rPr>
          <w:rFonts w:asciiTheme="majorHAnsi" w:eastAsia="Calibri" w:hAnsiTheme="majorHAnsi" w:cstheme="majorHAnsi"/>
          <w:sz w:val="24"/>
          <w:szCs w:val="24"/>
          <w:lang w:val="pl-PL" w:eastAsia="pl-PL"/>
        </w:rPr>
        <w:t>1</w:t>
      </w:r>
      <w:r w:rsidRPr="00D67ED3">
        <w:rPr>
          <w:rFonts w:asciiTheme="majorHAnsi" w:eastAsia="Calibri" w:hAnsiTheme="majorHAnsi" w:cstheme="majorHAnsi"/>
          <w:sz w:val="24"/>
          <w:szCs w:val="24"/>
          <w:lang w:eastAsia="pl-PL"/>
        </w:rPr>
        <w:t xml:space="preserve"> powyżej.  </w:t>
      </w:r>
      <w:r w:rsidR="007F196E" w:rsidRPr="007F196E">
        <w:rPr>
          <w:rFonts w:asciiTheme="majorHAnsi" w:eastAsia="Calibri" w:hAnsiTheme="majorHAnsi" w:cstheme="majorHAnsi"/>
          <w:sz w:val="24"/>
          <w:szCs w:val="24"/>
          <w:lang w:val="pl-PL" w:eastAsia="pl-PL"/>
        </w:rPr>
        <w:t>Zmiana pozostaje bez wpływu na cenę ofertową.</w:t>
      </w:r>
      <w:r w:rsidR="007F196E">
        <w:rPr>
          <w:rFonts w:asciiTheme="majorHAnsi" w:eastAsia="Calibri" w:hAnsiTheme="majorHAnsi" w:cstheme="majorHAnsi"/>
          <w:sz w:val="24"/>
          <w:szCs w:val="24"/>
          <w:lang w:val="pl-PL" w:eastAsia="pl-PL"/>
        </w:rPr>
        <w:t xml:space="preserve"> </w:t>
      </w:r>
      <w:r w:rsidRPr="00D67ED3">
        <w:rPr>
          <w:rFonts w:asciiTheme="majorHAnsi" w:eastAsia="Calibri" w:hAnsiTheme="majorHAnsi" w:cstheme="majorHAnsi"/>
          <w:sz w:val="24"/>
          <w:szCs w:val="24"/>
          <w:lang w:eastAsia="pl-PL"/>
        </w:rPr>
        <w:t>Zmiana odbywa się automatycznie i nie wymaga  złożenia przez Zamawiającego oświadczenia woli,</w:t>
      </w:r>
    </w:p>
    <w:p w14:paraId="06AD57A8" w14:textId="09D17317" w:rsidR="00D67ED3" w:rsidRPr="00D67ED3" w:rsidRDefault="00D67ED3" w:rsidP="006376E3">
      <w:pPr>
        <w:pStyle w:val="Akapitzlist"/>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lastRenderedPageBreak/>
        <w:t>zmiany grupy taryfowej, zgodnie z zasadami określonymi w taryfach zatwierdzonych przez Prezesa Urzędu Regulacji Energetyki. Zmiana odbywa się automatycznie i nie wymaga  złożenia przez zamawiającego oświadczenia woli,</w:t>
      </w:r>
    </w:p>
    <w:p w14:paraId="43088672" w14:textId="311EF36A" w:rsidR="00D67ED3" w:rsidRDefault="00D67ED3" w:rsidP="006376E3">
      <w:pPr>
        <w:numPr>
          <w:ilvl w:val="1"/>
          <w:numId w:val="32"/>
        </w:numPr>
        <w:suppressAutoHyphens w:val="0"/>
        <w:spacing w:after="0" w:line="288" w:lineRule="auto"/>
        <w:ind w:left="1134" w:hanging="567"/>
        <w:jc w:val="both"/>
        <w:rPr>
          <w:rFonts w:asciiTheme="majorHAnsi" w:eastAsia="Calibri" w:hAnsiTheme="majorHAnsi" w:cstheme="majorHAnsi"/>
          <w:sz w:val="24"/>
          <w:szCs w:val="24"/>
          <w:lang w:eastAsia="pl-PL"/>
        </w:rPr>
      </w:pPr>
      <w:r w:rsidRPr="00D67ED3">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(zgodnie z jego przeznaczeniem). </w:t>
      </w:r>
      <w:r w:rsidR="007F196E" w:rsidRPr="007F196E">
        <w:rPr>
          <w:rFonts w:asciiTheme="majorHAnsi" w:eastAsia="Calibri" w:hAnsiTheme="majorHAnsi" w:cstheme="majorHAnsi"/>
          <w:sz w:val="24"/>
          <w:szCs w:val="24"/>
          <w:lang w:eastAsia="pl-PL"/>
        </w:rPr>
        <w:t>Zmiana pozostaje bez wpływu na cenę ofertową.</w:t>
      </w:r>
      <w:r w:rsidR="007F196E">
        <w:rPr>
          <w:rFonts w:asciiTheme="majorHAnsi" w:eastAsia="Calibri" w:hAnsiTheme="majorHAnsi" w:cstheme="majorHAnsi"/>
          <w:sz w:val="24"/>
          <w:szCs w:val="24"/>
          <w:lang w:eastAsia="pl-PL"/>
        </w:rPr>
        <w:t xml:space="preserve"> Zmiana pozostaje bez wpływu na cenę ofertową. </w:t>
      </w:r>
      <w:r w:rsidRPr="00D67ED3">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48FFDD1F" w14:textId="41B80C3C" w:rsidR="00213E7D" w:rsidRPr="004607C7" w:rsidRDefault="004607C7" w:rsidP="00BA7896">
      <w:pPr>
        <w:pStyle w:val="Akapitzlist"/>
        <w:numPr>
          <w:ilvl w:val="0"/>
          <w:numId w:val="32"/>
        </w:numPr>
        <w:jc w:val="both"/>
        <w:rPr>
          <w:rFonts w:asciiTheme="majorHAnsi" w:hAnsiTheme="majorHAnsi" w:cstheme="majorHAnsi"/>
          <w:sz w:val="24"/>
          <w:szCs w:val="24"/>
        </w:rPr>
      </w:pPr>
      <w:r w:rsidRPr="004607C7">
        <w:rPr>
          <w:rFonts w:asciiTheme="majorHAnsi" w:hAnsiTheme="majorHAnsi" w:cstheme="majorHAnsi"/>
          <w:sz w:val="24"/>
          <w:szCs w:val="24"/>
        </w:rPr>
        <w:t>Umowa zostanie zawarta na podstawie postępowania przeprowadzonego w trybie przetargu nieograniczonego na podstawie art. 132 ustawy z dnia 11 września 2019 r. - Prawo zamówień publicznych.</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3"/>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74E7F199"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w:t>
      </w:r>
      <w:r w:rsidR="000D0461">
        <w:rPr>
          <w:rFonts w:asciiTheme="majorHAnsi" w:hAnsiTheme="majorHAnsi" w:cstheme="majorHAnsi"/>
          <w:sz w:val="24"/>
          <w:szCs w:val="24"/>
          <w:lang w:val="pl-PL"/>
        </w:rPr>
        <w:t>01.</w:t>
      </w:r>
      <w:r w:rsidR="00114B96">
        <w:rPr>
          <w:rFonts w:asciiTheme="majorHAnsi" w:hAnsiTheme="majorHAnsi" w:cstheme="majorHAnsi"/>
          <w:sz w:val="24"/>
          <w:szCs w:val="24"/>
          <w:lang w:val="pl-PL"/>
        </w:rPr>
        <w:t>11</w:t>
      </w:r>
      <w:r w:rsidR="000D0461">
        <w:rPr>
          <w:rFonts w:asciiTheme="majorHAnsi" w:hAnsiTheme="majorHAnsi" w:cstheme="majorHAnsi"/>
          <w:sz w:val="24"/>
          <w:szCs w:val="24"/>
          <w:lang w:val="pl-PL"/>
        </w:rPr>
        <w:t>.202</w:t>
      </w:r>
      <w:r w:rsidR="00114B96">
        <w:rPr>
          <w:rFonts w:asciiTheme="majorHAnsi" w:hAnsiTheme="majorHAnsi" w:cstheme="majorHAnsi"/>
          <w:sz w:val="24"/>
          <w:szCs w:val="24"/>
          <w:lang w:val="pl-PL"/>
        </w:rPr>
        <w:t>2</w:t>
      </w:r>
      <w:r w:rsidR="000D0461">
        <w:rPr>
          <w:rFonts w:asciiTheme="majorHAnsi" w:hAnsiTheme="majorHAnsi" w:cstheme="majorHAnsi"/>
          <w:sz w:val="24"/>
          <w:szCs w:val="24"/>
          <w:lang w:val="pl-PL"/>
        </w:rPr>
        <w:t xml:space="preserve"> r. do </w:t>
      </w:r>
      <w:r w:rsidR="00EB5F47">
        <w:rPr>
          <w:rFonts w:asciiTheme="majorHAnsi" w:hAnsiTheme="majorHAnsi" w:cstheme="majorHAnsi"/>
          <w:sz w:val="24"/>
          <w:szCs w:val="24"/>
          <w:lang w:val="pl-PL"/>
        </w:rPr>
        <w:t xml:space="preserve">31.12.2023 </w:t>
      </w:r>
      <w:r w:rsidR="000D0461">
        <w:rPr>
          <w:rFonts w:asciiTheme="majorHAnsi" w:hAnsiTheme="majorHAnsi" w:cstheme="majorHAnsi"/>
          <w:sz w:val="24"/>
          <w:szCs w:val="24"/>
          <w:lang w:val="pl-PL"/>
        </w:rPr>
        <w:t>r.</w:t>
      </w:r>
      <w:r w:rsidRPr="00D34CFE">
        <w:rPr>
          <w:rFonts w:asciiTheme="majorHAnsi" w:hAnsiTheme="majorHAnsi" w:cstheme="majorHAnsi"/>
          <w:sz w:val="24"/>
          <w:szCs w:val="24"/>
          <w:lang w:val="pl-PL"/>
        </w:rPr>
        <w:t>,</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4" w:name="_Hlk61958339"/>
      <w:bookmarkStart w:id="5"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40329892"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 xml:space="preserve">Umowa będzie obowiązywać od dnia jej zawarcia do dnia  </w:t>
      </w:r>
      <w:r w:rsidR="00114B96">
        <w:rPr>
          <w:rFonts w:asciiTheme="majorHAnsi" w:eastAsiaTheme="minorHAnsi" w:hAnsiTheme="majorHAnsi" w:cstheme="majorHAnsi"/>
          <w:color w:val="000000" w:themeColor="text1"/>
          <w:sz w:val="24"/>
          <w:szCs w:val="24"/>
          <w:lang w:val="pl-PL" w:eastAsia="pl-PL"/>
        </w:rPr>
        <w:t>31.12.2023</w:t>
      </w:r>
      <w:r w:rsidRPr="00D67ED3">
        <w:rPr>
          <w:rFonts w:asciiTheme="majorHAnsi" w:eastAsiaTheme="minorHAnsi" w:hAnsiTheme="majorHAnsi" w:cstheme="majorHAnsi"/>
          <w:color w:val="000000" w:themeColor="text1"/>
          <w:sz w:val="24"/>
          <w:szCs w:val="24"/>
          <w:lang w:eastAsia="pl-PL"/>
        </w:rPr>
        <w:t xml:space="preserve">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w:t>
      </w:r>
      <w:r w:rsidR="00CE38CE">
        <w:rPr>
          <w:rFonts w:asciiTheme="majorHAnsi" w:eastAsiaTheme="minorHAnsi" w:hAnsiTheme="majorHAnsi" w:cstheme="majorHAnsi"/>
          <w:color w:val="000000" w:themeColor="text1"/>
          <w:sz w:val="24"/>
          <w:szCs w:val="24"/>
          <w:lang w:val="pl-PL" w:eastAsia="pl-PL"/>
        </w:rPr>
        <w:t>B</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4"/>
    <w:bookmarkEnd w:id="5"/>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748CABC8"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114B96">
        <w:rPr>
          <w:rFonts w:asciiTheme="majorHAnsi" w:hAnsiTheme="majorHAnsi" w:cstheme="majorHAnsi"/>
          <w:sz w:val="24"/>
          <w:szCs w:val="24"/>
          <w:lang w:val="pl-PL"/>
        </w:rPr>
        <w:t>31.12.2023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7D637711"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sytuacji, gdy Wykonawca przed datą zakończenia realizacji Umowy tj. przed dniem </w:t>
      </w:r>
      <w:r w:rsidR="00114B96">
        <w:rPr>
          <w:rFonts w:asciiTheme="majorHAnsi" w:hAnsiTheme="majorHAnsi" w:cstheme="majorHAnsi"/>
          <w:sz w:val="24"/>
          <w:szCs w:val="24"/>
          <w:lang w:val="pl-PL"/>
        </w:rPr>
        <w:t>31.12.2023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6"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6"/>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09E92CAF"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lang w:val="x-none"/>
        </w:rPr>
        <w:t>Wykonawca zobowiązuje się do dokonania terminowo wszelkich czynności i uzgodnień z OSD, niezbędnych do przeprowadzenia procesu zmiany sprzedawcy</w:t>
      </w:r>
      <w:r w:rsidRPr="00FB1BC9">
        <w:rPr>
          <w:rFonts w:asciiTheme="majorHAnsi" w:hAnsiTheme="majorHAnsi" w:cstheme="majorHAnsi"/>
          <w:sz w:val="24"/>
          <w:szCs w:val="24"/>
        </w:rPr>
        <w:t>/</w:t>
      </w:r>
      <w:r w:rsidRPr="00FB1BC9">
        <w:rPr>
          <w:rFonts w:asciiTheme="majorHAnsi" w:hAnsiTheme="majorHAnsi" w:cstheme="majorHAnsi"/>
          <w:sz w:val="24"/>
          <w:szCs w:val="24"/>
          <w:lang w:val="x-none"/>
        </w:rPr>
        <w:t xml:space="preserve">do </w:t>
      </w:r>
      <w:r w:rsidRPr="00FB1BC9">
        <w:rPr>
          <w:rFonts w:asciiTheme="majorHAnsi" w:hAnsiTheme="majorHAnsi" w:cstheme="majorHAnsi"/>
          <w:sz w:val="24"/>
          <w:szCs w:val="24"/>
        </w:rPr>
        <w:t xml:space="preserve">przyłączenia obiektu do sieci gazowej, w tym </w:t>
      </w:r>
      <w:r w:rsidRPr="00FB1BC9">
        <w:rPr>
          <w:rFonts w:asciiTheme="majorHAnsi" w:hAnsiTheme="majorHAnsi" w:cstheme="majorHAnsi"/>
          <w:sz w:val="24"/>
          <w:szCs w:val="24"/>
          <w:lang w:val="x-none"/>
        </w:rPr>
        <w:t xml:space="preserve">złożenia OSD zgłoszenia o zawarciu </w:t>
      </w:r>
      <w:r w:rsidRPr="00FB1BC9">
        <w:rPr>
          <w:rFonts w:asciiTheme="majorHAnsi" w:hAnsiTheme="majorHAnsi" w:cstheme="majorHAnsi"/>
          <w:sz w:val="24"/>
          <w:szCs w:val="24"/>
        </w:rPr>
        <w:t xml:space="preserve">kompleksowej </w:t>
      </w:r>
      <w:r w:rsidRPr="00FB1BC9">
        <w:rPr>
          <w:rFonts w:asciiTheme="majorHAnsi" w:hAnsiTheme="majorHAnsi" w:cstheme="majorHAnsi"/>
          <w:sz w:val="24"/>
          <w:szCs w:val="24"/>
          <w:lang w:val="x-none"/>
        </w:rPr>
        <w:t xml:space="preserve">umowy na sprzedaż paliwa gazowego. </w:t>
      </w:r>
    </w:p>
    <w:p w14:paraId="5163DE56" w14:textId="77777777" w:rsidR="00FB1BC9" w:rsidRPr="00FB1BC9" w:rsidRDefault="00FB1BC9" w:rsidP="00FB1BC9">
      <w:pPr>
        <w:spacing w:after="0" w:line="288" w:lineRule="auto"/>
        <w:ind w:left="567"/>
        <w:jc w:val="both"/>
        <w:rPr>
          <w:rFonts w:asciiTheme="majorHAnsi" w:hAnsiTheme="majorHAnsi" w:cstheme="majorHAnsi"/>
          <w:sz w:val="24"/>
          <w:szCs w:val="24"/>
          <w:lang w:val="x-none"/>
        </w:rPr>
      </w:pPr>
    </w:p>
    <w:p w14:paraId="7F555BE2" w14:textId="77777777" w:rsidR="00FB1BC9" w:rsidRPr="00FB1BC9" w:rsidRDefault="00FB1BC9" w:rsidP="00FB1BC9">
      <w:pPr>
        <w:numPr>
          <w:ilvl w:val="0"/>
          <w:numId w:val="3"/>
        </w:numPr>
        <w:ind w:left="567" w:hanging="567"/>
        <w:jc w:val="both"/>
        <w:rPr>
          <w:rFonts w:asciiTheme="majorHAnsi" w:hAnsiTheme="majorHAnsi" w:cstheme="majorHAnsi"/>
          <w:sz w:val="24"/>
          <w:szCs w:val="24"/>
        </w:rPr>
      </w:pPr>
      <w:r w:rsidRPr="00FB1BC9">
        <w:rPr>
          <w:rFonts w:asciiTheme="majorHAnsi" w:hAnsiTheme="majorHAnsi" w:cstheme="majorHAnsi"/>
          <w:sz w:val="24"/>
          <w:szCs w:val="24"/>
        </w:rPr>
        <w:lastRenderedPageBreak/>
        <w:t>Wykonawca zobowiązuje się do wykonania przedmiotu Umowy z najwyższą starannością oraz zgodnie z obowiązującymi w tym zakresie przepisami prawa, a w szczególności przepisami ustawy z dnia 10 kwietnia 1997 r. Prawo energetyczne, zwanej dalej  „</w:t>
      </w:r>
      <w:r w:rsidRPr="00FB1BC9">
        <w:rPr>
          <w:rFonts w:asciiTheme="majorHAnsi" w:hAnsiTheme="majorHAnsi" w:cstheme="majorHAnsi"/>
          <w:b/>
          <w:sz w:val="24"/>
          <w:szCs w:val="24"/>
        </w:rPr>
        <w:t>ustawą Prawo energetyczne</w:t>
      </w:r>
      <w:r w:rsidRPr="00FB1BC9">
        <w:rPr>
          <w:rFonts w:asciiTheme="majorHAnsi" w:hAnsiTheme="majorHAnsi" w:cstheme="majorHAnsi"/>
          <w:sz w:val="24"/>
          <w:szCs w:val="24"/>
        </w:rPr>
        <w:t>” wraz z aktami wykonawczymi, które znajdują zastosowanie do niniejszej Umowy.</w:t>
      </w:r>
    </w:p>
    <w:p w14:paraId="08B2FAB8"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lang w:val="x-none"/>
        </w:rPr>
        <w:t xml:space="preserve">Łącznie z zawarciem niniejszej umowy Zamawiający udziela Wykonawcy stosownego pełnomocnictwa w zakresie wskazanym w ust.  1. </w:t>
      </w:r>
    </w:p>
    <w:p w14:paraId="55492402" w14:textId="77777777" w:rsidR="00FB1BC9" w:rsidRPr="00FB1BC9" w:rsidRDefault="00FB1BC9" w:rsidP="00FB1BC9">
      <w:pPr>
        <w:spacing w:after="0" w:line="288" w:lineRule="auto"/>
        <w:ind w:left="567"/>
        <w:jc w:val="both"/>
        <w:rPr>
          <w:rFonts w:asciiTheme="majorHAnsi" w:hAnsiTheme="majorHAnsi" w:cstheme="majorHAnsi"/>
          <w:sz w:val="24"/>
          <w:szCs w:val="24"/>
          <w:lang w:val="x-none"/>
        </w:rPr>
      </w:pPr>
    </w:p>
    <w:p w14:paraId="71F73F49" w14:textId="77777777" w:rsidR="00FB1BC9" w:rsidRPr="00FB1BC9" w:rsidRDefault="00FB1BC9" w:rsidP="00FB1BC9">
      <w:pPr>
        <w:numPr>
          <w:ilvl w:val="0"/>
          <w:numId w:val="3"/>
        </w:numPr>
        <w:spacing w:after="0" w:line="288" w:lineRule="auto"/>
        <w:ind w:left="567" w:hanging="567"/>
        <w:jc w:val="both"/>
        <w:rPr>
          <w:rFonts w:asciiTheme="majorHAnsi" w:hAnsiTheme="majorHAnsi" w:cstheme="majorHAnsi"/>
          <w:sz w:val="24"/>
          <w:szCs w:val="24"/>
          <w:lang w:val="x-none"/>
        </w:rPr>
      </w:pPr>
      <w:r w:rsidRPr="00FB1BC9">
        <w:rPr>
          <w:rFonts w:asciiTheme="majorHAnsi" w:hAnsiTheme="majorHAnsi" w:cstheme="majorHAnsi"/>
          <w:sz w:val="24"/>
          <w:szCs w:val="24"/>
        </w:rPr>
        <w:t>Wykonawca jest zobowiązany do posiadania przez cały okres obowiązywania umowy:</w:t>
      </w:r>
    </w:p>
    <w:p w14:paraId="3543B633" w14:textId="77777777" w:rsidR="00FB1BC9" w:rsidRPr="00FB1BC9" w:rsidRDefault="00FB1BC9" w:rsidP="00FB1BC9">
      <w:pPr>
        <w:numPr>
          <w:ilvl w:val="0"/>
          <w:numId w:val="39"/>
        </w:numPr>
        <w:autoSpaceDN w:val="0"/>
        <w:spacing w:after="0" w:line="288" w:lineRule="auto"/>
        <w:ind w:left="426" w:right="38" w:hanging="426"/>
        <w:jc w:val="both"/>
        <w:textAlignment w:val="baseline"/>
        <w:rPr>
          <w:rFonts w:ascii="Calibri Light" w:eastAsia="Times New Roman" w:hAnsi="Calibri Light" w:cs="Calibri Light"/>
          <w:vanish/>
          <w:kern w:val="3"/>
          <w:sz w:val="20"/>
          <w:szCs w:val="20"/>
        </w:rPr>
      </w:pPr>
    </w:p>
    <w:p w14:paraId="01B1A4EA" w14:textId="77777777" w:rsidR="00FB1BC9" w:rsidRPr="00FB1BC9" w:rsidRDefault="00FB1BC9" w:rsidP="00FB1BC9">
      <w:pPr>
        <w:numPr>
          <w:ilvl w:val="1"/>
          <w:numId w:val="40"/>
        </w:numPr>
        <w:autoSpaceDE w:val="0"/>
        <w:spacing w:after="0" w:line="288" w:lineRule="auto"/>
        <w:ind w:left="1134" w:hanging="567"/>
        <w:jc w:val="both"/>
        <w:rPr>
          <w:rFonts w:asciiTheme="majorHAnsi" w:hAnsiTheme="majorHAnsi" w:cstheme="majorHAnsi"/>
          <w:sz w:val="24"/>
          <w:szCs w:val="24"/>
        </w:rPr>
      </w:pPr>
      <w:r w:rsidRPr="00FB1BC9">
        <w:rPr>
          <w:rFonts w:asciiTheme="majorHAnsi" w:hAnsiTheme="majorHAnsi" w:cstheme="majorHAnsi"/>
          <w:sz w:val="24"/>
          <w:szCs w:val="24"/>
        </w:rPr>
        <w:t xml:space="preserve">koncesji na prowadzenie działalności gospodarczej w zakresie obrotu paliwami gazowymi, wydanej przez Prezesa Urzędu Regulacji Energetyki, </w:t>
      </w:r>
    </w:p>
    <w:p w14:paraId="17104514" w14:textId="08701EEF" w:rsidR="00FB1BC9" w:rsidRDefault="00FB1BC9" w:rsidP="00FB1BC9">
      <w:pPr>
        <w:numPr>
          <w:ilvl w:val="1"/>
          <w:numId w:val="40"/>
        </w:numPr>
        <w:autoSpaceDE w:val="0"/>
        <w:spacing w:after="0" w:line="288" w:lineRule="auto"/>
        <w:ind w:left="1134" w:hanging="567"/>
        <w:jc w:val="both"/>
        <w:rPr>
          <w:rFonts w:asciiTheme="majorHAnsi" w:hAnsiTheme="majorHAnsi" w:cstheme="majorHAnsi"/>
          <w:sz w:val="24"/>
          <w:szCs w:val="24"/>
        </w:rPr>
      </w:pPr>
      <w:r w:rsidRPr="00FB1BC9">
        <w:rPr>
          <w:rFonts w:asciiTheme="majorHAnsi" w:hAnsiTheme="majorHAnsi" w:cstheme="majorHAnsi"/>
          <w:sz w:val="24"/>
          <w:szCs w:val="24"/>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505F7923" w14:textId="77777777" w:rsidR="00FB1BC9" w:rsidRPr="00FB1BC9" w:rsidRDefault="00FB1BC9" w:rsidP="00FB1BC9">
      <w:pPr>
        <w:autoSpaceDE w:val="0"/>
        <w:spacing w:after="0" w:line="288" w:lineRule="auto"/>
        <w:ind w:left="1134"/>
        <w:jc w:val="both"/>
        <w:rPr>
          <w:rFonts w:asciiTheme="majorHAnsi" w:hAnsiTheme="majorHAnsi" w:cstheme="majorHAnsi"/>
          <w:sz w:val="24"/>
          <w:szCs w:val="24"/>
        </w:rPr>
      </w:pPr>
    </w:p>
    <w:p w14:paraId="6636E037" w14:textId="77777777" w:rsidR="00FB1BC9" w:rsidRPr="00FB1BC9" w:rsidRDefault="00FB1BC9" w:rsidP="00FB1BC9">
      <w:pPr>
        <w:numPr>
          <w:ilvl w:val="0"/>
          <w:numId w:val="40"/>
        </w:numPr>
        <w:autoSpaceDE w:val="0"/>
        <w:spacing w:after="0" w:line="288" w:lineRule="auto"/>
        <w:ind w:left="567" w:hanging="567"/>
        <w:jc w:val="both"/>
        <w:rPr>
          <w:rFonts w:asciiTheme="majorHAnsi" w:hAnsiTheme="majorHAnsi" w:cstheme="majorHAnsi"/>
          <w:sz w:val="24"/>
          <w:szCs w:val="24"/>
        </w:rPr>
      </w:pPr>
      <w:r w:rsidRPr="00FB1BC9">
        <w:rPr>
          <w:rFonts w:asciiTheme="majorHAnsi" w:hAnsiTheme="majorHAnsi" w:cstheme="majorHAnsi"/>
          <w:sz w:val="24"/>
          <w:szCs w:val="24"/>
        </w:rPr>
        <w:t>Nadzór nad prawidłową realizacją umowy Zamawiający powierza:</w:t>
      </w:r>
    </w:p>
    <w:p w14:paraId="6244878D" w14:textId="2EDF00A8" w:rsidR="00FB1BC9" w:rsidRDefault="00FB1BC9" w:rsidP="00FB1BC9">
      <w:pPr>
        <w:numPr>
          <w:ilvl w:val="1"/>
          <w:numId w:val="41"/>
        </w:numPr>
        <w:autoSpaceDN w:val="0"/>
        <w:spacing w:after="0" w:line="288" w:lineRule="auto"/>
        <w:ind w:left="1134"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Imię i nazwisko: ……………………tel.  …..........email: …………..</w:t>
      </w:r>
    </w:p>
    <w:p w14:paraId="3C28E89A" w14:textId="77777777" w:rsidR="00FB1BC9" w:rsidRPr="00FB1BC9" w:rsidRDefault="00FB1BC9" w:rsidP="00FB1BC9">
      <w:pPr>
        <w:autoSpaceDN w:val="0"/>
        <w:spacing w:after="0" w:line="288" w:lineRule="auto"/>
        <w:ind w:left="1134"/>
        <w:jc w:val="both"/>
        <w:textAlignment w:val="baseline"/>
        <w:rPr>
          <w:rFonts w:asciiTheme="majorHAnsi" w:eastAsia="SimSun, 宋体" w:hAnsiTheme="majorHAnsi" w:cstheme="majorHAnsi"/>
          <w:kern w:val="3"/>
          <w:sz w:val="24"/>
          <w:szCs w:val="24"/>
        </w:rPr>
      </w:pPr>
    </w:p>
    <w:p w14:paraId="7A1129CD" w14:textId="77777777" w:rsidR="00FB1BC9" w:rsidRPr="00FB1BC9" w:rsidRDefault="00FB1BC9" w:rsidP="00FB1BC9">
      <w:pPr>
        <w:numPr>
          <w:ilvl w:val="0"/>
          <w:numId w:val="41"/>
        </w:numPr>
        <w:autoSpaceDN w:val="0"/>
        <w:spacing w:after="0" w:line="288" w:lineRule="auto"/>
        <w:ind w:left="567"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Ze strony Wykonawcy nadzór nad realizacją umowy sprawować będzie:</w:t>
      </w:r>
    </w:p>
    <w:p w14:paraId="7F7D87CB" w14:textId="77777777" w:rsidR="00FB1BC9" w:rsidRPr="00FB1BC9" w:rsidRDefault="00FB1BC9" w:rsidP="00FB1BC9">
      <w:pPr>
        <w:numPr>
          <w:ilvl w:val="1"/>
          <w:numId w:val="42"/>
        </w:numPr>
        <w:autoSpaceDN w:val="0"/>
        <w:spacing w:after="0" w:line="288" w:lineRule="auto"/>
        <w:ind w:left="1134" w:hanging="567"/>
        <w:jc w:val="both"/>
        <w:textAlignment w:val="baseline"/>
        <w:rPr>
          <w:rFonts w:asciiTheme="majorHAnsi" w:eastAsia="SimSun, 宋体" w:hAnsiTheme="majorHAnsi" w:cstheme="majorHAnsi"/>
          <w:kern w:val="3"/>
          <w:sz w:val="24"/>
          <w:szCs w:val="24"/>
        </w:rPr>
      </w:pPr>
      <w:r w:rsidRPr="00FB1BC9">
        <w:rPr>
          <w:rFonts w:asciiTheme="majorHAnsi" w:eastAsia="SimSun, 宋体" w:hAnsiTheme="majorHAnsi" w:cstheme="majorHAnsi"/>
          <w:kern w:val="3"/>
          <w:sz w:val="24"/>
          <w:szCs w:val="24"/>
        </w:rPr>
        <w:t>Imię i nazwisko: ……………………tel.  …..........email: …………..</w:t>
      </w:r>
    </w:p>
    <w:p w14:paraId="0DCF6D5C" w14:textId="77777777" w:rsidR="00FB1BC9" w:rsidRPr="00FB1BC9" w:rsidRDefault="00FB1BC9" w:rsidP="00FB1BC9">
      <w:pPr>
        <w:autoSpaceDN w:val="0"/>
        <w:spacing w:after="0" w:line="288" w:lineRule="auto"/>
        <w:ind w:left="1276"/>
        <w:textAlignment w:val="baseline"/>
        <w:rPr>
          <w:rFonts w:asciiTheme="majorHAnsi" w:eastAsia="SimSun, 宋体" w:hAnsiTheme="majorHAnsi" w:cstheme="majorHAnsi"/>
          <w:kern w:val="3"/>
          <w:sz w:val="24"/>
          <w:szCs w:val="24"/>
        </w:rPr>
      </w:pPr>
    </w:p>
    <w:p w14:paraId="3785B58D" w14:textId="13617B18" w:rsidR="002B500D" w:rsidRPr="00D34CFE" w:rsidRDefault="00360F15"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002B500D"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„osd”),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bieżącej taryfy osd,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27CC48E3"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5A4582">
        <w:rPr>
          <w:rFonts w:asciiTheme="majorHAnsi" w:hAnsiTheme="majorHAnsi" w:cstheme="majorHAnsi"/>
          <w:sz w:val="24"/>
          <w:szCs w:val="24"/>
        </w:rPr>
        <w:t>6 020 036</w:t>
      </w:r>
      <w:r w:rsidR="00ED4D1A" w:rsidRPr="00ED4D1A">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 Zapotrzebowanie na paliwo gazowe przyjęte zostało na </w:t>
      </w:r>
      <w:r w:rsidRPr="00D34CFE">
        <w:rPr>
          <w:rFonts w:asciiTheme="majorHAnsi" w:hAnsiTheme="majorHAnsi" w:cstheme="majorHAnsi"/>
          <w:sz w:val="24"/>
          <w:szCs w:val="24"/>
        </w:rPr>
        <w:lastRenderedPageBreak/>
        <w:t>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1A21BAB2"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CE38CE">
        <w:rPr>
          <w:rFonts w:asciiTheme="majorHAnsi" w:hAnsiTheme="majorHAnsi" w:cstheme="majorHAnsi"/>
          <w:bCs/>
          <w:color w:val="auto"/>
        </w:rPr>
        <w:t xml:space="preserve">B </w:t>
      </w:r>
      <w:r w:rsidRPr="00D34CFE">
        <w:rPr>
          <w:rFonts w:asciiTheme="majorHAnsi" w:hAnsiTheme="majorHAnsi" w:cstheme="majorHAnsi"/>
          <w:bCs/>
          <w:color w:val="auto"/>
        </w:rPr>
        <w:t>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w:t>
      </w:r>
      <w:r w:rsidRPr="00D34CFE">
        <w:rPr>
          <w:rFonts w:asciiTheme="majorHAnsi" w:hAnsiTheme="majorHAnsi" w:cstheme="majorHAnsi"/>
          <w:sz w:val="24"/>
          <w:szCs w:val="24"/>
        </w:rPr>
        <w:lastRenderedPageBreak/>
        <w:t xml:space="preserve">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1039859C"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EB5F47">
        <w:rPr>
          <w:rFonts w:asciiTheme="majorHAnsi" w:hAnsiTheme="majorHAnsi" w:cstheme="majorHAnsi"/>
          <w:sz w:val="24"/>
          <w:szCs w:val="24"/>
          <w:lang w:val="pl-PL"/>
        </w:rPr>
        <w:t>9</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02662CD0" w14:textId="67B9F70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bookmarkStart w:id="7" w:name="_Hlk105230379"/>
      <w:bookmarkStart w:id="8" w:name="_Hlk105237619"/>
      <w:r w:rsidRPr="00982ED5">
        <w:rPr>
          <w:rFonts w:asciiTheme="majorHAnsi" w:eastAsiaTheme="minorHAnsi" w:hAnsiTheme="majorHAnsi" w:cstheme="majorHAnsi"/>
          <w:color w:val="000000" w:themeColor="text1"/>
          <w:sz w:val="24"/>
          <w:szCs w:val="24"/>
          <w:lang w:eastAsia="pl-PL"/>
        </w:rPr>
        <w:t>w zakresie ustawowej zmiany stawki podatku od towarów i usług VAT,</w:t>
      </w:r>
    </w:p>
    <w:p w14:paraId="24D1DB0A" w14:textId="24E3A876"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xml:space="preserve">w zakresie </w:t>
      </w:r>
      <w:r>
        <w:rPr>
          <w:rFonts w:asciiTheme="majorHAnsi" w:eastAsiaTheme="minorHAnsi" w:hAnsiTheme="majorHAnsi" w:cstheme="majorHAnsi"/>
          <w:color w:val="000000" w:themeColor="text1"/>
          <w:sz w:val="24"/>
          <w:szCs w:val="24"/>
          <w:lang w:val="pl-PL" w:eastAsia="pl-PL"/>
        </w:rPr>
        <w:t xml:space="preserve">ustawowej zmiany </w:t>
      </w:r>
      <w:r w:rsidRPr="00982ED5">
        <w:rPr>
          <w:rFonts w:asciiTheme="majorHAnsi" w:eastAsiaTheme="minorHAnsi" w:hAnsiTheme="majorHAnsi" w:cstheme="majorHAnsi"/>
          <w:color w:val="000000" w:themeColor="text1"/>
          <w:sz w:val="24"/>
          <w:szCs w:val="24"/>
          <w:lang w:eastAsia="pl-PL"/>
        </w:rPr>
        <w:t xml:space="preserve">podatku akcyzowego (podatek akcyzowy dotyczy ceny jednostkowej za paliwo gazowe), </w:t>
      </w:r>
    </w:p>
    <w:p w14:paraId="21CCE04F" w14:textId="7777777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BC600BA" w14:textId="77777777" w:rsidR="00982ED5" w:rsidRPr="00982ED5" w:rsidRDefault="00982ED5" w:rsidP="00982ED5">
      <w:pPr>
        <w:pStyle w:val="Akapitzlist"/>
        <w:spacing w:after="0" w:line="288" w:lineRule="auto"/>
        <w:ind w:left="1276"/>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1D7BB96C" w14:textId="0616CB19" w:rsidR="008621E3" w:rsidRPr="008621E3" w:rsidRDefault="008621E3" w:rsidP="00982ED5">
      <w:pPr>
        <w:pStyle w:val="Akapitzlist"/>
        <w:suppressAutoHyphens w:val="0"/>
        <w:spacing w:after="0" w:line="288" w:lineRule="auto"/>
        <w:ind w:left="1276"/>
        <w:contextualSpacing/>
        <w:jc w:val="both"/>
        <w:rPr>
          <w:rFonts w:asciiTheme="majorHAnsi" w:eastAsiaTheme="minorHAnsi" w:hAnsiTheme="majorHAnsi" w:cstheme="majorHAnsi"/>
          <w:color w:val="000000" w:themeColor="text1"/>
          <w:sz w:val="24"/>
          <w:szCs w:val="24"/>
          <w:lang w:eastAsia="pl-PL"/>
        </w:rPr>
      </w:pPr>
    </w:p>
    <w:bookmarkEnd w:id="7"/>
    <w:bookmarkEnd w:id="8"/>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9" w:name="_Hlk76109061"/>
      <w:r w:rsidRPr="00D34CFE">
        <w:rPr>
          <w:rFonts w:asciiTheme="majorHAnsi" w:hAnsiTheme="majorHAnsi" w:cstheme="majorHAnsi"/>
          <w:b/>
          <w:bCs/>
          <w:color w:val="auto"/>
        </w:rPr>
        <w:t xml:space="preserve">§ </w:t>
      </w:r>
      <w:bookmarkEnd w:id="9"/>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10" w:name="_Hlk521688397"/>
      <w:r w:rsidRPr="00D34CFE">
        <w:rPr>
          <w:rFonts w:ascii="Calibri Light" w:hAnsi="Calibri Light" w:cs="Calibri Light"/>
          <w:sz w:val="24"/>
          <w:szCs w:val="24"/>
        </w:rPr>
        <w:t>Wykonawca jest zobowiązany do zapłaty Zamawiającemu kary umownej:</w:t>
      </w:r>
    </w:p>
    <w:p w14:paraId="3A887D0D" w14:textId="6A28D01A"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del w:id="11" w:author="Aleksandra Alex" w:date="2022-09-02T12:10:00Z">
        <w:r w:rsidR="004B2EA4" w:rsidDel="00AA5248">
          <w:rPr>
            <w:rFonts w:ascii="Calibri Light" w:hAnsi="Calibri Light" w:cs="Calibri Light"/>
            <w:sz w:val="24"/>
            <w:szCs w:val="24"/>
          </w:rPr>
          <w:delText>10</w:delText>
        </w:r>
        <w:r w:rsidR="002E7D9D" w:rsidRPr="00D34CFE" w:rsidDel="00AA5248">
          <w:rPr>
            <w:rFonts w:ascii="Calibri Light" w:hAnsi="Calibri Light" w:cs="Calibri Light"/>
            <w:sz w:val="24"/>
            <w:szCs w:val="24"/>
          </w:rPr>
          <w:delText xml:space="preserve">% </w:delText>
        </w:r>
      </w:del>
      <w:ins w:id="12" w:author="Aleksandra Alex" w:date="2022-09-02T12:10:00Z">
        <w:r w:rsidR="00AA5248">
          <w:rPr>
            <w:rFonts w:ascii="Calibri Light" w:hAnsi="Calibri Light" w:cs="Calibri Light"/>
            <w:sz w:val="24"/>
            <w:szCs w:val="24"/>
          </w:rPr>
          <w:t xml:space="preserve"> 5% </w:t>
        </w:r>
      </w:ins>
      <w:r w:rsidR="002E7D9D" w:rsidRPr="00D34CFE">
        <w:rPr>
          <w:rFonts w:ascii="Calibri Light" w:hAnsi="Calibri Light" w:cs="Calibri Light"/>
          <w:sz w:val="24"/>
          <w:szCs w:val="24"/>
        </w:rPr>
        <w:t>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3"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3"/>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7C6E942A"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del w:id="14" w:author="Aleksandra Alex" w:date="2022-09-02T12:10:00Z">
        <w:r w:rsidRPr="00542B71" w:rsidDel="00AA5248">
          <w:rPr>
            <w:rFonts w:asciiTheme="majorHAnsi" w:hAnsiTheme="majorHAnsi" w:cstheme="majorHAnsi"/>
            <w:sz w:val="24"/>
            <w:szCs w:val="24"/>
            <w:lang w:val="pl-PL"/>
          </w:rPr>
          <w:delText>10</w:delText>
        </w:r>
        <w:r w:rsidRPr="00542B71" w:rsidDel="00AA5248">
          <w:rPr>
            <w:rFonts w:asciiTheme="majorHAnsi" w:hAnsiTheme="majorHAnsi" w:cstheme="majorHAnsi"/>
            <w:sz w:val="24"/>
            <w:szCs w:val="24"/>
          </w:rPr>
          <w:delText>%</w:delText>
        </w:r>
      </w:del>
      <w:ins w:id="15" w:author="Aleksandra Alex" w:date="2022-09-02T12:10:00Z">
        <w:r w:rsidR="00AA5248">
          <w:rPr>
            <w:rFonts w:asciiTheme="majorHAnsi" w:hAnsiTheme="majorHAnsi" w:cstheme="majorHAnsi"/>
            <w:sz w:val="24"/>
            <w:szCs w:val="24"/>
            <w:lang w:val="pl-PL"/>
          </w:rPr>
          <w:t>- 5%</w:t>
        </w:r>
      </w:ins>
      <w:r w:rsidRPr="00542B71">
        <w:rPr>
          <w:rFonts w:asciiTheme="majorHAnsi" w:hAnsiTheme="majorHAnsi" w:cstheme="majorHAnsi"/>
          <w:sz w:val="24"/>
          <w:szCs w:val="24"/>
        </w:rPr>
        <w:t xml:space="preserve"> 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10"/>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t>
      </w:r>
      <w:r w:rsidR="00E07CFB" w:rsidRPr="00D34CFE">
        <w:rPr>
          <w:rFonts w:asciiTheme="majorHAnsi" w:hAnsiTheme="majorHAnsi" w:cstheme="majorHAnsi"/>
          <w:sz w:val="24"/>
          <w:szCs w:val="24"/>
          <w:lang w:val="pl-PL"/>
        </w:rPr>
        <w:lastRenderedPageBreak/>
        <w:t>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16"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2FA4C14C"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7" w:name="_Hlk101945799"/>
      <w:r w:rsidRPr="00A64E7A">
        <w:rPr>
          <w:rFonts w:asciiTheme="majorHAnsi" w:hAnsiTheme="majorHAnsi" w:cstheme="majorHAnsi"/>
          <w:color w:val="auto"/>
        </w:rPr>
        <w:t>ani zawarcia aneksu,</w:t>
      </w:r>
      <w:bookmarkEnd w:id="17"/>
    </w:p>
    <w:p w14:paraId="0CB610FF" w14:textId="5E985CEB"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16319B2F"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stawki podatku VAT, o wielkość zmienionej stawki</w:t>
      </w:r>
      <w:r w:rsidR="0077520E" w:rsidRPr="0077520E">
        <w:rPr>
          <w:rFonts w:asciiTheme="majorHAnsi" w:hAnsiTheme="majorHAnsi" w:cstheme="majorHAnsi"/>
          <w:sz w:val="24"/>
          <w:szCs w:val="24"/>
        </w:rPr>
        <w:t xml:space="preserve">. </w:t>
      </w:r>
      <w:bookmarkStart w:id="18"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18"/>
    <w:p w14:paraId="4B070EA5" w14:textId="13702E8A"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58AFCB36" w14:textId="51B62EC3"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19" w:name="_Hlk105266169"/>
      <w:r w:rsidR="001F2004">
        <w:rPr>
          <w:rFonts w:asciiTheme="majorHAnsi" w:hAnsiTheme="majorHAnsi" w:cstheme="majorHAnsi"/>
          <w:sz w:val="24"/>
          <w:szCs w:val="24"/>
          <w:lang w:val="pl-PL"/>
        </w:rPr>
        <w:t>Zmiana będzie miała wpływ na wartość Umowy</w:t>
      </w:r>
      <w:bookmarkEnd w:id="19"/>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552CC562"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319D1293" w:rsidR="00A64E7A" w:rsidRPr="00A64E7A" w:rsidRDefault="00A64E7A"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val="x-none" w:eastAsia="pl-PL"/>
        </w:rPr>
        <w:lastRenderedPageBreak/>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0707F776" w:rsidR="003070B1" w:rsidRPr="00D34CFE" w:rsidRDefault="00640A19" w:rsidP="00C07EF0">
      <w:pPr>
        <w:pStyle w:val="Default"/>
        <w:numPr>
          <w:ilvl w:val="1"/>
          <w:numId w:val="8"/>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p>
    <w:p w14:paraId="45C7A5E8" w14:textId="3A2085D2" w:rsidR="008652C2" w:rsidRPr="00F81AFF" w:rsidRDefault="008652C2"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spowodować wyłączenie  </w:t>
      </w:r>
      <w:r w:rsidRPr="00F81AFF">
        <w:rPr>
          <w:rFonts w:asciiTheme="majorHAnsi" w:hAnsiTheme="majorHAnsi" w:cstheme="majorHAnsi"/>
          <w:sz w:val="24"/>
          <w:szCs w:val="24"/>
        </w:rPr>
        <w:t>PPG</w:t>
      </w:r>
      <w:r>
        <w:rPr>
          <w:rFonts w:asciiTheme="majorHAnsi" w:hAnsiTheme="majorHAnsi" w:cstheme="majorHAnsi"/>
          <w:sz w:val="24"/>
          <w:szCs w:val="24"/>
        </w:rPr>
        <w:t xml:space="preserve">. Zmiana nie może przekroczyć 30% wolumenu wskazanego </w:t>
      </w:r>
      <w:r w:rsidRPr="008652C2">
        <w:rPr>
          <w:rFonts w:asciiTheme="majorHAnsi" w:hAnsiTheme="majorHAnsi" w:cstheme="majorHAnsi"/>
          <w:sz w:val="24"/>
          <w:szCs w:val="24"/>
        </w:rPr>
        <w:t>w § 1 ust. 1 Umowy</w:t>
      </w:r>
      <w:r>
        <w:rPr>
          <w:rFonts w:asciiTheme="majorHAnsi" w:hAnsiTheme="majorHAnsi" w:cstheme="majorHAnsi"/>
          <w:sz w:val="24"/>
          <w:szCs w:val="24"/>
        </w:rPr>
        <w:t xml:space="preserve">. </w:t>
      </w:r>
      <w:r w:rsidR="001F2004">
        <w:rPr>
          <w:rFonts w:asciiTheme="majorHAnsi" w:hAnsiTheme="majorHAnsi" w:cstheme="majorHAnsi"/>
          <w:sz w:val="24"/>
          <w:szCs w:val="24"/>
        </w:rPr>
        <w:t xml:space="preserve">Zmiana będzie miała wpływ na wartość Umowy. </w:t>
      </w:r>
      <w:r>
        <w:rPr>
          <w:rFonts w:asciiTheme="majorHAnsi" w:hAnsiTheme="majorHAnsi" w:cstheme="majorHAnsi"/>
          <w:sz w:val="24"/>
          <w:szCs w:val="24"/>
        </w:rPr>
        <w:t xml:space="preserve">Zmiana wymaga złożenia przez Zamawiającego oświadczenia woli, </w:t>
      </w:r>
    </w:p>
    <w:p w14:paraId="3B88DF51" w14:textId="7AC34E6B" w:rsidR="004B2EA4" w:rsidRDefault="004B2EA4" w:rsidP="00C07EF0">
      <w:pPr>
        <w:pStyle w:val="Default"/>
        <w:numPr>
          <w:ilvl w:val="1"/>
          <w:numId w:val="8"/>
        </w:numPr>
        <w:tabs>
          <w:tab w:val="left" w:pos="709"/>
        </w:tabs>
        <w:autoSpaceDN w:val="0"/>
        <w:spacing w:line="288" w:lineRule="auto"/>
        <w:ind w:left="1134" w:right="-15" w:hanging="567"/>
        <w:jc w:val="both"/>
        <w:textAlignment w:val="baseline"/>
        <w:rPr>
          <w:rFonts w:asciiTheme="majorHAnsi" w:hAnsiTheme="majorHAnsi" w:cstheme="majorHAnsi"/>
          <w:color w:val="auto"/>
        </w:rPr>
      </w:pPr>
      <w:r>
        <w:rPr>
          <w:rFonts w:asciiTheme="majorHAnsi" w:hAnsiTheme="majorHAnsi" w:cstheme="majorHAnsi"/>
          <w:color w:val="auto"/>
        </w:rPr>
        <w:t>dodani</w:t>
      </w:r>
      <w:r w:rsidR="00EB5F47">
        <w:rPr>
          <w:rFonts w:asciiTheme="majorHAnsi" w:hAnsiTheme="majorHAnsi" w:cstheme="majorHAnsi"/>
          <w:color w:val="auto"/>
        </w:rPr>
        <w:t>a</w:t>
      </w:r>
      <w:r>
        <w:rPr>
          <w:rFonts w:asciiTheme="majorHAnsi" w:hAnsiTheme="majorHAnsi" w:cstheme="majorHAnsi"/>
          <w:color w:val="auto"/>
        </w:rPr>
        <w:t xml:space="preserve"> nowych PPG </w:t>
      </w:r>
      <w:r w:rsidR="00EE23E7">
        <w:rPr>
          <w:rFonts w:asciiTheme="majorHAnsi" w:hAnsiTheme="majorHAnsi" w:cstheme="majorHAnsi"/>
          <w:color w:val="auto"/>
        </w:rPr>
        <w:t xml:space="preserve">na </w:t>
      </w:r>
      <w:r w:rsidR="00386D08">
        <w:rPr>
          <w:rFonts w:asciiTheme="majorHAnsi" w:hAnsiTheme="majorHAnsi" w:cstheme="majorHAnsi"/>
          <w:color w:val="auto"/>
        </w:rPr>
        <w:t>warunkach pierwotnie złożonej oferty</w:t>
      </w:r>
      <w:r w:rsidR="00EE23E7">
        <w:rPr>
          <w:rFonts w:asciiTheme="majorHAnsi" w:hAnsiTheme="majorHAnsi" w:cstheme="majorHAnsi"/>
          <w:color w:val="auto"/>
        </w:rPr>
        <w:t xml:space="preserve">, </w:t>
      </w:r>
      <w:r>
        <w:rPr>
          <w:rFonts w:asciiTheme="majorHAnsi" w:hAnsiTheme="majorHAnsi" w:cstheme="majorHAnsi"/>
          <w:color w:val="auto"/>
        </w:rPr>
        <w:t xml:space="preserve"> w zakresie do 10% wolumenu paliwa gazowego wskazanego w </w:t>
      </w:r>
      <w:r w:rsidRPr="004B2EA4">
        <w:rPr>
          <w:rFonts w:asciiTheme="majorHAnsi" w:hAnsiTheme="majorHAnsi" w:cstheme="majorHAnsi"/>
          <w:color w:val="auto"/>
        </w:rPr>
        <w:t xml:space="preserve">§ </w:t>
      </w:r>
      <w:r>
        <w:rPr>
          <w:rFonts w:asciiTheme="majorHAnsi" w:hAnsiTheme="majorHAnsi" w:cstheme="majorHAnsi"/>
          <w:color w:val="auto"/>
        </w:rPr>
        <w:t xml:space="preserve">1 </w:t>
      </w:r>
      <w:r w:rsidRPr="004B2EA4">
        <w:rPr>
          <w:rFonts w:asciiTheme="majorHAnsi" w:hAnsiTheme="majorHAnsi" w:cstheme="majorHAnsi"/>
          <w:color w:val="auto"/>
        </w:rPr>
        <w:t>ust. 1 Umowy.</w:t>
      </w:r>
      <w:r w:rsidR="00E53E18">
        <w:rPr>
          <w:rFonts w:asciiTheme="majorHAnsi" w:hAnsiTheme="majorHAnsi" w:cstheme="majorHAnsi"/>
          <w:color w:val="auto"/>
        </w:rPr>
        <w:t xml:space="preserve"> </w:t>
      </w:r>
      <w:r w:rsidR="001F2004">
        <w:rPr>
          <w:rFonts w:asciiTheme="majorHAnsi" w:hAnsiTheme="majorHAnsi" w:cstheme="majorHAnsi"/>
          <w:color w:val="auto"/>
        </w:rPr>
        <w:t xml:space="preserve">Zmiana będzie miała wpływ na wartość Umowy. </w:t>
      </w:r>
      <w:r w:rsidR="00E53E18" w:rsidRPr="00E53E18">
        <w:rPr>
          <w:rFonts w:asciiTheme="majorHAnsi" w:hAnsiTheme="majorHAnsi" w:cstheme="majorHAnsi"/>
          <w:color w:val="auto"/>
        </w:rPr>
        <w:t xml:space="preserve">Zmiana wymaga  złożenia przez Zamawiającego oświadczenia woli, </w:t>
      </w:r>
    </w:p>
    <w:p w14:paraId="02B6DD72" w14:textId="58DFBB05" w:rsidR="00B43BE5" w:rsidRPr="00281DD6" w:rsidRDefault="00C07EF0" w:rsidP="003C0A9F">
      <w:pPr>
        <w:pStyle w:val="Default"/>
        <w:numPr>
          <w:ilvl w:val="1"/>
          <w:numId w:val="8"/>
        </w:numPr>
        <w:tabs>
          <w:tab w:val="left" w:pos="709"/>
        </w:tabs>
        <w:spacing w:line="288" w:lineRule="auto"/>
        <w:ind w:left="1134" w:right="-15" w:hanging="567"/>
        <w:jc w:val="both"/>
        <w:rPr>
          <w:rFonts w:asciiTheme="majorHAnsi" w:hAnsiTheme="majorHAnsi" w:cstheme="majorHAnsi"/>
        </w:rPr>
      </w:pPr>
      <w:r w:rsidRPr="00281DD6">
        <w:rPr>
          <w:rFonts w:asciiTheme="majorHAnsi" w:hAnsiTheme="majorHAnsi" w:cstheme="majorHAnsi"/>
        </w:rPr>
        <w:t>zwiększen</w:t>
      </w:r>
      <w:r w:rsidR="00EB5F47">
        <w:rPr>
          <w:rFonts w:asciiTheme="majorHAnsi" w:hAnsiTheme="majorHAnsi" w:cstheme="majorHAnsi"/>
        </w:rPr>
        <w:t>ia</w:t>
      </w:r>
      <w:r w:rsidRPr="00281DD6">
        <w:rPr>
          <w:rFonts w:asciiTheme="majorHAnsi" w:hAnsiTheme="majorHAnsi" w:cstheme="majorHAnsi"/>
        </w:rPr>
        <w:t xml:space="preserv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1.10.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w:t>
      </w:r>
      <w:r w:rsidR="00281DD6" w:rsidRPr="00281DD6">
        <w:rPr>
          <w:rFonts w:asciiTheme="majorHAnsi" w:hAnsiTheme="majorHAnsi" w:cstheme="majorHAnsi"/>
        </w:rPr>
        <w:t xml:space="preserve">z dnia otrzymania oferty przez Zamawiającego  lub w okresie </w:t>
      </w:r>
      <w:r w:rsidR="00281DD6" w:rsidRPr="00281DD6">
        <w:rPr>
          <w:rFonts w:asciiTheme="majorHAnsi" w:hAnsiTheme="majorHAnsi" w:cstheme="majorHAnsi"/>
        </w:rPr>
        <w:lastRenderedPageBreak/>
        <w:t>do 5 dni poprzedzających otrzymanie przez Zamawiającego oferty,</w:t>
      </w:r>
      <w:r w:rsidRPr="00281DD6">
        <w:rPr>
          <w:rFonts w:asciiTheme="majorHAnsi" w:hAnsiTheme="majorHAnsi" w:cstheme="majorHAnsi"/>
        </w:rPr>
        <w:t xml:space="preserve"> a w przypadku braku takich danych może dokonać analizy cen w oparciu o indeks BASE na TGE.  </w:t>
      </w:r>
      <w:r w:rsidR="00B43BE5" w:rsidRPr="00281DD6">
        <w:rPr>
          <w:rFonts w:asciiTheme="majorHAnsi" w:hAnsiTheme="majorHAnsi" w:cstheme="majorHAnsi"/>
        </w:rPr>
        <w:t>Zmiana wymaga sporządzenia aneksu do umowy, zmiana będzie miała wpływ na wartość umowy</w:t>
      </w:r>
      <w:r w:rsidR="003F7BC7" w:rsidRPr="00281DD6">
        <w:rPr>
          <w:rFonts w:asciiTheme="majorHAnsi" w:hAnsiTheme="majorHAnsi" w:cstheme="majorHAnsi"/>
        </w:rPr>
        <w:t>,</w:t>
      </w:r>
    </w:p>
    <w:p w14:paraId="2DEE7816" w14:textId="07288CF3" w:rsidR="003F7BC7" w:rsidRDefault="003F7BC7" w:rsidP="00C07EF0">
      <w:pPr>
        <w:pStyle w:val="Default"/>
        <w:numPr>
          <w:ilvl w:val="1"/>
          <w:numId w:val="8"/>
        </w:numPr>
        <w:tabs>
          <w:tab w:val="left" w:pos="709"/>
        </w:tabs>
        <w:spacing w:line="288" w:lineRule="auto"/>
        <w:ind w:left="1134" w:right="-15" w:hanging="567"/>
        <w:jc w:val="both"/>
        <w:rPr>
          <w:rFonts w:asciiTheme="majorHAnsi" w:hAnsiTheme="majorHAnsi" w:cstheme="majorHAnsi"/>
        </w:rPr>
      </w:pPr>
      <w:r>
        <w:rPr>
          <w:rFonts w:asciiTheme="majorHAnsi" w:hAnsiTheme="majorHAnsi" w:cstheme="majorHAnsi"/>
        </w:rPr>
        <w:t>usunięci</w:t>
      </w:r>
      <w:r w:rsidR="00EB5F47">
        <w:rPr>
          <w:rFonts w:asciiTheme="majorHAnsi" w:hAnsiTheme="majorHAnsi" w:cstheme="majorHAnsi"/>
        </w:rPr>
        <w:t>a</w:t>
      </w:r>
      <w:r>
        <w:rPr>
          <w:rFonts w:asciiTheme="majorHAnsi" w:hAnsiTheme="majorHAnsi" w:cstheme="majorHAnsi"/>
        </w:rPr>
        <w:t xml:space="preserve"> PPG, w przypadku nabycia przez Zamawiającego uprawnienia do rozliczenia wg cen taryfowych zatwierdzonych przez Prezesa URE. Zmiana będzie miała wpływ na wartość umowy. Zmiana wymaga złożenia przez Zamawiającego oświadczenia woli</w:t>
      </w:r>
      <w:r w:rsidR="00EB5F47">
        <w:rPr>
          <w:rFonts w:asciiTheme="majorHAnsi" w:hAnsiTheme="majorHAnsi" w:cstheme="majorHAnsi"/>
        </w:rPr>
        <w:t>,</w:t>
      </w:r>
    </w:p>
    <w:p w14:paraId="679E7475" w14:textId="612B91CA" w:rsidR="006B041A" w:rsidRPr="006B041A" w:rsidRDefault="006B041A" w:rsidP="006B041A">
      <w:pPr>
        <w:pStyle w:val="Akapitzlist"/>
        <w:numPr>
          <w:ilvl w:val="1"/>
          <w:numId w:val="8"/>
        </w:numPr>
        <w:spacing w:after="0"/>
        <w:ind w:left="1134" w:hanging="567"/>
        <w:jc w:val="both"/>
        <w:rPr>
          <w:rFonts w:asciiTheme="majorHAnsi" w:hAnsiTheme="majorHAnsi" w:cstheme="majorHAnsi"/>
          <w:color w:val="000000"/>
          <w:sz w:val="24"/>
          <w:szCs w:val="24"/>
          <w:lang w:val="pl-PL"/>
        </w:rPr>
      </w:pPr>
      <w:r w:rsidRPr="006B041A">
        <w:rPr>
          <w:rFonts w:asciiTheme="majorHAnsi" w:hAnsiTheme="majorHAnsi" w:cstheme="majorHAnsi"/>
          <w:color w:val="000000"/>
          <w:sz w:val="24"/>
          <w:szCs w:val="24"/>
          <w:lang w:val="pl-PL"/>
        </w:rPr>
        <w:t>terminu wejścia w życie planowanych punktów poboru gaz wskazanych w załączniku nr 1A do SWZ. Zmiana nie wymaga sporządzenia aneksu, wejście w życie nastąpi z dniem zgłoszenia PPG przez Wykonawcę do OSD, będzie miała wpływ na wartość umowy,</w:t>
      </w:r>
    </w:p>
    <w:p w14:paraId="44E695C7" w14:textId="77777777" w:rsidR="006B041A" w:rsidRPr="006B041A" w:rsidRDefault="006B041A" w:rsidP="006B041A">
      <w:pPr>
        <w:pStyle w:val="Akapitzlist"/>
        <w:numPr>
          <w:ilvl w:val="1"/>
          <w:numId w:val="8"/>
        </w:numPr>
        <w:spacing w:after="0"/>
        <w:ind w:left="1134" w:hanging="567"/>
        <w:jc w:val="both"/>
        <w:rPr>
          <w:rFonts w:asciiTheme="majorHAnsi" w:hAnsiTheme="majorHAnsi" w:cstheme="majorHAnsi"/>
          <w:color w:val="000000"/>
          <w:sz w:val="24"/>
          <w:szCs w:val="24"/>
          <w:lang w:val="pl-PL"/>
        </w:rPr>
      </w:pPr>
      <w:r w:rsidRPr="006B041A">
        <w:rPr>
          <w:rFonts w:asciiTheme="majorHAnsi" w:hAnsiTheme="majorHAnsi" w:cstheme="majorHAnsi"/>
          <w:color w:val="000000"/>
          <w:sz w:val="24"/>
          <w:szCs w:val="24"/>
          <w:lang w:val="pl-PL"/>
        </w:rPr>
        <w:t xml:space="preserve">terminu rozpoczęcia sprzedaży paliwa gazowego z uwagi  na obowiązującą promocję cenową, sprzedaż rozpocznie się po zakończeniu promocji. Zmiana nie wymaga sporządzenia aneksu, wchodzi automatycznie po zakończeniu obowiązywania aneksu, będzie miała wpływ na wartość umowy. </w:t>
      </w:r>
    </w:p>
    <w:p w14:paraId="06865392" w14:textId="77777777" w:rsidR="003070B1" w:rsidRPr="00D34CFE" w:rsidRDefault="003070B1" w:rsidP="006376E3">
      <w:pPr>
        <w:pStyle w:val="Standard"/>
        <w:tabs>
          <w:tab w:val="left" w:pos="709"/>
        </w:tabs>
        <w:autoSpaceDN w:val="0"/>
        <w:spacing w:line="288" w:lineRule="auto"/>
        <w:ind w:left="567" w:right="-15"/>
        <w:jc w:val="both"/>
        <w:textAlignment w:val="baseline"/>
        <w:rPr>
          <w:rFonts w:asciiTheme="majorHAnsi" w:hAnsiTheme="majorHAnsi" w:cstheme="majorHAnsi"/>
        </w:rPr>
      </w:pPr>
    </w:p>
    <w:p w14:paraId="75084848" w14:textId="461C796C" w:rsidR="005D75C9" w:rsidRPr="00294351" w:rsidRDefault="005D75C9" w:rsidP="005D75C9">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59C9E3D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20" w:name="_Hlk77756077"/>
      <w:r w:rsidRPr="00294351">
        <w:rPr>
          <w:rFonts w:asciiTheme="majorHAnsi" w:hAnsiTheme="majorHAnsi" w:cstheme="majorHAnsi"/>
        </w:rPr>
        <w:t>o wartość wynikającą z tych zmian na zasadach opisanych w umowie</w:t>
      </w:r>
      <w:bookmarkEnd w:id="20"/>
      <w:r w:rsidRPr="00294351">
        <w:rPr>
          <w:rFonts w:asciiTheme="majorHAnsi" w:hAnsiTheme="majorHAnsi" w:cstheme="majorHAnsi"/>
        </w:rPr>
        <w:t>,</w:t>
      </w:r>
    </w:p>
    <w:p w14:paraId="3135DE4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7A9C6430"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5CBC79F3" w14:textId="77777777" w:rsidR="005D75C9" w:rsidRDefault="005D75C9" w:rsidP="005D75C9">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459F4A80" w14:textId="77777777" w:rsidR="005D75C9" w:rsidRPr="00294351" w:rsidRDefault="005D75C9" w:rsidP="005D75C9">
      <w:pPr>
        <w:pStyle w:val="Standard"/>
        <w:tabs>
          <w:tab w:val="left" w:pos="709"/>
        </w:tabs>
        <w:spacing w:line="288" w:lineRule="auto"/>
        <w:ind w:left="567" w:right="-15"/>
        <w:jc w:val="both"/>
        <w:rPr>
          <w:rFonts w:asciiTheme="majorHAnsi" w:hAnsiTheme="majorHAnsi" w:cstheme="majorHAnsi"/>
        </w:rPr>
      </w:pPr>
    </w:p>
    <w:p w14:paraId="0AF9E79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w:t>
      </w:r>
      <w:r w:rsidRPr="00294351">
        <w:rPr>
          <w:rFonts w:asciiTheme="majorHAnsi" w:hAnsiTheme="majorHAnsi" w:cstheme="majorHAnsi"/>
        </w:rPr>
        <w:lastRenderedPageBreak/>
        <w:t>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0358210"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0FCB783B"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BD02FCD"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4CC6801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w:t>
      </w:r>
      <w:r w:rsidRPr="00294351">
        <w:rPr>
          <w:rFonts w:asciiTheme="majorHAnsi" w:hAnsiTheme="majorHAnsi" w:cstheme="majorHAnsi"/>
        </w:rPr>
        <w:lastRenderedPageBreak/>
        <w:t xml:space="preserve">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762C2002"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15D4D508"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0FD4164"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C2569F"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7081DB90" w14:textId="77777777" w:rsidR="005D75C9" w:rsidRDefault="005D75C9" w:rsidP="005D75C9">
      <w:pPr>
        <w:pStyle w:val="Standard"/>
        <w:widowControl/>
        <w:tabs>
          <w:tab w:val="left" w:pos="709"/>
        </w:tabs>
        <w:spacing w:line="288" w:lineRule="auto"/>
        <w:ind w:left="567"/>
        <w:jc w:val="both"/>
        <w:rPr>
          <w:rFonts w:asciiTheme="majorHAnsi" w:hAnsiTheme="majorHAnsi" w:cstheme="majorHAnsi"/>
        </w:rPr>
      </w:pPr>
    </w:p>
    <w:p w14:paraId="40D1204B"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31D0B630"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EA1A38" w14:textId="77777777" w:rsidR="005D75C9" w:rsidRPr="00D34CFE" w:rsidRDefault="005D75C9" w:rsidP="005D75C9">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65FC9475" w14:textId="77777777" w:rsidR="005D75C9" w:rsidRPr="00D34CFE"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25D83C99" w14:textId="77777777" w:rsidR="005D75C9"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7399893A" w14:textId="77777777" w:rsidR="005D75C9" w:rsidRPr="00D34CFE" w:rsidRDefault="005D75C9" w:rsidP="005D75C9">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6432797E" w14:textId="40805E8D" w:rsidR="005D75C9" w:rsidRDefault="005D75C9" w:rsidP="005D75C9">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p w14:paraId="17B817A0" w14:textId="77777777" w:rsidR="00291C06" w:rsidRPr="00D34CFE" w:rsidRDefault="00291C06" w:rsidP="00291C06">
      <w:pPr>
        <w:pStyle w:val="Standard"/>
        <w:widowControl/>
        <w:tabs>
          <w:tab w:val="left" w:pos="567"/>
        </w:tabs>
        <w:autoSpaceDE/>
        <w:autoSpaceDN w:val="0"/>
        <w:spacing w:line="288" w:lineRule="auto"/>
        <w:ind w:left="567" w:right="-15"/>
        <w:jc w:val="both"/>
        <w:textAlignment w:val="baseline"/>
        <w:rPr>
          <w:rFonts w:asciiTheme="majorHAnsi" w:hAnsiTheme="majorHAnsi" w:cstheme="majorHAnsi"/>
        </w:rPr>
      </w:pPr>
    </w:p>
    <w:bookmarkEnd w:id="16"/>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lastRenderedPageBreak/>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41112F9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114B96">
        <w:rPr>
          <w:rFonts w:asciiTheme="majorHAnsi" w:hAnsiTheme="majorHAnsi" w:cstheme="majorHAnsi"/>
          <w:bCs/>
          <w:color w:val="auto"/>
        </w:rPr>
        <w:t>31.12.2023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21"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21"/>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22" w:name="_Hlk507431294"/>
      <w:r w:rsidRPr="00D34CFE">
        <w:rPr>
          <w:rFonts w:asciiTheme="majorHAnsi" w:hAnsiTheme="majorHAnsi" w:cs="Calibri Light"/>
          <w:b/>
          <w:bCs/>
        </w:rPr>
        <w:t xml:space="preserve">§ </w:t>
      </w:r>
      <w:bookmarkEnd w:id="22"/>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B645D6">
      <w:pPr>
        <w:pStyle w:val="Akapitzlist"/>
        <w:spacing w:after="0" w:line="288" w:lineRule="auto"/>
        <w:rPr>
          <w:rFonts w:asciiTheme="majorHAnsi" w:hAnsiTheme="majorHAnsi" w:cs="Calibri Light"/>
          <w:bCs/>
        </w:rPr>
      </w:pPr>
    </w:p>
    <w:p w14:paraId="660CF22C" w14:textId="3FFA2C37" w:rsidR="00665753" w:rsidRPr="00D34CFE" w:rsidRDefault="00665753"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B645D6">
      <w:pPr>
        <w:pStyle w:val="Akapitzlist"/>
        <w:spacing w:after="0" w:line="288" w:lineRule="auto"/>
        <w:rPr>
          <w:rFonts w:asciiTheme="majorHAnsi" w:hAnsiTheme="majorHAnsi" w:cs="Calibri Light"/>
          <w:bCs/>
        </w:rPr>
      </w:pPr>
    </w:p>
    <w:p w14:paraId="0099FB0E" w14:textId="57501608" w:rsidR="002A24FE" w:rsidRPr="00114B96" w:rsidRDefault="00A81A02" w:rsidP="002D00F7">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114B96">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ABE3" w14:textId="77777777" w:rsidR="00F6431B" w:rsidRDefault="00F6431B" w:rsidP="002B500D">
      <w:pPr>
        <w:spacing w:after="0" w:line="240" w:lineRule="auto"/>
      </w:pPr>
      <w:r>
        <w:separator/>
      </w:r>
    </w:p>
  </w:endnote>
  <w:endnote w:type="continuationSeparator" w:id="0">
    <w:p w14:paraId="6642F924" w14:textId="77777777" w:rsidR="00F6431B" w:rsidRDefault="00F6431B"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52E8" w14:textId="77777777" w:rsidR="00F6431B" w:rsidRDefault="00F6431B" w:rsidP="002B500D">
      <w:pPr>
        <w:spacing w:after="0" w:line="240" w:lineRule="auto"/>
      </w:pPr>
      <w:r>
        <w:separator/>
      </w:r>
    </w:p>
  </w:footnote>
  <w:footnote w:type="continuationSeparator" w:id="0">
    <w:p w14:paraId="224DDC5E" w14:textId="77777777" w:rsidR="00F6431B" w:rsidRDefault="00F6431B"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3E08" w14:textId="77777777" w:rsidR="00114B96" w:rsidRPr="00695BA7" w:rsidRDefault="00114B96" w:rsidP="00114B96">
    <w:pPr>
      <w:pStyle w:val="Nagwek"/>
    </w:pPr>
    <w:r w:rsidRPr="00A617D9">
      <w:rPr>
        <w:rFonts w:asciiTheme="majorHAnsi" w:eastAsia="Calibri" w:hAnsiTheme="majorHAnsi" w:cstheme="majorHAnsi"/>
        <w:sz w:val="20"/>
        <w:szCs w:val="20"/>
      </w:rPr>
      <w:t>„Kompleksowa dostawa gazu ziemnego wysokometanowego (grupa E) dla Grupy Zakupowej Gostyńskiej na okres od 01.11.202</w:t>
    </w:r>
    <w:r>
      <w:rPr>
        <w:rFonts w:asciiTheme="majorHAnsi" w:eastAsia="Calibri" w:hAnsiTheme="majorHAnsi" w:cstheme="majorHAnsi"/>
        <w:sz w:val="20"/>
        <w:szCs w:val="20"/>
      </w:rPr>
      <w:t>2</w:t>
    </w:r>
    <w:r w:rsidRPr="00A617D9">
      <w:rPr>
        <w:rFonts w:asciiTheme="majorHAnsi" w:eastAsia="Calibri" w:hAnsiTheme="majorHAnsi" w:cstheme="majorHAnsi"/>
        <w:sz w:val="20"/>
        <w:szCs w:val="20"/>
      </w:rPr>
      <w:t xml:space="preserve"> r. do 31.12.2023 r."</w:t>
    </w:r>
  </w:p>
  <w:p w14:paraId="40316095" w14:textId="0C739E59" w:rsidR="001D7A4F" w:rsidRPr="000D0461" w:rsidRDefault="001D7A4F" w:rsidP="000D04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9"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0"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5"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3"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8"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2"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3"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1"/>
  </w:num>
  <w:num w:numId="5" w16cid:durableId="1583954528">
    <w:abstractNumId w:val="19"/>
  </w:num>
  <w:num w:numId="6" w16cid:durableId="326982085">
    <w:abstractNumId w:val="23"/>
  </w:num>
  <w:num w:numId="7" w16cid:durableId="223568775">
    <w:abstractNumId w:val="37"/>
  </w:num>
  <w:num w:numId="8" w16cid:durableId="271016696">
    <w:abstractNumId w:val="6"/>
  </w:num>
  <w:num w:numId="9" w16cid:durableId="1051542752">
    <w:abstractNumId w:val="9"/>
  </w:num>
  <w:num w:numId="10" w16cid:durableId="1273052890">
    <w:abstractNumId w:val="8"/>
  </w:num>
  <w:num w:numId="11" w16cid:durableId="1871988770">
    <w:abstractNumId w:val="34"/>
  </w:num>
  <w:num w:numId="12" w16cid:durableId="2072776222">
    <w:abstractNumId w:val="13"/>
  </w:num>
  <w:num w:numId="13" w16cid:durableId="544024032">
    <w:abstractNumId w:val="16"/>
  </w:num>
  <w:num w:numId="14" w16cid:durableId="980689211">
    <w:abstractNumId w:val="18"/>
  </w:num>
  <w:num w:numId="15" w16cid:durableId="1777796325">
    <w:abstractNumId w:val="14"/>
  </w:num>
  <w:num w:numId="16" w16cid:durableId="2019387078">
    <w:abstractNumId w:val="38"/>
  </w:num>
  <w:num w:numId="17" w16cid:durableId="773285549">
    <w:abstractNumId w:val="10"/>
  </w:num>
  <w:num w:numId="18" w16cid:durableId="1236821146">
    <w:abstractNumId w:val="27"/>
  </w:num>
  <w:num w:numId="19" w16cid:durableId="41055440">
    <w:abstractNumId w:val="20"/>
  </w:num>
  <w:num w:numId="20" w16cid:durableId="1433894318">
    <w:abstractNumId w:val="11"/>
  </w:num>
  <w:num w:numId="21" w16cid:durableId="360863467">
    <w:abstractNumId w:val="30"/>
  </w:num>
  <w:num w:numId="22" w16cid:durableId="1081677724">
    <w:abstractNumId w:val="7"/>
  </w:num>
  <w:num w:numId="23" w16cid:durableId="178275506">
    <w:abstractNumId w:val="40"/>
  </w:num>
  <w:num w:numId="24" w16cid:durableId="2061635494">
    <w:abstractNumId w:val="33"/>
  </w:num>
  <w:num w:numId="25" w16cid:durableId="1701124391">
    <w:abstractNumId w:val="36"/>
  </w:num>
  <w:num w:numId="26" w16cid:durableId="395706725">
    <w:abstractNumId w:val="12"/>
  </w:num>
  <w:num w:numId="27" w16cid:durableId="369188427">
    <w:abstractNumId w:val="21"/>
  </w:num>
  <w:num w:numId="28" w16cid:durableId="1779399754">
    <w:abstractNumId w:val="29"/>
  </w:num>
  <w:num w:numId="29" w16cid:durableId="1462070967">
    <w:abstractNumId w:val="24"/>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4"/>
  </w:num>
  <w:num w:numId="32" w16cid:durableId="665979670">
    <w:abstractNumId w:val="31"/>
  </w:num>
  <w:num w:numId="33" w16cid:durableId="1166819048">
    <w:abstractNumId w:val="43"/>
  </w:num>
  <w:num w:numId="34" w16cid:durableId="720254874">
    <w:abstractNumId w:val="32"/>
  </w:num>
  <w:num w:numId="35" w16cid:durableId="116412227">
    <w:abstractNumId w:val="22"/>
  </w:num>
  <w:num w:numId="36" w16cid:durableId="936324526">
    <w:abstractNumId w:val="35"/>
  </w:num>
  <w:num w:numId="37" w16cid:durableId="1548181375">
    <w:abstractNumId w:val="28"/>
  </w:num>
  <w:num w:numId="38" w16cid:durableId="329990799">
    <w:abstractNumId w:val="25"/>
  </w:num>
  <w:num w:numId="39" w16cid:durableId="762071185">
    <w:abstractNumId w:val="26"/>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40" w16cid:durableId="1755516576">
    <w:abstractNumId w:val="42"/>
  </w:num>
  <w:num w:numId="41" w16cid:durableId="1185438461">
    <w:abstractNumId w:val="15"/>
  </w:num>
  <w:num w:numId="42" w16cid:durableId="1614022227">
    <w:abstractNumId w:val="17"/>
  </w:num>
  <w:num w:numId="43" w16cid:durableId="926692283">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12EED"/>
    <w:rsid w:val="00025280"/>
    <w:rsid w:val="000256DD"/>
    <w:rsid w:val="00062545"/>
    <w:rsid w:val="00065BD2"/>
    <w:rsid w:val="000677A7"/>
    <w:rsid w:val="00080146"/>
    <w:rsid w:val="00084D9F"/>
    <w:rsid w:val="000A165D"/>
    <w:rsid w:val="000A292E"/>
    <w:rsid w:val="000B0658"/>
    <w:rsid w:val="000B5FAB"/>
    <w:rsid w:val="000C2722"/>
    <w:rsid w:val="000D0461"/>
    <w:rsid w:val="000D4C2D"/>
    <w:rsid w:val="000D55CF"/>
    <w:rsid w:val="000D6233"/>
    <w:rsid w:val="000F3C56"/>
    <w:rsid w:val="000F411E"/>
    <w:rsid w:val="00101A4F"/>
    <w:rsid w:val="001030F5"/>
    <w:rsid w:val="00104854"/>
    <w:rsid w:val="001141B3"/>
    <w:rsid w:val="00114B96"/>
    <w:rsid w:val="00115B8C"/>
    <w:rsid w:val="001233C7"/>
    <w:rsid w:val="00126B78"/>
    <w:rsid w:val="001365A1"/>
    <w:rsid w:val="001372D8"/>
    <w:rsid w:val="00137602"/>
    <w:rsid w:val="00142185"/>
    <w:rsid w:val="0014269D"/>
    <w:rsid w:val="001501BA"/>
    <w:rsid w:val="0015062C"/>
    <w:rsid w:val="00154AD9"/>
    <w:rsid w:val="001659A0"/>
    <w:rsid w:val="00167A85"/>
    <w:rsid w:val="00174F72"/>
    <w:rsid w:val="00184495"/>
    <w:rsid w:val="0018786C"/>
    <w:rsid w:val="00192174"/>
    <w:rsid w:val="001A3689"/>
    <w:rsid w:val="001A3E1A"/>
    <w:rsid w:val="001B6515"/>
    <w:rsid w:val="001C1213"/>
    <w:rsid w:val="001C2960"/>
    <w:rsid w:val="001C37C5"/>
    <w:rsid w:val="001C72E0"/>
    <w:rsid w:val="001D0128"/>
    <w:rsid w:val="001D7A4F"/>
    <w:rsid w:val="001E150D"/>
    <w:rsid w:val="001E7E56"/>
    <w:rsid w:val="001F2004"/>
    <w:rsid w:val="001F5343"/>
    <w:rsid w:val="001F7969"/>
    <w:rsid w:val="00201094"/>
    <w:rsid w:val="00213E7D"/>
    <w:rsid w:val="002231C9"/>
    <w:rsid w:val="002239AE"/>
    <w:rsid w:val="00224A89"/>
    <w:rsid w:val="0023580A"/>
    <w:rsid w:val="002441D0"/>
    <w:rsid w:val="00246305"/>
    <w:rsid w:val="002475CD"/>
    <w:rsid w:val="002475E4"/>
    <w:rsid w:val="00251AF9"/>
    <w:rsid w:val="00261D78"/>
    <w:rsid w:val="00281DD6"/>
    <w:rsid w:val="00282D08"/>
    <w:rsid w:val="002916AF"/>
    <w:rsid w:val="00291C06"/>
    <w:rsid w:val="002A1810"/>
    <w:rsid w:val="002A24FE"/>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0FF0"/>
    <w:rsid w:val="0030195C"/>
    <w:rsid w:val="00303D3F"/>
    <w:rsid w:val="003070B1"/>
    <w:rsid w:val="00330994"/>
    <w:rsid w:val="00331B54"/>
    <w:rsid w:val="00334C14"/>
    <w:rsid w:val="00346436"/>
    <w:rsid w:val="00350C56"/>
    <w:rsid w:val="003513A9"/>
    <w:rsid w:val="00360F15"/>
    <w:rsid w:val="00383BE9"/>
    <w:rsid w:val="003856A0"/>
    <w:rsid w:val="00386D08"/>
    <w:rsid w:val="00390989"/>
    <w:rsid w:val="00395267"/>
    <w:rsid w:val="00395457"/>
    <w:rsid w:val="003B1F4E"/>
    <w:rsid w:val="003E1434"/>
    <w:rsid w:val="003E57B8"/>
    <w:rsid w:val="003F7BC7"/>
    <w:rsid w:val="004175E8"/>
    <w:rsid w:val="00425DE9"/>
    <w:rsid w:val="004348C6"/>
    <w:rsid w:val="00440BAC"/>
    <w:rsid w:val="00443036"/>
    <w:rsid w:val="004430F0"/>
    <w:rsid w:val="0044347A"/>
    <w:rsid w:val="004479F7"/>
    <w:rsid w:val="00452ACB"/>
    <w:rsid w:val="0045574A"/>
    <w:rsid w:val="00457B78"/>
    <w:rsid w:val="004607C7"/>
    <w:rsid w:val="004809F8"/>
    <w:rsid w:val="00480C9C"/>
    <w:rsid w:val="004920F0"/>
    <w:rsid w:val="004A4C78"/>
    <w:rsid w:val="004B2EA4"/>
    <w:rsid w:val="004B397D"/>
    <w:rsid w:val="004D6E89"/>
    <w:rsid w:val="004E243F"/>
    <w:rsid w:val="004E589E"/>
    <w:rsid w:val="004F19C7"/>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42A1"/>
    <w:rsid w:val="00581224"/>
    <w:rsid w:val="00583C94"/>
    <w:rsid w:val="00592821"/>
    <w:rsid w:val="005A4582"/>
    <w:rsid w:val="005B2C9A"/>
    <w:rsid w:val="005B2D7E"/>
    <w:rsid w:val="005B4845"/>
    <w:rsid w:val="005B723A"/>
    <w:rsid w:val="005D07D7"/>
    <w:rsid w:val="005D5640"/>
    <w:rsid w:val="005D75C9"/>
    <w:rsid w:val="006100EE"/>
    <w:rsid w:val="00615515"/>
    <w:rsid w:val="00622FC5"/>
    <w:rsid w:val="006318F2"/>
    <w:rsid w:val="006355D2"/>
    <w:rsid w:val="006376E3"/>
    <w:rsid w:val="00640A19"/>
    <w:rsid w:val="00652218"/>
    <w:rsid w:val="00665753"/>
    <w:rsid w:val="00667FA9"/>
    <w:rsid w:val="00686536"/>
    <w:rsid w:val="00693AD8"/>
    <w:rsid w:val="006A41D0"/>
    <w:rsid w:val="006B041A"/>
    <w:rsid w:val="006B15DC"/>
    <w:rsid w:val="006B45DB"/>
    <w:rsid w:val="006B5339"/>
    <w:rsid w:val="006B61CE"/>
    <w:rsid w:val="006C3782"/>
    <w:rsid w:val="006C3C40"/>
    <w:rsid w:val="006C3FEE"/>
    <w:rsid w:val="006C4AF4"/>
    <w:rsid w:val="006F072D"/>
    <w:rsid w:val="006F203B"/>
    <w:rsid w:val="006F34FA"/>
    <w:rsid w:val="007043E4"/>
    <w:rsid w:val="0070738B"/>
    <w:rsid w:val="007164D0"/>
    <w:rsid w:val="00730272"/>
    <w:rsid w:val="00741D6F"/>
    <w:rsid w:val="00745765"/>
    <w:rsid w:val="007608B9"/>
    <w:rsid w:val="0077520E"/>
    <w:rsid w:val="007814B6"/>
    <w:rsid w:val="007A2577"/>
    <w:rsid w:val="007A5638"/>
    <w:rsid w:val="007B1E4F"/>
    <w:rsid w:val="007B751C"/>
    <w:rsid w:val="007B7563"/>
    <w:rsid w:val="007C0BC0"/>
    <w:rsid w:val="007C2276"/>
    <w:rsid w:val="007C34FD"/>
    <w:rsid w:val="007C3F30"/>
    <w:rsid w:val="007E51D5"/>
    <w:rsid w:val="007F010C"/>
    <w:rsid w:val="007F196E"/>
    <w:rsid w:val="007F28BA"/>
    <w:rsid w:val="007F615F"/>
    <w:rsid w:val="00802C54"/>
    <w:rsid w:val="00810F62"/>
    <w:rsid w:val="008139D9"/>
    <w:rsid w:val="0081701D"/>
    <w:rsid w:val="00825503"/>
    <w:rsid w:val="00825665"/>
    <w:rsid w:val="00827AA8"/>
    <w:rsid w:val="00830E1E"/>
    <w:rsid w:val="0083550C"/>
    <w:rsid w:val="008376D9"/>
    <w:rsid w:val="008418F0"/>
    <w:rsid w:val="00846C9B"/>
    <w:rsid w:val="00847F86"/>
    <w:rsid w:val="00851762"/>
    <w:rsid w:val="0085643D"/>
    <w:rsid w:val="00856854"/>
    <w:rsid w:val="008621E3"/>
    <w:rsid w:val="008652C2"/>
    <w:rsid w:val="00866296"/>
    <w:rsid w:val="00870C3B"/>
    <w:rsid w:val="00873AFD"/>
    <w:rsid w:val="00875863"/>
    <w:rsid w:val="00876B24"/>
    <w:rsid w:val="00886EF8"/>
    <w:rsid w:val="0089697B"/>
    <w:rsid w:val="008A6823"/>
    <w:rsid w:val="008C6558"/>
    <w:rsid w:val="008C7E67"/>
    <w:rsid w:val="008C7F23"/>
    <w:rsid w:val="008D7834"/>
    <w:rsid w:val="008E7A37"/>
    <w:rsid w:val="008F21D9"/>
    <w:rsid w:val="008F4D61"/>
    <w:rsid w:val="00915ECF"/>
    <w:rsid w:val="00917009"/>
    <w:rsid w:val="00923067"/>
    <w:rsid w:val="00926B7B"/>
    <w:rsid w:val="009303B8"/>
    <w:rsid w:val="00931BB1"/>
    <w:rsid w:val="00935C4E"/>
    <w:rsid w:val="009452E4"/>
    <w:rsid w:val="00954D17"/>
    <w:rsid w:val="00966EBA"/>
    <w:rsid w:val="00982ED5"/>
    <w:rsid w:val="00986037"/>
    <w:rsid w:val="00991A47"/>
    <w:rsid w:val="00996A53"/>
    <w:rsid w:val="009A2D4E"/>
    <w:rsid w:val="009A6099"/>
    <w:rsid w:val="009B2DFF"/>
    <w:rsid w:val="009B6519"/>
    <w:rsid w:val="009B76B9"/>
    <w:rsid w:val="009C46F5"/>
    <w:rsid w:val="009D484F"/>
    <w:rsid w:val="009D6557"/>
    <w:rsid w:val="009F44E8"/>
    <w:rsid w:val="00A0248D"/>
    <w:rsid w:val="00A033C7"/>
    <w:rsid w:val="00A10920"/>
    <w:rsid w:val="00A256DD"/>
    <w:rsid w:val="00A36EE3"/>
    <w:rsid w:val="00A437AF"/>
    <w:rsid w:val="00A441EC"/>
    <w:rsid w:val="00A44DB2"/>
    <w:rsid w:val="00A64E7A"/>
    <w:rsid w:val="00A753FD"/>
    <w:rsid w:val="00A8131A"/>
    <w:rsid w:val="00A81A02"/>
    <w:rsid w:val="00A85F6B"/>
    <w:rsid w:val="00A87E82"/>
    <w:rsid w:val="00AA4E0D"/>
    <w:rsid w:val="00AA5248"/>
    <w:rsid w:val="00AA5291"/>
    <w:rsid w:val="00AC3552"/>
    <w:rsid w:val="00AD3871"/>
    <w:rsid w:val="00AF3502"/>
    <w:rsid w:val="00B0627D"/>
    <w:rsid w:val="00B066FD"/>
    <w:rsid w:val="00B35A36"/>
    <w:rsid w:val="00B43BE5"/>
    <w:rsid w:val="00B547A7"/>
    <w:rsid w:val="00B645D6"/>
    <w:rsid w:val="00B7342E"/>
    <w:rsid w:val="00B80C71"/>
    <w:rsid w:val="00B8144D"/>
    <w:rsid w:val="00B8672B"/>
    <w:rsid w:val="00B87FA2"/>
    <w:rsid w:val="00B9682E"/>
    <w:rsid w:val="00BA7896"/>
    <w:rsid w:val="00BB3DAE"/>
    <w:rsid w:val="00BB6CD1"/>
    <w:rsid w:val="00BC3B54"/>
    <w:rsid w:val="00BD32C3"/>
    <w:rsid w:val="00BE76D6"/>
    <w:rsid w:val="00BF182F"/>
    <w:rsid w:val="00C0008A"/>
    <w:rsid w:val="00C012B9"/>
    <w:rsid w:val="00C07EF0"/>
    <w:rsid w:val="00C12772"/>
    <w:rsid w:val="00C303D0"/>
    <w:rsid w:val="00C33A07"/>
    <w:rsid w:val="00C549DA"/>
    <w:rsid w:val="00C54E63"/>
    <w:rsid w:val="00C611A7"/>
    <w:rsid w:val="00C6784A"/>
    <w:rsid w:val="00C81F18"/>
    <w:rsid w:val="00C8256D"/>
    <w:rsid w:val="00C84667"/>
    <w:rsid w:val="00C86CE3"/>
    <w:rsid w:val="00C913CA"/>
    <w:rsid w:val="00C92547"/>
    <w:rsid w:val="00C96AB2"/>
    <w:rsid w:val="00CA1BE4"/>
    <w:rsid w:val="00CB423E"/>
    <w:rsid w:val="00CD0241"/>
    <w:rsid w:val="00CD0326"/>
    <w:rsid w:val="00CD21BC"/>
    <w:rsid w:val="00CE1F9B"/>
    <w:rsid w:val="00CE254A"/>
    <w:rsid w:val="00CE38CE"/>
    <w:rsid w:val="00CF0873"/>
    <w:rsid w:val="00CF11BC"/>
    <w:rsid w:val="00CF42B7"/>
    <w:rsid w:val="00D00D88"/>
    <w:rsid w:val="00D14164"/>
    <w:rsid w:val="00D14D14"/>
    <w:rsid w:val="00D14DAB"/>
    <w:rsid w:val="00D15A51"/>
    <w:rsid w:val="00D2089F"/>
    <w:rsid w:val="00D2167E"/>
    <w:rsid w:val="00D22231"/>
    <w:rsid w:val="00D22818"/>
    <w:rsid w:val="00D34CFE"/>
    <w:rsid w:val="00D53F1C"/>
    <w:rsid w:val="00D612CD"/>
    <w:rsid w:val="00D648EA"/>
    <w:rsid w:val="00D65BC3"/>
    <w:rsid w:val="00D67ED3"/>
    <w:rsid w:val="00D7072F"/>
    <w:rsid w:val="00D8277E"/>
    <w:rsid w:val="00D84CFD"/>
    <w:rsid w:val="00D9320C"/>
    <w:rsid w:val="00DA6010"/>
    <w:rsid w:val="00DB64C1"/>
    <w:rsid w:val="00DC7ED8"/>
    <w:rsid w:val="00DD408A"/>
    <w:rsid w:val="00DD45A2"/>
    <w:rsid w:val="00E0416F"/>
    <w:rsid w:val="00E07CFB"/>
    <w:rsid w:val="00E10740"/>
    <w:rsid w:val="00E11C41"/>
    <w:rsid w:val="00E52BE1"/>
    <w:rsid w:val="00E53E18"/>
    <w:rsid w:val="00E600CC"/>
    <w:rsid w:val="00E719B7"/>
    <w:rsid w:val="00E77C3D"/>
    <w:rsid w:val="00E83F49"/>
    <w:rsid w:val="00E95F4A"/>
    <w:rsid w:val="00EA1046"/>
    <w:rsid w:val="00EB4631"/>
    <w:rsid w:val="00EB4E34"/>
    <w:rsid w:val="00EB5F47"/>
    <w:rsid w:val="00EC27C8"/>
    <w:rsid w:val="00EC6E8B"/>
    <w:rsid w:val="00ED392C"/>
    <w:rsid w:val="00ED4D1A"/>
    <w:rsid w:val="00EE0F2E"/>
    <w:rsid w:val="00EE23E7"/>
    <w:rsid w:val="00EE6F65"/>
    <w:rsid w:val="00EF38ED"/>
    <w:rsid w:val="00F04B6F"/>
    <w:rsid w:val="00F254ED"/>
    <w:rsid w:val="00F31C90"/>
    <w:rsid w:val="00F33880"/>
    <w:rsid w:val="00F33B90"/>
    <w:rsid w:val="00F34985"/>
    <w:rsid w:val="00F446F2"/>
    <w:rsid w:val="00F524CC"/>
    <w:rsid w:val="00F52ED1"/>
    <w:rsid w:val="00F53B36"/>
    <w:rsid w:val="00F556B7"/>
    <w:rsid w:val="00F6431B"/>
    <w:rsid w:val="00F71367"/>
    <w:rsid w:val="00F80212"/>
    <w:rsid w:val="00F81AFF"/>
    <w:rsid w:val="00F9623B"/>
    <w:rsid w:val="00F97807"/>
    <w:rsid w:val="00FB1BC9"/>
    <w:rsid w:val="00FB58CB"/>
    <w:rsid w:val="00FD3153"/>
    <w:rsid w:val="00FD3860"/>
    <w:rsid w:val="00FE7739"/>
    <w:rsid w:val="00FF0558"/>
    <w:rsid w:val="00FF2276"/>
    <w:rsid w:val="00FF2B6D"/>
    <w:rsid w:val="00FF3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9">
    <w:name w:val="WW8Num9"/>
    <w:basedOn w:val="Bezlisty"/>
    <w:rsid w:val="00FB1B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4702</Words>
  <Characters>28216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2021-07-02T09:43:00Z</cp:lastPrinted>
  <dcterms:created xsi:type="dcterms:W3CDTF">2022-09-02T10:09:00Z</dcterms:created>
  <dcterms:modified xsi:type="dcterms:W3CDTF">2022-09-02T10:10:00Z</dcterms:modified>
</cp:coreProperties>
</file>