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1E19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0" w:name="_Hlk89691737"/>
      <w:bookmarkStart w:id="1" w:name="_Hlk109899195"/>
    </w:p>
    <w:p w14:paraId="61662616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A6AC0E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5E0E90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B1278E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8DB4C9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086B82E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7E9A7D7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D87428C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6072CFD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41F52AA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FEE2B2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7B8D04F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08810FD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0EC840F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1EF359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DA7AFFA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C2FBAE" w14:textId="1CE08EE1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D6221B" w14:textId="4AE753E1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89B223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C13DF03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C0A12B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80C4A47" w14:textId="315F5806" w:rsidR="00AF4532" w:rsidRP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AF4532">
        <w:rPr>
          <w:rFonts w:ascii="Palatino Linotype" w:hAnsi="Palatino Linotype"/>
          <w:b/>
          <w:bCs/>
          <w:sz w:val="28"/>
          <w:szCs w:val="28"/>
        </w:rPr>
        <w:t>Formularze</w:t>
      </w:r>
    </w:p>
    <w:p w14:paraId="2A8A53A5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B7B038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CF00E8F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6B8953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87FF4EA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FE3A4F3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B3BE65B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400EFFF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303F9A8" w14:textId="77777777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A8D6AB7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43A94D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4C2B900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D402085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2C8142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678D07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9A2D65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ECC4C18" w14:textId="6883A28F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002A7B" w14:textId="2A6A850E" w:rsidR="00AF4532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37F31CB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E8FE45F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38FE70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85ADB6" w14:textId="77777777" w:rsidR="00AF4532" w:rsidRPr="002C5FAA" w:rsidRDefault="00AF4532" w:rsidP="00AF4532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D65DA3C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722133" w14:textId="77777777" w:rsidR="00AF4532" w:rsidRPr="002C5FAA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70743F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E3A8412" w14:textId="71832E5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095C62D" w14:textId="77777777" w:rsidR="00AF4532" w:rsidRPr="002C5FAA" w:rsidRDefault="00AF4532" w:rsidP="00AF4532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5E9512C" w14:textId="77777777" w:rsidR="00AF4532" w:rsidRPr="003B3FDE" w:rsidRDefault="00AF4532" w:rsidP="00AF4532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3B3FDE">
        <w:rPr>
          <w:rFonts w:ascii="Palatino Linotype" w:hAnsi="Palatino Linotype"/>
          <w:b/>
          <w:bCs/>
          <w:sz w:val="22"/>
          <w:szCs w:val="22"/>
        </w:rPr>
        <w:lastRenderedPageBreak/>
        <w:t>O F E R T A</w:t>
      </w:r>
    </w:p>
    <w:p w14:paraId="12DBEC63" w14:textId="77777777" w:rsidR="00AF4532" w:rsidRPr="003B3FDE" w:rsidRDefault="00AF4532" w:rsidP="00AF4532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3B3FDE">
        <w:rPr>
          <w:rFonts w:ascii="Palatino Linotype" w:hAnsi="Palatino Linotype"/>
          <w:sz w:val="18"/>
          <w:szCs w:val="18"/>
          <w:u w:val="single"/>
          <w:lang w:eastAsia="ar-SA"/>
        </w:rPr>
        <w:t>ZAMAWIAJĄCY</w:t>
      </w:r>
      <w:r w:rsidRPr="003B3FDE">
        <w:rPr>
          <w:rFonts w:ascii="Palatino Linotype" w:hAnsi="Palatino Linotype"/>
          <w:sz w:val="18"/>
          <w:szCs w:val="18"/>
          <w:lang w:eastAsia="ar-SA"/>
        </w:rPr>
        <w:t>:</w:t>
      </w:r>
    </w:p>
    <w:p w14:paraId="1A085EEB" w14:textId="77777777" w:rsidR="00AF4532" w:rsidRPr="003B3FDE" w:rsidRDefault="00AF4532" w:rsidP="00AF4532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3B3FDE">
        <w:rPr>
          <w:rFonts w:ascii="Palatino Linotype" w:hAnsi="Palatino Linotype"/>
          <w:b/>
          <w:sz w:val="18"/>
          <w:szCs w:val="18"/>
          <w:lang w:eastAsia="ar-SA"/>
        </w:rPr>
        <w:t>Powiat Kamiennogórski</w:t>
      </w:r>
    </w:p>
    <w:p w14:paraId="4E2E25C0" w14:textId="77777777" w:rsidR="00AF4532" w:rsidRPr="003B3FDE" w:rsidRDefault="00AF4532" w:rsidP="00AF4532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3B3FDE">
        <w:rPr>
          <w:rFonts w:ascii="Palatino Linotype" w:hAnsi="Palatino Linotype"/>
          <w:b/>
          <w:sz w:val="18"/>
          <w:szCs w:val="18"/>
          <w:lang w:eastAsia="ar-SA"/>
        </w:rPr>
        <w:t xml:space="preserve">ul. Wł. Broniewskiego 15, </w:t>
      </w:r>
    </w:p>
    <w:p w14:paraId="5B6B226C" w14:textId="77777777" w:rsidR="00AF4532" w:rsidRPr="003B3FDE" w:rsidRDefault="00AF4532" w:rsidP="00AF4532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3B3FDE">
        <w:rPr>
          <w:rFonts w:ascii="Palatino Linotype" w:hAnsi="Palatino Linotype"/>
          <w:b/>
          <w:sz w:val="18"/>
          <w:szCs w:val="18"/>
          <w:lang w:eastAsia="ar-SA"/>
        </w:rPr>
        <w:t>58-400 Kamienna Góra</w:t>
      </w:r>
    </w:p>
    <w:p w14:paraId="381463C0" w14:textId="77777777" w:rsidR="00AF4532" w:rsidRPr="0018303F" w:rsidRDefault="00AF4532" w:rsidP="00AF4532">
      <w:pPr>
        <w:spacing w:before="120"/>
        <w:jc w:val="both"/>
        <w:rPr>
          <w:rFonts w:ascii="Palatino Linotype" w:hAnsi="Palatino Linotype"/>
          <w:bCs/>
          <w:i/>
          <w:iCs/>
          <w:sz w:val="18"/>
          <w:szCs w:val="18"/>
          <w:lang w:eastAsia="ar-SA"/>
        </w:rPr>
      </w:pPr>
      <w:r w:rsidRPr="003B3FDE">
        <w:rPr>
          <w:rFonts w:ascii="Palatino Linotype" w:hAnsi="Palatino Linotype"/>
          <w:sz w:val="18"/>
          <w:szCs w:val="18"/>
          <w:lang w:eastAsia="ar-SA"/>
        </w:rPr>
        <w:t xml:space="preserve">Nawiązując do ogłoszenia o postępowaniu w trybie podstawowym na </w:t>
      </w:r>
      <w:r w:rsidRPr="003B3FDE">
        <w:rPr>
          <w:rFonts w:ascii="Palatino Linotype" w:hAnsi="Palatino Linotype"/>
          <w:b/>
          <w:sz w:val="18"/>
          <w:szCs w:val="18"/>
          <w:lang w:eastAsia="ar-SA"/>
        </w:rPr>
        <w:t xml:space="preserve">Opracowanie dokumentacji projektowo – kosztorysowej dla realizacji zadania inwestycyjnego dotyczącego 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przebudowy i modernizacji </w:t>
      </w:r>
      <w:r w:rsidRPr="003B3FDE">
        <w:rPr>
          <w:rFonts w:ascii="Palatino Linotype" w:hAnsi="Palatino Linotype"/>
          <w:b/>
          <w:sz w:val="18"/>
          <w:szCs w:val="18"/>
          <w:lang w:eastAsia="ar-SA"/>
        </w:rPr>
        <w:t>drogi powiatowej nr 3385D w km 0+000 – 3+686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 </w:t>
      </w:r>
      <w:r>
        <w:rPr>
          <w:rFonts w:ascii="Palatino Linotype" w:hAnsi="Palatino Linotype"/>
          <w:bCs/>
          <w:i/>
          <w:iCs/>
          <w:sz w:val="18"/>
          <w:szCs w:val="18"/>
          <w:lang w:eastAsia="ar-SA"/>
        </w:rPr>
        <w:t>(postępowanie 2)</w:t>
      </w:r>
    </w:p>
    <w:p w14:paraId="0143806A" w14:textId="77777777" w:rsidR="00AF4532" w:rsidRPr="003000A3" w:rsidRDefault="00AF4532" w:rsidP="00AF4532">
      <w:pPr>
        <w:tabs>
          <w:tab w:val="center" w:pos="4531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B3FDE">
        <w:rPr>
          <w:rFonts w:ascii="Palatino Linotype" w:hAnsi="Palatino Linotype"/>
          <w:sz w:val="18"/>
          <w:szCs w:val="18"/>
          <w:lang w:eastAsia="ar-SA"/>
        </w:rPr>
        <w:t>Znak postępowania: ID.272.3</w:t>
      </w:r>
      <w:r>
        <w:rPr>
          <w:rFonts w:ascii="Palatino Linotype" w:hAnsi="Palatino Linotype"/>
          <w:sz w:val="18"/>
          <w:szCs w:val="18"/>
          <w:lang w:eastAsia="ar-SA"/>
        </w:rPr>
        <w:t>.6.2023</w:t>
      </w:r>
      <w:r>
        <w:rPr>
          <w:rFonts w:ascii="Palatino Linotype" w:hAnsi="Palatino Linotype"/>
          <w:sz w:val="20"/>
          <w:szCs w:val="20"/>
          <w:lang w:eastAsia="ar-SA"/>
        </w:rPr>
        <w:tab/>
      </w:r>
    </w:p>
    <w:p w14:paraId="15A216D0" w14:textId="77777777" w:rsidR="00AF4532" w:rsidRPr="003B3FDE" w:rsidRDefault="00AF4532" w:rsidP="00AF4532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3B3FDE">
        <w:rPr>
          <w:rFonts w:ascii="Palatino Linotype" w:hAnsi="Palatino Linotype"/>
          <w:b/>
          <w:sz w:val="18"/>
          <w:szCs w:val="18"/>
          <w:lang w:eastAsia="ar-SA"/>
        </w:rPr>
        <w:t>MY NIŻEJ PODPISANI</w:t>
      </w:r>
      <w:r w:rsidRPr="003B3FDE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0651D4CD" w14:textId="77777777" w:rsidR="00AF4532" w:rsidRPr="002C5FAA" w:rsidRDefault="00AF4532" w:rsidP="00AF4532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imię: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0C5D7409" w14:textId="77777777" w:rsidR="00AF4532" w:rsidRPr="002C5FAA" w:rsidRDefault="00AF4532" w:rsidP="00AF4532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nazwisko: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783937E6" w14:textId="77777777" w:rsidR="00AF4532" w:rsidRPr="002C5FAA" w:rsidRDefault="00AF4532" w:rsidP="00AF4532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18"/>
          <w:szCs w:val="18"/>
        </w:rPr>
        <w:t>podstawa do reprezentacji: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462264B5" w14:textId="77777777" w:rsidR="00AF4532" w:rsidRPr="003B3FDE" w:rsidRDefault="00AF4532" w:rsidP="00AF4532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3B3FDE">
        <w:rPr>
          <w:rFonts w:ascii="Palatino Linotype" w:hAnsi="Palatino Linotype"/>
          <w:sz w:val="18"/>
          <w:szCs w:val="18"/>
          <w:lang w:eastAsia="ar-SA"/>
        </w:rPr>
        <w:t xml:space="preserve">działając w imieniu i na rzecz </w:t>
      </w:r>
      <w:r w:rsidRPr="003B3FDE">
        <w:rPr>
          <w:rFonts w:ascii="Palatino Linotype" w:hAnsi="Palatino Linotype"/>
          <w:b/>
          <w:sz w:val="18"/>
          <w:szCs w:val="18"/>
          <w:lang w:eastAsia="ar-SA"/>
        </w:rPr>
        <w:t>WYKONAWCY</w:t>
      </w:r>
    </w:p>
    <w:p w14:paraId="307E5670" w14:textId="77777777" w:rsidR="00AF4532" w:rsidRPr="002C5FAA" w:rsidRDefault="00AF4532" w:rsidP="00AF4532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Uwaga!</w:t>
      </w:r>
    </w:p>
    <w:p w14:paraId="79C6C2A0" w14:textId="77777777" w:rsidR="00AF4532" w:rsidRPr="002C5FAA" w:rsidRDefault="00AF4532" w:rsidP="00AF4532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2C5FAA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59258051" w14:textId="77777777" w:rsidR="00AF4532" w:rsidRPr="002C5FAA" w:rsidRDefault="00AF4532" w:rsidP="00AF4532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nazwa (firma):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0EB87793" w14:textId="77777777" w:rsidR="00AF4532" w:rsidRPr="002C5FAA" w:rsidRDefault="00AF4532" w:rsidP="00AF4532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adres siedziby: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55CFF534" w14:textId="77777777" w:rsidR="00AF4532" w:rsidRPr="002C5FAA" w:rsidRDefault="00AF4532" w:rsidP="00AF4532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numer KRS: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25FEAB93" w14:textId="77777777" w:rsidR="00AF4532" w:rsidRPr="002C5FAA" w:rsidRDefault="00AF4532" w:rsidP="00AF4532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REGON: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3608FE85" w14:textId="77777777" w:rsidR="00AF4532" w:rsidRPr="002C5FAA" w:rsidRDefault="00AF4532" w:rsidP="00AF4532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NIP: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1218FF2C" w14:textId="77777777" w:rsidR="00AF4532" w:rsidRPr="003B3FDE" w:rsidRDefault="00AF4532" w:rsidP="00AF4532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b/>
          <w:i/>
          <w:sz w:val="18"/>
          <w:szCs w:val="18"/>
        </w:rPr>
      </w:pPr>
      <w:r w:rsidRPr="003B3FDE">
        <w:rPr>
          <w:rFonts w:ascii="Palatino Linotype" w:hAnsi="Palatino Linotype"/>
          <w:b/>
          <w:sz w:val="18"/>
          <w:szCs w:val="18"/>
        </w:rPr>
        <w:t>będącego mikro, małym lub średnim przedsiębiorstwem</w:t>
      </w:r>
      <w:r w:rsidRPr="002E049F">
        <w:rPr>
          <w:rFonts w:ascii="Palatino Linotype" w:hAnsi="Palatino Linotype"/>
          <w:bCs/>
          <w:sz w:val="18"/>
          <w:szCs w:val="18"/>
        </w:rPr>
        <w:t>*</w:t>
      </w:r>
      <w:r w:rsidRPr="003B3FDE">
        <w:rPr>
          <w:rFonts w:ascii="Palatino Linotype" w:hAnsi="Palatino Linotype"/>
          <w:b/>
          <w:i/>
          <w:sz w:val="18"/>
          <w:szCs w:val="18"/>
        </w:rPr>
        <w:t xml:space="preserve"> </w:t>
      </w:r>
    </w:p>
    <w:p w14:paraId="64020011" w14:textId="77777777" w:rsidR="00AF4532" w:rsidRPr="002C5FAA" w:rsidRDefault="00AF4532" w:rsidP="00AF4532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</w:t>
      </w:r>
      <w:r>
        <w:rPr>
          <w:rFonts w:ascii="Palatino Linotype" w:hAnsi="Palatino Linotype"/>
          <w:i/>
          <w:sz w:val="18"/>
          <w:szCs w:val="18"/>
        </w:rPr>
        <w:t>3</w:t>
      </w:r>
      <w:r w:rsidRPr="002C5FAA">
        <w:rPr>
          <w:rFonts w:ascii="Palatino Linotype" w:hAnsi="Palatino Linotype"/>
          <w:i/>
          <w:sz w:val="18"/>
          <w:szCs w:val="18"/>
        </w:rPr>
        <w:t xml:space="preserve"> r., poz. </w:t>
      </w:r>
      <w:r>
        <w:rPr>
          <w:rFonts w:ascii="Palatino Linotype" w:hAnsi="Palatino Linotype"/>
          <w:i/>
          <w:sz w:val="18"/>
          <w:szCs w:val="18"/>
        </w:rPr>
        <w:t>221 ze zm.</w:t>
      </w:r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3BC97826" w14:textId="77777777" w:rsidR="00AF4532" w:rsidRPr="003B3FDE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  <w:r w:rsidRPr="003B3FDE">
        <w:rPr>
          <w:rFonts w:ascii="Palatino Linotype" w:hAnsi="Palatino Linotype" w:cs="Times New Roman"/>
          <w:b/>
          <w:sz w:val="18"/>
          <w:szCs w:val="18"/>
        </w:rPr>
        <w:t>SKŁADAMY OFERTĘ</w:t>
      </w:r>
      <w:r w:rsidRPr="003B3FDE">
        <w:rPr>
          <w:rFonts w:ascii="Palatino Linotype" w:hAnsi="Palatino Linotype" w:cs="Times New Roman"/>
          <w:sz w:val="18"/>
          <w:szCs w:val="18"/>
        </w:rPr>
        <w:t xml:space="preserve"> na wykonanie przedmiotu zamówienia w zakresie określonym w Specyfikacji Warunków Zamówienia. </w:t>
      </w:r>
    </w:p>
    <w:p w14:paraId="3B1319D4" w14:textId="77777777" w:rsidR="00AF4532" w:rsidRPr="003B3FDE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18"/>
          <w:szCs w:val="18"/>
        </w:rPr>
      </w:pPr>
      <w:r w:rsidRPr="003B3FDE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3B3FDE">
        <w:rPr>
          <w:rFonts w:ascii="Palatino Linotype" w:hAnsi="Palatino Linotype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66D2B38E" w14:textId="77777777" w:rsidR="00AF4532" w:rsidRPr="003B3FDE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B3FDE">
        <w:rPr>
          <w:rFonts w:ascii="Palatino Linotype" w:hAnsi="Palatino Linotype" w:cs="Times New Roman"/>
          <w:b/>
          <w:sz w:val="18"/>
          <w:szCs w:val="18"/>
        </w:rPr>
        <w:t xml:space="preserve">OFERUJEMY </w:t>
      </w:r>
      <w:r w:rsidRPr="003B3FDE">
        <w:rPr>
          <w:rFonts w:ascii="Palatino Linotype" w:hAnsi="Palatino Linotype" w:cs="Times New Roman"/>
          <w:sz w:val="18"/>
          <w:szCs w:val="18"/>
        </w:rPr>
        <w:t xml:space="preserve">wykonanie przedmiotu zamówienia za </w:t>
      </w:r>
      <w:r w:rsidRPr="003B3FDE">
        <w:rPr>
          <w:rFonts w:ascii="Palatino Linotype" w:hAnsi="Palatino Linotype" w:cs="Times New Roman"/>
          <w:b/>
          <w:sz w:val="18"/>
          <w:szCs w:val="18"/>
        </w:rPr>
        <w:t>cenę</w:t>
      </w:r>
      <w:r w:rsidRPr="003B3FDE">
        <w:rPr>
          <w:rFonts w:ascii="Palatino Linotype" w:hAnsi="Palatino Linotype" w:cs="Times New Roman"/>
          <w:bCs/>
          <w:i/>
          <w:iCs/>
          <w:sz w:val="18"/>
          <w:szCs w:val="18"/>
        </w:rPr>
        <w:t>:</w:t>
      </w:r>
    </w:p>
    <w:p w14:paraId="3C3F2AC0" w14:textId="77777777" w:rsidR="00AF4532" w:rsidRPr="003B3FDE" w:rsidRDefault="00AF4532" w:rsidP="00AF453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3B3FDE">
        <w:rPr>
          <w:rFonts w:ascii="Palatino Linotype" w:hAnsi="Palatino Linotype" w:cs="Times New Roman"/>
          <w:b/>
          <w:sz w:val="18"/>
          <w:szCs w:val="18"/>
        </w:rPr>
        <w:t>___________________________ zł</w:t>
      </w:r>
      <w:r w:rsidRPr="003B3FDE">
        <w:rPr>
          <w:rFonts w:ascii="Palatino Linotype" w:hAnsi="Palatino Linotype" w:cs="Times New Roman"/>
          <w:sz w:val="18"/>
          <w:szCs w:val="18"/>
        </w:rPr>
        <w:t xml:space="preserve"> </w:t>
      </w:r>
      <w:r w:rsidRPr="00B96C75">
        <w:rPr>
          <w:rFonts w:ascii="Palatino Linotype" w:hAnsi="Palatino Linotype" w:cs="Times New Roman"/>
          <w:b/>
          <w:bCs/>
          <w:sz w:val="18"/>
          <w:szCs w:val="18"/>
        </w:rPr>
        <w:t>brutto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r w:rsidRPr="003B3FDE">
        <w:rPr>
          <w:rFonts w:ascii="Palatino Linotype" w:hAnsi="Palatino Linotype" w:cs="Times New Roman"/>
          <w:sz w:val="18"/>
          <w:szCs w:val="18"/>
        </w:rPr>
        <w:t xml:space="preserve">(słownie:___________________________) </w:t>
      </w:r>
      <w:r w:rsidRPr="003B3FDE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(należy przenieść wartość z pozycji: Razem brutto </w:t>
      </w:r>
      <w:r>
        <w:rPr>
          <w:rFonts w:ascii="Palatino Linotype" w:hAnsi="Palatino Linotype" w:cs="Times New Roman"/>
          <w:bCs/>
          <w:i/>
          <w:iCs/>
          <w:sz w:val="18"/>
          <w:szCs w:val="18"/>
        </w:rPr>
        <w:t>z Kalkulacji cenowej</w:t>
      </w:r>
      <w:r w:rsidRPr="003B3FDE">
        <w:rPr>
          <w:rFonts w:ascii="Palatino Linotype" w:hAnsi="Palatino Linotype" w:cs="Times New Roman"/>
          <w:sz w:val="18"/>
          <w:szCs w:val="18"/>
        </w:rPr>
        <w:t>)</w:t>
      </w:r>
      <w:r>
        <w:rPr>
          <w:rFonts w:ascii="Palatino Linotype" w:hAnsi="Palatino Linotype" w:cs="Times New Roman"/>
          <w:sz w:val="18"/>
          <w:szCs w:val="18"/>
        </w:rPr>
        <w:t xml:space="preserve">, w tym podatek od towarów i usług (VAT), wg stawki: ………………. %, zgodnie z poniższą tabelą wyceny: </w:t>
      </w:r>
    </w:p>
    <w:p w14:paraId="5E57CB42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lastRenderedPageBreak/>
        <w:tab/>
      </w:r>
    </w:p>
    <w:p w14:paraId="691D9610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jc w:val="right"/>
        <w:rPr>
          <w:rFonts w:ascii="Palatino Linotype" w:hAnsi="Palatino Linotype" w:cs="Times New Roman"/>
          <w:i/>
          <w:iCs/>
          <w:sz w:val="18"/>
          <w:szCs w:val="18"/>
        </w:rPr>
      </w:pPr>
    </w:p>
    <w:p w14:paraId="2F12E404" w14:textId="77777777" w:rsidR="00AF4532" w:rsidRPr="003B3FDE" w:rsidRDefault="00AF4532" w:rsidP="00AF4532">
      <w:pPr>
        <w:pStyle w:val="Zwykytekst1"/>
        <w:tabs>
          <w:tab w:val="left" w:pos="284"/>
        </w:tabs>
        <w:spacing w:line="360" w:lineRule="exact"/>
        <w:jc w:val="right"/>
        <w:rPr>
          <w:rFonts w:ascii="Palatino Linotype" w:hAnsi="Palatino Linotype" w:cs="Times New Roman"/>
          <w:i/>
          <w:iCs/>
          <w:sz w:val="18"/>
          <w:szCs w:val="18"/>
        </w:rPr>
      </w:pPr>
      <w:r>
        <w:rPr>
          <w:rFonts w:ascii="Palatino Linotype" w:hAnsi="Palatino Linotype" w:cs="Times New Roman"/>
          <w:i/>
          <w:iCs/>
          <w:sz w:val="18"/>
          <w:szCs w:val="18"/>
        </w:rPr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880"/>
        <w:gridCol w:w="20"/>
        <w:gridCol w:w="1452"/>
      </w:tblGrid>
      <w:tr w:rsidR="00AF4532" w:rsidRPr="00B57FA5" w14:paraId="0AFE290B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02C23F21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70FC8803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Wyszczególnienie elementów usługi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2FACFAF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Cena </w:t>
            </w: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brutto</w:t>
            </w:r>
            <w:r w:rsidRPr="00B57FA5"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 – w złotych</w:t>
            </w:r>
          </w:p>
        </w:tc>
      </w:tr>
      <w:tr w:rsidR="00AF4532" w:rsidRPr="00B57FA5" w14:paraId="70B9F2F5" w14:textId="77777777" w:rsidTr="00D06229">
        <w:trPr>
          <w:trHeight w:val="231"/>
          <w:jc w:val="right"/>
        </w:trPr>
        <w:tc>
          <w:tcPr>
            <w:tcW w:w="8818" w:type="dxa"/>
            <w:gridSpan w:val="4"/>
            <w:shd w:val="clear" w:color="auto" w:fill="D9D9D9"/>
            <w:vAlign w:val="center"/>
          </w:tcPr>
          <w:p w14:paraId="537954E0" w14:textId="77777777" w:rsidR="00AF4532" w:rsidRPr="008A16D7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Zadanie 1 </w:t>
            </w:r>
            <w:r w:rsidRPr="00731C6B">
              <w:rPr>
                <w:rFonts w:ascii="Palatino Linotype" w:hAnsi="Palatino Linotype" w:cs="Times New Roman"/>
                <w:sz w:val="17"/>
                <w:szCs w:val="17"/>
              </w:rPr>
              <w:t xml:space="preserve">– </w:t>
            </w:r>
            <w:r w:rsidRPr="00731C6B">
              <w:rPr>
                <w:rFonts w:ascii="Palatino Linotype" w:hAnsi="Palatino Linotype" w:cs="Times New Roman"/>
                <w:i/>
                <w:iCs/>
                <w:sz w:val="17"/>
                <w:szCs w:val="17"/>
              </w:rPr>
              <w:t>Przebudowa drogi powiatowej nr 3385D w km 0+000 – 0+470</w:t>
            </w:r>
            <w:r>
              <w:rPr>
                <w:rFonts w:ascii="Palatino Linotype" w:hAnsi="Palatino Linotype" w:cs="Times New Roman"/>
                <w:b/>
                <w:bCs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AF4532" w:rsidRPr="00B57FA5" w14:paraId="3436A897" w14:textId="77777777" w:rsidTr="00D06229">
        <w:trPr>
          <w:trHeight w:val="231"/>
          <w:jc w:val="right"/>
        </w:trPr>
        <w:tc>
          <w:tcPr>
            <w:tcW w:w="8818" w:type="dxa"/>
            <w:gridSpan w:val="4"/>
            <w:shd w:val="clear" w:color="auto" w:fill="F2F2F2"/>
            <w:vAlign w:val="center"/>
          </w:tcPr>
          <w:p w14:paraId="28AA9C30" w14:textId="77777777" w:rsidR="00AF4532" w:rsidRPr="003B3FDE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Etap 1</w:t>
            </w:r>
          </w:p>
        </w:tc>
      </w:tr>
      <w:tr w:rsidR="00AF4532" w:rsidRPr="00B57FA5" w14:paraId="65F89C56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2FEE89D0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1.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6D29CC0C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 xml:space="preserve">Uzyskanie podkładów geodezyjnych niezbędnych do opracowania dokumentacji i uzyskania niezbędnych dokumentów formalnoprawnych oraz opracowanie dokumentacji geotechnicznej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785E03E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1BF34FE8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0D928C27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2.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4A175FC7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projektów budowlanych wszystkich koniecznych branż </w:t>
            </w:r>
            <w:r w:rsidRPr="00B57FA5">
              <w:rPr>
                <w:rFonts w:ascii="Palatino Linotype" w:hAnsi="Palatino Linotype"/>
                <w:sz w:val="17"/>
                <w:szCs w:val="17"/>
              </w:rPr>
              <w:t xml:space="preserve">wraz z opiniami, uzgodnieniami, pozwoleniami i innymi dokumentami, których obowiązek dołączenia wynika z przepisów odrębnych </w:t>
            </w:r>
            <w:hyperlink r:id="rId7" w:anchor="/search-hypertext/16796118_art(33)_1?pit=2022-11-29" w:history="1">
              <w:r w:rsidRPr="00B57FA5">
                <w:rPr>
                  <w:rStyle w:val="Hipercze"/>
                  <w:rFonts w:ascii="Palatino Linotype" w:hAnsi="Palatino Linotype"/>
                  <w:color w:val="000000"/>
                  <w:sz w:val="17"/>
                  <w:szCs w:val="17"/>
                  <w:u w:val="none"/>
                </w:rPr>
                <w:t>ustaw</w:t>
              </w:r>
            </w:hyperlink>
            <w:r w:rsidRPr="00B57FA5">
              <w:rPr>
                <w:rFonts w:ascii="Palatino Linotype" w:hAnsi="Palatino Linotype"/>
                <w:sz w:val="17"/>
                <w:szCs w:val="17"/>
              </w:rPr>
              <w:t>, w zakresie uwzgledniającym specyfikę robót budowlanych</w:t>
            </w:r>
            <w:r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oraz informacji dotyczącej bezpieczeństwa i ochrony zdrowia (BIOZ)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DC22430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45886724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604D4488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3.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0F4AF9AA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Sporządzenie projektów wykonawczych uzupełniających i uszczegółowiających projekty budowlane w zakresie i stopniu dokładności niezbędnym do sporządzenia przedmiaru robót, kosztorysu inwestorskiego, przygotowania oferty przez Wykonawcę i realizacji robót budowlanych (projekty te muszą zezwalać na realizację wszystkich robót budowlanych bez dodatkowych opracowań)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A58A395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6086EADE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1CE9AC05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4.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4B78EA6C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</w:t>
            </w:r>
            <w:proofErr w:type="spellStart"/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STWiORB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</w:tcPr>
          <w:p w14:paraId="78C60A52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22C18C88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32ED22E3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5.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4E6028F1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przedmiarów robót i kosztorysów inwestorskich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A0F9485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057D31BD" w14:textId="77777777" w:rsidTr="00D06229">
        <w:trPr>
          <w:trHeight w:val="231"/>
          <w:jc w:val="right"/>
        </w:trPr>
        <w:tc>
          <w:tcPr>
            <w:tcW w:w="8818" w:type="dxa"/>
            <w:gridSpan w:val="4"/>
            <w:shd w:val="clear" w:color="auto" w:fill="F2F2F2"/>
            <w:vAlign w:val="center"/>
          </w:tcPr>
          <w:p w14:paraId="76390B8E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Etap 2</w:t>
            </w:r>
          </w:p>
        </w:tc>
      </w:tr>
      <w:tr w:rsidR="00AF4532" w:rsidRPr="00B57FA5" w14:paraId="71629954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2EE9C98C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1.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59E5C7F0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/>
                <w:sz w:val="17"/>
                <w:szCs w:val="17"/>
              </w:rPr>
              <w:t>Uzyskanie w imieniu i na rzecz Zamawiającego decyzji pozwolenia na budowę dla pełnego zakresu robót budowlanych wynikających z opracowanej dokumentacji projektowej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F343859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4706E2D7" w14:textId="77777777" w:rsidTr="00D06229">
        <w:trPr>
          <w:trHeight w:val="231"/>
          <w:jc w:val="right"/>
        </w:trPr>
        <w:tc>
          <w:tcPr>
            <w:tcW w:w="7346" w:type="dxa"/>
            <w:gridSpan w:val="2"/>
            <w:shd w:val="clear" w:color="auto" w:fill="F2F2F2"/>
            <w:vAlign w:val="center"/>
          </w:tcPr>
          <w:p w14:paraId="6EA1140A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Razem Zadanie </w:t>
            </w: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1</w:t>
            </w: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:</w:t>
            </w:r>
          </w:p>
        </w:tc>
        <w:tc>
          <w:tcPr>
            <w:tcW w:w="1472" w:type="dxa"/>
            <w:gridSpan w:val="2"/>
            <w:shd w:val="clear" w:color="auto" w:fill="F2F2F2"/>
            <w:vAlign w:val="center"/>
          </w:tcPr>
          <w:p w14:paraId="348AAC75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2088E969" w14:textId="77777777" w:rsidTr="00D06229">
        <w:trPr>
          <w:trHeight w:val="231"/>
          <w:jc w:val="right"/>
        </w:trPr>
        <w:tc>
          <w:tcPr>
            <w:tcW w:w="8818" w:type="dxa"/>
            <w:gridSpan w:val="4"/>
            <w:shd w:val="clear" w:color="auto" w:fill="D9D9D9"/>
            <w:vAlign w:val="center"/>
          </w:tcPr>
          <w:p w14:paraId="6E391FE1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Zadanie 2 – </w:t>
            </w:r>
            <w:r w:rsidRPr="00731C6B">
              <w:rPr>
                <w:rFonts w:ascii="Palatino Linotype" w:hAnsi="Palatino Linotype" w:cs="Times New Roman"/>
                <w:i/>
                <w:iCs/>
                <w:sz w:val="17"/>
                <w:szCs w:val="17"/>
              </w:rPr>
              <w:t>Modernizacja poprzez remont drogi powiatowej nr 3385D w km 0+470 – 3+686</w:t>
            </w: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AF4532" w:rsidRPr="00B57FA5" w14:paraId="251A968E" w14:textId="77777777" w:rsidTr="00D06229">
        <w:trPr>
          <w:trHeight w:val="231"/>
          <w:jc w:val="right"/>
        </w:trPr>
        <w:tc>
          <w:tcPr>
            <w:tcW w:w="8818" w:type="dxa"/>
            <w:gridSpan w:val="4"/>
            <w:shd w:val="clear" w:color="auto" w:fill="F2F2F2"/>
            <w:vAlign w:val="center"/>
          </w:tcPr>
          <w:p w14:paraId="3F6F1F8F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Etap 1</w:t>
            </w:r>
          </w:p>
        </w:tc>
      </w:tr>
      <w:tr w:rsidR="00AF4532" w:rsidRPr="00B57FA5" w14:paraId="57BAF88B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080E84C1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1.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30079850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Uzyskanie podkładów geodezyjnych niezbędnych do opracowania dokumentacji i uzyskania niezbędnych dokumentów formalnoprawnych oraz opracowanie dokumentacji geotechnicznej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E6AF162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50096BCC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3ADDD253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2.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6ADA8E38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projektów budowlanych wszystkich koniecznych branż </w:t>
            </w:r>
            <w:r w:rsidRPr="00B57FA5">
              <w:rPr>
                <w:rFonts w:ascii="Palatino Linotype" w:hAnsi="Palatino Linotype"/>
                <w:sz w:val="17"/>
                <w:szCs w:val="17"/>
              </w:rPr>
              <w:t xml:space="preserve">wraz z opiniami, uzgodnieniami, pozwoleniami i innymi dokumentami, których obowiązek dołączenia wynika z przepisów odrębnych </w:t>
            </w:r>
            <w:hyperlink r:id="rId8" w:anchor="/search-hypertext/16796118_art(33)_1?pit=2022-11-29" w:history="1">
              <w:r w:rsidRPr="00B57FA5">
                <w:rPr>
                  <w:rStyle w:val="Hipercze"/>
                  <w:rFonts w:ascii="Palatino Linotype" w:hAnsi="Palatino Linotype"/>
                  <w:color w:val="000000"/>
                  <w:sz w:val="17"/>
                  <w:szCs w:val="17"/>
                  <w:u w:val="none"/>
                </w:rPr>
                <w:t>ustaw</w:t>
              </w:r>
            </w:hyperlink>
            <w:r w:rsidRPr="00B57FA5">
              <w:rPr>
                <w:rFonts w:ascii="Palatino Linotype" w:hAnsi="Palatino Linotype"/>
                <w:sz w:val="17"/>
                <w:szCs w:val="17"/>
              </w:rPr>
              <w:t>, w zakresie uwzgledniającym specyfikę robót budowlanych</w:t>
            </w:r>
            <w:r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oraz informacji dotyczącej bezpieczeństwa i ochrony zdrowia (BIOZ)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D8EF2E7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7FC2E786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14794FD2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3.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0CF7F58C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Sporządzenie projektów wykonawczych uzupełniających i uszczegółowiających projekty budowlane w zakresie i stopniu dokładności niezbędnym do sporządzenia przedmiaru robót, kosztorysu inwestorskiego, przygotowania oferty przez Wykonawcę i realizacji robót budowlanych (projekty te muszą zezwalać na realizację wszystkich robót budowlanych bez dodatkowych opracowań)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F93AF90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69821849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7338F311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4.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6AD1C8E3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</w:t>
            </w:r>
            <w:proofErr w:type="spellStart"/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STWiORB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</w:tcPr>
          <w:p w14:paraId="0D149418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3322815F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3EEA91DE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5.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47EADA53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przedmiarów robót i kosztorysów inwestorskich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7C6727A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556A4DCF" w14:textId="77777777" w:rsidTr="00D06229">
        <w:trPr>
          <w:trHeight w:val="231"/>
          <w:jc w:val="right"/>
        </w:trPr>
        <w:tc>
          <w:tcPr>
            <w:tcW w:w="8818" w:type="dxa"/>
            <w:gridSpan w:val="4"/>
            <w:shd w:val="clear" w:color="auto" w:fill="F2F2F2"/>
            <w:vAlign w:val="center"/>
          </w:tcPr>
          <w:p w14:paraId="4DC9E530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Etap 2</w:t>
            </w:r>
          </w:p>
        </w:tc>
      </w:tr>
      <w:tr w:rsidR="00AF4532" w:rsidRPr="00B57FA5" w14:paraId="7DB4F227" w14:textId="77777777" w:rsidTr="00D06229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6A37E333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1.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7D141608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57FA5">
              <w:rPr>
                <w:rFonts w:ascii="Palatino Linotype" w:hAnsi="Palatino Linotype"/>
                <w:sz w:val="17"/>
                <w:szCs w:val="17"/>
              </w:rPr>
              <w:t>Uzyskanie w imieniu i na rzecz Zamawiającego zaświadczenia o braku sprzeciwu wobec zamiaru wykonania robót budowlanych (jeżeli zgodnie z przepisami nie jest wymagana decyzja pozwolenia na budowę</w:t>
            </w:r>
            <w:r>
              <w:rPr>
                <w:rFonts w:ascii="Palatino Linotype" w:hAnsi="Palatino Linotype"/>
                <w:sz w:val="17"/>
                <w:szCs w:val="17"/>
              </w:rPr>
              <w:t>)</w:t>
            </w:r>
            <w:r w:rsidRPr="00B57FA5">
              <w:rPr>
                <w:rFonts w:ascii="Palatino Linotype" w:hAnsi="Palatino Linotype"/>
                <w:sz w:val="17"/>
                <w:szCs w:val="17"/>
              </w:rPr>
              <w:t xml:space="preserve"> dla pełnego zakresu robót budowlanych wynikających z opracowanej dokumentacji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69E3070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49B37862" w14:textId="77777777" w:rsidTr="00D06229">
        <w:trPr>
          <w:trHeight w:val="231"/>
          <w:jc w:val="right"/>
        </w:trPr>
        <w:tc>
          <w:tcPr>
            <w:tcW w:w="7346" w:type="dxa"/>
            <w:gridSpan w:val="2"/>
            <w:shd w:val="clear" w:color="auto" w:fill="F2F2F2"/>
            <w:vAlign w:val="center"/>
          </w:tcPr>
          <w:p w14:paraId="21BACE96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/>
                <w:sz w:val="17"/>
                <w:szCs w:val="17"/>
              </w:rPr>
            </w:pPr>
            <w:r w:rsidRPr="00B57FA5"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Razem Zadanie 2</w:t>
            </w:r>
            <w:r w:rsidRPr="00B57FA5">
              <w:rPr>
                <w:rFonts w:ascii="Palatino Linotype" w:hAnsi="Palatino Linotype" w:cs="Times New Roman"/>
                <w:sz w:val="17"/>
                <w:szCs w:val="17"/>
              </w:rPr>
              <w:t>:</w:t>
            </w:r>
          </w:p>
        </w:tc>
        <w:tc>
          <w:tcPr>
            <w:tcW w:w="1472" w:type="dxa"/>
            <w:gridSpan w:val="2"/>
            <w:shd w:val="clear" w:color="auto" w:fill="F2F2F2"/>
            <w:vAlign w:val="center"/>
          </w:tcPr>
          <w:p w14:paraId="16941342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AF4532" w:rsidRPr="00B57FA5" w14:paraId="1FEFF372" w14:textId="77777777" w:rsidTr="00D06229">
        <w:trPr>
          <w:trHeight w:val="231"/>
          <w:jc w:val="right"/>
        </w:trPr>
        <w:tc>
          <w:tcPr>
            <w:tcW w:w="7346" w:type="dxa"/>
            <w:gridSpan w:val="2"/>
            <w:shd w:val="clear" w:color="auto" w:fill="D9D9D9"/>
            <w:vAlign w:val="center"/>
          </w:tcPr>
          <w:p w14:paraId="051E244B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Razem brutto: </w:t>
            </w:r>
          </w:p>
        </w:tc>
        <w:tc>
          <w:tcPr>
            <w:tcW w:w="1472" w:type="dxa"/>
            <w:gridSpan w:val="2"/>
            <w:shd w:val="clear" w:color="auto" w:fill="D9D9D9"/>
            <w:vAlign w:val="center"/>
          </w:tcPr>
          <w:p w14:paraId="7062F8CE" w14:textId="77777777" w:rsidR="00AF4532" w:rsidRPr="00B57FA5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</w:tbl>
    <w:p w14:paraId="535B1296" w14:textId="77777777" w:rsidR="00AF4532" w:rsidRPr="00731C6B" w:rsidRDefault="00AF4532" w:rsidP="00AF4532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731C6B">
        <w:rPr>
          <w:rFonts w:ascii="Palatino Linotype" w:hAnsi="Palatino Linotype" w:cs="Times New Roman"/>
          <w:sz w:val="18"/>
          <w:szCs w:val="18"/>
        </w:rPr>
        <w:t xml:space="preserve">W cenie zawarto wszystkie koszty związane z prawidłowym wykonaniem przedmiotu zamówienia. </w:t>
      </w:r>
    </w:p>
    <w:p w14:paraId="67E4EAD8" w14:textId="77777777" w:rsidR="00AF4532" w:rsidRPr="00731C6B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731C6B">
        <w:rPr>
          <w:rFonts w:ascii="Palatino Linotype" w:hAnsi="Palatino Linotype" w:cs="Times New Roman"/>
          <w:sz w:val="18"/>
          <w:szCs w:val="18"/>
        </w:rPr>
        <w:t xml:space="preserve">Stosownie do art. 225 ustawy </w:t>
      </w:r>
      <w:proofErr w:type="spellStart"/>
      <w:r w:rsidRPr="00731C6B">
        <w:rPr>
          <w:rFonts w:ascii="Palatino Linotype" w:hAnsi="Palatino Linotype" w:cs="Times New Roman"/>
          <w:sz w:val="18"/>
          <w:szCs w:val="18"/>
        </w:rPr>
        <w:t>pzp</w:t>
      </w:r>
      <w:proofErr w:type="spellEnd"/>
      <w:r w:rsidRPr="00731C6B">
        <w:rPr>
          <w:rFonts w:ascii="Palatino Linotype" w:hAnsi="Palatino Linotype" w:cs="Times New Roman"/>
          <w:sz w:val="18"/>
          <w:szCs w:val="18"/>
        </w:rPr>
        <w:t>,</w:t>
      </w:r>
      <w:r w:rsidRPr="00731C6B">
        <w:rPr>
          <w:rFonts w:ascii="Palatino Linotype" w:hAnsi="Palatino Linotype" w:cs="Times New Roman"/>
          <w:b/>
          <w:sz w:val="18"/>
          <w:szCs w:val="18"/>
        </w:rPr>
        <w:t xml:space="preserve"> </w:t>
      </w:r>
      <w:r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731C6B">
        <w:rPr>
          <w:rFonts w:ascii="Palatino Linotype" w:hAnsi="Palatino Linotype" w:cs="Times New Roman"/>
          <w:sz w:val="18"/>
          <w:szCs w:val="18"/>
        </w:rPr>
        <w:t xml:space="preserve"> że wybór naszej oferty:</w:t>
      </w:r>
    </w:p>
    <w:p w14:paraId="54123EF4" w14:textId="77777777" w:rsidR="00AF4532" w:rsidRPr="00731C6B" w:rsidRDefault="00AF4532">
      <w:pPr>
        <w:pStyle w:val="Zwykytekst1"/>
        <w:numPr>
          <w:ilvl w:val="0"/>
          <w:numId w:val="5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731C6B">
        <w:rPr>
          <w:rFonts w:ascii="Palatino Linotype" w:hAnsi="Palatino Linotype" w:cs="Times New Roman"/>
          <w:b/>
          <w:sz w:val="18"/>
          <w:szCs w:val="18"/>
        </w:rPr>
        <w:t>nie będzie</w:t>
      </w:r>
      <w:r w:rsidRPr="002E049F">
        <w:rPr>
          <w:rFonts w:ascii="Palatino Linotype" w:hAnsi="Palatino Linotype" w:cs="Times New Roman"/>
          <w:sz w:val="18"/>
          <w:szCs w:val="18"/>
        </w:rPr>
        <w:t>*</w:t>
      </w:r>
      <w:r w:rsidRPr="00731C6B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731C6B">
        <w:rPr>
          <w:rFonts w:ascii="Palatino Linotype" w:hAnsi="Palatino Linotype" w:cs="Times New Roman"/>
          <w:sz w:val="18"/>
          <w:szCs w:val="18"/>
        </w:rPr>
        <w:t>prowadził do powstania u Zamawiającego obowiązku podatkowego zgodnie z przepisami ustawy z dnia 11 marca 2004 r. o podatku od towarów i usług (tj. Dz. U. z 2022 r., poz. 931 ze zm.),</w:t>
      </w:r>
    </w:p>
    <w:p w14:paraId="5B05F25A" w14:textId="77777777" w:rsidR="00AF4532" w:rsidRPr="00731C6B" w:rsidRDefault="00AF4532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731C6B">
        <w:rPr>
          <w:rFonts w:ascii="Palatino Linotype" w:hAnsi="Palatino Linotype" w:cs="Times New Roman"/>
          <w:b/>
          <w:sz w:val="18"/>
          <w:szCs w:val="18"/>
        </w:rPr>
        <w:t>będzie</w:t>
      </w:r>
      <w:r w:rsidRPr="002E049F">
        <w:rPr>
          <w:rFonts w:ascii="Palatino Linotype" w:hAnsi="Palatino Linotype" w:cs="Times New Roman"/>
          <w:sz w:val="18"/>
          <w:szCs w:val="18"/>
        </w:rPr>
        <w:t>*</w:t>
      </w:r>
      <w:r w:rsidRPr="00731C6B">
        <w:rPr>
          <w:rFonts w:ascii="Palatino Linotype" w:hAnsi="Palatino Linotype" w:cs="Times New Roman"/>
          <w:sz w:val="18"/>
          <w:szCs w:val="18"/>
        </w:rPr>
        <w:t xml:space="preserve"> prowadził do powstania u Zamawiającego obowiązku podatkowego zgodnie z przepisami ustawy z dnia 11 marca 2004 r. o podatku od towarów i usług (tj. Dz. U. z 2022 r., poz. 931 ze zm.), jednocześnie wskazujemy:</w:t>
      </w:r>
    </w:p>
    <w:p w14:paraId="0E2F4D20" w14:textId="77777777" w:rsidR="00AF4532" w:rsidRPr="00731C6B" w:rsidRDefault="00AF4532" w:rsidP="00AF4532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18"/>
          <w:szCs w:val="18"/>
          <w:lang w:val="pl-PL"/>
        </w:rPr>
      </w:pPr>
      <w:r w:rsidRPr="00731C6B">
        <w:rPr>
          <w:rFonts w:ascii="Palatino Linotype" w:hAnsi="Palatino Linotype"/>
          <w:i w:val="0"/>
          <w:sz w:val="18"/>
          <w:szCs w:val="18"/>
        </w:rPr>
        <w:lastRenderedPageBreak/>
        <w:t>nazwy (rodzaj) towaru lub usługi, których dostawa lub świadczenie bę</w:t>
      </w:r>
      <w:r w:rsidRPr="00731C6B">
        <w:rPr>
          <w:rFonts w:ascii="Palatino Linotype" w:hAnsi="Palatino Linotype"/>
          <w:i w:val="0"/>
          <w:sz w:val="18"/>
          <w:szCs w:val="18"/>
          <w:lang w:val="pl-PL"/>
        </w:rPr>
        <w:t>dzie prowadzić do jego powstania ______________________________________</w:t>
      </w:r>
      <w:r w:rsidRPr="00731C6B">
        <w:rPr>
          <w:rFonts w:ascii="Palatino Linotype" w:hAnsi="Palatino Linotype"/>
          <w:i w:val="0"/>
          <w:iCs w:val="0"/>
          <w:sz w:val="18"/>
          <w:szCs w:val="18"/>
        </w:rPr>
        <w:t>wraz z określeniem ich wartości bez kwoty podatku ____________________________</w:t>
      </w:r>
      <w:r w:rsidRPr="00731C6B">
        <w:rPr>
          <w:rFonts w:ascii="Palatino Linotype" w:hAnsi="Palatino Linotype"/>
          <w:i w:val="0"/>
          <w:iCs w:val="0"/>
          <w:sz w:val="18"/>
          <w:szCs w:val="18"/>
          <w:lang w:val="pl-PL"/>
        </w:rPr>
        <w:t>______ .</w:t>
      </w:r>
    </w:p>
    <w:p w14:paraId="47AE83B7" w14:textId="77777777" w:rsidR="00AF4532" w:rsidRPr="00731C6B" w:rsidRDefault="00AF4532" w:rsidP="00AF4532">
      <w:pPr>
        <w:spacing w:before="120"/>
        <w:ind w:left="708"/>
        <w:jc w:val="both"/>
        <w:rPr>
          <w:rFonts w:ascii="Palatino Linotype" w:hAnsi="Palatino Linotype"/>
          <w:sz w:val="18"/>
          <w:szCs w:val="18"/>
        </w:rPr>
      </w:pPr>
      <w:r w:rsidRPr="00731C6B">
        <w:rPr>
          <w:rFonts w:ascii="Palatino Linotype" w:hAnsi="Palatino Linotype"/>
          <w:sz w:val="18"/>
          <w:szCs w:val="18"/>
        </w:rPr>
        <w:t>Stawka podatku od towarów i usług, która zgodnie z wiedzą Wykonawcy, będzie miała zastosowanie wynosi  __________________________________________________</w:t>
      </w:r>
    </w:p>
    <w:p w14:paraId="0CFFDB13" w14:textId="77777777" w:rsidR="00AF4532" w:rsidRPr="007763D3" w:rsidRDefault="00AF4532" w:rsidP="00AF4532">
      <w:pPr>
        <w:spacing w:before="120"/>
        <w:ind w:firstLine="283"/>
        <w:jc w:val="center"/>
        <w:rPr>
          <w:rFonts w:ascii="Palatino Linotype" w:hAnsi="Palatino Linotype"/>
          <w:sz w:val="20"/>
          <w:szCs w:val="20"/>
        </w:rPr>
      </w:pPr>
      <w:r w:rsidRPr="00731C6B">
        <w:rPr>
          <w:rFonts w:ascii="Palatino Linotype" w:hAnsi="Palatino Linotype"/>
          <w:sz w:val="18"/>
          <w:szCs w:val="18"/>
        </w:rPr>
        <w:t xml:space="preserve">Należy zaznaczyć powyżej w pkt </w:t>
      </w:r>
      <w:r>
        <w:rPr>
          <w:rFonts w:ascii="Palatino Linotype" w:hAnsi="Palatino Linotype"/>
          <w:sz w:val="18"/>
          <w:szCs w:val="18"/>
        </w:rPr>
        <w:t>5</w:t>
      </w:r>
      <w:r w:rsidRPr="00731C6B">
        <w:rPr>
          <w:rFonts w:ascii="Palatino Linotype" w:hAnsi="Palatino Linotype"/>
          <w:sz w:val="18"/>
          <w:szCs w:val="18"/>
        </w:rPr>
        <w:t xml:space="preserve"> właściwe pole i ewentualnie wskazać wymagane informacje</w:t>
      </w:r>
      <w:r>
        <w:rPr>
          <w:rFonts w:ascii="Palatino Linotype" w:hAnsi="Palatino Linotype"/>
          <w:sz w:val="20"/>
          <w:szCs w:val="20"/>
        </w:rPr>
        <w:t>.</w:t>
      </w:r>
    </w:p>
    <w:p w14:paraId="4E842857" w14:textId="77777777" w:rsidR="00AF4532" w:rsidRPr="0017460E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Palatino Linotype" w:hAnsi="Palatino Linotype" w:cs="Times New Roman"/>
          <w:bCs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JESTEM / NIE JESTEM </w:t>
      </w:r>
      <w:r w:rsidRPr="00731C6B">
        <w:rPr>
          <w:rFonts w:ascii="Palatino Linotype" w:hAnsi="Palatino Linotype" w:cs="Times New Roman"/>
          <w:bCs/>
          <w:i/>
          <w:iCs/>
          <w:sz w:val="18"/>
          <w:szCs w:val="18"/>
        </w:rPr>
        <w:t>(należy pozostawić właściwe)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731C6B">
        <w:rPr>
          <w:rFonts w:ascii="Palatino Linotype" w:hAnsi="Palatino Linotype" w:cs="Times New Roman"/>
          <w:bCs/>
          <w:sz w:val="18"/>
          <w:szCs w:val="18"/>
        </w:rPr>
        <w:t xml:space="preserve">zwolniony z podatku VAT na podstawie art. 113 ust. 1 i 9 </w:t>
      </w:r>
      <w:r>
        <w:rPr>
          <w:rFonts w:ascii="Palatino Linotype" w:hAnsi="Palatino Linotype" w:cs="Times New Roman"/>
          <w:bCs/>
          <w:sz w:val="18"/>
          <w:szCs w:val="18"/>
        </w:rPr>
        <w:t xml:space="preserve">ustawy z dnia 11 marca 2004 r. o podatku od towarów i usług (tj. Dz. U. 2022 r., poz. 931 ze </w:t>
      </w:r>
      <w:proofErr w:type="spellStart"/>
      <w:r>
        <w:rPr>
          <w:rFonts w:ascii="Palatino Linotype" w:hAnsi="Palatino Linotype" w:cs="Times New Roman"/>
          <w:bCs/>
          <w:sz w:val="18"/>
          <w:szCs w:val="18"/>
        </w:rPr>
        <w:t>zm</w:t>
      </w:r>
      <w:proofErr w:type="spellEnd"/>
      <w:r>
        <w:rPr>
          <w:rFonts w:ascii="Palatino Linotype" w:hAnsi="Palatino Linotype" w:cs="Times New Roman"/>
          <w:bCs/>
          <w:sz w:val="18"/>
          <w:szCs w:val="18"/>
        </w:rPr>
        <w:t>).</w:t>
      </w:r>
    </w:p>
    <w:p w14:paraId="3F0C738A" w14:textId="77777777" w:rsidR="00AF4532" w:rsidRDefault="00AF4532" w:rsidP="00AF4532">
      <w:pPr>
        <w:pStyle w:val="Zwykytekst1"/>
        <w:tabs>
          <w:tab w:val="left" w:pos="284"/>
        </w:tabs>
        <w:spacing w:before="120"/>
        <w:ind w:left="284"/>
        <w:jc w:val="both"/>
        <w:rPr>
          <w:rFonts w:ascii="Palatino Linotype" w:hAnsi="Palatino Linotype" w:cs="Times New Roman"/>
          <w:b/>
          <w:color w:val="000000"/>
          <w:sz w:val="18"/>
          <w:szCs w:val="18"/>
          <w:u w:val="single"/>
        </w:rPr>
      </w:pPr>
      <w:r>
        <w:rPr>
          <w:rFonts w:ascii="Palatino Linotype" w:hAnsi="Palatino Linotype" w:cs="Times New Roman"/>
          <w:b/>
          <w:color w:val="000000"/>
          <w:sz w:val="18"/>
          <w:szCs w:val="18"/>
          <w:u w:val="single"/>
        </w:rPr>
        <w:t xml:space="preserve">UWAGA! </w:t>
      </w:r>
    </w:p>
    <w:p w14:paraId="5BB9381E" w14:textId="77777777" w:rsidR="00AF4532" w:rsidRDefault="00AF4532" w:rsidP="00AF4532">
      <w:pPr>
        <w:pStyle w:val="Zwykytekst1"/>
        <w:tabs>
          <w:tab w:val="left" w:pos="284"/>
        </w:tabs>
        <w:spacing w:before="120"/>
        <w:ind w:left="284"/>
        <w:jc w:val="both"/>
        <w:rPr>
          <w:rFonts w:ascii="Palatino Linotype" w:hAnsi="Palatino Linotype" w:cs="Times New Roman"/>
          <w:bCs/>
          <w:color w:val="000000"/>
          <w:sz w:val="18"/>
          <w:szCs w:val="18"/>
        </w:rPr>
      </w:pPr>
      <w:r>
        <w:rPr>
          <w:rFonts w:ascii="Palatino Linotype" w:hAnsi="Palatino Linotype" w:cs="Times New Roman"/>
          <w:bCs/>
          <w:color w:val="000000"/>
          <w:sz w:val="18"/>
          <w:szCs w:val="18"/>
        </w:rPr>
        <w:t xml:space="preserve">W przypadku przyjęcia przez Wykonawcę innej stawki VAT, Wykonawca zobowiązany jest uzasadnić przyjętą stawkę. W przeciwnym wypadku podanie innej stawki albo jej nie podanie skutkować będzie uznaniem, że Wykonawca popełni w treści oferty inną omyłkę, o której w art. 223 ust. 2 pkt 3 ustawy </w:t>
      </w:r>
      <w:proofErr w:type="spellStart"/>
      <w:r>
        <w:rPr>
          <w:rFonts w:ascii="Palatino Linotype" w:hAnsi="Palatino Linotype" w:cs="Times New Roman"/>
          <w:bCs/>
          <w:color w:val="000000"/>
          <w:sz w:val="18"/>
          <w:szCs w:val="18"/>
        </w:rPr>
        <w:t>pzp</w:t>
      </w:r>
      <w:proofErr w:type="spellEnd"/>
      <w:r>
        <w:rPr>
          <w:rFonts w:ascii="Palatino Linotype" w:hAnsi="Palatino Linotype" w:cs="Times New Roman"/>
          <w:bCs/>
          <w:color w:val="000000"/>
          <w:sz w:val="18"/>
          <w:szCs w:val="18"/>
        </w:rPr>
        <w:t>.</w:t>
      </w:r>
    </w:p>
    <w:p w14:paraId="6BAABF92" w14:textId="77777777" w:rsidR="00AF4532" w:rsidRPr="006A7172" w:rsidRDefault="00AF4532" w:rsidP="00AF4532">
      <w:pPr>
        <w:pStyle w:val="Zwykytekst1"/>
        <w:tabs>
          <w:tab w:val="left" w:pos="284"/>
        </w:tabs>
        <w:spacing w:before="120"/>
        <w:ind w:left="283"/>
        <w:jc w:val="both"/>
        <w:rPr>
          <w:rFonts w:ascii="Palatino Linotype" w:hAnsi="Palatino Linotype" w:cs="Times New Roman"/>
          <w:bCs/>
          <w:color w:val="000000"/>
          <w:sz w:val="18"/>
          <w:szCs w:val="18"/>
        </w:rPr>
      </w:pPr>
      <w:r w:rsidRPr="006A7172">
        <w:rPr>
          <w:rFonts w:ascii="Palatino Linotype" w:hAnsi="Palatino Linotype" w:cs="Times New Roman"/>
          <w:bCs/>
          <w:color w:val="000000"/>
          <w:sz w:val="18"/>
          <w:szCs w:val="18"/>
        </w:rPr>
        <w:t>Uzasadnienie dla przyjęcia innej stawki podatku VAT: …………………………………………………………</w:t>
      </w:r>
    </w:p>
    <w:p w14:paraId="10843ABB" w14:textId="77777777" w:rsidR="00AF4532" w:rsidRPr="00731C6B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731C6B">
        <w:rPr>
          <w:rFonts w:ascii="Palatino Linotype" w:hAnsi="Palatino Linotype" w:cs="Times New Roman"/>
          <w:b/>
          <w:sz w:val="18"/>
          <w:szCs w:val="18"/>
        </w:rPr>
        <w:t xml:space="preserve">ZOBOWIĄZUJEMY </w:t>
      </w:r>
      <w:r w:rsidRPr="00731C6B">
        <w:rPr>
          <w:rFonts w:ascii="Palatino Linotype" w:hAnsi="Palatino Linotype" w:cs="Times New Roman"/>
          <w:sz w:val="18"/>
          <w:szCs w:val="18"/>
        </w:rPr>
        <w:t>się do wykonania przedmiotu zamówienia w terminie określonym w SWZ.</w:t>
      </w:r>
      <w:r w:rsidRPr="00731C6B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3BCDC09F" w14:textId="77777777" w:rsidR="00AF4532" w:rsidRPr="00731C6B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731C6B">
        <w:rPr>
          <w:rFonts w:ascii="Palatino Linotype" w:hAnsi="Palatino Linotype" w:cs="Times New Roman"/>
          <w:b/>
          <w:sz w:val="18"/>
          <w:szCs w:val="18"/>
        </w:rPr>
        <w:t xml:space="preserve">AKCPETUJEMY </w:t>
      </w:r>
      <w:r w:rsidRPr="00731C6B">
        <w:rPr>
          <w:rFonts w:ascii="Palatino Linotype" w:hAnsi="Palatino Linotype" w:cs="Times New Roman"/>
          <w:sz w:val="18"/>
          <w:szCs w:val="18"/>
        </w:rPr>
        <w:t>warunki płatności określone przez Zamawiającego w SWZ.</w:t>
      </w:r>
      <w:r w:rsidRPr="00731C6B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5F635F70" w14:textId="77777777" w:rsidR="00AF4532" w:rsidRPr="00731C6B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731C6B">
        <w:rPr>
          <w:rFonts w:ascii="Palatino Linotype" w:hAnsi="Palatino Linotype" w:cs="Times New Roman"/>
          <w:b/>
          <w:sz w:val="18"/>
          <w:szCs w:val="18"/>
        </w:rPr>
        <w:t xml:space="preserve">UWAŻAMY </w:t>
      </w:r>
      <w:r w:rsidRPr="00731C6B">
        <w:rPr>
          <w:rFonts w:ascii="Palatino Linotype" w:hAnsi="Palatino Linotype" w:cs="Times New Roman"/>
          <w:sz w:val="18"/>
          <w:szCs w:val="18"/>
        </w:rPr>
        <w:t xml:space="preserve">się za związanych niniejszą ofertą przez okres wskazany w SWZ. </w:t>
      </w:r>
    </w:p>
    <w:p w14:paraId="02513710" w14:textId="77777777" w:rsidR="00AF4532" w:rsidRPr="00731C6B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731C6B">
        <w:rPr>
          <w:rFonts w:ascii="Palatino Linotype" w:hAnsi="Palatino Linotype" w:cs="Times New Roman"/>
          <w:b/>
          <w:sz w:val="18"/>
          <w:szCs w:val="18"/>
        </w:rPr>
        <w:t>OŚWIADCZAMY</w:t>
      </w:r>
      <w:r w:rsidRPr="00731C6B">
        <w:rPr>
          <w:rFonts w:ascii="Palatino Linotype" w:hAnsi="Palatino Linotype" w:cs="Times New Roman"/>
          <w:sz w:val="18"/>
          <w:szCs w:val="18"/>
        </w:rPr>
        <w:t>, że</w:t>
      </w:r>
      <w:r w:rsidRPr="00731C6B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731C6B">
        <w:rPr>
          <w:rFonts w:ascii="Palatino Linotype" w:hAnsi="Palatino Linotype" w:cs="Times New Roman"/>
          <w:sz w:val="18"/>
          <w:szCs w:val="18"/>
        </w:rPr>
        <w:t>zamówienie wykonamy sami*</w:t>
      </w:r>
      <w:r w:rsidRPr="00731C6B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731C6B">
        <w:rPr>
          <w:rFonts w:ascii="Palatino Linotype" w:hAnsi="Palatino Linotype" w:cs="Times New Roman"/>
          <w:sz w:val="18"/>
          <w:szCs w:val="18"/>
        </w:rPr>
        <w:t xml:space="preserve">/ część zamówienia zlecimy podwykonawcom*. </w:t>
      </w:r>
    </w:p>
    <w:p w14:paraId="00BA1F75" w14:textId="77777777" w:rsidR="00AF4532" w:rsidRPr="00731C6B" w:rsidRDefault="00AF4532" w:rsidP="00AF453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731C6B">
        <w:rPr>
          <w:rFonts w:ascii="Palatino Linotype" w:hAnsi="Palatino Linotype" w:cs="Times New Roman"/>
          <w:sz w:val="18"/>
          <w:szCs w:val="18"/>
        </w:rPr>
        <w:t xml:space="preserve">Podwykonawcom zamierzamy powierzyć określoną cześć (zakres) prac, tj. </w:t>
      </w:r>
    </w:p>
    <w:p w14:paraId="7F557949" w14:textId="77777777" w:rsidR="00AF4532" w:rsidRPr="00731C6B" w:rsidRDefault="00AF4532" w:rsidP="00AF453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397"/>
        <w:gridCol w:w="2219"/>
      </w:tblGrid>
      <w:tr w:rsidR="00AF4532" w:rsidRPr="0046685D" w14:paraId="77E4F2AE" w14:textId="77777777" w:rsidTr="00D06229">
        <w:trPr>
          <w:trHeight w:val="252"/>
          <w:jc w:val="center"/>
        </w:trPr>
        <w:tc>
          <w:tcPr>
            <w:tcW w:w="2234" w:type="dxa"/>
            <w:shd w:val="clear" w:color="auto" w:fill="D9D9D9"/>
            <w:vAlign w:val="center"/>
          </w:tcPr>
          <w:p w14:paraId="0D1AD5AF" w14:textId="77777777" w:rsidR="00AF4532" w:rsidRPr="0046685D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Nazwa</w:t>
            </w:r>
            <w:r w:rsidRPr="0046685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Podwykonawcy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59845E15" w14:textId="77777777" w:rsidR="00AF4532" w:rsidRPr="0046685D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46685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Zakres prac 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powierzonych Podwykonawcy / Podwykonawcom</w:t>
            </w:r>
          </w:p>
        </w:tc>
        <w:tc>
          <w:tcPr>
            <w:tcW w:w="2219" w:type="dxa"/>
            <w:shd w:val="clear" w:color="auto" w:fill="D9D9D9"/>
            <w:vAlign w:val="center"/>
          </w:tcPr>
          <w:p w14:paraId="461A3EB8" w14:textId="77777777" w:rsidR="00AF4532" w:rsidRPr="0046685D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Wartość lub procentowa część zamówienia, jaka zostanie powierzona</w:t>
            </w:r>
          </w:p>
        </w:tc>
      </w:tr>
      <w:tr w:rsidR="00AF4532" w:rsidRPr="0046685D" w14:paraId="67198529" w14:textId="77777777" w:rsidTr="00D06229">
        <w:trPr>
          <w:trHeight w:val="504"/>
          <w:jc w:val="center"/>
        </w:trPr>
        <w:tc>
          <w:tcPr>
            <w:tcW w:w="2234" w:type="dxa"/>
            <w:shd w:val="clear" w:color="auto" w:fill="auto"/>
          </w:tcPr>
          <w:p w14:paraId="253EF53F" w14:textId="77777777" w:rsidR="00AF4532" w:rsidRPr="0046685D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7B534B6C" w14:textId="77777777" w:rsidR="00AF4532" w:rsidRPr="0046685D" w:rsidRDefault="00AF4532" w:rsidP="00D0622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3397" w:type="dxa"/>
            <w:shd w:val="clear" w:color="auto" w:fill="auto"/>
          </w:tcPr>
          <w:p w14:paraId="458170C2" w14:textId="77777777" w:rsidR="00AF4532" w:rsidRPr="0046685D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2219" w:type="dxa"/>
          </w:tcPr>
          <w:p w14:paraId="11CFAC81" w14:textId="77777777" w:rsidR="00AF4532" w:rsidRPr="0046685D" w:rsidRDefault="00AF4532" w:rsidP="00D0622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</w:tbl>
    <w:p w14:paraId="59166DDB" w14:textId="77777777" w:rsidR="00AF4532" w:rsidRPr="007B652A" w:rsidRDefault="00AF4532" w:rsidP="00AF4532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</w:p>
    <w:p w14:paraId="4C813CFB" w14:textId="77777777" w:rsidR="00AF4532" w:rsidRPr="004A6BA4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4A6BA4">
        <w:rPr>
          <w:rFonts w:ascii="Palatino Linotype" w:hAnsi="Palatino Linotype" w:cs="Times New Roman"/>
          <w:b/>
          <w:sz w:val="18"/>
          <w:szCs w:val="18"/>
        </w:rPr>
        <w:t>OŚWIADCZAMY</w:t>
      </w:r>
      <w:r w:rsidRPr="004A6BA4">
        <w:rPr>
          <w:rFonts w:ascii="Palatino Linotype" w:hAnsi="Palatino Linotype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50D3B88" w14:textId="77777777" w:rsidR="00AF4532" w:rsidRPr="004A6BA4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4A6BA4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4A6BA4">
        <w:rPr>
          <w:rFonts w:ascii="Palatino Linotype" w:hAnsi="Palatino Linotype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37B19BC9" w14:textId="77777777" w:rsidR="00AF4532" w:rsidRPr="004A6BA4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4A6BA4">
        <w:rPr>
          <w:rFonts w:ascii="Palatino Linotype" w:hAnsi="Palatino Linotype" w:cs="Times New Roman"/>
          <w:b/>
          <w:sz w:val="18"/>
          <w:szCs w:val="18"/>
        </w:rPr>
        <w:t>UPOWAŻNIONYM DO KONTAKTU</w:t>
      </w:r>
      <w:r w:rsidRPr="004A6BA4">
        <w:rPr>
          <w:rFonts w:ascii="Palatino Linotype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14:paraId="33B23D85" w14:textId="77777777" w:rsidR="00AF4532" w:rsidRPr="004A6BA4" w:rsidRDefault="00AF4532" w:rsidP="00AF4532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4A6BA4">
        <w:rPr>
          <w:rFonts w:ascii="Palatino Linotype" w:hAnsi="Palatino Linotype"/>
          <w:sz w:val="18"/>
          <w:szCs w:val="18"/>
        </w:rPr>
        <w:t>Imię i nazwisko: ____________________________________________________</w:t>
      </w:r>
    </w:p>
    <w:p w14:paraId="57EEE671" w14:textId="77777777" w:rsidR="00AF4532" w:rsidRPr="004A6BA4" w:rsidRDefault="00AF4532" w:rsidP="00AF4532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4A6BA4">
        <w:rPr>
          <w:rFonts w:ascii="Palatino Linotype" w:hAnsi="Palatino Linotype"/>
          <w:sz w:val="18"/>
          <w:szCs w:val="18"/>
        </w:rPr>
        <w:t>e-mail: _____________, tel. ______________</w:t>
      </w:r>
    </w:p>
    <w:p w14:paraId="030B4FB3" w14:textId="77777777" w:rsidR="00AF4532" w:rsidRPr="004A6BA4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4A6BA4">
        <w:rPr>
          <w:rFonts w:ascii="Palatino Linotype" w:hAnsi="Palatino Linotype" w:cs="Times New Roman"/>
          <w:b/>
          <w:sz w:val="18"/>
          <w:szCs w:val="18"/>
        </w:rPr>
        <w:t xml:space="preserve"> INFORMUJEMY</w:t>
      </w:r>
      <w:r w:rsidRPr="004A6BA4">
        <w:rPr>
          <w:rFonts w:ascii="Palatino Linotype" w:hAnsi="Palatino Linotype" w:cs="Times New Roman"/>
          <w:sz w:val="18"/>
          <w:szCs w:val="18"/>
        </w:rPr>
        <w:t xml:space="preserve">, że umocowanie do </w:t>
      </w:r>
      <w:r w:rsidRPr="004A6BA4">
        <w:rPr>
          <w:rFonts w:ascii="Palatino Linotype" w:hAnsi="Palatino Linotype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63FD46EA" w14:textId="77777777" w:rsidR="00AF4532" w:rsidRPr="004A6BA4" w:rsidRDefault="00AF4532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4A6BA4">
        <w:rPr>
          <w:rFonts w:ascii="Palatino Linotype" w:hAnsi="Palatino Linotype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9" w:history="1">
        <w:r w:rsidRPr="004A6BA4">
          <w:rPr>
            <w:rStyle w:val="Hipercze"/>
            <w:rFonts w:ascii="Palatino Linotype" w:hAnsi="Palatino Linotype"/>
            <w:sz w:val="18"/>
            <w:szCs w:val="18"/>
            <w:lang w:eastAsia="ar-SA"/>
          </w:rPr>
          <w:t>https://ems.ms.gov.pl/krs/</w:t>
        </w:r>
        <w:r w:rsidRPr="006A7172">
          <w:rPr>
            <w:rStyle w:val="Hipercze"/>
            <w:rFonts w:ascii="Palatino Linotype" w:hAnsi="Palatino Linotype"/>
            <w:color w:val="000000"/>
            <w:sz w:val="18"/>
            <w:szCs w:val="18"/>
            <w:lang w:eastAsia="ar-SA"/>
          </w:rPr>
          <w:t>;*</w:t>
        </w:r>
      </w:hyperlink>
    </w:p>
    <w:p w14:paraId="06966464" w14:textId="77777777" w:rsidR="00AF4532" w:rsidRPr="004A6BA4" w:rsidRDefault="00AF4532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4A6BA4">
        <w:rPr>
          <w:rFonts w:ascii="Palatino Linotype" w:hAnsi="Palatino Linotype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10" w:history="1">
        <w:r w:rsidRPr="004A6BA4">
          <w:rPr>
            <w:rFonts w:ascii="Palatino Linotype" w:hAnsi="Palatino Linotype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>
        <w:rPr>
          <w:rFonts w:ascii="Palatino Linotype" w:hAnsi="Palatino Linotype"/>
          <w:sz w:val="18"/>
          <w:szCs w:val="18"/>
          <w:lang w:eastAsia="ar-SA"/>
        </w:rPr>
        <w:t>*</w:t>
      </w:r>
      <w:r w:rsidRPr="004A6BA4">
        <w:rPr>
          <w:rFonts w:ascii="Palatino Linotype" w:hAnsi="Palatino Linotype"/>
          <w:sz w:val="18"/>
          <w:szCs w:val="18"/>
          <w:lang w:eastAsia="ar-SA"/>
        </w:rPr>
        <w:t>;</w:t>
      </w:r>
    </w:p>
    <w:p w14:paraId="52961197" w14:textId="77777777" w:rsidR="00AF4532" w:rsidRPr="004A6BA4" w:rsidRDefault="00AF4532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4A6BA4">
        <w:rPr>
          <w:rFonts w:ascii="Palatino Linotype" w:hAnsi="Palatino Linotype"/>
          <w:sz w:val="18"/>
          <w:szCs w:val="18"/>
          <w:lang w:eastAsia="ar-SA"/>
        </w:rPr>
        <w:t xml:space="preserve">_____________________________ </w:t>
      </w:r>
      <w:r w:rsidRPr="004A6BA4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  <w:r>
        <w:rPr>
          <w:rFonts w:ascii="Palatino Linotype" w:hAnsi="Palatino Linotype"/>
          <w:i/>
          <w:sz w:val="18"/>
          <w:szCs w:val="18"/>
          <w:lang w:eastAsia="ar-SA"/>
        </w:rPr>
        <w:t>.</w:t>
      </w:r>
    </w:p>
    <w:p w14:paraId="622DAFB6" w14:textId="77777777" w:rsidR="00AF4532" w:rsidRPr="004A6BA4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4A6BA4">
        <w:rPr>
          <w:rFonts w:ascii="Palatino Linotype" w:hAnsi="Palatino Linotype" w:cs="Times New Roman"/>
          <w:b/>
          <w:sz w:val="18"/>
          <w:szCs w:val="18"/>
        </w:rPr>
        <w:lastRenderedPageBreak/>
        <w:t>OŚWIADCZAMY,</w:t>
      </w:r>
      <w:r w:rsidRPr="004A6BA4">
        <w:rPr>
          <w:rFonts w:ascii="Palatino Linotype" w:hAnsi="Palatino Linotype" w:cs="Times New Roman"/>
          <w:sz w:val="18"/>
          <w:szCs w:val="18"/>
        </w:rPr>
        <w:t xml:space="preserve"> że wypełniliśmy obowiązki informacyjne przewidziane w art. 13 lub art. 14</w:t>
      </w:r>
      <w:r>
        <w:rPr>
          <w:rStyle w:val="Odwoanieprzypisudolnego"/>
          <w:rFonts w:ascii="Palatino Linotype" w:hAnsi="Palatino Linotype" w:cs="Times New Roman"/>
          <w:sz w:val="18"/>
          <w:szCs w:val="18"/>
        </w:rPr>
        <w:footnoteReference w:id="1"/>
      </w:r>
      <w:r w:rsidRPr="004A6BA4">
        <w:rPr>
          <w:rFonts w:ascii="Palatino Linotype" w:hAnsi="Palatino Linotype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Palatino Linotype" w:hAnsi="Palatino Linotype" w:cs="Times New Roman"/>
          <w:sz w:val="18"/>
          <w:szCs w:val="18"/>
        </w:rPr>
        <w:t>**</w:t>
      </w:r>
      <w:r w:rsidRPr="004A6BA4">
        <w:rPr>
          <w:rFonts w:ascii="Palatino Linotype" w:hAnsi="Palatino Linotype" w:cs="Times New Roman"/>
          <w:sz w:val="18"/>
          <w:szCs w:val="18"/>
        </w:rPr>
        <w:t>.</w:t>
      </w:r>
    </w:p>
    <w:p w14:paraId="0DBABB80" w14:textId="77777777" w:rsidR="00AF4532" w:rsidRPr="004A6BA4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4A6BA4">
        <w:rPr>
          <w:rFonts w:ascii="Palatino Linotype" w:hAnsi="Palatino Linotype" w:cs="Times New Roman"/>
          <w:b/>
          <w:sz w:val="18"/>
          <w:szCs w:val="18"/>
        </w:rPr>
        <w:t xml:space="preserve">OFERTĘ </w:t>
      </w:r>
      <w:r w:rsidRPr="004A6BA4">
        <w:rPr>
          <w:rFonts w:ascii="Palatino Linotype" w:hAnsi="Palatino Linotype" w:cs="Times New Roman"/>
          <w:sz w:val="18"/>
          <w:szCs w:val="18"/>
        </w:rPr>
        <w:t>składamy na _________ stronach.</w:t>
      </w:r>
    </w:p>
    <w:p w14:paraId="4FB7E3EF" w14:textId="77777777" w:rsidR="00AF4532" w:rsidRPr="004A6BA4" w:rsidRDefault="00AF4532" w:rsidP="00AF4532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4A6BA4">
        <w:rPr>
          <w:rFonts w:ascii="Palatino Linotype" w:hAnsi="Palatino Linotype" w:cs="Times New Roman"/>
          <w:sz w:val="18"/>
          <w:szCs w:val="18"/>
        </w:rPr>
        <w:t xml:space="preserve"> </w:t>
      </w:r>
      <w:r w:rsidRPr="004A6BA4">
        <w:rPr>
          <w:rFonts w:ascii="Palatino Linotype" w:hAnsi="Palatino Linotype" w:cs="Times New Roman"/>
          <w:b/>
          <w:sz w:val="18"/>
          <w:szCs w:val="18"/>
        </w:rPr>
        <w:t xml:space="preserve">SPIS </w:t>
      </w:r>
      <w:r w:rsidRPr="004A6BA4">
        <w:rPr>
          <w:rFonts w:ascii="Palatino Linotype" w:hAnsi="Palatino Linotype" w:cs="Times New Roman"/>
          <w:sz w:val="18"/>
          <w:szCs w:val="18"/>
        </w:rPr>
        <w:t>dołączonych oświadczeń i dokumentów:</w:t>
      </w:r>
      <w:r w:rsidRPr="004A6BA4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5CB017C5" w14:textId="77777777" w:rsidR="00AF4532" w:rsidRPr="004A6BA4" w:rsidRDefault="00AF4532">
      <w:pPr>
        <w:pStyle w:val="Zwykytekst1"/>
        <w:numPr>
          <w:ilvl w:val="0"/>
          <w:numId w:val="7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4A6BA4">
        <w:rPr>
          <w:rFonts w:ascii="Palatino Linotype" w:hAnsi="Palatino Linotype"/>
          <w:sz w:val="18"/>
          <w:szCs w:val="18"/>
        </w:rPr>
        <w:t>_____________________________</w:t>
      </w:r>
    </w:p>
    <w:p w14:paraId="6A8CD980" w14:textId="77777777" w:rsidR="00AF4532" w:rsidRPr="00D63BE3" w:rsidRDefault="00AF4532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4A6BA4">
        <w:rPr>
          <w:rFonts w:ascii="Palatino Linotype" w:hAnsi="Palatino Linotype"/>
          <w:sz w:val="18"/>
          <w:szCs w:val="18"/>
        </w:rPr>
        <w:t xml:space="preserve">_____________________________ </w:t>
      </w:r>
    </w:p>
    <w:p w14:paraId="3880E3C9" w14:textId="77777777" w:rsidR="00AF4532" w:rsidRPr="0018303F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6"/>
          <w:szCs w:val="16"/>
        </w:rPr>
      </w:pPr>
    </w:p>
    <w:p w14:paraId="43AF5928" w14:textId="77777777" w:rsidR="00AF4532" w:rsidRPr="0018303F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/>
          <w:sz w:val="16"/>
          <w:szCs w:val="16"/>
        </w:rPr>
      </w:pPr>
      <w:r w:rsidRPr="0018303F">
        <w:rPr>
          <w:rFonts w:ascii="Palatino Linotype" w:hAnsi="Palatino Linotype" w:cs="Times New Roman"/>
          <w:sz w:val="16"/>
          <w:szCs w:val="16"/>
        </w:rPr>
        <w:t>________________ (miejscowość), dnia _________________ r.</w:t>
      </w:r>
    </w:p>
    <w:p w14:paraId="38FC23C8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/>
          <w:sz w:val="18"/>
          <w:szCs w:val="18"/>
        </w:rPr>
      </w:pPr>
    </w:p>
    <w:p w14:paraId="3BF577BD" w14:textId="77777777" w:rsidR="00AF4532" w:rsidRPr="00D63BE3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52FF5D75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29B13C81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0F6AE307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129445EF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5D4B92C0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3749C10B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237F8F0D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6F9FA735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5ADE9304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27BAD68C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45C58762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45E7A23A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62476CED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692AA27A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23A80F1E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0158C1DA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45117467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49AB73B4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6063E5DB" w14:textId="77777777" w:rsidR="00AF4532" w:rsidRDefault="00AF4532" w:rsidP="00B527C0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7375DC3F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15239931" w14:textId="77777777" w:rsidR="00AF4532" w:rsidRPr="004A6BA4" w:rsidRDefault="00AF4532" w:rsidP="00B527C0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11B8993D" w14:textId="77777777" w:rsidR="00AF4532" w:rsidRPr="002E049F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2E049F"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 w:rsidRPr="002E049F"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71DB619E" w14:textId="77777777" w:rsidR="00AF4532" w:rsidRPr="002E049F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2E049F">
        <w:rPr>
          <w:rFonts w:ascii="Palatino Linotype" w:hAnsi="Palatino Linotype" w:cs="Times New Roman"/>
          <w:i/>
          <w:iCs/>
          <w:sz w:val="16"/>
          <w:szCs w:val="16"/>
        </w:rPr>
        <w:t>Formularz oferty musi być opatrzony podpisem przez osobę lub osoby uprawnione do reprezentowania firmy kwalifikowanym podpisem elektronicznym, podpisem zaufanym lub podpisem osobistym i przekazany Zamawiającemu wraz z dokumentem (-</w:t>
      </w:r>
      <w:proofErr w:type="spellStart"/>
      <w:r w:rsidRPr="002E049F">
        <w:rPr>
          <w:rFonts w:ascii="Palatino Linotype" w:hAnsi="Palatino Linotype" w:cs="Times New Roman"/>
          <w:i/>
          <w:iCs/>
          <w:sz w:val="16"/>
          <w:szCs w:val="16"/>
        </w:rPr>
        <w:t>ami</w:t>
      </w:r>
      <w:proofErr w:type="spellEnd"/>
      <w:r w:rsidRPr="002E049F">
        <w:rPr>
          <w:rFonts w:ascii="Palatino Linotype" w:hAnsi="Palatino Linotype" w:cs="Times New Roman"/>
          <w:i/>
          <w:iCs/>
          <w:sz w:val="16"/>
          <w:szCs w:val="16"/>
        </w:rPr>
        <w:t xml:space="preserve">) potwierdzającymi prawo do reprezentacji wykonawcy przez osobę podpisująca ofertę. </w:t>
      </w:r>
    </w:p>
    <w:p w14:paraId="083CEDE7" w14:textId="77777777" w:rsidR="00AF4532" w:rsidRPr="002E049F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2E049F">
        <w:rPr>
          <w:rFonts w:ascii="Palatino Linotype" w:hAnsi="Palatino Linotype" w:cs="Times New Roman"/>
          <w:sz w:val="16"/>
          <w:szCs w:val="16"/>
        </w:rPr>
        <w:t xml:space="preserve">* </w:t>
      </w:r>
      <w:r w:rsidRPr="00D63BE3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247F6201" w14:textId="77777777" w:rsidR="00AF4532" w:rsidRPr="00A7369E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2E049F">
        <w:rPr>
          <w:rFonts w:ascii="Palatino Linotype" w:hAnsi="Palatino Linotype" w:cs="Times New Roman"/>
          <w:sz w:val="16"/>
          <w:szCs w:val="16"/>
        </w:rPr>
        <w:t>**</w:t>
      </w:r>
      <w:r>
        <w:rPr>
          <w:rFonts w:ascii="Palatino Linotype" w:hAnsi="Palatino Linotype" w:cs="Times New Roman"/>
          <w:sz w:val="16"/>
          <w:szCs w:val="16"/>
        </w:rPr>
        <w:t xml:space="preserve"> </w:t>
      </w:r>
      <w:r w:rsidRPr="00D63BE3">
        <w:rPr>
          <w:rFonts w:ascii="Palatino Linotype" w:hAnsi="Palatino Linotype" w:cs="Times New Roman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lub art. 14 ust. 5 RODO wykonawca nie składa oświadczenia (usunięcie treści następuje np. przez jego wykreślenie)</w:t>
      </w:r>
      <w:bookmarkStart w:id="2" w:name="_Hlk89691802"/>
      <w:bookmarkEnd w:id="0"/>
    </w:p>
    <w:p w14:paraId="6C8507A5" w14:textId="77777777" w:rsidR="00B527C0" w:rsidRDefault="00B527C0" w:rsidP="00AF4532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5DF84D9" w14:textId="43569AFF" w:rsidR="00AF4532" w:rsidRPr="00D63BE3" w:rsidRDefault="00AF4532" w:rsidP="00AF4532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D63BE3">
        <w:rPr>
          <w:rFonts w:ascii="Palatino Linotype" w:hAnsi="Palatino Linotype"/>
          <w:b/>
          <w:bCs/>
          <w:sz w:val="18"/>
          <w:szCs w:val="18"/>
        </w:rPr>
        <w:lastRenderedPageBreak/>
        <w:t>Załącznik Nr 2.1.</w:t>
      </w:r>
    </w:p>
    <w:p w14:paraId="2AF8536C" w14:textId="77777777" w:rsidR="00AF4532" w:rsidRPr="00D63BE3" w:rsidRDefault="00AF4532" w:rsidP="00AF4532">
      <w:pPr>
        <w:rPr>
          <w:rFonts w:ascii="Palatino Linotype" w:hAnsi="Palatino Linotype"/>
          <w:b/>
          <w:sz w:val="18"/>
          <w:szCs w:val="18"/>
        </w:rPr>
      </w:pPr>
      <w:r w:rsidRPr="00D63BE3">
        <w:rPr>
          <w:rFonts w:ascii="Palatino Linotype" w:hAnsi="Palatino Linotype"/>
          <w:b/>
          <w:sz w:val="18"/>
          <w:szCs w:val="18"/>
        </w:rPr>
        <w:t>Wykonawca:</w:t>
      </w:r>
    </w:p>
    <w:p w14:paraId="13A520DE" w14:textId="77777777" w:rsidR="00AF4532" w:rsidRPr="00D63BE3" w:rsidRDefault="00AF4532" w:rsidP="00AF4532">
      <w:pPr>
        <w:rPr>
          <w:rFonts w:ascii="Palatino Linotype" w:hAnsi="Palatino Linotype"/>
          <w:b/>
          <w:sz w:val="16"/>
          <w:szCs w:val="16"/>
        </w:rPr>
      </w:pPr>
    </w:p>
    <w:p w14:paraId="40EA94D4" w14:textId="77777777" w:rsidR="00AF4532" w:rsidRPr="00D63BE3" w:rsidRDefault="00AF4532" w:rsidP="00AF4532">
      <w:pPr>
        <w:ind w:right="5954"/>
        <w:rPr>
          <w:rFonts w:ascii="Palatino Linotype" w:hAnsi="Palatino Linotype"/>
          <w:sz w:val="16"/>
          <w:szCs w:val="16"/>
        </w:rPr>
      </w:pPr>
      <w:r w:rsidRPr="00D63BE3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025C5AFE" w14:textId="77777777" w:rsidR="00AF4532" w:rsidRPr="00D63BE3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D63BE3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2C1B6AD0" w14:textId="77777777" w:rsidR="00AF4532" w:rsidRPr="00D63BE3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D63BE3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32DD6B4F" w14:textId="77777777" w:rsidR="00AF4532" w:rsidRPr="00D63BE3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D63BE3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D63BE3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D63BE3">
        <w:rPr>
          <w:rFonts w:ascii="Palatino Linotype" w:hAnsi="Palatino Linotype"/>
          <w:i/>
          <w:sz w:val="16"/>
          <w:szCs w:val="16"/>
        </w:rPr>
        <w:t>)</w:t>
      </w:r>
    </w:p>
    <w:p w14:paraId="736A7396" w14:textId="77777777" w:rsidR="00AF4532" w:rsidRPr="002C5FAA" w:rsidRDefault="00AF4532" w:rsidP="00AF4532">
      <w:pPr>
        <w:rPr>
          <w:rFonts w:ascii="Palatino Linotype" w:hAnsi="Palatino Linotype"/>
          <w:sz w:val="22"/>
          <w:szCs w:val="22"/>
          <w:u w:val="single"/>
        </w:rPr>
      </w:pPr>
    </w:p>
    <w:p w14:paraId="55E1430B" w14:textId="77777777" w:rsidR="00AF4532" w:rsidRPr="00D63BE3" w:rsidRDefault="00AF4532" w:rsidP="00AF4532">
      <w:pPr>
        <w:rPr>
          <w:rFonts w:ascii="Palatino Linotype" w:hAnsi="Palatino Linotype"/>
          <w:sz w:val="18"/>
          <w:szCs w:val="18"/>
          <w:u w:val="single"/>
        </w:rPr>
      </w:pPr>
      <w:r w:rsidRPr="00D63BE3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3DD5D915" w14:textId="77777777" w:rsidR="00AF4532" w:rsidRPr="002C5FAA" w:rsidRDefault="00AF4532" w:rsidP="00AF4532">
      <w:pPr>
        <w:rPr>
          <w:rFonts w:ascii="Palatino Linotype" w:hAnsi="Palatino Linotype"/>
          <w:sz w:val="22"/>
          <w:szCs w:val="22"/>
          <w:u w:val="single"/>
        </w:rPr>
      </w:pPr>
    </w:p>
    <w:p w14:paraId="4FF5DD89" w14:textId="77777777" w:rsidR="00AF4532" w:rsidRPr="00D63BE3" w:rsidRDefault="00AF4532" w:rsidP="00AF4532">
      <w:pPr>
        <w:ind w:right="5954"/>
        <w:rPr>
          <w:rFonts w:ascii="Palatino Linotype" w:hAnsi="Palatino Linotype"/>
          <w:sz w:val="16"/>
          <w:szCs w:val="16"/>
        </w:rPr>
      </w:pPr>
      <w:r w:rsidRPr="00D63BE3"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2640A19E" w14:textId="77777777" w:rsidR="00AF4532" w:rsidRPr="00D63BE3" w:rsidRDefault="00AF4532" w:rsidP="00AF4532">
      <w:pPr>
        <w:ind w:right="5953"/>
        <w:rPr>
          <w:rFonts w:ascii="Palatino Linotype" w:hAnsi="Palatino Linotype"/>
          <w:i/>
          <w:sz w:val="16"/>
          <w:szCs w:val="16"/>
        </w:rPr>
      </w:pPr>
      <w:r w:rsidRPr="00D63BE3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188503DE" w14:textId="77777777" w:rsidR="00AF4532" w:rsidRPr="002C5FAA" w:rsidRDefault="00AF4532" w:rsidP="00AF4532">
      <w:pPr>
        <w:rPr>
          <w:rFonts w:ascii="Palatino Linotype" w:hAnsi="Palatino Linotype"/>
          <w:sz w:val="22"/>
          <w:szCs w:val="22"/>
        </w:rPr>
      </w:pPr>
    </w:p>
    <w:p w14:paraId="41F20A7B" w14:textId="77777777" w:rsidR="00AF4532" w:rsidRPr="00D63BE3" w:rsidRDefault="00AF4532" w:rsidP="00AF4532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D63BE3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7D88D850" w14:textId="77777777" w:rsidR="00AF4532" w:rsidRPr="00D63BE3" w:rsidRDefault="00AF4532" w:rsidP="00AF4532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D63BE3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D63BE3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D63BE3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oraz art. 7 ust. 1 ustawy o szczególnych rozwiązaniach </w:t>
      </w:r>
      <w:r>
        <w:rPr>
          <w:rFonts w:ascii="Palatino Linotype" w:eastAsia="Calibri" w:hAnsi="Palatino Linotype"/>
          <w:b/>
          <w:sz w:val="18"/>
          <w:szCs w:val="18"/>
          <w:lang w:eastAsia="en-US"/>
        </w:rPr>
        <w:br/>
      </w:r>
      <w:r w:rsidRPr="00D63BE3">
        <w:rPr>
          <w:rFonts w:ascii="Palatino Linotype" w:eastAsia="Calibri" w:hAnsi="Palatino Linotype"/>
          <w:b/>
          <w:sz w:val="18"/>
          <w:szCs w:val="18"/>
          <w:lang w:eastAsia="en-US"/>
        </w:rPr>
        <w:t>w zakresie przeciwdziałania wspieraniu agresji na Ukrainę oraz służących ochronie bezpieczeństwa narodowego</w:t>
      </w:r>
    </w:p>
    <w:p w14:paraId="05DF67C8" w14:textId="77777777" w:rsidR="00AF4532" w:rsidRPr="00D63BE3" w:rsidRDefault="00AF4532" w:rsidP="00AF4532">
      <w:pPr>
        <w:spacing w:before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D63BE3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D63BE3">
        <w:rPr>
          <w:rFonts w:ascii="Palatino Linotype" w:hAnsi="Palatino Linotype"/>
          <w:b/>
          <w:sz w:val="18"/>
          <w:szCs w:val="18"/>
          <w:lang w:eastAsia="ar-SA"/>
        </w:rPr>
        <w:t xml:space="preserve">Opracowanie dokumentacji projektowo – kosztorysowej dla realizacji zadania inwestycyjnego dotyczącego 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przebudowy i modernizacji </w:t>
      </w:r>
      <w:r w:rsidRPr="00D63BE3">
        <w:rPr>
          <w:rFonts w:ascii="Palatino Linotype" w:hAnsi="Palatino Linotype"/>
          <w:b/>
          <w:sz w:val="18"/>
          <w:szCs w:val="18"/>
          <w:lang w:eastAsia="ar-SA"/>
        </w:rPr>
        <w:t>drogi powiatowej nr 3385D w km 0+000 – 3+686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 </w:t>
      </w:r>
      <w:r w:rsidRPr="0018303F">
        <w:rPr>
          <w:rFonts w:ascii="Palatino Linotype" w:hAnsi="Palatino Linotype"/>
          <w:bCs/>
          <w:i/>
          <w:iCs/>
          <w:sz w:val="18"/>
          <w:szCs w:val="18"/>
          <w:lang w:eastAsia="ar-SA"/>
        </w:rPr>
        <w:t>(postępowanie 2)</w:t>
      </w:r>
    </w:p>
    <w:p w14:paraId="669D1ABA" w14:textId="77777777" w:rsidR="00AF4532" w:rsidRPr="00D63BE3" w:rsidRDefault="00AF4532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art. 108 ust. 1 </w:t>
      </w:r>
      <w:r>
        <w:rPr>
          <w:rFonts w:ascii="Palatino Linotype" w:hAnsi="Palatino Linotype"/>
          <w:sz w:val="18"/>
          <w:szCs w:val="18"/>
        </w:rPr>
        <w:t xml:space="preserve">pkt 1-6 </w:t>
      </w:r>
      <w:r w:rsidRPr="00D63BE3">
        <w:rPr>
          <w:rFonts w:ascii="Palatino Linotype" w:hAnsi="Palatino Linotype"/>
          <w:sz w:val="18"/>
          <w:szCs w:val="18"/>
        </w:rPr>
        <w:t>oraz art. 109 ust. 1 pkt 4 ustawy z dnia 11 września 2019 r. Prawo zamówień publicznych;</w:t>
      </w:r>
    </w:p>
    <w:p w14:paraId="34173ED1" w14:textId="77777777" w:rsidR="00AF4532" w:rsidRPr="00D63BE3" w:rsidRDefault="00AF4532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oświadczam, że zachodzą w stosunku do mnie przesłanki wykluczenia z postępowania określone w art. _____________ ustawy </w:t>
      </w:r>
      <w:proofErr w:type="spellStart"/>
      <w:r w:rsidRPr="00D63BE3">
        <w:rPr>
          <w:rFonts w:ascii="Palatino Linotype" w:hAnsi="Palatino Linotype"/>
          <w:sz w:val="18"/>
          <w:szCs w:val="18"/>
        </w:rPr>
        <w:t>pzp</w:t>
      </w:r>
      <w:proofErr w:type="spellEnd"/>
      <w:r w:rsidRPr="00D63BE3">
        <w:rPr>
          <w:rFonts w:ascii="Palatino Linotype" w:hAnsi="Palatino Linotype"/>
          <w:sz w:val="18"/>
          <w:szCs w:val="18"/>
        </w:rPr>
        <w:t xml:space="preserve">. Jednocześnie oświadczam, że w związku ww. okolicznością, podjąłem środki naprawcze, o których mowa w art. 110 ustawy </w:t>
      </w:r>
      <w:proofErr w:type="spellStart"/>
      <w:r w:rsidRPr="00D63BE3">
        <w:rPr>
          <w:rFonts w:ascii="Palatino Linotype" w:hAnsi="Palatino Linotype"/>
          <w:sz w:val="18"/>
          <w:szCs w:val="18"/>
        </w:rPr>
        <w:t>pzp</w:t>
      </w:r>
      <w:proofErr w:type="spellEnd"/>
      <w:r w:rsidRPr="00D63BE3">
        <w:rPr>
          <w:rFonts w:ascii="Palatino Linotype" w:hAnsi="Palatino Linotype"/>
          <w:sz w:val="18"/>
          <w:szCs w:val="18"/>
        </w:rPr>
        <w:t>, tj. _________________________________;</w:t>
      </w:r>
    </w:p>
    <w:p w14:paraId="7AD1AB51" w14:textId="77777777" w:rsidR="00AF4532" w:rsidRPr="00D63BE3" w:rsidRDefault="00AF4532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 w:rsidRPr="00D63BE3"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14:paraId="58A648FF" w14:textId="77777777" w:rsidR="00AF4532" w:rsidRPr="00D63BE3" w:rsidRDefault="00AF4532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oświadczam, że na dzień składania ofert spełniam warunki udziału w postępowaniu określone przez Zamawiającego; </w:t>
      </w:r>
      <w:r w:rsidRPr="00D63BE3"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zamówienia);</w:t>
      </w:r>
    </w:p>
    <w:p w14:paraId="7E4B412A" w14:textId="77777777" w:rsidR="00AF4532" w:rsidRPr="00D63BE3" w:rsidRDefault="00AF4532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D63BE3">
        <w:rPr>
          <w:rFonts w:ascii="Palatino Linotype" w:hAnsi="Palatino Linotype"/>
          <w:i/>
          <w:sz w:val="18"/>
          <w:szCs w:val="18"/>
        </w:rPr>
        <w:t>(podać nazwę/wy podmiotu/ów)</w:t>
      </w:r>
      <w:r w:rsidRPr="00D63BE3">
        <w:rPr>
          <w:rFonts w:ascii="Palatino Linotype" w:hAnsi="Palatino Linotype"/>
          <w:sz w:val="18"/>
          <w:szCs w:val="18"/>
        </w:rPr>
        <w:t>, w następującym zakresie ____________________________________</w:t>
      </w:r>
      <w:r w:rsidRPr="00D63BE3"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 w:rsidRPr="00D63BE3">
        <w:rPr>
          <w:rFonts w:ascii="Palatino Linotype" w:hAnsi="Palatino Linotype"/>
          <w:sz w:val="18"/>
          <w:szCs w:val="18"/>
        </w:rPr>
        <w:t>;</w:t>
      </w:r>
    </w:p>
    <w:p w14:paraId="280FE2FE" w14:textId="77777777" w:rsidR="00AF4532" w:rsidRPr="00D63BE3" w:rsidRDefault="00AF4532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oświadczam, że jako podmiot udostępniający zasoby spełniam warunki udziału w postępowaniu w zakresie, w jakim Wykonawca powołuje się na zasoby; (</w:t>
      </w:r>
      <w:r w:rsidRPr="00D63BE3">
        <w:rPr>
          <w:rFonts w:ascii="Palatino Linotype" w:hAnsi="Palatino Linotype"/>
          <w:i/>
          <w:sz w:val="18"/>
          <w:szCs w:val="18"/>
        </w:rPr>
        <w:t>ten punkt wypełnia tylko Pomiot udostępniający zasoby);</w:t>
      </w:r>
    </w:p>
    <w:p w14:paraId="0483F222" w14:textId="77777777" w:rsidR="00AF4532" w:rsidRPr="00D63BE3" w:rsidRDefault="00AF4532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ECBD3F" w14:textId="77777777" w:rsidR="00AF4532" w:rsidRPr="00D63BE3" w:rsidRDefault="00AF4532" w:rsidP="00AF4532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1924EAE3" w14:textId="77777777" w:rsidR="00AF4532" w:rsidRPr="00D63BE3" w:rsidRDefault="00AF4532" w:rsidP="00AF4532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D63BE3">
        <w:rPr>
          <w:rFonts w:ascii="Palatino Linotype" w:hAnsi="Palatino Linotype" w:cs="Times New Roman"/>
          <w:b/>
          <w:sz w:val="18"/>
          <w:szCs w:val="18"/>
        </w:rPr>
        <w:t>INFORMUJEMY</w:t>
      </w:r>
      <w:r w:rsidRPr="00D63BE3">
        <w:rPr>
          <w:rFonts w:ascii="Palatino Linotype" w:hAnsi="Palatino Linotype" w:cs="Times New Roman"/>
          <w:sz w:val="18"/>
          <w:szCs w:val="18"/>
        </w:rPr>
        <w:t>, że</w:t>
      </w:r>
      <w:r w:rsidRPr="00D63BE3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D63BE3">
        <w:rPr>
          <w:rFonts w:ascii="Palatino Linotype" w:hAnsi="Palatino Linotype" w:cs="Times New Roman"/>
          <w:sz w:val="18"/>
          <w:szCs w:val="18"/>
        </w:rPr>
        <w:t xml:space="preserve">w niniejszym postępowaniu </w:t>
      </w:r>
      <w:r w:rsidRPr="00D63BE3">
        <w:rPr>
          <w:rFonts w:ascii="Palatino Linotype" w:hAnsi="Palatino Linotype" w:cs="Times New Roman"/>
          <w:b/>
          <w:sz w:val="18"/>
          <w:szCs w:val="18"/>
        </w:rPr>
        <w:t>podmiotowe środki dowodowe</w:t>
      </w:r>
      <w:r w:rsidRPr="00D63BE3">
        <w:rPr>
          <w:rFonts w:ascii="Palatino Linotype" w:hAnsi="Palatino Linotype" w:cs="Times New Roman"/>
          <w:sz w:val="18"/>
          <w:szCs w:val="18"/>
        </w:rPr>
        <w:t xml:space="preserve"> Zamawiający może uzyskać za pomocą bezpłatnych i ogólnodostępnych baz danych, tj. </w:t>
      </w:r>
    </w:p>
    <w:p w14:paraId="3853C781" w14:textId="77777777" w:rsidR="00AF4532" w:rsidRPr="002C5FAA" w:rsidRDefault="00AF4532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01196CD2" w14:textId="77777777" w:rsidR="00AF4532" w:rsidRPr="002C5FAA" w:rsidRDefault="00AF4532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4770564E" w14:textId="77777777" w:rsidR="00AF4532" w:rsidRPr="002C5FAA" w:rsidRDefault="00AF4532" w:rsidP="00AF4532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3BABDA02" w14:textId="77777777" w:rsidR="00AF4532" w:rsidRPr="002C5FAA" w:rsidRDefault="00AF4532" w:rsidP="00AF4532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4AD764B4" w14:textId="77777777" w:rsidR="00AF4532" w:rsidRPr="0018303F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6"/>
          <w:szCs w:val="16"/>
        </w:rPr>
      </w:pPr>
      <w:r w:rsidRPr="0018303F">
        <w:rPr>
          <w:rFonts w:ascii="Palatino Linotype" w:hAnsi="Palatino Linotype" w:cs="Times New Roman"/>
          <w:sz w:val="16"/>
          <w:szCs w:val="16"/>
        </w:rPr>
        <w:t>________________ (miejscowość), dnia _________________ r.</w:t>
      </w:r>
    </w:p>
    <w:p w14:paraId="443F2F66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470A2602" w14:textId="77777777" w:rsidR="00AF4532" w:rsidRPr="00D63BE3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right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b/>
          <w:bCs/>
          <w:sz w:val="18"/>
          <w:szCs w:val="18"/>
        </w:rPr>
        <w:lastRenderedPageBreak/>
        <w:t>Załącznik Nr 2.2.</w:t>
      </w:r>
    </w:p>
    <w:p w14:paraId="6B60FF47" w14:textId="77777777" w:rsidR="00AF4532" w:rsidRPr="00D63BE3" w:rsidRDefault="00AF4532" w:rsidP="00AF4532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032E3DDC" w14:textId="77777777" w:rsidR="00AF4532" w:rsidRPr="00D63BE3" w:rsidRDefault="00AF4532" w:rsidP="00AF4532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D63BE3">
        <w:rPr>
          <w:rFonts w:ascii="Palatino Linotype" w:eastAsia="Calibri" w:hAnsi="Palatino Linotype"/>
          <w:b/>
          <w:sz w:val="18"/>
          <w:szCs w:val="18"/>
          <w:lang w:eastAsia="en-US"/>
        </w:rPr>
        <w:t>PROPOZYCJA TREŚCI ZOBOWIĄZANIA PODMIOTU</w:t>
      </w:r>
    </w:p>
    <w:p w14:paraId="2007C62A" w14:textId="77777777" w:rsidR="00AF4532" w:rsidRPr="00D63BE3" w:rsidRDefault="00AF4532" w:rsidP="00AF4532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D63BE3">
        <w:rPr>
          <w:rFonts w:ascii="Palatino Linotype" w:eastAsia="Calibri" w:hAnsi="Palatino Linotype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6549F74D" w14:textId="77777777" w:rsidR="00AF4532" w:rsidRPr="00D63BE3" w:rsidRDefault="00AF4532" w:rsidP="00AF4532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61A11EBC" w14:textId="77777777" w:rsidR="00AF4532" w:rsidRPr="00D63BE3" w:rsidRDefault="00AF4532" w:rsidP="00AF453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UWAGA!</w:t>
      </w:r>
    </w:p>
    <w:p w14:paraId="7D25035C" w14:textId="77777777" w:rsidR="00AF4532" w:rsidRPr="00D63BE3" w:rsidRDefault="00AF4532" w:rsidP="00AF4532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Zamiast niniejszego Formularza można przedstawić inne dokumenty, w szczególności:</w:t>
      </w:r>
    </w:p>
    <w:p w14:paraId="0FFEE44D" w14:textId="77777777" w:rsidR="00AF4532" w:rsidRPr="00D63BE3" w:rsidRDefault="00AF4532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zobowiązanie podmiotu, o którym mowa w art. 118 ust. 4 ustawy </w:t>
      </w:r>
      <w:proofErr w:type="spellStart"/>
      <w:r w:rsidRPr="00D63BE3">
        <w:rPr>
          <w:rFonts w:ascii="Palatino Linotype" w:hAnsi="Palatino Linotype"/>
          <w:sz w:val="18"/>
          <w:szCs w:val="18"/>
        </w:rPr>
        <w:t>pzp</w:t>
      </w:r>
      <w:proofErr w:type="spellEnd"/>
      <w:r w:rsidRPr="00D63BE3">
        <w:rPr>
          <w:rFonts w:ascii="Palatino Linotype" w:hAnsi="Palatino Linotype"/>
          <w:sz w:val="18"/>
          <w:szCs w:val="18"/>
        </w:rPr>
        <w:t xml:space="preserve"> sporządzone w oparciu o własny wzór,</w:t>
      </w:r>
    </w:p>
    <w:p w14:paraId="40890576" w14:textId="77777777" w:rsidR="00AF4532" w:rsidRPr="00D63BE3" w:rsidRDefault="00AF4532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63A34F24" w14:textId="77777777" w:rsidR="00AF4532" w:rsidRPr="00D63BE3" w:rsidRDefault="00AF4532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zakres dostępnych Wykonawcy zasobów podmiotu udostępniającego zasoby,</w:t>
      </w:r>
    </w:p>
    <w:p w14:paraId="0B1FF8AA" w14:textId="77777777" w:rsidR="00AF4532" w:rsidRPr="00D63BE3" w:rsidRDefault="00AF4532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sposób i okres udostępnienia Wykonawcy i wykorzystania przez niego zasobów podmiotu udostępniającego te zasoby przy wykonywaniu zamówienia,</w:t>
      </w:r>
    </w:p>
    <w:p w14:paraId="64934A67" w14:textId="77777777" w:rsidR="00AF4532" w:rsidRPr="00D63BE3" w:rsidRDefault="00AF4532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czy w jakim zakresie podmiot udostępniający zasoby, na zdolnościach którego Wykonawca polega w odniesieniu do warunków udziału w postępowaniu dotyczących wykształcenia, kwalifikacji zawodowych </w:t>
      </w:r>
      <w:del w:id="3" w:author="Autor" w:date="2022-09-27T16:40:00Z">
        <w:r w:rsidRPr="00D63BE3" w:rsidDel="007A4AA2">
          <w:rPr>
            <w:rFonts w:ascii="Palatino Linotype" w:hAnsi="Palatino Linotype"/>
            <w:sz w:val="18"/>
            <w:szCs w:val="18"/>
          </w:rPr>
          <w:delText xml:space="preserve"> </w:delText>
        </w:r>
      </w:del>
      <w:r w:rsidRPr="00D63BE3">
        <w:rPr>
          <w:rFonts w:ascii="Palatino Linotype" w:hAnsi="Palatino Linotype"/>
          <w:sz w:val="18"/>
          <w:szCs w:val="18"/>
        </w:rPr>
        <w:t>lub doświadczenia, zrealizuje roboty budowlane</w:t>
      </w:r>
      <w:r w:rsidRPr="00D63BE3">
        <w:rPr>
          <w:rFonts w:ascii="Palatino Linotype" w:hAnsi="Palatino Linotype"/>
          <w:sz w:val="18"/>
          <w:szCs w:val="18"/>
          <w:vertAlign w:val="superscript"/>
        </w:rPr>
        <w:t>*</w:t>
      </w:r>
      <w:r w:rsidRPr="00D63BE3">
        <w:rPr>
          <w:rFonts w:ascii="Palatino Linotype" w:hAnsi="Palatino Linotype"/>
          <w:sz w:val="18"/>
          <w:szCs w:val="18"/>
        </w:rPr>
        <w:t xml:space="preserve"> lub usługi</w:t>
      </w:r>
      <w:r w:rsidRPr="00D63BE3">
        <w:rPr>
          <w:rFonts w:ascii="Palatino Linotype" w:hAnsi="Palatino Linotype"/>
          <w:sz w:val="18"/>
          <w:szCs w:val="18"/>
          <w:vertAlign w:val="superscript"/>
        </w:rPr>
        <w:t>*</w:t>
      </w:r>
      <w:r w:rsidRPr="00D63BE3">
        <w:rPr>
          <w:rFonts w:ascii="Palatino Linotype" w:hAnsi="Palatino Linotype"/>
          <w:sz w:val="18"/>
          <w:szCs w:val="18"/>
        </w:rPr>
        <w:t xml:space="preserve">, których wskazane zdolności dotyczą. </w:t>
      </w:r>
    </w:p>
    <w:p w14:paraId="019A378D" w14:textId="77777777" w:rsidR="00AF4532" w:rsidRPr="00D63BE3" w:rsidRDefault="00AF4532" w:rsidP="00AF453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 </w:t>
      </w:r>
    </w:p>
    <w:p w14:paraId="1451BF71" w14:textId="77777777" w:rsidR="00AF4532" w:rsidRPr="00D63BE3" w:rsidRDefault="00AF4532" w:rsidP="00AF453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Ja/My:</w:t>
      </w:r>
    </w:p>
    <w:p w14:paraId="1F2A13C4" w14:textId="77777777" w:rsidR="00AF4532" w:rsidRPr="00D63BE3" w:rsidRDefault="00AF4532" w:rsidP="00AF4532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2C4510A5" w14:textId="77777777" w:rsidR="00AF4532" w:rsidRPr="00D63BE3" w:rsidRDefault="00AF4532" w:rsidP="00AF4532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D63BE3">
        <w:rPr>
          <w:rFonts w:ascii="Palatino Linotype" w:hAnsi="Palatino Linotype"/>
          <w:i/>
          <w:iCs/>
          <w:sz w:val="16"/>
          <w:szCs w:val="16"/>
        </w:rPr>
        <w:t>(imię i nazwisko osoby/-</w:t>
      </w:r>
      <w:proofErr w:type="spellStart"/>
      <w:r w:rsidRPr="00D63BE3">
        <w:rPr>
          <w:rFonts w:ascii="Palatino Linotype" w:hAnsi="Palatino Linotype"/>
          <w:i/>
          <w:iCs/>
          <w:sz w:val="16"/>
          <w:szCs w:val="16"/>
        </w:rPr>
        <w:t>ób</w:t>
      </w:r>
      <w:proofErr w:type="spellEnd"/>
      <w:r w:rsidRPr="00D63BE3">
        <w:rPr>
          <w:rFonts w:ascii="Palatino Linotype" w:hAnsi="Palatino Linotype"/>
          <w:i/>
          <w:iCs/>
          <w:sz w:val="16"/>
          <w:szCs w:val="16"/>
        </w:rPr>
        <w:t xml:space="preserve"> upoważnionej/-</w:t>
      </w:r>
      <w:proofErr w:type="spellStart"/>
      <w:r w:rsidRPr="00D63BE3">
        <w:rPr>
          <w:rFonts w:ascii="Palatino Linotype" w:hAnsi="Palatino Linotype"/>
          <w:i/>
          <w:iCs/>
          <w:sz w:val="16"/>
          <w:szCs w:val="16"/>
        </w:rPr>
        <w:t>ch</w:t>
      </w:r>
      <w:proofErr w:type="spellEnd"/>
      <w:r w:rsidRPr="00D63BE3">
        <w:rPr>
          <w:rFonts w:ascii="Palatino Linotype" w:hAnsi="Palatino Linotype"/>
          <w:i/>
          <w:iCs/>
          <w:sz w:val="16"/>
          <w:szCs w:val="16"/>
        </w:rPr>
        <w:t xml:space="preserve"> do reprezentowania Podmiotu, stanowisko – właściciel, prezes zarządu, członek zarządu, prokurent, upełnomocniony reprezentant, itp.)</w:t>
      </w:r>
    </w:p>
    <w:p w14:paraId="709C623E" w14:textId="77777777" w:rsidR="00AF4532" w:rsidRPr="00D63BE3" w:rsidRDefault="00AF4532" w:rsidP="00AF4532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3A71D3FB" w14:textId="77777777" w:rsidR="00AF4532" w:rsidRPr="00D63BE3" w:rsidRDefault="00AF4532" w:rsidP="00AF4532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D63BE3">
        <w:rPr>
          <w:rFonts w:ascii="Palatino Linotype" w:hAnsi="Palatino Linotype"/>
          <w:sz w:val="18"/>
          <w:szCs w:val="18"/>
          <w:lang w:eastAsia="ar-SA"/>
        </w:rPr>
        <w:t>Działając w imieniu i na rzecz:</w:t>
      </w:r>
    </w:p>
    <w:p w14:paraId="3BDE122F" w14:textId="77777777" w:rsidR="00AF4532" w:rsidRPr="00D63BE3" w:rsidRDefault="00AF4532" w:rsidP="00AF4532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516C7249" w14:textId="77777777" w:rsidR="00AF4532" w:rsidRPr="00D63BE3" w:rsidRDefault="00AF4532" w:rsidP="00AF4532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486932DC" w14:textId="77777777" w:rsidR="00AF4532" w:rsidRPr="00D63BE3" w:rsidRDefault="00AF4532" w:rsidP="00AF4532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D63BE3">
        <w:rPr>
          <w:rFonts w:ascii="Palatino Linotype" w:hAnsi="Palatino Linotype"/>
          <w:i/>
          <w:iCs/>
          <w:sz w:val="16"/>
          <w:szCs w:val="16"/>
        </w:rPr>
        <w:t>(nazwa Podmiotu)</w:t>
      </w:r>
    </w:p>
    <w:p w14:paraId="06D101AF" w14:textId="77777777" w:rsidR="00AF4532" w:rsidRPr="00D63BE3" w:rsidRDefault="00AF4532" w:rsidP="00AF4532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1B3A4F4C" w14:textId="77777777" w:rsidR="00AF4532" w:rsidRPr="00D63BE3" w:rsidRDefault="00AF4532" w:rsidP="00AF4532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D63BE3">
        <w:rPr>
          <w:rFonts w:ascii="Palatino Linotype" w:hAnsi="Palatino Linotype"/>
          <w:sz w:val="18"/>
          <w:szCs w:val="18"/>
          <w:lang w:eastAsia="ar-SA"/>
        </w:rPr>
        <w:t>Zobowiązuje się do oddania nw. zasobów:</w:t>
      </w:r>
    </w:p>
    <w:p w14:paraId="2700DD58" w14:textId="77777777" w:rsidR="00AF4532" w:rsidRPr="00D63BE3" w:rsidRDefault="00AF4532" w:rsidP="00AF4532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67383E6D" w14:textId="77777777" w:rsidR="00AF4532" w:rsidRPr="00D63BE3" w:rsidRDefault="00AF4532" w:rsidP="00AF4532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73BFC40B" w14:textId="77777777" w:rsidR="00AF4532" w:rsidRPr="00D63BE3" w:rsidRDefault="00AF4532" w:rsidP="00AF4532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D63BE3">
        <w:rPr>
          <w:rFonts w:ascii="Palatino Linotype" w:hAnsi="Palatino Linotype"/>
          <w:i/>
          <w:iCs/>
          <w:sz w:val="16"/>
          <w:szCs w:val="16"/>
        </w:rPr>
        <w:t>(określenie zasobu)</w:t>
      </w:r>
    </w:p>
    <w:p w14:paraId="1ED0E225" w14:textId="77777777" w:rsidR="00AF4532" w:rsidRPr="00D63BE3" w:rsidRDefault="00AF4532" w:rsidP="00AF4532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</w:p>
    <w:p w14:paraId="4E805A91" w14:textId="77777777" w:rsidR="00AF4532" w:rsidRPr="00D63BE3" w:rsidRDefault="00AF4532" w:rsidP="00AF4532">
      <w:pPr>
        <w:spacing w:line="360" w:lineRule="auto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do dyspozycji Wykonawcy:</w:t>
      </w:r>
    </w:p>
    <w:p w14:paraId="2D1F3E33" w14:textId="77777777" w:rsidR="00AF4532" w:rsidRPr="00D63BE3" w:rsidRDefault="00AF4532" w:rsidP="00AF4532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22A1F5FB" w14:textId="77777777" w:rsidR="00AF4532" w:rsidRPr="00D63BE3" w:rsidRDefault="00AF4532" w:rsidP="00AF4532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D63BE3">
        <w:rPr>
          <w:rFonts w:ascii="Palatino Linotype" w:hAnsi="Palatino Linotype"/>
          <w:i/>
          <w:iCs/>
          <w:sz w:val="16"/>
          <w:szCs w:val="16"/>
        </w:rPr>
        <w:t>(nazwa Wykonawcy)</w:t>
      </w:r>
    </w:p>
    <w:p w14:paraId="3A6674A7" w14:textId="77777777" w:rsidR="00AF4532" w:rsidRPr="00D63BE3" w:rsidRDefault="00AF4532" w:rsidP="00AF4532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0795F5AD" w14:textId="77777777" w:rsidR="00AF4532" w:rsidRPr="00D63BE3" w:rsidRDefault="00AF4532" w:rsidP="00AF4532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1EFE9A82" w14:textId="77777777" w:rsidR="00AF4532" w:rsidRPr="00D63BE3" w:rsidRDefault="00AF4532" w:rsidP="00AF4532">
      <w:pPr>
        <w:spacing w:before="12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D63BE3">
        <w:rPr>
          <w:rFonts w:ascii="Palatino Linotype" w:hAnsi="Palatino Linotype"/>
          <w:sz w:val="18"/>
          <w:szCs w:val="18"/>
        </w:rPr>
        <w:t>Na potrzeby realizacji zamówienia pn.</w:t>
      </w:r>
      <w:r w:rsidRPr="00D63BE3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D63BE3">
        <w:rPr>
          <w:rFonts w:ascii="Palatino Linotype" w:hAnsi="Palatino Linotype"/>
          <w:b/>
          <w:sz w:val="18"/>
          <w:szCs w:val="18"/>
          <w:lang w:eastAsia="ar-SA"/>
        </w:rPr>
        <w:t xml:space="preserve">Opracowanie dokumentacji projektowo – kosztorysowej dla realizacji zadania inwestycyjnego dotyczącego 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przebudowy i modernizacji </w:t>
      </w:r>
      <w:r w:rsidRPr="00D63BE3">
        <w:rPr>
          <w:rFonts w:ascii="Palatino Linotype" w:hAnsi="Palatino Linotype"/>
          <w:b/>
          <w:sz w:val="18"/>
          <w:szCs w:val="18"/>
          <w:lang w:eastAsia="ar-SA"/>
        </w:rPr>
        <w:t>drogi powiatowej nr 3385D w km 0+000 – 3+686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 </w:t>
      </w:r>
      <w:r w:rsidRPr="0018303F">
        <w:rPr>
          <w:rFonts w:ascii="Palatino Linotype" w:hAnsi="Palatino Linotype"/>
          <w:bCs/>
          <w:i/>
          <w:iCs/>
          <w:sz w:val="18"/>
          <w:szCs w:val="18"/>
          <w:lang w:eastAsia="ar-SA"/>
        </w:rPr>
        <w:t>(postępowanie 2)</w:t>
      </w:r>
    </w:p>
    <w:p w14:paraId="287A2A98" w14:textId="77777777" w:rsidR="00AF4532" w:rsidRPr="00D63BE3" w:rsidRDefault="00AF4532" w:rsidP="00AF4532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71C0D9FD" w14:textId="77777777" w:rsidR="00AF4532" w:rsidRPr="00D63BE3" w:rsidRDefault="00AF4532" w:rsidP="00AF4532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Oświadczam/-my, iż:</w:t>
      </w:r>
    </w:p>
    <w:p w14:paraId="0E77B7C6" w14:textId="77777777" w:rsidR="00AF4532" w:rsidRPr="00D63BE3" w:rsidRDefault="00AF4532" w:rsidP="00AF4532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21D1D9F5" w14:textId="77777777" w:rsidR="00AF4532" w:rsidRPr="00D63BE3" w:rsidRDefault="00AF4532">
      <w:pPr>
        <w:numPr>
          <w:ilvl w:val="0"/>
          <w:numId w:val="4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udostępniam Wykonawcy niżej wymienione zasoby, w następującym zakresie:</w:t>
      </w:r>
    </w:p>
    <w:p w14:paraId="0AA35A3C" w14:textId="77777777" w:rsidR="00AF4532" w:rsidRPr="00D63BE3" w:rsidRDefault="00AF4532" w:rsidP="00AF4532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lastRenderedPageBreak/>
        <w:t>______________________________________________________________________________,</w:t>
      </w:r>
    </w:p>
    <w:p w14:paraId="37C95530" w14:textId="77777777" w:rsidR="00AF4532" w:rsidRPr="00D63BE3" w:rsidRDefault="00AF4532">
      <w:pPr>
        <w:numPr>
          <w:ilvl w:val="0"/>
          <w:numId w:val="4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sposób i okres udostępnienia Wykonawcy i wykorzystania przez niego zasobów podmiotu udostepniającego te zasoby przy wykonywaniu zamówienia będzie następujący:</w:t>
      </w:r>
    </w:p>
    <w:p w14:paraId="41D5DE6A" w14:textId="77777777" w:rsidR="00AF4532" w:rsidRPr="00D63BE3" w:rsidRDefault="00AF4532" w:rsidP="00AF4532">
      <w:pPr>
        <w:tabs>
          <w:tab w:val="left" w:pos="1701"/>
        </w:tabs>
        <w:ind w:left="357"/>
        <w:jc w:val="both"/>
        <w:rPr>
          <w:rFonts w:ascii="Palatino Linotype" w:hAnsi="Palatino Linotype"/>
          <w:sz w:val="18"/>
          <w:szCs w:val="18"/>
        </w:rPr>
      </w:pPr>
    </w:p>
    <w:p w14:paraId="44C26964" w14:textId="77777777" w:rsidR="00AF4532" w:rsidRPr="00D63BE3" w:rsidRDefault="00AF4532" w:rsidP="00AF4532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7151F5D8" w14:textId="77777777" w:rsidR="00AF4532" w:rsidRPr="00D63BE3" w:rsidRDefault="00AF4532">
      <w:pPr>
        <w:numPr>
          <w:ilvl w:val="0"/>
          <w:numId w:val="4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zakres mojego udziału przy wykonywaniu zamówienia będzie następujący:</w:t>
      </w:r>
    </w:p>
    <w:p w14:paraId="70515B79" w14:textId="77777777" w:rsidR="00AF4532" w:rsidRPr="00D63BE3" w:rsidRDefault="00AF4532" w:rsidP="00AF4532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7C2F2278" w14:textId="77777777" w:rsidR="00AF4532" w:rsidRPr="00D63BE3" w:rsidRDefault="00AF4532">
      <w:pPr>
        <w:numPr>
          <w:ilvl w:val="0"/>
          <w:numId w:val="4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>zrealizuję/nie zrealizuję* prace, których wskazane zdolności dotyczą:</w:t>
      </w:r>
    </w:p>
    <w:p w14:paraId="374A5CFD" w14:textId="77777777" w:rsidR="00AF4532" w:rsidRPr="00D63BE3" w:rsidRDefault="00AF4532" w:rsidP="00AF4532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      ______________________________________________________________________________ . </w:t>
      </w:r>
    </w:p>
    <w:p w14:paraId="3ADE3871" w14:textId="77777777" w:rsidR="00AF4532" w:rsidRPr="00D63BE3" w:rsidRDefault="00AF4532" w:rsidP="00AF4532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7A281B6B" w14:textId="77777777" w:rsidR="00AF4532" w:rsidRPr="00D63BE3" w:rsidRDefault="00AF4532" w:rsidP="00AF4532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D63BE3">
        <w:rPr>
          <w:rFonts w:ascii="Palatino Linotype" w:hAnsi="Palatino Linotype"/>
          <w:sz w:val="18"/>
          <w:szCs w:val="18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6FB0C5F0" w14:textId="77777777" w:rsidR="00AF4532" w:rsidRPr="00D63BE3" w:rsidRDefault="00AF4532" w:rsidP="00AF4532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6BA681F2" w14:textId="77777777" w:rsidR="00AF4532" w:rsidRPr="00D63BE3" w:rsidRDefault="00AF4532" w:rsidP="00AF4532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6DD40132" w14:textId="77777777" w:rsidR="00AF4532" w:rsidRPr="002C5FAA" w:rsidRDefault="00AF4532" w:rsidP="00AF4532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93EC4BC" w14:textId="77777777" w:rsidR="00AF4532" w:rsidRPr="0018303F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6"/>
          <w:szCs w:val="16"/>
        </w:rPr>
      </w:pPr>
      <w:r w:rsidRPr="0018303F">
        <w:rPr>
          <w:rFonts w:ascii="Palatino Linotype" w:hAnsi="Palatino Linotype" w:cs="Times New Roman"/>
          <w:sz w:val="16"/>
          <w:szCs w:val="16"/>
        </w:rPr>
        <w:t>________________ (miejscowość), dnia _________________ r.</w:t>
      </w:r>
    </w:p>
    <w:p w14:paraId="780E5DF3" w14:textId="77777777" w:rsidR="00AF4532" w:rsidRPr="002C5FAA" w:rsidRDefault="00AF4532" w:rsidP="00AF4532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A3724A5" w14:textId="77777777" w:rsidR="00AF4532" w:rsidRPr="002C5FAA" w:rsidRDefault="00AF4532" w:rsidP="00AF4532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085A10A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17FC0F7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D1AB6BF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4E19056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C6AE9A4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C920D79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A1BAD15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CBB51B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EF824E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E66DEB5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B7A6D3E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2BDB2CC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811CB2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E369150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E7169D3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FF5CA99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36A2EAA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B8D1CDA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98C303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7E58E8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42577D9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73A92F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C2E3263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4FD04A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F675EF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5171D80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2D3A2DF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1C2A04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F84AF9A" w14:textId="77777777" w:rsidR="00AF4532" w:rsidRPr="002E049F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2E049F"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 w:rsidRPr="002E049F"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405159BF" w14:textId="77777777" w:rsidR="00AF4532" w:rsidRPr="002E049F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2E049F">
        <w:rPr>
          <w:rFonts w:ascii="Palatino Linotype" w:hAnsi="Palatino Linotype" w:cs="Times New Roman"/>
          <w:sz w:val="16"/>
          <w:szCs w:val="16"/>
        </w:rPr>
        <w:t xml:space="preserve">* </w:t>
      </w:r>
      <w:r w:rsidRPr="00D63BE3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0BECD413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908EA8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FBD8DE3" w14:textId="77777777" w:rsidR="00AF4532" w:rsidRPr="00BF79CF" w:rsidRDefault="00AF4532" w:rsidP="00AF4532">
      <w:pPr>
        <w:jc w:val="right"/>
        <w:outlineLvl w:val="0"/>
        <w:rPr>
          <w:rFonts w:ascii="Palatino Linotype" w:hAnsi="Palatino Linotype"/>
          <w:sz w:val="18"/>
          <w:szCs w:val="18"/>
          <w:lang w:eastAsia="en-US"/>
        </w:rPr>
      </w:pPr>
      <w:r w:rsidRPr="00BF79CF">
        <w:rPr>
          <w:rFonts w:ascii="Palatino Linotype" w:hAnsi="Palatino Linotype"/>
          <w:b/>
          <w:bCs/>
          <w:sz w:val="18"/>
          <w:szCs w:val="18"/>
        </w:rPr>
        <w:t>Załącznik Nr 2.3.</w:t>
      </w:r>
    </w:p>
    <w:p w14:paraId="45F9028C" w14:textId="77777777" w:rsidR="00AF4532" w:rsidRPr="00BF79CF" w:rsidRDefault="00AF4532" w:rsidP="00AF4532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7CE3A0D4" w14:textId="77777777" w:rsidR="00AF4532" w:rsidRPr="00BF79CF" w:rsidRDefault="00AF4532" w:rsidP="00AF4532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BF79CF">
        <w:rPr>
          <w:rFonts w:ascii="Palatino Linotype" w:eastAsia="Calibri" w:hAnsi="Palatino Linotype"/>
          <w:b/>
          <w:sz w:val="18"/>
          <w:szCs w:val="18"/>
          <w:lang w:eastAsia="en-US"/>
        </w:rPr>
        <w:t>OŚWIADCZENIE</w:t>
      </w:r>
    </w:p>
    <w:p w14:paraId="439DDB67" w14:textId="77777777" w:rsidR="00AF4532" w:rsidRDefault="00AF4532" w:rsidP="00AF4532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BF79C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Wykonawców wspólnie ubiegających się o udzielenie zamówienia </w:t>
      </w:r>
    </w:p>
    <w:p w14:paraId="19F6D7F6" w14:textId="77777777" w:rsidR="00AF4532" w:rsidRPr="00BF79CF" w:rsidRDefault="00AF4532" w:rsidP="00AF4532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BF79C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 zakresie, o którym mowa w art. 117 ust. 4 ustawy </w:t>
      </w:r>
      <w:proofErr w:type="spellStart"/>
      <w:r w:rsidRPr="00BF79C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</w:p>
    <w:p w14:paraId="2DC7AE2B" w14:textId="77777777" w:rsidR="00AF4532" w:rsidRPr="00BF79CF" w:rsidRDefault="00AF4532" w:rsidP="00AF4532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60716B21" w14:textId="77777777" w:rsidR="00AF4532" w:rsidRDefault="00AF4532" w:rsidP="00AF4532">
      <w:pPr>
        <w:spacing w:before="120"/>
        <w:jc w:val="both"/>
        <w:rPr>
          <w:rFonts w:ascii="Palatino Linotype" w:hAnsi="Palatino Linotype"/>
          <w:bCs/>
          <w:i/>
          <w:iCs/>
          <w:sz w:val="18"/>
          <w:szCs w:val="18"/>
          <w:lang w:eastAsia="ar-SA"/>
        </w:rPr>
      </w:pPr>
      <w:r w:rsidRPr="00BF79CF">
        <w:rPr>
          <w:rFonts w:ascii="Palatino Linotype" w:hAnsi="Palatino Linotype"/>
          <w:sz w:val="18"/>
          <w:szCs w:val="18"/>
        </w:rPr>
        <w:t xml:space="preserve">Na potrzeby postępowania o udzielenie zamówienia publicznego </w:t>
      </w:r>
      <w:proofErr w:type="spellStart"/>
      <w:r w:rsidRPr="00BF79CF">
        <w:rPr>
          <w:rFonts w:ascii="Palatino Linotype" w:hAnsi="Palatino Linotype"/>
          <w:sz w:val="18"/>
          <w:szCs w:val="18"/>
        </w:rPr>
        <w:t>pn</w:t>
      </w:r>
      <w:proofErr w:type="spellEnd"/>
      <w:r w:rsidRPr="00BF79CF">
        <w:rPr>
          <w:rFonts w:ascii="Palatino Linotype" w:hAnsi="Palatino Linotype"/>
          <w:sz w:val="18"/>
          <w:szCs w:val="18"/>
        </w:rPr>
        <w:t xml:space="preserve">: </w:t>
      </w:r>
      <w:r w:rsidRPr="00BF79CF">
        <w:rPr>
          <w:rFonts w:ascii="Palatino Linotype" w:hAnsi="Palatino Linotype"/>
          <w:b/>
          <w:sz w:val="18"/>
          <w:szCs w:val="18"/>
          <w:lang w:eastAsia="ar-SA"/>
        </w:rPr>
        <w:t xml:space="preserve">Opracowanie dokumentacji projektowo – kosztorysowej dla realizacji zadania inwestycyjnego dotyczącego 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przebudowy i modernizacji </w:t>
      </w:r>
      <w:r w:rsidRPr="00BF79CF">
        <w:rPr>
          <w:rFonts w:ascii="Palatino Linotype" w:hAnsi="Palatino Linotype"/>
          <w:b/>
          <w:sz w:val="18"/>
          <w:szCs w:val="18"/>
          <w:lang w:eastAsia="ar-SA"/>
        </w:rPr>
        <w:t xml:space="preserve">drogi powiatowej nr 3385D w km 0+000 – 3+686 </w:t>
      </w:r>
      <w:r w:rsidRPr="0018303F">
        <w:rPr>
          <w:rFonts w:ascii="Palatino Linotype" w:hAnsi="Palatino Linotype"/>
          <w:bCs/>
          <w:i/>
          <w:iCs/>
          <w:sz w:val="18"/>
          <w:szCs w:val="18"/>
          <w:lang w:eastAsia="ar-SA"/>
        </w:rPr>
        <w:t>(postępowanie 2)</w:t>
      </w:r>
      <w:r>
        <w:rPr>
          <w:rFonts w:ascii="Palatino Linotype" w:hAnsi="Palatino Linotype"/>
          <w:bCs/>
          <w:i/>
          <w:iCs/>
          <w:sz w:val="18"/>
          <w:szCs w:val="18"/>
          <w:lang w:eastAsia="ar-SA"/>
        </w:rPr>
        <w:t xml:space="preserve"> </w:t>
      </w:r>
    </w:p>
    <w:p w14:paraId="7A27C413" w14:textId="77777777" w:rsidR="00AF4532" w:rsidRPr="00BF79CF" w:rsidRDefault="00AF4532" w:rsidP="00AF4532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BF79CF">
        <w:rPr>
          <w:rFonts w:ascii="Palatino Linotype" w:hAnsi="Palatino Linotype"/>
          <w:sz w:val="18"/>
          <w:szCs w:val="18"/>
        </w:rPr>
        <w:t>oświadczam, że:</w:t>
      </w:r>
    </w:p>
    <w:p w14:paraId="629A0D1A" w14:textId="77777777" w:rsidR="00AF4532" w:rsidRPr="00BF79CF" w:rsidRDefault="00AF4532" w:rsidP="00AF4532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p w14:paraId="4AF5968E" w14:textId="77777777" w:rsidR="00AF4532" w:rsidRPr="00BF79CF" w:rsidRDefault="00AF4532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BF79CF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BF79CF">
        <w:rPr>
          <w:rFonts w:ascii="Palatino Linotype" w:hAnsi="Palatino Linotype"/>
          <w:i/>
          <w:sz w:val="18"/>
          <w:szCs w:val="18"/>
        </w:rPr>
        <w:t>(nazwa i adres Wykonawcy)</w:t>
      </w:r>
      <w:r w:rsidRPr="00BF79CF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4A9DA5F2" w14:textId="77777777" w:rsidR="00AF4532" w:rsidRPr="00BF79CF" w:rsidRDefault="00AF4532" w:rsidP="00AF4532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BF79CF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1CF3FF05" w14:textId="77777777" w:rsidR="00AF4532" w:rsidRPr="00BF79CF" w:rsidRDefault="00AF4532" w:rsidP="00AF4532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78B2EF1" w14:textId="77777777" w:rsidR="00AF4532" w:rsidRPr="00BF79CF" w:rsidRDefault="00AF4532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BF79CF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BF79CF">
        <w:rPr>
          <w:rFonts w:ascii="Palatino Linotype" w:hAnsi="Palatino Linotype"/>
          <w:i/>
          <w:sz w:val="18"/>
          <w:szCs w:val="18"/>
        </w:rPr>
        <w:t>(nazwa i adres Wykonawcy)</w:t>
      </w:r>
      <w:r w:rsidRPr="00BF79CF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1194C25F" w14:textId="77777777" w:rsidR="00AF4532" w:rsidRPr="00BF79CF" w:rsidRDefault="00AF4532" w:rsidP="00AF4532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BF79CF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12F182CB" w14:textId="77777777" w:rsidR="00AF4532" w:rsidRPr="002C5FAA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63355C6" w14:textId="77777777" w:rsidR="00AF4532" w:rsidRPr="002C5FAA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A6E7755" w14:textId="77777777" w:rsidR="00AF4532" w:rsidRDefault="00AF4532" w:rsidP="00AF4532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AE4A8A8" w14:textId="77777777" w:rsidR="00AF4532" w:rsidRPr="002C5FAA" w:rsidRDefault="00AF4532" w:rsidP="00AF4532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1271863" w14:textId="77777777" w:rsidR="00AF4532" w:rsidRPr="0018303F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6"/>
          <w:szCs w:val="16"/>
        </w:rPr>
      </w:pPr>
      <w:r w:rsidRPr="0018303F">
        <w:rPr>
          <w:rFonts w:ascii="Palatino Linotype" w:hAnsi="Palatino Linotype" w:cs="Times New Roman"/>
          <w:sz w:val="16"/>
          <w:szCs w:val="16"/>
        </w:rPr>
        <w:t>________________ (miejscowość), dnia _________________ r.</w:t>
      </w:r>
    </w:p>
    <w:p w14:paraId="13DF6243" w14:textId="77777777" w:rsidR="00AF4532" w:rsidRPr="002C5FAA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C96513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83787B4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55E03B3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2C08E86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0284967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494BA08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8B18592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D5E0283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A933893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CEE4933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C7B15A6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8FA5F43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8258501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26C2DE9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B2A267A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B12E046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E32C1FB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C48B13E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BC4897E" w14:textId="77777777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97E6599" w14:textId="46832B12" w:rsidR="00AF4532" w:rsidRDefault="00AF4532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1181B32" w14:textId="77777777" w:rsidR="00B527C0" w:rsidRPr="002C5FAA" w:rsidRDefault="00B527C0" w:rsidP="00AF4532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10C7BA5" w14:textId="77777777" w:rsidR="00AF4532" w:rsidRPr="002E049F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2E049F"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 w:rsidRPr="002E049F"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46F03358" w14:textId="77777777" w:rsidR="00AF4532" w:rsidRPr="002E049F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2E049F">
        <w:rPr>
          <w:rFonts w:ascii="Palatino Linotype" w:hAnsi="Palatino Linotype" w:cs="Times New Roman"/>
          <w:sz w:val="16"/>
          <w:szCs w:val="16"/>
        </w:rPr>
        <w:t xml:space="preserve">* </w:t>
      </w:r>
      <w:r w:rsidRPr="00D63BE3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07EE9EF9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8556E6D" w14:textId="77777777" w:rsidR="00AF4532" w:rsidRPr="00BF79CF" w:rsidRDefault="00AF4532" w:rsidP="00AF4532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BF79CF">
        <w:rPr>
          <w:rFonts w:ascii="Palatino Linotype" w:hAnsi="Palatino Linotype"/>
          <w:b/>
          <w:bCs/>
          <w:sz w:val="18"/>
          <w:szCs w:val="18"/>
        </w:rPr>
        <w:lastRenderedPageBreak/>
        <w:t>Załącznik Nr 2.4.</w:t>
      </w:r>
    </w:p>
    <w:p w14:paraId="307A3FBD" w14:textId="77777777" w:rsidR="00AF4532" w:rsidRPr="00BF79CF" w:rsidRDefault="00AF4532" w:rsidP="00AF4532">
      <w:pPr>
        <w:rPr>
          <w:rFonts w:ascii="Palatino Linotype" w:hAnsi="Palatino Linotype"/>
          <w:i/>
          <w:sz w:val="18"/>
          <w:szCs w:val="18"/>
        </w:rPr>
      </w:pPr>
    </w:p>
    <w:p w14:paraId="5CEBFDF7" w14:textId="77777777" w:rsidR="00AF4532" w:rsidRPr="00BF79CF" w:rsidRDefault="00AF4532" w:rsidP="00AF4532">
      <w:pPr>
        <w:rPr>
          <w:rFonts w:ascii="Palatino Linotype" w:hAnsi="Palatino Linotype"/>
          <w:b/>
          <w:sz w:val="18"/>
          <w:szCs w:val="18"/>
        </w:rPr>
      </w:pPr>
      <w:r w:rsidRPr="00BF79CF">
        <w:rPr>
          <w:rFonts w:ascii="Palatino Linotype" w:hAnsi="Palatino Linotype"/>
          <w:b/>
          <w:sz w:val="18"/>
          <w:szCs w:val="18"/>
        </w:rPr>
        <w:t>Wykonawca:</w:t>
      </w:r>
    </w:p>
    <w:p w14:paraId="647AD16F" w14:textId="77777777" w:rsidR="00AF4532" w:rsidRPr="00AE4C09" w:rsidRDefault="00AF4532" w:rsidP="00AF4532">
      <w:pPr>
        <w:rPr>
          <w:rFonts w:ascii="Palatino Linotype" w:hAnsi="Palatino Linotype"/>
          <w:b/>
          <w:sz w:val="20"/>
          <w:szCs w:val="20"/>
        </w:rPr>
      </w:pPr>
    </w:p>
    <w:p w14:paraId="56C16DF5" w14:textId="77777777" w:rsidR="00AF4532" w:rsidRPr="002C5FAA" w:rsidRDefault="00AF4532" w:rsidP="00AF4532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55A439A7" w14:textId="77777777" w:rsidR="00AF4532" w:rsidRPr="00BF79CF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BF79CF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184499DB" w14:textId="77777777" w:rsidR="00AF4532" w:rsidRPr="00BF79CF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BF79CF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1ACF2666" w14:textId="77777777" w:rsidR="00AF4532" w:rsidRPr="00BF79CF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BF79CF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BF79CF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BF79CF">
        <w:rPr>
          <w:rFonts w:ascii="Palatino Linotype" w:hAnsi="Palatino Linotype"/>
          <w:i/>
          <w:sz w:val="16"/>
          <w:szCs w:val="16"/>
        </w:rPr>
        <w:t>)</w:t>
      </w:r>
    </w:p>
    <w:p w14:paraId="1800E79B" w14:textId="77777777" w:rsidR="00AF4532" w:rsidRPr="002C5FAA" w:rsidRDefault="00AF4532" w:rsidP="00AF4532">
      <w:pPr>
        <w:rPr>
          <w:rFonts w:ascii="Palatino Linotype" w:hAnsi="Palatino Linotype"/>
          <w:sz w:val="22"/>
          <w:szCs w:val="22"/>
          <w:u w:val="single"/>
        </w:rPr>
      </w:pPr>
    </w:p>
    <w:p w14:paraId="75C1E2E6" w14:textId="77777777" w:rsidR="00AF4532" w:rsidRPr="00BF79CF" w:rsidRDefault="00AF4532" w:rsidP="00AF4532">
      <w:pPr>
        <w:rPr>
          <w:rFonts w:ascii="Palatino Linotype" w:hAnsi="Palatino Linotype"/>
          <w:sz w:val="18"/>
          <w:szCs w:val="18"/>
          <w:u w:val="single"/>
        </w:rPr>
      </w:pPr>
      <w:r w:rsidRPr="00BF79C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2A2A773C" w14:textId="77777777" w:rsidR="00AF4532" w:rsidRPr="002C5FAA" w:rsidRDefault="00AF4532" w:rsidP="00AF4532">
      <w:pPr>
        <w:rPr>
          <w:rFonts w:ascii="Palatino Linotype" w:hAnsi="Palatino Linotype"/>
          <w:sz w:val="22"/>
          <w:szCs w:val="22"/>
          <w:u w:val="single"/>
        </w:rPr>
      </w:pPr>
    </w:p>
    <w:p w14:paraId="3A2CFF01" w14:textId="77777777" w:rsidR="00AF4532" w:rsidRPr="00BF79CF" w:rsidRDefault="00AF4532" w:rsidP="00AF4532">
      <w:pPr>
        <w:ind w:right="5954"/>
        <w:rPr>
          <w:rFonts w:ascii="Palatino Linotype" w:hAnsi="Palatino Linotype"/>
          <w:sz w:val="16"/>
          <w:szCs w:val="16"/>
        </w:rPr>
      </w:pPr>
      <w:r w:rsidRPr="00BF79CF"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6B3FAAC5" w14:textId="77777777" w:rsidR="00AF4532" w:rsidRPr="00BF79CF" w:rsidRDefault="00AF4532" w:rsidP="00AF4532">
      <w:pPr>
        <w:ind w:right="5953"/>
        <w:rPr>
          <w:rFonts w:ascii="Palatino Linotype" w:hAnsi="Palatino Linotype"/>
          <w:i/>
          <w:sz w:val="16"/>
          <w:szCs w:val="16"/>
        </w:rPr>
      </w:pPr>
      <w:r w:rsidRPr="00BF79CF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04872681" w14:textId="77777777" w:rsidR="00AF4532" w:rsidRPr="00D141E4" w:rsidRDefault="00AF4532" w:rsidP="00AF4532">
      <w:pPr>
        <w:rPr>
          <w:rFonts w:ascii="Palatino Linotype" w:hAnsi="Palatino Linotype"/>
          <w:b/>
          <w:bCs/>
          <w:sz w:val="20"/>
          <w:szCs w:val="20"/>
        </w:rPr>
      </w:pPr>
    </w:p>
    <w:p w14:paraId="4FDCDBBC" w14:textId="77777777" w:rsidR="00AF4532" w:rsidRPr="00BF79CF" w:rsidRDefault="00AF4532" w:rsidP="00AF4532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BF79CF">
        <w:rPr>
          <w:rFonts w:ascii="Palatino Linotype" w:eastAsia="Calibri" w:hAnsi="Palatino Linotype"/>
          <w:b/>
          <w:sz w:val="18"/>
          <w:szCs w:val="18"/>
          <w:lang w:eastAsia="en-US"/>
        </w:rPr>
        <w:t>WYKAZ OSÓB SKIEROWANYCH DO REALIZACJI ZAMÓWIENIA</w:t>
      </w:r>
    </w:p>
    <w:p w14:paraId="66E68FF7" w14:textId="77777777" w:rsidR="00AF4532" w:rsidRPr="00BF79CF" w:rsidRDefault="00AF4532" w:rsidP="00AF4532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 w:rsidRPr="00BF79CF"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 w:rsidRPr="00BF79CF">
        <w:rPr>
          <w:rFonts w:ascii="Palatino Linotype" w:hAnsi="Palatino Linotype"/>
          <w:sz w:val="18"/>
          <w:szCs w:val="18"/>
        </w:rPr>
        <w:t xml:space="preserve">.: </w:t>
      </w:r>
      <w:r w:rsidRPr="00BF79CF">
        <w:rPr>
          <w:rFonts w:ascii="Palatino Linotype" w:hAnsi="Palatino Linotype"/>
          <w:b/>
          <w:sz w:val="18"/>
          <w:szCs w:val="18"/>
          <w:lang w:eastAsia="ar-SA"/>
        </w:rPr>
        <w:t xml:space="preserve">Opracowanie dokumentacji projektowo – kosztorysowej dla realizacji zadania inwestycyjnego dotyczącego 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przebudowy i modernizacji </w:t>
      </w:r>
      <w:r w:rsidRPr="00BF79CF">
        <w:rPr>
          <w:rFonts w:ascii="Palatino Linotype" w:hAnsi="Palatino Linotype"/>
          <w:b/>
          <w:sz w:val="18"/>
          <w:szCs w:val="18"/>
          <w:lang w:eastAsia="ar-SA"/>
        </w:rPr>
        <w:t>drogi powiatowej nr 3385D w km 0+000 – 3+686</w:t>
      </w:r>
      <w:r w:rsidRPr="00BF79CF">
        <w:rPr>
          <w:rFonts w:ascii="Palatino Linotype" w:hAnsi="Palatino Linotype"/>
          <w:bCs/>
          <w:sz w:val="18"/>
          <w:szCs w:val="18"/>
          <w:lang w:eastAsia="ar-SA"/>
        </w:rPr>
        <w:t xml:space="preserve"> </w:t>
      </w:r>
      <w:r w:rsidRPr="0018303F">
        <w:rPr>
          <w:rFonts w:ascii="Palatino Linotype" w:hAnsi="Palatino Linotype"/>
          <w:bCs/>
          <w:i/>
          <w:iCs/>
          <w:sz w:val="18"/>
          <w:szCs w:val="18"/>
          <w:lang w:eastAsia="ar-SA"/>
        </w:rPr>
        <w:t>(postępowanie 2)</w:t>
      </w:r>
      <w:r>
        <w:rPr>
          <w:rFonts w:ascii="Palatino Linotype" w:hAnsi="Palatino Linotype"/>
          <w:bCs/>
          <w:i/>
          <w:iCs/>
          <w:sz w:val="18"/>
          <w:szCs w:val="18"/>
          <w:lang w:eastAsia="ar-SA"/>
        </w:rPr>
        <w:t xml:space="preserve"> </w:t>
      </w:r>
      <w:r w:rsidRPr="00BF79CF">
        <w:rPr>
          <w:rFonts w:ascii="Palatino Linotype" w:hAnsi="Palatino Linotype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14:paraId="362DDA50" w14:textId="77777777" w:rsidR="00AF4532" w:rsidRPr="00BF79CF" w:rsidRDefault="00AF4532" w:rsidP="00AF4532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AF4532" w:rsidRPr="00C16816" w14:paraId="2FB36D35" w14:textId="77777777" w:rsidTr="00D06229">
        <w:trPr>
          <w:trHeight w:val="765"/>
          <w:jc w:val="center"/>
        </w:trPr>
        <w:tc>
          <w:tcPr>
            <w:tcW w:w="425" w:type="dxa"/>
            <w:shd w:val="clear" w:color="auto" w:fill="D9D9D9"/>
            <w:vAlign w:val="center"/>
          </w:tcPr>
          <w:p w14:paraId="181CF1E7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2978DF4B" w14:textId="77777777" w:rsidR="00AF4532" w:rsidRPr="00C16816" w:rsidRDefault="00AF4532" w:rsidP="00D06229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1D1B18D0" w14:textId="77777777" w:rsidR="00AF4532" w:rsidRPr="00C16816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n</w:t>
            </w: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azwisko osoby, która będzie uczestniczyć w wykonywaniu zamówienia </w:t>
            </w:r>
          </w:p>
          <w:p w14:paraId="3393B1DD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14:paraId="441B3E02" w14:textId="77777777" w:rsidR="00AF4532" w:rsidRPr="00C16816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Rodzaj i n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umer</w:t>
            </w: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uprawnień </w:t>
            </w:r>
          </w:p>
          <w:p w14:paraId="64269A95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08" w:type="dxa"/>
            <w:shd w:val="clear" w:color="auto" w:fill="D9D9D9"/>
            <w:vAlign w:val="center"/>
          </w:tcPr>
          <w:p w14:paraId="38052763" w14:textId="77777777" w:rsidR="00AF4532" w:rsidRPr="00C16816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  <w:r w:rsidRPr="00BF79CF">
              <w:rPr>
                <w:rFonts w:ascii="Palatino Linotype" w:hAnsi="Palatino Linotype"/>
                <w:i/>
                <w:iCs/>
                <w:sz w:val="16"/>
                <w:szCs w:val="16"/>
              </w:rPr>
              <w:t>(uzupełnić szczegółowo)</w:t>
            </w:r>
          </w:p>
          <w:p w14:paraId="38C4D1F7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14:paraId="71B7B1C4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F2B9F85" w14:textId="77777777" w:rsidR="00AF4532" w:rsidRPr="00C16816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Informacja o podstawie dysponowania w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skazaną </w:t>
            </w: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osobą </w:t>
            </w:r>
          </w:p>
          <w:p w14:paraId="379379C6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AF4532" w:rsidRPr="00C16816" w14:paraId="56925AEC" w14:textId="77777777" w:rsidTr="00D06229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17160A6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45958457" w14:textId="77777777" w:rsidR="00AF4532" w:rsidRPr="00C16816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402D4C0" w14:textId="77777777" w:rsidR="00AF4532" w:rsidRPr="00C16816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BA886BE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1B45FB52" w14:textId="77777777" w:rsidR="00AF4532" w:rsidRPr="00C16816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6C73986" w14:textId="77777777" w:rsidR="00AF4532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Projektant </w:t>
            </w:r>
          </w:p>
          <w:p w14:paraId="03F6C77D" w14:textId="77777777" w:rsidR="00AF4532" w:rsidRPr="00C16816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drogowa bez ograniczeń)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D4FB8EA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6675ACD1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4B73B686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312E2266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1EA7639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2AC65A60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1685DD69" w14:textId="77777777" w:rsidR="00AF4532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288BB207" w14:textId="77777777" w:rsidR="00AF4532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123988D1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658D4">
              <w:rPr>
                <w:rFonts w:ascii="Palatino Linotype" w:hAnsi="Palatino Linotype"/>
                <w:sz w:val="16"/>
                <w:szCs w:val="16"/>
              </w:rPr>
              <w:t xml:space="preserve">Izba Inżynierów Budownictwa: </w:t>
            </w:r>
          </w:p>
          <w:p w14:paraId="44427E56" w14:textId="77777777" w:rsidR="00AF4532" w:rsidRPr="008658D4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  <w:p w14:paraId="45F57CDD" w14:textId="77777777" w:rsidR="00AF4532" w:rsidRPr="00C16816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</w:tcPr>
          <w:p w14:paraId="75C3F908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A35A46F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6F23254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481B208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E97BDF0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E5E82A4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AC6C157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65F418CB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0681D0E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Doświadczenie: ………. </w:t>
            </w:r>
            <w:r>
              <w:rPr>
                <w:rFonts w:ascii="Palatino Linotype" w:hAnsi="Palatino Linotype"/>
                <w:sz w:val="16"/>
                <w:szCs w:val="16"/>
              </w:rPr>
              <w:t>l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at </w:t>
            </w:r>
          </w:p>
          <w:p w14:paraId="152F7EDA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A221FB9" w14:textId="77777777" w:rsidR="00AF4532" w:rsidRPr="00C16816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A27F4B1" w14:textId="77777777" w:rsidR="00AF4532" w:rsidRPr="00C16816" w:rsidRDefault="00AF4532" w:rsidP="00D06229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19E30724" w14:textId="77777777" w:rsidR="00AF4532" w:rsidRPr="00C16816" w:rsidRDefault="00AF4532">
            <w:pPr>
              <w:pStyle w:val="Default"/>
              <w:numPr>
                <w:ilvl w:val="0"/>
                <w:numId w:val="13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dysponuj</w:t>
            </w:r>
            <w:r>
              <w:rPr>
                <w:rFonts w:ascii="Palatino Linotype" w:hAnsi="Palatino Linotype"/>
                <w:sz w:val="16"/>
                <w:szCs w:val="16"/>
              </w:rPr>
              <w:t>ę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</w:p>
          <w:p w14:paraId="3595A594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8FDECC4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5070F86A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18F6D2DA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5003AE97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84DB5F1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1849A549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C56A6FA" w14:textId="77777777" w:rsidR="00AF4532" w:rsidRPr="00C16816" w:rsidRDefault="00AF4532">
            <w:pPr>
              <w:pStyle w:val="Default"/>
              <w:numPr>
                <w:ilvl w:val="0"/>
                <w:numId w:val="13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będzie dysponował* </w:t>
            </w:r>
          </w:p>
          <w:p w14:paraId="0350AD46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91411D9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21FD8D40" w14:textId="77777777" w:rsidR="00AF4532" w:rsidRDefault="00AF4532" w:rsidP="00D06229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zobowiązania podmiotu udostępniającego </w:t>
            </w:r>
          </w:p>
          <w:p w14:paraId="17208B72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AF4532" w:rsidRPr="00C16816" w14:paraId="3A91088D" w14:textId="77777777" w:rsidTr="00D06229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7B6E6A7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4EBB631E" w14:textId="77777777" w:rsidR="00AF4532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05D6568F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0AC36B91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06025553" w14:textId="77777777" w:rsidR="00AF4532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Projektant </w:t>
            </w:r>
          </w:p>
          <w:p w14:paraId="228FF4BF" w14:textId="77777777" w:rsidR="00AF4532" w:rsidRPr="00C16816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(specjalność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konstrukcyjno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– budowlana bez ograniczeń) </w:t>
            </w:r>
          </w:p>
          <w:p w14:paraId="07AD0195" w14:textId="77777777" w:rsidR="00AF4532" w:rsidRPr="00C16816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13225B77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281BAFC3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493282E9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31D511E4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61C2B39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11B309EB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1C90388A" w14:textId="77777777" w:rsidR="00AF4532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63D5DA80" w14:textId="77777777" w:rsidR="00AF4532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1E2C4E92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658D4">
              <w:rPr>
                <w:rFonts w:ascii="Palatino Linotype" w:hAnsi="Palatino Linotype"/>
                <w:sz w:val="16"/>
                <w:szCs w:val="16"/>
              </w:rPr>
              <w:t xml:space="preserve">Izba Inżynierów Budownictwa: </w:t>
            </w:r>
          </w:p>
          <w:p w14:paraId="24CF0A5C" w14:textId="77777777" w:rsidR="00AF4532" w:rsidRPr="008658D4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  <w:p w14:paraId="35CD44AA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8" w:type="dxa"/>
          </w:tcPr>
          <w:p w14:paraId="1ECFEE0C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9EC165B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1226C49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0A11473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E9A30C8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C4E3A8E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0292CFC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66AF7964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4D0D3DB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Doświadczenie: ………. </w:t>
            </w:r>
            <w:r>
              <w:rPr>
                <w:rFonts w:ascii="Palatino Linotype" w:hAnsi="Palatino Linotype"/>
                <w:sz w:val="16"/>
                <w:szCs w:val="16"/>
              </w:rPr>
              <w:t>l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at </w:t>
            </w:r>
          </w:p>
          <w:p w14:paraId="0A5C734B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7BFCC1B" w14:textId="77777777" w:rsidR="00AF4532" w:rsidRPr="00C16816" w:rsidRDefault="00AF4532" w:rsidP="00D06229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3405E2B4" w14:textId="77777777" w:rsidR="00AF4532" w:rsidRPr="00C16816" w:rsidRDefault="00AF4532">
            <w:pPr>
              <w:pStyle w:val="Default"/>
              <w:numPr>
                <w:ilvl w:val="0"/>
                <w:numId w:val="14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dysponuj</w:t>
            </w:r>
            <w:r>
              <w:rPr>
                <w:rFonts w:ascii="Palatino Linotype" w:hAnsi="Palatino Linotype"/>
                <w:sz w:val="16"/>
                <w:szCs w:val="16"/>
              </w:rPr>
              <w:t>ę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</w:p>
          <w:p w14:paraId="60D6E463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F04915E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5D499019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6A29FDD3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67FB7352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48411AB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49A690C8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60D2353" w14:textId="77777777" w:rsidR="00AF4532" w:rsidRPr="00C16816" w:rsidRDefault="00AF4532">
            <w:pPr>
              <w:pStyle w:val="Default"/>
              <w:numPr>
                <w:ilvl w:val="0"/>
                <w:numId w:val="14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będzie dysponował* </w:t>
            </w:r>
          </w:p>
          <w:p w14:paraId="1110D264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D63F263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0E569250" w14:textId="77777777" w:rsidR="00AF4532" w:rsidRDefault="00AF4532" w:rsidP="00D06229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>załączyć do oferty oryginał pisemnego zobowiązania podmiotu udostępniającego</w:t>
            </w:r>
          </w:p>
          <w:p w14:paraId="2A37D271" w14:textId="77777777" w:rsidR="00AF4532" w:rsidRPr="006E66B5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AF4532" w:rsidRPr="00C16816" w14:paraId="38E52A0B" w14:textId="77777777" w:rsidTr="00D06229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901D858" w14:textId="77777777" w:rsidR="00AF4532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6D5A0FB" w14:textId="77777777" w:rsidR="00AF4532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C8D7E12" w14:textId="77777777" w:rsidR="00AF4532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B2A5DEA" w14:textId="77777777" w:rsidR="00AF4532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361D0FE" w14:textId="77777777" w:rsidR="00AF4532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A9B8B32" w14:textId="77777777" w:rsidR="00AF4532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C37DEB8" w14:textId="77777777" w:rsidR="00AF4532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66825B7" w14:textId="77777777" w:rsidR="00AF4532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47BB479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28C75B61" w14:textId="77777777" w:rsidR="00AF4532" w:rsidRPr="00C16816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03094E6A" w14:textId="77777777" w:rsidR="00AF4532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Projektant </w:t>
            </w:r>
          </w:p>
          <w:p w14:paraId="1711F880" w14:textId="77777777" w:rsidR="00AF4532" w:rsidRPr="00C16816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sanitarna bez ograniczeń)</w:t>
            </w:r>
          </w:p>
          <w:p w14:paraId="2776FEA0" w14:textId="77777777" w:rsidR="00AF4532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1B130C7B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4D281AE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5AC5D67D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 </w:t>
            </w:r>
          </w:p>
          <w:p w14:paraId="72C250EC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23A773EF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6A175796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1C880570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9455B67" w14:textId="77777777" w:rsidR="00AF4532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64D03D5B" w14:textId="77777777" w:rsidR="00AF4532" w:rsidRDefault="00AF4532" w:rsidP="00D06229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23CEBC14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658D4">
              <w:rPr>
                <w:rFonts w:ascii="Palatino Linotype" w:hAnsi="Palatino Linotype"/>
                <w:sz w:val="16"/>
                <w:szCs w:val="16"/>
              </w:rPr>
              <w:t xml:space="preserve">Izba Inżynierów Budownictwa: </w:t>
            </w:r>
          </w:p>
          <w:p w14:paraId="4D1213F2" w14:textId="77777777" w:rsidR="00AF4532" w:rsidRPr="008658D4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  <w:p w14:paraId="49940C19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8" w:type="dxa"/>
          </w:tcPr>
          <w:p w14:paraId="4FA0E51C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A824EB1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411CF3E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A48496D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235B484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15ADE3C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60C52B4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71CD91FD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6669101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Doświadczenie: ………. </w:t>
            </w:r>
            <w:r>
              <w:rPr>
                <w:rFonts w:ascii="Palatino Linotype" w:hAnsi="Palatino Linotype"/>
                <w:sz w:val="16"/>
                <w:szCs w:val="16"/>
              </w:rPr>
              <w:t>l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at </w:t>
            </w:r>
          </w:p>
          <w:p w14:paraId="57D5BFC9" w14:textId="77777777" w:rsidR="00AF4532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E2B5591" w14:textId="77777777" w:rsidR="00AF4532" w:rsidRDefault="00AF4532" w:rsidP="00D06229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1F7E6376" w14:textId="77777777" w:rsidR="00AF4532" w:rsidRPr="00C16816" w:rsidRDefault="00AF4532">
            <w:pPr>
              <w:pStyle w:val="Default"/>
              <w:numPr>
                <w:ilvl w:val="0"/>
                <w:numId w:val="15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dysponuj</w:t>
            </w:r>
            <w:r>
              <w:rPr>
                <w:rFonts w:ascii="Palatino Linotype" w:hAnsi="Palatino Linotype"/>
                <w:sz w:val="16"/>
                <w:szCs w:val="16"/>
              </w:rPr>
              <w:t>ę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</w:p>
          <w:p w14:paraId="4EBA59CB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E1395DD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lastRenderedPageBreak/>
              <w:t xml:space="preserve">Wykonawca winien podać podstawę dysponowania </w:t>
            </w:r>
          </w:p>
          <w:p w14:paraId="30692650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4CEF9B89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1F2EB3C2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DB2DCE9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31D1C2C4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729B72A" w14:textId="77777777" w:rsidR="00AF4532" w:rsidRPr="00C16816" w:rsidRDefault="00AF4532">
            <w:pPr>
              <w:pStyle w:val="Default"/>
              <w:numPr>
                <w:ilvl w:val="0"/>
                <w:numId w:val="15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będzie dysponował* </w:t>
            </w:r>
          </w:p>
          <w:p w14:paraId="7664978D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C16FF80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69548DF7" w14:textId="77777777" w:rsidR="00AF4532" w:rsidRDefault="00AF4532" w:rsidP="00D06229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>załączyć do oferty oryginał pisemnego zobowiązania podmiotu udostępniającego</w:t>
            </w:r>
          </w:p>
          <w:p w14:paraId="6BD72CF8" w14:textId="77777777" w:rsidR="00AF4532" w:rsidRPr="00C16816" w:rsidRDefault="00AF4532" w:rsidP="00D06229">
            <w:pPr>
              <w:pStyle w:val="Defaul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</w:tbl>
    <w:p w14:paraId="4A8ABCE4" w14:textId="77777777" w:rsidR="00AF4532" w:rsidRPr="002C5FAA" w:rsidRDefault="00AF4532" w:rsidP="00AF4532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477D48F3" w14:textId="77777777" w:rsidR="00AF4532" w:rsidRPr="002C5FAA" w:rsidRDefault="00AF4532" w:rsidP="00AF4532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2C646F1D" w14:textId="77777777" w:rsidR="00AF4532" w:rsidRPr="002C5FAA" w:rsidRDefault="00AF4532" w:rsidP="00AF4532">
      <w:pPr>
        <w:rPr>
          <w:rFonts w:ascii="Palatino Linotype" w:hAnsi="Palatino Linotype"/>
          <w:b/>
          <w:bCs/>
          <w:sz w:val="22"/>
          <w:szCs w:val="22"/>
        </w:rPr>
      </w:pPr>
    </w:p>
    <w:p w14:paraId="24078766" w14:textId="77777777" w:rsidR="00AF4532" w:rsidRPr="0018303F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6"/>
          <w:szCs w:val="16"/>
        </w:rPr>
      </w:pPr>
      <w:r w:rsidRPr="0018303F">
        <w:rPr>
          <w:rFonts w:ascii="Palatino Linotype" w:hAnsi="Palatino Linotype" w:cs="Times New Roman"/>
          <w:sz w:val="16"/>
          <w:szCs w:val="16"/>
        </w:rPr>
        <w:t>________________ (miejscowość), dnia _________________ r.</w:t>
      </w:r>
    </w:p>
    <w:p w14:paraId="4FE2220E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41504C" w14:textId="77777777" w:rsidR="00AF4532" w:rsidRPr="002C5FAA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B24BF3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18890A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84DFD5A" w14:textId="77777777" w:rsidR="00AF4532" w:rsidRDefault="00AF4532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2FD52CB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B5DFB35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7AE256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4A0563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ABD8274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3426DAA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675DE35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DA9416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66FDB25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C36FB65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457538A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52CCD19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C4E424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6710B6C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9D01FF9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0678977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F119DA7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1DA0095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3554A11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07446C" w14:textId="77777777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3D89955" w14:textId="321930B3" w:rsidR="00AF4532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B6E0831" w14:textId="173CE604" w:rsidR="00B527C0" w:rsidRDefault="00B527C0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650F35C" w14:textId="77777777" w:rsidR="00B527C0" w:rsidRDefault="00B527C0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591B9F3" w14:textId="77777777" w:rsidR="00AF4532" w:rsidRPr="002C5FAA" w:rsidRDefault="00AF4532" w:rsidP="00AF4532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2975440" w14:textId="77777777" w:rsidR="00AF4532" w:rsidRPr="002E049F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2E049F"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 w:rsidRPr="002E049F"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62880532" w14:textId="77777777" w:rsidR="00AF4532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2E049F">
        <w:rPr>
          <w:rFonts w:ascii="Palatino Linotype" w:hAnsi="Palatino Linotype" w:cs="Times New Roman"/>
          <w:sz w:val="16"/>
          <w:szCs w:val="16"/>
        </w:rPr>
        <w:t xml:space="preserve">* </w:t>
      </w:r>
      <w:r w:rsidRPr="00D63BE3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173C493A" w14:textId="77777777" w:rsidR="00AF4532" w:rsidRPr="004B5D31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BF79CF">
        <w:rPr>
          <w:rFonts w:ascii="Palatino Linotype" w:hAnsi="Palatino Linotype" w:cs="Times New Roman"/>
          <w:sz w:val="16"/>
          <w:szCs w:val="16"/>
        </w:rPr>
        <w:t xml:space="preserve">** </w:t>
      </w:r>
      <w:r w:rsidRPr="004B5D31">
        <w:rPr>
          <w:rFonts w:ascii="Palatino Linotype" w:hAnsi="Palatino Linotype" w:cs="Times New Roman"/>
          <w:i/>
          <w:iCs/>
          <w:sz w:val="16"/>
          <w:szCs w:val="16"/>
        </w:rPr>
        <w:t xml:space="preserve">Wykaz osób skierowanych do realizacji zamówienia składa tylko wykonawca, którego oferta zostanie najwyżej oceniona, na wezwanie Zamawiającego </w:t>
      </w:r>
    </w:p>
    <w:p w14:paraId="7ED1E56C" w14:textId="77777777" w:rsidR="00AF4532" w:rsidRDefault="00AF4532" w:rsidP="00AF4532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0CAE0A6" w14:textId="77777777" w:rsidR="00B527C0" w:rsidRDefault="00B527C0" w:rsidP="00AF4532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7E37297" w14:textId="77777777" w:rsidR="00AF4532" w:rsidRPr="004B5D31" w:rsidRDefault="00AF4532" w:rsidP="00AF4532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4B5D31">
        <w:rPr>
          <w:rFonts w:ascii="Palatino Linotype" w:hAnsi="Palatino Linotype"/>
          <w:b/>
          <w:bCs/>
          <w:sz w:val="18"/>
          <w:szCs w:val="18"/>
        </w:rPr>
        <w:lastRenderedPageBreak/>
        <w:t>Załącznik Nr 2.5.</w:t>
      </w:r>
    </w:p>
    <w:p w14:paraId="2BAFEBF7" w14:textId="77777777" w:rsidR="00AF4532" w:rsidRPr="004B5D31" w:rsidRDefault="00AF4532" w:rsidP="00AF4532">
      <w:pPr>
        <w:rPr>
          <w:rFonts w:ascii="Palatino Linotype" w:hAnsi="Palatino Linotype"/>
          <w:b/>
          <w:sz w:val="18"/>
          <w:szCs w:val="18"/>
        </w:rPr>
      </w:pPr>
      <w:r w:rsidRPr="004B5D31">
        <w:rPr>
          <w:rFonts w:ascii="Palatino Linotype" w:hAnsi="Palatino Linotype"/>
          <w:b/>
          <w:sz w:val="18"/>
          <w:szCs w:val="18"/>
        </w:rPr>
        <w:t>Wykonawca:</w:t>
      </w:r>
    </w:p>
    <w:p w14:paraId="16FC25CB" w14:textId="77777777" w:rsidR="00AF4532" w:rsidRPr="002C5FAA" w:rsidRDefault="00AF4532" w:rsidP="00AF4532">
      <w:pPr>
        <w:rPr>
          <w:rFonts w:ascii="Palatino Linotype" w:hAnsi="Palatino Linotype"/>
          <w:b/>
          <w:sz w:val="22"/>
          <w:szCs w:val="22"/>
        </w:rPr>
      </w:pPr>
    </w:p>
    <w:p w14:paraId="6242A606" w14:textId="77777777" w:rsidR="00AF4532" w:rsidRPr="004B5D31" w:rsidRDefault="00AF4532" w:rsidP="00AF4532">
      <w:pPr>
        <w:ind w:right="5954"/>
        <w:rPr>
          <w:rFonts w:ascii="Palatino Linotype" w:hAnsi="Palatino Linotype"/>
          <w:sz w:val="16"/>
          <w:szCs w:val="16"/>
        </w:rPr>
      </w:pPr>
      <w:r w:rsidRPr="004B5D31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31E826BF" w14:textId="77777777" w:rsidR="00AF4532" w:rsidRPr="004B5D31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4B5D31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32233CD0" w14:textId="77777777" w:rsidR="00AF4532" w:rsidRPr="004B5D31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4B5D31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0CE0BFB9" w14:textId="77777777" w:rsidR="00AF4532" w:rsidRPr="004B5D31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4B5D31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4B5D31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4B5D31">
        <w:rPr>
          <w:rFonts w:ascii="Palatino Linotype" w:hAnsi="Palatino Linotype"/>
          <w:i/>
          <w:sz w:val="16"/>
          <w:szCs w:val="16"/>
        </w:rPr>
        <w:t>)</w:t>
      </w:r>
    </w:p>
    <w:p w14:paraId="2527CC9D" w14:textId="77777777" w:rsidR="00AF4532" w:rsidRPr="00D141E4" w:rsidRDefault="00AF4532" w:rsidP="00AF4532">
      <w:pPr>
        <w:rPr>
          <w:rFonts w:ascii="Palatino Linotype" w:hAnsi="Palatino Linotype"/>
          <w:sz w:val="20"/>
          <w:szCs w:val="20"/>
          <w:u w:val="single"/>
        </w:rPr>
      </w:pPr>
    </w:p>
    <w:p w14:paraId="02E1638D" w14:textId="77777777" w:rsidR="00AF4532" w:rsidRPr="004B5D31" w:rsidRDefault="00AF4532" w:rsidP="00AF4532">
      <w:pPr>
        <w:rPr>
          <w:rFonts w:ascii="Palatino Linotype" w:hAnsi="Palatino Linotype"/>
          <w:sz w:val="18"/>
          <w:szCs w:val="18"/>
          <w:u w:val="single"/>
        </w:rPr>
      </w:pPr>
      <w:r w:rsidRPr="004B5D31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1BB4DAC3" w14:textId="77777777" w:rsidR="00AF4532" w:rsidRPr="002C5FAA" w:rsidRDefault="00AF4532" w:rsidP="00AF4532">
      <w:pPr>
        <w:rPr>
          <w:rFonts w:ascii="Palatino Linotype" w:hAnsi="Palatino Linotype"/>
          <w:sz w:val="22"/>
          <w:szCs w:val="22"/>
          <w:u w:val="single"/>
        </w:rPr>
      </w:pPr>
    </w:p>
    <w:p w14:paraId="043929B6" w14:textId="77777777" w:rsidR="00AF4532" w:rsidRPr="004B5D31" w:rsidRDefault="00AF4532" w:rsidP="00AF4532">
      <w:pPr>
        <w:ind w:right="5954"/>
        <w:rPr>
          <w:rFonts w:ascii="Palatino Linotype" w:hAnsi="Palatino Linotype"/>
          <w:sz w:val="16"/>
          <w:szCs w:val="16"/>
        </w:rPr>
      </w:pPr>
      <w:r w:rsidRPr="004B5D31"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2001DE72" w14:textId="77777777" w:rsidR="00AF4532" w:rsidRPr="004B5D31" w:rsidRDefault="00AF4532" w:rsidP="00AF4532">
      <w:pPr>
        <w:ind w:right="5953"/>
        <w:rPr>
          <w:rFonts w:ascii="Palatino Linotype" w:hAnsi="Palatino Linotype"/>
          <w:i/>
          <w:sz w:val="16"/>
          <w:szCs w:val="16"/>
        </w:rPr>
      </w:pPr>
      <w:r w:rsidRPr="004B5D31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02BF7F27" w14:textId="77777777" w:rsidR="00AF4532" w:rsidRPr="002C5FAA" w:rsidRDefault="00AF4532" w:rsidP="00AF4532">
      <w:pPr>
        <w:rPr>
          <w:rFonts w:ascii="Palatino Linotype" w:hAnsi="Palatino Linotype"/>
          <w:b/>
          <w:bCs/>
          <w:sz w:val="22"/>
          <w:szCs w:val="22"/>
        </w:rPr>
      </w:pPr>
    </w:p>
    <w:p w14:paraId="077DB671" w14:textId="77777777" w:rsidR="00AF4532" w:rsidRPr="004B5D31" w:rsidRDefault="00AF4532" w:rsidP="00AF4532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4B5D31">
        <w:rPr>
          <w:rFonts w:ascii="Palatino Linotype" w:hAnsi="Palatino Linotype"/>
          <w:b/>
          <w:sz w:val="18"/>
          <w:szCs w:val="18"/>
        </w:rPr>
        <w:t xml:space="preserve">DOKUMENT DOTYCZĄCY DOŚWIADCZENIA OSOBY WSKAZANEJ DO REALIZACJI ZAMÓWIENIA </w:t>
      </w:r>
      <w:r>
        <w:rPr>
          <w:rFonts w:ascii="Palatino Linotype" w:hAnsi="Palatino Linotype"/>
          <w:b/>
          <w:sz w:val="18"/>
          <w:szCs w:val="18"/>
        </w:rPr>
        <w:br/>
      </w:r>
      <w:r w:rsidRPr="004B5D31">
        <w:rPr>
          <w:rFonts w:ascii="Palatino Linotype" w:hAnsi="Palatino Linotype"/>
          <w:b/>
          <w:sz w:val="18"/>
          <w:szCs w:val="18"/>
        </w:rPr>
        <w:t>W CHARAKTERZE PROJEKTANTA DROGOWEGO</w:t>
      </w:r>
    </w:p>
    <w:p w14:paraId="7CCCB42A" w14:textId="77777777" w:rsidR="00AF4532" w:rsidRPr="004B5D31" w:rsidRDefault="00AF4532" w:rsidP="00AF4532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5428990C" w14:textId="77777777" w:rsidR="00AF4532" w:rsidRPr="004B5D31" w:rsidRDefault="00AF4532" w:rsidP="00AF4532">
      <w:pPr>
        <w:spacing w:before="120"/>
        <w:jc w:val="both"/>
        <w:rPr>
          <w:rFonts w:ascii="Palatino Linotype" w:hAnsi="Palatino Linotype"/>
          <w:bCs/>
          <w:sz w:val="18"/>
          <w:szCs w:val="18"/>
        </w:rPr>
      </w:pPr>
      <w:r w:rsidRPr="004B5D31"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 w:rsidRPr="004B5D31">
        <w:rPr>
          <w:rFonts w:ascii="Palatino Linotype" w:hAnsi="Palatino Linotype"/>
          <w:sz w:val="18"/>
          <w:szCs w:val="18"/>
        </w:rPr>
        <w:t xml:space="preserve">. </w:t>
      </w:r>
      <w:r w:rsidRPr="004B5D31">
        <w:rPr>
          <w:rFonts w:ascii="Palatino Linotype" w:hAnsi="Palatino Linotype"/>
          <w:b/>
          <w:sz w:val="18"/>
          <w:szCs w:val="18"/>
          <w:lang w:eastAsia="ar-SA"/>
        </w:rPr>
        <w:t xml:space="preserve">Opracowanie dokumentacji projektowo – kosztorysowej dla realizacji zadania inwestycyjnego dotyczącego 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przebudowy i modernizacji </w:t>
      </w:r>
      <w:r w:rsidRPr="004B5D31">
        <w:rPr>
          <w:rFonts w:ascii="Palatino Linotype" w:hAnsi="Palatino Linotype"/>
          <w:b/>
          <w:sz w:val="18"/>
          <w:szCs w:val="18"/>
          <w:lang w:eastAsia="ar-SA"/>
        </w:rPr>
        <w:t>drogi powiatowej nr 3385D w km 0+000 – 3+686</w:t>
      </w:r>
      <w:r w:rsidRPr="004B5D31">
        <w:rPr>
          <w:rFonts w:ascii="Palatino Linotype" w:hAnsi="Palatino Linotype"/>
          <w:b/>
          <w:sz w:val="18"/>
          <w:szCs w:val="18"/>
        </w:rPr>
        <w:t xml:space="preserve"> </w:t>
      </w:r>
      <w:r w:rsidRPr="0018303F">
        <w:rPr>
          <w:rFonts w:ascii="Palatino Linotype" w:hAnsi="Palatino Linotype"/>
          <w:bCs/>
          <w:i/>
          <w:iCs/>
          <w:sz w:val="18"/>
          <w:szCs w:val="18"/>
          <w:lang w:eastAsia="ar-SA"/>
        </w:rPr>
        <w:t>(postępowanie 2)</w:t>
      </w:r>
      <w:r>
        <w:rPr>
          <w:rFonts w:ascii="Palatino Linotype" w:hAnsi="Palatino Linotype"/>
          <w:bCs/>
          <w:i/>
          <w:iCs/>
          <w:sz w:val="18"/>
          <w:szCs w:val="18"/>
          <w:lang w:eastAsia="ar-SA"/>
        </w:rPr>
        <w:t xml:space="preserve"> </w:t>
      </w:r>
      <w:r w:rsidRPr="004B5D31">
        <w:rPr>
          <w:rFonts w:ascii="Palatino Linotype" w:hAnsi="Palatino Linotype"/>
          <w:bCs/>
          <w:sz w:val="18"/>
          <w:szCs w:val="18"/>
        </w:rPr>
        <w:t>w celu uzyskania punktów w</w:t>
      </w:r>
      <w:r w:rsidRPr="004B5D31">
        <w:rPr>
          <w:rFonts w:ascii="Palatino Linotype" w:hAnsi="Palatino Linotype"/>
          <w:b/>
          <w:bCs/>
          <w:sz w:val="18"/>
          <w:szCs w:val="18"/>
        </w:rPr>
        <w:t xml:space="preserve"> Kryterium 2: Doświadczenie Projektanta drogowego </w:t>
      </w:r>
      <w:r w:rsidRPr="004B5D31">
        <w:rPr>
          <w:rFonts w:ascii="Palatino Linotype" w:hAnsi="Palatino Linotype"/>
          <w:bCs/>
          <w:sz w:val="18"/>
          <w:szCs w:val="18"/>
        </w:rPr>
        <w:t>przedstawiam informacje i oświadczam, że niżej wskazana osoba posiada doświadczenie przy realizacji wyszczególnionych zadań:</w:t>
      </w:r>
    </w:p>
    <w:p w14:paraId="34843E59" w14:textId="77777777" w:rsidR="00AF4532" w:rsidRPr="004B5D31" w:rsidRDefault="00AF4532" w:rsidP="00AF4532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146"/>
        <w:gridCol w:w="1898"/>
        <w:gridCol w:w="3216"/>
      </w:tblGrid>
      <w:tr w:rsidR="00AF4532" w:rsidRPr="00C16816" w14:paraId="12B8C4C5" w14:textId="77777777" w:rsidTr="00D06229">
        <w:trPr>
          <w:trHeight w:val="840"/>
        </w:trPr>
        <w:tc>
          <w:tcPr>
            <w:tcW w:w="786" w:type="dxa"/>
            <w:shd w:val="clear" w:color="auto" w:fill="D9D9D9"/>
            <w:vAlign w:val="center"/>
          </w:tcPr>
          <w:p w14:paraId="50589FC4" w14:textId="77777777" w:rsidR="00AF4532" w:rsidRPr="00C16816" w:rsidRDefault="00AF4532" w:rsidP="00D062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46" w:type="dxa"/>
            <w:shd w:val="clear" w:color="auto" w:fill="D9D9D9"/>
            <w:vAlign w:val="center"/>
          </w:tcPr>
          <w:p w14:paraId="72F60E52" w14:textId="77777777" w:rsidR="00AF4532" w:rsidRPr="00C16816" w:rsidRDefault="00AF4532" w:rsidP="00D062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Imię i nazwisko osoby wskazanej do realizacji zamówienia w charakterze Projektanta drogowego</w:t>
            </w:r>
          </w:p>
        </w:tc>
        <w:tc>
          <w:tcPr>
            <w:tcW w:w="1898" w:type="dxa"/>
            <w:shd w:val="clear" w:color="auto" w:fill="D9D9D9"/>
            <w:vAlign w:val="center"/>
          </w:tcPr>
          <w:p w14:paraId="6490641C" w14:textId="77777777" w:rsidR="00AF4532" w:rsidRPr="00C16816" w:rsidRDefault="00AF4532" w:rsidP="00D062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Podmiot, na rzecz którego wykonano usługę</w:t>
            </w:r>
          </w:p>
        </w:tc>
        <w:tc>
          <w:tcPr>
            <w:tcW w:w="3216" w:type="dxa"/>
            <w:shd w:val="clear" w:color="auto" w:fill="D9D9D9"/>
            <w:vAlign w:val="center"/>
          </w:tcPr>
          <w:p w14:paraId="125D7DFC" w14:textId="77777777" w:rsidR="00AF4532" w:rsidRDefault="00AF4532" w:rsidP="00D062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</w:t>
            </w:r>
          </w:p>
          <w:p w14:paraId="27B6F108" w14:textId="77777777" w:rsidR="00AF4532" w:rsidRDefault="00AF4532" w:rsidP="00D062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Projektanta drogowego</w:t>
            </w:r>
          </w:p>
          <w:p w14:paraId="30499A7F" w14:textId="77777777" w:rsidR="00AF4532" w:rsidRPr="00A47CA7" w:rsidRDefault="00AF4532" w:rsidP="00D06229">
            <w:pPr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4B5D31">
              <w:rPr>
                <w:rFonts w:ascii="Palatino Linotype" w:hAnsi="Palatino Linotype"/>
                <w:i/>
                <w:iCs/>
                <w:sz w:val="16"/>
                <w:szCs w:val="16"/>
              </w:rPr>
              <w:t>(uzupełnić szczegółowo)</w:t>
            </w:r>
          </w:p>
        </w:tc>
      </w:tr>
      <w:tr w:rsidR="00AF4532" w:rsidRPr="00C16816" w14:paraId="12F8BD72" w14:textId="77777777" w:rsidTr="00D06229">
        <w:trPr>
          <w:trHeight w:val="216"/>
        </w:trPr>
        <w:tc>
          <w:tcPr>
            <w:tcW w:w="786" w:type="dxa"/>
            <w:shd w:val="clear" w:color="auto" w:fill="FFFFFF"/>
            <w:vAlign w:val="center"/>
          </w:tcPr>
          <w:p w14:paraId="556169BF" w14:textId="77777777" w:rsidR="00AF4532" w:rsidRPr="00A47CA7" w:rsidRDefault="00AF4532" w:rsidP="00D06229">
            <w:pPr>
              <w:jc w:val="center"/>
              <w:rPr>
                <w:rFonts w:ascii="Palatino Linotype" w:hAnsi="Palatino Linotype"/>
                <w:i/>
                <w:iCs/>
                <w:sz w:val="14"/>
                <w:szCs w:val="14"/>
              </w:rPr>
            </w:pPr>
            <w:r w:rsidRPr="00A47CA7">
              <w:rPr>
                <w:rFonts w:ascii="Palatino Linotype" w:hAnsi="Palatino Linotype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146" w:type="dxa"/>
            <w:shd w:val="clear" w:color="auto" w:fill="FFFFFF"/>
            <w:vAlign w:val="center"/>
          </w:tcPr>
          <w:p w14:paraId="1522965C" w14:textId="77777777" w:rsidR="00AF4532" w:rsidRPr="00A47CA7" w:rsidRDefault="00AF4532" w:rsidP="00D06229">
            <w:pPr>
              <w:jc w:val="center"/>
              <w:rPr>
                <w:rFonts w:ascii="Palatino Linotype" w:hAnsi="Palatino Linotype"/>
                <w:i/>
                <w:iCs/>
                <w:sz w:val="14"/>
                <w:szCs w:val="14"/>
              </w:rPr>
            </w:pPr>
            <w:r w:rsidRPr="00A47CA7">
              <w:rPr>
                <w:rFonts w:ascii="Palatino Linotype" w:hAnsi="Palatino Linotype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898" w:type="dxa"/>
            <w:shd w:val="clear" w:color="auto" w:fill="FFFFFF"/>
            <w:vAlign w:val="center"/>
          </w:tcPr>
          <w:p w14:paraId="6AEF1652" w14:textId="77777777" w:rsidR="00AF4532" w:rsidRPr="00A47CA7" w:rsidRDefault="00AF4532" w:rsidP="00D06229">
            <w:pPr>
              <w:jc w:val="center"/>
              <w:rPr>
                <w:rFonts w:ascii="Palatino Linotype" w:hAnsi="Palatino Linotype"/>
                <w:i/>
                <w:iCs/>
                <w:sz w:val="14"/>
                <w:szCs w:val="14"/>
              </w:rPr>
            </w:pPr>
            <w:r w:rsidRPr="00A47CA7">
              <w:rPr>
                <w:rFonts w:ascii="Palatino Linotype" w:hAnsi="Palatino Linotype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216" w:type="dxa"/>
            <w:shd w:val="clear" w:color="auto" w:fill="FFFFFF"/>
            <w:vAlign w:val="center"/>
          </w:tcPr>
          <w:p w14:paraId="71382BE4" w14:textId="77777777" w:rsidR="00AF4532" w:rsidRPr="00A47CA7" w:rsidRDefault="00AF4532" w:rsidP="00D06229">
            <w:pPr>
              <w:jc w:val="center"/>
              <w:rPr>
                <w:rFonts w:ascii="Palatino Linotype" w:hAnsi="Palatino Linotype"/>
                <w:i/>
                <w:iCs/>
                <w:sz w:val="14"/>
                <w:szCs w:val="14"/>
              </w:rPr>
            </w:pPr>
            <w:r w:rsidRPr="00A47CA7">
              <w:rPr>
                <w:rFonts w:ascii="Palatino Linotype" w:hAnsi="Palatino Linotype"/>
                <w:i/>
                <w:iCs/>
                <w:sz w:val="14"/>
                <w:szCs w:val="14"/>
              </w:rPr>
              <w:t>4</w:t>
            </w:r>
          </w:p>
        </w:tc>
      </w:tr>
      <w:tr w:rsidR="00AF4532" w:rsidRPr="00C16816" w14:paraId="64F93CE3" w14:textId="77777777" w:rsidTr="00D06229">
        <w:trPr>
          <w:trHeight w:val="3149"/>
        </w:trPr>
        <w:tc>
          <w:tcPr>
            <w:tcW w:w="786" w:type="dxa"/>
            <w:shd w:val="clear" w:color="auto" w:fill="auto"/>
            <w:vAlign w:val="center"/>
          </w:tcPr>
          <w:p w14:paraId="6B887C61" w14:textId="77777777" w:rsidR="00AF4532" w:rsidRPr="00C16816" w:rsidRDefault="00AF4532" w:rsidP="00D0622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6E187764" w14:textId="77777777" w:rsidR="00AF4532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3BA935BC" w14:textId="77777777" w:rsidR="00AF4532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657F3141" w14:textId="77777777" w:rsidR="00AF4532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B918126" w14:textId="77777777" w:rsidR="00AF4532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</w:t>
            </w:r>
          </w:p>
          <w:p w14:paraId="78147647" w14:textId="77777777" w:rsidR="00AF4532" w:rsidRPr="00C16816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drogowa bez ograniczeń)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40A7C13" w14:textId="77777777" w:rsidR="00AF4532" w:rsidRDefault="00AF4532" w:rsidP="00D0622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146CF86" w14:textId="77777777" w:rsidR="00AF4532" w:rsidRDefault="00AF4532" w:rsidP="00D0622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749433B9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Nazwa:</w:t>
            </w:r>
          </w:p>
          <w:p w14:paraId="74913D8F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………………………….</w:t>
            </w:r>
          </w:p>
          <w:p w14:paraId="02F392CF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553CC6A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Siedziba:</w:t>
            </w:r>
          </w:p>
          <w:p w14:paraId="0AD5E7B7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</w:t>
            </w:r>
          </w:p>
          <w:p w14:paraId="4B26FC7F" w14:textId="77777777" w:rsidR="00AF4532" w:rsidRDefault="00AF4532" w:rsidP="00D0622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31B163A3" w14:textId="77777777" w:rsidR="00AF4532" w:rsidRPr="00C16816" w:rsidRDefault="00AF4532" w:rsidP="00D0622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D483356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5E66340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27A7595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Doświadczenie uzupełnić w następujący sposób:</w:t>
            </w:r>
          </w:p>
          <w:p w14:paraId="2EFD74C0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C74B641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od dnia ……………………..</w:t>
            </w:r>
          </w:p>
          <w:p w14:paraId="3480B78D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90E7131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 dnia ……………………..</w:t>
            </w:r>
          </w:p>
          <w:p w14:paraId="4A193DE4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5682C8B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ramach realizacji zadania:</w:t>
            </w:r>
          </w:p>
          <w:p w14:paraId="4881ACBC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1CC72C7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 zadania:</w:t>
            </w:r>
          </w:p>
          <w:p w14:paraId="0B5C04E7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………………………………..</w:t>
            </w:r>
          </w:p>
          <w:p w14:paraId="6434C5C4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793E4B7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Wykonywał czynności:</w:t>
            </w:r>
          </w:p>
          <w:p w14:paraId="5FBA2BA0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4288F97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autora/współautora/sprawdzającego*</w:t>
            </w:r>
          </w:p>
          <w:p w14:paraId="23194E00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1CD22E0B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przy opracowywaniu </w:t>
            </w:r>
          </w:p>
          <w:p w14:paraId="463D1FE2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1FCEA4F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 w:rsidRPr="00282289">
              <w:rPr>
                <w:rFonts w:ascii="Palatino Linotype" w:hAnsi="Palatino Linotype"/>
                <w:sz w:val="16"/>
                <w:szCs w:val="16"/>
              </w:rPr>
              <w:t>Projekt</w:t>
            </w:r>
            <w:r>
              <w:rPr>
                <w:rFonts w:ascii="Palatino Linotype" w:hAnsi="Palatino Linotype"/>
                <w:sz w:val="16"/>
                <w:szCs w:val="16"/>
              </w:rPr>
              <w:t>u</w:t>
            </w:r>
            <w:r w:rsidRPr="00282289">
              <w:rPr>
                <w:rFonts w:ascii="Palatino Linotype" w:hAnsi="Palatino Linotype"/>
                <w:sz w:val="16"/>
                <w:szCs w:val="16"/>
              </w:rPr>
              <w:t xml:space="preserve"> budowlan</w:t>
            </w:r>
            <w:r>
              <w:rPr>
                <w:rFonts w:ascii="Palatino Linotype" w:hAnsi="Palatino Linotype"/>
                <w:sz w:val="16"/>
                <w:szCs w:val="16"/>
              </w:rPr>
              <w:t>ego</w:t>
            </w:r>
            <w:r w:rsidRPr="00282289">
              <w:rPr>
                <w:rFonts w:ascii="Palatino Linotype" w:hAnsi="Palatino Linotype"/>
                <w:sz w:val="16"/>
                <w:szCs w:val="16"/>
              </w:rPr>
              <w:t>/wykonawcz</w:t>
            </w:r>
            <w:r>
              <w:rPr>
                <w:rFonts w:ascii="Palatino Linotype" w:hAnsi="Palatino Linotype"/>
                <w:sz w:val="16"/>
                <w:szCs w:val="16"/>
              </w:rPr>
              <w:t>ego na wykonanie budowy/odbudowy/</w:t>
            </w:r>
          </w:p>
          <w:p w14:paraId="4EB59DEF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 w:rsidRPr="00282289">
              <w:rPr>
                <w:rFonts w:ascii="Palatino Linotype" w:hAnsi="Palatino Linotype"/>
                <w:sz w:val="16"/>
                <w:szCs w:val="16"/>
              </w:rPr>
              <w:t xml:space="preserve">przebudowy/remontu drogi publicznej* </w:t>
            </w:r>
          </w:p>
          <w:p w14:paraId="2878AD5F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89FDD4B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 w:rsidRPr="00282289">
              <w:rPr>
                <w:rFonts w:ascii="Palatino Linotype" w:hAnsi="Palatino Linotype"/>
                <w:sz w:val="16"/>
                <w:szCs w:val="16"/>
              </w:rPr>
              <w:t>Na podstawie w</w:t>
            </w:r>
            <w:r>
              <w:rPr>
                <w:rFonts w:ascii="Palatino Linotype" w:hAnsi="Palatino Linotype"/>
                <w:sz w:val="16"/>
                <w:szCs w:val="16"/>
              </w:rPr>
              <w:t>w.</w:t>
            </w:r>
            <w:r w:rsidRPr="00282289">
              <w:rPr>
                <w:rFonts w:ascii="Palatino Linotype" w:hAnsi="Palatino Linotype"/>
                <w:sz w:val="16"/>
                <w:szCs w:val="16"/>
              </w:rPr>
              <w:t xml:space="preserve"> projektu uzyskano: pozwolenie na budowę/zgłoszenie bez sprzeciwu/decyzję ZRID*</w:t>
            </w:r>
          </w:p>
          <w:p w14:paraId="67F96088" w14:textId="77777777" w:rsidR="00AF4532" w:rsidRPr="00C16816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AF4532" w:rsidRPr="00C16816" w14:paraId="389F3B10" w14:textId="77777777" w:rsidTr="00D06229">
        <w:trPr>
          <w:trHeight w:val="3149"/>
        </w:trPr>
        <w:tc>
          <w:tcPr>
            <w:tcW w:w="786" w:type="dxa"/>
            <w:shd w:val="clear" w:color="auto" w:fill="auto"/>
            <w:vAlign w:val="center"/>
          </w:tcPr>
          <w:p w14:paraId="48A1B77E" w14:textId="77777777" w:rsidR="00AF4532" w:rsidRPr="00C16816" w:rsidRDefault="00AF4532" w:rsidP="00D0622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>2.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7F092D3E" w14:textId="77777777" w:rsidR="00AF4532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1E19A6E0" w14:textId="77777777" w:rsidR="00AF4532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5923A2E2" w14:textId="77777777" w:rsidR="00AF4532" w:rsidRDefault="00AF4532" w:rsidP="00D06229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72CAB31" w14:textId="77777777" w:rsidR="00AF4532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</w:t>
            </w:r>
          </w:p>
          <w:p w14:paraId="17B050A5" w14:textId="77777777" w:rsidR="00AF4532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drogowa bez ograniczeń)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2127540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7928F1A3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Nazwa:</w:t>
            </w:r>
          </w:p>
          <w:p w14:paraId="32CAEECE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………………………….</w:t>
            </w:r>
          </w:p>
          <w:p w14:paraId="2E382097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A470CD5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Siedziba:</w:t>
            </w:r>
          </w:p>
          <w:p w14:paraId="52C42843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</w:t>
            </w:r>
          </w:p>
          <w:p w14:paraId="4A4966DC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CFBDB90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Doświadczenie uzupełnić w następujący sposób:</w:t>
            </w:r>
          </w:p>
          <w:p w14:paraId="652314C1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DE00A41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od dnia ……………………..</w:t>
            </w:r>
          </w:p>
          <w:p w14:paraId="66F626CB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C3B2905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 dnia ……………………..</w:t>
            </w:r>
          </w:p>
          <w:p w14:paraId="54A14E2D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B40F860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ramach realizacji zadania:</w:t>
            </w:r>
          </w:p>
          <w:p w14:paraId="16856786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16E141B2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 zadania:</w:t>
            </w:r>
          </w:p>
          <w:p w14:paraId="5AA1FE1D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………………………………..</w:t>
            </w:r>
          </w:p>
          <w:p w14:paraId="139E7E12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25742B8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Wykonywał czynności:</w:t>
            </w:r>
          </w:p>
          <w:p w14:paraId="28A75FF1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81864E3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autora/współautora/sprawdzającego*</w:t>
            </w:r>
          </w:p>
          <w:p w14:paraId="1AE3251E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1713C2C6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przy opracowywaniu </w:t>
            </w:r>
          </w:p>
          <w:p w14:paraId="6C23D55B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5BD0370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 w:rsidRPr="00282289">
              <w:rPr>
                <w:rFonts w:ascii="Palatino Linotype" w:hAnsi="Palatino Linotype"/>
                <w:sz w:val="16"/>
                <w:szCs w:val="16"/>
              </w:rPr>
              <w:t>Projekt</w:t>
            </w:r>
            <w:r>
              <w:rPr>
                <w:rFonts w:ascii="Palatino Linotype" w:hAnsi="Palatino Linotype"/>
                <w:sz w:val="16"/>
                <w:szCs w:val="16"/>
              </w:rPr>
              <w:t>u</w:t>
            </w:r>
            <w:r w:rsidRPr="00282289">
              <w:rPr>
                <w:rFonts w:ascii="Palatino Linotype" w:hAnsi="Palatino Linotype"/>
                <w:sz w:val="16"/>
                <w:szCs w:val="16"/>
              </w:rPr>
              <w:t xml:space="preserve"> budowlan</w:t>
            </w:r>
            <w:r>
              <w:rPr>
                <w:rFonts w:ascii="Palatino Linotype" w:hAnsi="Palatino Linotype"/>
                <w:sz w:val="16"/>
                <w:szCs w:val="16"/>
              </w:rPr>
              <w:t>ego</w:t>
            </w:r>
            <w:r w:rsidRPr="00282289">
              <w:rPr>
                <w:rFonts w:ascii="Palatino Linotype" w:hAnsi="Palatino Linotype"/>
                <w:sz w:val="16"/>
                <w:szCs w:val="16"/>
              </w:rPr>
              <w:t>/wykonawcz</w:t>
            </w:r>
            <w:r>
              <w:rPr>
                <w:rFonts w:ascii="Palatino Linotype" w:hAnsi="Palatino Linotype"/>
                <w:sz w:val="16"/>
                <w:szCs w:val="16"/>
              </w:rPr>
              <w:t>ego na wykonanie budowy/odbudowy/</w:t>
            </w:r>
          </w:p>
          <w:p w14:paraId="2F39B170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 w:rsidRPr="00282289">
              <w:rPr>
                <w:rFonts w:ascii="Palatino Linotype" w:hAnsi="Palatino Linotype"/>
                <w:sz w:val="16"/>
                <w:szCs w:val="16"/>
              </w:rPr>
              <w:t xml:space="preserve">przebudowy/remontu drogi publicznej* </w:t>
            </w:r>
          </w:p>
          <w:p w14:paraId="5358CFAE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112436AE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  <w:r w:rsidRPr="00282289">
              <w:rPr>
                <w:rFonts w:ascii="Palatino Linotype" w:hAnsi="Palatino Linotype"/>
                <w:sz w:val="16"/>
                <w:szCs w:val="16"/>
              </w:rPr>
              <w:t>Na podstawie w</w:t>
            </w:r>
            <w:r>
              <w:rPr>
                <w:rFonts w:ascii="Palatino Linotype" w:hAnsi="Palatino Linotype"/>
                <w:sz w:val="16"/>
                <w:szCs w:val="16"/>
              </w:rPr>
              <w:t>w.</w:t>
            </w:r>
            <w:r w:rsidRPr="00282289">
              <w:rPr>
                <w:rFonts w:ascii="Palatino Linotype" w:hAnsi="Palatino Linotype"/>
                <w:sz w:val="16"/>
                <w:szCs w:val="16"/>
              </w:rPr>
              <w:t xml:space="preserve"> projektu uzyskano: pozwolenie na budowę/zgłoszenie bez sprzeciwu/decyzję ZRID*</w:t>
            </w:r>
          </w:p>
          <w:p w14:paraId="35527D57" w14:textId="77777777" w:rsidR="00AF4532" w:rsidRDefault="00AF4532" w:rsidP="00D0622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AF4532" w:rsidRPr="00C16816" w14:paraId="0FC8D041" w14:textId="77777777" w:rsidTr="00D06229">
        <w:trPr>
          <w:trHeight w:val="3149"/>
        </w:trPr>
        <w:tc>
          <w:tcPr>
            <w:tcW w:w="786" w:type="dxa"/>
            <w:shd w:val="clear" w:color="auto" w:fill="auto"/>
            <w:vAlign w:val="center"/>
          </w:tcPr>
          <w:p w14:paraId="4FA9A117" w14:textId="77777777" w:rsidR="00AF4532" w:rsidRDefault="00AF4532" w:rsidP="00D0622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3995C5C0" w14:textId="77777777" w:rsidR="00AF4532" w:rsidRDefault="00AF4532" w:rsidP="00D06229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1D01AC9" w14:textId="77777777" w:rsidR="00AF4532" w:rsidRDefault="00AF4532" w:rsidP="00D0622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67A06829" w14:textId="77777777" w:rsidR="00AF4532" w:rsidRDefault="00AF4532" w:rsidP="00D0622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</w:tr>
    </w:tbl>
    <w:p w14:paraId="25E9FB8C" w14:textId="77777777" w:rsidR="00AF4532" w:rsidRPr="002C5FAA" w:rsidRDefault="00AF4532" w:rsidP="00AF4532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1C63EA9A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402BC706" w14:textId="77777777" w:rsidR="00AF4532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6A7F0A0B" w14:textId="77777777" w:rsidR="00AF4532" w:rsidRPr="0018303F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6"/>
          <w:szCs w:val="16"/>
        </w:rPr>
      </w:pPr>
      <w:r w:rsidRPr="0018303F">
        <w:rPr>
          <w:rFonts w:ascii="Palatino Linotype" w:hAnsi="Palatino Linotype" w:cs="Times New Roman"/>
          <w:sz w:val="16"/>
          <w:szCs w:val="16"/>
        </w:rPr>
        <w:t>________________ (miejscowość), dnia _________________ r.</w:t>
      </w:r>
    </w:p>
    <w:p w14:paraId="26B1322C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76DE8438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51834810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470610F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56484EB8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F00D39E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4DC32805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52E31691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DA5C9F6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C41C5F3" w14:textId="77777777" w:rsidR="00AF4532" w:rsidRPr="00A03D9C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  <w:r w:rsidRPr="002E049F"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 w:rsidRPr="002E049F"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2253BE1E" w14:textId="77777777" w:rsidR="00AF4532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2E049F">
        <w:rPr>
          <w:rFonts w:ascii="Palatino Linotype" w:hAnsi="Palatino Linotype" w:cs="Times New Roman"/>
          <w:sz w:val="16"/>
          <w:szCs w:val="16"/>
        </w:rPr>
        <w:t xml:space="preserve">* </w:t>
      </w:r>
      <w:r w:rsidRPr="00D63BE3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01B13947" w14:textId="77777777" w:rsidR="00AF4532" w:rsidRPr="0018303F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A03D9C">
        <w:rPr>
          <w:rFonts w:ascii="Palatino Linotype" w:hAnsi="Palatino Linotype" w:cs="Times New Roman"/>
          <w:sz w:val="16"/>
          <w:szCs w:val="16"/>
        </w:rPr>
        <w:t>**</w:t>
      </w:r>
      <w:r>
        <w:rPr>
          <w:rFonts w:ascii="Palatino Linotype" w:hAnsi="Palatino Linotype" w:cs="Times New Roman"/>
          <w:sz w:val="16"/>
          <w:szCs w:val="16"/>
        </w:rPr>
        <w:t xml:space="preserve"> </w:t>
      </w:r>
      <w:r w:rsidRPr="00A03D9C">
        <w:rPr>
          <w:rFonts w:ascii="Palatino Linotype" w:hAnsi="Palatino Linotype" w:cs="Times New Roman"/>
          <w:i/>
          <w:iCs/>
          <w:sz w:val="16"/>
          <w:szCs w:val="16"/>
        </w:rPr>
        <w:t>Dokument dotyczący doświadczenia osoby wskazanej do realizacji zamówienia w charakterze Projektanta drogowego należy złożyć wraz z ofertą</w:t>
      </w:r>
    </w:p>
    <w:p w14:paraId="782F0018" w14:textId="77777777" w:rsidR="00B527C0" w:rsidRDefault="00B527C0" w:rsidP="00AF4532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6EF0B00" w14:textId="3A94C3F9" w:rsidR="00AF4532" w:rsidRPr="00A03D9C" w:rsidRDefault="00AF4532" w:rsidP="00AF4532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A03D9C">
        <w:rPr>
          <w:rFonts w:ascii="Palatino Linotype" w:hAnsi="Palatino Linotype"/>
          <w:b/>
          <w:bCs/>
          <w:sz w:val="18"/>
          <w:szCs w:val="18"/>
        </w:rPr>
        <w:lastRenderedPageBreak/>
        <w:t>Załącznik Nr 2.6.</w:t>
      </w:r>
    </w:p>
    <w:p w14:paraId="1B85A6F1" w14:textId="77777777" w:rsidR="00AF4532" w:rsidRPr="00A03D9C" w:rsidRDefault="00AF4532" w:rsidP="00AF4532">
      <w:pPr>
        <w:rPr>
          <w:rFonts w:ascii="Palatino Linotype" w:hAnsi="Palatino Linotype"/>
          <w:b/>
          <w:sz w:val="18"/>
          <w:szCs w:val="18"/>
        </w:rPr>
      </w:pPr>
      <w:r w:rsidRPr="00A03D9C">
        <w:rPr>
          <w:rFonts w:ascii="Palatino Linotype" w:hAnsi="Palatino Linotype"/>
          <w:b/>
          <w:sz w:val="18"/>
          <w:szCs w:val="18"/>
        </w:rPr>
        <w:t>Wykonawca:</w:t>
      </w:r>
    </w:p>
    <w:p w14:paraId="71622EE6" w14:textId="77777777" w:rsidR="00AF4532" w:rsidRPr="002C5FAA" w:rsidRDefault="00AF4532" w:rsidP="00AF4532">
      <w:pPr>
        <w:rPr>
          <w:rFonts w:ascii="Palatino Linotype" w:hAnsi="Palatino Linotype"/>
          <w:b/>
          <w:sz w:val="22"/>
          <w:szCs w:val="22"/>
        </w:rPr>
      </w:pPr>
    </w:p>
    <w:p w14:paraId="5EAE29D2" w14:textId="77777777" w:rsidR="00AF4532" w:rsidRPr="00A03D9C" w:rsidRDefault="00AF4532" w:rsidP="00AF4532">
      <w:pPr>
        <w:ind w:right="5954"/>
        <w:rPr>
          <w:rFonts w:ascii="Palatino Linotype" w:hAnsi="Palatino Linotype"/>
          <w:sz w:val="16"/>
          <w:szCs w:val="16"/>
        </w:rPr>
      </w:pPr>
      <w:r w:rsidRPr="00A03D9C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5A87540D" w14:textId="77777777" w:rsidR="00AF4532" w:rsidRPr="00A03D9C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A03D9C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14B04CBE" w14:textId="77777777" w:rsidR="00AF4532" w:rsidRPr="00A03D9C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A03D9C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4A7CDC94" w14:textId="77777777" w:rsidR="00AF4532" w:rsidRPr="00A03D9C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A03D9C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A03D9C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A03D9C">
        <w:rPr>
          <w:rFonts w:ascii="Palatino Linotype" w:hAnsi="Palatino Linotype"/>
          <w:i/>
          <w:sz w:val="16"/>
          <w:szCs w:val="16"/>
        </w:rPr>
        <w:t>)</w:t>
      </w:r>
    </w:p>
    <w:p w14:paraId="33270583" w14:textId="77777777" w:rsidR="00AF4532" w:rsidRPr="002C5FAA" w:rsidRDefault="00AF4532" w:rsidP="00AF4532">
      <w:pPr>
        <w:rPr>
          <w:rFonts w:ascii="Palatino Linotype" w:hAnsi="Palatino Linotype"/>
          <w:sz w:val="22"/>
          <w:szCs w:val="22"/>
          <w:u w:val="single"/>
        </w:rPr>
      </w:pPr>
    </w:p>
    <w:p w14:paraId="7B0B5411" w14:textId="77777777" w:rsidR="00AF4532" w:rsidRPr="00A03D9C" w:rsidRDefault="00AF4532" w:rsidP="00AF4532">
      <w:pPr>
        <w:rPr>
          <w:rFonts w:ascii="Palatino Linotype" w:hAnsi="Palatino Linotype"/>
          <w:sz w:val="18"/>
          <w:szCs w:val="18"/>
          <w:u w:val="single"/>
        </w:rPr>
      </w:pPr>
      <w:r w:rsidRPr="00A03D9C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7CA51C70" w14:textId="77777777" w:rsidR="00AF4532" w:rsidRPr="002C5FAA" w:rsidRDefault="00AF4532" w:rsidP="00AF4532">
      <w:pPr>
        <w:rPr>
          <w:rFonts w:ascii="Palatino Linotype" w:hAnsi="Palatino Linotype"/>
          <w:sz w:val="22"/>
          <w:szCs w:val="22"/>
          <w:u w:val="single"/>
        </w:rPr>
      </w:pPr>
    </w:p>
    <w:p w14:paraId="6540F616" w14:textId="77777777" w:rsidR="00AF4532" w:rsidRPr="00A03D9C" w:rsidRDefault="00AF4532" w:rsidP="00AF4532">
      <w:pPr>
        <w:ind w:right="5954"/>
        <w:rPr>
          <w:rFonts w:ascii="Palatino Linotype" w:hAnsi="Palatino Linotype"/>
          <w:sz w:val="16"/>
          <w:szCs w:val="16"/>
        </w:rPr>
      </w:pPr>
      <w:r w:rsidRPr="00A03D9C"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082D9E82" w14:textId="77777777" w:rsidR="00AF4532" w:rsidRPr="00A03D9C" w:rsidRDefault="00AF4532" w:rsidP="00AF4532">
      <w:pPr>
        <w:ind w:right="5953"/>
        <w:rPr>
          <w:rFonts w:ascii="Palatino Linotype" w:hAnsi="Palatino Linotype"/>
          <w:i/>
          <w:sz w:val="16"/>
          <w:szCs w:val="16"/>
        </w:rPr>
      </w:pPr>
      <w:r w:rsidRPr="00A03D9C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5926A602" w14:textId="77777777" w:rsidR="00AF4532" w:rsidRPr="002C5FAA" w:rsidRDefault="00AF4532" w:rsidP="00AF4532">
      <w:pPr>
        <w:rPr>
          <w:rFonts w:ascii="Palatino Linotype" w:hAnsi="Palatino Linotype"/>
          <w:sz w:val="22"/>
          <w:szCs w:val="22"/>
        </w:rPr>
      </w:pPr>
    </w:p>
    <w:p w14:paraId="3ABB9130" w14:textId="77777777" w:rsidR="00AF4532" w:rsidRPr="00A03D9C" w:rsidRDefault="00AF4532" w:rsidP="00AF4532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A03D9C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48BDBEF2" w14:textId="77777777" w:rsidR="00AF4532" w:rsidRPr="00A03D9C" w:rsidRDefault="00AF4532" w:rsidP="00AF4532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A03D9C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o aktualności informacji zawartych w oświadczeniu, o którym mowa w art. 125 ust. 1 Ustawy </w:t>
      </w:r>
      <w:proofErr w:type="spellStart"/>
      <w:r w:rsidRPr="00A03D9C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A03D9C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, w zakresie podstaw wykluczenia z postępowania </w:t>
      </w:r>
    </w:p>
    <w:p w14:paraId="325321F5" w14:textId="77777777" w:rsidR="00AF4532" w:rsidRDefault="00AF4532" w:rsidP="00AF4532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3A4A77E4" w14:textId="77777777" w:rsidR="00AF4532" w:rsidRPr="00A03D9C" w:rsidRDefault="00AF4532" w:rsidP="00AF4532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A03D9C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A03D9C">
        <w:rPr>
          <w:rFonts w:ascii="Palatino Linotype" w:hAnsi="Palatino Linotype"/>
          <w:b/>
          <w:sz w:val="18"/>
          <w:szCs w:val="18"/>
          <w:lang w:eastAsia="ar-SA"/>
        </w:rPr>
        <w:t xml:space="preserve">Opracowanie dokumentacji projektowo – kosztorysowej dla realizacji zadania inwestycyjnego dotyczącego 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przebudowy i modernizacji </w:t>
      </w:r>
      <w:r w:rsidRPr="00A03D9C">
        <w:rPr>
          <w:rFonts w:ascii="Palatino Linotype" w:hAnsi="Palatino Linotype"/>
          <w:b/>
          <w:sz w:val="18"/>
          <w:szCs w:val="18"/>
          <w:lang w:eastAsia="ar-SA"/>
        </w:rPr>
        <w:t>drogi powiatowej nr 3385D w km 0+000 – 3+686</w:t>
      </w:r>
      <w:r w:rsidRPr="00A03D9C">
        <w:rPr>
          <w:rFonts w:ascii="Palatino Linotype" w:hAnsi="Palatino Linotype"/>
          <w:bCs/>
          <w:sz w:val="18"/>
          <w:szCs w:val="18"/>
          <w:lang w:eastAsia="ar-SA"/>
        </w:rPr>
        <w:t xml:space="preserve"> </w:t>
      </w:r>
      <w:r w:rsidRPr="0018303F">
        <w:rPr>
          <w:rFonts w:ascii="Palatino Linotype" w:hAnsi="Palatino Linotype"/>
          <w:bCs/>
          <w:i/>
          <w:iCs/>
          <w:sz w:val="18"/>
          <w:szCs w:val="18"/>
          <w:lang w:eastAsia="ar-SA"/>
        </w:rPr>
        <w:t>(postępowanie 2)</w:t>
      </w:r>
      <w:r>
        <w:rPr>
          <w:rFonts w:ascii="Palatino Linotype" w:hAnsi="Palatino Linotype"/>
          <w:bCs/>
          <w:i/>
          <w:iCs/>
          <w:sz w:val="18"/>
          <w:szCs w:val="18"/>
          <w:lang w:eastAsia="ar-SA"/>
        </w:rPr>
        <w:t xml:space="preserve"> </w:t>
      </w:r>
      <w:r w:rsidRPr="00A03D9C">
        <w:rPr>
          <w:rFonts w:ascii="Palatino Linotype" w:hAnsi="Palatino Linotype"/>
          <w:sz w:val="18"/>
          <w:szCs w:val="18"/>
        </w:rPr>
        <w:t xml:space="preserve">oświadczam, że informacje zawarte w oświadczeniu, o którym mowa w art. 125 ust. 1 ustawy </w:t>
      </w:r>
      <w:proofErr w:type="spellStart"/>
      <w:r>
        <w:rPr>
          <w:rFonts w:ascii="Palatino Linotype" w:hAnsi="Palatino Linotype"/>
          <w:sz w:val="18"/>
          <w:szCs w:val="18"/>
        </w:rPr>
        <w:t>p</w:t>
      </w:r>
      <w:r w:rsidRPr="00A03D9C">
        <w:rPr>
          <w:rFonts w:ascii="Palatino Linotype" w:hAnsi="Palatino Linotype"/>
          <w:sz w:val="18"/>
          <w:szCs w:val="18"/>
        </w:rPr>
        <w:t>zp</w:t>
      </w:r>
      <w:proofErr w:type="spellEnd"/>
      <w:r w:rsidRPr="00A03D9C">
        <w:rPr>
          <w:rFonts w:ascii="Palatino Linotype" w:hAnsi="Palatino Linotype"/>
          <w:sz w:val="18"/>
          <w:szCs w:val="18"/>
        </w:rPr>
        <w:t xml:space="preserve">, w zakresie podstaw wykluczenia z postępowania na podstawie </w:t>
      </w:r>
      <w:r>
        <w:rPr>
          <w:rFonts w:ascii="Palatino Linotype" w:hAnsi="Palatino Linotype"/>
          <w:sz w:val="18"/>
          <w:szCs w:val="18"/>
        </w:rPr>
        <w:br/>
      </w:r>
      <w:r w:rsidRPr="00A03D9C">
        <w:rPr>
          <w:rFonts w:ascii="Palatino Linotype" w:hAnsi="Palatino Linotype"/>
          <w:sz w:val="18"/>
          <w:szCs w:val="18"/>
        </w:rPr>
        <w:t xml:space="preserve">art. </w:t>
      </w:r>
      <w:r>
        <w:rPr>
          <w:rFonts w:ascii="Palatino Linotype" w:hAnsi="Palatino Linotype"/>
          <w:sz w:val="18"/>
          <w:szCs w:val="18"/>
        </w:rPr>
        <w:t>108 ust. 1 pkt 1-4 i 6</w:t>
      </w:r>
      <w:r w:rsidRPr="00A03D9C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r w:rsidRPr="00A03D9C">
        <w:rPr>
          <w:rFonts w:ascii="Palatino Linotype" w:hAnsi="Palatino Linotype"/>
          <w:sz w:val="18"/>
          <w:szCs w:val="18"/>
        </w:rPr>
        <w:t xml:space="preserve">są </w:t>
      </w:r>
      <w:r>
        <w:rPr>
          <w:rFonts w:ascii="Palatino Linotype" w:hAnsi="Palatino Linotype"/>
          <w:sz w:val="18"/>
          <w:szCs w:val="18"/>
        </w:rPr>
        <w:t xml:space="preserve">nadal </w:t>
      </w:r>
      <w:r w:rsidRPr="00A03D9C">
        <w:rPr>
          <w:rFonts w:ascii="Palatino Linotype" w:hAnsi="Palatino Linotype"/>
          <w:sz w:val="18"/>
          <w:szCs w:val="18"/>
        </w:rPr>
        <w:t xml:space="preserve">aktualne.  </w:t>
      </w:r>
    </w:p>
    <w:p w14:paraId="55E62F08" w14:textId="77777777" w:rsidR="00AF4532" w:rsidRDefault="00AF4532" w:rsidP="00AF4532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AA73180" w14:textId="77777777" w:rsidR="00AF4532" w:rsidRDefault="00AF4532" w:rsidP="00AF4532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B22F568" w14:textId="77777777" w:rsidR="00AF4532" w:rsidRPr="0018303F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6"/>
          <w:szCs w:val="16"/>
        </w:rPr>
      </w:pPr>
      <w:r w:rsidRPr="0018303F">
        <w:rPr>
          <w:rFonts w:ascii="Palatino Linotype" w:hAnsi="Palatino Linotype" w:cs="Times New Roman"/>
          <w:sz w:val="16"/>
          <w:szCs w:val="16"/>
        </w:rPr>
        <w:t>________________ (miejscowość), dnia _________________ r.</w:t>
      </w:r>
    </w:p>
    <w:p w14:paraId="072D8501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78543254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511BBED8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07547E6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E541DD2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C08BDE9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66A451A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5E9A56E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F7C1C2A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75161BC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581F211E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D46621A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502E4FFE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BBFA73B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27F41C0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70A28E3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48EBD130" w14:textId="3E23945A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75FF0F71" w14:textId="77777777" w:rsidR="00B527C0" w:rsidRDefault="00B527C0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9C4FD39" w14:textId="77777777" w:rsidR="00AF4532" w:rsidRDefault="00AF4532" w:rsidP="00AF4532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53344EE" w14:textId="77777777" w:rsidR="00AF4532" w:rsidRPr="00A03D9C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  <w:r w:rsidRPr="002E049F"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 w:rsidRPr="002E049F"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0AE83468" w14:textId="77777777" w:rsidR="00AF4532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2E049F"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 xml:space="preserve">Oświadczenie składa tylko wykonawca, którego oferta zostanie najwyżej oceniona na wezwanie zamawiającego </w:t>
      </w:r>
    </w:p>
    <w:p w14:paraId="092F3A60" w14:textId="77777777" w:rsidR="00AF4532" w:rsidRDefault="00AF4532" w:rsidP="00AF4532">
      <w:pPr>
        <w:shd w:val="clear" w:color="auto" w:fill="FFFFFF"/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3DF1803" w14:textId="77777777" w:rsidR="00AF4532" w:rsidRPr="00A03D9C" w:rsidRDefault="00AF4532" w:rsidP="00AF4532">
      <w:pPr>
        <w:shd w:val="clear" w:color="auto" w:fill="FFFFFF"/>
        <w:jc w:val="right"/>
        <w:outlineLvl w:val="0"/>
        <w:rPr>
          <w:rFonts w:ascii="Palatino Linotype" w:hAnsi="Palatino Linotype"/>
          <w:i/>
          <w:sz w:val="18"/>
          <w:szCs w:val="18"/>
        </w:rPr>
      </w:pPr>
      <w:r w:rsidRPr="00A03D9C">
        <w:rPr>
          <w:rFonts w:ascii="Palatino Linotype" w:hAnsi="Palatino Linotype"/>
          <w:b/>
          <w:bCs/>
          <w:sz w:val="18"/>
          <w:szCs w:val="18"/>
        </w:rPr>
        <w:lastRenderedPageBreak/>
        <w:t>Załącznik Nr 2.7.</w:t>
      </w:r>
    </w:p>
    <w:p w14:paraId="50A9328F" w14:textId="77777777" w:rsidR="00AF4532" w:rsidRPr="00A03D9C" w:rsidRDefault="00AF4532" w:rsidP="00AF4532">
      <w:pPr>
        <w:rPr>
          <w:rFonts w:ascii="Palatino Linotype" w:hAnsi="Palatino Linotype"/>
          <w:i/>
          <w:sz w:val="18"/>
          <w:szCs w:val="18"/>
        </w:rPr>
      </w:pPr>
    </w:p>
    <w:p w14:paraId="06058161" w14:textId="77777777" w:rsidR="00AF4532" w:rsidRPr="00A03D9C" w:rsidRDefault="00AF4532" w:rsidP="00AF4532">
      <w:pPr>
        <w:rPr>
          <w:rFonts w:ascii="Palatino Linotype" w:hAnsi="Palatino Linotype"/>
          <w:b/>
          <w:sz w:val="18"/>
          <w:szCs w:val="18"/>
        </w:rPr>
      </w:pPr>
      <w:r w:rsidRPr="00A03D9C">
        <w:rPr>
          <w:rFonts w:ascii="Palatino Linotype" w:hAnsi="Palatino Linotype"/>
          <w:b/>
          <w:sz w:val="18"/>
          <w:szCs w:val="18"/>
        </w:rPr>
        <w:t>Wykonawca:</w:t>
      </w:r>
    </w:p>
    <w:p w14:paraId="1C410928" w14:textId="77777777" w:rsidR="00AF4532" w:rsidRPr="002C5FAA" w:rsidRDefault="00AF4532" w:rsidP="00AF4532">
      <w:pPr>
        <w:rPr>
          <w:rFonts w:ascii="Palatino Linotype" w:hAnsi="Palatino Linotype"/>
          <w:b/>
          <w:sz w:val="22"/>
          <w:szCs w:val="22"/>
        </w:rPr>
      </w:pPr>
    </w:p>
    <w:p w14:paraId="06090FBD" w14:textId="77777777" w:rsidR="00AF4532" w:rsidRPr="00A03D9C" w:rsidRDefault="00AF4532" w:rsidP="00AF4532">
      <w:pPr>
        <w:ind w:right="5954"/>
        <w:rPr>
          <w:rFonts w:ascii="Palatino Linotype" w:hAnsi="Palatino Linotype"/>
          <w:sz w:val="16"/>
          <w:szCs w:val="16"/>
        </w:rPr>
      </w:pPr>
      <w:r w:rsidRPr="00A03D9C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24AD6EB9" w14:textId="77777777" w:rsidR="00AF4532" w:rsidRPr="00A03D9C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A03D9C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2C7D775D" w14:textId="77777777" w:rsidR="00AF4532" w:rsidRPr="00A03D9C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A03D9C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6459018D" w14:textId="77777777" w:rsidR="00AF4532" w:rsidRPr="00A03D9C" w:rsidRDefault="00AF4532" w:rsidP="00AF4532">
      <w:pPr>
        <w:ind w:right="-2"/>
        <w:rPr>
          <w:rFonts w:ascii="Palatino Linotype" w:hAnsi="Palatino Linotype"/>
          <w:i/>
          <w:sz w:val="16"/>
          <w:szCs w:val="16"/>
        </w:rPr>
      </w:pPr>
      <w:r w:rsidRPr="00A03D9C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A03D9C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A03D9C">
        <w:rPr>
          <w:rFonts w:ascii="Palatino Linotype" w:hAnsi="Palatino Linotype"/>
          <w:i/>
          <w:sz w:val="16"/>
          <w:szCs w:val="16"/>
        </w:rPr>
        <w:t>)</w:t>
      </w:r>
    </w:p>
    <w:p w14:paraId="459D6519" w14:textId="77777777" w:rsidR="00AF4532" w:rsidRPr="00AE4C09" w:rsidRDefault="00AF4532" w:rsidP="00AF4532">
      <w:pPr>
        <w:rPr>
          <w:rFonts w:ascii="Palatino Linotype" w:hAnsi="Palatino Linotype"/>
          <w:sz w:val="20"/>
          <w:szCs w:val="20"/>
          <w:u w:val="single"/>
        </w:rPr>
      </w:pPr>
    </w:p>
    <w:p w14:paraId="423C58FB" w14:textId="77777777" w:rsidR="00AF4532" w:rsidRPr="00A03D9C" w:rsidRDefault="00AF4532" w:rsidP="00AF4532">
      <w:pPr>
        <w:rPr>
          <w:rFonts w:ascii="Palatino Linotype" w:hAnsi="Palatino Linotype"/>
          <w:sz w:val="18"/>
          <w:szCs w:val="18"/>
          <w:u w:val="single"/>
        </w:rPr>
      </w:pPr>
      <w:r w:rsidRPr="00A03D9C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202E7A6A" w14:textId="77777777" w:rsidR="00AF4532" w:rsidRPr="002C5FAA" w:rsidRDefault="00AF4532" w:rsidP="00AF4532">
      <w:pPr>
        <w:rPr>
          <w:rFonts w:ascii="Palatino Linotype" w:hAnsi="Palatino Linotype"/>
          <w:sz w:val="22"/>
          <w:szCs w:val="22"/>
          <w:u w:val="single"/>
        </w:rPr>
      </w:pPr>
    </w:p>
    <w:p w14:paraId="321AF732" w14:textId="77777777" w:rsidR="00AF4532" w:rsidRPr="00A03D9C" w:rsidRDefault="00AF4532" w:rsidP="00AF4532">
      <w:pPr>
        <w:ind w:right="5954"/>
        <w:rPr>
          <w:rFonts w:ascii="Palatino Linotype" w:hAnsi="Palatino Linotype"/>
          <w:sz w:val="16"/>
          <w:szCs w:val="16"/>
        </w:rPr>
      </w:pPr>
      <w:r w:rsidRPr="00A03D9C"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4F8A05F7" w14:textId="77777777" w:rsidR="00AF4532" w:rsidRPr="00A03D9C" w:rsidRDefault="00AF4532" w:rsidP="00AF4532">
      <w:pPr>
        <w:ind w:right="5953"/>
        <w:rPr>
          <w:rFonts w:ascii="Palatino Linotype" w:hAnsi="Palatino Linotype"/>
          <w:i/>
          <w:sz w:val="16"/>
          <w:szCs w:val="16"/>
        </w:rPr>
      </w:pPr>
      <w:r w:rsidRPr="00A03D9C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7D13B589" w14:textId="77777777" w:rsidR="00AF4532" w:rsidRPr="002C5FAA" w:rsidRDefault="00AF4532" w:rsidP="00AF4532">
      <w:pPr>
        <w:rPr>
          <w:rFonts w:ascii="Palatino Linotype" w:hAnsi="Palatino Linotype"/>
          <w:b/>
          <w:bCs/>
          <w:sz w:val="22"/>
          <w:szCs w:val="22"/>
        </w:rPr>
      </w:pPr>
    </w:p>
    <w:p w14:paraId="78283CAE" w14:textId="77777777" w:rsidR="00AF4532" w:rsidRPr="00A03D9C" w:rsidRDefault="00AF4532" w:rsidP="00AF4532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A03D9C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3AACDF6A" w14:textId="77777777" w:rsidR="00AF4532" w:rsidRPr="00A03D9C" w:rsidRDefault="00AF4532" w:rsidP="00AF4532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A03D9C">
        <w:rPr>
          <w:rFonts w:ascii="Palatino Linotype" w:eastAsia="Calibri" w:hAnsi="Palatino Linotype"/>
          <w:b/>
          <w:sz w:val="18"/>
          <w:szCs w:val="18"/>
          <w:lang w:eastAsia="en-US"/>
        </w:rPr>
        <w:t>dotyczące grupy kapitałowej</w:t>
      </w:r>
    </w:p>
    <w:p w14:paraId="1503B742" w14:textId="77777777" w:rsidR="00AF4532" w:rsidRPr="00A03D9C" w:rsidRDefault="00AF4532" w:rsidP="00AF4532">
      <w:pPr>
        <w:suppressAutoHyphens/>
        <w:rPr>
          <w:rFonts w:ascii="Palatino Linotype" w:hAnsi="Palatino Linotype"/>
          <w:sz w:val="18"/>
          <w:szCs w:val="18"/>
          <w:lang w:eastAsia="ar-SA"/>
        </w:rPr>
      </w:pPr>
    </w:p>
    <w:p w14:paraId="4A9A18F9" w14:textId="77777777" w:rsidR="00AF4532" w:rsidRPr="00A03D9C" w:rsidRDefault="00AF4532" w:rsidP="00AF4532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 w:rsidRPr="00A03D9C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A03D9C"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 przebudowy i modernizacji </w:t>
      </w:r>
      <w:r w:rsidRPr="00A03D9C">
        <w:rPr>
          <w:rFonts w:ascii="Palatino Linotype" w:hAnsi="Palatino Linotype"/>
          <w:b/>
          <w:sz w:val="18"/>
          <w:szCs w:val="18"/>
          <w:lang w:eastAsia="ar-SA"/>
        </w:rPr>
        <w:t xml:space="preserve"> drogi powiatowej nr 3385D w km 0+000 – 3+686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 </w:t>
      </w:r>
      <w:r w:rsidRPr="00A03D9C">
        <w:rPr>
          <w:rFonts w:ascii="Palatino Linotype" w:hAnsi="Palatino Linotype"/>
          <w:sz w:val="18"/>
          <w:szCs w:val="18"/>
        </w:rPr>
        <w:t xml:space="preserve">w związku z art. 108 ust. 1 pkt 5 ustawy </w:t>
      </w:r>
      <w:proofErr w:type="spellStart"/>
      <w:r w:rsidRPr="00A03D9C">
        <w:rPr>
          <w:rFonts w:ascii="Palatino Linotype" w:hAnsi="Palatino Linotype"/>
          <w:sz w:val="18"/>
          <w:szCs w:val="18"/>
        </w:rPr>
        <w:t>pzp</w:t>
      </w:r>
      <w:proofErr w:type="spellEnd"/>
    </w:p>
    <w:p w14:paraId="14BCD290" w14:textId="77777777" w:rsidR="00AF4532" w:rsidRPr="00A03D9C" w:rsidRDefault="00AF4532" w:rsidP="00AF4532">
      <w:pPr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2AE6AA71" w14:textId="77777777" w:rsidR="00AF4532" w:rsidRPr="00A03D9C" w:rsidRDefault="00AF4532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A03D9C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A03D9C">
        <w:rPr>
          <w:rFonts w:ascii="Palatino Linotype" w:hAnsi="Palatino Linotype"/>
          <w:bCs/>
          <w:color w:val="000000"/>
          <w:sz w:val="18"/>
          <w:szCs w:val="18"/>
        </w:rPr>
        <w:t>, że nie należymy do żadnej grupy kapitałowej w rozumieniu ustawy z dnia 16 lutego 2007 r. o ochronie konkurencji i konsumentów*</w:t>
      </w:r>
    </w:p>
    <w:p w14:paraId="6E257981" w14:textId="77777777" w:rsidR="00AF4532" w:rsidRPr="00A03D9C" w:rsidRDefault="00AF4532" w:rsidP="00AF4532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2EB33C81" w14:textId="77777777" w:rsidR="00AF4532" w:rsidRPr="00A03D9C" w:rsidRDefault="00AF4532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A03D9C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A03D9C">
        <w:rPr>
          <w:rFonts w:ascii="Palatino Linotype" w:hAnsi="Palatino Linotype"/>
          <w:bCs/>
          <w:color w:val="000000"/>
          <w:sz w:val="18"/>
          <w:szCs w:val="18"/>
        </w:rPr>
        <w:t>, że nie należymy do tej samej grupy kapitałowej, co inni wykonawcy, którzy w tym postępowaniu złożyli oferty lub oferty częściowe*</w:t>
      </w:r>
    </w:p>
    <w:p w14:paraId="2D24F768" w14:textId="77777777" w:rsidR="00AF4532" w:rsidRPr="00A03D9C" w:rsidRDefault="00AF4532" w:rsidP="00AF4532">
      <w:pPr>
        <w:suppressAutoHyphens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7E3422C0" w14:textId="77777777" w:rsidR="00AF4532" w:rsidRPr="00A03D9C" w:rsidRDefault="00AF4532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A03D9C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A03D9C">
        <w:rPr>
          <w:rFonts w:ascii="Palatino Linotype" w:hAnsi="Palatino Linotype"/>
          <w:bCs/>
          <w:color w:val="000000"/>
          <w:sz w:val="18"/>
          <w:szCs w:val="18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zamówienia*</w:t>
      </w:r>
      <w:r w:rsidRPr="00A03D9C">
        <w:rPr>
          <w:rFonts w:ascii="Palatino Linotype" w:hAnsi="Palatino Linotype"/>
          <w:bCs/>
          <w:color w:val="000000"/>
          <w:sz w:val="18"/>
          <w:szCs w:val="18"/>
          <w:vertAlign w:val="superscript"/>
        </w:rPr>
        <w:t xml:space="preserve"> </w:t>
      </w:r>
      <w:r w:rsidRPr="00A03D9C">
        <w:rPr>
          <w:rFonts w:ascii="Palatino Linotype" w:hAnsi="Palatino Linotype"/>
          <w:bCs/>
          <w:color w:val="000000"/>
          <w:sz w:val="18"/>
          <w:szCs w:val="18"/>
        </w:rPr>
        <w:t>_________________________________</w:t>
      </w:r>
    </w:p>
    <w:p w14:paraId="31261504" w14:textId="77777777" w:rsidR="00AF4532" w:rsidRPr="00A03D9C" w:rsidRDefault="00AF4532" w:rsidP="00AF4532">
      <w:pPr>
        <w:tabs>
          <w:tab w:val="left" w:pos="284"/>
        </w:tabs>
        <w:jc w:val="both"/>
        <w:rPr>
          <w:rFonts w:ascii="Palatino Linotype" w:hAnsi="Palatino Linotype" w:cs="Arial"/>
          <w:i/>
          <w:sz w:val="18"/>
          <w:szCs w:val="18"/>
          <w:lang w:eastAsia="ar-SA"/>
        </w:rPr>
      </w:pPr>
    </w:p>
    <w:p w14:paraId="1D00F845" w14:textId="77777777" w:rsidR="00AF4532" w:rsidRDefault="00AF4532" w:rsidP="00AF4532">
      <w:pPr>
        <w:spacing w:line="360" w:lineRule="auto"/>
        <w:jc w:val="both"/>
        <w:rPr>
          <w:rFonts w:ascii="Palatino Linotype" w:hAnsi="Palatino Linotype" w:cs="Arial"/>
          <w:i/>
          <w:sz w:val="18"/>
          <w:szCs w:val="18"/>
          <w:lang w:eastAsia="ar-SA"/>
        </w:rPr>
      </w:pPr>
    </w:p>
    <w:p w14:paraId="49414349" w14:textId="77777777" w:rsidR="00AF4532" w:rsidRPr="00A03D9C" w:rsidRDefault="00AF4532" w:rsidP="00AF453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bookmarkEnd w:id="1"/>
    <w:bookmarkEnd w:id="2"/>
    <w:p w14:paraId="67BF27A7" w14:textId="77777777" w:rsidR="00AF4532" w:rsidRPr="0018303F" w:rsidRDefault="00AF4532" w:rsidP="00AF4532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6"/>
          <w:szCs w:val="16"/>
        </w:rPr>
      </w:pPr>
      <w:r w:rsidRPr="0018303F">
        <w:rPr>
          <w:rFonts w:ascii="Palatino Linotype" w:hAnsi="Palatino Linotype" w:cs="Times New Roman"/>
          <w:sz w:val="16"/>
          <w:szCs w:val="16"/>
        </w:rPr>
        <w:t>________________ (miejscowość), dnia _________________ r.</w:t>
      </w:r>
    </w:p>
    <w:p w14:paraId="2B610D3B" w14:textId="77777777" w:rsidR="00AF4532" w:rsidRDefault="00AF4532" w:rsidP="00AF4532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454568ED" w14:textId="77777777" w:rsidR="00AF4532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</w:p>
    <w:p w14:paraId="12D7136F" w14:textId="77777777" w:rsidR="00AF4532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</w:p>
    <w:p w14:paraId="601139CD" w14:textId="77777777" w:rsidR="00AF4532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</w:p>
    <w:p w14:paraId="0FE35B52" w14:textId="77777777" w:rsidR="00AF4532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</w:p>
    <w:p w14:paraId="20331735" w14:textId="77777777" w:rsidR="00AF4532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</w:p>
    <w:p w14:paraId="630E0B7E" w14:textId="77777777" w:rsidR="00AF4532" w:rsidRPr="0018303F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  <w:r w:rsidRPr="0018303F"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 w:rsidRPr="0018303F"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2CDBC64E" w14:textId="77777777" w:rsidR="00AF4532" w:rsidRPr="0018303F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18303F">
        <w:rPr>
          <w:rFonts w:ascii="Palatino Linotype" w:hAnsi="Palatino Linotype" w:cs="Times New Roman"/>
          <w:sz w:val="16"/>
          <w:szCs w:val="16"/>
        </w:rPr>
        <w:t xml:space="preserve">* </w:t>
      </w:r>
      <w:r w:rsidRPr="0018303F">
        <w:rPr>
          <w:rFonts w:ascii="Palatino Linotype" w:hAnsi="Palatino Linotype" w:cs="Times New Roman"/>
          <w:i/>
          <w:iCs/>
          <w:sz w:val="16"/>
          <w:szCs w:val="16"/>
        </w:rPr>
        <w:t xml:space="preserve">niepotrzebne skreślić </w:t>
      </w:r>
    </w:p>
    <w:p w14:paraId="06535689" w14:textId="77777777" w:rsidR="00AF4532" w:rsidRPr="0018303F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18303F">
        <w:rPr>
          <w:rFonts w:ascii="Palatino Linotype" w:hAnsi="Palatino Linotype" w:cs="Times New Roman"/>
          <w:sz w:val="16"/>
          <w:szCs w:val="16"/>
        </w:rPr>
        <w:t xml:space="preserve">** </w:t>
      </w:r>
      <w:r w:rsidRPr="0018303F">
        <w:rPr>
          <w:rFonts w:ascii="Palatino Linotype" w:hAnsi="Palatino Linotype" w:cs="Times New Roman"/>
          <w:i/>
          <w:iCs/>
          <w:sz w:val="16"/>
          <w:szCs w:val="16"/>
        </w:rPr>
        <w:t xml:space="preserve">Oświadczenie składa tylko wykonawca, którego oferta zostanie najwyżej oceniona na wezwanie zamawiającego </w:t>
      </w:r>
    </w:p>
    <w:p w14:paraId="462B8216" w14:textId="77777777" w:rsidR="00AF4532" w:rsidRPr="0018303F" w:rsidRDefault="00AF4532" w:rsidP="00AF4532">
      <w:pPr>
        <w:suppressAutoHyphens/>
        <w:spacing w:before="120"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18303F">
        <w:rPr>
          <w:rFonts w:ascii="Palatino Linotype" w:hAnsi="Palatino Linotype"/>
          <w:i/>
          <w:iCs/>
          <w:sz w:val="16"/>
          <w:szCs w:val="16"/>
        </w:rPr>
        <w:t xml:space="preserve">**** </w:t>
      </w:r>
      <w:r w:rsidRPr="0018303F">
        <w:rPr>
          <w:rFonts w:ascii="Palatino Linotype" w:hAnsi="Palatino Linotype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0E2A684D" w14:textId="77777777" w:rsidR="00AF4532" w:rsidRPr="0018303F" w:rsidRDefault="00AF4532" w:rsidP="00AF4532">
      <w:pPr>
        <w:suppressAutoHyphens/>
        <w:spacing w:before="120"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18303F">
        <w:rPr>
          <w:rFonts w:ascii="Palatino Linotype" w:hAnsi="Palatino Linotype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0BF01171" w14:textId="77777777" w:rsidR="00AF4532" w:rsidRPr="0018303F" w:rsidRDefault="00AF4532" w:rsidP="00AF4532">
      <w:pPr>
        <w:suppressAutoHyphens/>
        <w:spacing w:before="120"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18303F">
        <w:rPr>
          <w:rFonts w:ascii="Palatino Linotype" w:hAnsi="Palatino Linotype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13D9C9C3" w14:textId="77777777" w:rsidR="00AF4532" w:rsidRPr="00FB4D6B" w:rsidRDefault="00AF4532" w:rsidP="00AF4532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</w:p>
    <w:p w14:paraId="0C569E7F" w14:textId="77777777" w:rsidR="003120F7" w:rsidRDefault="003120F7"/>
    <w:sectPr w:rsidR="003120F7" w:rsidSect="00AF453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2690" w14:textId="77777777" w:rsidR="00DA2A66" w:rsidRDefault="00DA2A66" w:rsidP="00AF4532">
      <w:r>
        <w:separator/>
      </w:r>
    </w:p>
  </w:endnote>
  <w:endnote w:type="continuationSeparator" w:id="0">
    <w:p w14:paraId="288A812A" w14:textId="77777777" w:rsidR="00DA2A66" w:rsidRDefault="00DA2A66" w:rsidP="00AF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7EFF" w:usb1="D200F5FF" w:usb2="0004602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4583" w14:textId="77777777" w:rsidR="00DA2A66" w:rsidRDefault="00DA2A66" w:rsidP="00AF4532">
      <w:r>
        <w:separator/>
      </w:r>
    </w:p>
  </w:footnote>
  <w:footnote w:type="continuationSeparator" w:id="0">
    <w:p w14:paraId="2D136D0E" w14:textId="77777777" w:rsidR="00DA2A66" w:rsidRDefault="00DA2A66" w:rsidP="00AF4532">
      <w:r>
        <w:continuationSeparator/>
      </w:r>
    </w:p>
  </w:footnote>
  <w:footnote w:id="1">
    <w:p w14:paraId="251DE9AD" w14:textId="77777777" w:rsidR="00AF4532" w:rsidRPr="002E049F" w:rsidRDefault="00AF4532" w:rsidP="00AF4532">
      <w:pPr>
        <w:pStyle w:val="Tekstprzypisudolnego"/>
        <w:jc w:val="both"/>
        <w:rPr>
          <w:rFonts w:ascii="Palatino Linotype" w:hAnsi="Palatino Linotype"/>
          <w:i/>
          <w:iCs/>
          <w:sz w:val="16"/>
          <w:szCs w:val="16"/>
          <w:lang w:val="pl-PL"/>
        </w:rPr>
      </w:pPr>
      <w:r w:rsidRPr="00B527C0">
        <w:rPr>
          <w:rStyle w:val="Odwoanieprzypisudolnego"/>
          <w:rFonts w:ascii="Palatino Linotype" w:hAnsi="Palatino Linotype"/>
          <w:sz w:val="16"/>
          <w:szCs w:val="16"/>
        </w:rPr>
        <w:footnoteRef/>
      </w:r>
      <w:r>
        <w:t xml:space="preserve"> </w:t>
      </w:r>
      <w:r>
        <w:rPr>
          <w:rFonts w:ascii="Palatino Linotype" w:hAnsi="Palatino Linotype"/>
          <w:i/>
          <w:iCs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ochronią danych) (Dz. Urz. UE L 119 z 4 maja 2016 r.,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94A3D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4058A6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CBFE8D7C"/>
    <w:lvl w:ilvl="0" w:tplc="40068A5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D938E598"/>
    <w:lvl w:ilvl="0" w:tplc="8514CE0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55C4786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904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abstractNum w:abstractNumId="14" w15:restartNumberingAfterBreak="0">
    <w:nsid w:val="66854100"/>
    <w:multiLevelType w:val="hybridMultilevel"/>
    <w:tmpl w:val="BC7ED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6603">
    <w:abstractNumId w:val="5"/>
  </w:num>
  <w:num w:numId="2" w16cid:durableId="276370898">
    <w:abstractNumId w:val="0"/>
  </w:num>
  <w:num w:numId="3" w16cid:durableId="863320575">
    <w:abstractNumId w:val="4"/>
  </w:num>
  <w:num w:numId="4" w16cid:durableId="674382493">
    <w:abstractNumId w:val="8"/>
  </w:num>
  <w:num w:numId="5" w16cid:durableId="808321054">
    <w:abstractNumId w:val="9"/>
  </w:num>
  <w:num w:numId="6" w16cid:durableId="1495800174">
    <w:abstractNumId w:val="2"/>
  </w:num>
  <w:num w:numId="7" w16cid:durableId="1134056814">
    <w:abstractNumId w:val="3"/>
  </w:num>
  <w:num w:numId="8" w16cid:durableId="678198487">
    <w:abstractNumId w:val="6"/>
  </w:num>
  <w:num w:numId="9" w16cid:durableId="696345664">
    <w:abstractNumId w:val="7"/>
  </w:num>
  <w:num w:numId="10" w16cid:durableId="945039959">
    <w:abstractNumId w:val="12"/>
  </w:num>
  <w:num w:numId="11" w16cid:durableId="1063989808">
    <w:abstractNumId w:val="14"/>
  </w:num>
  <w:num w:numId="12" w16cid:durableId="808203200">
    <w:abstractNumId w:val="13"/>
  </w:num>
  <w:num w:numId="13" w16cid:durableId="1771462317">
    <w:abstractNumId w:val="1"/>
  </w:num>
  <w:num w:numId="14" w16cid:durableId="1476875454">
    <w:abstractNumId w:val="10"/>
  </w:num>
  <w:num w:numId="15" w16cid:durableId="156009328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64"/>
    <w:rsid w:val="000A3364"/>
    <w:rsid w:val="003120F7"/>
    <w:rsid w:val="00AF4532"/>
    <w:rsid w:val="00B527C0"/>
    <w:rsid w:val="00D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8DF2"/>
  <w15:chartTrackingRefBased/>
  <w15:docId w15:val="{2C09E6BA-200A-41EA-812C-382444F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532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F4532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4532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F4532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4532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AF4532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4532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F4532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F4532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AF4532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AF453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F4532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F4532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F4532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AF4532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F453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F453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F453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ZnakZnak21">
    <w:name w:val="Znak Znak21"/>
    <w:locked/>
    <w:rsid w:val="00AF4532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F45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F4532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F4532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F4532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F4532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F4532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F4532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F4532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F453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AF453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AF453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AF4532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53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F453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AF4532"/>
  </w:style>
  <w:style w:type="paragraph" w:styleId="Lista">
    <w:name w:val="List"/>
    <w:basedOn w:val="Normalny"/>
    <w:rsid w:val="00AF4532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AF4532"/>
    <w:pPr>
      <w:ind w:left="566" w:hanging="283"/>
    </w:pPr>
  </w:style>
  <w:style w:type="paragraph" w:styleId="Tytu">
    <w:name w:val="Title"/>
    <w:basedOn w:val="Normalny"/>
    <w:link w:val="TytuZnak"/>
    <w:qFormat/>
    <w:rsid w:val="00AF4532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AF4532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AF4532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F4532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AF4532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AF4532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AF4532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32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AF4532"/>
    <w:rPr>
      <w:sz w:val="24"/>
      <w:szCs w:val="24"/>
    </w:rPr>
  </w:style>
  <w:style w:type="paragraph" w:styleId="Lista-kontynuacja2">
    <w:name w:val="List Continue 2"/>
    <w:basedOn w:val="Normalny"/>
    <w:semiHidden/>
    <w:rsid w:val="00AF4532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AF4532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F4532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AF453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F4532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532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AF453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AF4532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53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AF453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F4532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F453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AF4532"/>
    <w:rPr>
      <w:sz w:val="16"/>
      <w:szCs w:val="16"/>
    </w:rPr>
  </w:style>
  <w:style w:type="paragraph" w:styleId="Zwykytekst">
    <w:name w:val="Plain Text"/>
    <w:basedOn w:val="Normalny"/>
    <w:link w:val="ZwykytekstZnak"/>
    <w:rsid w:val="00AF453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F4532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AF4532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F4532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AF4532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F4532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AF4532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AF4532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AF4532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F4532"/>
    <w:pPr>
      <w:ind w:left="850" w:hanging="425"/>
    </w:pPr>
  </w:style>
  <w:style w:type="paragraph" w:customStyle="1" w:styleId="numerowanie">
    <w:name w:val="numerowanie"/>
    <w:basedOn w:val="Normalny"/>
    <w:autoRedefine/>
    <w:rsid w:val="00AF4532"/>
    <w:pPr>
      <w:jc w:val="both"/>
    </w:pPr>
  </w:style>
  <w:style w:type="paragraph" w:customStyle="1" w:styleId="Nagwekstrony">
    <w:name w:val="Nag?—wek strony"/>
    <w:basedOn w:val="Normalny"/>
    <w:rsid w:val="00AF453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F4532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F4532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AF4532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F4532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F453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AF4532"/>
    <w:rPr>
      <w:b/>
      <w:bCs/>
    </w:rPr>
  </w:style>
  <w:style w:type="character" w:styleId="Numerstrony">
    <w:name w:val="page number"/>
    <w:basedOn w:val="Domylnaczcionkaakapitu"/>
    <w:rsid w:val="00AF4532"/>
  </w:style>
  <w:style w:type="character" w:styleId="Pogrubienie">
    <w:name w:val="Strong"/>
    <w:qFormat/>
    <w:rsid w:val="00AF4532"/>
    <w:rPr>
      <w:b/>
      <w:bCs/>
    </w:rPr>
  </w:style>
  <w:style w:type="character" w:styleId="Uwydatnienie">
    <w:name w:val="Emphasis"/>
    <w:qFormat/>
    <w:rsid w:val="00AF4532"/>
    <w:rPr>
      <w:i/>
      <w:iCs/>
    </w:rPr>
  </w:style>
  <w:style w:type="paragraph" w:styleId="Tekstdymka">
    <w:name w:val="Balloon Text"/>
    <w:basedOn w:val="Normalny"/>
    <w:link w:val="TekstdymkaZnak"/>
    <w:rsid w:val="00AF453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AF4532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AF4532"/>
    <w:rPr>
      <w:sz w:val="2"/>
      <w:szCs w:val="2"/>
    </w:rPr>
  </w:style>
  <w:style w:type="character" w:styleId="Odwoaniedokomentarza">
    <w:name w:val="annotation reference"/>
    <w:rsid w:val="00AF45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4532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AF453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AF4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AF4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4532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AF4532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F4532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AF453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F4532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F4532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F4532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F4532"/>
  </w:style>
  <w:style w:type="paragraph" w:styleId="Tekstprzypisudolnego">
    <w:name w:val="footnote text"/>
    <w:aliases w:val="Tekst przypisu Znak"/>
    <w:basedOn w:val="Normalny"/>
    <w:link w:val="TekstprzypisudolnegoZnak"/>
    <w:rsid w:val="00AF453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F453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AF4532"/>
    <w:rPr>
      <w:sz w:val="20"/>
      <w:szCs w:val="20"/>
    </w:rPr>
  </w:style>
  <w:style w:type="character" w:styleId="Odwoanieprzypisudolnego">
    <w:name w:val="footnote reference"/>
    <w:rsid w:val="00AF4532"/>
    <w:rPr>
      <w:vertAlign w:val="superscript"/>
    </w:rPr>
  </w:style>
  <w:style w:type="character" w:styleId="Hipercze">
    <w:name w:val="Hyperlink"/>
    <w:rsid w:val="00AF4532"/>
    <w:rPr>
      <w:color w:val="0000FF"/>
      <w:u w:val="single"/>
    </w:rPr>
  </w:style>
  <w:style w:type="paragraph" w:customStyle="1" w:styleId="Style7">
    <w:name w:val="Style7"/>
    <w:basedOn w:val="Normalny"/>
    <w:rsid w:val="00AF4532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F4532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F4532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F453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F4532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F4532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F4532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F453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F4532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F4532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F4532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F4532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F4532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F4532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F4532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F45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F4532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F45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F45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AF453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F45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F4532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F4532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F4532"/>
    <w:rPr>
      <w:color w:val="800080"/>
      <w:u w:val="single"/>
    </w:rPr>
  </w:style>
  <w:style w:type="paragraph" w:customStyle="1" w:styleId="Akapitzlist1">
    <w:name w:val="Akapit z listą1"/>
    <w:basedOn w:val="Normalny"/>
    <w:rsid w:val="00AF4532"/>
    <w:pPr>
      <w:ind w:left="708"/>
    </w:pPr>
  </w:style>
  <w:style w:type="character" w:customStyle="1" w:styleId="ZnakZnak41">
    <w:name w:val="Znak Znak41"/>
    <w:semiHidden/>
    <w:locked/>
    <w:rsid w:val="00AF4532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F453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F4532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AF4532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453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AF4532"/>
  </w:style>
  <w:style w:type="character" w:styleId="Odwoanieprzypisukocowego">
    <w:name w:val="endnote reference"/>
    <w:semiHidden/>
    <w:rsid w:val="00AF4532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AF4532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AF45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F4532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AF4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AF453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AF4532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AF4532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AF4532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AF4532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AF4532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AF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AF4532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F4532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rsid w:val="00AF45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AF4532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AF4532"/>
    <w:rPr>
      <w:i/>
      <w:iCs/>
      <w:color w:val="808080"/>
    </w:rPr>
  </w:style>
  <w:style w:type="paragraph" w:customStyle="1" w:styleId="Zwykytekst4">
    <w:name w:val="Zwykły tekst4"/>
    <w:basedOn w:val="Normalny"/>
    <w:rsid w:val="00AF4532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AF4532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AF4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AF45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532"/>
  </w:style>
  <w:style w:type="paragraph" w:styleId="Listapunktowana">
    <w:name w:val="List Bullet"/>
    <w:basedOn w:val="Normalny"/>
    <w:autoRedefine/>
    <w:rsid w:val="00AF4532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AF4532"/>
    <w:rPr>
      <w:rFonts w:ascii="Tahoma" w:hAnsi="Tahoma"/>
      <w:sz w:val="22"/>
    </w:rPr>
  </w:style>
  <w:style w:type="paragraph" w:customStyle="1" w:styleId="ListParagraph">
    <w:name w:val="List Paragraph"/>
    <w:basedOn w:val="Normalny"/>
    <w:rsid w:val="00AF4532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AF4532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F4532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AF4532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AF4532"/>
    <w:pPr>
      <w:ind w:left="1132" w:hanging="283"/>
      <w:contextualSpacing/>
    </w:pPr>
  </w:style>
  <w:style w:type="paragraph" w:customStyle="1" w:styleId="Standard">
    <w:name w:val="Standard"/>
    <w:rsid w:val="00AF4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b">
    <w:name w:val="a_lb"/>
    <w:rsid w:val="00AF4532"/>
  </w:style>
  <w:style w:type="paragraph" w:customStyle="1" w:styleId="text-justify">
    <w:name w:val="text-justify"/>
    <w:basedOn w:val="Normalny"/>
    <w:rsid w:val="00AF4532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AF4532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AF4532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F4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/CEID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3626</Words>
  <Characters>21760</Characters>
  <Application>Microsoft Office Word</Application>
  <DocSecurity>0</DocSecurity>
  <Lines>181</Lines>
  <Paragraphs>50</Paragraphs>
  <ScaleCrop>false</ScaleCrop>
  <Company/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3</cp:revision>
  <dcterms:created xsi:type="dcterms:W3CDTF">2023-03-03T09:40:00Z</dcterms:created>
  <dcterms:modified xsi:type="dcterms:W3CDTF">2023-03-03T09:43:00Z</dcterms:modified>
</cp:coreProperties>
</file>