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26F0A" w14:textId="77777777" w:rsidR="00211E13" w:rsidRDefault="00000000">
      <w:pPr>
        <w:spacing w:after="0"/>
        <w:ind w:left="-5" w:right="54"/>
      </w:pPr>
      <w:r>
        <w:t xml:space="preserve">                                                                                                                             Załącznik nr 12 </w:t>
      </w:r>
    </w:p>
    <w:p w14:paraId="72AAAB1F" w14:textId="77777777" w:rsidR="00211E13" w:rsidRDefault="00000000">
      <w:pPr>
        <w:spacing w:after="70" w:line="259" w:lineRule="auto"/>
        <w:ind w:left="0" w:firstLine="0"/>
        <w:jc w:val="left"/>
      </w:pPr>
      <w:r>
        <w:rPr>
          <w:b/>
        </w:rPr>
        <w:t xml:space="preserve"> </w:t>
      </w:r>
    </w:p>
    <w:p w14:paraId="1873B1F6" w14:textId="77777777" w:rsidR="00211E13" w:rsidRDefault="00000000">
      <w:pPr>
        <w:pStyle w:val="Nagwek1"/>
        <w:ind w:left="668" w:right="719"/>
      </w:pPr>
      <w:r>
        <w:t xml:space="preserve">UMOWA NR </w:t>
      </w:r>
      <w:proofErr w:type="spellStart"/>
      <w:r>
        <w:t>DTiZP</w:t>
      </w:r>
      <w:proofErr w:type="spellEnd"/>
      <w:r>
        <w:t xml:space="preserve">/201/....../2023 (wzór umowy) </w:t>
      </w:r>
    </w:p>
    <w:p w14:paraId="297EDAD9" w14:textId="77777777" w:rsidR="00211E13" w:rsidRDefault="00000000">
      <w:pPr>
        <w:spacing w:after="22" w:line="259" w:lineRule="auto"/>
        <w:ind w:left="0" w:firstLine="0"/>
        <w:jc w:val="left"/>
      </w:pPr>
      <w:r>
        <w:t xml:space="preserve"> </w:t>
      </w:r>
    </w:p>
    <w:p w14:paraId="029E7E51" w14:textId="77777777" w:rsidR="00211E13" w:rsidRDefault="00000000">
      <w:pPr>
        <w:spacing w:after="0"/>
        <w:ind w:left="-5" w:right="54"/>
      </w:pPr>
      <w:r>
        <w:t xml:space="preserve">w dniu ….....2023 r. w Trzebnicy pomiędzy: </w:t>
      </w:r>
    </w:p>
    <w:p w14:paraId="1560A7D8" w14:textId="77777777" w:rsidR="00211E13" w:rsidRDefault="00000000">
      <w:pPr>
        <w:ind w:left="-5" w:right="54"/>
      </w:pPr>
      <w:r>
        <w:t xml:space="preserve">Powiatem Trzebnickim, ul. Ks. Dz. W. Bochenka 6, 55-100 Trzebnica NIP: 915-16-05-763 - Zarządem Dróg Powiatowych w Trzebnicy, ul. Łączna 1c, 55-100 Trzebnica, w imieniu którego działa: </w:t>
      </w:r>
    </w:p>
    <w:p w14:paraId="3813C8B6" w14:textId="77777777" w:rsidR="00211E13" w:rsidRDefault="00000000">
      <w:pPr>
        <w:numPr>
          <w:ilvl w:val="0"/>
          <w:numId w:val="1"/>
        </w:numPr>
        <w:ind w:right="1295"/>
        <w:jc w:val="left"/>
      </w:pPr>
      <w:r>
        <w:t xml:space="preserve">Paweł Kaźmierczak – Dyrektor Zarządu Dróg Powiatowych w Trzebnicy przy kontrasygnacie </w:t>
      </w:r>
    </w:p>
    <w:p w14:paraId="6A07C448" w14:textId="77777777" w:rsidR="00211E13" w:rsidRDefault="00000000">
      <w:pPr>
        <w:numPr>
          <w:ilvl w:val="0"/>
          <w:numId w:val="1"/>
        </w:numPr>
        <w:spacing w:after="21" w:line="298" w:lineRule="auto"/>
        <w:ind w:right="1295"/>
        <w:jc w:val="left"/>
      </w:pPr>
      <w:r>
        <w:t xml:space="preserve">Jagody Barczyk - Patyk – Głównego Księgowego Zarządu Dróg Powiatowych w Trzebnicy zwanym w dalszej treści umowy </w:t>
      </w:r>
      <w:r>
        <w:rPr>
          <w:b/>
        </w:rPr>
        <w:t>Zamawiającym</w:t>
      </w:r>
      <w:r>
        <w:t xml:space="preserve">, a </w:t>
      </w:r>
    </w:p>
    <w:p w14:paraId="4701FA03" w14:textId="77777777" w:rsidR="00211E13" w:rsidRDefault="00000000">
      <w:pPr>
        <w:ind w:left="-5" w:right="54"/>
      </w:pPr>
      <w:r>
        <w:t xml:space="preserve">................................................................................................................ </w:t>
      </w:r>
    </w:p>
    <w:p w14:paraId="31E12899" w14:textId="77777777" w:rsidR="00211E13" w:rsidRDefault="00000000">
      <w:pPr>
        <w:spacing w:after="21" w:line="298" w:lineRule="auto"/>
        <w:ind w:left="-5" w:right="2679"/>
        <w:jc w:val="left"/>
      </w:pPr>
      <w:r>
        <w:t xml:space="preserve">NIP........................................., REGON................................................... wpisaną w KRS w Sądzie Rejonowym .................................................... lub ........................................................................................................... w imieniu którego działają: </w:t>
      </w:r>
    </w:p>
    <w:p w14:paraId="25DF3174" w14:textId="77777777" w:rsidR="00211E13" w:rsidRDefault="00000000">
      <w:pPr>
        <w:ind w:left="-5" w:right="54"/>
      </w:pPr>
      <w:r>
        <w:t xml:space="preserve">..........................................-................... </w:t>
      </w:r>
    </w:p>
    <w:p w14:paraId="7E78E7A2" w14:textId="77777777" w:rsidR="00211E13" w:rsidRDefault="00000000">
      <w:pPr>
        <w:ind w:left="-5" w:right="54"/>
      </w:pPr>
      <w:r>
        <w:t xml:space="preserve">..........................................-................... </w:t>
      </w:r>
    </w:p>
    <w:p w14:paraId="7F5B3067" w14:textId="77777777" w:rsidR="00211E13" w:rsidRDefault="00000000">
      <w:pPr>
        <w:spacing w:after="21" w:line="298" w:lineRule="auto"/>
        <w:ind w:left="-5" w:right="43"/>
        <w:jc w:val="left"/>
      </w:pPr>
      <w:r>
        <w:t xml:space="preserve">zwanym w dalszej treści umowy </w:t>
      </w:r>
      <w:r>
        <w:rPr>
          <w:b/>
        </w:rPr>
        <w:t>Wykonawcą</w:t>
      </w:r>
      <w:r>
        <w:t xml:space="preserve">, zwanymi łącznie w dalszej treści umowy </w:t>
      </w:r>
      <w:r>
        <w:rPr>
          <w:b/>
        </w:rPr>
        <w:t>Stronami</w:t>
      </w:r>
      <w:r>
        <w:t>, w rezultacie dokonania przez Zamawiającego wyboru oferty Wykonawcy w przetargu przeprowadzonym w trybie podstawowym bez negocjacji zgodnie z ustawą Prawo zamówień publicznych z dnia 11 września 2019 r. (</w:t>
      </w:r>
      <w:proofErr w:type="spellStart"/>
      <w:r>
        <w:t>t.j</w:t>
      </w:r>
      <w:proofErr w:type="spellEnd"/>
      <w:r>
        <w:t xml:space="preserve">. Dz. U. z 2023 r. poz. 1605) zostaje zawarta umowa  o następującej treści: </w:t>
      </w:r>
    </w:p>
    <w:p w14:paraId="685CD7AD" w14:textId="77777777" w:rsidR="00211E13" w:rsidRDefault="00000000">
      <w:pPr>
        <w:spacing w:after="59" w:line="259" w:lineRule="auto"/>
        <w:ind w:left="0" w:firstLine="0"/>
        <w:jc w:val="left"/>
      </w:pPr>
      <w:r>
        <w:t xml:space="preserve"> </w:t>
      </w:r>
    </w:p>
    <w:p w14:paraId="4CCAF637" w14:textId="77777777" w:rsidR="00211E13" w:rsidRDefault="00000000">
      <w:pPr>
        <w:pStyle w:val="Nagwek1"/>
        <w:ind w:left="668" w:right="720"/>
      </w:pPr>
      <w:r>
        <w:t xml:space="preserve">§ 1 </w:t>
      </w:r>
    </w:p>
    <w:p w14:paraId="21548B2D" w14:textId="53284D77" w:rsidR="00211E13" w:rsidRDefault="00000000">
      <w:pPr>
        <w:numPr>
          <w:ilvl w:val="0"/>
          <w:numId w:val="2"/>
        </w:numPr>
        <w:spacing w:after="12"/>
        <w:ind w:right="54" w:hanging="240"/>
      </w:pPr>
      <w:r>
        <w:t>Zamawiający zleca, a Wykonawca zobowiązuje się wykonać roboty budowlane (dalej także: roboty) na inwestycji pn.:</w:t>
      </w:r>
      <w:r>
        <w:rPr>
          <w:b/>
        </w:rPr>
        <w:t xml:space="preserve"> ,,</w:t>
      </w:r>
      <w:r w:rsidR="00DB2048" w:rsidRPr="00DB2048">
        <w:rPr>
          <w:b/>
        </w:rPr>
        <w:t>Przebudowa części drogi powiatowej nr 1330 D w miejscowości Świerzów</w:t>
      </w:r>
      <w:r>
        <w:rPr>
          <w:b/>
        </w:rPr>
        <w:t xml:space="preserve">”. </w:t>
      </w:r>
    </w:p>
    <w:p w14:paraId="436C061A" w14:textId="77777777" w:rsidR="00211E13" w:rsidRDefault="00000000">
      <w:pPr>
        <w:numPr>
          <w:ilvl w:val="0"/>
          <w:numId w:val="2"/>
        </w:numPr>
        <w:ind w:right="54" w:hanging="240"/>
      </w:pPr>
      <w:r>
        <w:t xml:space="preserve">Na przedmiot umowy, określony w ust. 1 składa się zakres rzeczowy objęty Specyfikacją Warunków Zamówienia (dalej także </w:t>
      </w:r>
      <w:r>
        <w:rPr>
          <w:b/>
        </w:rPr>
        <w:t>SWZ</w:t>
      </w:r>
      <w:r>
        <w:t xml:space="preserve">), projektem budowlanym, kosztorysem ofertowym, przedmiarem robót i specyfikacją technicznego wykonania i odbioru robót. </w:t>
      </w:r>
    </w:p>
    <w:p w14:paraId="2232FB99" w14:textId="77777777" w:rsidR="00211E13" w:rsidRDefault="00000000">
      <w:pPr>
        <w:numPr>
          <w:ilvl w:val="0"/>
          <w:numId w:val="2"/>
        </w:numPr>
        <w:ind w:right="54" w:hanging="240"/>
      </w:pPr>
      <w:r>
        <w:t xml:space="preserve">Integralną część umowy stanowią niżej wskazane dokumenty, wg hierarchii ich ważności: </w:t>
      </w:r>
    </w:p>
    <w:p w14:paraId="18EAE27E" w14:textId="77777777" w:rsidR="00211E13" w:rsidRDefault="00000000">
      <w:pPr>
        <w:numPr>
          <w:ilvl w:val="1"/>
          <w:numId w:val="2"/>
        </w:numPr>
        <w:spacing w:after="195"/>
        <w:ind w:right="54" w:hanging="420"/>
      </w:pPr>
      <w:r>
        <w:t xml:space="preserve">SWZ, </w:t>
      </w:r>
    </w:p>
    <w:p w14:paraId="05FFC150" w14:textId="77777777" w:rsidR="00211E13" w:rsidRDefault="00000000">
      <w:pPr>
        <w:numPr>
          <w:ilvl w:val="1"/>
          <w:numId w:val="2"/>
        </w:numPr>
        <w:spacing w:after="197"/>
        <w:ind w:right="54" w:hanging="420"/>
      </w:pPr>
      <w:r>
        <w:t xml:space="preserve">Projekt budowlany, </w:t>
      </w:r>
    </w:p>
    <w:p w14:paraId="3FA7BCC1" w14:textId="77777777" w:rsidR="00211E13" w:rsidRDefault="00000000">
      <w:pPr>
        <w:numPr>
          <w:ilvl w:val="1"/>
          <w:numId w:val="2"/>
        </w:numPr>
        <w:spacing w:after="192"/>
        <w:ind w:right="54" w:hanging="420"/>
      </w:pPr>
      <w:r>
        <w:t xml:space="preserve">Specyfikacja technicznego wykonania i odbioru robót, </w:t>
      </w:r>
    </w:p>
    <w:p w14:paraId="210115C7" w14:textId="77777777" w:rsidR="00211E13" w:rsidRDefault="00000000">
      <w:pPr>
        <w:numPr>
          <w:ilvl w:val="1"/>
          <w:numId w:val="2"/>
        </w:numPr>
        <w:spacing w:after="198"/>
        <w:ind w:right="54" w:hanging="420"/>
      </w:pPr>
      <w:r>
        <w:t xml:space="preserve">Przedmiar robót, </w:t>
      </w:r>
    </w:p>
    <w:p w14:paraId="41AD28B8" w14:textId="77777777" w:rsidR="00211E13" w:rsidRDefault="00000000">
      <w:pPr>
        <w:numPr>
          <w:ilvl w:val="1"/>
          <w:numId w:val="2"/>
        </w:numPr>
        <w:spacing w:after="197"/>
        <w:ind w:right="54" w:hanging="420"/>
      </w:pPr>
      <w:r>
        <w:t xml:space="preserve">Kosztorys ofertowy Wykonawcy. </w:t>
      </w:r>
    </w:p>
    <w:p w14:paraId="2AFFE1E1" w14:textId="77777777" w:rsidR="00211E13" w:rsidRDefault="00000000">
      <w:pPr>
        <w:numPr>
          <w:ilvl w:val="0"/>
          <w:numId w:val="2"/>
        </w:numPr>
        <w:ind w:right="54" w:hanging="240"/>
      </w:pPr>
      <w:r>
        <w:lastRenderedPageBreak/>
        <w:t xml:space="preserve">Roboty budowlane wchodzące w zakres przedmiotu umowy zostaną wykonane z nowych  i nieużywanych materiałów i przy użyciu urządzeń Wykonawcy. </w:t>
      </w:r>
    </w:p>
    <w:p w14:paraId="35892FB5" w14:textId="77777777" w:rsidR="00211E13" w:rsidRDefault="00000000">
      <w:pPr>
        <w:spacing w:after="0" w:line="259" w:lineRule="auto"/>
        <w:ind w:left="0" w:firstLine="0"/>
        <w:jc w:val="center"/>
      </w:pPr>
      <w:r>
        <w:rPr>
          <w:b/>
        </w:rPr>
        <w:t xml:space="preserve"> </w:t>
      </w:r>
    </w:p>
    <w:p w14:paraId="6AF80AB8" w14:textId="77777777" w:rsidR="00211E13" w:rsidRDefault="00000000">
      <w:pPr>
        <w:pStyle w:val="Nagwek1"/>
        <w:ind w:left="668" w:right="720"/>
      </w:pPr>
      <w:r>
        <w:t xml:space="preserve">§ 2 </w:t>
      </w:r>
    </w:p>
    <w:p w14:paraId="48C01820" w14:textId="77777777" w:rsidR="00211E13" w:rsidRDefault="00000000">
      <w:pPr>
        <w:numPr>
          <w:ilvl w:val="0"/>
          <w:numId w:val="3"/>
        </w:numPr>
        <w:ind w:right="54" w:hanging="240"/>
      </w:pPr>
      <w:r>
        <w:t xml:space="preserve">Wykonawca zobowiązany jest do dokonania odbioru placu budowy w dniu wskazanym przez Zamawiającego. Wydanie placu budowy nastąpi w terminie </w:t>
      </w:r>
      <w:r>
        <w:rPr>
          <w:b/>
        </w:rPr>
        <w:t>5</w:t>
      </w:r>
      <w:r>
        <w:t xml:space="preserve"> dni od dnia podpisania umowy. </w:t>
      </w:r>
    </w:p>
    <w:p w14:paraId="0C6A5108" w14:textId="77777777" w:rsidR="00211E13" w:rsidRDefault="00000000">
      <w:pPr>
        <w:numPr>
          <w:ilvl w:val="0"/>
          <w:numId w:val="3"/>
        </w:numPr>
        <w:spacing w:after="0"/>
        <w:ind w:right="54" w:hanging="240"/>
      </w:pPr>
      <w:r>
        <w:t xml:space="preserve">Strony ustalają, iż rozpoczęcie robót następuje z chwilą przekazania placu budowy. </w:t>
      </w:r>
    </w:p>
    <w:p w14:paraId="65B3455E" w14:textId="77777777" w:rsidR="00211E13" w:rsidRDefault="00000000">
      <w:pPr>
        <w:numPr>
          <w:ilvl w:val="0"/>
          <w:numId w:val="3"/>
        </w:numPr>
        <w:spacing w:after="10"/>
        <w:ind w:right="54" w:hanging="240"/>
      </w:pPr>
      <w:r>
        <w:t>Wykonawca zobowiązany jest do przedstawienia Zamawiającemu do zatwierdzenia harmonogram rzeczowo-finansowy robót w terminie 7 dni od dnia podpisania umowy, przy czym nie później niż przed przystąpieniem do robót</w:t>
      </w:r>
      <w:r>
        <w:rPr>
          <w:b/>
        </w:rPr>
        <w:t xml:space="preserve"> </w:t>
      </w:r>
      <w:r>
        <w:t xml:space="preserve">budowlanych.  </w:t>
      </w:r>
    </w:p>
    <w:p w14:paraId="29792076" w14:textId="77777777" w:rsidR="00211E13" w:rsidRDefault="00000000">
      <w:pPr>
        <w:ind w:left="-5" w:right="54"/>
      </w:pPr>
      <w:r>
        <w:t xml:space="preserve">W przypadku braku przedstawienia przez Wykonawcę harmonogramu, Zamawiający sporządzi harmonogram, który będzie obowiązywał Wykonawcę. Zamawiający dopuszcza możliwość zmiany przez Wykonawcę harmonogramu rzeczowo-finansowego z uwagi na organizację prowadzenia robót budowlanych. </w:t>
      </w:r>
    </w:p>
    <w:p w14:paraId="26DF0544" w14:textId="77777777" w:rsidR="00211E13" w:rsidRDefault="00000000">
      <w:pPr>
        <w:spacing w:after="65" w:line="259" w:lineRule="auto"/>
        <w:ind w:left="-5"/>
        <w:jc w:val="left"/>
      </w:pPr>
      <w:r>
        <w:rPr>
          <w:b/>
        </w:rPr>
        <w:t xml:space="preserve">Wszelkie zmiany w harmonogramie wymagają pisemnej zgody Zamawiającego. </w:t>
      </w:r>
    </w:p>
    <w:p w14:paraId="54D9D699" w14:textId="77777777" w:rsidR="00211E13" w:rsidRDefault="00000000">
      <w:pPr>
        <w:ind w:left="-5" w:right="54"/>
      </w:pPr>
      <w:r>
        <w:t xml:space="preserve">4. Wykonawca zobowiązany jest do przekazania Zamawiającemu przed rozpoczęciem robót: 1) oryginału oświadczenia kierownika budowy stwierdzającego przejęcie obowiązku kierowania budową (robotami budowlanymi), </w:t>
      </w:r>
    </w:p>
    <w:p w14:paraId="440A7DB4" w14:textId="77777777" w:rsidR="00211E13" w:rsidRDefault="00000000">
      <w:pPr>
        <w:spacing w:after="10"/>
        <w:ind w:left="-5" w:right="54"/>
      </w:pPr>
      <w:r>
        <w:t xml:space="preserve">2) poświadczonej za zgodność z oryginałem kopii uprawnień kierownika budowy,                         </w:t>
      </w:r>
      <w:r>
        <w:rPr>
          <w:b/>
        </w:rPr>
        <w:t xml:space="preserve"> </w:t>
      </w:r>
      <w:r>
        <w:t xml:space="preserve"> 3) poświadczonej za zgodność z oryginałem kopii aktualnego zaświadczenia o przynależności do Okręgowej Izby Inżynierów Budownictwa. </w:t>
      </w:r>
    </w:p>
    <w:p w14:paraId="61853F3A" w14:textId="77777777" w:rsidR="00211E13" w:rsidRDefault="00000000">
      <w:pPr>
        <w:numPr>
          <w:ilvl w:val="0"/>
          <w:numId w:val="4"/>
        </w:numPr>
        <w:ind w:right="54"/>
      </w:pPr>
      <w:r>
        <w:t xml:space="preserve">Wykonawca zobowiązany jest zapewnić na własny koszt obsługę geodezyjną przedmiotu umowy na każdym jej etapie. </w:t>
      </w:r>
    </w:p>
    <w:p w14:paraId="4FD76FEF" w14:textId="77777777" w:rsidR="00211E13" w:rsidRDefault="00000000">
      <w:pPr>
        <w:numPr>
          <w:ilvl w:val="0"/>
          <w:numId w:val="4"/>
        </w:numPr>
        <w:spacing w:after="0"/>
        <w:ind w:right="54"/>
      </w:pPr>
      <w:r>
        <w:t xml:space="preserve">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 </w:t>
      </w:r>
    </w:p>
    <w:p w14:paraId="16EDF1D4" w14:textId="7DEE2462" w:rsidR="00211E13" w:rsidRDefault="00000000">
      <w:pPr>
        <w:numPr>
          <w:ilvl w:val="0"/>
          <w:numId w:val="4"/>
        </w:numPr>
        <w:spacing w:after="3"/>
        <w:ind w:right="54"/>
      </w:pPr>
      <w:r>
        <w:t xml:space="preserve">Wykonawca zobowiązany jest do wykonania przedmiotu umowy </w:t>
      </w:r>
      <w:r>
        <w:rPr>
          <w:b/>
        </w:rPr>
        <w:t xml:space="preserve">w terminie </w:t>
      </w:r>
      <w:r w:rsidR="00DB2048">
        <w:rPr>
          <w:b/>
        </w:rPr>
        <w:t>21 dni</w:t>
      </w:r>
      <w:r>
        <w:rPr>
          <w:b/>
        </w:rPr>
        <w:t xml:space="preserve"> od dnia podpisania umowy,</w:t>
      </w:r>
      <w:r>
        <w:t xml:space="preserve"> przy czym za dzień wykonania przedmiotu umowy Strony zgodnie przyjmują dzień bezusterkowego odebrania robót przez Zamawiającego, w formie podpisanego przez Zamawiającego protokołu odbioru końcowego. </w:t>
      </w:r>
    </w:p>
    <w:p w14:paraId="416308DD" w14:textId="77777777" w:rsidR="00211E13" w:rsidRDefault="00000000">
      <w:pPr>
        <w:numPr>
          <w:ilvl w:val="0"/>
          <w:numId w:val="4"/>
        </w:numPr>
        <w:ind w:right="54"/>
      </w:pPr>
      <w:r>
        <w:t>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r>
        <w:rPr>
          <w:b/>
        </w:rPr>
        <w:t xml:space="preserve">           </w:t>
      </w:r>
    </w:p>
    <w:p w14:paraId="0F57DEA1" w14:textId="77777777" w:rsidR="00211E13" w:rsidRDefault="00000000">
      <w:pPr>
        <w:spacing w:after="16" w:line="259" w:lineRule="auto"/>
        <w:ind w:left="0" w:firstLine="0"/>
        <w:jc w:val="left"/>
      </w:pPr>
      <w:r>
        <w:rPr>
          <w:b/>
        </w:rPr>
        <w:t xml:space="preserve">                                                                                        </w:t>
      </w:r>
      <w:r>
        <w:t xml:space="preserve"> </w:t>
      </w:r>
    </w:p>
    <w:p w14:paraId="39047FE2" w14:textId="77777777" w:rsidR="00211E13" w:rsidRDefault="00000000">
      <w:pPr>
        <w:spacing w:after="59" w:line="259" w:lineRule="auto"/>
        <w:ind w:left="0" w:firstLine="0"/>
        <w:jc w:val="center"/>
      </w:pPr>
      <w:r>
        <w:rPr>
          <w:b/>
        </w:rPr>
        <w:t xml:space="preserve"> </w:t>
      </w:r>
    </w:p>
    <w:p w14:paraId="7CAAE02F" w14:textId="77777777" w:rsidR="00211E13" w:rsidRDefault="00000000">
      <w:pPr>
        <w:pStyle w:val="Nagwek1"/>
        <w:ind w:left="668" w:right="720"/>
      </w:pPr>
      <w:r>
        <w:lastRenderedPageBreak/>
        <w:t xml:space="preserve">§ 3 </w:t>
      </w:r>
    </w:p>
    <w:p w14:paraId="4267582C" w14:textId="77777777" w:rsidR="00211E13" w:rsidRDefault="00000000">
      <w:pPr>
        <w:numPr>
          <w:ilvl w:val="0"/>
          <w:numId w:val="5"/>
        </w:numPr>
        <w:spacing w:after="0"/>
        <w:ind w:right="54"/>
      </w:pPr>
      <w:r>
        <w:t xml:space="preserve">Wykonawca zobowiązany jest do wykonania przedmiotu umowy zgodnie z SWZ, projektem budowlanym, przedmiarem robót, kosztorysem ofertowym i specyfikacją technicznego wykonania  i odbioru robót oraz zgodnie z zasadami wiedzy technicznej i sztuki budowlanej, normami, wskazaniami przez Zamawiającego oraz obowiązującymi przepisami prawa, w tym  w szczególności: prawa budowlanego, BHP, PPOŻ, sanitarnymi i ochrony środowiska,  a także  z zastosowaniem właściwych materiałów i urządzeń. </w:t>
      </w:r>
    </w:p>
    <w:p w14:paraId="11AE5572" w14:textId="77777777" w:rsidR="00211E13" w:rsidRDefault="00000000">
      <w:pPr>
        <w:numPr>
          <w:ilvl w:val="0"/>
          <w:numId w:val="5"/>
        </w:numPr>
        <w:spacing w:after="9"/>
        <w:ind w:right="54"/>
      </w:pPr>
      <w:r>
        <w:t xml:space="preserve">Materiały i urządzenia, o których mowa w ust. 1 muszą być zgodne z SWZ, projektem budowlanym, kosztorysem ofertowymi i specyfikacją technicznego wykonania i odbioru robót,  a także muszą odpowiadać jakościowo wymogom wyrobów dopuszczonych do obrotu i stosowania w budownictwie oraz posiadać atesty lub certyfikaty na znak bezpieczeństwa i zgodności z PN lub aprobatą techniczną umożliwiające ich stosowanie. </w:t>
      </w:r>
    </w:p>
    <w:p w14:paraId="6810B880" w14:textId="77777777" w:rsidR="00211E13" w:rsidRDefault="00000000">
      <w:pPr>
        <w:numPr>
          <w:ilvl w:val="0"/>
          <w:numId w:val="5"/>
        </w:numPr>
        <w:spacing w:after="8"/>
        <w:ind w:right="54"/>
      </w:pPr>
      <w:r>
        <w:t xml:space="preserve">Na każde żądanie Inspektora Nadzoru przed wbudowaniem materiałów lub urządzeń Wykonawca obowiązany jest okazać właściwy atest lub certyfikat na znak bezpieczeństwa i zgodności z PN lub aprobatę techniczną. </w:t>
      </w:r>
    </w:p>
    <w:p w14:paraId="6482E848" w14:textId="77777777" w:rsidR="00211E13" w:rsidRDefault="00000000">
      <w:pPr>
        <w:spacing w:after="62" w:line="259" w:lineRule="auto"/>
        <w:ind w:left="0" w:firstLine="0"/>
        <w:jc w:val="left"/>
      </w:pPr>
      <w:r>
        <w:t xml:space="preserve"> </w:t>
      </w:r>
    </w:p>
    <w:p w14:paraId="0D15ED92" w14:textId="77777777" w:rsidR="00211E13" w:rsidRDefault="00000000">
      <w:pPr>
        <w:pStyle w:val="Nagwek1"/>
        <w:ind w:left="668" w:right="720"/>
      </w:pPr>
      <w:r>
        <w:t xml:space="preserve">§ 4 </w:t>
      </w:r>
    </w:p>
    <w:p w14:paraId="1D47C498" w14:textId="77777777" w:rsidR="00211E13" w:rsidRDefault="00000000">
      <w:pPr>
        <w:ind w:left="-5" w:right="54"/>
      </w:pPr>
      <w:r>
        <w:t xml:space="preserve">1. Nadzór ze strony Zamawiającego nad wykonaniem przedmiotu umowy sprawowany będzie przez Inspektora Nadzoru Pana …..........................………..……………………………..……....... </w:t>
      </w:r>
    </w:p>
    <w:p w14:paraId="654DCACA" w14:textId="77777777" w:rsidR="00211E13" w:rsidRDefault="00000000">
      <w:pPr>
        <w:tabs>
          <w:tab w:val="center" w:pos="2670"/>
          <w:tab w:val="center" w:pos="4467"/>
          <w:tab w:val="center" w:pos="6137"/>
          <w:tab w:val="center" w:pos="7701"/>
          <w:tab w:val="right" w:pos="9700"/>
        </w:tabs>
        <w:ind w:left="-15" w:firstLine="0"/>
        <w:jc w:val="left"/>
      </w:pPr>
      <w:r>
        <w:t xml:space="preserve">2.Kierownikiem </w:t>
      </w:r>
      <w:r>
        <w:tab/>
        <w:t xml:space="preserve">budowy </w:t>
      </w:r>
      <w:r>
        <w:tab/>
        <w:t xml:space="preserve">wyznaczonym </w:t>
      </w:r>
      <w:r>
        <w:tab/>
        <w:t xml:space="preserve">przez </w:t>
      </w:r>
      <w:r>
        <w:tab/>
        <w:t xml:space="preserve">Wykonawcę </w:t>
      </w:r>
      <w:r>
        <w:tab/>
        <w:t xml:space="preserve">będzie </w:t>
      </w:r>
    </w:p>
    <w:p w14:paraId="7469A3D6" w14:textId="77777777" w:rsidR="00211E13" w:rsidRDefault="00000000">
      <w:pPr>
        <w:spacing w:after="0"/>
        <w:ind w:left="-5" w:right="54"/>
      </w:pPr>
      <w:r>
        <w:t xml:space="preserve">Pan(i): …................................................................................................................................................ </w:t>
      </w:r>
    </w:p>
    <w:p w14:paraId="13BF3DA2" w14:textId="77777777" w:rsidR="00211E13" w:rsidRDefault="00000000">
      <w:pPr>
        <w:spacing w:after="9"/>
        <w:ind w:left="-5" w:right="54"/>
      </w:pPr>
      <w:r>
        <w:t xml:space="preserve">3. W przypadku zmiany osoby na stanowisku kierownika budowy, Wykonawca zobowiązany jest pisemnie i dodatkowo faksem [e-mailem] powiadomić Zamawiającego w terminie 3 dni przed zmianą kierownika budowy, co nie stanowi zmiany umowy. </w:t>
      </w:r>
    </w:p>
    <w:p w14:paraId="2AAC311E" w14:textId="77777777" w:rsidR="00211E13" w:rsidRDefault="00000000">
      <w:pPr>
        <w:spacing w:after="59" w:line="259" w:lineRule="auto"/>
        <w:ind w:left="0" w:firstLine="0"/>
        <w:jc w:val="left"/>
      </w:pPr>
      <w:r>
        <w:t xml:space="preserve"> </w:t>
      </w:r>
    </w:p>
    <w:p w14:paraId="2AE50765" w14:textId="77777777" w:rsidR="00211E13" w:rsidRDefault="00000000">
      <w:pPr>
        <w:pStyle w:val="Nagwek1"/>
        <w:spacing w:after="66"/>
        <w:ind w:left="668" w:right="720"/>
      </w:pPr>
      <w:r>
        <w:t xml:space="preserve">§ 5 </w:t>
      </w:r>
    </w:p>
    <w:p w14:paraId="2F5969B6" w14:textId="77777777" w:rsidR="00211E13" w:rsidRDefault="00000000">
      <w:pPr>
        <w:numPr>
          <w:ilvl w:val="0"/>
          <w:numId w:val="6"/>
        </w:numPr>
        <w:spacing w:after="21" w:line="298" w:lineRule="auto"/>
        <w:ind w:right="54" w:hanging="360"/>
      </w:pPr>
      <w:r>
        <w:t xml:space="preserve">Wykonawca oświadcza, że przed podpisaniem umowy jako profesjonalny uczestnik obrotu gospodarczego wykonujący roboty budowlane objęte przedmiotem umowy dochował szczególnej  zawodowej staranności i zapoznał się z warunkami realizacji przedmiotu umowy  i warunki te uwzględnił przy wycenie wynagrodzenia za wykonanie przedmiotu umowy oraz zweryfikował zakres robót objęty umową, w tym dokumentacją projektową i nie wnosi zastrzeżeń, w tym wobec ilości robót określonych w przedmiarze, jak również wobec zastosowanych rozwiązań technologicznych. </w:t>
      </w:r>
    </w:p>
    <w:p w14:paraId="1439318E" w14:textId="77777777" w:rsidR="00211E13" w:rsidRDefault="00000000">
      <w:pPr>
        <w:numPr>
          <w:ilvl w:val="0"/>
          <w:numId w:val="6"/>
        </w:numPr>
        <w:ind w:right="54" w:hanging="360"/>
      </w:pPr>
      <w:r>
        <w:t xml:space="preserve">Roboty w obrębie sieci uzbrojenia podziemnego i naziemnego wykonawca będzie prowadzić po uprzednim zawiadomieniu i pod nadzorem ich zarządcy lub właściciela, w tym po uzyskaniu przez Wykonawcę ich zgody. </w:t>
      </w:r>
    </w:p>
    <w:p w14:paraId="712EBE2B" w14:textId="77777777" w:rsidR="00211E13" w:rsidRDefault="00000000">
      <w:pPr>
        <w:numPr>
          <w:ilvl w:val="0"/>
          <w:numId w:val="6"/>
        </w:numPr>
        <w:ind w:right="54" w:hanging="360"/>
      </w:pPr>
      <w:r>
        <w:t xml:space="preserve">Wszystkie napotkane sieci uzbrojenia podziemnego i naziemnego Wykonawca  ma obowiązek na własny koszt zabezpieczyć. W przypadku ich uszkodzenia Wykonawca ma obowiązek niezwłocznie zawiadomić Zamawiającego, Inspektora Nadzoru, inne zainteresowane podmioty oraz naprawić uszkodzenie na własny koszt i ryzyko Wykonawcy. </w:t>
      </w:r>
    </w:p>
    <w:p w14:paraId="2942708F" w14:textId="77777777" w:rsidR="00211E13" w:rsidRDefault="00000000">
      <w:pPr>
        <w:numPr>
          <w:ilvl w:val="0"/>
          <w:numId w:val="6"/>
        </w:numPr>
        <w:ind w:right="54" w:hanging="360"/>
      </w:pPr>
      <w:r>
        <w:t xml:space="preserve">Prowadzone roboty budowlane muszą odbywać się pod nadzorem osób posiadających uprawnienia do prowadzenia robót.                                    </w:t>
      </w:r>
    </w:p>
    <w:p w14:paraId="74E4D804" w14:textId="77777777" w:rsidR="00211E13" w:rsidRDefault="00000000">
      <w:pPr>
        <w:numPr>
          <w:ilvl w:val="0"/>
          <w:numId w:val="6"/>
        </w:numPr>
        <w:ind w:right="54" w:hanging="360"/>
      </w:pPr>
      <w:r>
        <w:lastRenderedPageBreak/>
        <w:t xml:space="preserve">Zgodnie z umową Wykonawca jest wytwórcą odpadów w rozumieniu </w:t>
      </w:r>
      <w:proofErr w:type="spellStart"/>
      <w:r>
        <w:t>rt</w:t>
      </w:r>
      <w:proofErr w:type="spellEnd"/>
      <w:r>
        <w:t>. 3 ust. 1 pkt 32 ustawy  z dnia</w:t>
      </w:r>
      <w:r>
        <w:rPr>
          <w:color w:val="FF0000"/>
        </w:rPr>
        <w:t xml:space="preserve"> </w:t>
      </w:r>
      <w:r>
        <w:t>14 grudnia 2012 r. o odpada–</w:t>
      </w:r>
      <w:proofErr w:type="spellStart"/>
      <w:r>
        <w:t>ch</w:t>
      </w:r>
      <w:proofErr w:type="spellEnd"/>
      <w:r>
        <w:t xml:space="preserve"> - zwaną dalej Ustawą o odpada–</w:t>
      </w:r>
      <w:proofErr w:type="spellStart"/>
      <w:r>
        <w:t>ch</w:t>
      </w:r>
      <w:proofErr w:type="spellEnd"/>
      <w:r>
        <w:t xml:space="preserve"> - i ma obowiązek zagospodarowania lub utylizacji na własny koszt powstałych podczas realizacji zadania odpadów zgodnie z Ustawą o odpadach i ustawą z dnia 27 kwietnia 2001 r. Prawo ochrony środowiska oraz dokona stosownych zgłoszeń właściwym organom jeżeli jest to wymagane przepisami prawa,  a także dodatkowo Zamawiającemu. </w:t>
      </w:r>
    </w:p>
    <w:p w14:paraId="0A4008E4" w14:textId="77777777" w:rsidR="00211E13" w:rsidRDefault="00000000">
      <w:pPr>
        <w:numPr>
          <w:ilvl w:val="0"/>
          <w:numId w:val="6"/>
        </w:numPr>
        <w:spacing w:after="0"/>
        <w:ind w:right="54" w:hanging="360"/>
      </w:pPr>
      <w:r>
        <w:t xml:space="preserve">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 </w:t>
      </w:r>
    </w:p>
    <w:p w14:paraId="55A1DAFC" w14:textId="77777777" w:rsidR="00211E13" w:rsidRDefault="00000000">
      <w:pPr>
        <w:numPr>
          <w:ilvl w:val="0"/>
          <w:numId w:val="6"/>
        </w:numPr>
        <w:ind w:right="54" w:hanging="360"/>
      </w:pPr>
      <w:r>
        <w:t xml:space="preserve">Materiały i urządzenia użyte do wykonania przedmiotu umowy muszą być dopuszczone do stosowania na terenie Rzeczypospolitej Polskiej oraz spełniać w szczególności warunki określone w ustawie z dnia 7 lipca 1994 r. Prawo budowlane i innych przepisach prawa oraz rozporządzeniu Ministra Infrastruktury i Budownictwa z dnia 17 listopada 2016 r. w sprawie sposobu deklarowania właściwości użytkowych wyrobów budowlanych oraz sposobu znakowania ich znakiem budowlanym. </w:t>
      </w:r>
    </w:p>
    <w:p w14:paraId="3D5ACC50" w14:textId="77777777" w:rsidR="00211E13" w:rsidRDefault="00000000">
      <w:pPr>
        <w:numPr>
          <w:ilvl w:val="0"/>
          <w:numId w:val="6"/>
        </w:numPr>
        <w:ind w:right="54" w:hanging="360"/>
      </w:pPr>
      <w:r>
        <w:t xml:space="preserve">Wykonawca, na pisemne żądanie Zamawiającego, ma obowiązek przeprowadzenia na swój koszt, badań jakościowych w odniesieniu do wykonanych robót i zastosowanych przez Wykonawcę materiałów oraz przedłożenia stosownych atestów, certyfikatów, itp. </w:t>
      </w:r>
    </w:p>
    <w:p w14:paraId="5F5CFFF0" w14:textId="77777777" w:rsidR="00211E13" w:rsidRDefault="00000000">
      <w:pPr>
        <w:numPr>
          <w:ilvl w:val="0"/>
          <w:numId w:val="6"/>
        </w:numPr>
        <w:ind w:right="54" w:hanging="360"/>
      </w:pPr>
      <w:r>
        <w:t xml:space="preserve">Wnioski Wykonawcy dotyczące proponowanej zmiany materiałów i urządzeń muszą w formie pisemnej zostać uprzednio pozytywnie ocenione przez Inspektora Nadzoru i zaakceptowane przez Zamawiającego. </w:t>
      </w:r>
    </w:p>
    <w:p w14:paraId="0DD38317" w14:textId="77777777" w:rsidR="00211E13" w:rsidRDefault="00000000">
      <w:pPr>
        <w:numPr>
          <w:ilvl w:val="0"/>
          <w:numId w:val="6"/>
        </w:numPr>
        <w:ind w:right="54" w:hanging="360"/>
      </w:pPr>
      <w:r>
        <w:t xml:space="preserve">Wykonawca ma obowiązek zorganizowania zaplecza budowy, podłączenia mediów we własnym zakresie i na swój koszt oraz pokrycia kosztów eksploatacji zaplecza budowy przez cały okres trwania budowy. </w:t>
      </w:r>
    </w:p>
    <w:p w14:paraId="0658C839" w14:textId="77777777" w:rsidR="00211E13" w:rsidRDefault="00000000">
      <w:pPr>
        <w:numPr>
          <w:ilvl w:val="0"/>
          <w:numId w:val="6"/>
        </w:numPr>
        <w:ind w:right="54" w:hanging="360"/>
      </w:pPr>
      <w:r>
        <w:t xml:space="preserve">Wykonawca ma obowiązek zabezpieczenia miejsca wykonywania przedmiotu umowy oraz dbania o stan techniczny i prawidłowość oznakowania przez cały czas trwania realizacji umowy oraz stosownie do okoliczności uzyskania  zgody właściwych organów na organizację tymczasowej organizacji ruchu oraz do dokonania na własny koszt tymczasowej organizacji ruchu.                                                                   </w:t>
      </w:r>
    </w:p>
    <w:p w14:paraId="1705F565" w14:textId="77777777" w:rsidR="00211E13" w:rsidRDefault="00000000">
      <w:pPr>
        <w:numPr>
          <w:ilvl w:val="0"/>
          <w:numId w:val="6"/>
        </w:numPr>
        <w:ind w:right="54" w:hanging="360"/>
      </w:pPr>
      <w:r>
        <w:t xml:space="preserve">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 </w:t>
      </w:r>
    </w:p>
    <w:p w14:paraId="5AA3F07E" w14:textId="77777777" w:rsidR="00211E13" w:rsidRDefault="00000000">
      <w:pPr>
        <w:numPr>
          <w:ilvl w:val="0"/>
          <w:numId w:val="6"/>
        </w:numPr>
        <w:ind w:right="54" w:hanging="360"/>
      </w:pPr>
      <w:r>
        <w:t xml:space="preserve">Wykonawca jest zobowiązany do terminowego wykonania i przekazania Zamawiającemu przedmiotu umowy oraz zabezpieczenia materiałów i urządzeń niezbędnych do prawidłowego korzystania z przedmiotu umowy.                                                                                                                        </w:t>
      </w:r>
    </w:p>
    <w:p w14:paraId="5E4DF294" w14:textId="77777777" w:rsidR="00211E13" w:rsidRDefault="00000000">
      <w:pPr>
        <w:numPr>
          <w:ilvl w:val="0"/>
          <w:numId w:val="6"/>
        </w:numPr>
        <w:ind w:right="54" w:hanging="360"/>
      </w:pPr>
      <w:r>
        <w:t xml:space="preserve">Wykonawca jest zobowiązany do uporządkowania placu budowy najpóźniej do dnia podpisania protokołu końcowego odbioru. </w:t>
      </w:r>
    </w:p>
    <w:p w14:paraId="6F600BAD" w14:textId="77777777" w:rsidR="00211E13" w:rsidRDefault="00000000">
      <w:pPr>
        <w:numPr>
          <w:ilvl w:val="0"/>
          <w:numId w:val="6"/>
        </w:numPr>
        <w:ind w:right="54" w:hanging="360"/>
      </w:pPr>
      <w:r>
        <w:t xml:space="preserve">Wykonawca oświadcza, że przekazana przez Zamawiającego dokumentacja wskazana w par. 1 ust.3 jest kompletna i wystarczająca do wykonania przedmiotu umowy. </w:t>
      </w:r>
    </w:p>
    <w:p w14:paraId="52ACEBF9" w14:textId="77777777" w:rsidR="00211E13" w:rsidRDefault="00000000">
      <w:pPr>
        <w:numPr>
          <w:ilvl w:val="0"/>
          <w:numId w:val="6"/>
        </w:numPr>
        <w:ind w:right="54" w:hanging="360"/>
      </w:pPr>
      <w:r>
        <w:lastRenderedPageBreak/>
        <w:t xml:space="preserve">Po zakończeniu robót Wykonawca zobowiązany jest uporządkować teren na którym były wykonywane roboty budowlane i przekazać go Zamawiającemu w dniu odbioru robót. </w:t>
      </w:r>
    </w:p>
    <w:p w14:paraId="4EE5A0AC" w14:textId="77777777" w:rsidR="00211E13" w:rsidRDefault="00000000">
      <w:pPr>
        <w:numPr>
          <w:ilvl w:val="0"/>
          <w:numId w:val="6"/>
        </w:numPr>
        <w:spacing w:after="53" w:line="276" w:lineRule="auto"/>
        <w:ind w:right="54" w:hanging="360"/>
      </w:pPr>
      <w:r>
        <w:rPr>
          <w:sz w:val="23"/>
        </w:rPr>
        <w:t xml:space="preserve">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 </w:t>
      </w:r>
    </w:p>
    <w:p w14:paraId="5A51D1EE" w14:textId="77777777" w:rsidR="00211E13" w:rsidRDefault="00000000">
      <w:pPr>
        <w:numPr>
          <w:ilvl w:val="0"/>
          <w:numId w:val="6"/>
        </w:numPr>
        <w:spacing w:after="53" w:line="276" w:lineRule="auto"/>
        <w:ind w:right="54" w:hanging="360"/>
      </w:pPr>
      <w:r>
        <w:rPr>
          <w:sz w:val="23"/>
        </w:rPr>
        <w:t xml:space="preserve">Obowiązek określony w ust. 17 dotyczy także Podwykonawców. Wykonawca jest zobowiązany zawrzeć w każdej umowie o podwykonawstwo stosowne zapisy. </w:t>
      </w:r>
    </w:p>
    <w:p w14:paraId="0FEF8370" w14:textId="77777777" w:rsidR="00211E13" w:rsidRDefault="00000000">
      <w:pPr>
        <w:numPr>
          <w:ilvl w:val="0"/>
          <w:numId w:val="6"/>
        </w:numPr>
        <w:spacing w:after="53" w:line="276" w:lineRule="auto"/>
        <w:ind w:right="54" w:hanging="360"/>
      </w:pPr>
      <w:r>
        <w:rPr>
          <w:sz w:val="23"/>
        </w:rPr>
        <w:t xml:space="preserve">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 </w:t>
      </w:r>
    </w:p>
    <w:p w14:paraId="72920958" w14:textId="77777777" w:rsidR="00211E13" w:rsidRDefault="00000000">
      <w:pPr>
        <w:numPr>
          <w:ilvl w:val="0"/>
          <w:numId w:val="6"/>
        </w:numPr>
        <w:spacing w:after="53" w:line="276" w:lineRule="auto"/>
        <w:ind w:right="54" w:hanging="360"/>
      </w:pPr>
      <w:r>
        <w:rPr>
          <w:sz w:val="23"/>
        </w:rPr>
        <w:t xml:space="preserve">Zmiana osób zatrudnionych o umowę o pracę biorących udział w realizacji zamówienia nie wymaga aneksu do umowy. W przypadku dokonania takiej zmiany Wykonawca przedstawi Zamawiającemu skorygowaną listę osób. </w:t>
      </w:r>
    </w:p>
    <w:p w14:paraId="677D74DF" w14:textId="77777777" w:rsidR="00211E13" w:rsidRDefault="00000000">
      <w:pPr>
        <w:numPr>
          <w:ilvl w:val="0"/>
          <w:numId w:val="6"/>
        </w:numPr>
        <w:spacing w:after="53" w:line="276" w:lineRule="auto"/>
        <w:ind w:right="54" w:hanging="360"/>
      </w:pPr>
      <w:r>
        <w:rPr>
          <w:sz w:val="23"/>
        </w:rPr>
        <w:t>W trakcie realizacji niniejszego zamówienia, na każde wezwanie zamawiającego,  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r>
        <w:t xml:space="preserve"> </w:t>
      </w:r>
    </w:p>
    <w:p w14:paraId="52F96B3F" w14:textId="77777777" w:rsidR="00211E13" w:rsidRDefault="00000000">
      <w:pPr>
        <w:numPr>
          <w:ilvl w:val="1"/>
          <w:numId w:val="6"/>
        </w:numPr>
        <w:spacing w:after="14" w:line="276" w:lineRule="auto"/>
        <w:ind w:left="853" w:right="50" w:hanging="286"/>
      </w:pPr>
      <w:r>
        <w:rPr>
          <w:sz w:val="23"/>
        </w:rPr>
        <w:t xml:space="preserve">poświadczoną za zgodność z oryginałem odpowiednio przez wykonawcę lub podwykonawcę kopię umowy/umów o pracę, osób biorących udział w realizacji zamówienia (wraz  z dokumentem regulującym zakres obowiązków). Kopia umowy/umów powinna zostać zanonimizowana w sposób zapewniający ochronę danych osobowych pracowników, zgodnie  z przepisami ustawy z dnia 10 maja 2018 r. </w:t>
      </w:r>
      <w:r>
        <w:rPr>
          <w:i/>
          <w:sz w:val="23"/>
        </w:rPr>
        <w:t>o ochronie danych osobowych</w:t>
      </w:r>
      <w:r>
        <w:rPr>
          <w:sz w:val="23"/>
        </w:rPr>
        <w:t xml:space="preserve">; (powyższa kopia umowy powinna zawierać co najmniej: </w:t>
      </w:r>
      <w:r>
        <w:rPr>
          <w:b/>
          <w:sz w:val="23"/>
        </w:rPr>
        <w:t xml:space="preserve"> </w:t>
      </w:r>
      <w:r>
        <w:rPr>
          <w:sz w:val="23"/>
        </w:rPr>
        <w:t>imię i nazwisko pracownika, datę zawarcia umowy, rodzaj umowy o pracę).</w:t>
      </w:r>
      <w:r>
        <w:t xml:space="preserve"> </w:t>
      </w:r>
    </w:p>
    <w:p w14:paraId="459440BB" w14:textId="77777777" w:rsidR="00211E13" w:rsidRDefault="00000000">
      <w:pPr>
        <w:numPr>
          <w:ilvl w:val="1"/>
          <w:numId w:val="6"/>
        </w:numPr>
        <w:spacing w:after="133" w:line="276" w:lineRule="auto"/>
        <w:ind w:left="853" w:right="50" w:hanging="286"/>
      </w:pPr>
      <w:r>
        <w:rPr>
          <w:sz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i/>
          <w:sz w:val="23"/>
        </w:rPr>
        <w:t>o ochronie danych osobowych</w:t>
      </w:r>
      <w:r>
        <w:rPr>
          <w:sz w:val="23"/>
        </w:rPr>
        <w:t xml:space="preserve"> (powyższa kopia  powinna zawierać co najmniej: </w:t>
      </w:r>
      <w:r>
        <w:rPr>
          <w:b/>
          <w:sz w:val="23"/>
        </w:rPr>
        <w:t xml:space="preserve"> </w:t>
      </w:r>
      <w:r>
        <w:rPr>
          <w:sz w:val="23"/>
        </w:rPr>
        <w:t>imię i nazwisko pracownika)</w:t>
      </w:r>
      <w:r>
        <w:rPr>
          <w:i/>
          <w:sz w:val="23"/>
        </w:rPr>
        <w:t>.</w:t>
      </w:r>
      <w:r>
        <w:t xml:space="preserve"> </w:t>
      </w:r>
    </w:p>
    <w:p w14:paraId="63840E8A" w14:textId="77777777" w:rsidR="00211E13" w:rsidRDefault="00000000">
      <w:pPr>
        <w:numPr>
          <w:ilvl w:val="0"/>
          <w:numId w:val="6"/>
        </w:numPr>
        <w:spacing w:after="112" w:line="276" w:lineRule="auto"/>
        <w:ind w:right="54" w:hanging="360"/>
      </w:pPr>
      <w:r>
        <w:rPr>
          <w:sz w:val="23"/>
        </w:rPr>
        <w:t xml:space="preserve">Zamawiający zastrzega sobie prawo zwrócenia się do organów kontrolnych uprawnionych do wglądu do dokumentacji pracowniczej, z wnioskiem o weryfikacje zawartych umów o pracę. </w:t>
      </w:r>
    </w:p>
    <w:p w14:paraId="5C2E9E58" w14:textId="77777777" w:rsidR="00211E13" w:rsidRDefault="00000000">
      <w:pPr>
        <w:spacing w:after="67" w:line="259" w:lineRule="auto"/>
        <w:ind w:left="360" w:firstLine="0"/>
        <w:jc w:val="left"/>
      </w:pPr>
      <w:r>
        <w:rPr>
          <w:sz w:val="23"/>
        </w:rPr>
        <w:t xml:space="preserve"> </w:t>
      </w:r>
    </w:p>
    <w:p w14:paraId="037D8A7C" w14:textId="77777777" w:rsidR="00211E13" w:rsidRDefault="00000000">
      <w:pPr>
        <w:pStyle w:val="Nagwek1"/>
        <w:ind w:left="668" w:right="720"/>
      </w:pPr>
      <w:r w:rsidRPr="00064BB1">
        <w:t>§ 6</w:t>
      </w:r>
      <w:r>
        <w:t xml:space="preserve"> </w:t>
      </w:r>
    </w:p>
    <w:p w14:paraId="02367BD6" w14:textId="77777777" w:rsidR="00211E13" w:rsidRDefault="00000000">
      <w:pPr>
        <w:ind w:left="-5" w:right="54"/>
      </w:pPr>
      <w:r>
        <w:t xml:space="preserve">Za wykonanie przedmiotu umowy (w tym za wszelkie materiały i środki dostarczone przez Wykonawcę, a niezbędne do wykonania przedmiotu umowy oraz inne koszty) Strony ustalają </w:t>
      </w:r>
      <w:r>
        <w:rPr>
          <w:b/>
        </w:rPr>
        <w:t>wynagrodzenie ryczałtowe</w:t>
      </w:r>
      <w:r>
        <w:t xml:space="preserve"> przysługujące Wykonawcy</w:t>
      </w:r>
      <w:r>
        <w:rPr>
          <w:b/>
        </w:rPr>
        <w:t xml:space="preserve"> </w:t>
      </w:r>
      <w:r>
        <w:t xml:space="preserve">w wysokości: </w:t>
      </w:r>
    </w:p>
    <w:p w14:paraId="7F396A79" w14:textId="77777777" w:rsidR="00211E13" w:rsidRDefault="00000000">
      <w:pPr>
        <w:spacing w:after="65" w:line="259" w:lineRule="auto"/>
        <w:ind w:left="-5"/>
        <w:jc w:val="left"/>
      </w:pPr>
      <w:r>
        <w:rPr>
          <w:b/>
        </w:rPr>
        <w:t>wynagrodzenie ogółem netto: .......................................</w:t>
      </w:r>
      <w:r>
        <w:t xml:space="preserve"> zł </w:t>
      </w:r>
    </w:p>
    <w:p w14:paraId="58B6AAD4" w14:textId="77777777" w:rsidR="00211E13" w:rsidRDefault="00000000">
      <w:pPr>
        <w:ind w:left="-5" w:right="54"/>
      </w:pPr>
      <w:r>
        <w:t xml:space="preserve">(słownie zł.: …..............................................................................................................................) podatek VAT w wysokości 23 % tj. …................................................. zł </w:t>
      </w:r>
    </w:p>
    <w:p w14:paraId="72C47622" w14:textId="77777777" w:rsidR="00211E13" w:rsidRDefault="00000000">
      <w:pPr>
        <w:ind w:left="-5" w:right="170"/>
      </w:pPr>
      <w:r>
        <w:lastRenderedPageBreak/>
        <w:t xml:space="preserve">(słownie zł.: …..........................................................................................................) </w:t>
      </w:r>
      <w:r>
        <w:rPr>
          <w:b/>
        </w:rPr>
        <w:t>wynagrodzenie ogółem brutto: ….....................................................</w:t>
      </w:r>
      <w:r>
        <w:t xml:space="preserve"> zł </w:t>
      </w:r>
    </w:p>
    <w:p w14:paraId="75F4DE80" w14:textId="77777777" w:rsidR="00211E13" w:rsidRDefault="00000000">
      <w:pPr>
        <w:spacing w:after="17" w:line="259" w:lineRule="auto"/>
        <w:ind w:left="-5"/>
        <w:jc w:val="left"/>
      </w:pPr>
      <w:r>
        <w:t xml:space="preserve">(słownie zł.: </w:t>
      </w:r>
      <w:r>
        <w:rPr>
          <w:b/>
        </w:rPr>
        <w:t>...............................................................................................................................</w:t>
      </w:r>
      <w:r>
        <w:t xml:space="preserve">), </w:t>
      </w:r>
    </w:p>
    <w:p w14:paraId="4E08C0EC" w14:textId="77777777" w:rsidR="00211E13" w:rsidRDefault="00000000">
      <w:pPr>
        <w:spacing w:after="59" w:line="259" w:lineRule="auto"/>
        <w:ind w:left="0" w:firstLine="0"/>
        <w:jc w:val="left"/>
      </w:pPr>
      <w:r>
        <w:t xml:space="preserve"> </w:t>
      </w:r>
    </w:p>
    <w:p w14:paraId="40DDF148" w14:textId="77777777" w:rsidR="00211E13" w:rsidRDefault="00000000">
      <w:pPr>
        <w:pStyle w:val="Nagwek1"/>
        <w:ind w:left="668" w:right="720"/>
      </w:pPr>
      <w:r>
        <w:t xml:space="preserve">§ 7 </w:t>
      </w:r>
    </w:p>
    <w:p w14:paraId="1D7E1EF1" w14:textId="77777777" w:rsidR="00211E13" w:rsidRDefault="00000000">
      <w:pPr>
        <w:numPr>
          <w:ilvl w:val="0"/>
          <w:numId w:val="7"/>
        </w:numPr>
        <w:spacing w:after="0"/>
        <w:ind w:right="54" w:hanging="235"/>
      </w:pPr>
      <w:r>
        <w:t xml:space="preserve">Zamawiający zapłaci Wykonawcy wynagrodzenie, o którym mowa w § 6 w terminie 30 dni od dnia dostarczenia Zamawiającemu prawidłowo wystawionej faktury oraz w oparciu o bezusterkowy protokół odbioru końcowego, zatwierdzony przez Zamawiającego po dostarczeniu przez Wykonawcę dokumentacji powykonawczej, z zastrzeżeniem warunków określonych w ust. 2 – 8. Tryb zgłoszenia robót do odbioru oraz zasady odbioru określone są w § 13 i § 14. </w:t>
      </w:r>
    </w:p>
    <w:p w14:paraId="0A75B77B" w14:textId="77777777" w:rsidR="00211E13" w:rsidRDefault="00000000">
      <w:pPr>
        <w:numPr>
          <w:ilvl w:val="0"/>
          <w:numId w:val="7"/>
        </w:numPr>
        <w:ind w:right="54" w:hanging="235"/>
      </w:pPr>
      <w:r>
        <w:t xml:space="preserve">Protokół odbioru końcowego będzie wskazywał wydzielone części przedmiotu umowy wykonane przez podwykonawcę lub dalszych podwykonawców. </w:t>
      </w:r>
    </w:p>
    <w:p w14:paraId="610C9870" w14:textId="77777777" w:rsidR="00211E13" w:rsidRDefault="00000000">
      <w:pPr>
        <w:numPr>
          <w:ilvl w:val="0"/>
          <w:numId w:val="7"/>
        </w:numPr>
        <w:spacing w:after="0"/>
        <w:ind w:right="54" w:hanging="235"/>
      </w:pPr>
      <w:r>
        <w:t xml:space="preserve">Wykonawca zobowiązany jest do przedłożenia Zamawiającemu wraz z fakturą: </w:t>
      </w:r>
    </w:p>
    <w:p w14:paraId="3B40E7B7" w14:textId="77777777" w:rsidR="00211E13" w:rsidRDefault="00000000">
      <w:pPr>
        <w:numPr>
          <w:ilvl w:val="0"/>
          <w:numId w:val="8"/>
        </w:numPr>
        <w:ind w:right="54"/>
      </w:pPr>
      <w:r>
        <w:t xml:space="preserve">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 </w:t>
      </w:r>
    </w:p>
    <w:p w14:paraId="440627F4" w14:textId="77777777" w:rsidR="00211E13" w:rsidRDefault="00000000">
      <w:pPr>
        <w:numPr>
          <w:ilvl w:val="0"/>
          <w:numId w:val="8"/>
        </w:numPr>
        <w:ind w:right="54"/>
      </w:pPr>
      <w:r>
        <w:t xml:space="preserve">oryginał oświadczenia podwykonawcy lub dalszego podwykonawcy o otrzymaniu od Wykonawcy lub podwykonawcy całości wynagrodzenia za wykonane przez niego w ramach umowy roboty. </w:t>
      </w:r>
    </w:p>
    <w:p w14:paraId="3B3798A1" w14:textId="77777777" w:rsidR="00211E13" w:rsidRDefault="00000000">
      <w:pPr>
        <w:numPr>
          <w:ilvl w:val="0"/>
          <w:numId w:val="9"/>
        </w:numPr>
        <w:ind w:right="54" w:hanging="278"/>
      </w:pPr>
      <w:r>
        <w:t xml:space="preserve">Strony zgodnie ustalają, że dniem zapłaty jest dzień obciążenia rachunku bankowego Zamawiającego. </w:t>
      </w:r>
    </w:p>
    <w:p w14:paraId="5EE71BEC" w14:textId="77777777" w:rsidR="00211E13" w:rsidRDefault="00000000">
      <w:pPr>
        <w:numPr>
          <w:ilvl w:val="0"/>
          <w:numId w:val="9"/>
        </w:numPr>
        <w:ind w:right="54" w:hanging="278"/>
      </w:pPr>
      <w:r>
        <w:t xml:space="preserve">Strony zgodnie ustalają, że w fakturze wskazane zostaną następujące dane: </w:t>
      </w:r>
    </w:p>
    <w:p w14:paraId="632718DB" w14:textId="77777777" w:rsidR="00211E13" w:rsidRDefault="00000000">
      <w:pPr>
        <w:ind w:left="-5" w:right="54"/>
      </w:pPr>
      <w:r>
        <w:t xml:space="preserve">Dla Zamawiającego: </w:t>
      </w:r>
    </w:p>
    <w:p w14:paraId="6DF16784" w14:textId="77777777" w:rsidR="00211E13" w:rsidRDefault="00000000">
      <w:pPr>
        <w:ind w:left="-5" w:right="348"/>
      </w:pPr>
      <w:r>
        <w:t xml:space="preserve">Nabywca - Powiat Trzebnicki, ul. Ks. Dz. W. Bochenka 6, 55-100 Trzebnica NIP: 915-16-05-763 Odbiorca - Zarząd Dróg Powiatowych w Trzebnicy, ul. Łączna 1c, 55-100 Trzebnica, Dla Wykonawcy: </w:t>
      </w:r>
    </w:p>
    <w:p w14:paraId="611D2A9D" w14:textId="77777777" w:rsidR="00211E13" w:rsidRDefault="00000000">
      <w:pPr>
        <w:ind w:left="-5" w:right="54"/>
      </w:pPr>
      <w:r>
        <w:t>…............................................................................................................................................................</w:t>
      </w:r>
    </w:p>
    <w:p w14:paraId="36F8A606" w14:textId="77777777" w:rsidR="00211E13" w:rsidRDefault="00000000">
      <w:pPr>
        <w:spacing w:after="0"/>
        <w:ind w:left="-5" w:right="54"/>
      </w:pPr>
      <w:r>
        <w:t xml:space="preserve">.................................................................................................................................................... </w:t>
      </w:r>
    </w:p>
    <w:p w14:paraId="7C05F79D" w14:textId="77777777" w:rsidR="00211E13" w:rsidRDefault="00000000">
      <w:pPr>
        <w:numPr>
          <w:ilvl w:val="0"/>
          <w:numId w:val="9"/>
        </w:numPr>
        <w:ind w:right="54" w:hanging="278"/>
      </w:pPr>
      <w:r>
        <w:t xml:space="preserve">Zapłata wynagrodzenia nastąpi z rachunku bankowego Zamawiającego na rachunek bankowy </w:t>
      </w:r>
    </w:p>
    <w:p w14:paraId="0BF92E29" w14:textId="77777777" w:rsidR="00211E13" w:rsidRDefault="00000000">
      <w:pPr>
        <w:spacing w:after="21" w:line="298" w:lineRule="auto"/>
        <w:ind w:left="-5" w:right="43"/>
        <w:jc w:val="left"/>
      </w:pPr>
      <w:r>
        <w:t xml:space="preserve">Wykonawcy </w:t>
      </w:r>
      <w:r>
        <w:tab/>
        <w:t xml:space="preserve">prowadzony </w:t>
      </w:r>
      <w:r>
        <w:tab/>
        <w:t xml:space="preserve">przez </w:t>
      </w:r>
      <w:r>
        <w:tab/>
        <w:t xml:space="preserve">bank </w:t>
      </w:r>
      <w:r>
        <w:tab/>
        <w:t xml:space="preserve">..…………………………………..........  o numerze ……………………………………………….......................………………........................ 7.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ust.9, i nie stanowi zmiany umowy. </w:t>
      </w:r>
    </w:p>
    <w:p w14:paraId="716C9290" w14:textId="77777777" w:rsidR="00211E13" w:rsidRDefault="00000000">
      <w:pPr>
        <w:numPr>
          <w:ilvl w:val="0"/>
          <w:numId w:val="10"/>
        </w:numPr>
        <w:ind w:right="54"/>
      </w:pPr>
      <w:r>
        <w:t xml:space="preserve">W przypadku dokonania bezpośredniej zapłaty podwykonawcy lub dalszemu podwykonawcy,  o których mowa w § 9 ust. 8, Zamawiający potrąca kwotę wypłaconego wynagrodzenia  z wynagrodzenia należnego Wykonawcy. </w:t>
      </w:r>
    </w:p>
    <w:p w14:paraId="6D3F9CF0" w14:textId="77777777" w:rsidR="00211E13" w:rsidRDefault="00000000">
      <w:pPr>
        <w:numPr>
          <w:ilvl w:val="0"/>
          <w:numId w:val="10"/>
        </w:numPr>
        <w:spacing w:after="0"/>
        <w:ind w:right="54"/>
      </w:pPr>
      <w:r>
        <w:t xml:space="preserve">Zapłata wynagrodzenia nastąpi przelewem na rachunek bankowy Wykonawcy wskazany na fakturze, który musi znajdować się w wykazie podmiotów o którym mowa w art. 96b ust 1 Ustawy  o podatku od towarów i usług prowadzonym przez Szefa Krajowej Administracji Skarbowej lub na </w:t>
      </w:r>
      <w:r>
        <w:lastRenderedPageBreak/>
        <w:t xml:space="preserve">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 </w:t>
      </w:r>
    </w:p>
    <w:p w14:paraId="3C74A27E" w14:textId="77777777" w:rsidR="00211E13" w:rsidRDefault="00000000">
      <w:pPr>
        <w:spacing w:after="62" w:line="259" w:lineRule="auto"/>
        <w:ind w:left="0" w:firstLine="0"/>
        <w:jc w:val="left"/>
      </w:pPr>
      <w:r>
        <w:t xml:space="preserve"> </w:t>
      </w:r>
    </w:p>
    <w:p w14:paraId="618A86A0" w14:textId="77777777" w:rsidR="00211E13" w:rsidRDefault="00000000">
      <w:pPr>
        <w:pStyle w:val="Nagwek1"/>
        <w:spacing w:after="64"/>
        <w:ind w:left="668" w:right="720"/>
      </w:pPr>
      <w:r>
        <w:t xml:space="preserve">§ 8 </w:t>
      </w:r>
    </w:p>
    <w:p w14:paraId="1A5B9393" w14:textId="77777777" w:rsidR="00211E13" w:rsidRDefault="00000000">
      <w:pPr>
        <w:ind w:left="-5" w:right="54"/>
      </w:pPr>
      <w:r>
        <w:t xml:space="preserve">1. Wykonawca oświadcza, że w cenie ofertowej wynagrodzenia ryczałtowego, o którym mowa  w § 6, skalkulował wszystkie składniki wpływające na wynagrodzenie ryczałtowe, które są konieczne do prawidłowego wykonania przedmiotu umowy zgodnie ze wszystkimi wymogami, w tym m. in.: 1) wynagrodzenia pracowników i podwykonawców, pracę sprzętu, media, organizację zaplecza  budowy, rozładunek, podatki, ubezpieczenia; </w:t>
      </w:r>
    </w:p>
    <w:p w14:paraId="46393403" w14:textId="77777777" w:rsidR="00211E13" w:rsidRDefault="00000000">
      <w:pPr>
        <w:numPr>
          <w:ilvl w:val="0"/>
          <w:numId w:val="11"/>
        </w:numPr>
        <w:spacing w:after="0"/>
        <w:ind w:right="54" w:hanging="260"/>
      </w:pPr>
      <w:r>
        <w:t xml:space="preserve">nadzór nad mieniem, zagospodarowanie terenu budowy i ubezpieczenie budowy; </w:t>
      </w:r>
    </w:p>
    <w:p w14:paraId="1B8D271E" w14:textId="77777777" w:rsidR="00211E13" w:rsidRDefault="00000000">
      <w:pPr>
        <w:numPr>
          <w:ilvl w:val="0"/>
          <w:numId w:val="11"/>
        </w:numPr>
        <w:ind w:right="54" w:hanging="260"/>
      </w:pPr>
      <w:r>
        <w:t xml:space="preserve">utrzymanie porządku w trakcie realizacji robót, systematyczne porządkowanie miejsc wykonywania prac oraz zagospodarowanie odpadów zgodnie z § 5 ust. 5 umowy; </w:t>
      </w:r>
    </w:p>
    <w:p w14:paraId="11225D14" w14:textId="77777777" w:rsidR="00211E13" w:rsidRDefault="00000000">
      <w:pPr>
        <w:numPr>
          <w:ilvl w:val="0"/>
          <w:numId w:val="11"/>
        </w:numPr>
        <w:ind w:right="54" w:hanging="260"/>
      </w:pPr>
      <w:r>
        <w:t xml:space="preserve">prowadzenie robót w sposób bezpieczny; </w:t>
      </w:r>
    </w:p>
    <w:p w14:paraId="6E597E10" w14:textId="77777777" w:rsidR="00211E13" w:rsidRDefault="00000000">
      <w:pPr>
        <w:numPr>
          <w:ilvl w:val="0"/>
          <w:numId w:val="11"/>
        </w:numPr>
        <w:ind w:right="54" w:hanging="260"/>
      </w:pPr>
      <w:r>
        <w:t xml:space="preserve">obsługę geotechniczną i geodezyjną, </w:t>
      </w:r>
    </w:p>
    <w:p w14:paraId="7A4615AF" w14:textId="77777777" w:rsidR="00211E13" w:rsidRDefault="00000000">
      <w:pPr>
        <w:numPr>
          <w:ilvl w:val="0"/>
          <w:numId w:val="11"/>
        </w:numPr>
        <w:spacing w:after="0"/>
        <w:ind w:right="54" w:hanging="260"/>
      </w:pPr>
      <w:r>
        <w:t xml:space="preserve">przygotowanie dokumentacji powykonawczej, </w:t>
      </w:r>
    </w:p>
    <w:p w14:paraId="6DBACDBD" w14:textId="77777777" w:rsidR="00211E13" w:rsidRDefault="00000000">
      <w:pPr>
        <w:numPr>
          <w:ilvl w:val="0"/>
          <w:numId w:val="11"/>
        </w:numPr>
        <w:ind w:right="54" w:hanging="260"/>
      </w:pPr>
      <w:r>
        <w:t xml:space="preserve">natychmiastowe usuwanie w sposób docelowy wszelkich szkód i awarii spowodowanych przez Wykonawcę w trakcie realizacji robót; </w:t>
      </w:r>
    </w:p>
    <w:p w14:paraId="3273AC8B" w14:textId="77777777" w:rsidR="00211E13" w:rsidRDefault="00000000">
      <w:pPr>
        <w:numPr>
          <w:ilvl w:val="0"/>
          <w:numId w:val="11"/>
        </w:numPr>
        <w:spacing w:after="10"/>
        <w:ind w:right="54" w:hanging="260"/>
      </w:pPr>
      <w:r>
        <w:t xml:space="preserve">wywóz, składowanie i utylizacja odpadów;                                                                                               9) ustawienie tablic informacyjnych i innych tablic wymaganych dokumentacją projektową  i przepisami oraz stosownie do okoliczności przygotowanie i uzyskanie zatwierdzenia tymczasowej organizacji ruchu a także jej wdrożenie; </w:t>
      </w:r>
    </w:p>
    <w:p w14:paraId="1AAF2518" w14:textId="77777777" w:rsidR="00211E13" w:rsidRDefault="00000000">
      <w:pPr>
        <w:spacing w:after="0"/>
        <w:ind w:left="-5" w:right="54"/>
      </w:pPr>
      <w:r>
        <w:t xml:space="preserve">10) wyposażenie placu budowy w sprzęt BHP, przeciw pożarowy, remontowo – naprawczy oraz wyposażenie dodatkowe.                                                                                                                                            </w:t>
      </w:r>
    </w:p>
    <w:p w14:paraId="4C2EBFF7" w14:textId="77777777" w:rsidR="00211E13" w:rsidRDefault="00000000">
      <w:pPr>
        <w:numPr>
          <w:ilvl w:val="0"/>
          <w:numId w:val="12"/>
        </w:numPr>
        <w:spacing w:after="9"/>
        <w:ind w:right="54" w:hanging="538"/>
      </w:pPr>
      <w:r>
        <w:t xml:space="preserve">Za uprzednią pisemną zgodą Zamawiającego mogą być wykonywane inne prace niezbędne dla zapewnienia bezpieczeństwa i likwidacji zagrożeń oraz wynikające z konieczności zapobieżenia awarii (protokół konieczności). </w:t>
      </w:r>
    </w:p>
    <w:p w14:paraId="3887540D" w14:textId="77777777" w:rsidR="00211E13" w:rsidRDefault="00000000">
      <w:pPr>
        <w:numPr>
          <w:ilvl w:val="0"/>
          <w:numId w:val="12"/>
        </w:numPr>
        <w:spacing w:after="6"/>
        <w:ind w:right="54" w:hanging="538"/>
      </w:pPr>
      <w:r>
        <w:t xml:space="preserve">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 </w:t>
      </w:r>
    </w:p>
    <w:p w14:paraId="3AB05116" w14:textId="77777777" w:rsidR="00211E13" w:rsidRDefault="00000000">
      <w:pPr>
        <w:numPr>
          <w:ilvl w:val="0"/>
          <w:numId w:val="12"/>
        </w:numPr>
        <w:spacing w:after="9"/>
        <w:ind w:right="54" w:hanging="538"/>
      </w:pPr>
      <w:r>
        <w:t xml:space="preserve">Z tytułu robót budowlanych, które Wykonawca wykona bez odrębnego zlecenia Zamawiającego, protokołu konieczności lub samowolnie, odbiegając od postanowień umowy, nie będzie Wykonawcy przysługiwało wynagrodzenie lub prawo żądania zwrotu poniesionych kosztów. </w:t>
      </w:r>
    </w:p>
    <w:p w14:paraId="19239515" w14:textId="77777777" w:rsidR="00211E13" w:rsidRDefault="00000000">
      <w:pPr>
        <w:numPr>
          <w:ilvl w:val="0"/>
          <w:numId w:val="12"/>
        </w:numPr>
        <w:spacing w:after="0"/>
        <w:ind w:right="54" w:hanging="538"/>
      </w:pPr>
      <w:r>
        <w:t xml:space="preserve">Wykonawca nie może żądać podwyższenia wynagrodzenia, chociażby w chwili zawarcia umowy nie można było przewidzieć rozmiaru i samego faktu wzrostu cen oraz innych </w:t>
      </w:r>
      <w:r>
        <w:lastRenderedPageBreak/>
        <w:t xml:space="preserve">składników kalkulacyjnych wynagrodzenia, w tym cen jednostkowych, a także rozmiaru prac, w tym także jeśli nienależycie ocenił ilość prac niezbędnych do wykonania umowy. </w:t>
      </w:r>
    </w:p>
    <w:p w14:paraId="051B032D" w14:textId="77777777" w:rsidR="00211E13" w:rsidRDefault="00000000">
      <w:pPr>
        <w:numPr>
          <w:ilvl w:val="0"/>
          <w:numId w:val="12"/>
        </w:numPr>
        <w:spacing w:after="0"/>
        <w:ind w:right="54" w:hanging="538"/>
      </w:pPr>
      <w:r>
        <w:t xml:space="preserve">Kwota wynagrodzenia obejmuje wszelkie koszty, jakie Wykonawca musi ponieść w celu wykonania umowy. </w:t>
      </w:r>
    </w:p>
    <w:p w14:paraId="78557FD4" w14:textId="77777777" w:rsidR="00211E13" w:rsidRDefault="00000000">
      <w:pPr>
        <w:numPr>
          <w:ilvl w:val="0"/>
          <w:numId w:val="12"/>
        </w:numPr>
        <w:spacing w:after="0"/>
        <w:ind w:right="54" w:hanging="538"/>
      </w:pPr>
      <w:r>
        <w:t xml:space="preserve">Wykonawca nie może bez pisemnej pod rygorem nieważności zgody Zamawiającego dokonać cesji ani zastawu wierzytelności z niniejszej umowy. </w:t>
      </w:r>
    </w:p>
    <w:p w14:paraId="0315E7D9" w14:textId="77777777" w:rsidR="00211E13" w:rsidRDefault="00000000">
      <w:pPr>
        <w:numPr>
          <w:ilvl w:val="0"/>
          <w:numId w:val="12"/>
        </w:numPr>
        <w:spacing w:after="0"/>
        <w:ind w:right="54" w:hanging="538"/>
      </w:pPr>
      <w:r>
        <w:t xml:space="preserve">Wykonawca </w:t>
      </w:r>
      <w:r>
        <w:tab/>
        <w:t xml:space="preserve">powiadamia </w:t>
      </w:r>
      <w:r>
        <w:tab/>
        <w:t xml:space="preserve">wszystkich </w:t>
      </w:r>
      <w:r>
        <w:tab/>
        <w:t xml:space="preserve">użytkowników </w:t>
      </w:r>
      <w:r>
        <w:tab/>
        <w:t xml:space="preserve">infrastruktury </w:t>
      </w:r>
      <w:r>
        <w:tab/>
        <w:t xml:space="preserve">podziemnej  </w:t>
      </w:r>
    </w:p>
    <w:p w14:paraId="7A6C1ECF" w14:textId="77777777" w:rsidR="00211E13" w:rsidRDefault="00000000">
      <w:pPr>
        <w:spacing w:after="0"/>
        <w:ind w:left="-5" w:right="54"/>
      </w:pPr>
      <w:r>
        <w:t xml:space="preserve">i terenów przyległych, o rozpoczęciu robót i harmonogramie ich realizacji w zakresie objętym przedmiotem umowy i uzyskuje ewentualne ich zgody. </w:t>
      </w:r>
    </w:p>
    <w:p w14:paraId="20E6E723" w14:textId="77777777" w:rsidR="00211E13" w:rsidRDefault="00000000">
      <w:pPr>
        <w:spacing w:after="18" w:line="259" w:lineRule="auto"/>
        <w:ind w:left="0" w:firstLine="0"/>
        <w:jc w:val="left"/>
      </w:pPr>
      <w:r>
        <w:t xml:space="preserve"> </w:t>
      </w:r>
    </w:p>
    <w:p w14:paraId="553DDE8A" w14:textId="77777777" w:rsidR="00211E13" w:rsidRDefault="00000000">
      <w:pPr>
        <w:pStyle w:val="Nagwek1"/>
        <w:spacing w:after="68"/>
        <w:ind w:left="668" w:right="720"/>
      </w:pPr>
      <w:r>
        <w:t xml:space="preserve">§ 9 </w:t>
      </w:r>
    </w:p>
    <w:p w14:paraId="418F3025" w14:textId="77777777" w:rsidR="00211E13" w:rsidRDefault="00000000">
      <w:pPr>
        <w:numPr>
          <w:ilvl w:val="0"/>
          <w:numId w:val="13"/>
        </w:numPr>
        <w:ind w:right="54" w:hanging="360"/>
      </w:pPr>
      <w:r>
        <w:t xml:space="preserve">O zawarciu umowy z podwykonawcą  lub dalszym podwykonawcą robót budowlanych, których zakres Wykonawca wskazał w ofercie, Wykonawca musi powiadomić pisemnie Zamawiającego w terminie 7 dni od zawarcia umowy. </w:t>
      </w:r>
    </w:p>
    <w:p w14:paraId="2D36D761" w14:textId="77777777" w:rsidR="00211E13" w:rsidRDefault="00000000">
      <w:pPr>
        <w:numPr>
          <w:ilvl w:val="0"/>
          <w:numId w:val="13"/>
        </w:numPr>
        <w:ind w:right="54" w:hanging="360"/>
      </w:pPr>
      <w:r>
        <w:t xml:space="preserve">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 </w:t>
      </w:r>
    </w:p>
    <w:p w14:paraId="2BF17935" w14:textId="77777777" w:rsidR="00211E13" w:rsidRDefault="00000000">
      <w:pPr>
        <w:numPr>
          <w:ilvl w:val="0"/>
          <w:numId w:val="13"/>
        </w:numPr>
        <w:ind w:right="54" w:hanging="360"/>
      </w:pPr>
      <w:r>
        <w:t xml:space="preserve">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 </w:t>
      </w:r>
    </w:p>
    <w:p w14:paraId="69C3BF57" w14:textId="77777777" w:rsidR="00211E13" w:rsidRDefault="00000000">
      <w:pPr>
        <w:numPr>
          <w:ilvl w:val="0"/>
          <w:numId w:val="13"/>
        </w:numPr>
        <w:ind w:right="54" w:hanging="360"/>
      </w:pPr>
      <w:r>
        <w:t xml:space="preserve">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 </w:t>
      </w:r>
    </w:p>
    <w:p w14:paraId="15906BB0" w14:textId="77777777" w:rsidR="00211E13" w:rsidRDefault="00000000">
      <w:pPr>
        <w:numPr>
          <w:ilvl w:val="0"/>
          <w:numId w:val="13"/>
        </w:numPr>
        <w:ind w:right="54" w:hanging="360"/>
      </w:pPr>
      <w:r>
        <w:t xml:space="preserve">Wykonawca jest zobowiązany przedłożyć Zamawiającemu poświadczoną za zgodność  z oryginałem kopię zawartych umów o podwykonawstwo, których przedmiotem są dostawy lub usługi, oraz ich zmiany. </w:t>
      </w:r>
    </w:p>
    <w:p w14:paraId="607FF4CF" w14:textId="77777777" w:rsidR="00211E13" w:rsidRDefault="00000000">
      <w:pPr>
        <w:numPr>
          <w:ilvl w:val="0"/>
          <w:numId w:val="13"/>
        </w:numPr>
        <w:ind w:right="54" w:hanging="360"/>
      </w:pPr>
      <w:r>
        <w:t xml:space="preserve">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7DF9A0B" w14:textId="77777777" w:rsidR="00211E13" w:rsidRDefault="00000000">
      <w:pPr>
        <w:numPr>
          <w:ilvl w:val="0"/>
          <w:numId w:val="13"/>
        </w:numPr>
        <w:ind w:right="54" w:hanging="360"/>
      </w:pPr>
      <w:r>
        <w:t xml:space="preserve">Jeżeli termin zapłaty wynagrodzenia, o którym mowa w ustępie powyżej jest dłuższy niż 30 dni, Zamawiający poinformuje o tym Wykonawcę i wezwie go do doprowadzenia do zmiany tej umowy pod rygorem wystąpienia o zapłatę kary umownej, o którym mowa w § 16 ust. 1 pkt 8. </w:t>
      </w:r>
    </w:p>
    <w:p w14:paraId="4825609A" w14:textId="77777777" w:rsidR="00211E13" w:rsidRDefault="00000000">
      <w:pPr>
        <w:numPr>
          <w:ilvl w:val="0"/>
          <w:numId w:val="13"/>
        </w:numPr>
        <w:ind w:right="54" w:hanging="360"/>
      </w:pPr>
      <w:r>
        <w:t xml:space="preserve">Zamawiający dokonuje bezpośredniej zapłaty wymagalnego wynagrodzenia przysługującego podwykonawcy lub dalszemu podwykonawcy, który zawarł zaakceptowaną przez Zamawiającego umowę o podwykonawstwo, której przedmiotem są roboty budowlane, lub </w:t>
      </w:r>
      <w:r>
        <w:lastRenderedPageBreak/>
        <w:t xml:space="preserve">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 </w:t>
      </w:r>
    </w:p>
    <w:p w14:paraId="5CF7CE28" w14:textId="77777777" w:rsidR="00211E13" w:rsidRDefault="00000000">
      <w:pPr>
        <w:numPr>
          <w:ilvl w:val="0"/>
          <w:numId w:val="13"/>
        </w:numPr>
        <w:spacing w:after="0"/>
        <w:ind w:right="54" w:hanging="360"/>
      </w:pPr>
      <w:r>
        <w:t>Wykonawca jest zobowiązany do przedłożenia wraz z protokołem odbioru końcowego oświadczeń podwykonawców oraz oświadczenia Wykonawcy o uregulowaniu wszystkich należności na rzecz podwykonawców</w:t>
      </w:r>
      <w:r>
        <w:rPr>
          <w:rFonts w:ascii="Calibri" w:eastAsia="Calibri" w:hAnsi="Calibri" w:cs="Calibri"/>
        </w:rPr>
        <w:t xml:space="preserve"> </w:t>
      </w:r>
      <w:r>
        <w:t xml:space="preserve">zgodnego z załącznikiem nr …………... Rozliczenie końcowe Wykonawcy z podwykonawcami musi nastąpić przed rozliczeniem końcowym  </w:t>
      </w:r>
    </w:p>
    <w:p w14:paraId="29ACC90C" w14:textId="77777777" w:rsidR="00211E13" w:rsidRDefault="00000000">
      <w:pPr>
        <w:spacing w:after="0"/>
        <w:ind w:left="730" w:right="54"/>
      </w:pPr>
      <w:r>
        <w:t xml:space="preserve">z Zamawiającym, co zostanie potwierdzone Zamawiającemu oświadczeniami podwykonawców o zapłacie. Do czasu przedstawienia takich oświadczeń wstrzymuje się bieg terminu zapłaty wynagrodzenia Wykonawcy. </w:t>
      </w:r>
    </w:p>
    <w:p w14:paraId="64A99624" w14:textId="77777777" w:rsidR="00211E13" w:rsidRDefault="00000000">
      <w:pPr>
        <w:numPr>
          <w:ilvl w:val="0"/>
          <w:numId w:val="14"/>
        </w:numPr>
        <w:ind w:right="54" w:hanging="360"/>
      </w:pPr>
      <w:r>
        <w:t xml:space="preserve">W razie dokonania przez Zamawiającego zapłaty wymagalnego wynagrodzenia podwykonawcy lub dalszemu podwykonawcy w przypadku określonym w ust. 8, wynagrodzenie określone w § 6  należne Wykonawcy za wykonanie umowy wygasa w części dokonanej zapłaty. </w:t>
      </w:r>
    </w:p>
    <w:p w14:paraId="58F1D98A" w14:textId="77777777" w:rsidR="00211E13" w:rsidRDefault="00000000">
      <w:pPr>
        <w:numPr>
          <w:ilvl w:val="0"/>
          <w:numId w:val="14"/>
        </w:numPr>
        <w:ind w:right="54" w:hanging="360"/>
      </w:pPr>
      <w:r>
        <w:t xml:space="preserve">Bezpośrednia zapłata wymagalnego wynagrodzenia podwykonawcy lub dalszemu podwykonawcy obejmuje wyłącznie należne wynagrodzenie, bez odsetek należnych podwykonawcy lub dalszemu podwykonawcy, kar umownych, odszkodowań, kaucji, potrąceń lub innych świadczeń. </w:t>
      </w:r>
    </w:p>
    <w:p w14:paraId="513363A4" w14:textId="77777777" w:rsidR="00211E13" w:rsidRDefault="00000000">
      <w:pPr>
        <w:numPr>
          <w:ilvl w:val="0"/>
          <w:numId w:val="14"/>
        </w:numPr>
        <w:ind w:right="54" w:hanging="360"/>
      </w:pPr>
      <w:r>
        <w:t xml:space="preserve">Zamawiający nie ponosi odpowiedzialności za zapłatę wynagrodzenia za roboty budowlane wykonane przez podwykonawcę lub dalszego podwykonawcę w przypadku: </w:t>
      </w:r>
    </w:p>
    <w:p w14:paraId="3B82629F" w14:textId="77777777" w:rsidR="00211E13" w:rsidRDefault="00000000">
      <w:pPr>
        <w:numPr>
          <w:ilvl w:val="1"/>
          <w:numId w:val="14"/>
        </w:numPr>
        <w:ind w:right="54" w:hanging="360"/>
      </w:pPr>
      <w:r>
        <w:t xml:space="preserve">zawarcia umowy z podwykonawcą lub dalszym podwykonawcą lub zmiany takiej umowy bez pisemnej zgody Zamawiającego, </w:t>
      </w:r>
    </w:p>
    <w:p w14:paraId="140E31A6" w14:textId="77777777" w:rsidR="00211E13" w:rsidRDefault="00000000">
      <w:pPr>
        <w:numPr>
          <w:ilvl w:val="1"/>
          <w:numId w:val="14"/>
        </w:numPr>
        <w:ind w:right="54" w:hanging="360"/>
      </w:pPr>
      <w:r>
        <w:t xml:space="preserve">zmiany warunków umowy z podwykonawcą lub dalszym podwykonawcą bez zgody Zamawiającego, </w:t>
      </w:r>
    </w:p>
    <w:p w14:paraId="7F937682" w14:textId="77777777" w:rsidR="00211E13" w:rsidRDefault="00000000">
      <w:pPr>
        <w:numPr>
          <w:ilvl w:val="1"/>
          <w:numId w:val="14"/>
        </w:numPr>
        <w:spacing w:after="8"/>
        <w:ind w:right="54" w:hanging="360"/>
      </w:pPr>
      <w:r>
        <w:t xml:space="preserve">nieuwzględnienia sprzeciwu lub zastrzeżeń do umowy z podwykonawcą lub dalszym podwykonawcą zgłoszonych przez Zamawiającego lub naruszenia art. 647 (1) Kodeksu cywilnego. </w:t>
      </w:r>
    </w:p>
    <w:p w14:paraId="573644D3" w14:textId="77777777" w:rsidR="00211E13" w:rsidRDefault="00000000">
      <w:pPr>
        <w:numPr>
          <w:ilvl w:val="0"/>
          <w:numId w:val="14"/>
        </w:numPr>
        <w:ind w:right="54" w:hanging="360"/>
      </w:pPr>
      <w:r>
        <w:t xml:space="preserve">Zapisy niniejszej umowie odnośnie umowy o podwykonawstwo stosuje się odpowiednio także do zmiany tej umowy o podwykonawstwo.  </w:t>
      </w:r>
    </w:p>
    <w:p w14:paraId="57FB2632" w14:textId="77777777" w:rsidR="00211E13" w:rsidRDefault="00000000">
      <w:pPr>
        <w:spacing w:after="64" w:line="259" w:lineRule="auto"/>
        <w:ind w:left="0" w:firstLine="0"/>
        <w:jc w:val="center"/>
      </w:pPr>
      <w:r>
        <w:rPr>
          <w:b/>
        </w:rPr>
        <w:t xml:space="preserve"> </w:t>
      </w:r>
    </w:p>
    <w:p w14:paraId="58F53A4F" w14:textId="77777777" w:rsidR="00211E13" w:rsidRDefault="00000000">
      <w:pPr>
        <w:pStyle w:val="Nagwek1"/>
        <w:spacing w:after="66"/>
        <w:ind w:left="668" w:right="720"/>
      </w:pPr>
      <w:r>
        <w:t xml:space="preserve">§ 10 </w:t>
      </w:r>
    </w:p>
    <w:p w14:paraId="52CAC2FD" w14:textId="77777777" w:rsidR="00211E13" w:rsidRDefault="00000000">
      <w:pPr>
        <w:numPr>
          <w:ilvl w:val="0"/>
          <w:numId w:val="15"/>
        </w:numPr>
        <w:spacing w:after="0"/>
        <w:ind w:right="54" w:hanging="360"/>
      </w:pPr>
      <w:r>
        <w:t xml:space="preserve">Zamawiający dopuszcza możliwość wprowadzenia robót zamiennych w razie wystąpienia </w:t>
      </w:r>
    </w:p>
    <w:p w14:paraId="47A73907" w14:textId="77777777" w:rsidR="00211E13" w:rsidRDefault="00000000">
      <w:pPr>
        <w:spacing w:after="66" w:line="259" w:lineRule="auto"/>
        <w:ind w:right="2059"/>
        <w:jc w:val="right"/>
      </w:pPr>
      <w:r>
        <w:t xml:space="preserve">okoliczności, których nie można było przewidzieć w dniu zawarcia umowy.                                                     </w:t>
      </w:r>
    </w:p>
    <w:p w14:paraId="7543A891" w14:textId="77777777" w:rsidR="00211E13" w:rsidRDefault="00000000">
      <w:pPr>
        <w:numPr>
          <w:ilvl w:val="0"/>
          <w:numId w:val="15"/>
        </w:numPr>
        <w:ind w:right="54" w:hanging="360"/>
      </w:pPr>
      <w:r>
        <w:t>Wprowadzenie robót zamiennych nie może spowodować zwiększenia wysokości wynagrodzenia brutto określonego w § 6</w:t>
      </w:r>
      <w:r>
        <w:rPr>
          <w:color w:val="FF0000"/>
        </w:rPr>
        <w:t>.</w:t>
      </w:r>
      <w:r>
        <w:t xml:space="preserve">                                                                                                                       </w:t>
      </w:r>
    </w:p>
    <w:p w14:paraId="3FA6B983" w14:textId="77777777" w:rsidR="00211E13" w:rsidRDefault="00000000">
      <w:pPr>
        <w:numPr>
          <w:ilvl w:val="0"/>
          <w:numId w:val="15"/>
        </w:numPr>
        <w:ind w:right="54" w:hanging="360"/>
      </w:pPr>
      <w:r>
        <w:t xml:space="preserve">Roboty zamienne mogą zostać wykonane wyłącznie na podstawie uprzednio sporządzonego protokołu konieczności, podpisanego przez kierownika budowy i Inspektora Nadzoru oraz zatwierdzonego przez Zamawiającego.                                                                                                                </w:t>
      </w:r>
    </w:p>
    <w:p w14:paraId="7A27B3B9" w14:textId="77777777" w:rsidR="00211E13" w:rsidRDefault="00000000">
      <w:pPr>
        <w:numPr>
          <w:ilvl w:val="0"/>
          <w:numId w:val="15"/>
        </w:numPr>
        <w:spacing w:after="9"/>
        <w:ind w:right="54" w:hanging="360"/>
      </w:pPr>
      <w:r>
        <w:t xml:space="preserve">Wycenę robót zamiennych Wykonawca proponuje, a Zamawiający zatwierdza na podstawie cen jednostkowych wyszczególnionych w kosztorysie ofertowym, a w przypadku braku  w </w:t>
      </w:r>
      <w:r>
        <w:lastRenderedPageBreak/>
        <w:t xml:space="preserve">kosztorysie wówczas w SEKOCENBUD (Biuletyn cen robót ziemnych i inżynieryjnych BRZ) dla III kwartału 2023 r. (ceny średnie). Podstawę odbioru robót zamiennych stanowi obmiar wykonanych robót zamiennych. </w:t>
      </w:r>
    </w:p>
    <w:p w14:paraId="6026B7F1" w14:textId="77777777" w:rsidR="00211E13" w:rsidRDefault="00000000">
      <w:pPr>
        <w:spacing w:after="63" w:line="259" w:lineRule="auto"/>
        <w:ind w:left="360" w:firstLine="0"/>
        <w:jc w:val="left"/>
      </w:pPr>
      <w:r>
        <w:t xml:space="preserve"> </w:t>
      </w:r>
    </w:p>
    <w:p w14:paraId="486B7C94" w14:textId="77777777" w:rsidR="00211E13" w:rsidRDefault="00000000">
      <w:pPr>
        <w:pStyle w:val="Nagwek1"/>
        <w:spacing w:after="64"/>
        <w:ind w:left="668" w:right="0"/>
      </w:pPr>
      <w:r>
        <w:t xml:space="preserve">§ 10a </w:t>
      </w:r>
    </w:p>
    <w:p w14:paraId="5E972669" w14:textId="77777777" w:rsidR="00211E13" w:rsidRDefault="00000000">
      <w:pPr>
        <w:numPr>
          <w:ilvl w:val="0"/>
          <w:numId w:val="16"/>
        </w:numPr>
        <w:spacing w:after="0"/>
        <w:ind w:right="54" w:hanging="288"/>
      </w:pPr>
      <w:r>
        <w:t xml:space="preserve">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 </w:t>
      </w:r>
    </w:p>
    <w:p w14:paraId="67A97284" w14:textId="77777777" w:rsidR="00211E13" w:rsidRDefault="00000000">
      <w:pPr>
        <w:numPr>
          <w:ilvl w:val="0"/>
          <w:numId w:val="16"/>
        </w:numPr>
        <w:spacing w:after="0"/>
        <w:ind w:right="54" w:hanging="288"/>
      </w:pPr>
      <w:r>
        <w:t xml:space="preserve">Inspektorem ochrony danych w ………………. jest pracownik dostępny pod adresem: ………………………. </w:t>
      </w:r>
    </w:p>
    <w:p w14:paraId="6A9B3321" w14:textId="77777777" w:rsidR="00211E13" w:rsidRDefault="00000000">
      <w:pPr>
        <w:numPr>
          <w:ilvl w:val="0"/>
          <w:numId w:val="16"/>
        </w:numPr>
        <w:spacing w:after="0"/>
        <w:ind w:right="54" w:hanging="288"/>
      </w:pPr>
      <w:r>
        <w:t xml:space="preserve">Celem przetwarzania danych jest wykonanie umowy oraz przeprowadzenie postępowania  o udzielenie zamówienia publicznego, ocena złożonej oferty na wykonanie zamówienia publicznego, podjęcie stosownych działań przed zawarciem umowy - na podstawie art. 6 ust. 1 lit. b ogólnego rozporządzenia o ochronie danych osobowych z dnia 27 kwietnia 2016 r. </w:t>
      </w:r>
    </w:p>
    <w:p w14:paraId="5F055885" w14:textId="77777777" w:rsidR="00211E13" w:rsidRDefault="00000000">
      <w:pPr>
        <w:numPr>
          <w:ilvl w:val="0"/>
          <w:numId w:val="16"/>
        </w:numPr>
        <w:spacing w:after="0"/>
        <w:ind w:right="54" w:hanging="288"/>
      </w:pPr>
      <w:r>
        <w:t xml:space="preserve">Zakres przetwarzanych danych osobowych wynika z czynności: zebranie ofert, podpisanie umowy, archiwizacja dokumentacji, przeprowadzenie postępowania o udzielenie zamówienia publicznego, wykonanie umowy. </w:t>
      </w:r>
    </w:p>
    <w:p w14:paraId="6B21D6DB" w14:textId="77777777" w:rsidR="00211E13" w:rsidRDefault="00000000">
      <w:pPr>
        <w:numPr>
          <w:ilvl w:val="0"/>
          <w:numId w:val="16"/>
        </w:numPr>
        <w:spacing w:after="0"/>
        <w:ind w:right="54" w:hanging="288"/>
      </w:pPr>
      <w:r>
        <w:t>Wykonawcy przysługuje prawo dostępu do treści danych oraz ich sprostowania, usunięcia lub ograniczenia przetwarzania, a także prawo sprzeciwu, zażądania zaprzestania przetwarzania  i przenoszenia danych, jak</w:t>
      </w:r>
      <w:r>
        <w:rPr>
          <w:sz w:val="20"/>
        </w:rPr>
        <w:t xml:space="preserve"> </w:t>
      </w:r>
      <w:r>
        <w:t xml:space="preserve">również prawo do wniesienia skargi do organu nadzorczego (tj.: po 25 maja 2018 r. – Prezes Urzędu Ochrony Danych Osobowych). </w:t>
      </w:r>
    </w:p>
    <w:p w14:paraId="0C3C8905" w14:textId="77777777" w:rsidR="00211E13" w:rsidRDefault="00000000">
      <w:pPr>
        <w:numPr>
          <w:ilvl w:val="0"/>
          <w:numId w:val="16"/>
        </w:numPr>
        <w:spacing w:after="0"/>
        <w:ind w:right="54" w:hanging="288"/>
      </w:pPr>
      <w:r>
        <w:t xml:space="preserve">Podanie przez wykonawcę danych osobowych jest warunkiem zawarcia i realizacji umowy. Wykonawca nie jest zobowiązany do ich podania, a konsekwencją niepodania danych osobowych jest niemożliwość wykonania niniejszej umowy przez zamawiającego. </w:t>
      </w:r>
    </w:p>
    <w:p w14:paraId="0961493B" w14:textId="77777777" w:rsidR="00211E13" w:rsidRDefault="00000000">
      <w:pPr>
        <w:numPr>
          <w:ilvl w:val="0"/>
          <w:numId w:val="16"/>
        </w:numPr>
        <w:spacing w:after="0"/>
        <w:ind w:right="54" w:hanging="288"/>
      </w:pPr>
      <w:r>
        <w:t xml:space="preserve">Dane udostępnione przez wykonawcę nie będą podlegały udostępnieniu podmiotom trzecim. </w:t>
      </w:r>
    </w:p>
    <w:p w14:paraId="744309B0" w14:textId="77777777" w:rsidR="00211E13" w:rsidRDefault="00000000">
      <w:pPr>
        <w:spacing w:after="0"/>
        <w:ind w:left="-5" w:right="54"/>
      </w:pPr>
      <w:r>
        <w:t xml:space="preserve">Odbiorcami danych będą tylko instytucje upoważnione z mocy prawa. </w:t>
      </w:r>
    </w:p>
    <w:p w14:paraId="4AD79A0D" w14:textId="77777777" w:rsidR="00211E13" w:rsidRDefault="00000000">
      <w:pPr>
        <w:numPr>
          <w:ilvl w:val="0"/>
          <w:numId w:val="16"/>
        </w:numPr>
        <w:spacing w:after="0"/>
        <w:ind w:right="54" w:hanging="288"/>
      </w:pPr>
      <w:r>
        <w:t xml:space="preserve">Dane udostępnione przez wykonawcę nie będą podlegały profilowaniu. </w:t>
      </w:r>
    </w:p>
    <w:p w14:paraId="4C3DBAF7" w14:textId="77777777" w:rsidR="00211E13" w:rsidRDefault="00000000">
      <w:pPr>
        <w:numPr>
          <w:ilvl w:val="0"/>
          <w:numId w:val="16"/>
        </w:numPr>
        <w:spacing w:after="0"/>
        <w:ind w:right="54" w:hanging="288"/>
      </w:pPr>
      <w:r>
        <w:t xml:space="preserve">Administrator danych nie ma zamiaru przekazywać danych osobowych do państwa trzeciego lub organizacji międzynarodowej. </w:t>
      </w:r>
    </w:p>
    <w:p w14:paraId="773A7230" w14:textId="77777777" w:rsidR="00211E13" w:rsidRDefault="00000000">
      <w:pPr>
        <w:numPr>
          <w:ilvl w:val="0"/>
          <w:numId w:val="16"/>
        </w:numPr>
        <w:spacing w:after="0"/>
        <w:ind w:right="54" w:hanging="288"/>
      </w:pPr>
      <w:r>
        <w:t xml:space="preserve">Dane osobowe wykonawcy będą przechowywane przez okres wykonywania zadań wskazanych w umowie oraz przez okres wymagany przepisami prawa dotyczącymi archiwowania dokumentów oraz do momentu przedawnienia potencjalnych roszczeń wynikających z umowy lub z innego tytułu. 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 </w:t>
      </w:r>
    </w:p>
    <w:p w14:paraId="183BA130" w14:textId="77777777" w:rsidR="00211E13" w:rsidRDefault="00000000">
      <w:pPr>
        <w:pStyle w:val="Nagwek1"/>
        <w:spacing w:after="52"/>
        <w:ind w:left="668" w:right="720"/>
      </w:pPr>
      <w:r>
        <w:t xml:space="preserve">§ 11 </w:t>
      </w:r>
    </w:p>
    <w:p w14:paraId="42A36AC1" w14:textId="77777777" w:rsidR="00211E13" w:rsidRDefault="00000000">
      <w:pPr>
        <w:numPr>
          <w:ilvl w:val="0"/>
          <w:numId w:val="17"/>
        </w:numPr>
        <w:spacing w:after="0"/>
        <w:ind w:right="54" w:hanging="360"/>
      </w:pPr>
      <w:r>
        <w:t xml:space="preserve">Wykonawca zobowiązany jest zawrzeć umowę ubezpieczenia odpowiedzialności cywilnej za </w:t>
      </w:r>
    </w:p>
    <w:p w14:paraId="1243506C" w14:textId="77777777" w:rsidR="00211E13" w:rsidRDefault="00000000">
      <w:pPr>
        <w:spacing w:after="66" w:line="259" w:lineRule="auto"/>
        <w:ind w:right="1532"/>
        <w:jc w:val="right"/>
      </w:pPr>
      <w:r>
        <w:lastRenderedPageBreak/>
        <w:t xml:space="preserve">szkody w mieniu lub na osobie w związku z wykonywaniem przedmiotu umowy.                                            </w:t>
      </w:r>
    </w:p>
    <w:p w14:paraId="3B70FEB3" w14:textId="77777777" w:rsidR="00211E13" w:rsidRDefault="00000000">
      <w:pPr>
        <w:numPr>
          <w:ilvl w:val="0"/>
          <w:numId w:val="17"/>
        </w:numPr>
        <w:ind w:right="54" w:hanging="360"/>
      </w:pPr>
      <w:r>
        <w:t xml:space="preserve">Wykonawca zobowiązany jest ubezpieczyć mienie w trakcie robót, w tym montażu i składowania materiałów lub urządzeń w miejscu prowadzenia robót budowlanych, a także prowadzone roboty, od wszelkich </w:t>
      </w:r>
      <w:proofErr w:type="spellStart"/>
      <w:r>
        <w:t>ryzyk</w:t>
      </w:r>
      <w:proofErr w:type="spellEnd"/>
      <w:r>
        <w:t xml:space="preserve">, w tym utraty, zniszczenia lub uszkodzenia na skutek zdarzeń losowych  o charakterze nagłym i niespodziewanym. </w:t>
      </w:r>
    </w:p>
    <w:p w14:paraId="78E7ED18" w14:textId="75E4B947" w:rsidR="00211E13" w:rsidRDefault="00000000">
      <w:pPr>
        <w:numPr>
          <w:ilvl w:val="0"/>
          <w:numId w:val="17"/>
        </w:numPr>
        <w:ind w:right="54" w:hanging="360"/>
      </w:pPr>
      <w:r>
        <w:t xml:space="preserve">Wykonawca zobowiązany jest utrzymywać ubezpieczenie, o którym mowa w ust. 1 i w ust. 2, przez cały okres realizacji przedmiotu umowy, tj. do czasu dokonania przez Zamawiającego końcowego odbioru przedmiotu umowy na sumę ubezpieczenia wynoszącą każdorazowo co najmniej </w:t>
      </w:r>
      <w:r w:rsidR="00DB2048">
        <w:t>15</w:t>
      </w:r>
      <w:r w:rsidRPr="00064BB1">
        <w:t>0.</w:t>
      </w:r>
      <w:r>
        <w:t xml:space="preserve">000,00 zł. </w:t>
      </w:r>
    </w:p>
    <w:p w14:paraId="747FAA47" w14:textId="77777777" w:rsidR="00211E13" w:rsidRDefault="00000000">
      <w:pPr>
        <w:numPr>
          <w:ilvl w:val="0"/>
          <w:numId w:val="17"/>
        </w:numPr>
        <w:ind w:right="54" w:hanging="360"/>
      </w:pPr>
      <w:r>
        <w:t xml:space="preserve">Wykonawca zobowiązany jest przedłożyć Zamawiającemu, w dniu zawarcia umowy, aktualną </w:t>
      </w:r>
      <w:r>
        <w:rPr>
          <w:b/>
        </w:rPr>
        <w:t>polisę(-y) ubezpieczeniową(-e)</w:t>
      </w:r>
      <w:r>
        <w:t xml:space="preserve">, a w przypadku, gdy okres ubezpieczenia upływa wcześniej niż termin zakończenia robót, zobowiązany jest również przedłożyć Zamawiającemu, nie później niż ostatniego dnia obowiązywania ubezpieczenia, kopię dowodu jej przedłużenia. </w:t>
      </w:r>
    </w:p>
    <w:p w14:paraId="60B449AC" w14:textId="77777777" w:rsidR="00211E13" w:rsidRDefault="00000000">
      <w:pPr>
        <w:numPr>
          <w:ilvl w:val="0"/>
          <w:numId w:val="17"/>
        </w:numPr>
        <w:ind w:right="54" w:hanging="360"/>
      </w:pPr>
      <w:r>
        <w:t xml:space="preserve">Wykonawca zobowiązany jest również przedłożyć Zamawiającemu kopie dowodów wpłat(-y) składki ubezpieczeniowej lub każdej jej raty, nie później niż w dniu upływu terminu(-ów) zapłaty. </w:t>
      </w:r>
    </w:p>
    <w:p w14:paraId="7F7B2A44" w14:textId="77777777" w:rsidR="00211E13" w:rsidRDefault="00000000">
      <w:pPr>
        <w:spacing w:after="61" w:line="259" w:lineRule="auto"/>
        <w:ind w:left="360" w:firstLine="0"/>
        <w:jc w:val="left"/>
      </w:pPr>
      <w:r>
        <w:t xml:space="preserve"> </w:t>
      </w:r>
    </w:p>
    <w:p w14:paraId="33116A4A" w14:textId="77777777" w:rsidR="00211E13" w:rsidRDefault="00000000">
      <w:pPr>
        <w:pStyle w:val="Nagwek1"/>
        <w:spacing w:after="63"/>
        <w:ind w:left="668" w:right="720"/>
      </w:pPr>
      <w:r>
        <w:t xml:space="preserve">§ 12 </w:t>
      </w:r>
    </w:p>
    <w:p w14:paraId="3E276ED3" w14:textId="77777777" w:rsidR="00211E13" w:rsidRDefault="00000000">
      <w:pPr>
        <w:numPr>
          <w:ilvl w:val="0"/>
          <w:numId w:val="18"/>
        </w:numPr>
        <w:ind w:right="54" w:hanging="360"/>
      </w:pPr>
      <w:r>
        <w:t xml:space="preserve">Wykonawca oświadcza, że wniósł zabezpieczenie należytego wykonania przedmiotu umowy  w </w:t>
      </w:r>
      <w:r>
        <w:rPr>
          <w:b/>
        </w:rPr>
        <w:t xml:space="preserve">wysokości 5% wynagrodzenia brutto </w:t>
      </w:r>
      <w:r>
        <w:t xml:space="preserve">w formie..................................…………....................... </w:t>
      </w:r>
    </w:p>
    <w:p w14:paraId="09D37B9C" w14:textId="77777777" w:rsidR="00211E13" w:rsidRDefault="00000000">
      <w:pPr>
        <w:numPr>
          <w:ilvl w:val="0"/>
          <w:numId w:val="18"/>
        </w:numPr>
        <w:ind w:right="54" w:hanging="360"/>
      </w:pPr>
      <w:r>
        <w:t xml:space="preserve">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 </w:t>
      </w:r>
    </w:p>
    <w:p w14:paraId="1139B2D1" w14:textId="77777777" w:rsidR="00211E13" w:rsidRDefault="00000000">
      <w:pPr>
        <w:numPr>
          <w:ilvl w:val="0"/>
          <w:numId w:val="18"/>
        </w:numPr>
        <w:ind w:right="54" w:hanging="360"/>
      </w:pPr>
      <w:r>
        <w:t xml:space="preserve">Kwota zabezpieczenia, o której mowa wyżej, zostanie zwolniona: </w:t>
      </w:r>
    </w:p>
    <w:p w14:paraId="6D8DB6AB" w14:textId="77777777" w:rsidR="00211E13" w:rsidRDefault="00000000">
      <w:pPr>
        <w:numPr>
          <w:ilvl w:val="0"/>
          <w:numId w:val="19"/>
        </w:numPr>
        <w:ind w:right="54" w:hanging="360"/>
      </w:pPr>
      <w:r>
        <w:t xml:space="preserve">70% kwoty zabezpieczenia należytego wykonania umowy, Zamawiający zwróci w terminie 30 dni od wykonania zamówienia po bezusterkowym odbiorze przedmiotu umowy, </w:t>
      </w:r>
    </w:p>
    <w:p w14:paraId="70A5A78B" w14:textId="1BF652AC" w:rsidR="00211E13" w:rsidRDefault="00000000">
      <w:pPr>
        <w:numPr>
          <w:ilvl w:val="0"/>
          <w:numId w:val="19"/>
        </w:numPr>
        <w:spacing w:after="10"/>
        <w:ind w:right="54" w:hanging="360"/>
      </w:pPr>
      <w:r>
        <w:t xml:space="preserve">30% kwoty zabezpieczenia należytego wykonania umowy wniesionego Zamawiający zwróci  w </w:t>
      </w:r>
      <w:del w:id="0" w:author="Artur" w:date="2023-11-07T16:25:00Z">
        <w:r w:rsidDel="00E306D0">
          <w:delText xml:space="preserve">30 </w:delText>
        </w:r>
      </w:del>
      <w:ins w:id="1" w:author="Artur" w:date="2023-11-07T16:25:00Z">
        <w:r w:rsidR="00E306D0">
          <w:t xml:space="preserve">15 </w:t>
        </w:r>
      </w:ins>
      <w:r>
        <w:t xml:space="preserve">dniu po upływie okresu rękojmi i gwarancji po bezusterkowym odbiorze pogwarancyjnym przedmiotu umowy lub po protokolarnym stwierdzeniu usunięcia wad okresu rękojmi i gwarancji. </w:t>
      </w:r>
    </w:p>
    <w:p w14:paraId="1E196F37" w14:textId="77777777" w:rsidR="00211E13" w:rsidRDefault="00000000">
      <w:pPr>
        <w:spacing w:after="61" w:line="259" w:lineRule="auto"/>
        <w:ind w:left="360" w:firstLine="0"/>
        <w:jc w:val="left"/>
      </w:pPr>
      <w:r>
        <w:t xml:space="preserve"> </w:t>
      </w:r>
    </w:p>
    <w:p w14:paraId="50CC643A" w14:textId="77777777" w:rsidR="00211E13" w:rsidRDefault="00000000">
      <w:pPr>
        <w:pStyle w:val="Nagwek1"/>
        <w:ind w:left="668" w:right="720"/>
      </w:pPr>
      <w:r>
        <w:t xml:space="preserve">§ 13 </w:t>
      </w:r>
    </w:p>
    <w:p w14:paraId="4C2DD757" w14:textId="77777777" w:rsidR="00211E13" w:rsidRDefault="00000000">
      <w:pPr>
        <w:spacing w:after="3"/>
        <w:ind w:left="-5" w:right="54"/>
      </w:pPr>
      <w:r>
        <w:t xml:space="preserve">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 </w:t>
      </w:r>
    </w:p>
    <w:p w14:paraId="15AB0F62" w14:textId="77777777" w:rsidR="00211E13" w:rsidRDefault="00000000">
      <w:pPr>
        <w:spacing w:after="64" w:line="259" w:lineRule="auto"/>
        <w:ind w:left="0" w:firstLine="0"/>
        <w:jc w:val="left"/>
      </w:pPr>
      <w:r>
        <w:t xml:space="preserve"> </w:t>
      </w:r>
    </w:p>
    <w:p w14:paraId="5E79CFDB" w14:textId="77777777" w:rsidR="00211E13" w:rsidRDefault="00000000">
      <w:pPr>
        <w:pStyle w:val="Nagwek1"/>
        <w:spacing w:after="50"/>
        <w:ind w:left="668" w:right="720"/>
      </w:pPr>
      <w:r>
        <w:t xml:space="preserve">§ 14 </w:t>
      </w:r>
    </w:p>
    <w:p w14:paraId="0227F9AD" w14:textId="77777777" w:rsidR="00211E13" w:rsidRDefault="00000000">
      <w:pPr>
        <w:ind w:left="-5" w:right="54"/>
      </w:pPr>
      <w:r>
        <w:rPr>
          <w:sz w:val="22"/>
        </w:rPr>
        <w:t>1.</w:t>
      </w:r>
      <w:r>
        <w:rPr>
          <w:rFonts w:ascii="Arial" w:eastAsia="Arial" w:hAnsi="Arial" w:cs="Arial"/>
          <w:sz w:val="22"/>
        </w:rPr>
        <w:t xml:space="preserve"> </w:t>
      </w:r>
      <w:r>
        <w:t xml:space="preserve">Odbiór końcowy odbędzie się w terminie do </w:t>
      </w:r>
      <w:r>
        <w:rPr>
          <w:b/>
        </w:rPr>
        <w:t xml:space="preserve">7 dni roboczych </w:t>
      </w:r>
      <w:r>
        <w:t xml:space="preserve">od dnia pisemnego zawiadomienia </w:t>
      </w:r>
    </w:p>
    <w:p w14:paraId="52A211A7" w14:textId="77777777" w:rsidR="00211E13" w:rsidRDefault="00000000">
      <w:pPr>
        <w:ind w:left="-15" w:right="54" w:firstLine="360"/>
      </w:pPr>
      <w:r>
        <w:t xml:space="preserve">Zamawiającego przez Wykonawcę o gotowości do odbioru.                                                               </w:t>
      </w:r>
      <w:r>
        <w:rPr>
          <w:sz w:val="22"/>
        </w:rPr>
        <w:t>2.</w:t>
      </w:r>
      <w:r>
        <w:rPr>
          <w:rFonts w:ascii="Arial" w:eastAsia="Arial" w:hAnsi="Arial" w:cs="Arial"/>
          <w:sz w:val="22"/>
        </w:rPr>
        <w:t xml:space="preserve"> </w:t>
      </w:r>
      <w:r>
        <w:t xml:space="preserve">Odbiór końcowy zostanie potwierdzony protokołem odbioru podpisanym przez Wykonawcę, Inspektora Nadzoru, Zamawiającego, Kierownika Budowy. </w:t>
      </w:r>
    </w:p>
    <w:p w14:paraId="2E8C092A" w14:textId="77777777" w:rsidR="00211E13" w:rsidRDefault="00000000">
      <w:pPr>
        <w:ind w:left="345" w:right="54" w:hanging="360"/>
      </w:pPr>
      <w:r>
        <w:rPr>
          <w:sz w:val="22"/>
        </w:rPr>
        <w:t>3.</w:t>
      </w:r>
      <w:r>
        <w:rPr>
          <w:rFonts w:ascii="Arial" w:eastAsia="Arial" w:hAnsi="Arial" w:cs="Arial"/>
          <w:sz w:val="22"/>
        </w:rPr>
        <w:t xml:space="preserve"> </w:t>
      </w:r>
      <w:r>
        <w:t xml:space="preserve">Do  zgłoszenia robót do odbioru końcowego Wykonawca dołączy dokumenty wymienione w § 13. </w:t>
      </w:r>
    </w:p>
    <w:p w14:paraId="4D486467" w14:textId="77777777" w:rsidR="00211E13" w:rsidRDefault="00000000">
      <w:pPr>
        <w:pStyle w:val="Nagwek1"/>
        <w:spacing w:after="51"/>
        <w:ind w:left="668" w:right="720"/>
      </w:pPr>
      <w:r>
        <w:lastRenderedPageBreak/>
        <w:t xml:space="preserve">§ 15 </w:t>
      </w:r>
    </w:p>
    <w:p w14:paraId="6D409C95" w14:textId="77777777" w:rsidR="00211E13" w:rsidRDefault="00000000">
      <w:pPr>
        <w:numPr>
          <w:ilvl w:val="0"/>
          <w:numId w:val="20"/>
        </w:numPr>
        <w:ind w:right="54" w:hanging="360"/>
      </w:pPr>
      <w:r>
        <w:t xml:space="preserve">Wykonawca </w:t>
      </w:r>
      <w:r>
        <w:rPr>
          <w:b/>
        </w:rPr>
        <w:t xml:space="preserve">udziela 60 - miesięcznej rękojmi </w:t>
      </w:r>
      <w:r>
        <w:t xml:space="preserve">na wykonany [przez siebie oraz za pośrednictwem podwykonawców lub dalszych podwykonawców] przedmiot umowy, której bieg rozpoczyna się od dnia bezusterkowego odbioru końcowego przez Zamawiającego.                                                                 </w:t>
      </w:r>
    </w:p>
    <w:p w14:paraId="62C3DFCF" w14:textId="77777777" w:rsidR="00211E13" w:rsidRDefault="00000000">
      <w:pPr>
        <w:numPr>
          <w:ilvl w:val="0"/>
          <w:numId w:val="20"/>
        </w:numPr>
        <w:spacing w:after="0"/>
        <w:ind w:right="54" w:hanging="360"/>
      </w:pPr>
      <w:r>
        <w:t>Wykonawca udziela</w:t>
      </w:r>
      <w:r>
        <w:rPr>
          <w:b/>
        </w:rPr>
        <w:t xml:space="preserve"> 60 - miesięcznej gwarancji </w:t>
      </w:r>
      <w:r>
        <w:t xml:space="preserve">na wykonany [przez siebie oraz za pośrednictwem podwykonawców lub dalszych podwykonawców] przedmiot umowy od dnia bezusterkowego odbioru końcowego robót przez Zamawiającego. Za dokument gwarancyjny </w:t>
      </w:r>
    </w:p>
    <w:p w14:paraId="0F6E06C2" w14:textId="77777777" w:rsidR="00211E13" w:rsidRDefault="00000000">
      <w:pPr>
        <w:ind w:left="370" w:right="54"/>
      </w:pPr>
      <w:r>
        <w:t>Strony uznają</w:t>
      </w:r>
      <w:r>
        <w:rPr>
          <w:b/>
        </w:rPr>
        <w:t xml:space="preserve"> </w:t>
      </w:r>
      <w:r>
        <w:t xml:space="preserve">podpisaną przez obie strony niniejszą umowę.                                                                             </w:t>
      </w:r>
    </w:p>
    <w:p w14:paraId="0B05EBF0" w14:textId="77777777" w:rsidR="00211E13" w:rsidRDefault="00000000">
      <w:pPr>
        <w:numPr>
          <w:ilvl w:val="0"/>
          <w:numId w:val="20"/>
        </w:numPr>
        <w:ind w:right="54" w:hanging="360"/>
      </w:pPr>
      <w:r>
        <w:t xml:space="preserve">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 </w:t>
      </w:r>
    </w:p>
    <w:p w14:paraId="7D391726" w14:textId="77777777" w:rsidR="00211E13" w:rsidRDefault="00000000">
      <w:pPr>
        <w:numPr>
          <w:ilvl w:val="0"/>
          <w:numId w:val="20"/>
        </w:numPr>
        <w:ind w:right="54" w:hanging="360"/>
      </w:pPr>
      <w:r>
        <w:t xml:space="preserve">Protokół z przeglądu pogwarancyjnego (wraz listą ewentualnych wad oraz sposobem i terminami na ich usunięcie) zostanie podpisany przez Zamawiającego, Wykonawcę i Inspektora Nadzoru. </w:t>
      </w:r>
    </w:p>
    <w:p w14:paraId="1239F927" w14:textId="77777777" w:rsidR="00211E13" w:rsidRDefault="00000000">
      <w:pPr>
        <w:numPr>
          <w:ilvl w:val="0"/>
          <w:numId w:val="20"/>
        </w:numPr>
        <w:ind w:right="54" w:hanging="360"/>
      </w:pPr>
      <w:r>
        <w:t xml:space="preserve">Wady ujawnione w okresie gwarancyjnym lub rękojmi, stwierdzone protokolarnie, Wykonawca usunie na swój koszt w terminie wyznaczonym przez Zamawiającego. </w:t>
      </w:r>
    </w:p>
    <w:p w14:paraId="551819D2" w14:textId="77777777" w:rsidR="00211E13" w:rsidRDefault="00000000">
      <w:pPr>
        <w:numPr>
          <w:ilvl w:val="0"/>
          <w:numId w:val="20"/>
        </w:numPr>
        <w:spacing w:after="9"/>
        <w:ind w:right="54" w:hanging="360"/>
      </w:pPr>
      <w:r>
        <w:t xml:space="preserve">W przypadku niedotrzymania przez Wykonawcę terminu usunięcia wad, Zamawiający może bez uprzedzenia zlecić ich usunięcie innemu podmiotowi, na koszt i ryzyko Wykonawcy, zachowując roszczenie odszkodowawcze, w tym z tytułu kar umownych. </w:t>
      </w:r>
    </w:p>
    <w:p w14:paraId="18A3602A" w14:textId="77777777" w:rsidR="00211E13" w:rsidRDefault="00000000">
      <w:pPr>
        <w:spacing w:after="62" w:line="259" w:lineRule="auto"/>
        <w:ind w:left="360" w:firstLine="0"/>
        <w:jc w:val="left"/>
      </w:pPr>
      <w:r>
        <w:t xml:space="preserve"> </w:t>
      </w:r>
    </w:p>
    <w:p w14:paraId="4EACDAB0" w14:textId="77777777" w:rsidR="00211E13" w:rsidRDefault="00000000">
      <w:pPr>
        <w:pStyle w:val="Nagwek1"/>
        <w:spacing w:after="64"/>
        <w:ind w:left="668" w:right="720"/>
      </w:pPr>
      <w:r>
        <w:t xml:space="preserve">§ 16 </w:t>
      </w:r>
    </w:p>
    <w:p w14:paraId="584E6AF3" w14:textId="77777777" w:rsidR="00211E13" w:rsidRDefault="00000000">
      <w:pPr>
        <w:numPr>
          <w:ilvl w:val="0"/>
          <w:numId w:val="21"/>
        </w:numPr>
        <w:ind w:right="54" w:hanging="240"/>
      </w:pPr>
      <w:r>
        <w:t xml:space="preserve">Zamawiający może żądać od Wykonawcy zapłaty kar umownych w następujących przypadkach: </w:t>
      </w:r>
    </w:p>
    <w:p w14:paraId="5369E463" w14:textId="77777777" w:rsidR="00211E13" w:rsidRDefault="00000000">
      <w:pPr>
        <w:numPr>
          <w:ilvl w:val="1"/>
          <w:numId w:val="21"/>
        </w:numPr>
        <w:spacing w:after="21" w:line="298" w:lineRule="auto"/>
        <w:ind w:right="54" w:hanging="360"/>
      </w:pPr>
      <w:r>
        <w:t>za  zwłokę w</w:t>
      </w:r>
      <w:r>
        <w:rPr>
          <w:b/>
        </w:rPr>
        <w:t xml:space="preserve"> </w:t>
      </w:r>
      <w:r>
        <w:t xml:space="preserve">wykonaniu przedmiotu umowy - w wysokości </w:t>
      </w:r>
      <w:r>
        <w:rPr>
          <w:b/>
        </w:rPr>
        <w:t xml:space="preserve">0,6% </w:t>
      </w:r>
      <w:r>
        <w:t>całkowitego</w:t>
      </w:r>
      <w:r>
        <w:rPr>
          <w:b/>
        </w:rPr>
        <w:t xml:space="preserve"> </w:t>
      </w:r>
      <w:r>
        <w:t>wynagrodzenia brutto określonego</w:t>
      </w:r>
      <w:r>
        <w:rPr>
          <w:color w:val="FF0000"/>
        </w:rPr>
        <w:t xml:space="preserve"> </w:t>
      </w:r>
      <w:r>
        <w:t xml:space="preserve">w § 6, za każdy rozpoczęty dzień </w:t>
      </w:r>
      <w:r>
        <w:rPr>
          <w:b/>
        </w:rPr>
        <w:t xml:space="preserve"> </w:t>
      </w:r>
      <w:r>
        <w:t xml:space="preserve">zwłoki, liczonego od upływu terminu ustalonego w umowie jako termin wykonania przedmiotu umowy; </w:t>
      </w:r>
    </w:p>
    <w:p w14:paraId="206B8A53" w14:textId="77777777" w:rsidR="00211E13" w:rsidRDefault="00000000">
      <w:pPr>
        <w:numPr>
          <w:ilvl w:val="1"/>
          <w:numId w:val="21"/>
        </w:numPr>
        <w:ind w:right="54" w:hanging="360"/>
      </w:pPr>
      <w:r>
        <w:t xml:space="preserve">za zwłokę w usunięciu wad przedmiotu umowy, stwierdzonych w trakcie realizacji umowy, przy odbiorach oraz w okresie obowiązującej gwarancji lub rękojmi za wady - w wysokości </w:t>
      </w:r>
      <w:r>
        <w:rPr>
          <w:b/>
        </w:rPr>
        <w:t xml:space="preserve">0,6% </w:t>
      </w:r>
      <w:r>
        <w:t xml:space="preserve">całkowitego wynagrodzenia brutto określonego w § 6 za każdy rozpoczęty dzień  zwłoki, liczonego od dnia wyznaczonego na usunięcie wad; </w:t>
      </w:r>
    </w:p>
    <w:p w14:paraId="58A65C41" w14:textId="77777777" w:rsidR="00211E13" w:rsidRDefault="00000000">
      <w:pPr>
        <w:numPr>
          <w:ilvl w:val="1"/>
          <w:numId w:val="21"/>
        </w:numPr>
        <w:ind w:right="54" w:hanging="360"/>
      </w:pPr>
      <w:r>
        <w:t xml:space="preserve">za spowodowanie przerwy w realizacji robót z przyczyn zależnych od Wykonawcy -  w wysokości </w:t>
      </w:r>
      <w:r>
        <w:rPr>
          <w:b/>
        </w:rPr>
        <w:t>0,6 %</w:t>
      </w:r>
      <w:r>
        <w:t xml:space="preserve"> całkowitego wynagrodzenia brutto określonego w § 6 za każdy dzień przerwy; </w:t>
      </w:r>
    </w:p>
    <w:p w14:paraId="012E1C1C" w14:textId="77777777" w:rsidR="00211E13" w:rsidRDefault="00000000">
      <w:pPr>
        <w:numPr>
          <w:ilvl w:val="1"/>
          <w:numId w:val="21"/>
        </w:numPr>
        <w:ind w:right="54" w:hanging="360"/>
      </w:pPr>
      <w:r>
        <w:t xml:space="preserve">za zwłokę w uporządkowaniu placu budowy w wysokości </w:t>
      </w:r>
      <w:r>
        <w:rPr>
          <w:b/>
        </w:rPr>
        <w:t xml:space="preserve">200,00 zł </w:t>
      </w:r>
      <w:r>
        <w:t xml:space="preserve">(dwieście złotych 00/100) brutto za każdy dzień </w:t>
      </w:r>
      <w:r>
        <w:rPr>
          <w:b/>
        </w:rPr>
        <w:t xml:space="preserve"> </w:t>
      </w:r>
      <w:r>
        <w:t xml:space="preserve">zwłoki; </w:t>
      </w:r>
    </w:p>
    <w:p w14:paraId="60F90043" w14:textId="77777777" w:rsidR="00211E13" w:rsidRDefault="00000000">
      <w:pPr>
        <w:numPr>
          <w:ilvl w:val="1"/>
          <w:numId w:val="21"/>
        </w:numPr>
        <w:ind w:right="54" w:hanging="360"/>
      </w:pPr>
      <w:r>
        <w:t xml:space="preserve">w razie braku zapłaty lub nieterminowej zapłaty przez Wykonawcę wynagrodzenia należnego podwykonawcom lub dalszym podwykonawcom - w wysokości 0,3 % całkowitego wynagrodzenia brutto określonego w § 6, za każdy dzień  zwłoki; </w:t>
      </w:r>
    </w:p>
    <w:p w14:paraId="4B8BFCFB" w14:textId="77777777" w:rsidR="00211E13" w:rsidRDefault="00000000">
      <w:pPr>
        <w:numPr>
          <w:ilvl w:val="1"/>
          <w:numId w:val="21"/>
        </w:numPr>
        <w:ind w:right="54" w:hanging="360"/>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rPr>
        <w:t xml:space="preserve"> </w:t>
      </w:r>
      <w:r>
        <w:t xml:space="preserve">zwłoki; </w:t>
      </w:r>
    </w:p>
    <w:p w14:paraId="54750B0A" w14:textId="77777777" w:rsidR="00211E13" w:rsidRDefault="00000000">
      <w:pPr>
        <w:numPr>
          <w:ilvl w:val="1"/>
          <w:numId w:val="21"/>
        </w:numPr>
        <w:spacing w:after="8"/>
        <w:ind w:right="54" w:hanging="360"/>
      </w:pPr>
      <w:r>
        <w:lastRenderedPageBreak/>
        <w:t xml:space="preserve">w razie nieprzedłożenia lub nieterminowego przedłożenia poświadczonej za zgodność  z oryginałem kopii umowy o podwykonawstwo lub jej zmiany, w terminie 7 dni od dnia jej zawarcia - w wysokości 0,3 % całkowitego wynagrodzenia brutto określonego w § 6 umowy, </w:t>
      </w:r>
    </w:p>
    <w:p w14:paraId="29356104" w14:textId="77777777" w:rsidR="00211E13" w:rsidRDefault="00000000">
      <w:pPr>
        <w:spacing w:after="66" w:line="259" w:lineRule="auto"/>
        <w:ind w:right="6714"/>
        <w:jc w:val="right"/>
      </w:pPr>
      <w:r>
        <w:t xml:space="preserve">za każdy dzień </w:t>
      </w:r>
      <w:r>
        <w:rPr>
          <w:b/>
        </w:rPr>
        <w:t xml:space="preserve"> </w:t>
      </w:r>
      <w:r>
        <w:t xml:space="preserve">zwłoki;                                                                                                                                  </w:t>
      </w:r>
    </w:p>
    <w:p w14:paraId="7FD79CE2" w14:textId="77777777" w:rsidR="00211E13" w:rsidRDefault="00000000">
      <w:pPr>
        <w:numPr>
          <w:ilvl w:val="1"/>
          <w:numId w:val="21"/>
        </w:numPr>
        <w:ind w:right="54" w:hanging="360"/>
      </w:pPr>
      <w:r>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rPr>
        <w:t xml:space="preserve"> </w:t>
      </w:r>
      <w:r>
        <w:t xml:space="preserve">zwłoki; </w:t>
      </w:r>
    </w:p>
    <w:p w14:paraId="0DAA806B" w14:textId="77777777" w:rsidR="00211E13" w:rsidRDefault="00000000">
      <w:pPr>
        <w:numPr>
          <w:ilvl w:val="1"/>
          <w:numId w:val="21"/>
        </w:numPr>
        <w:ind w:right="54" w:hanging="360"/>
      </w:pPr>
      <w:r>
        <w:t xml:space="preserve">za bezzasadne zgłoszenie zakończenia robót do odbioru lub nie zgłoszenie robót do odbioru po ich wykonaniu - w wysokości 2 % całkowitego wynagrodzenia ryczałtowego brutto określonego w § 6; </w:t>
      </w:r>
    </w:p>
    <w:p w14:paraId="610D3527" w14:textId="77777777" w:rsidR="00211E13" w:rsidRDefault="00000000">
      <w:pPr>
        <w:numPr>
          <w:ilvl w:val="1"/>
          <w:numId w:val="21"/>
        </w:numPr>
        <w:ind w:right="54" w:hanging="360"/>
      </w:pPr>
      <w:r>
        <w:t xml:space="preserve">za  zwłokę w przekazaniu Zamawiającemu dokumentu potwierdzającego przedłużenie </w:t>
      </w:r>
      <w:r>
        <w:rPr>
          <w:b/>
        </w:rPr>
        <w:t>polisy ubezpieczeniowej</w:t>
      </w:r>
      <w:r>
        <w:t>,</w:t>
      </w:r>
      <w:r>
        <w:rPr>
          <w:b/>
        </w:rPr>
        <w:t xml:space="preserve"> w przypadku wskazanym w § 11 ust. 4</w:t>
      </w:r>
      <w:r>
        <w:t xml:space="preserve"> - w wysokości 0,3 % całkowitego wynagrodzenia brutto określonego w § 6, za każdy dzień </w:t>
      </w:r>
      <w:r>
        <w:rPr>
          <w:b/>
        </w:rPr>
        <w:t xml:space="preserve"> </w:t>
      </w:r>
      <w:r>
        <w:t xml:space="preserve">zwłoki; </w:t>
      </w:r>
    </w:p>
    <w:p w14:paraId="52BD006B" w14:textId="77777777" w:rsidR="00211E13" w:rsidRDefault="00000000">
      <w:pPr>
        <w:numPr>
          <w:ilvl w:val="1"/>
          <w:numId w:val="21"/>
        </w:numPr>
        <w:ind w:right="54" w:hanging="360"/>
      </w:pPr>
      <w:r>
        <w:t xml:space="preserve">za zwłokę w odbiorze placu budowy, w terminie wskazanym zgodnie z § 2 ust. 1 -  w wysokości 0,3 % wynagrodzenia brutto określonego w § 6, za każdy dzień  zwłoki; </w:t>
      </w:r>
    </w:p>
    <w:p w14:paraId="37C5EE40" w14:textId="77777777" w:rsidR="00211E13" w:rsidRDefault="00000000">
      <w:pPr>
        <w:numPr>
          <w:ilvl w:val="1"/>
          <w:numId w:val="21"/>
        </w:numPr>
        <w:ind w:right="54" w:hanging="360"/>
      </w:pPr>
      <w:r>
        <w:t xml:space="preserve">za zwłokę w przekazaniu Zamawiającemu harmonogramu rzeczowo-finansowego w terminie o którym mowa w § 2 ust. 3 - w wysokości 0,6 % wynagrodzenia brutto określonego w § 6, za każdy dzień </w:t>
      </w:r>
      <w:r>
        <w:rPr>
          <w:b/>
        </w:rPr>
        <w:t xml:space="preserve"> </w:t>
      </w:r>
      <w:r>
        <w:t xml:space="preserve">zwłoki; </w:t>
      </w:r>
    </w:p>
    <w:p w14:paraId="3F51DDE0" w14:textId="77777777" w:rsidR="00211E13" w:rsidRDefault="00000000">
      <w:pPr>
        <w:numPr>
          <w:ilvl w:val="1"/>
          <w:numId w:val="21"/>
        </w:numPr>
        <w:ind w:right="54" w:hanging="360"/>
      </w:pPr>
      <w:r>
        <w:t xml:space="preserve">za zwłokę w wykonywaniu prac zgodnie z harmonogramem rzeczowo-finansowym,  o którym mowa w § 2 ust. 3 – w wysokości 0,3 % wynagrodzenia brutto określonego w § 6, za każdy dzień </w:t>
      </w:r>
      <w:r>
        <w:rPr>
          <w:b/>
        </w:rPr>
        <w:t xml:space="preserve"> </w:t>
      </w:r>
      <w:r>
        <w:t xml:space="preserve">zwłoki, </w:t>
      </w:r>
    </w:p>
    <w:p w14:paraId="42B99EEF" w14:textId="47B30D14" w:rsidR="00211E13" w:rsidRDefault="00000000">
      <w:pPr>
        <w:numPr>
          <w:ilvl w:val="1"/>
          <w:numId w:val="21"/>
        </w:numPr>
        <w:spacing w:after="0"/>
        <w:ind w:right="54" w:hanging="360"/>
      </w:pPr>
      <w:r>
        <w:t>Za zwłokę w wykonaniu któregokolwiek z obowiązków określonych w par. 5 ust. 17-2</w:t>
      </w:r>
      <w:ins w:id="2" w:author="Artur" w:date="2023-11-07T16:22:00Z">
        <w:r w:rsidR="00E306D0">
          <w:t>1</w:t>
        </w:r>
      </w:ins>
      <w:del w:id="3" w:author="Artur" w:date="2023-11-07T16:22:00Z">
        <w:r w:rsidDel="00E306D0">
          <w:delText>2</w:delText>
        </w:r>
      </w:del>
      <w:r>
        <w:t xml:space="preserve">  -  w wysokości 0,3 % wynagrodzenia brutto określonego w § 6, za każdy dzień </w:t>
      </w:r>
      <w:r>
        <w:rPr>
          <w:b/>
        </w:rPr>
        <w:t xml:space="preserve"> </w:t>
      </w:r>
      <w:r>
        <w:t xml:space="preserve">zwłoki.                               </w:t>
      </w:r>
    </w:p>
    <w:p w14:paraId="66131861" w14:textId="77777777" w:rsidR="00211E13" w:rsidRDefault="00000000">
      <w:pPr>
        <w:numPr>
          <w:ilvl w:val="0"/>
          <w:numId w:val="21"/>
        </w:numPr>
        <w:spacing w:after="0"/>
        <w:ind w:right="54" w:hanging="240"/>
      </w:pPr>
      <w:r>
        <w:t xml:space="preserve">Strona, która ponosi odpowiedzialność za odstąpienie od umowy przez drugą Stronę zobowiązana jest do zapłaty na rzecz drugiej Strony, kary umownej w wysokości </w:t>
      </w:r>
      <w:r>
        <w:rPr>
          <w:b/>
        </w:rPr>
        <w:t xml:space="preserve">10 % </w:t>
      </w:r>
      <w:r>
        <w:t xml:space="preserve">całkowitego wynagrodzenia brutto określonego w § 6, za wyjątkiem przypadku określonego w par. 17 ust. 1 pkt 1.                                           </w:t>
      </w:r>
    </w:p>
    <w:p w14:paraId="059B2E1D" w14:textId="77777777" w:rsidR="00211E13" w:rsidRDefault="00000000">
      <w:pPr>
        <w:numPr>
          <w:ilvl w:val="0"/>
          <w:numId w:val="21"/>
        </w:numPr>
        <w:ind w:right="54" w:hanging="240"/>
      </w:pPr>
      <w:r>
        <w:t xml:space="preserve">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14:paraId="2D44BF17" w14:textId="77777777" w:rsidR="00211E13" w:rsidRDefault="00000000">
      <w:pPr>
        <w:numPr>
          <w:ilvl w:val="0"/>
          <w:numId w:val="21"/>
        </w:numPr>
        <w:ind w:right="54" w:hanging="240"/>
      </w:pPr>
      <w:r>
        <w:t xml:space="preserve">Kary umowne mogą być potrącane z wynagrodzenia należnego Wykonawcy.  </w:t>
      </w:r>
    </w:p>
    <w:p w14:paraId="4163A3CE" w14:textId="77777777" w:rsidR="00211E13" w:rsidRDefault="00000000">
      <w:pPr>
        <w:spacing w:after="61" w:line="259" w:lineRule="auto"/>
        <w:ind w:left="0" w:firstLine="0"/>
        <w:jc w:val="left"/>
      </w:pPr>
      <w:r>
        <w:rPr>
          <w:b/>
        </w:rPr>
        <w:t xml:space="preserve">                                       </w:t>
      </w:r>
      <w:r>
        <w:t xml:space="preserve"> </w:t>
      </w:r>
    </w:p>
    <w:p w14:paraId="268FF67F" w14:textId="77777777" w:rsidR="00211E13" w:rsidRDefault="00000000">
      <w:pPr>
        <w:pStyle w:val="Nagwek1"/>
        <w:spacing w:after="67"/>
        <w:ind w:left="668" w:right="720"/>
      </w:pPr>
      <w:r>
        <w:t xml:space="preserve">§ 17 </w:t>
      </w:r>
    </w:p>
    <w:p w14:paraId="7BF025BF" w14:textId="77777777" w:rsidR="00211E13" w:rsidRDefault="00000000">
      <w:pPr>
        <w:ind w:left="-5" w:right="54"/>
      </w:pPr>
      <w:r>
        <w:t>1.</w:t>
      </w:r>
      <w:r>
        <w:rPr>
          <w:rFonts w:ascii="Arial" w:eastAsia="Arial" w:hAnsi="Arial" w:cs="Arial"/>
        </w:rPr>
        <w:t xml:space="preserve"> </w:t>
      </w:r>
      <w:r>
        <w:t xml:space="preserve">Oprócz przypadków wymienionych w Kodeksie Cywilnym, Zamawiającemu przysługuje prawo odstąpienia od umowy:                                                                                                                            </w:t>
      </w:r>
      <w:r>
        <w:rPr>
          <w:sz w:val="22"/>
        </w:rPr>
        <w:t>1)</w:t>
      </w:r>
      <w:r>
        <w:rPr>
          <w:rFonts w:ascii="Arial" w:eastAsia="Arial" w:hAnsi="Arial" w:cs="Arial"/>
          <w:sz w:val="22"/>
        </w:rPr>
        <w:t xml:space="preserve"> </w:t>
      </w:r>
      <w: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 </w:t>
      </w:r>
      <w:r>
        <w:lastRenderedPageBreak/>
        <w:t xml:space="preserve">W takim przypadku Wykonawca może żądać jedynie wynagrodzenia należnego mu z tytułu wykonania części umowy. </w:t>
      </w:r>
    </w:p>
    <w:p w14:paraId="46E518C2" w14:textId="77777777" w:rsidR="00211E13" w:rsidRDefault="00000000">
      <w:pPr>
        <w:numPr>
          <w:ilvl w:val="0"/>
          <w:numId w:val="22"/>
        </w:numPr>
        <w:ind w:right="54" w:hanging="360"/>
      </w:pPr>
      <w:r>
        <w:t xml:space="preserve">gdy w stosunku do Wykonawcy otwarto postępowanie  likwidacyjne - w terminie 30 dni od powzięcia wiadomości o tych okolicznościach. W takim przypadku Wykonawca może żądać jedynie wynagrodzenia należnego mu z tytułu wykonania części umowy. </w:t>
      </w:r>
    </w:p>
    <w:p w14:paraId="5DF3946E" w14:textId="77777777" w:rsidR="00211E13" w:rsidRDefault="00000000">
      <w:pPr>
        <w:numPr>
          <w:ilvl w:val="0"/>
          <w:numId w:val="22"/>
        </w:numPr>
        <w:spacing w:after="0"/>
        <w:ind w:right="54" w:hanging="360"/>
      </w:pPr>
      <w:r>
        <w:t xml:space="preserve">gdy Wykonawca wykonuje roboty wadliwie, nieterminowo, niezgodnie z Specyfikacją </w:t>
      </w:r>
    </w:p>
    <w:p w14:paraId="64922483" w14:textId="77777777" w:rsidR="00211E13" w:rsidRDefault="00000000">
      <w:pPr>
        <w:ind w:left="370" w:right="54"/>
      </w:pPr>
      <w:r>
        <w:t xml:space="preserve">Warunków Zamówienia (dalej także SWZ), projektem budowlanym, kosztorysem ofertowym, </w:t>
      </w:r>
    </w:p>
    <w:p w14:paraId="558FACA6" w14:textId="77777777" w:rsidR="00211E13" w:rsidRDefault="00000000">
      <w:pPr>
        <w:ind w:left="370" w:right="54"/>
      </w:pPr>
      <w:r>
        <w:t xml:space="preserve">specyfikacją technicznego wykonania i odbioru robót lub poleceniami osoby uprawnionej do nadzorowania robót z ramienia Zamawiającego, w terminie 30 dni od powzięcia wiadomości  o tych okolicznościach. W takim przypadku Wykonawca może żądać jedynie wynagrodzenia należnego mu z tytułu wykonania odebranej części umowy. </w:t>
      </w:r>
    </w:p>
    <w:p w14:paraId="03DF4E33" w14:textId="77777777" w:rsidR="00211E13" w:rsidRDefault="00000000">
      <w:pPr>
        <w:numPr>
          <w:ilvl w:val="0"/>
          <w:numId w:val="22"/>
        </w:numPr>
        <w:ind w:right="54" w:hanging="360"/>
      </w:pPr>
      <w:r>
        <w:t xml:space="preserve">gdy Wykonawca bez uzasadnionych przyczyn nie podejmuje lub przerywa i nie kontynuuje robót przez okres dłuższy niż 5 dni roboczych - w terminie 30 dni od powzięcia wiadomości o tych okolicznościach, przy czym w przypadku przerwy i braku kontynuacji robót prawo odstąpienia od umowy może być realizowane w terminie 30 dni liczonych w stosunku do każdego okresu przerwy osobno. W takim przypadku Wykonawca może żądać jedynie wynagrodzenia należnego mu z tytułu wykonania odebranej części umowy. </w:t>
      </w:r>
    </w:p>
    <w:p w14:paraId="28C7B19A" w14:textId="77777777" w:rsidR="00211E13" w:rsidRDefault="00000000">
      <w:pPr>
        <w:spacing w:after="9"/>
        <w:ind w:left="-5" w:right="54"/>
      </w:pPr>
      <w:r>
        <w:t xml:space="preserve">2.W przypadkach wymienionych w ust. 1, Zamawiający może niezależnie od prawa odstąpienia,  w terminie 30 dni od powzięcia wiadomości o tych okolicznościach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 </w:t>
      </w:r>
    </w:p>
    <w:p w14:paraId="0FF527D5" w14:textId="77777777" w:rsidR="00211E13" w:rsidRDefault="00000000">
      <w:pPr>
        <w:spacing w:after="61" w:line="259" w:lineRule="auto"/>
        <w:ind w:left="0" w:firstLine="0"/>
        <w:jc w:val="left"/>
      </w:pPr>
      <w:r>
        <w:t xml:space="preserve"> </w:t>
      </w:r>
    </w:p>
    <w:p w14:paraId="4B05C369" w14:textId="77777777" w:rsidR="00211E13" w:rsidRDefault="00000000">
      <w:pPr>
        <w:pStyle w:val="Nagwek1"/>
        <w:spacing w:after="66"/>
        <w:ind w:left="668" w:right="720"/>
      </w:pPr>
      <w:r>
        <w:t xml:space="preserve">§ 18 </w:t>
      </w:r>
    </w:p>
    <w:p w14:paraId="3726735A" w14:textId="77777777" w:rsidR="00211E13" w:rsidRDefault="00000000">
      <w:pPr>
        <w:numPr>
          <w:ilvl w:val="0"/>
          <w:numId w:val="23"/>
        </w:numPr>
        <w:ind w:right="54" w:hanging="240"/>
      </w:pPr>
      <w:r>
        <w:t xml:space="preserve">Zmiany i uzupełnienia treści umowy wymagają dla swej ważności zachowania formy pisemnej. </w:t>
      </w:r>
    </w:p>
    <w:p w14:paraId="5924263A" w14:textId="77777777" w:rsidR="00211E13" w:rsidRDefault="00000000">
      <w:pPr>
        <w:numPr>
          <w:ilvl w:val="0"/>
          <w:numId w:val="23"/>
        </w:numPr>
        <w:ind w:right="54" w:hanging="240"/>
      </w:pPr>
      <w:r>
        <w:t xml:space="preserve">Zamawiający przewiduje możliwość wprowadzenia zmian do postanowień zawartej umowy,  w stosunku do treści oferty, na podstawie której dokonano wyboru wykonawcy, w przypadkach określonych w art. 455 ustawy Prawo zamówień publicznych. </w:t>
      </w:r>
    </w:p>
    <w:p w14:paraId="5ADB5370" w14:textId="77777777" w:rsidR="00211E13" w:rsidRDefault="00000000">
      <w:pPr>
        <w:numPr>
          <w:ilvl w:val="0"/>
          <w:numId w:val="23"/>
        </w:numPr>
        <w:ind w:right="54" w:hanging="240"/>
      </w:pPr>
      <w:r>
        <w:t xml:space="preserve">Ponadto, Zamawiający dopuszcza następujące zmiany umowy: </w:t>
      </w:r>
    </w:p>
    <w:p w14:paraId="2B1CDDC2" w14:textId="77777777" w:rsidR="00211E13" w:rsidRDefault="00000000">
      <w:pPr>
        <w:ind w:left="-5" w:right="54"/>
      </w:pPr>
      <w:r>
        <w:t xml:space="preserve">1) zmianę terminu realizacji przedmiotu umowy z uwagi na: </w:t>
      </w:r>
    </w:p>
    <w:p w14:paraId="0D742ECD" w14:textId="77777777" w:rsidR="00211E13" w:rsidRDefault="00000000">
      <w:pPr>
        <w:numPr>
          <w:ilvl w:val="0"/>
          <w:numId w:val="24"/>
        </w:numPr>
        <w:spacing w:after="0"/>
        <w:ind w:right="54"/>
      </w:pPr>
      <w:r>
        <w:t xml:space="preserve">zmianę warunków atmosferycznych, geologicznych, archeologicznych (w szczególności  w przypadku klęski żywiołowej, niewypałów, niewybuchów, wykopaliska archeologiczne, odmiennych od przyjętych w dokumentacji warunków geologicznych (kategorie gruntu, kurzawka, itp.), intensywnych opadów deszczu, długotrwałych ujemnych temperatur uniemożliwiających wykonanie robót zgodnie z technologią) </w:t>
      </w:r>
    </w:p>
    <w:p w14:paraId="3D342159" w14:textId="77777777" w:rsidR="00211E13" w:rsidRDefault="00000000">
      <w:pPr>
        <w:numPr>
          <w:ilvl w:val="0"/>
          <w:numId w:val="24"/>
        </w:numPr>
        <w:spacing w:after="3"/>
        <w:ind w:right="54"/>
      </w:pPr>
      <w:r>
        <w:t xml:space="preserve">działania organów administracji i innych podmiotów (w szczególności w przypadku przekroczenia zakreślonych przez prawo terminów wydawania przez organy administracji decyzji, zezwoleń, uzgodnień, itp. lub odmowy wydania przez organy administracji wymaganych decyzji, zezwoleń, itp.) wpływające na wykonywanie czynności objętych umową,   </w:t>
      </w:r>
    </w:p>
    <w:p w14:paraId="13F039FD" w14:textId="77777777" w:rsidR="00211E13" w:rsidRDefault="00000000">
      <w:pPr>
        <w:ind w:left="-5" w:right="54"/>
      </w:pPr>
      <w:r>
        <w:t xml:space="preserve">2) zmianę terminu realizacji przedmiotu umowy lub sposobu spełniania świadczenia lub zmianę sposobu wykonywania umowy z uwagi na zmiany technologiczne, w szczególności w przypadku: </w:t>
      </w:r>
    </w:p>
    <w:p w14:paraId="01ED4C8C" w14:textId="77777777" w:rsidR="00211E13" w:rsidRDefault="00000000">
      <w:pPr>
        <w:numPr>
          <w:ilvl w:val="0"/>
          <w:numId w:val="25"/>
        </w:numPr>
        <w:spacing w:after="8"/>
        <w:ind w:right="54"/>
      </w:pPr>
      <w:r>
        <w:lastRenderedPageBreak/>
        <w:t xml:space="preserve">pojawienia się na rynku materiałów lub urządzeń nowszej generacji pozwalających na zaoszczędzenie kosztów realizacji przedmiotu umowy lub kosztów eksploatacji wykonanego przedmiotu umowy, </w:t>
      </w:r>
    </w:p>
    <w:p w14:paraId="079E3BBA" w14:textId="77777777" w:rsidR="00211E13" w:rsidRDefault="00000000">
      <w:pPr>
        <w:numPr>
          <w:ilvl w:val="0"/>
          <w:numId w:val="25"/>
        </w:numPr>
        <w:spacing w:after="10"/>
        <w:ind w:right="54"/>
      </w:pPr>
      <w:r>
        <w:t xml:space="preserve">pojawienia się nowszej technologii wykonania zaprojektowanych robót pozwalającej na zaoszczędzeniu czasu realizacji inwestycji lub kosztów wykonanych prac, jak również kosztów eksploatacji wykonanego przedmiotu umowy, </w:t>
      </w:r>
    </w:p>
    <w:p w14:paraId="5C661022" w14:textId="77777777" w:rsidR="00211E13" w:rsidRDefault="00000000">
      <w:pPr>
        <w:numPr>
          <w:ilvl w:val="0"/>
          <w:numId w:val="25"/>
        </w:numPr>
        <w:spacing w:after="10"/>
        <w:ind w:right="54"/>
      </w:pPr>
      <w:r>
        <w:t xml:space="preserve">konieczności zrealizowania robót przy zastosowaniu innych rozwiązań technicznych/ technologicznych lub materiałów niż wskazane w dokumentacji, w sytuacji, gdyby zastosowanie przewidzianych rozwiązań groziło niewykonaniem lub wadliwym wykonaniem robót, </w:t>
      </w:r>
    </w:p>
    <w:p w14:paraId="5285D6B6" w14:textId="77777777" w:rsidR="00211E13" w:rsidRDefault="00000000">
      <w:pPr>
        <w:numPr>
          <w:ilvl w:val="0"/>
          <w:numId w:val="25"/>
        </w:numPr>
        <w:ind w:right="54"/>
      </w:pPr>
      <w:r>
        <w:t xml:space="preserve">konieczności zrealizowania robót przy zastosowaniu innych rozwiązań technicznych lub materiałowych ze względu na zmiany obowiązującego prawa, </w:t>
      </w:r>
    </w:p>
    <w:p w14:paraId="738AE406" w14:textId="77777777" w:rsidR="00211E13" w:rsidRDefault="00000000">
      <w:pPr>
        <w:numPr>
          <w:ilvl w:val="0"/>
          <w:numId w:val="26"/>
        </w:numPr>
        <w:ind w:right="54"/>
      </w:pPr>
      <w:r>
        <w:t xml:space="preserve">zmianę stawki podatku VAT wynikającej z odrębnych przepisów (wynagrodzenie brutto nie ulega zmianie), </w:t>
      </w:r>
    </w:p>
    <w:p w14:paraId="325AA734" w14:textId="77777777" w:rsidR="00211E13" w:rsidRDefault="00000000">
      <w:pPr>
        <w:numPr>
          <w:ilvl w:val="0"/>
          <w:numId w:val="26"/>
        </w:numPr>
        <w:ind w:right="54"/>
      </w:pPr>
      <w:r>
        <w:t xml:space="preserve">zmianę sposobu rozliczania umowy lub dokonywania płatności na rzecz wykonawcy na skutek zmian zawartej przez Zamawiającego umowy o dofinansowanie projektu lub wytycznych </w:t>
      </w:r>
    </w:p>
    <w:p w14:paraId="5ACD3474" w14:textId="77777777" w:rsidR="00211E13" w:rsidRDefault="00000000">
      <w:pPr>
        <w:spacing w:after="0"/>
        <w:ind w:left="-5" w:right="54"/>
      </w:pPr>
      <w:r>
        <w:t xml:space="preserve">dotyczących realizacji projektu, </w:t>
      </w:r>
    </w:p>
    <w:p w14:paraId="0D6239AF" w14:textId="77777777" w:rsidR="00211E13" w:rsidRDefault="00000000">
      <w:pPr>
        <w:numPr>
          <w:ilvl w:val="0"/>
          <w:numId w:val="26"/>
        </w:numPr>
        <w:spacing w:after="9"/>
        <w:ind w:right="54"/>
      </w:pPr>
      <w:r>
        <w:t xml:space="preserve">rezygnację przez Zamawiającego z realizacji części przedmiotu umowy, której zakres nie może przekraczać 50% wartości wynagrodzenia brutto określonego w § 6.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0C4BA580" w14:textId="77777777" w:rsidR="00211E13" w:rsidRDefault="00000000">
      <w:pPr>
        <w:numPr>
          <w:ilvl w:val="0"/>
          <w:numId w:val="26"/>
        </w:numPr>
        <w:spacing w:after="0"/>
        <w:ind w:right="54"/>
      </w:pPr>
      <w:r>
        <w:t xml:space="preserve">zmianę terminu realizacji przedmiotu umowy lub sposobu spełniania świadczenia lub zmianę sposobu wykonywania umowy z powodu zaistnienia okoliczności, których wystąpienia nie można było przewidzieć na etapie zawierania umowy, a mogących w szczególności skutkować koniecznością zlecenia robót dodatkowych lub zamiennych, tj.: </w:t>
      </w:r>
    </w:p>
    <w:p w14:paraId="4D18D872" w14:textId="77777777" w:rsidR="00211E13" w:rsidRDefault="00000000">
      <w:pPr>
        <w:numPr>
          <w:ilvl w:val="1"/>
          <w:numId w:val="26"/>
        </w:numPr>
        <w:spacing w:after="0"/>
        <w:ind w:right="54" w:hanging="425"/>
      </w:pPr>
      <w:r>
        <w:t xml:space="preserve">nieujęte (niezinwentaryzowane) uzbrojenie podziemne, które nie zostało uwzględnione na mapach do celów projektowych; </w:t>
      </w:r>
    </w:p>
    <w:p w14:paraId="4D34690D" w14:textId="77777777" w:rsidR="00211E13" w:rsidRDefault="00000000">
      <w:pPr>
        <w:numPr>
          <w:ilvl w:val="1"/>
          <w:numId w:val="26"/>
        </w:numPr>
        <w:spacing w:after="5"/>
        <w:ind w:right="54" w:hanging="425"/>
      </w:pPr>
      <w:r>
        <w:t xml:space="preserve">związane z odkryciem w gruncie przedmiotów niemożliwych do zidentyfikowania przed przystąpieniem do robót budowlanych, takich jak m. in. głazy, niewybuchy, przedmioty wymagające ochrony konserwatora zabytków; </w:t>
      </w:r>
    </w:p>
    <w:p w14:paraId="6EAEF72E" w14:textId="77777777" w:rsidR="00211E13" w:rsidRDefault="00000000">
      <w:pPr>
        <w:numPr>
          <w:ilvl w:val="1"/>
          <w:numId w:val="26"/>
        </w:numPr>
        <w:spacing w:after="9"/>
        <w:ind w:right="54" w:hanging="425"/>
      </w:pPr>
      <w:r>
        <w:t>związane z ewentualnymi pomyłkami i brakami projektu budowlano–wykonawczego lub  specyfikacji technicznej wykonania i odbioru robót, na podstawie której realizowana jest inwestycja;</w:t>
      </w:r>
      <w:r>
        <w:rPr>
          <w:rFonts w:ascii="Calibri" w:eastAsia="Calibri" w:hAnsi="Calibri" w:cs="Calibri"/>
          <w:sz w:val="22"/>
        </w:rPr>
        <w:t xml:space="preserve"> </w:t>
      </w:r>
    </w:p>
    <w:p w14:paraId="494D8949" w14:textId="77777777" w:rsidR="00211E13" w:rsidRDefault="00000000">
      <w:pPr>
        <w:numPr>
          <w:ilvl w:val="1"/>
          <w:numId w:val="26"/>
        </w:numPr>
        <w:spacing w:after="2"/>
        <w:ind w:right="54" w:hanging="425"/>
      </w:pPr>
      <w:r>
        <w:t xml:space="preserve">wynikające z konieczności dokonywania zmian w projektach wykonawczych branżowych, </w:t>
      </w:r>
    </w:p>
    <w:p w14:paraId="3E988CD0" w14:textId="77777777" w:rsidR="00211E13" w:rsidRDefault="00000000">
      <w:pPr>
        <w:numPr>
          <w:ilvl w:val="1"/>
          <w:numId w:val="26"/>
        </w:numPr>
        <w:ind w:right="54" w:hanging="425"/>
      </w:pPr>
      <w:r>
        <w:t>wynikające z nieprzewidzianych sytuacji, między innymi takich jak kolizje z innymi urządzeniami podziemnymi, powodujące zniszczenia, uszkodzenia, wymagające naprawy</w:t>
      </w:r>
      <w:r>
        <w:rPr>
          <w:sz w:val="22"/>
        </w:rPr>
        <w:t xml:space="preserve">. </w:t>
      </w:r>
      <w:r>
        <w:rPr>
          <w:rFonts w:ascii="Calibri" w:eastAsia="Calibri" w:hAnsi="Calibri" w:cs="Calibri"/>
          <w:b/>
          <w:sz w:val="22"/>
        </w:rPr>
        <w:t xml:space="preserve"> </w:t>
      </w:r>
      <w:r>
        <w:rPr>
          <w:rFonts w:ascii="Calibri" w:eastAsia="Calibri" w:hAnsi="Calibri" w:cs="Calibri"/>
          <w:sz w:val="22"/>
        </w:rPr>
        <w:t xml:space="preserve"> </w:t>
      </w:r>
    </w:p>
    <w:p w14:paraId="7D5ED27D" w14:textId="77777777" w:rsidR="00211E13" w:rsidRDefault="00000000">
      <w:pPr>
        <w:spacing w:after="10"/>
        <w:ind w:left="345" w:right="54" w:hanging="360"/>
      </w:pPr>
      <w:r>
        <w:rPr>
          <w:sz w:val="22"/>
        </w:rPr>
        <w:t>4.</w:t>
      </w:r>
      <w:r>
        <w:rPr>
          <w:rFonts w:ascii="Arial" w:eastAsia="Arial" w:hAnsi="Arial" w:cs="Arial"/>
          <w:sz w:val="22"/>
        </w:rPr>
        <w:t xml:space="preserve"> </w:t>
      </w:r>
      <w:r>
        <w:t xml:space="preserve">Wystąpienie okoliczności, o których mowa powyżej w ust.3, musi być udokumentowane stosownymi dokumentami podpisanymi przez kierownika budowy i inspektora nadzoru inwestorskiego oraz zaakceptowanymi przez Zamawiającego. </w:t>
      </w:r>
    </w:p>
    <w:p w14:paraId="39BDF7D4" w14:textId="77777777" w:rsidR="00211E13" w:rsidRDefault="00000000">
      <w:pPr>
        <w:spacing w:after="61" w:line="259" w:lineRule="auto"/>
        <w:ind w:left="360" w:firstLine="0"/>
        <w:jc w:val="left"/>
      </w:pPr>
      <w:r>
        <w:t xml:space="preserve"> </w:t>
      </w:r>
    </w:p>
    <w:p w14:paraId="47D94194" w14:textId="77777777" w:rsidR="00211E13" w:rsidRDefault="00000000">
      <w:pPr>
        <w:pStyle w:val="Nagwek1"/>
        <w:ind w:left="668" w:right="720"/>
      </w:pPr>
      <w:r>
        <w:lastRenderedPageBreak/>
        <w:t>§ 19</w:t>
      </w:r>
      <w:r>
        <w:rPr>
          <w:b w:val="0"/>
        </w:rPr>
        <w:t xml:space="preserve"> </w:t>
      </w:r>
    </w:p>
    <w:p w14:paraId="74B5A221" w14:textId="77777777" w:rsidR="00211E13" w:rsidRDefault="00000000">
      <w:pPr>
        <w:ind w:left="-5" w:right="54"/>
      </w:pPr>
      <w:r>
        <w:t xml:space="preserve">W sprawach nieuregulowanych niniejszą umową mają zastosowanie przepisy ustawy Prawo zamówień publicznych, przepisy Kodeksu Cywilnego oraz ustawy Prawa Budowlanego wraz  z aktami wykonawczymi do tych ustaw. </w:t>
      </w:r>
    </w:p>
    <w:p w14:paraId="7719C43F" w14:textId="77777777" w:rsidR="00211E13" w:rsidRDefault="00000000">
      <w:pPr>
        <w:spacing w:after="61" w:line="259" w:lineRule="auto"/>
        <w:ind w:left="0" w:firstLine="0"/>
        <w:jc w:val="left"/>
      </w:pPr>
      <w:r>
        <w:t xml:space="preserve"> </w:t>
      </w:r>
    </w:p>
    <w:p w14:paraId="328A9342" w14:textId="77777777" w:rsidR="00211E13" w:rsidRDefault="00000000">
      <w:pPr>
        <w:pStyle w:val="Nagwek1"/>
        <w:ind w:left="668" w:right="720"/>
      </w:pPr>
      <w:r>
        <w:t xml:space="preserve">§ 20 </w:t>
      </w:r>
    </w:p>
    <w:p w14:paraId="094013E3" w14:textId="77777777" w:rsidR="00211E13" w:rsidRDefault="00000000">
      <w:pPr>
        <w:ind w:left="-5" w:right="54"/>
      </w:pPr>
      <w:r>
        <w:t xml:space="preserve">Ewentualne spory wynikłe na tle stosowania niniejszej umowy będą rozpoznawane przez Sąd powszechny właściwy dla siedziby Zamawiającego. </w:t>
      </w:r>
    </w:p>
    <w:p w14:paraId="7A4794D2" w14:textId="77777777" w:rsidR="00211E13" w:rsidRDefault="00000000">
      <w:pPr>
        <w:spacing w:after="64" w:line="259" w:lineRule="auto"/>
        <w:ind w:left="0" w:firstLine="0"/>
        <w:jc w:val="left"/>
      </w:pPr>
      <w:r>
        <w:t xml:space="preserve"> </w:t>
      </w:r>
    </w:p>
    <w:p w14:paraId="272546AF" w14:textId="77777777" w:rsidR="00211E13" w:rsidRDefault="00000000">
      <w:pPr>
        <w:spacing w:after="0" w:line="259" w:lineRule="auto"/>
        <w:ind w:left="-5"/>
        <w:jc w:val="left"/>
      </w:pPr>
      <w:r>
        <w:t xml:space="preserve">                                                                            </w:t>
      </w:r>
      <w:r>
        <w:rPr>
          <w:b/>
        </w:rPr>
        <w:t>§ 21</w:t>
      </w:r>
      <w:r>
        <w:t xml:space="preserve"> </w:t>
      </w:r>
    </w:p>
    <w:p w14:paraId="5C156DEE" w14:textId="77777777" w:rsidR="00211E13" w:rsidRDefault="00000000">
      <w:pPr>
        <w:ind w:left="-5" w:right="54"/>
      </w:pPr>
      <w:r>
        <w:t xml:space="preserve">Umowę sporządzono w 4 jednobrzmiących egzemplarzach, z których 3 egzemplarze otrzymuje Zamawiający i 1 egzemplarz Wykonawca. </w:t>
      </w:r>
    </w:p>
    <w:p w14:paraId="3D2732CE" w14:textId="77777777" w:rsidR="00211E13" w:rsidRDefault="00000000">
      <w:pPr>
        <w:spacing w:after="64" w:line="259" w:lineRule="auto"/>
        <w:ind w:left="0" w:firstLine="0"/>
        <w:jc w:val="left"/>
      </w:pPr>
      <w:r>
        <w:t xml:space="preserve">    </w:t>
      </w:r>
    </w:p>
    <w:p w14:paraId="23D4DF88" w14:textId="77777777" w:rsidR="00211E13" w:rsidRDefault="00000000">
      <w:pPr>
        <w:tabs>
          <w:tab w:val="center" w:pos="7250"/>
        </w:tabs>
        <w:spacing w:after="0"/>
        <w:ind w:left="-15" w:firstLine="0"/>
        <w:jc w:val="left"/>
      </w:pPr>
      <w:r>
        <w:t xml:space="preserve">ZAMAWIAJĄCY:                                                                    </w:t>
      </w:r>
      <w:r>
        <w:tab/>
        <w:t xml:space="preserve"> WYKONAWCA:                                             </w:t>
      </w:r>
    </w:p>
    <w:p w14:paraId="38901DF4" w14:textId="77777777" w:rsidR="00211E13" w:rsidRDefault="00000000">
      <w:pPr>
        <w:spacing w:after="162" w:line="259" w:lineRule="auto"/>
        <w:ind w:right="46"/>
        <w:jc w:val="right"/>
      </w:pPr>
      <w:r>
        <w:t xml:space="preserve">        .......................</w:t>
      </w:r>
      <w:r>
        <w:rPr>
          <w:b/>
        </w:rPr>
        <w:t xml:space="preserve">                   </w:t>
      </w:r>
    </w:p>
    <w:p w14:paraId="4CE7830E" w14:textId="77777777" w:rsidR="00AB2725" w:rsidRDefault="00000000">
      <w:pPr>
        <w:spacing w:after="66" w:line="259" w:lineRule="auto"/>
        <w:ind w:right="46"/>
        <w:jc w:val="right"/>
        <w:rPr>
          <w:b/>
        </w:rPr>
      </w:pPr>
      <w:r>
        <w:t>Niniejszy wzór umowy akceptuję</w:t>
      </w:r>
      <w:r>
        <w:rPr>
          <w:b/>
        </w:rPr>
        <w:t xml:space="preserve">    </w:t>
      </w:r>
    </w:p>
    <w:p w14:paraId="3337CD10" w14:textId="77777777" w:rsidR="00AB2725" w:rsidRDefault="00AB2725">
      <w:pPr>
        <w:spacing w:after="66" w:line="259" w:lineRule="auto"/>
        <w:ind w:right="46"/>
        <w:jc w:val="right"/>
        <w:rPr>
          <w:b/>
        </w:rPr>
      </w:pPr>
    </w:p>
    <w:p w14:paraId="0CE84ABA" w14:textId="77777777" w:rsidR="00AB2725" w:rsidRDefault="00AB2725">
      <w:pPr>
        <w:spacing w:after="66" w:line="259" w:lineRule="auto"/>
        <w:ind w:right="46"/>
        <w:jc w:val="right"/>
        <w:rPr>
          <w:b/>
        </w:rPr>
      </w:pPr>
    </w:p>
    <w:p w14:paraId="5518253D" w14:textId="77777777" w:rsidR="00AB2725" w:rsidRDefault="00AB2725">
      <w:pPr>
        <w:spacing w:after="66" w:line="259" w:lineRule="auto"/>
        <w:ind w:right="46"/>
        <w:jc w:val="right"/>
        <w:rPr>
          <w:b/>
        </w:rPr>
      </w:pPr>
    </w:p>
    <w:p w14:paraId="74D8DB19" w14:textId="77777777" w:rsidR="00AB2725" w:rsidRDefault="00AB2725">
      <w:pPr>
        <w:spacing w:after="66" w:line="259" w:lineRule="auto"/>
        <w:ind w:right="46"/>
        <w:jc w:val="right"/>
        <w:rPr>
          <w:b/>
        </w:rPr>
      </w:pPr>
    </w:p>
    <w:p w14:paraId="29B395AE" w14:textId="77777777" w:rsidR="00AB2725" w:rsidRDefault="00AB2725">
      <w:pPr>
        <w:spacing w:after="66" w:line="259" w:lineRule="auto"/>
        <w:ind w:right="46"/>
        <w:jc w:val="right"/>
        <w:rPr>
          <w:b/>
        </w:rPr>
      </w:pPr>
    </w:p>
    <w:p w14:paraId="3D8178F9" w14:textId="77777777" w:rsidR="00AB2725" w:rsidRDefault="00AB2725">
      <w:pPr>
        <w:spacing w:after="66" w:line="259" w:lineRule="auto"/>
        <w:ind w:right="46"/>
        <w:jc w:val="right"/>
        <w:rPr>
          <w:b/>
        </w:rPr>
      </w:pPr>
    </w:p>
    <w:p w14:paraId="55B01C15" w14:textId="77777777" w:rsidR="00AB2725" w:rsidRDefault="00AB2725">
      <w:pPr>
        <w:spacing w:after="66" w:line="259" w:lineRule="auto"/>
        <w:ind w:right="46"/>
        <w:jc w:val="right"/>
        <w:rPr>
          <w:b/>
        </w:rPr>
      </w:pPr>
    </w:p>
    <w:p w14:paraId="034F6304" w14:textId="77777777" w:rsidR="00AB2725" w:rsidRDefault="00AB2725">
      <w:pPr>
        <w:spacing w:after="66" w:line="259" w:lineRule="auto"/>
        <w:ind w:right="46"/>
        <w:jc w:val="right"/>
        <w:rPr>
          <w:b/>
        </w:rPr>
      </w:pPr>
    </w:p>
    <w:p w14:paraId="791DC5A0" w14:textId="77777777" w:rsidR="00AB2725" w:rsidRDefault="00AB2725">
      <w:pPr>
        <w:spacing w:after="66" w:line="259" w:lineRule="auto"/>
        <w:ind w:right="46"/>
        <w:jc w:val="right"/>
        <w:rPr>
          <w:b/>
        </w:rPr>
      </w:pPr>
    </w:p>
    <w:p w14:paraId="022A2AA1" w14:textId="77777777" w:rsidR="00AB2725" w:rsidRDefault="00AB2725">
      <w:pPr>
        <w:spacing w:after="66" w:line="259" w:lineRule="auto"/>
        <w:ind w:right="46"/>
        <w:jc w:val="right"/>
        <w:rPr>
          <w:b/>
        </w:rPr>
      </w:pPr>
    </w:p>
    <w:p w14:paraId="18CAD8DD" w14:textId="77777777" w:rsidR="00AB2725" w:rsidRDefault="00AB2725">
      <w:pPr>
        <w:spacing w:after="66" w:line="259" w:lineRule="auto"/>
        <w:ind w:right="46"/>
        <w:jc w:val="right"/>
        <w:rPr>
          <w:b/>
        </w:rPr>
      </w:pPr>
    </w:p>
    <w:p w14:paraId="2C2E25DF" w14:textId="77777777" w:rsidR="00AB2725" w:rsidRDefault="00AB2725">
      <w:pPr>
        <w:spacing w:after="66" w:line="259" w:lineRule="auto"/>
        <w:ind w:right="46"/>
        <w:jc w:val="right"/>
        <w:rPr>
          <w:b/>
        </w:rPr>
      </w:pPr>
    </w:p>
    <w:p w14:paraId="322AE5B3" w14:textId="77777777" w:rsidR="00AB2725" w:rsidRDefault="00AB2725">
      <w:pPr>
        <w:spacing w:after="66" w:line="259" w:lineRule="auto"/>
        <w:ind w:right="46"/>
        <w:jc w:val="right"/>
        <w:rPr>
          <w:b/>
        </w:rPr>
      </w:pPr>
    </w:p>
    <w:p w14:paraId="464BA5E8" w14:textId="77777777" w:rsidR="00AB2725" w:rsidRDefault="00AB2725">
      <w:pPr>
        <w:spacing w:after="66" w:line="259" w:lineRule="auto"/>
        <w:ind w:right="46"/>
        <w:jc w:val="right"/>
        <w:rPr>
          <w:b/>
        </w:rPr>
      </w:pPr>
    </w:p>
    <w:p w14:paraId="33AF66E6" w14:textId="77777777" w:rsidR="00AB2725" w:rsidRDefault="00AB2725">
      <w:pPr>
        <w:spacing w:after="66" w:line="259" w:lineRule="auto"/>
        <w:ind w:right="46"/>
        <w:jc w:val="right"/>
        <w:rPr>
          <w:b/>
        </w:rPr>
      </w:pPr>
    </w:p>
    <w:p w14:paraId="29F0AA10" w14:textId="77777777" w:rsidR="00AB2725" w:rsidRDefault="00AB2725">
      <w:pPr>
        <w:spacing w:after="66" w:line="259" w:lineRule="auto"/>
        <w:ind w:right="46"/>
        <w:jc w:val="right"/>
        <w:rPr>
          <w:b/>
        </w:rPr>
      </w:pPr>
    </w:p>
    <w:p w14:paraId="1F56F0D5" w14:textId="77777777" w:rsidR="00AB2725" w:rsidRDefault="00AB2725">
      <w:pPr>
        <w:spacing w:after="66" w:line="259" w:lineRule="auto"/>
        <w:ind w:right="46"/>
        <w:jc w:val="right"/>
        <w:rPr>
          <w:b/>
        </w:rPr>
      </w:pPr>
    </w:p>
    <w:p w14:paraId="76999E96" w14:textId="77777777" w:rsidR="00AB2725" w:rsidRDefault="00AB2725">
      <w:pPr>
        <w:spacing w:after="66" w:line="259" w:lineRule="auto"/>
        <w:ind w:right="46"/>
        <w:jc w:val="right"/>
        <w:rPr>
          <w:b/>
        </w:rPr>
      </w:pPr>
    </w:p>
    <w:p w14:paraId="249AE7B9" w14:textId="77777777" w:rsidR="00AB2725" w:rsidRDefault="00AB2725">
      <w:pPr>
        <w:spacing w:after="66" w:line="259" w:lineRule="auto"/>
        <w:ind w:right="46"/>
        <w:jc w:val="right"/>
        <w:rPr>
          <w:b/>
        </w:rPr>
      </w:pPr>
    </w:p>
    <w:p w14:paraId="713E6A3C" w14:textId="77777777" w:rsidR="00AB2725" w:rsidRDefault="00AB2725">
      <w:pPr>
        <w:spacing w:after="66" w:line="259" w:lineRule="auto"/>
        <w:ind w:right="46"/>
        <w:jc w:val="right"/>
        <w:rPr>
          <w:b/>
        </w:rPr>
      </w:pPr>
    </w:p>
    <w:p w14:paraId="4AD6082D" w14:textId="77777777" w:rsidR="00AB2725" w:rsidRDefault="00AB2725">
      <w:pPr>
        <w:spacing w:after="66" w:line="259" w:lineRule="auto"/>
        <w:ind w:right="46"/>
        <w:jc w:val="right"/>
        <w:rPr>
          <w:b/>
        </w:rPr>
      </w:pPr>
    </w:p>
    <w:p w14:paraId="18FB6B80" w14:textId="77777777" w:rsidR="00AB2725" w:rsidRDefault="00AB2725">
      <w:pPr>
        <w:spacing w:after="66" w:line="259" w:lineRule="auto"/>
        <w:ind w:right="46"/>
        <w:jc w:val="right"/>
        <w:rPr>
          <w:b/>
        </w:rPr>
      </w:pPr>
    </w:p>
    <w:p w14:paraId="45199FE2" w14:textId="77777777" w:rsidR="00AB2725" w:rsidRDefault="00AB2725">
      <w:pPr>
        <w:spacing w:after="66" w:line="259" w:lineRule="auto"/>
        <w:ind w:right="46"/>
        <w:jc w:val="right"/>
        <w:rPr>
          <w:b/>
        </w:rPr>
      </w:pPr>
    </w:p>
    <w:p w14:paraId="0BD9E04D" w14:textId="0057D882" w:rsidR="00211E13" w:rsidRDefault="00000000">
      <w:pPr>
        <w:spacing w:after="66" w:line="259" w:lineRule="auto"/>
        <w:ind w:right="46"/>
        <w:jc w:val="right"/>
      </w:pPr>
      <w:r>
        <w:rPr>
          <w:b/>
        </w:rPr>
        <w:t xml:space="preserve"> </w:t>
      </w:r>
      <w:r>
        <w:t xml:space="preserve"> </w:t>
      </w:r>
    </w:p>
    <w:p w14:paraId="407EA877" w14:textId="77777777" w:rsidR="00211E13" w:rsidRDefault="00000000">
      <w:pPr>
        <w:spacing w:after="115" w:line="259" w:lineRule="auto"/>
        <w:ind w:right="46"/>
        <w:jc w:val="right"/>
      </w:pPr>
      <w:r>
        <w:lastRenderedPageBreak/>
        <w:t xml:space="preserve">Załącznik  nr …………………  do umowy </w:t>
      </w:r>
    </w:p>
    <w:p w14:paraId="5611A370" w14:textId="77777777" w:rsidR="00211E13" w:rsidRDefault="00000000">
      <w:pPr>
        <w:spacing w:after="159" w:line="259" w:lineRule="auto"/>
        <w:ind w:left="0" w:firstLine="0"/>
        <w:jc w:val="center"/>
      </w:pPr>
      <w:r>
        <w:t xml:space="preserve"> </w:t>
      </w:r>
    </w:p>
    <w:p w14:paraId="7DB7E117" w14:textId="77777777" w:rsidR="00211E13" w:rsidRDefault="00000000">
      <w:pPr>
        <w:spacing w:after="115" w:line="259" w:lineRule="auto"/>
        <w:ind w:left="0" w:right="63" w:firstLine="0"/>
        <w:jc w:val="center"/>
      </w:pPr>
      <w:r>
        <w:t xml:space="preserve">Oświadczenie Podwykonawcy o otrzymaniu wynagrodzenia </w:t>
      </w:r>
    </w:p>
    <w:p w14:paraId="124334A8" w14:textId="77777777" w:rsidR="00211E13" w:rsidRDefault="00000000">
      <w:pPr>
        <w:spacing w:after="112" w:line="259" w:lineRule="auto"/>
        <w:ind w:left="0" w:firstLine="0"/>
        <w:jc w:val="left"/>
      </w:pPr>
      <w:r>
        <w:t xml:space="preserve"> </w:t>
      </w:r>
    </w:p>
    <w:p w14:paraId="3747C9E7" w14:textId="77777777" w:rsidR="00211E13" w:rsidRDefault="00000000">
      <w:pPr>
        <w:spacing w:after="161" w:line="259" w:lineRule="auto"/>
        <w:ind w:left="0" w:firstLine="0"/>
        <w:jc w:val="left"/>
      </w:pPr>
      <w:r>
        <w:t xml:space="preserve"> </w:t>
      </w:r>
    </w:p>
    <w:p w14:paraId="58197796" w14:textId="77777777" w:rsidR="00211E13" w:rsidRDefault="00000000">
      <w:pPr>
        <w:spacing w:after="133"/>
        <w:ind w:left="-5" w:right="54"/>
      </w:pPr>
      <w:r>
        <w:t xml:space="preserve">Dane Podwykonawcy: </w:t>
      </w:r>
    </w:p>
    <w:p w14:paraId="640D9912" w14:textId="77777777" w:rsidR="00211E13" w:rsidRDefault="00000000">
      <w:pPr>
        <w:spacing w:after="136"/>
        <w:ind w:left="-5" w:right="54"/>
      </w:pPr>
      <w:r>
        <w:t xml:space="preserve">Nazwa......................................................... </w:t>
      </w:r>
    </w:p>
    <w:p w14:paraId="78B630BC" w14:textId="77777777" w:rsidR="00211E13" w:rsidRDefault="00000000">
      <w:pPr>
        <w:spacing w:after="133"/>
        <w:ind w:left="-5" w:right="54"/>
      </w:pPr>
      <w:r>
        <w:t xml:space="preserve">Siedziba....................................................... </w:t>
      </w:r>
    </w:p>
    <w:p w14:paraId="00789D67" w14:textId="77777777" w:rsidR="00211E13" w:rsidRDefault="00000000">
      <w:pPr>
        <w:spacing w:after="0" w:line="398" w:lineRule="auto"/>
        <w:ind w:left="-5" w:right="5262"/>
        <w:jc w:val="left"/>
      </w:pPr>
      <w:r>
        <w:t xml:space="preserve">Regon ................NIP................................... numer rejestrowy......................................... nr. rachunku bankowego ............................ </w:t>
      </w:r>
    </w:p>
    <w:p w14:paraId="2E3B2AB2" w14:textId="77777777" w:rsidR="00211E13" w:rsidRDefault="00000000">
      <w:pPr>
        <w:spacing w:after="159" w:line="259" w:lineRule="auto"/>
        <w:ind w:left="0" w:firstLine="0"/>
        <w:jc w:val="left"/>
      </w:pPr>
      <w:r>
        <w:t xml:space="preserve"> </w:t>
      </w:r>
    </w:p>
    <w:p w14:paraId="2EE1C3EF" w14:textId="77777777" w:rsidR="00211E13" w:rsidRDefault="00000000">
      <w:pPr>
        <w:spacing w:after="0" w:line="401" w:lineRule="auto"/>
        <w:ind w:left="-5" w:right="818"/>
        <w:jc w:val="left"/>
      </w:pPr>
      <w:r>
        <w:t xml:space="preserve"> </w:t>
      </w:r>
      <w:r>
        <w:tab/>
        <w:t xml:space="preserve">Działając jako osoba/osoby umocowana/umocowane do składania oświadczeń woli w imieniu ........................................................................................................................... jako Podwykonawca podmiotu:  ....................................................................................... </w:t>
      </w:r>
    </w:p>
    <w:p w14:paraId="262681ED" w14:textId="77777777" w:rsidR="00211E13" w:rsidRDefault="00000000">
      <w:pPr>
        <w:spacing w:after="0" w:line="398" w:lineRule="auto"/>
        <w:ind w:left="-5" w:right="54"/>
      </w:pPr>
      <w:r>
        <w:t xml:space="preserve">przy realizacji zadania „……………..…" realizowanego w oparciu o umowę zawartą  z Zamawiającym - …………. z Wykonawcą o nr ……………………………… z dnia.…..... potwierdzam niniejszym, że Podwykonawca otrzymał: </w:t>
      </w:r>
    </w:p>
    <w:p w14:paraId="2E5337FA" w14:textId="77777777" w:rsidR="00211E13" w:rsidRDefault="00000000">
      <w:pPr>
        <w:numPr>
          <w:ilvl w:val="0"/>
          <w:numId w:val="27"/>
        </w:numPr>
        <w:spacing w:after="89"/>
        <w:ind w:right="54" w:hanging="240"/>
      </w:pPr>
      <w:r>
        <w:t xml:space="preserve">kopię protokołu odbioru wykonanych robót odebranych przez Zamawiającego od Wykonawcy, </w:t>
      </w:r>
    </w:p>
    <w:p w14:paraId="49974FF8" w14:textId="77777777" w:rsidR="00211E13" w:rsidRDefault="00000000">
      <w:pPr>
        <w:numPr>
          <w:ilvl w:val="0"/>
          <w:numId w:val="27"/>
        </w:numPr>
        <w:spacing w:after="0" w:line="384" w:lineRule="auto"/>
        <w:ind w:right="54" w:hanging="240"/>
      </w:pPr>
      <w:r>
        <w:t xml:space="preserve">w całości wynagrodzenie od Wykonawcy z tytułu umowy z dnia …...... zawartej pomiędzy Podwykonawcą a Wykonawcą zadania inwestycyjnego tj. kwotę brutto …....................... zł i w związku z tym Podwykonawca zrzeka się wobec Zamawiającego wszelkich roszczeń, w tym roszczeń o zapłatę, związanych z robotami objętymi powyższym protokołem odbioru robót. </w:t>
      </w:r>
    </w:p>
    <w:p w14:paraId="4CE3ACA1" w14:textId="77777777" w:rsidR="00211E13" w:rsidRDefault="00000000">
      <w:pPr>
        <w:spacing w:after="159" w:line="259" w:lineRule="auto"/>
        <w:ind w:left="0" w:firstLine="0"/>
        <w:jc w:val="left"/>
      </w:pPr>
      <w:r>
        <w:t xml:space="preserve"> </w:t>
      </w:r>
    </w:p>
    <w:p w14:paraId="5562823D" w14:textId="77777777" w:rsidR="00211E13" w:rsidRDefault="00000000">
      <w:pPr>
        <w:spacing w:after="90"/>
        <w:ind w:left="-5" w:right="54"/>
      </w:pPr>
      <w:r>
        <w:t xml:space="preserve">…................, dnia…................       </w:t>
      </w:r>
    </w:p>
    <w:p w14:paraId="3F2B51A0" w14:textId="77777777" w:rsidR="00211E13" w:rsidRDefault="00000000">
      <w:pPr>
        <w:spacing w:after="112" w:line="259" w:lineRule="auto"/>
        <w:ind w:left="0" w:firstLine="0"/>
        <w:jc w:val="right"/>
      </w:pPr>
      <w:r>
        <w:t xml:space="preserve"> </w:t>
      </w:r>
    </w:p>
    <w:p w14:paraId="7BE73D70" w14:textId="77777777" w:rsidR="00211E13" w:rsidRDefault="00000000">
      <w:pPr>
        <w:spacing w:after="162" w:line="259" w:lineRule="auto"/>
        <w:ind w:left="0" w:firstLine="0"/>
        <w:jc w:val="right"/>
      </w:pPr>
      <w:r>
        <w:t xml:space="preserve"> </w:t>
      </w:r>
    </w:p>
    <w:p w14:paraId="712CFB7A" w14:textId="77777777" w:rsidR="00211E13" w:rsidRDefault="00000000">
      <w:pPr>
        <w:spacing w:after="90"/>
        <w:ind w:left="-5" w:right="54"/>
      </w:pPr>
      <w:r>
        <w:t xml:space="preserve">………………………………………………………………………………………………………… </w:t>
      </w:r>
    </w:p>
    <w:p w14:paraId="65B87905" w14:textId="77777777" w:rsidR="00211E13" w:rsidRDefault="00000000">
      <w:pPr>
        <w:spacing w:after="178" w:line="259" w:lineRule="auto"/>
        <w:ind w:left="0" w:right="71" w:firstLine="0"/>
        <w:jc w:val="center"/>
      </w:pPr>
      <w:r>
        <w:rPr>
          <w:sz w:val="20"/>
        </w:rPr>
        <w:t xml:space="preserve">Podpis osoby/osób uprawnionej/uprawnionych do składania oświadczeń woli w imieniu Podwykonawcy </w:t>
      </w:r>
    </w:p>
    <w:p w14:paraId="71079ED6" w14:textId="77777777" w:rsidR="00211E13" w:rsidRDefault="00000000">
      <w:pPr>
        <w:spacing w:after="161" w:line="259" w:lineRule="auto"/>
        <w:ind w:left="0" w:firstLine="0"/>
        <w:jc w:val="left"/>
      </w:pPr>
      <w:r>
        <w:rPr>
          <w:sz w:val="22"/>
        </w:rPr>
        <w:t xml:space="preserve"> </w:t>
      </w:r>
    </w:p>
    <w:p w14:paraId="4C6578C5" w14:textId="77777777" w:rsidR="00211E13" w:rsidRDefault="00000000">
      <w:pPr>
        <w:spacing w:after="158" w:line="259" w:lineRule="auto"/>
        <w:ind w:left="0" w:firstLine="0"/>
        <w:jc w:val="left"/>
      </w:pPr>
      <w:r>
        <w:rPr>
          <w:rFonts w:ascii="Calibri" w:eastAsia="Calibri" w:hAnsi="Calibri" w:cs="Calibri"/>
          <w:sz w:val="22"/>
        </w:rPr>
        <w:t xml:space="preserve"> </w:t>
      </w:r>
    </w:p>
    <w:p w14:paraId="6BD6EF50" w14:textId="77777777" w:rsidR="00211E13" w:rsidRDefault="00000000">
      <w:pPr>
        <w:spacing w:after="0" w:line="259" w:lineRule="auto"/>
        <w:ind w:left="0" w:firstLine="0"/>
        <w:jc w:val="left"/>
      </w:pPr>
      <w:r>
        <w:rPr>
          <w:rFonts w:ascii="Calibri" w:eastAsia="Calibri" w:hAnsi="Calibri" w:cs="Calibri"/>
          <w:sz w:val="22"/>
        </w:rPr>
        <w:t xml:space="preserve"> </w:t>
      </w:r>
    </w:p>
    <w:sectPr w:rsidR="00211E13">
      <w:footerReference w:type="even" r:id="rId8"/>
      <w:footerReference w:type="default" r:id="rId9"/>
      <w:footerReference w:type="first" r:id="rId10"/>
      <w:pgSz w:w="11906" w:h="16838"/>
      <w:pgMar w:top="1142" w:right="1073" w:bottom="1261" w:left="1133"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FEA3F" w14:textId="77777777" w:rsidR="003750E6" w:rsidRDefault="003750E6">
      <w:pPr>
        <w:spacing w:after="0" w:line="240" w:lineRule="auto"/>
      </w:pPr>
      <w:r>
        <w:separator/>
      </w:r>
    </w:p>
  </w:endnote>
  <w:endnote w:type="continuationSeparator" w:id="0">
    <w:p w14:paraId="55BB8854" w14:textId="77777777" w:rsidR="003750E6" w:rsidRDefault="00375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7F8F5" w14:textId="77777777" w:rsidR="00211E13" w:rsidRDefault="00000000">
    <w:pPr>
      <w:spacing w:after="0" w:line="259" w:lineRule="auto"/>
      <w:ind w:left="0" w:right="5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976BB6E" w14:textId="77777777" w:rsidR="00211E13" w:rsidRDefault="00000000">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52B5A" w14:textId="77777777" w:rsidR="00211E13" w:rsidRDefault="00000000">
    <w:pPr>
      <w:spacing w:after="0" w:line="259" w:lineRule="auto"/>
      <w:ind w:left="0" w:right="5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55CFA1B" w14:textId="77777777" w:rsidR="00211E13" w:rsidRDefault="00000000">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B5C6" w14:textId="77777777" w:rsidR="00211E13" w:rsidRDefault="00000000">
    <w:pPr>
      <w:spacing w:after="0" w:line="259" w:lineRule="auto"/>
      <w:ind w:left="0" w:right="5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5EB2BA6" w14:textId="77777777" w:rsidR="00211E13" w:rsidRDefault="00000000">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503A9" w14:textId="77777777" w:rsidR="003750E6" w:rsidRDefault="003750E6">
      <w:pPr>
        <w:spacing w:after="0" w:line="240" w:lineRule="auto"/>
      </w:pPr>
      <w:r>
        <w:separator/>
      </w:r>
    </w:p>
  </w:footnote>
  <w:footnote w:type="continuationSeparator" w:id="0">
    <w:p w14:paraId="40A65C0A" w14:textId="77777777" w:rsidR="003750E6" w:rsidRDefault="00375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701"/>
    <w:multiLevelType w:val="hybridMultilevel"/>
    <w:tmpl w:val="11F2F022"/>
    <w:lvl w:ilvl="0" w:tplc="0BB45C26">
      <w:start w:val="1"/>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8A1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F25E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CAEB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2CF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0A4E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E68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0432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48F2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761976"/>
    <w:multiLevelType w:val="hybridMultilevel"/>
    <w:tmpl w:val="EE84FEA0"/>
    <w:lvl w:ilvl="0" w:tplc="D1CE5456">
      <w:start w:val="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A04D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16D6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241C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18ED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3ACE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D829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2C7C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3C5F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E70EE7"/>
    <w:multiLevelType w:val="hybridMultilevel"/>
    <w:tmpl w:val="BFEEAF9C"/>
    <w:lvl w:ilvl="0" w:tplc="636E0CD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8CE3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C8F23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2C43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56D7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94F00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0AFD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285D7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AA2D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456AA1"/>
    <w:multiLevelType w:val="hybridMultilevel"/>
    <w:tmpl w:val="FD1CBC82"/>
    <w:lvl w:ilvl="0" w:tplc="527023D6">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B497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E4AC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74C2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9237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16FB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40C5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3490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52E6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FA5DC9"/>
    <w:multiLevelType w:val="hybridMultilevel"/>
    <w:tmpl w:val="550AFBE2"/>
    <w:lvl w:ilvl="0" w:tplc="D3DC40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A4663A">
      <w:start w:val="1"/>
      <w:numFmt w:val="lowerLetter"/>
      <w:lvlText w:val="%2)"/>
      <w:lvlJc w:val="left"/>
      <w:pPr>
        <w:ind w:left="85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51C9CDC">
      <w:start w:val="1"/>
      <w:numFmt w:val="lowerRoman"/>
      <w:lvlText w:val="%3"/>
      <w:lvlJc w:val="left"/>
      <w:pPr>
        <w:ind w:left="16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17A46370">
      <w:start w:val="1"/>
      <w:numFmt w:val="decimal"/>
      <w:lvlText w:val="%4"/>
      <w:lvlJc w:val="left"/>
      <w:pPr>
        <w:ind w:left="23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48ED4E4">
      <w:start w:val="1"/>
      <w:numFmt w:val="lowerLetter"/>
      <w:lvlText w:val="%5"/>
      <w:lvlJc w:val="left"/>
      <w:pPr>
        <w:ind w:left="308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8425158">
      <w:start w:val="1"/>
      <w:numFmt w:val="lowerRoman"/>
      <w:lvlText w:val="%6"/>
      <w:lvlJc w:val="left"/>
      <w:pPr>
        <w:ind w:left="380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34E2318">
      <w:start w:val="1"/>
      <w:numFmt w:val="decimal"/>
      <w:lvlText w:val="%7"/>
      <w:lvlJc w:val="left"/>
      <w:pPr>
        <w:ind w:left="452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6B0EC12">
      <w:start w:val="1"/>
      <w:numFmt w:val="lowerLetter"/>
      <w:lvlText w:val="%8"/>
      <w:lvlJc w:val="left"/>
      <w:pPr>
        <w:ind w:left="52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17FA195C">
      <w:start w:val="1"/>
      <w:numFmt w:val="lowerRoman"/>
      <w:lvlText w:val="%9"/>
      <w:lvlJc w:val="left"/>
      <w:pPr>
        <w:ind w:left="59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 w15:restartNumberingAfterBreak="0">
    <w:nsid w:val="12EB7165"/>
    <w:multiLevelType w:val="hybridMultilevel"/>
    <w:tmpl w:val="198EE128"/>
    <w:lvl w:ilvl="0" w:tplc="798EA52E">
      <w:start w:val="4"/>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A241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CAA9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4A9D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EAB4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5C0C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5CF5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FAB4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86F4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D301BA"/>
    <w:multiLevelType w:val="hybridMultilevel"/>
    <w:tmpl w:val="F11ECFC6"/>
    <w:lvl w:ilvl="0" w:tplc="718EAFD6">
      <w:start w:val="10"/>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DE9F46">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1013E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38B82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1A4EC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B8218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B6B9C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AC578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AD2D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B531F8"/>
    <w:multiLevelType w:val="hybridMultilevel"/>
    <w:tmpl w:val="5860E0F6"/>
    <w:lvl w:ilvl="0" w:tplc="DB3E55B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96CC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0EEA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A010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7ADD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A23B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5A2B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A8C2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C89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B537F4"/>
    <w:multiLevelType w:val="hybridMultilevel"/>
    <w:tmpl w:val="B52E192C"/>
    <w:lvl w:ilvl="0" w:tplc="02721DB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449372">
      <w:start w:val="1"/>
      <w:numFmt w:val="decimal"/>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A219C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0CCB6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4E2C5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AA50D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2AB77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264E3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A07AB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513D30"/>
    <w:multiLevelType w:val="hybridMultilevel"/>
    <w:tmpl w:val="2C866E74"/>
    <w:lvl w:ilvl="0" w:tplc="B430242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25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4FE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AE7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5CD5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54E1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1413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12ED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E30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FAF577E"/>
    <w:multiLevelType w:val="hybridMultilevel"/>
    <w:tmpl w:val="67E64CA4"/>
    <w:lvl w:ilvl="0" w:tplc="AAE2257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A242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465CD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6E44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E8E08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7A22A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38A33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C85F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E81A4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0D901A1"/>
    <w:multiLevelType w:val="hybridMultilevel"/>
    <w:tmpl w:val="6BD8D6B4"/>
    <w:lvl w:ilvl="0" w:tplc="5C6C01DE">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74B1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EA0D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F29F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9C10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76FA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D611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9003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6C50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1370F65"/>
    <w:multiLevelType w:val="hybridMultilevel"/>
    <w:tmpl w:val="763E98CA"/>
    <w:lvl w:ilvl="0" w:tplc="237A4D14">
      <w:start w:val="2"/>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B849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4A45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B461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E6B1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8CE0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AADA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36D9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24A9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8FD57E0"/>
    <w:multiLevelType w:val="hybridMultilevel"/>
    <w:tmpl w:val="E1783916"/>
    <w:lvl w:ilvl="0" w:tplc="9060567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54E3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2AC2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308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4001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9AF4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3C78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8839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7EDD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BE30496"/>
    <w:multiLevelType w:val="hybridMultilevel"/>
    <w:tmpl w:val="21B8D7D6"/>
    <w:lvl w:ilvl="0" w:tplc="D972A04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5A5E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F894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3299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805E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4E10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0870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004B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8E8F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F7B683C"/>
    <w:multiLevelType w:val="hybridMultilevel"/>
    <w:tmpl w:val="4498FCD4"/>
    <w:lvl w:ilvl="0" w:tplc="F93E463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F078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2E32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005A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40CC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4EB2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526F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040A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F687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090580A"/>
    <w:multiLevelType w:val="hybridMultilevel"/>
    <w:tmpl w:val="6D802DC2"/>
    <w:lvl w:ilvl="0" w:tplc="DE285E32">
      <w:start w:val="2"/>
      <w:numFmt w:val="decimal"/>
      <w:lvlText w:val="%1."/>
      <w:lvlJc w:val="left"/>
      <w:pPr>
        <w:ind w:left="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228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44D4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49A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7064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2648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88C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638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1A6F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6A67208"/>
    <w:multiLevelType w:val="hybridMultilevel"/>
    <w:tmpl w:val="DB1EB5EE"/>
    <w:lvl w:ilvl="0" w:tplc="069CF6A8">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B2C112">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70E2F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803F0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8020F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7AA77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D6D1C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28611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12FE6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8C42F77"/>
    <w:multiLevelType w:val="hybridMultilevel"/>
    <w:tmpl w:val="49883A06"/>
    <w:lvl w:ilvl="0" w:tplc="521C4EC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203878">
      <w:start w:val="1"/>
      <w:numFmt w:val="lowerLetter"/>
      <w:lvlText w:val="%2"/>
      <w:lvlJc w:val="left"/>
      <w:pPr>
        <w:ind w:left="1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F631FC">
      <w:start w:val="1"/>
      <w:numFmt w:val="lowerRoman"/>
      <w:lvlText w:val="%3"/>
      <w:lvlJc w:val="left"/>
      <w:pPr>
        <w:ind w:left="1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BCC0AC">
      <w:start w:val="1"/>
      <w:numFmt w:val="decimal"/>
      <w:lvlText w:val="%4"/>
      <w:lvlJc w:val="left"/>
      <w:pPr>
        <w:ind w:left="2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06B6B2">
      <w:start w:val="1"/>
      <w:numFmt w:val="lowerLetter"/>
      <w:lvlText w:val="%5"/>
      <w:lvlJc w:val="left"/>
      <w:pPr>
        <w:ind w:left="3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64B52A">
      <w:start w:val="1"/>
      <w:numFmt w:val="lowerRoman"/>
      <w:lvlText w:val="%6"/>
      <w:lvlJc w:val="left"/>
      <w:pPr>
        <w:ind w:left="4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24049C">
      <w:start w:val="1"/>
      <w:numFmt w:val="decimal"/>
      <w:lvlText w:val="%7"/>
      <w:lvlJc w:val="left"/>
      <w:pPr>
        <w:ind w:left="4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2019FC">
      <w:start w:val="1"/>
      <w:numFmt w:val="lowerLetter"/>
      <w:lvlText w:val="%8"/>
      <w:lvlJc w:val="left"/>
      <w:pPr>
        <w:ind w:left="5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E87F1A">
      <w:start w:val="1"/>
      <w:numFmt w:val="lowerRoman"/>
      <w:lvlText w:val="%9"/>
      <w:lvlJc w:val="left"/>
      <w:pPr>
        <w:ind w:left="6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8CB2DB9"/>
    <w:multiLevelType w:val="hybridMultilevel"/>
    <w:tmpl w:val="C00C3B10"/>
    <w:lvl w:ilvl="0" w:tplc="3A1233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32D5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4254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BE2B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0DE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0C2B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B074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58B2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309D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AA708C8"/>
    <w:multiLevelType w:val="hybridMultilevel"/>
    <w:tmpl w:val="3208E686"/>
    <w:lvl w:ilvl="0" w:tplc="22E87EF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8494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94F9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C42C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BC6B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58C0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66D8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B4A1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361B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ED1330D"/>
    <w:multiLevelType w:val="hybridMultilevel"/>
    <w:tmpl w:val="72BCF808"/>
    <w:lvl w:ilvl="0" w:tplc="1166BA0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9254C2">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7C9EE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30786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36BC8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F6FE4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1A546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88D3C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A6445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94011D0"/>
    <w:multiLevelType w:val="hybridMultilevel"/>
    <w:tmpl w:val="1BE225E8"/>
    <w:lvl w:ilvl="0" w:tplc="7730D642">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E26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98C0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6A02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0805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766A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7CE2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2E6E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802F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E824DC3"/>
    <w:multiLevelType w:val="hybridMultilevel"/>
    <w:tmpl w:val="CF30D9EA"/>
    <w:lvl w:ilvl="0" w:tplc="A4E6AC08">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1E5E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7E82B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62E8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40D5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3C061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C69C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B414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A0ED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FD33FE6"/>
    <w:multiLevelType w:val="hybridMultilevel"/>
    <w:tmpl w:val="370E7B1A"/>
    <w:lvl w:ilvl="0" w:tplc="1B18C1D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8EA2B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D6287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26E6A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EAAB1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C80CC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1A39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BA41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1652F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1B32E90"/>
    <w:multiLevelType w:val="hybridMultilevel"/>
    <w:tmpl w:val="FD8A2B52"/>
    <w:lvl w:ilvl="0" w:tplc="7506CE5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70EF7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DCEF4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6EB6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32BA0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FA0E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9A8C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CEC3D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9C8F0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6F60037"/>
    <w:multiLevelType w:val="hybridMultilevel"/>
    <w:tmpl w:val="D092091A"/>
    <w:lvl w:ilvl="0" w:tplc="7F08F3C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D4CF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50C5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34A5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622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3463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B02B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9C84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CAB8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12333750">
    <w:abstractNumId w:val="15"/>
  </w:num>
  <w:num w:numId="2" w16cid:durableId="263459832">
    <w:abstractNumId w:val="8"/>
  </w:num>
  <w:num w:numId="3" w16cid:durableId="387264841">
    <w:abstractNumId w:val="26"/>
  </w:num>
  <w:num w:numId="4" w16cid:durableId="288439482">
    <w:abstractNumId w:val="11"/>
  </w:num>
  <w:num w:numId="5" w16cid:durableId="1241331242">
    <w:abstractNumId w:val="20"/>
  </w:num>
  <w:num w:numId="6" w16cid:durableId="726532327">
    <w:abstractNumId w:val="4"/>
  </w:num>
  <w:num w:numId="7" w16cid:durableId="72049879">
    <w:abstractNumId w:val="0"/>
  </w:num>
  <w:num w:numId="8" w16cid:durableId="232861292">
    <w:abstractNumId w:val="9"/>
  </w:num>
  <w:num w:numId="9" w16cid:durableId="1241335285">
    <w:abstractNumId w:val="5"/>
  </w:num>
  <w:num w:numId="10" w16cid:durableId="1642805282">
    <w:abstractNumId w:val="1"/>
  </w:num>
  <w:num w:numId="11" w16cid:durableId="2013138880">
    <w:abstractNumId w:val="12"/>
  </w:num>
  <w:num w:numId="12" w16cid:durableId="1810708964">
    <w:abstractNumId w:val="16"/>
  </w:num>
  <w:num w:numId="13" w16cid:durableId="1152674616">
    <w:abstractNumId w:val="18"/>
  </w:num>
  <w:num w:numId="14" w16cid:durableId="539317632">
    <w:abstractNumId w:val="6"/>
  </w:num>
  <w:num w:numId="15" w16cid:durableId="212468701">
    <w:abstractNumId w:val="19"/>
  </w:num>
  <w:num w:numId="16" w16cid:durableId="2005158486">
    <w:abstractNumId w:val="3"/>
  </w:num>
  <w:num w:numId="17" w16cid:durableId="739448694">
    <w:abstractNumId w:val="2"/>
  </w:num>
  <w:num w:numId="18" w16cid:durableId="285354856">
    <w:abstractNumId w:val="24"/>
  </w:num>
  <w:num w:numId="19" w16cid:durableId="839277649">
    <w:abstractNumId w:val="25"/>
  </w:num>
  <w:num w:numId="20" w16cid:durableId="879367613">
    <w:abstractNumId w:val="10"/>
  </w:num>
  <w:num w:numId="21" w16cid:durableId="75447636">
    <w:abstractNumId w:val="21"/>
  </w:num>
  <w:num w:numId="22" w16cid:durableId="854347631">
    <w:abstractNumId w:val="23"/>
  </w:num>
  <w:num w:numId="23" w16cid:durableId="282199104">
    <w:abstractNumId w:val="14"/>
  </w:num>
  <w:num w:numId="24" w16cid:durableId="966621709">
    <w:abstractNumId w:val="7"/>
  </w:num>
  <w:num w:numId="25" w16cid:durableId="338242940">
    <w:abstractNumId w:val="22"/>
  </w:num>
  <w:num w:numId="26" w16cid:durableId="1831022134">
    <w:abstractNumId w:val="17"/>
  </w:num>
  <w:num w:numId="27" w16cid:durableId="163316936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tur">
    <w15:presenceInfo w15:providerId="None" w15:userId="Art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E13"/>
    <w:rsid w:val="00064BB1"/>
    <w:rsid w:val="000B630D"/>
    <w:rsid w:val="00211E13"/>
    <w:rsid w:val="00253E4C"/>
    <w:rsid w:val="003750E6"/>
    <w:rsid w:val="003F7A8F"/>
    <w:rsid w:val="00477437"/>
    <w:rsid w:val="00495882"/>
    <w:rsid w:val="0053745E"/>
    <w:rsid w:val="00803C1C"/>
    <w:rsid w:val="009A421B"/>
    <w:rsid w:val="00AB2725"/>
    <w:rsid w:val="00CF32B8"/>
    <w:rsid w:val="00DB2048"/>
    <w:rsid w:val="00E30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88934"/>
  <w15:docId w15:val="{E6E5807A-6258-44B0-94C8-FFD21DEC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3" w:line="285" w:lineRule="auto"/>
      <w:ind w:left="1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18"/>
      <w:ind w:left="10" w:right="62"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Poprawka">
    <w:name w:val="Revision"/>
    <w:hidden/>
    <w:uiPriority w:val="99"/>
    <w:semiHidden/>
    <w:rsid w:val="00E306D0"/>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F7963-E486-4E35-8997-B04106FE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6844</Words>
  <Characters>41070</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cp:lastModifiedBy>ZDP_1</cp:lastModifiedBy>
  <cp:revision>2</cp:revision>
  <dcterms:created xsi:type="dcterms:W3CDTF">2023-11-08T06:25:00Z</dcterms:created>
  <dcterms:modified xsi:type="dcterms:W3CDTF">2023-11-08T06:25:00Z</dcterms:modified>
</cp:coreProperties>
</file>