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9646" w14:textId="2A38DC3E" w:rsidR="00751F81" w:rsidRDefault="00751F81" w:rsidP="00751F81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Załącznik nr 1-4 do SWZ</w:t>
      </w:r>
    </w:p>
    <w:p w14:paraId="3C5FD262" w14:textId="58AD3B2A" w:rsidR="0008097B" w:rsidRPr="000D1EF2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0D1EF2">
        <w:rPr>
          <w:rFonts w:eastAsia="Times New Roman" w:cstheme="minorHAnsi"/>
          <w:b/>
          <w:sz w:val="20"/>
          <w:szCs w:val="20"/>
          <w:lang w:eastAsia="ar-SA"/>
        </w:rPr>
        <w:t>MODERNIZACJA  DIAGNOSTYKI OBRAZOWEJ WRAZ Z DOSTAWĄ SPRZĘTU, WYPOSAŻENIA, INTEGRACJĄ SYSTEMÓW IT ORAZ ADAPTACJĄ POMIESZCZEŃ</w:t>
      </w:r>
    </w:p>
    <w:p w14:paraId="3C5FD263" w14:textId="77777777" w:rsidR="0008097B" w:rsidRPr="000D1EF2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C5FD264" w14:textId="77777777" w:rsidR="0008097B" w:rsidRPr="000D1EF2" w:rsidRDefault="0008097B" w:rsidP="0008097B">
      <w:pPr>
        <w:spacing w:after="0" w:line="240" w:lineRule="auto"/>
        <w:rPr>
          <w:rFonts w:cstheme="minorHAnsi"/>
          <w:sz w:val="20"/>
          <w:szCs w:val="20"/>
        </w:rPr>
      </w:pPr>
    </w:p>
    <w:p w14:paraId="3C5FD265" w14:textId="77777777" w:rsidR="0008097B" w:rsidRPr="000D1EF2" w:rsidRDefault="0008097B" w:rsidP="0008097B">
      <w:pPr>
        <w:jc w:val="center"/>
        <w:rPr>
          <w:rFonts w:cstheme="minorHAnsi"/>
          <w:sz w:val="20"/>
          <w:szCs w:val="20"/>
        </w:rPr>
      </w:pPr>
      <w:r w:rsidRPr="000D1EF2">
        <w:rPr>
          <w:rFonts w:eastAsia="Times New Roman" w:cstheme="minorHAnsi"/>
          <w:b/>
          <w:bCs/>
          <w:sz w:val="20"/>
          <w:szCs w:val="20"/>
        </w:rPr>
        <w:t>CYFROWY MAMMOGRAF PRZEZNACZONY DO BADAŃ SKREENINGOWYCH I DIAGNOSTYCZNYCH</w:t>
      </w:r>
    </w:p>
    <w:p w14:paraId="3C5FD266" w14:textId="77777777" w:rsidR="0008097B" w:rsidRPr="000D1EF2" w:rsidRDefault="0008097B" w:rsidP="0008097B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E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Producent ……………………………………………………………………………………….</w:t>
      </w:r>
    </w:p>
    <w:p w14:paraId="3C5FD267" w14:textId="77777777" w:rsidR="0008097B" w:rsidRPr="000D1EF2" w:rsidRDefault="0008097B" w:rsidP="0008097B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E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Nazwa, model, typ ……………………………………………………………………………...</w:t>
      </w:r>
    </w:p>
    <w:p w14:paraId="3C5FD268" w14:textId="77777777" w:rsidR="0008097B" w:rsidRPr="000D1EF2" w:rsidRDefault="0008097B" w:rsidP="0008097B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E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514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4607"/>
        <w:gridCol w:w="1722"/>
        <w:gridCol w:w="1344"/>
        <w:gridCol w:w="1849"/>
      </w:tblGrid>
      <w:tr w:rsidR="0008097B" w:rsidRPr="000D1EF2" w14:paraId="3C5FD271" w14:textId="77777777" w:rsidTr="00816256">
        <w:trPr>
          <w:cantSplit/>
          <w:trHeight w:val="15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69" w14:textId="77777777" w:rsidR="0008097B" w:rsidRPr="000D1EF2" w:rsidRDefault="0008097B" w:rsidP="008162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5FD26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6B" w14:textId="77777777" w:rsidR="0008097B" w:rsidRPr="000D1EF2" w:rsidRDefault="0008097B" w:rsidP="008162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5FD26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Wymagania techniczne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6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6E" w14:textId="77777777" w:rsidR="0008097B" w:rsidRPr="000D1EF2" w:rsidRDefault="0008097B" w:rsidP="00816256">
            <w:pPr>
              <w:ind w:left="116" w:hanging="116"/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Wartość Oferowana / podać</w:t>
            </w:r>
            <w:r w:rsidRPr="000D1EF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b/>
                <w:bCs/>
                <w:sz w:val="20"/>
                <w:szCs w:val="20"/>
              </w:rPr>
              <w:t>zakresy</w:t>
            </w:r>
            <w:r w:rsidRPr="000D1EF2">
              <w:rPr>
                <w:rFonts w:cstheme="minorHAnsi"/>
                <w:sz w:val="20"/>
                <w:szCs w:val="20"/>
              </w:rPr>
              <w:t xml:space="preserve">/ </w:t>
            </w:r>
            <w:r w:rsidRPr="000D1EF2">
              <w:rPr>
                <w:rFonts w:cstheme="minorHAnsi"/>
                <w:b/>
                <w:bCs/>
                <w:sz w:val="20"/>
                <w:szCs w:val="20"/>
              </w:rPr>
              <w:t xml:space="preserve">opisać/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6F" w14:textId="77777777" w:rsidR="0008097B" w:rsidRPr="000D1EF2" w:rsidRDefault="0008097B" w:rsidP="008162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5FD27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</w:tr>
      <w:tr w:rsidR="0008097B" w:rsidRPr="000D1EF2" w14:paraId="3C5FD273" w14:textId="77777777" w:rsidTr="00816256">
        <w:trPr>
          <w:cantSplit/>
          <w:trHeight w:hRule="exact" w:val="29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2" w14:textId="77777777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Parametry ogólne</w:t>
            </w:r>
          </w:p>
        </w:tc>
      </w:tr>
      <w:tr w:rsidR="0008097B" w:rsidRPr="000D1EF2" w14:paraId="3C5FD279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Oferowany model aparatu / producent / kraj pochodzenia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7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7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7F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A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B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Mammograf dedykowany do skryningu oraz diagnostyki spełniający wymagania polskiego prawa, rok produkcji min. 2022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7D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7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85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0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1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Mammograf wysokiej klasy, najnowszy aktualnie model w ofercie producenta - najważniejsze podzespoły min. detektor lub lampa pochodzą od tego samego producenta co statyw mammografu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3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84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8B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6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7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Konstrukcja mammografu umożliwiająca wykonywanie badań min 15 pacjentów/godzinę (optymalnie dobrane właściwości cieplne lampy RTG i detektora)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9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8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C3997" w:rsidRPr="000D1EF2" w14:paraId="394D635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0A85" w14:textId="77777777" w:rsidR="002C3997" w:rsidRPr="000D1EF2" w:rsidRDefault="002C3997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D58A0" w14:textId="27C361FA" w:rsidR="002C3997" w:rsidRPr="000D1EF2" w:rsidRDefault="00E14470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Integracja z systemem RIS/PACS Zamawiającego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C778" w14:textId="2D8CB66E" w:rsidR="002C3997" w:rsidRPr="000D1EF2" w:rsidRDefault="00E14470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1C29" w14:textId="77777777" w:rsidR="002C3997" w:rsidRPr="000D1EF2" w:rsidRDefault="002C3997" w:rsidP="00816256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73B5D" w14:textId="77777777" w:rsidR="002C3997" w:rsidRPr="000D1EF2" w:rsidRDefault="002C3997" w:rsidP="0081625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14470" w:rsidRPr="000D1EF2" w14:paraId="29505858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CB368" w14:textId="77777777" w:rsidR="00E14470" w:rsidRPr="000D1EF2" w:rsidRDefault="00E14470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B889B" w14:textId="27DA7C92" w:rsidR="00E14470" w:rsidRPr="000D1EF2" w:rsidRDefault="00E14470" w:rsidP="00816256">
            <w:pPr>
              <w:rPr>
                <w:rFonts w:eastAsia="Calibri"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 xml:space="preserve">Przekazanie pełnej dokumentacji serwisowej wraz z kluczami umożliwiającymi wykonywanie po okresie gwarancyjnym </w:t>
            </w:r>
            <w:r w:rsidR="00426C0F" w:rsidRPr="000D1EF2">
              <w:rPr>
                <w:rFonts w:eastAsia="Calibri" w:cstheme="minorHAnsi"/>
                <w:sz w:val="20"/>
                <w:szCs w:val="20"/>
              </w:rPr>
              <w:t>usług serwisowych w pełnym zakresie przez firmy zewnętrzne</w:t>
            </w:r>
            <w:r w:rsidR="00720D0C" w:rsidRPr="000D1EF2">
              <w:rPr>
                <w:rFonts w:eastAsia="Calibri" w:cstheme="minorHAnsi"/>
                <w:sz w:val="20"/>
                <w:szCs w:val="20"/>
              </w:rPr>
              <w:t xml:space="preserve"> niezależne od dostawcy i producenta.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46479" w14:textId="4F0DB81C" w:rsidR="00E14470" w:rsidRPr="000D1EF2" w:rsidRDefault="00720D0C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F3857" w14:textId="77777777" w:rsidR="00E14470" w:rsidRPr="000D1EF2" w:rsidRDefault="00E14470" w:rsidP="00816256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15F42" w14:textId="77777777" w:rsidR="00E14470" w:rsidRPr="000D1EF2" w:rsidRDefault="00E14470" w:rsidP="0081625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8097B" w:rsidRPr="000D1EF2" w14:paraId="3C5FD28D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C" w14:textId="77777777" w:rsidR="0008097B" w:rsidRPr="000D1EF2" w:rsidRDefault="0008097B" w:rsidP="008162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1EF2">
              <w:rPr>
                <w:rFonts w:cstheme="minorHAnsi"/>
                <w:b/>
                <w:bCs/>
                <w:sz w:val="20"/>
                <w:szCs w:val="20"/>
              </w:rPr>
              <w:t>Generator wysokiego napięcia</w:t>
            </w:r>
          </w:p>
        </w:tc>
      </w:tr>
      <w:tr w:rsidR="0008097B" w:rsidRPr="000D1EF2" w14:paraId="3C5FD29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E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8F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Generator wysokoczęstotliwościowy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9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9A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Moc wyjściowa generatora min. 5 kW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29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8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9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A0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B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C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Zakres wysokiego napięcia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0D1EF2">
              <w:rPr>
                <w:rFonts w:cstheme="minorHAnsi"/>
                <w:sz w:val="20"/>
                <w:szCs w:val="20"/>
                <w:lang w:val="de-DE"/>
              </w:rPr>
              <w:t>Min. 25 - 35 kV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9E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9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A7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3" w14:textId="41BAD720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Dokładność regulacji napięcia, skok max. co 1 kV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4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5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A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AD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8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9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Maksymalna wartość ekspozycji w mAs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0D1EF2">
              <w:rPr>
                <w:rFonts w:cstheme="minorHAnsi"/>
                <w:sz w:val="20"/>
                <w:szCs w:val="20"/>
                <w:lang w:val="de-DE"/>
              </w:rPr>
              <w:t>Min. 500 mAs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B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A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B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E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AF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Cyfrowe wyświetlanie parametrów ekspozycji, tj. kV, mAs, rodzaj filtra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B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B5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4" w14:textId="77777777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Lampa RTG</w:t>
            </w:r>
          </w:p>
        </w:tc>
      </w:tr>
      <w:tr w:rsidR="0008097B" w:rsidRPr="000D1EF2" w14:paraId="3C5FD2BB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6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B7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Anoda dwuogniskowa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9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C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C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E" w14:textId="76A7F49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Pojemność cieplna anody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B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162 kHU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0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≥ 162KHU &lt; 300KHU – 0 pkt.</w:t>
            </w:r>
          </w:p>
          <w:p w14:paraId="3C5FD2C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≥ 300KHU– 5 pkt</w:t>
            </w:r>
          </w:p>
        </w:tc>
      </w:tr>
      <w:tr w:rsidR="0008097B" w:rsidRPr="00130DB5" w14:paraId="3C5FD2CB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6" w14:textId="245F2CC8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Wielkość nominalna małego ogniska  wg IEC</w:t>
            </w:r>
            <w:r w:rsidR="00B02B30" w:rsidRPr="000D1EF2">
              <w:rPr>
                <w:rFonts w:cstheme="minorHAnsi"/>
                <w:sz w:val="20"/>
                <w:szCs w:val="20"/>
              </w:rPr>
              <w:t>60</w:t>
            </w:r>
            <w:r w:rsidRPr="000D1EF2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Max. 0,15 mm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8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D1EF2">
              <w:rPr>
                <w:rFonts w:cstheme="minorHAnsi"/>
                <w:sz w:val="20"/>
                <w:szCs w:val="20"/>
                <w:lang w:val="en-GB"/>
              </w:rPr>
              <w:t>max. 0,15 mm – 0 pkt.</w:t>
            </w:r>
          </w:p>
          <w:p w14:paraId="3C5FD2C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D1EF2">
              <w:rPr>
                <w:rFonts w:cstheme="minorHAnsi"/>
                <w:sz w:val="20"/>
                <w:szCs w:val="20"/>
                <w:lang w:val="en-GB"/>
              </w:rPr>
              <w:t>max. 0,1 mm – 5 pkt.</w:t>
            </w:r>
          </w:p>
        </w:tc>
      </w:tr>
      <w:tr w:rsidR="0008097B" w:rsidRPr="000D1EF2" w14:paraId="3C5FD2D2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C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CE" w14:textId="37DBAF28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Wielkość nominalna dużego ogniska  wg IEC</w:t>
            </w:r>
            <w:r w:rsidR="00B02B30" w:rsidRPr="000D1EF2">
              <w:rPr>
                <w:rFonts w:cstheme="minorHAnsi"/>
                <w:sz w:val="20"/>
                <w:szCs w:val="20"/>
              </w:rPr>
              <w:t>60</w:t>
            </w:r>
            <w:r w:rsidRPr="000D1EF2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C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Max. 0,3 mm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0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D4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3" w14:textId="77777777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Automatyka</w:t>
            </w:r>
          </w:p>
        </w:tc>
      </w:tr>
      <w:tr w:rsidR="0008097B" w:rsidRPr="000D1EF2" w14:paraId="3C5FD2DC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5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7" w14:textId="7245CC18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Automatyka kontroli ekspozycji  AEC  - w pełni automatyczny wybór najgęstszego regionu ze skanu pola detektora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D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2D9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A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D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E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D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DF" w14:textId="7AB3B3F2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Automatyczna kontrola kompresji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E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EA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6" w14:textId="5B0B353C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Ręczna kontrola kompresji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8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E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F0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B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C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Automatyczne zwolnienie ucisku po ekspozycji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EE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E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F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4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F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2F8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7" w14:textId="77777777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Statyw mammograficzny</w:t>
            </w:r>
          </w:p>
        </w:tc>
      </w:tr>
      <w:tr w:rsidR="0008097B" w:rsidRPr="000D1EF2" w14:paraId="3C5FD2FF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9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FB" w14:textId="6A68CF49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Statyw wolnostojący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2FD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2F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0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0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02" w14:textId="51E5231F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Głowica o izocentrycznym ruchu obrotowym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4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0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0D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7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9" w14:textId="5E8142E9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Zakres ruchu głowicy w pionie (mierzony na górnej powierzchni detektora przy głowicy ustawionej pionowo)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70 – 131 cm (wysokość stolika od podłogi)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B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0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14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0E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10" w14:textId="1FF0DF01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Zmotoryzowany obrót  głowicy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2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1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1C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5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7" w14:textId="58063568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Zakres obrotu głowicy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9" w14:textId="01DB64C8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360°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A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1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2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D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1F" w14:textId="013BC53B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Możliwość ustawienia głowicy w pozycji -180 o (detektor na górze, lampa na dole)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2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2A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6" w14:textId="6D0A11DE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Odległość ognisko - detektor obrazu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65 cm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8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2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3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2B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2C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Zestaw do zdjęć powiększonych o współczynniku powiększenia</w:t>
            </w:r>
            <w:r w:rsidRPr="000D1EF2">
              <w:rPr>
                <w:rFonts w:cstheme="minorHAnsi"/>
                <w:sz w:val="20"/>
                <w:szCs w:val="20"/>
              </w:rPr>
              <w:br/>
              <w:t xml:space="preserve">min. 1,5x  </w:t>
            </w:r>
          </w:p>
          <w:p w14:paraId="3C5FD32D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2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TAK </w:t>
            </w:r>
          </w:p>
          <w:p w14:paraId="3C5FD32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0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Współczynnik powiększenia 1,5x – 0 pkt</w:t>
            </w:r>
          </w:p>
          <w:p w14:paraId="3C5FD33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2 współczynniki:1.5x i większy – 5 pkt</w:t>
            </w:r>
          </w:p>
        </w:tc>
      </w:tr>
      <w:tr w:rsidR="0008097B" w:rsidRPr="000D1EF2" w14:paraId="3C5FD339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3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Sterowanie ruchem płytki dociskowej góra/dół oraz ruchu głowicy góra/dół ręcznie (przyciski lub/i pokrętła) oraz przy pomocy przycisków nożnych (dwa zestawy przycisków nożnych). Możliwość dodatkowej korekty ucisku przy pomocy pokrętła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7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3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40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A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3C" w14:textId="58B5F890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Osłona twarzy pacjentki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3E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3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4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4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Możliwość tworzenia i edycji protokołów do pozycjonowania (możliwość zmiany kolejności oraz dodawania kolejnych  projekcji) na stacji akwizycyjnej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4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4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50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7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48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Komplet płytek do kompresji dla wszystkich formatów ekspozycji (łącznie z powiększeniem):</w:t>
            </w:r>
          </w:p>
          <w:p w14:paraId="3C5FD349" w14:textId="77777777" w:rsidR="0008097B" w:rsidRPr="000D1EF2" w:rsidRDefault="0008097B" w:rsidP="00816256">
            <w:pPr>
              <w:numPr>
                <w:ilvl w:val="1"/>
                <w:numId w:val="18"/>
              </w:numPr>
              <w:spacing w:after="0" w:line="240" w:lineRule="auto"/>
              <w:ind w:left="563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18x23 cm</w:t>
            </w:r>
          </w:p>
          <w:p w14:paraId="3C5FD34A" w14:textId="77777777" w:rsidR="0008097B" w:rsidRPr="000D1EF2" w:rsidRDefault="0008097B" w:rsidP="00816256">
            <w:pPr>
              <w:numPr>
                <w:ilvl w:val="1"/>
                <w:numId w:val="18"/>
              </w:numPr>
              <w:spacing w:after="0" w:line="240" w:lineRule="auto"/>
              <w:ind w:left="563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23x29 cm</w:t>
            </w:r>
          </w:p>
          <w:p w14:paraId="3C5FD34C" w14:textId="446F0C21" w:rsidR="0008097B" w:rsidRPr="000D1EF2" w:rsidRDefault="0008097B" w:rsidP="00816256">
            <w:pPr>
              <w:numPr>
                <w:ilvl w:val="1"/>
                <w:numId w:val="18"/>
              </w:numPr>
              <w:spacing w:after="0" w:line="240" w:lineRule="auto"/>
              <w:ind w:left="563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docisk/dociski do zdjęć powiększonych, celowanych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4E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4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5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5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Płytka kompresyjna o wymiarach 18x23 (-+-/-1) cm (zgodna z wymiarem małego formatu obrazowania) z możliwością przesuwania wzdłuż dłuższej krawędzi detektor i dostosowaniem pola kolimacji wzdłuż dłuższej krawędzi detektora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4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58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7" w14:textId="1B265F19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Detektor cyfrowy</w:t>
            </w:r>
          </w:p>
        </w:tc>
      </w:tr>
      <w:tr w:rsidR="0008097B" w:rsidRPr="000D1EF2" w14:paraId="3C5FD35F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9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5B" w14:textId="68B57053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5D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5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6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0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62" w14:textId="13A30B61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Czas pomiędzy zakończeniem ekspozycji a wyświetleniem obrazu na monitorze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Max. 15 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4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6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6E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7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9" w14:textId="70F838F0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Rozmiar piksela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B" w14:textId="7DAD51EF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Max. 100 µm,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C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6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75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6F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1" w14:textId="7D2D3CAD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Zakres dynamiki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14 bit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3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74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7C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6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7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Współczynnik DQE dla 0.5 lp/mm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50%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9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≥ 50% &lt; 70% – 0 pkt.</w:t>
            </w:r>
          </w:p>
          <w:p w14:paraId="3C5FD37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≥ 70% – 5 pkt</w:t>
            </w:r>
          </w:p>
        </w:tc>
      </w:tr>
      <w:tr w:rsidR="0008097B" w:rsidRPr="000D1EF2" w14:paraId="3C5FD38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7D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7F" w14:textId="4B7DA69E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Kratka przeciwrozproszeniowa zapewniająca redukcje promieniowania rozproszonego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8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8A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86" w14:textId="2E6DD949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Czas pomiędzy ekspozycjami diagnostycznymi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Max. 20 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8" w14:textId="77777777" w:rsidR="0008097B" w:rsidRPr="000D1EF2" w:rsidRDefault="0008097B" w:rsidP="0081625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8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90" w14:textId="77777777" w:rsidTr="00816256">
        <w:trPr>
          <w:cantSplit/>
          <w:trHeight w:val="1125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B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C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Grubość stolika detektora od strony klatki piersiowej - ważna w celu poprawy dokładności / ergonomii pozycjonowania pacjentów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 [mm]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8E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8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E5313" w:rsidRPr="000D1EF2" w14:paraId="537C1191" w14:textId="77777777" w:rsidTr="00816256">
        <w:trPr>
          <w:cantSplit/>
          <w:trHeight w:val="1125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8924D" w14:textId="77777777" w:rsidR="002E5313" w:rsidRPr="000D1EF2" w:rsidRDefault="002E5313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469F" w14:textId="7E04EA16" w:rsidR="002E5313" w:rsidRPr="000D1EF2" w:rsidRDefault="00974579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 xml:space="preserve">Mapa martwych pikseli detektora dostarczona po uruchomieniu urządzenia. Zamawiający ma prawo zażądać natychmiastowej wymiany detektora po przeanalizowaniu dostarczonych danych.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F39DF" w14:textId="10E45589" w:rsidR="002E5313" w:rsidRPr="000D1EF2" w:rsidRDefault="00974579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0071" w14:textId="77777777" w:rsidR="002E5313" w:rsidRPr="000D1EF2" w:rsidRDefault="002E5313" w:rsidP="0081625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E67D" w14:textId="77777777" w:rsidR="002E5313" w:rsidRPr="000D1EF2" w:rsidRDefault="002E5313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097B" w:rsidRPr="000D1EF2" w14:paraId="3C5FD39A" w14:textId="77777777" w:rsidTr="00816256">
        <w:trPr>
          <w:cantSplit/>
          <w:trHeight w:val="1465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Kamera sucha do wydruku błon mammograficznych zapewniająca:</w:t>
            </w:r>
          </w:p>
          <w:p w14:paraId="3C5FD393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ładowanie klisz przy świetle dziennym</w:t>
            </w:r>
          </w:p>
          <w:p w14:paraId="3C5FD394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druk w technologii laserowej</w:t>
            </w:r>
          </w:p>
          <w:p w14:paraId="3C5FD39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2 podajniki błon dostępnych jednocześnie</w:t>
            </w:r>
          </w:p>
          <w:p w14:paraId="2002D353" w14:textId="77777777" w:rsidR="0046118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format filmów mammograficznych co najmniej 18x24 i 24x30 cm</w:t>
            </w:r>
          </w:p>
          <w:p w14:paraId="3C5FD396" w14:textId="61702BF5" w:rsidR="008C1241" w:rsidRPr="000D1EF2" w:rsidRDefault="007667D7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50 klisz w formacie 18x24 oraz </w:t>
            </w:r>
            <w:r w:rsidR="00694EA5" w:rsidRPr="000D1EF2">
              <w:rPr>
                <w:rFonts w:cstheme="minorHAnsi"/>
                <w:sz w:val="20"/>
                <w:szCs w:val="20"/>
              </w:rPr>
              <w:t xml:space="preserve">50 klisz w formacie </w:t>
            </w:r>
            <w:r w:rsidRPr="000D1EF2">
              <w:rPr>
                <w:rFonts w:cstheme="minorHAnsi"/>
                <w:sz w:val="20"/>
                <w:szCs w:val="20"/>
              </w:rPr>
              <w:t xml:space="preserve">24x30 z datą produkcji nie późniejszą niż miesiąc od daty dostarczenia. </w:t>
            </w:r>
            <w:r w:rsidR="00032592" w:rsidRPr="000D1EF2">
              <w:rPr>
                <w:rFonts w:cstheme="minorHAnsi"/>
                <w:sz w:val="20"/>
                <w:szCs w:val="20"/>
              </w:rPr>
              <w:t>Dostawca po skonfigurowaniu zestawu zobowiązany jest wykonać testy podstawowe z wykorzystaniem dostarczonej partii filmów i przedstawić wyniki Zamawiającemu</w:t>
            </w:r>
            <w:r w:rsidR="00F8115F" w:rsidRPr="000D1EF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8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9C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B" w14:textId="77777777" w:rsidR="0008097B" w:rsidRPr="000D1EF2" w:rsidRDefault="0008097B" w:rsidP="00816256">
            <w:pPr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Konsola technika – stacja akwizycyjna</w:t>
            </w:r>
          </w:p>
        </w:tc>
      </w:tr>
      <w:tr w:rsidR="0008097B" w:rsidRPr="000D1EF2" w14:paraId="3C5FD3A2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D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9E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Monitor, komputer, klawiatura obsługowa, mysz, pulpit ekspozycji (stanowisko - konsola technika)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9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0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A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A9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3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4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Szyba ochronna dla operatora</w:t>
            </w:r>
          </w:p>
          <w:p w14:paraId="3C5FD3A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Ekwiwalent min. 0,5 mm Pb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7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A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B1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A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AB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Monitor obsługowy dla technika - LCD min. 19’’ (1280x1024 piksele)</w:t>
            </w:r>
          </w:p>
          <w:p w14:paraId="3C5FD3AD" w14:textId="580D9716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–  Monitor skalibrowany do wyświetlania obrazów zgodnie z krzywą DICOM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AF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B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B8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2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B4" w14:textId="1C6A119E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Pamięć operacyjna RAM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B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4 GB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6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B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C0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9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B" w14:textId="2C32A015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D" w14:textId="2D341C9F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Min. 1 TB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BE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B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C7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1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C3" w14:textId="433AD52E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Nagrywarka umożliwiająca zapis obrazów na CD i / lub DVD w formacie DICOM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4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5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C6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CE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8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CA" w14:textId="4311223F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Wyświetlanie zdjęcia podglądowego każdorazowo po wykonaniu projekcji mammograficznej z możliwością akceptacji bądź odrzucenia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C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C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DF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CF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D0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Interfejs sieciowy z funkcjonalnościami :</w:t>
            </w:r>
          </w:p>
          <w:p w14:paraId="3C5FD3D1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    - DICOM Store</w:t>
            </w:r>
          </w:p>
          <w:p w14:paraId="3C5FD3D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    - DICOM Storage Commitment</w:t>
            </w:r>
          </w:p>
          <w:p w14:paraId="3C5FD3D3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    - DICOM Modality Worklist</w:t>
            </w:r>
          </w:p>
          <w:p w14:paraId="3C5FD3D4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    - DICOM Basic Print,</w:t>
            </w:r>
          </w:p>
          <w:p w14:paraId="3C5FD3D6" w14:textId="035BB13E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    - Modality Performed Procedure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D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D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D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D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D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DC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DD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D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F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E0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E1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Funkcje:</w:t>
            </w:r>
          </w:p>
          <w:p w14:paraId="3C5FD3E2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- powiększenie </w:t>
            </w:r>
          </w:p>
          <w:p w14:paraId="3C5FD3E3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pomiary długości</w:t>
            </w:r>
          </w:p>
          <w:p w14:paraId="3C5FD3E4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dodawanie tekstu do obrazu</w:t>
            </w:r>
          </w:p>
          <w:p w14:paraId="3C5FD3E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-pomiar średniej wartości pikseli i odchylenia  </w:t>
            </w:r>
          </w:p>
          <w:p w14:paraId="3C5FD3E6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standardowego w ROI</w:t>
            </w:r>
          </w:p>
          <w:p w14:paraId="3C5FD3E7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- nanoszenie znaczników mammograficznych w </w:t>
            </w:r>
          </w:p>
          <w:p w14:paraId="3C5FD3E9" w14:textId="47358FD9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postaci graficznej i/lub literowej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E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EB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EC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E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EE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E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F0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1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3FB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4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F5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Możliwość nagrywania obrazów nieprzetworzonych bezpośrednio ze stacji roboczej technika na płytę CD i pamięć masową przez port USB</w:t>
            </w:r>
          </w:p>
          <w:p w14:paraId="3C5FD3F6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Możliwość wyświetlania na monitorze technika obrazów nieprzetworzonych i pomiar na nich średniej wartości pikseli i odchylenia standardowego w ROI.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3F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9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F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402" w14:textId="77777777" w:rsidTr="00816256">
        <w:trPr>
          <w:cantSplit/>
          <w:trHeight w:val="74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C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3FE" w14:textId="6CDC58DD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Możliwość manualnego wprowadzenia danych demograficznych pacjenta i pobrania tych informacji z systemu RIS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3FF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0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0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408" w14:textId="77777777" w:rsidTr="00816256">
        <w:trPr>
          <w:cantSplit/>
          <w:trHeight w:val="74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3" w14:textId="77777777" w:rsidR="0008097B" w:rsidRPr="000D1EF2" w:rsidRDefault="0008097B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04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Szybkie uruchamianie aparatu i natychmiastowa gotowość do wykonania badania od momentu włączenia i uruchomienia systemu - bez konieczności oczekiwania na stabilizację / kalibrację detektora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5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6" w14:textId="77777777" w:rsidR="0008097B" w:rsidRPr="000D1EF2" w:rsidRDefault="0008097B" w:rsidP="00816256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0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43F67" w:rsidRPr="000D1EF2" w14:paraId="3966C6CE" w14:textId="77777777" w:rsidTr="00816256">
        <w:trPr>
          <w:cantSplit/>
          <w:trHeight w:val="74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ADCD2" w14:textId="77777777" w:rsidR="00143F67" w:rsidRPr="000D1EF2" w:rsidRDefault="00143F67" w:rsidP="00816256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61CDD" w14:textId="1B000E44" w:rsidR="00143F67" w:rsidRPr="000D1EF2" w:rsidRDefault="00143F67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Możliwość zapisania na płycie </w:t>
            </w:r>
            <w:r w:rsidR="000506AF" w:rsidRPr="000D1EF2">
              <w:rPr>
                <w:rFonts w:cstheme="minorHAnsi"/>
                <w:sz w:val="20"/>
                <w:szCs w:val="20"/>
              </w:rPr>
              <w:t>CD</w:t>
            </w:r>
            <w:r w:rsidR="00F410F6" w:rsidRPr="000D1EF2">
              <w:rPr>
                <w:rFonts w:cstheme="minorHAnsi"/>
                <w:sz w:val="20"/>
                <w:szCs w:val="20"/>
              </w:rPr>
              <w:t xml:space="preserve"> wybranych badań w formacie RAW zgodnie z wymaganiami kontroli COK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E0316" w14:textId="1AADEA6E" w:rsidR="00143F67" w:rsidRPr="000D1EF2" w:rsidRDefault="008913F3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90A55" w14:textId="77777777" w:rsidR="00143F67" w:rsidRPr="000D1EF2" w:rsidRDefault="00143F67" w:rsidP="00816256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2038" w14:textId="77777777" w:rsidR="00143F67" w:rsidRPr="000D1EF2" w:rsidRDefault="00143F67" w:rsidP="0081625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73B6E" w:rsidRPr="000D1EF2" w14:paraId="140BC443" w14:textId="77777777" w:rsidTr="00816256">
        <w:trPr>
          <w:cantSplit/>
          <w:trHeight w:val="74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024A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3961E" w14:textId="184FC225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2D072" w14:textId="5B0CC3D1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36D33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0F174" w14:textId="77777777" w:rsidR="00B73B6E" w:rsidRPr="000D1EF2" w:rsidRDefault="00B73B6E" w:rsidP="00B73B6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73B6E" w:rsidRPr="000D1EF2" w14:paraId="3C5FD40A" w14:textId="77777777" w:rsidTr="00816256">
        <w:trPr>
          <w:cantSplit/>
          <w:trHeight w:val="3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9" w14:textId="77777777" w:rsidR="00B73B6E" w:rsidRPr="000D1EF2" w:rsidRDefault="00B73B6E" w:rsidP="00B73B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 xml:space="preserve">Lekarska stacji diagnostyczna dedykowana do oceny mammografii </w:t>
            </w:r>
          </w:p>
        </w:tc>
      </w:tr>
      <w:tr w:rsidR="00B73B6E" w:rsidRPr="000D1EF2" w14:paraId="3C5FD411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B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D" w14:textId="5C49F8BD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Stanowisko obrazowo – opisowe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E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0F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1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17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2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3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System operacyjny Windows 10 64-bit lub równoważny*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14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Podać typ </w:t>
            </w:r>
            <w:r w:rsidRPr="000D1EF2">
              <w:rPr>
                <w:rFonts w:cstheme="minorHAnsi"/>
                <w:sz w:val="20"/>
                <w:szCs w:val="20"/>
              </w:rPr>
              <w:br/>
              <w:t>i środowisko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5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16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1E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8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A" w14:textId="1CD85E94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Pamięć operacyjna RAM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B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32 GB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C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1D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2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1F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1" w14:textId="33B1072B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23" w14:textId="296CC754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Min. 1 TB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4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25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2D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7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29" w14:textId="4D2798AA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Komputer, mysz, klawiatura komputerowa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A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B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2C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33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2E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2F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Prezentacja obrazów z mammografii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3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31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32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3F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34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35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Dwa sparowane diagnostyczne monitory obrazowe LCD wysokiej klasy </w:t>
            </w:r>
          </w:p>
          <w:p w14:paraId="3C5FD436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przekątna  monitora min. ≥ 21”,</w:t>
            </w:r>
          </w:p>
          <w:p w14:paraId="3C5FD437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kalibracja w standardzie DICOM</w:t>
            </w:r>
          </w:p>
          <w:p w14:paraId="3C5FD438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monitory parowane,</w:t>
            </w:r>
          </w:p>
          <w:p w14:paraId="3C5FD439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prezentacja obrazu w pionie,</w:t>
            </w:r>
          </w:p>
          <w:p w14:paraId="3C5FD43A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rozdzielczość każdego monitora min. 5 MP</w:t>
            </w:r>
          </w:p>
          <w:p w14:paraId="3C5FD43B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 jasność każdego monitora ≥ 500 cd/m2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3C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3D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3E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45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0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1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Monitor LCD do wprowadzania opisów min 19”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2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3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4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4C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6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47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Oprogramowanie umożliwiające min.:</w:t>
            </w:r>
            <w:r w:rsidRPr="000D1EF2">
              <w:rPr>
                <w:rFonts w:cstheme="minorHAnsi"/>
                <w:sz w:val="20"/>
                <w:szCs w:val="20"/>
              </w:rPr>
              <w:br/>
              <w:t>- automatyczne umieszczanie na dwóch monitorach 5 Mx -  obrazów CC bok do boku oraz projekcji MLO piersi lewej po stronie prawej, a piersi prawej po stronie lewej</w:t>
            </w:r>
            <w:r w:rsidRPr="000D1EF2">
              <w:rPr>
                <w:rFonts w:cstheme="minorHAnsi"/>
                <w:sz w:val="20"/>
                <w:szCs w:val="20"/>
              </w:rPr>
              <w:br/>
              <w:t xml:space="preserve">- jednoczesną prezentację kompletu czterech obrazów mammograficznych jednej pacjentki </w:t>
            </w:r>
            <w:r w:rsidRPr="000D1EF2">
              <w:rPr>
                <w:rFonts w:cstheme="minorHAnsi"/>
                <w:sz w:val="20"/>
                <w:szCs w:val="20"/>
              </w:rPr>
              <w:br/>
              <w:t>- porównywanie badania mammograficznego obecnego z wcześniejszym, także wykonanego na sprzęcie od różnych producentów</w:t>
            </w:r>
          </w:p>
          <w:p w14:paraId="3C5FD448" w14:textId="03187F9D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- oglądanie obrazów w pełnej rozdzielczości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9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A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4B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54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4D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4F" w14:textId="5DE452F2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Oprogramowanie obsługowe – postprocessing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TAK,</w:t>
            </w:r>
          </w:p>
          <w:p w14:paraId="3C5FD451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opisać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2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53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5A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5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6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Opcje postprocessingowe umożliwiające i zawierające min:</w:t>
            </w:r>
            <w:r w:rsidRPr="000D1EF2">
              <w:rPr>
                <w:rFonts w:cstheme="minorHAnsi"/>
                <w:sz w:val="20"/>
                <w:szCs w:val="20"/>
              </w:rPr>
              <w:br/>
              <w:t>- zmianę okna obrazowego (wyświetlania)</w:t>
            </w:r>
            <w:r w:rsidRPr="000D1EF2">
              <w:rPr>
                <w:rFonts w:cstheme="minorHAnsi"/>
                <w:sz w:val="20"/>
                <w:szCs w:val="20"/>
              </w:rPr>
              <w:br/>
              <w:t xml:space="preserve">- odwrócenie skali szarości </w:t>
            </w:r>
            <w:r w:rsidRPr="000D1EF2">
              <w:rPr>
                <w:rFonts w:cstheme="minorHAnsi"/>
                <w:sz w:val="20"/>
                <w:szCs w:val="20"/>
              </w:rPr>
              <w:br/>
              <w:t>- oznaczanie obszarów zainteresowania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7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8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59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64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5B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5F" w14:textId="1A1B48A8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Oddzielna klawiatura obsługowa dedykowana do przeglądania obrazów z badań mammograficznych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6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TAK,</w:t>
            </w:r>
          </w:p>
          <w:p w14:paraId="3C5FD461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opisać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62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63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71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65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67" w14:textId="23BF1519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Interfejs sieciowy z funkcjonalnością:</w:t>
            </w:r>
          </w:p>
          <w:p w14:paraId="3C5FD468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DICOM Send/Recive,</w:t>
            </w:r>
          </w:p>
          <w:p w14:paraId="3C5FD469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 - DICOM Store</w:t>
            </w:r>
          </w:p>
          <w:p w14:paraId="3C5FD46A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DICOM Modality Worklist</w:t>
            </w:r>
          </w:p>
          <w:p w14:paraId="3C5FD46B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DICOM Basic Print,</w:t>
            </w:r>
          </w:p>
          <w:p w14:paraId="3C5FD46D" w14:textId="1B4EEE80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 - DICOM Query/Retrieve,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6E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6F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7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78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2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74" w14:textId="3E207426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Zmiana okna /przesunięcie /powiększenie obrazu.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5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6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77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81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9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7A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Na monitorach:</w:t>
            </w:r>
          </w:p>
          <w:p w14:paraId="3C5FD47B" w14:textId="74991F2B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1.Możliwość wyświetlenia obrazów TG 18 QC Pattern, SMPTE.</w:t>
            </w:r>
          </w:p>
          <w:p w14:paraId="3C5FD47C" w14:textId="314DB294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2.Możliwość kalibracji monitora przez personel szpitala przy pomocy dostarczonego oprogramowania oraz ZEWNĘTRZNEGO detektora, dedykowanego do danej stacji mammograficznej</w:t>
            </w:r>
          </w:p>
          <w:p w14:paraId="3C5FD47D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Szkolenie z kalibracji monitora wyznaczonych osób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E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7F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80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88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2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84" w14:textId="7E14B2DD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Oglądanie obrazu w pełnej rozdzielczości.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5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6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87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8E" w14:textId="77777777" w:rsidTr="00816256">
        <w:trPr>
          <w:cantSplit/>
          <w:trHeight w:val="58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9" w14:textId="77777777" w:rsidR="00B73B6E" w:rsidRPr="000D1EF2" w:rsidRDefault="00B73B6E" w:rsidP="00B73B6E">
            <w:pPr>
              <w:numPr>
                <w:ilvl w:val="0"/>
                <w:numId w:val="17"/>
              </w:numPr>
              <w:spacing w:after="0" w:line="240" w:lineRule="auto"/>
              <w:ind w:left="0" w:right="-398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8A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Oprogramowanie w języku polskim lub w postaci czytelnych ikon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B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C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8D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90" w14:textId="77777777" w:rsidTr="00816256">
        <w:trPr>
          <w:cantSplit/>
          <w:trHeight w:hRule="exact" w:val="29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8F" w14:textId="77777777" w:rsidR="00B73B6E" w:rsidRPr="000D1EF2" w:rsidRDefault="00B73B6E" w:rsidP="00B73B6E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481595046"/>
            <w:r w:rsidRPr="000D1EF2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</w:tr>
      <w:bookmarkEnd w:id="0"/>
      <w:tr w:rsidR="00B73B6E" w:rsidRPr="000D1EF2" w14:paraId="3C5FD496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1" w14:textId="77777777" w:rsidR="00B73B6E" w:rsidRPr="000D1EF2" w:rsidRDefault="00B73B6E" w:rsidP="00B73B6E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2" w14:textId="152399E8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0D1EF2">
              <w:rPr>
                <w:rFonts w:cstheme="minorHAnsi"/>
                <w:spacing w:val="-3"/>
                <w:sz w:val="20"/>
                <w:szCs w:val="20"/>
              </w:rPr>
              <w:t>w</w:t>
            </w:r>
            <w:r w:rsidRPr="000D1EF2">
              <w:rPr>
                <w:rFonts w:cstheme="minorHAnsi"/>
                <w:sz w:val="20"/>
                <w:szCs w:val="20"/>
              </w:rPr>
              <w:t>a</w:t>
            </w:r>
            <w:r w:rsidRPr="000D1EF2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0D1EF2">
              <w:rPr>
                <w:rFonts w:cstheme="minorHAnsi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sz w:val="20"/>
                <w:szCs w:val="20"/>
              </w:rPr>
              <w:t>sprzęt  jest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0D1EF2">
              <w:rPr>
                <w:rFonts w:cstheme="minorHAnsi"/>
                <w:sz w:val="20"/>
                <w:szCs w:val="20"/>
              </w:rPr>
              <w:t>a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0D1EF2">
              <w:rPr>
                <w:rFonts w:cstheme="minorHAnsi"/>
                <w:spacing w:val="-4"/>
                <w:sz w:val="20"/>
                <w:szCs w:val="20"/>
              </w:rPr>
              <w:t>y</w:t>
            </w:r>
            <w:r w:rsidRPr="000D1EF2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z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ni</w:t>
            </w:r>
            <w:r w:rsidRPr="000D1EF2">
              <w:rPr>
                <w:rFonts w:cstheme="minorHAnsi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ow</w:t>
            </w:r>
            <w:r w:rsidRPr="000D1EF2">
              <w:rPr>
                <w:rFonts w:cstheme="minorHAnsi"/>
                <w:spacing w:val="-4"/>
                <w:sz w:val="20"/>
                <w:szCs w:val="20"/>
              </w:rPr>
              <w:t>y</w:t>
            </w:r>
            <w:r w:rsidRPr="000D1EF2">
              <w:rPr>
                <w:rFonts w:cstheme="minorHAnsi"/>
                <w:sz w:val="20"/>
                <w:szCs w:val="20"/>
              </w:rPr>
              <w:t xml:space="preserve">, 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ni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ż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0D1EF2">
              <w:rPr>
                <w:rFonts w:cstheme="minorHAnsi"/>
                <w:spacing w:val="-3"/>
                <w:sz w:val="20"/>
                <w:szCs w:val="20"/>
              </w:rPr>
              <w:t>w</w:t>
            </w:r>
            <w:r w:rsidRPr="000D1EF2">
              <w:rPr>
                <w:rFonts w:cstheme="minorHAnsi"/>
                <w:sz w:val="20"/>
                <w:szCs w:val="20"/>
              </w:rPr>
              <w:t>a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0D1EF2">
              <w:rPr>
                <w:rFonts w:cstheme="minorHAnsi"/>
                <w:spacing w:val="-4"/>
                <w:sz w:val="20"/>
                <w:szCs w:val="20"/>
              </w:rPr>
              <w:t>y</w:t>
            </w:r>
            <w:r w:rsidRPr="000D1EF2">
              <w:rPr>
                <w:rFonts w:cstheme="minorHAnsi"/>
                <w:sz w:val="20"/>
                <w:szCs w:val="20"/>
              </w:rPr>
              <w:t>,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 xml:space="preserve"> ni</w:t>
            </w:r>
            <w:r w:rsidRPr="000D1EF2">
              <w:rPr>
                <w:rFonts w:cstheme="minorHAnsi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ow</w:t>
            </w:r>
            <w:r w:rsidRPr="000D1EF2">
              <w:rPr>
                <w:rFonts w:cstheme="minorHAnsi"/>
                <w:spacing w:val="-4"/>
                <w:sz w:val="20"/>
                <w:szCs w:val="20"/>
              </w:rPr>
              <w:t>y</w:t>
            </w:r>
            <w:r w:rsidRPr="000D1EF2">
              <w:rPr>
                <w:rFonts w:cstheme="minorHAnsi"/>
                <w:sz w:val="20"/>
                <w:szCs w:val="20"/>
              </w:rPr>
              <w:t>s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0D1EF2">
              <w:rPr>
                <w:rFonts w:cstheme="minorHAnsi"/>
                <w:sz w:val="20"/>
                <w:szCs w:val="20"/>
              </w:rPr>
              <w:t>a</w:t>
            </w:r>
            <w:r w:rsidRPr="000D1EF2">
              <w:rPr>
                <w:rFonts w:cstheme="minorHAnsi"/>
                <w:spacing w:val="-3"/>
                <w:sz w:val="20"/>
                <w:szCs w:val="20"/>
              </w:rPr>
              <w:t>w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wy</w:t>
            </w:r>
            <w:r w:rsidRPr="000D1EF2">
              <w:rPr>
                <w:rFonts w:cstheme="minorHAnsi"/>
                <w:sz w:val="20"/>
                <w:szCs w:val="20"/>
              </w:rPr>
              <w:t xml:space="preserve">, rok produkcji </w:t>
            </w:r>
            <w:ins w:id="1" w:author="SPZOZGostyń" w:date="2023-05-12T13:34:00Z">
              <w:r w:rsidR="00395C41" w:rsidRPr="000D1EF2">
                <w:rPr>
                  <w:rFonts w:cstheme="minorHAnsi"/>
                  <w:sz w:val="20"/>
                  <w:szCs w:val="20"/>
                </w:rPr>
                <w:t>202</w:t>
              </w:r>
              <w:r w:rsidR="00395C41">
                <w:rPr>
                  <w:rFonts w:cstheme="minorHAnsi"/>
                  <w:sz w:val="20"/>
                  <w:szCs w:val="20"/>
                </w:rPr>
                <w:t>2</w:t>
              </w:r>
            </w:ins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3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4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95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9C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7" w14:textId="77777777" w:rsidR="00B73B6E" w:rsidRPr="000D1EF2" w:rsidRDefault="00B73B6E" w:rsidP="00B73B6E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8" w14:textId="12931154" w:rsidR="00B73B6E" w:rsidRPr="000D1EF2" w:rsidRDefault="00B277D7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Wykonanie przez Wykonawcę testów odbiorczych, specjalistycznych  wszystkich elementów zestawu (w tym monitorów medycznych) do których istnieją w tym zakresie wymagania prawne w trakcie trwania gwarancji. Pierwsze testy odbiorcze i specjalistyczne w ciągu 5 dni od dostarczenia i skonfigurowania urządzenia.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9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A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9B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A2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D" w14:textId="77777777" w:rsidR="00B73B6E" w:rsidRPr="000D1EF2" w:rsidRDefault="00B73B6E" w:rsidP="00B73B6E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E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9F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0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A1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3C5FD4A8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3" w14:textId="77777777" w:rsidR="00B73B6E" w:rsidRPr="000D1EF2" w:rsidRDefault="00B73B6E" w:rsidP="00B73B6E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4" w14:textId="77777777" w:rsidR="00B73B6E" w:rsidRPr="000D1EF2" w:rsidRDefault="00B73B6E" w:rsidP="00B73B6E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pacing w:val="-1"/>
                <w:sz w:val="20"/>
                <w:szCs w:val="20"/>
              </w:rPr>
              <w:t>D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0D1EF2">
              <w:rPr>
                <w:rFonts w:cstheme="minorHAnsi"/>
                <w:spacing w:val="2"/>
                <w:sz w:val="20"/>
                <w:szCs w:val="20"/>
              </w:rPr>
              <w:t>k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0D1EF2">
              <w:rPr>
                <w:rFonts w:cstheme="minorHAnsi"/>
                <w:sz w:val="20"/>
                <w:szCs w:val="20"/>
              </w:rPr>
              <w:t>a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0D1EF2">
              <w:rPr>
                <w:rFonts w:cstheme="minorHAnsi"/>
                <w:sz w:val="20"/>
                <w:szCs w:val="20"/>
              </w:rPr>
              <w:t>ac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ja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0D1EF2">
              <w:rPr>
                <w:rFonts w:cstheme="minorHAnsi"/>
                <w:sz w:val="20"/>
                <w:szCs w:val="20"/>
              </w:rPr>
              <w:t xml:space="preserve">) </w:t>
            </w:r>
            <w:r w:rsidRPr="000D1EF2">
              <w:rPr>
                <w:rFonts w:cstheme="minorHAnsi"/>
                <w:spacing w:val="-2"/>
                <w:sz w:val="20"/>
                <w:szCs w:val="20"/>
              </w:rPr>
              <w:t>z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go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dn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0D1EF2">
              <w:rPr>
                <w:rFonts w:cstheme="minorHAnsi"/>
                <w:sz w:val="20"/>
                <w:szCs w:val="20"/>
              </w:rPr>
              <w:t xml:space="preserve">ści </w:t>
            </w:r>
            <w:r w:rsidRPr="000D1EF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0D1EF2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5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6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A7" w14:textId="77777777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73B6E" w:rsidRPr="000D1EF2" w14:paraId="0E923F4D" w14:textId="77777777" w:rsidTr="00816256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9689" w14:textId="77777777" w:rsidR="00B73B6E" w:rsidRPr="000D1EF2" w:rsidRDefault="00B73B6E" w:rsidP="00B73B6E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D68A" w14:textId="29D9A97B" w:rsidR="00B73B6E" w:rsidRPr="000D1EF2" w:rsidRDefault="00B73B6E" w:rsidP="00B73B6E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0D1EF2">
              <w:rPr>
                <w:rFonts w:cstheme="minorHAnsi"/>
                <w:spacing w:val="-1"/>
                <w:sz w:val="20"/>
                <w:szCs w:val="20"/>
              </w:rPr>
              <w:t xml:space="preserve">Komplet wyposażenia wraz certyfikatami kalibracji gdy wymagana przez prawo do testów podstawowych </w:t>
            </w:r>
            <w:r w:rsidR="00AA26A2" w:rsidRPr="000D1EF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46118B" w:rsidRPr="000D1EF2">
              <w:rPr>
                <w:rFonts w:cstheme="minorHAnsi"/>
                <w:spacing w:val="-1"/>
                <w:sz w:val="20"/>
                <w:szCs w:val="20"/>
              </w:rPr>
              <w:t xml:space="preserve">mammografu oraz suchej kamery </w:t>
            </w:r>
            <w:r w:rsidRPr="000D1EF2">
              <w:rPr>
                <w:rFonts w:cstheme="minorHAnsi"/>
                <w:spacing w:val="-1"/>
                <w:sz w:val="20"/>
                <w:szCs w:val="20"/>
              </w:rPr>
              <w:t xml:space="preserve">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 </w:t>
            </w:r>
            <w:r w:rsidR="00073F83" w:rsidRPr="000D1EF2">
              <w:rPr>
                <w:rFonts w:cstheme="minorHAnsi"/>
                <w:spacing w:val="-1"/>
                <w:sz w:val="20"/>
                <w:szCs w:val="20"/>
              </w:rPr>
              <w:t>Szkolenie z aplikacyjne w zakresie dostarczonego oprogramowania i wyposażenia dla techników i fizyka medycznego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664FE" w14:textId="0020EB43" w:rsidR="00B73B6E" w:rsidRPr="000D1EF2" w:rsidRDefault="00B73B6E" w:rsidP="00B73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3DAA" w14:textId="77777777" w:rsidR="00B73B6E" w:rsidRPr="000D1EF2" w:rsidRDefault="00B73B6E" w:rsidP="00B73B6E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370FC" w14:textId="77777777" w:rsidR="00B73B6E" w:rsidRPr="000D1EF2" w:rsidRDefault="00B73B6E" w:rsidP="00B73B6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E51B0" w:rsidRPr="000D1EF2" w14:paraId="78A5E67F" w14:textId="77777777" w:rsidTr="00442A0D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8808" w14:textId="77777777" w:rsidR="009E51B0" w:rsidRPr="000D1EF2" w:rsidRDefault="009E51B0" w:rsidP="009E51B0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F8633" w14:textId="67B7E105" w:rsidR="009E51B0" w:rsidRPr="000D1EF2" w:rsidRDefault="009E51B0" w:rsidP="009E51B0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Opracowanie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C56EE" w14:textId="14407873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F9A70" w14:textId="77777777" w:rsidR="009E51B0" w:rsidRPr="000D1EF2" w:rsidRDefault="009E51B0" w:rsidP="009E51B0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49A73" w14:textId="77777777" w:rsidR="009E51B0" w:rsidRPr="000D1EF2" w:rsidRDefault="009E51B0" w:rsidP="009E51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E78BD" w:rsidRPr="000D1EF2" w14:paraId="5B928020" w14:textId="77777777" w:rsidTr="00442A0D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C993A" w14:textId="77777777" w:rsidR="004E78BD" w:rsidRPr="000D1EF2" w:rsidRDefault="004E78BD" w:rsidP="004E78BD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18A5" w14:textId="7D479562" w:rsidR="004E78BD" w:rsidRPr="000D1EF2" w:rsidRDefault="004E78BD" w:rsidP="004E78BD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2BDC" w14:textId="3E3AD97F" w:rsidR="004E78BD" w:rsidRPr="000D1EF2" w:rsidRDefault="004E78BD" w:rsidP="004E78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806D" w14:textId="77777777" w:rsidR="004E78BD" w:rsidRPr="000D1EF2" w:rsidRDefault="004E78BD" w:rsidP="004E78BD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77F7B" w14:textId="77777777" w:rsidR="004E78BD" w:rsidRPr="000D1EF2" w:rsidRDefault="004E78BD" w:rsidP="004E78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E78BD" w:rsidRPr="000D1EF2" w14:paraId="558BDA7B" w14:textId="77777777" w:rsidTr="00442A0D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A928C" w14:textId="77777777" w:rsidR="004E78BD" w:rsidRPr="000D1EF2" w:rsidRDefault="004E78BD" w:rsidP="004E78BD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4EF08" w14:textId="72B6B194" w:rsidR="004E78BD" w:rsidRPr="000D1EF2" w:rsidRDefault="004E78BD" w:rsidP="004E78BD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2EE94" w14:textId="65C76FCD" w:rsidR="004E78BD" w:rsidRPr="000D1EF2" w:rsidRDefault="004E78BD" w:rsidP="004E78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79A75" w14:textId="77777777" w:rsidR="004E78BD" w:rsidRPr="000D1EF2" w:rsidRDefault="004E78BD" w:rsidP="004E78BD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D2331" w14:textId="77777777" w:rsidR="004E78BD" w:rsidRPr="000D1EF2" w:rsidRDefault="004E78BD" w:rsidP="004E78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72FEA" w:rsidRPr="000D1EF2" w14:paraId="4C0D6969" w14:textId="77777777" w:rsidTr="00442A0D">
        <w:trPr>
          <w:cantSplit/>
          <w:trHeight w:val="3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4B95" w14:textId="77777777" w:rsidR="00572FEA" w:rsidRPr="000D1EF2" w:rsidRDefault="00572FEA" w:rsidP="004E78BD">
            <w:pPr>
              <w:numPr>
                <w:ilvl w:val="0"/>
                <w:numId w:val="19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E55AA" w14:textId="4BEEEB56" w:rsidR="00572FEA" w:rsidRPr="000D1EF2" w:rsidRDefault="00B12453" w:rsidP="004E78BD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93FFC" w14:textId="054A532C" w:rsidR="00572FEA" w:rsidRPr="000D1EF2" w:rsidRDefault="00C277DB" w:rsidP="004E78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D1EF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8F98" w14:textId="77777777" w:rsidR="00572FEA" w:rsidRPr="000D1EF2" w:rsidRDefault="00572FEA" w:rsidP="004E78BD">
            <w:pPr>
              <w:ind w:left="3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9AD62" w14:textId="77777777" w:rsidR="00572FEA" w:rsidRPr="000D1EF2" w:rsidRDefault="00572FEA" w:rsidP="004E78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E51B0" w:rsidRPr="000D1EF2" w14:paraId="3C5FD4AA" w14:textId="77777777" w:rsidTr="00816256">
        <w:trPr>
          <w:cantSplit/>
          <w:trHeight w:hRule="exact" w:val="29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9" w14:textId="77777777" w:rsidR="009E51B0" w:rsidRPr="000D1EF2" w:rsidRDefault="009E51B0" w:rsidP="009E51B0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  <w:r w:rsidRPr="000D1EF2">
              <w:rPr>
                <w:rFonts w:cstheme="minorHAnsi"/>
                <w:b/>
                <w:sz w:val="20"/>
                <w:szCs w:val="20"/>
              </w:rPr>
              <w:t>Warunki gwarancji i serwisu</w:t>
            </w:r>
          </w:p>
        </w:tc>
      </w:tr>
      <w:tr w:rsidR="009E51B0" w:rsidRPr="000D1EF2" w14:paraId="3C5FD4B1" w14:textId="77777777" w:rsidTr="00816256">
        <w:trPr>
          <w:cantSplit/>
          <w:trHeight w:hRule="exact" w:val="58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AB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AC" w14:textId="77777777" w:rsidR="009E51B0" w:rsidRPr="000D1EF2" w:rsidRDefault="009E51B0" w:rsidP="009E51B0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Długość udzielanej gwarancji – minimum 24 miesiące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AD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AE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AF" w14:textId="77777777" w:rsidR="009E51B0" w:rsidRPr="000D1EF2" w:rsidRDefault="009E51B0" w:rsidP="009E51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B0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B8" w14:textId="77777777" w:rsidTr="00816256">
        <w:trPr>
          <w:cantSplit/>
          <w:trHeight w:hRule="exact" w:val="56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2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3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Autoryzowany serwis na terenie Polski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4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B5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6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B7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BF" w14:textId="77777777" w:rsidTr="00816256">
        <w:trPr>
          <w:cantSplit/>
          <w:trHeight w:hRule="exact" w:val="1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9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A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Czas reakcji serwisu na zgłoszenie z podjęciem naprawy (nie dłuższy niż 48h w dni robocze tj. od poniedziałku do piątku z wyłączeniem dni ustawowo wolnych od pracy) liczony od dnia zgłoszenia usterki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B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BC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BD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BE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C6" w14:textId="77777777" w:rsidTr="00816256">
        <w:trPr>
          <w:cantSplit/>
          <w:trHeight w:hRule="exact" w:val="56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0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1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Czas naprawy bez użycia części zamiennych (nie dłuższy niż 48 h) liczony od momentu podjęcia naprawy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2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C3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4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C5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CD" w14:textId="77777777" w:rsidTr="00816256">
        <w:trPr>
          <w:cantSplit/>
          <w:trHeight w:hRule="exact" w:val="55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7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8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Czas naprawy z użyciem części zamiennych (nie dłuższy niż 5 dni roboczych) liczony od momentu podjęcia naprawy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9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CA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B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CC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D4" w14:textId="77777777" w:rsidTr="00816256">
        <w:trPr>
          <w:cantSplit/>
          <w:trHeight w:hRule="exact" w:val="55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E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CF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Godziny i sposób przyjmowania zgłoszeń o awariach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0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D1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2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D3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DB" w14:textId="77777777" w:rsidTr="00816256">
        <w:trPr>
          <w:cantSplit/>
          <w:trHeight w:hRule="exact" w:val="7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5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6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Bezpłatne przeglądy okresowe w okresie gwarancji, min. 1 rocznie (wynikające z instrukcji lub dokumentacji technicznej, warunków gwarancji)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7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D8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9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DA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E2" w14:textId="77777777" w:rsidTr="00816256">
        <w:trPr>
          <w:cantSplit/>
          <w:trHeight w:hRule="exact" w:val="1285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C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D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Przeglądy techniczne wymagane lub zalecane przez producenta w okresie gwarancji wykonane będą na koszt Wykonawcy. Ostatni przegląd w ostatnim miesiącu gwarancji.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DE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DF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E0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E1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51B0" w:rsidRPr="000D1EF2" w14:paraId="3C5FD4EA" w14:textId="77777777" w:rsidTr="00816256">
        <w:trPr>
          <w:cantSplit/>
          <w:trHeight w:hRule="exact" w:val="1368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E3" w14:textId="77777777" w:rsidR="009E51B0" w:rsidRPr="000D1EF2" w:rsidRDefault="009E51B0" w:rsidP="009E51B0">
            <w:pPr>
              <w:numPr>
                <w:ilvl w:val="0"/>
                <w:numId w:val="20"/>
              </w:numPr>
              <w:spacing w:after="0" w:line="240" w:lineRule="auto"/>
              <w:ind w:right="-39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E4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Szkolenie z obsługi aparatu dla personelu wskazanego przez zamawiającego przed oddaniem aparatu do użytkowania – szkolenie podstawowe, oraz szkolenie zaawansowane - po uzyskaniu przez Zamawiającego  zgody na eksploatację mammografu. </w:t>
            </w:r>
          </w:p>
          <w:p w14:paraId="3C5FD4E5" w14:textId="77777777" w:rsidR="009E51B0" w:rsidRPr="000D1EF2" w:rsidRDefault="009E51B0" w:rsidP="009E51B0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Dodatkowe szkolenie uzupełniające na żądanie Zamawiającego w trakcie trwania okresu gwarancji. Ilość osób oraz organizacja szkolenia wg wytycznych Zamawiającego ( w ramach umowy)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E6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TAK</w:t>
            </w:r>
          </w:p>
          <w:p w14:paraId="3C5FD4E7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4E8" w14:textId="77777777" w:rsidR="009E51B0" w:rsidRPr="000D1EF2" w:rsidRDefault="009E51B0" w:rsidP="009E51B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D4E9" w14:textId="77777777" w:rsidR="009E51B0" w:rsidRPr="000D1EF2" w:rsidRDefault="009E51B0" w:rsidP="009E5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3C5FD4EB" w14:textId="77777777" w:rsidR="0008097B" w:rsidRPr="000D1EF2" w:rsidRDefault="0008097B" w:rsidP="0008097B">
      <w:pPr>
        <w:rPr>
          <w:rFonts w:cstheme="minorHAnsi"/>
          <w:sz w:val="20"/>
          <w:szCs w:val="20"/>
        </w:rPr>
      </w:pPr>
    </w:p>
    <w:p w14:paraId="3C5FD4EC" w14:textId="77777777" w:rsidR="0008097B" w:rsidRPr="000D1EF2" w:rsidRDefault="0008097B" w:rsidP="0008097B">
      <w:pPr>
        <w:rPr>
          <w:rFonts w:cstheme="minorHAnsi"/>
          <w:sz w:val="20"/>
          <w:szCs w:val="20"/>
        </w:rPr>
      </w:pPr>
      <w:r w:rsidRPr="000D1EF2">
        <w:rPr>
          <w:rFonts w:cstheme="minorHAnsi"/>
          <w:sz w:val="20"/>
          <w:szCs w:val="20"/>
        </w:rPr>
        <w:br w:type="page"/>
      </w:r>
    </w:p>
    <w:p w14:paraId="3C5FD4ED" w14:textId="77777777" w:rsidR="0008097B" w:rsidRPr="000D1EF2" w:rsidRDefault="0008097B" w:rsidP="0008097B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5262" w:type="pct"/>
        <w:tblInd w:w="-3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"/>
        <w:gridCol w:w="46"/>
        <w:gridCol w:w="4625"/>
        <w:gridCol w:w="2007"/>
        <w:gridCol w:w="8"/>
        <w:gridCol w:w="982"/>
        <w:gridCol w:w="8"/>
        <w:gridCol w:w="1963"/>
      </w:tblGrid>
      <w:tr w:rsidR="0008097B" w:rsidRPr="000D1EF2" w14:paraId="3C5FD4F3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5FD4EE" w14:textId="77777777" w:rsidR="0008097B" w:rsidRPr="000D1EF2" w:rsidRDefault="0008097B" w:rsidP="00627C62">
            <w:pPr>
              <w:spacing w:after="0" w:line="240" w:lineRule="auto"/>
              <w:ind w:left="360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5FD4EF" w14:textId="77777777" w:rsidR="0008097B" w:rsidRPr="000D1EF2" w:rsidRDefault="0008097B" w:rsidP="00816256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b/>
                <w:snapToGrid w:val="0"/>
                <w:sz w:val="20"/>
                <w:szCs w:val="20"/>
              </w:rPr>
              <w:t xml:space="preserve"> Dostawa licencji i usługi związane z IT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5FD4F0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5FD4F1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5FD4F2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097B" w:rsidRPr="000D1EF2" w14:paraId="3C5FD4F9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F4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F5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Migracja danych obrazowych systemu PACS oraz danych systemów RIS (prod. ALTERIS SA) na nowe środowisko serwerowe stanowiące przedmiot zamówienia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F6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F7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F8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4FF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FA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FB" w14:textId="77777777" w:rsidR="0008097B" w:rsidRPr="000D1EF2" w:rsidRDefault="0048228D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Zamawiający wymaga przeprowadzenia migracji w godzinach wcześniej ustalonych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4FC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FD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FE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05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0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1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Maksymalna przerwa serwisowa w działaniu systemów RIS/PACS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2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6 h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3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4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0B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6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7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Dostawa i instalacja licencji systemów RIS/PACS niezbędnych do integracji </w:t>
            </w:r>
            <w:r w:rsidRPr="000D1E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wszystkich </w:t>
            </w: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urządzeń 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8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9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A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11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C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D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Integracja systemu Alteris wg. protokołu HL7 z systemem HIS Kamsoft w celu umożliwienia realizacji zleceń elektronicznych z oddziałów (obsługa zlecenia dla każdej z pracowni ZDO) oraz odesłanie wyniku badania do systemu HIS Kamsoft wraz z linkiem do przeglądarki obrazów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0E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0F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0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17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12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3" w14:textId="77777777" w:rsidR="0008097B" w:rsidRPr="000D1EF2" w:rsidRDefault="0008097B" w:rsidP="00816256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System przeglądania obrazów zintegrowany z HIS Kamsoft w kontekście danego pacjenta.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14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5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6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1D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18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9" w14:textId="6DD3A539" w:rsidR="0008097B" w:rsidRPr="000D1EF2" w:rsidRDefault="0008097B" w:rsidP="00816256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Nielimitowana licencyjnie ilość punktów dystrybucji obrazów – przeglądarka o parametrach określonych w</w:t>
            </w:r>
            <w:r w:rsidR="00627C62" w:rsidRPr="000D1EF2">
              <w:rPr>
                <w:rFonts w:cstheme="minorHAnsi"/>
                <w:sz w:val="20"/>
                <w:szCs w:val="20"/>
              </w:rPr>
              <w:t>cześniej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1A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B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C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32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1E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1F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interfejs w języku min. polskim, angielskim,</w:t>
            </w:r>
          </w:p>
          <w:p w14:paraId="3C5FD520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miniaturki obrazów</w:t>
            </w:r>
          </w:p>
          <w:p w14:paraId="3C5FD521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dowolna konfiguracja layoutu widoku obrazów</w:t>
            </w:r>
          </w:p>
          <w:p w14:paraId="3C5FD522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podstawowe operacje na obrazie</w:t>
            </w:r>
          </w:p>
          <w:p w14:paraId="3C5FD523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podgląd wartości TAGów DICOM</w:t>
            </w:r>
          </w:p>
          <w:p w14:paraId="3C5FD524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możliwość przypisywanie poszczególnych funkcji do klawiszy funkcyjnych myszki</w:t>
            </w:r>
          </w:p>
          <w:p w14:paraId="3C5FD525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możliwość wykonywania pomiarów kątów metodą Cobba</w:t>
            </w:r>
          </w:p>
          <w:p w14:paraId="3C5FD526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możliwość mierzenia średniej gęstości obszaru w stosunku do zaznaczonego obszaru referencyjnego</w:t>
            </w:r>
          </w:p>
          <w:p w14:paraId="3C5FD527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lastRenderedPageBreak/>
              <w:t>- tryb cine z regulowaną prędkością odtwarzania</w:t>
            </w:r>
          </w:p>
          <w:p w14:paraId="3C5FD528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program nie wymaga instalacji, uruchamiany jest za pomocą przeglądarki internetowej</w:t>
            </w:r>
          </w:p>
          <w:p w14:paraId="3C5FD529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możliwość wydruku otwartego obrazu na lokalnej drukarce</w:t>
            </w:r>
          </w:p>
          <w:p w14:paraId="3C5FD52A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możliwość przywrócenia obrazu do stanu bazowego (bez wprowadzenia modyfikacji)</w:t>
            </w:r>
          </w:p>
          <w:p w14:paraId="3C5FD52B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oprogramowanie dokonuje przetwarzania obrazów diagnostycznych w zakresie:</w:t>
            </w:r>
          </w:p>
          <w:p w14:paraId="3C5FD52C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  1. fu</w:t>
            </w:r>
            <w:r w:rsidR="003F11DF" w:rsidRPr="000D1EF2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0D1EF2">
              <w:rPr>
                <w:rFonts w:cstheme="minorHAnsi"/>
                <w:color w:val="000000"/>
                <w:sz w:val="20"/>
                <w:szCs w:val="20"/>
              </w:rPr>
              <w:t>kcji</w:t>
            </w:r>
            <w:r w:rsidR="003F11DF" w:rsidRPr="000D1E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D1EF2">
              <w:rPr>
                <w:rFonts w:cstheme="minorHAnsi"/>
                <w:color w:val="000000"/>
                <w:sz w:val="20"/>
                <w:szCs w:val="20"/>
              </w:rPr>
              <w:t>postprocessingu edytującego dane obrazowe (np. filtrowanie, rekonstrukcje wielopłaszczyznowe [MPR], rekonstrukcje wielowymiarowe [3D])</w:t>
            </w:r>
          </w:p>
          <w:p w14:paraId="3C5FD52D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   2. zaawansowanych funkcji obliczeniowych (np. ocena stenozy aorty, kalkulacja objętości komór, wskaźnik uwapnienia tętnic wieńcowych, automatyczne wskazanie (wykrycie) potencjalnych zmian.</w:t>
            </w:r>
          </w:p>
          <w:p w14:paraId="3C5FD52E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- wsparcie systemów operacyjnych Windows oraz MacOS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2F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0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1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38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33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4" w14:textId="77777777" w:rsidR="0008097B" w:rsidRPr="000D1EF2" w:rsidRDefault="0008097B" w:rsidP="008162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35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6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7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3E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39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A" w14:textId="77777777" w:rsidR="0008097B" w:rsidRPr="000D1EF2" w:rsidRDefault="0008097B" w:rsidP="00816256">
            <w:pPr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3B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C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3D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44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3F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0" w14:textId="77777777" w:rsidR="0008097B" w:rsidRPr="000D1EF2" w:rsidRDefault="0008097B" w:rsidP="00816256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Rozbudowa systemu RIS Alteris  o moduł monitorowania dawki promieniowania – integracja w urządzaniami stanowiącymi przedmiot zamówienia. Generowanie raportów zgodnie z wymaganiami KCOR oraz wymaganiami audytów klinicznych.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1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42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43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EF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8097B" w:rsidRPr="000D1EF2" w14:paraId="3C5FD54A" w14:textId="77777777" w:rsidTr="005561ED">
        <w:trPr>
          <w:trHeight w:val="17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5" w14:textId="77777777" w:rsidR="0008097B" w:rsidRPr="000D1EF2" w:rsidRDefault="0008097B" w:rsidP="008162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6" w14:textId="77777777" w:rsidR="0008097B" w:rsidRPr="000D1EF2" w:rsidRDefault="0008097B" w:rsidP="00816256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 xml:space="preserve">Wdrożenie, konfiguracja, szkolenia i obsługi nowych modułów systemu min. 2 dni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7" w14:textId="77777777" w:rsidR="0008097B" w:rsidRPr="000D1EF2" w:rsidRDefault="0008097B" w:rsidP="00816256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48" w14:textId="77777777" w:rsidR="0008097B" w:rsidRPr="000D1EF2" w:rsidRDefault="0008097B" w:rsidP="00816256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549" w14:textId="77777777" w:rsidR="0008097B" w:rsidRPr="000D1EF2" w:rsidRDefault="0008097B" w:rsidP="008162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228D" w:rsidRPr="000D1EF2" w14:paraId="3C5FD550" w14:textId="77777777" w:rsidTr="005561ED">
        <w:trPr>
          <w:trHeight w:val="1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B" w14:textId="77777777" w:rsidR="0048228D" w:rsidRPr="000D1EF2" w:rsidRDefault="0048228D" w:rsidP="003F11D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4C" w14:textId="77777777" w:rsidR="0048228D" w:rsidRPr="000D1EF2" w:rsidRDefault="0048228D" w:rsidP="00E55CF4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Udostępnianie opisów badań diagnostycznych wytworzonych w formacie HL7CDA do platformy P1 poprzez posiadane repozytorium EDM firmy Kamsoft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14:paraId="3C5FD54D" w14:textId="77777777" w:rsidR="0048228D" w:rsidRPr="000D1EF2" w:rsidRDefault="0048228D" w:rsidP="004822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FD54E" w14:textId="77777777" w:rsidR="0048228D" w:rsidRPr="000D1EF2" w:rsidRDefault="004822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FD54F" w14:textId="77777777" w:rsidR="0048228D" w:rsidRPr="000D1EF2" w:rsidRDefault="0048228D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8228D" w:rsidRPr="000D1EF2" w14:paraId="3C5FD556" w14:textId="77777777" w:rsidTr="005561ED">
        <w:trPr>
          <w:trHeight w:val="1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51" w14:textId="77777777" w:rsidR="0048228D" w:rsidRPr="000D1EF2" w:rsidRDefault="0048228D" w:rsidP="003F11D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552" w14:textId="77777777" w:rsidR="0048228D" w:rsidRPr="000D1EF2" w:rsidRDefault="0048228D" w:rsidP="00E55CF4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Przekazywanie opisów badań diagnostycznych wytworzonych w formacie HL7CDA do platformy Szpitali Wielkopolskich poprzez program komunikacyjny LOK firmy Kamsoft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553" w14:textId="77777777" w:rsidR="0048228D" w:rsidRPr="000D1EF2" w:rsidRDefault="0048228D" w:rsidP="004822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1EF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554" w14:textId="77777777" w:rsidR="0048228D" w:rsidRPr="000D1EF2" w:rsidRDefault="0048228D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555" w14:textId="77777777" w:rsidR="0048228D" w:rsidRPr="000D1EF2" w:rsidRDefault="0048228D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C5FD557" w14:textId="77777777" w:rsidR="0008097B" w:rsidRPr="00FE1E64" w:rsidRDefault="0008097B" w:rsidP="0008097B">
      <w:pPr>
        <w:rPr>
          <w:rFonts w:cstheme="minorHAnsi"/>
        </w:rPr>
      </w:pPr>
    </w:p>
    <w:sectPr w:rsidR="0008097B" w:rsidRPr="00FE1E64">
      <w:headerReference w:type="default" r:id="rId7"/>
      <w:footerReference w:type="default" r:id="rId8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44D0" w14:textId="77777777" w:rsidR="000A148A" w:rsidRDefault="000A148A">
      <w:pPr>
        <w:spacing w:after="0" w:line="240" w:lineRule="auto"/>
      </w:pPr>
      <w:r>
        <w:separator/>
      </w:r>
    </w:p>
  </w:endnote>
  <w:endnote w:type="continuationSeparator" w:id="0">
    <w:p w14:paraId="7FBC807D" w14:textId="77777777" w:rsidR="000A148A" w:rsidRDefault="000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02020603050405020304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5FD55D" w14:textId="77777777" w:rsidR="00557667" w:rsidRDefault="0008097B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406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3C5FD55E" w14:textId="77777777" w:rsidR="00557667" w:rsidRDefault="00751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6F7C" w14:textId="77777777" w:rsidR="000A148A" w:rsidRDefault="000A148A">
      <w:pPr>
        <w:spacing w:after="0" w:line="240" w:lineRule="auto"/>
      </w:pPr>
      <w:r>
        <w:separator/>
      </w:r>
    </w:p>
  </w:footnote>
  <w:footnote w:type="continuationSeparator" w:id="0">
    <w:p w14:paraId="79542E38" w14:textId="77777777" w:rsidR="000A148A" w:rsidRDefault="000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D55C" w14:textId="77777777" w:rsidR="00557667" w:rsidRDefault="00751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352B6"/>
    <w:multiLevelType w:val="hybridMultilevel"/>
    <w:tmpl w:val="E09071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907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2403B"/>
    <w:multiLevelType w:val="hybridMultilevel"/>
    <w:tmpl w:val="C2CC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A4367F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7D737359"/>
    <w:multiLevelType w:val="multilevel"/>
    <w:tmpl w:val="C2CE01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E874D9"/>
    <w:multiLevelType w:val="hybridMultilevel"/>
    <w:tmpl w:val="F55ED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1476">
    <w:abstractNumId w:val="0"/>
  </w:num>
  <w:num w:numId="2" w16cid:durableId="1129129945">
    <w:abstractNumId w:val="4"/>
  </w:num>
  <w:num w:numId="3" w16cid:durableId="1967226516">
    <w:abstractNumId w:val="1"/>
  </w:num>
  <w:num w:numId="4" w16cid:durableId="617377653">
    <w:abstractNumId w:val="2"/>
  </w:num>
  <w:num w:numId="5" w16cid:durableId="1350373499">
    <w:abstractNumId w:val="18"/>
  </w:num>
  <w:num w:numId="6" w16cid:durableId="80953573">
    <w:abstractNumId w:val="9"/>
  </w:num>
  <w:num w:numId="7" w16cid:durableId="1540360861">
    <w:abstractNumId w:val="7"/>
  </w:num>
  <w:num w:numId="8" w16cid:durableId="1670215311">
    <w:abstractNumId w:val="20"/>
  </w:num>
  <w:num w:numId="9" w16cid:durableId="1271819364">
    <w:abstractNumId w:val="15"/>
  </w:num>
  <w:num w:numId="10" w16cid:durableId="2077823493">
    <w:abstractNumId w:val="16"/>
  </w:num>
  <w:num w:numId="11" w16cid:durableId="929118188">
    <w:abstractNumId w:val="12"/>
  </w:num>
  <w:num w:numId="12" w16cid:durableId="593171447">
    <w:abstractNumId w:val="10"/>
  </w:num>
  <w:num w:numId="13" w16cid:durableId="1777140970">
    <w:abstractNumId w:val="19"/>
  </w:num>
  <w:num w:numId="14" w16cid:durableId="1373767004">
    <w:abstractNumId w:val="13"/>
  </w:num>
  <w:num w:numId="15" w16cid:durableId="1285038116">
    <w:abstractNumId w:val="3"/>
  </w:num>
  <w:num w:numId="16" w16cid:durableId="2041122923">
    <w:abstractNumId w:val="11"/>
  </w:num>
  <w:num w:numId="17" w16cid:durableId="170144625">
    <w:abstractNumId w:val="14"/>
  </w:num>
  <w:num w:numId="18" w16cid:durableId="389035338">
    <w:abstractNumId w:val="22"/>
  </w:num>
  <w:num w:numId="19" w16cid:durableId="220872130">
    <w:abstractNumId w:val="23"/>
  </w:num>
  <w:num w:numId="20" w16cid:durableId="994842112">
    <w:abstractNumId w:val="17"/>
  </w:num>
  <w:num w:numId="21" w16cid:durableId="861479266">
    <w:abstractNumId w:val="21"/>
  </w:num>
  <w:num w:numId="22" w16cid:durableId="1709258853">
    <w:abstractNumId w:val="5"/>
  </w:num>
  <w:num w:numId="23" w16cid:durableId="1563832315">
    <w:abstractNumId w:val="6"/>
  </w:num>
  <w:num w:numId="24" w16cid:durableId="83422945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ZOZGostyń">
    <w15:presenceInfo w15:providerId="None" w15:userId="SPZOZGosty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7B"/>
    <w:rsid w:val="00032592"/>
    <w:rsid w:val="000506AF"/>
    <w:rsid w:val="00073F83"/>
    <w:rsid w:val="0008097B"/>
    <w:rsid w:val="000A148A"/>
    <w:rsid w:val="000D1EF2"/>
    <w:rsid w:val="000F6BD2"/>
    <w:rsid w:val="00130DB5"/>
    <w:rsid w:val="00143F67"/>
    <w:rsid w:val="00161BE0"/>
    <w:rsid w:val="0019525A"/>
    <w:rsid w:val="00253B8A"/>
    <w:rsid w:val="002C3997"/>
    <w:rsid w:val="002C5495"/>
    <w:rsid w:val="002E5313"/>
    <w:rsid w:val="00395C41"/>
    <w:rsid w:val="003F11DF"/>
    <w:rsid w:val="00426C0F"/>
    <w:rsid w:val="0046118B"/>
    <w:rsid w:val="004704A8"/>
    <w:rsid w:val="0048228D"/>
    <w:rsid w:val="004A7974"/>
    <w:rsid w:val="004C3D0A"/>
    <w:rsid w:val="004E78BD"/>
    <w:rsid w:val="004F4AD8"/>
    <w:rsid w:val="005561ED"/>
    <w:rsid w:val="00572FEA"/>
    <w:rsid w:val="005A4AEE"/>
    <w:rsid w:val="005F084D"/>
    <w:rsid w:val="0061406E"/>
    <w:rsid w:val="00627C62"/>
    <w:rsid w:val="00694EA5"/>
    <w:rsid w:val="00720D0C"/>
    <w:rsid w:val="00751F81"/>
    <w:rsid w:val="00762B48"/>
    <w:rsid w:val="00766387"/>
    <w:rsid w:val="007667D7"/>
    <w:rsid w:val="0083139B"/>
    <w:rsid w:val="00852ADB"/>
    <w:rsid w:val="008913F3"/>
    <w:rsid w:val="008920E4"/>
    <w:rsid w:val="008C1241"/>
    <w:rsid w:val="008C6FBD"/>
    <w:rsid w:val="00914ACB"/>
    <w:rsid w:val="00974579"/>
    <w:rsid w:val="00991D3D"/>
    <w:rsid w:val="009E51B0"/>
    <w:rsid w:val="00A74E08"/>
    <w:rsid w:val="00AA26A2"/>
    <w:rsid w:val="00AD251E"/>
    <w:rsid w:val="00B02B30"/>
    <w:rsid w:val="00B02B3C"/>
    <w:rsid w:val="00B12453"/>
    <w:rsid w:val="00B277D7"/>
    <w:rsid w:val="00B73B6E"/>
    <w:rsid w:val="00B83C57"/>
    <w:rsid w:val="00B971D7"/>
    <w:rsid w:val="00C277DB"/>
    <w:rsid w:val="00D47C9A"/>
    <w:rsid w:val="00D712C3"/>
    <w:rsid w:val="00DA4F3E"/>
    <w:rsid w:val="00E14470"/>
    <w:rsid w:val="00EA6772"/>
    <w:rsid w:val="00F27F09"/>
    <w:rsid w:val="00F410F6"/>
    <w:rsid w:val="00F8115F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262"/>
  <w15:docId w15:val="{13204D38-B4EF-45B3-A85F-EA8CC0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7B"/>
  </w:style>
  <w:style w:type="paragraph" w:styleId="Nagwek1">
    <w:name w:val="heading 1"/>
    <w:basedOn w:val="Nagwek10"/>
    <w:next w:val="Tekstpodstawowy"/>
    <w:link w:val="Nagwek1Znak"/>
    <w:uiPriority w:val="9"/>
    <w:qFormat/>
    <w:rsid w:val="0008097B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097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08097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08097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8097B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8097B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8097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8097B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8097B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97B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8097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08097B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08097B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08097B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08097B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8097B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8097B"/>
    <w:rPr>
      <w:rFonts w:ascii="Arial" w:eastAsia="Times New Roman" w:hAnsi="Arial" w:cs="Arial"/>
      <w:lang w:val="x-none" w:eastAsia="zh-CN"/>
    </w:rPr>
  </w:style>
  <w:style w:type="paragraph" w:styleId="Nagwek">
    <w:name w:val="header"/>
    <w:basedOn w:val="Normalny"/>
    <w:link w:val="Nagwek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97B"/>
  </w:style>
  <w:style w:type="paragraph" w:styleId="Stopka">
    <w:name w:val="footer"/>
    <w:basedOn w:val="Normalny"/>
    <w:link w:val="Stopka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97B"/>
  </w:style>
  <w:style w:type="paragraph" w:styleId="Tekstdymka">
    <w:name w:val="Balloon Text"/>
    <w:basedOn w:val="Normalny"/>
    <w:link w:val="TekstdymkaZnak"/>
    <w:unhideWhenUsed/>
    <w:rsid w:val="000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97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8097B"/>
    <w:pPr>
      <w:ind w:left="720"/>
      <w:contextualSpacing/>
    </w:pPr>
  </w:style>
  <w:style w:type="character" w:styleId="Hipercze">
    <w:name w:val="Hyperlink"/>
    <w:rsid w:val="0008097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09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0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97B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08097B"/>
  </w:style>
  <w:style w:type="paragraph" w:styleId="Tekstprzypisudolnego">
    <w:name w:val="footnote text"/>
    <w:basedOn w:val="Normalny"/>
    <w:link w:val="TekstprzypisudolnegoZnak"/>
    <w:unhideWhenUsed/>
    <w:rsid w:val="00080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7B"/>
    <w:rPr>
      <w:sz w:val="20"/>
      <w:szCs w:val="20"/>
    </w:rPr>
  </w:style>
  <w:style w:type="character" w:customStyle="1" w:styleId="Znakiprzypiswdolnych">
    <w:name w:val="Znaki przypisów dolnych"/>
    <w:rsid w:val="0008097B"/>
    <w:rPr>
      <w:rFonts w:cs="Times New Roman"/>
      <w:vertAlign w:val="superscript"/>
    </w:rPr>
  </w:style>
  <w:style w:type="character" w:customStyle="1" w:styleId="DeltaViewInsertion">
    <w:name w:val="DeltaView Insertion"/>
    <w:rsid w:val="0008097B"/>
    <w:rPr>
      <w:b/>
      <w:i/>
      <w:spacing w:val="0"/>
    </w:rPr>
  </w:style>
  <w:style w:type="character" w:customStyle="1" w:styleId="WW8Num1z0">
    <w:name w:val="WW8Num1z0"/>
    <w:rsid w:val="0008097B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08097B"/>
  </w:style>
  <w:style w:type="character" w:customStyle="1" w:styleId="WW8Num1z2">
    <w:name w:val="WW8Num1z2"/>
    <w:rsid w:val="0008097B"/>
  </w:style>
  <w:style w:type="character" w:customStyle="1" w:styleId="WW8Num1z3">
    <w:name w:val="WW8Num1z3"/>
    <w:rsid w:val="0008097B"/>
  </w:style>
  <w:style w:type="character" w:customStyle="1" w:styleId="WW8Num1z4">
    <w:name w:val="WW8Num1z4"/>
    <w:rsid w:val="0008097B"/>
  </w:style>
  <w:style w:type="character" w:customStyle="1" w:styleId="WW8Num1z5">
    <w:name w:val="WW8Num1z5"/>
    <w:rsid w:val="0008097B"/>
  </w:style>
  <w:style w:type="character" w:customStyle="1" w:styleId="WW8Num1z6">
    <w:name w:val="WW8Num1z6"/>
    <w:rsid w:val="0008097B"/>
  </w:style>
  <w:style w:type="character" w:customStyle="1" w:styleId="WW8Num1z7">
    <w:name w:val="WW8Num1z7"/>
    <w:rsid w:val="0008097B"/>
  </w:style>
  <w:style w:type="character" w:customStyle="1" w:styleId="WW8Num1z8">
    <w:name w:val="WW8Num1z8"/>
    <w:rsid w:val="0008097B"/>
  </w:style>
  <w:style w:type="character" w:customStyle="1" w:styleId="WW8Num2z0">
    <w:name w:val="WW8Num2z0"/>
    <w:rsid w:val="0008097B"/>
    <w:rPr>
      <w:b w:val="0"/>
      <w:i w:val="0"/>
    </w:rPr>
  </w:style>
  <w:style w:type="character" w:customStyle="1" w:styleId="WW8Num3z0">
    <w:name w:val="WW8Num3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08097B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8097B"/>
  </w:style>
  <w:style w:type="character" w:customStyle="1" w:styleId="WW8Num3z3">
    <w:name w:val="WW8Num3z3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08097B"/>
  </w:style>
  <w:style w:type="character" w:customStyle="1" w:styleId="WW8Num3z5">
    <w:name w:val="WW8Num3z5"/>
    <w:rsid w:val="0008097B"/>
  </w:style>
  <w:style w:type="character" w:customStyle="1" w:styleId="WW8Num3z6">
    <w:name w:val="WW8Num3z6"/>
    <w:rsid w:val="0008097B"/>
    <w:rPr>
      <w:rFonts w:ascii="Times New Roman" w:eastAsia="Arial" w:hAnsi="Times New Roman" w:cs="Times New Roman"/>
    </w:rPr>
  </w:style>
  <w:style w:type="character" w:customStyle="1" w:styleId="WW8Num3z7">
    <w:name w:val="WW8Num3z7"/>
    <w:rsid w:val="0008097B"/>
  </w:style>
  <w:style w:type="character" w:customStyle="1" w:styleId="WW8Num3z8">
    <w:name w:val="WW8Num3z8"/>
    <w:rsid w:val="0008097B"/>
  </w:style>
  <w:style w:type="character" w:customStyle="1" w:styleId="WW8Num4z0">
    <w:name w:val="WW8Num4z0"/>
    <w:rsid w:val="0008097B"/>
    <w:rPr>
      <w:rFonts w:cs="Times New Roman"/>
    </w:rPr>
  </w:style>
  <w:style w:type="character" w:customStyle="1" w:styleId="WW8Num4z1">
    <w:name w:val="WW8Num4z1"/>
    <w:rsid w:val="0008097B"/>
    <w:rPr>
      <w:rFonts w:ascii="Calibri" w:eastAsia="Malgun Gothic" w:hAnsi="Calibri" w:cs="Arial"/>
    </w:rPr>
  </w:style>
  <w:style w:type="character" w:customStyle="1" w:styleId="WW8Num5z0">
    <w:name w:val="WW8Num5z0"/>
    <w:rsid w:val="0008097B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08097B"/>
    <w:rPr>
      <w:color w:val="auto"/>
    </w:rPr>
  </w:style>
  <w:style w:type="character" w:customStyle="1" w:styleId="WW8Num5z3">
    <w:name w:val="WW8Num5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08097B"/>
  </w:style>
  <w:style w:type="character" w:customStyle="1" w:styleId="WW8Num5z5">
    <w:name w:val="WW8Num5z5"/>
    <w:rsid w:val="0008097B"/>
  </w:style>
  <w:style w:type="character" w:customStyle="1" w:styleId="WW8Num5z7">
    <w:name w:val="WW8Num5z7"/>
    <w:rsid w:val="0008097B"/>
  </w:style>
  <w:style w:type="character" w:customStyle="1" w:styleId="WW8Num5z8">
    <w:name w:val="WW8Num5z8"/>
    <w:rsid w:val="0008097B"/>
  </w:style>
  <w:style w:type="character" w:customStyle="1" w:styleId="WW8Num6z0">
    <w:name w:val="WW8Num6z0"/>
    <w:rsid w:val="0008097B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08097B"/>
    <w:rPr>
      <w:rFonts w:hint="default"/>
    </w:rPr>
  </w:style>
  <w:style w:type="character" w:customStyle="1" w:styleId="WW8Num6z3">
    <w:name w:val="WW8Num6z3"/>
    <w:rsid w:val="0008097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8097B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08097B"/>
  </w:style>
  <w:style w:type="character" w:customStyle="1" w:styleId="WW8Num7z2">
    <w:name w:val="WW8Num7z2"/>
    <w:rsid w:val="0008097B"/>
  </w:style>
  <w:style w:type="character" w:customStyle="1" w:styleId="WW8Num7z3">
    <w:name w:val="WW8Num7z3"/>
    <w:rsid w:val="0008097B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08097B"/>
  </w:style>
  <w:style w:type="character" w:customStyle="1" w:styleId="WW8Num7z5">
    <w:name w:val="WW8Num7z5"/>
    <w:rsid w:val="0008097B"/>
  </w:style>
  <w:style w:type="character" w:customStyle="1" w:styleId="WW8Num7z6">
    <w:name w:val="WW8Num7z6"/>
    <w:rsid w:val="0008097B"/>
  </w:style>
  <w:style w:type="character" w:customStyle="1" w:styleId="WW8Num7z7">
    <w:name w:val="WW8Num7z7"/>
    <w:rsid w:val="0008097B"/>
  </w:style>
  <w:style w:type="character" w:customStyle="1" w:styleId="WW8Num7z8">
    <w:name w:val="WW8Num7z8"/>
    <w:rsid w:val="0008097B"/>
  </w:style>
  <w:style w:type="character" w:customStyle="1" w:styleId="WW8Num8z0">
    <w:name w:val="WW8Num8z0"/>
    <w:rsid w:val="0008097B"/>
    <w:rPr>
      <w:rFonts w:cs="Times New Roman" w:hint="default"/>
    </w:rPr>
  </w:style>
  <w:style w:type="character" w:customStyle="1" w:styleId="WW8Num9z0">
    <w:name w:val="WW8Num9z0"/>
    <w:rsid w:val="0008097B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08097B"/>
    <w:rPr>
      <w:b w:val="0"/>
      <w:color w:val="auto"/>
    </w:rPr>
  </w:style>
  <w:style w:type="character" w:customStyle="1" w:styleId="WW8Num10z1">
    <w:name w:val="WW8Num10z1"/>
    <w:rsid w:val="0008097B"/>
  </w:style>
  <w:style w:type="character" w:customStyle="1" w:styleId="WW8Num10z2">
    <w:name w:val="WW8Num10z2"/>
    <w:rsid w:val="0008097B"/>
  </w:style>
  <w:style w:type="character" w:customStyle="1" w:styleId="WW8Num10z3">
    <w:name w:val="WW8Num10z3"/>
    <w:rsid w:val="0008097B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08097B"/>
  </w:style>
  <w:style w:type="character" w:customStyle="1" w:styleId="WW8Num10z5">
    <w:name w:val="WW8Num10z5"/>
    <w:rsid w:val="0008097B"/>
  </w:style>
  <w:style w:type="character" w:customStyle="1" w:styleId="WW8Num10z6">
    <w:name w:val="WW8Num10z6"/>
    <w:rsid w:val="0008097B"/>
  </w:style>
  <w:style w:type="character" w:customStyle="1" w:styleId="WW8Num10z7">
    <w:name w:val="WW8Num10z7"/>
    <w:rsid w:val="0008097B"/>
  </w:style>
  <w:style w:type="character" w:customStyle="1" w:styleId="WW8Num10z8">
    <w:name w:val="WW8Num10z8"/>
    <w:rsid w:val="0008097B"/>
  </w:style>
  <w:style w:type="character" w:customStyle="1" w:styleId="WW8Num11z0">
    <w:name w:val="WW8Num11z0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08097B"/>
  </w:style>
  <w:style w:type="character" w:customStyle="1" w:styleId="WW8Num11z2">
    <w:name w:val="WW8Num11z2"/>
    <w:rsid w:val="0008097B"/>
  </w:style>
  <w:style w:type="character" w:customStyle="1" w:styleId="WW8Num11z3">
    <w:name w:val="WW8Num11z3"/>
    <w:rsid w:val="0008097B"/>
  </w:style>
  <w:style w:type="character" w:customStyle="1" w:styleId="WW8Num11z4">
    <w:name w:val="WW8Num11z4"/>
    <w:rsid w:val="0008097B"/>
  </w:style>
  <w:style w:type="character" w:customStyle="1" w:styleId="WW8Num11z5">
    <w:name w:val="WW8Num11z5"/>
    <w:rsid w:val="0008097B"/>
  </w:style>
  <w:style w:type="character" w:customStyle="1" w:styleId="WW8Num11z6">
    <w:name w:val="WW8Num11z6"/>
    <w:rsid w:val="0008097B"/>
  </w:style>
  <w:style w:type="character" w:customStyle="1" w:styleId="WW8Num11z7">
    <w:name w:val="WW8Num11z7"/>
    <w:rsid w:val="0008097B"/>
  </w:style>
  <w:style w:type="character" w:customStyle="1" w:styleId="WW8Num11z8">
    <w:name w:val="WW8Num11z8"/>
    <w:rsid w:val="0008097B"/>
  </w:style>
  <w:style w:type="character" w:customStyle="1" w:styleId="WW8Num12z0">
    <w:name w:val="WW8Num12z0"/>
    <w:rsid w:val="0008097B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08097B"/>
  </w:style>
  <w:style w:type="character" w:customStyle="1" w:styleId="WW8Num13z2">
    <w:name w:val="WW8Num13z2"/>
    <w:rsid w:val="0008097B"/>
  </w:style>
  <w:style w:type="character" w:customStyle="1" w:styleId="WW8Num13z3">
    <w:name w:val="WW8Num13z3"/>
    <w:rsid w:val="0008097B"/>
  </w:style>
  <w:style w:type="character" w:customStyle="1" w:styleId="WW8Num13z4">
    <w:name w:val="WW8Num13z4"/>
    <w:rsid w:val="0008097B"/>
  </w:style>
  <w:style w:type="character" w:customStyle="1" w:styleId="WW8Num13z5">
    <w:name w:val="WW8Num13z5"/>
    <w:rsid w:val="0008097B"/>
  </w:style>
  <w:style w:type="character" w:customStyle="1" w:styleId="WW8Num13z6">
    <w:name w:val="WW8Num13z6"/>
    <w:rsid w:val="0008097B"/>
  </w:style>
  <w:style w:type="character" w:customStyle="1" w:styleId="WW8Num13z7">
    <w:name w:val="WW8Num13z7"/>
    <w:rsid w:val="0008097B"/>
  </w:style>
  <w:style w:type="character" w:customStyle="1" w:styleId="WW8Num13z8">
    <w:name w:val="WW8Num13z8"/>
    <w:rsid w:val="0008097B"/>
  </w:style>
  <w:style w:type="character" w:customStyle="1" w:styleId="WW8Num14z0">
    <w:name w:val="WW8Num14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08097B"/>
    <w:rPr>
      <w:rFonts w:ascii="OpenSymbol" w:hAnsi="OpenSymbol" w:cs="OpenSymbol"/>
    </w:rPr>
  </w:style>
  <w:style w:type="character" w:customStyle="1" w:styleId="WW8Num16z0">
    <w:name w:val="WW8Num16z0"/>
    <w:rsid w:val="0008097B"/>
  </w:style>
  <w:style w:type="character" w:customStyle="1" w:styleId="WW8Num17z0">
    <w:name w:val="WW8Num17z0"/>
    <w:rsid w:val="0008097B"/>
  </w:style>
  <w:style w:type="character" w:customStyle="1" w:styleId="WW8Num18z0">
    <w:name w:val="WW8Num18z0"/>
    <w:rsid w:val="0008097B"/>
    <w:rPr>
      <w:b/>
    </w:rPr>
  </w:style>
  <w:style w:type="character" w:customStyle="1" w:styleId="WW8Num19z0">
    <w:name w:val="WW8Num19z0"/>
    <w:rsid w:val="0008097B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08097B"/>
    <w:rPr>
      <w:rFonts w:hint="default"/>
      <w:b w:val="0"/>
    </w:rPr>
  </w:style>
  <w:style w:type="character" w:customStyle="1" w:styleId="WW8Num19z2">
    <w:name w:val="WW8Num19z2"/>
    <w:rsid w:val="0008097B"/>
  </w:style>
  <w:style w:type="character" w:customStyle="1" w:styleId="WW8Num19z3">
    <w:name w:val="WW8Num19z3"/>
    <w:rsid w:val="0008097B"/>
  </w:style>
  <w:style w:type="character" w:customStyle="1" w:styleId="WW8Num19z4">
    <w:name w:val="WW8Num19z4"/>
    <w:rsid w:val="0008097B"/>
  </w:style>
  <w:style w:type="character" w:customStyle="1" w:styleId="WW8Num19z5">
    <w:name w:val="WW8Num19z5"/>
    <w:rsid w:val="0008097B"/>
  </w:style>
  <w:style w:type="character" w:customStyle="1" w:styleId="WW8Num19z6">
    <w:name w:val="WW8Num19z6"/>
    <w:rsid w:val="0008097B"/>
  </w:style>
  <w:style w:type="character" w:customStyle="1" w:styleId="WW8Num19z7">
    <w:name w:val="WW8Num19z7"/>
    <w:rsid w:val="0008097B"/>
  </w:style>
  <w:style w:type="character" w:customStyle="1" w:styleId="WW8Num19z8">
    <w:name w:val="WW8Num19z8"/>
    <w:rsid w:val="0008097B"/>
  </w:style>
  <w:style w:type="character" w:customStyle="1" w:styleId="WW8Num20z0">
    <w:name w:val="WW8Num20z0"/>
    <w:rsid w:val="0008097B"/>
    <w:rPr>
      <w:rFonts w:hint="default"/>
    </w:rPr>
  </w:style>
  <w:style w:type="character" w:customStyle="1" w:styleId="WW8Num20z1">
    <w:name w:val="WW8Num20z1"/>
    <w:rsid w:val="0008097B"/>
  </w:style>
  <w:style w:type="character" w:customStyle="1" w:styleId="WW8Num20z2">
    <w:name w:val="WW8Num20z2"/>
    <w:rsid w:val="0008097B"/>
  </w:style>
  <w:style w:type="character" w:customStyle="1" w:styleId="WW8Num20z3">
    <w:name w:val="WW8Num20z3"/>
    <w:rsid w:val="0008097B"/>
  </w:style>
  <w:style w:type="character" w:customStyle="1" w:styleId="WW8Num20z4">
    <w:name w:val="WW8Num20z4"/>
    <w:rsid w:val="0008097B"/>
  </w:style>
  <w:style w:type="character" w:customStyle="1" w:styleId="WW8Num20z5">
    <w:name w:val="WW8Num20z5"/>
    <w:rsid w:val="0008097B"/>
  </w:style>
  <w:style w:type="character" w:customStyle="1" w:styleId="WW8Num20z6">
    <w:name w:val="WW8Num20z6"/>
    <w:rsid w:val="0008097B"/>
  </w:style>
  <w:style w:type="character" w:customStyle="1" w:styleId="WW8Num20z7">
    <w:name w:val="WW8Num20z7"/>
    <w:rsid w:val="0008097B"/>
  </w:style>
  <w:style w:type="character" w:customStyle="1" w:styleId="WW8Num20z8">
    <w:name w:val="WW8Num20z8"/>
    <w:rsid w:val="0008097B"/>
  </w:style>
  <w:style w:type="character" w:customStyle="1" w:styleId="WW8Num21z0">
    <w:name w:val="WW8Num21z0"/>
    <w:rsid w:val="0008097B"/>
  </w:style>
  <w:style w:type="character" w:customStyle="1" w:styleId="WW8Num21z1">
    <w:name w:val="WW8Num21z1"/>
    <w:rsid w:val="0008097B"/>
  </w:style>
  <w:style w:type="character" w:customStyle="1" w:styleId="WW8Num21z2">
    <w:name w:val="WW8Num21z2"/>
    <w:rsid w:val="0008097B"/>
  </w:style>
  <w:style w:type="character" w:customStyle="1" w:styleId="WW8Num21z3">
    <w:name w:val="WW8Num21z3"/>
    <w:rsid w:val="0008097B"/>
  </w:style>
  <w:style w:type="character" w:customStyle="1" w:styleId="WW8Num21z4">
    <w:name w:val="WW8Num21z4"/>
    <w:rsid w:val="0008097B"/>
  </w:style>
  <w:style w:type="character" w:customStyle="1" w:styleId="WW8Num21z5">
    <w:name w:val="WW8Num21z5"/>
    <w:rsid w:val="0008097B"/>
  </w:style>
  <w:style w:type="character" w:customStyle="1" w:styleId="WW8Num21z6">
    <w:name w:val="WW8Num21z6"/>
    <w:rsid w:val="0008097B"/>
  </w:style>
  <w:style w:type="character" w:customStyle="1" w:styleId="WW8Num21z7">
    <w:name w:val="WW8Num21z7"/>
    <w:rsid w:val="0008097B"/>
  </w:style>
  <w:style w:type="character" w:customStyle="1" w:styleId="WW8Num21z8">
    <w:name w:val="WW8Num21z8"/>
    <w:rsid w:val="0008097B"/>
  </w:style>
  <w:style w:type="character" w:customStyle="1" w:styleId="WW8Num22z0">
    <w:name w:val="WW8Num22z0"/>
    <w:rsid w:val="0008097B"/>
    <w:rPr>
      <w:rFonts w:hint="default"/>
    </w:rPr>
  </w:style>
  <w:style w:type="character" w:customStyle="1" w:styleId="WW8Num22z1">
    <w:name w:val="WW8Num22z1"/>
    <w:rsid w:val="0008097B"/>
  </w:style>
  <w:style w:type="character" w:customStyle="1" w:styleId="WW8Num22z2">
    <w:name w:val="WW8Num22z2"/>
    <w:rsid w:val="0008097B"/>
  </w:style>
  <w:style w:type="character" w:customStyle="1" w:styleId="WW8Num22z3">
    <w:name w:val="WW8Num22z3"/>
    <w:rsid w:val="0008097B"/>
  </w:style>
  <w:style w:type="character" w:customStyle="1" w:styleId="WW8Num22z4">
    <w:name w:val="WW8Num22z4"/>
    <w:rsid w:val="0008097B"/>
  </w:style>
  <w:style w:type="character" w:customStyle="1" w:styleId="WW8Num22z5">
    <w:name w:val="WW8Num22z5"/>
    <w:rsid w:val="0008097B"/>
  </w:style>
  <w:style w:type="character" w:customStyle="1" w:styleId="WW8Num22z6">
    <w:name w:val="WW8Num22z6"/>
    <w:rsid w:val="0008097B"/>
  </w:style>
  <w:style w:type="character" w:customStyle="1" w:styleId="WW8Num22z7">
    <w:name w:val="WW8Num22z7"/>
    <w:rsid w:val="0008097B"/>
  </w:style>
  <w:style w:type="character" w:customStyle="1" w:styleId="WW8Num22z8">
    <w:name w:val="WW8Num22z8"/>
    <w:rsid w:val="0008097B"/>
  </w:style>
  <w:style w:type="character" w:customStyle="1" w:styleId="WW8Num23z0">
    <w:name w:val="WW8Num23z0"/>
    <w:rsid w:val="0008097B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08097B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08097B"/>
  </w:style>
  <w:style w:type="character" w:customStyle="1" w:styleId="WW8Num23z3">
    <w:name w:val="WW8Num23z3"/>
    <w:rsid w:val="0008097B"/>
  </w:style>
  <w:style w:type="character" w:customStyle="1" w:styleId="WW8Num23z4">
    <w:name w:val="WW8Num23z4"/>
    <w:rsid w:val="0008097B"/>
  </w:style>
  <w:style w:type="character" w:customStyle="1" w:styleId="WW8Num23z5">
    <w:name w:val="WW8Num23z5"/>
    <w:rsid w:val="0008097B"/>
  </w:style>
  <w:style w:type="character" w:customStyle="1" w:styleId="WW8Num23z6">
    <w:name w:val="WW8Num23z6"/>
    <w:rsid w:val="0008097B"/>
  </w:style>
  <w:style w:type="character" w:customStyle="1" w:styleId="WW8Num23z7">
    <w:name w:val="WW8Num23z7"/>
    <w:rsid w:val="0008097B"/>
  </w:style>
  <w:style w:type="character" w:customStyle="1" w:styleId="WW8Num23z8">
    <w:name w:val="WW8Num23z8"/>
    <w:rsid w:val="0008097B"/>
  </w:style>
  <w:style w:type="character" w:customStyle="1" w:styleId="WW8Num24z0">
    <w:name w:val="WW8Num24z0"/>
    <w:rsid w:val="0008097B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08097B"/>
    <w:rPr>
      <w:rFonts w:ascii="Courier New" w:hAnsi="Courier New" w:cs="Courier New" w:hint="default"/>
    </w:rPr>
  </w:style>
  <w:style w:type="character" w:customStyle="1" w:styleId="WW8Num24z2">
    <w:name w:val="WW8Num24z2"/>
    <w:rsid w:val="0008097B"/>
    <w:rPr>
      <w:rFonts w:ascii="Wingdings" w:hAnsi="Wingdings" w:cs="Wingdings" w:hint="default"/>
    </w:rPr>
  </w:style>
  <w:style w:type="character" w:customStyle="1" w:styleId="WW8Num24z3">
    <w:name w:val="WW8Num24z3"/>
    <w:rsid w:val="0008097B"/>
    <w:rPr>
      <w:rFonts w:ascii="Symbol" w:hAnsi="Symbol" w:cs="Symbol" w:hint="default"/>
    </w:rPr>
  </w:style>
  <w:style w:type="character" w:customStyle="1" w:styleId="WW8Num25z0">
    <w:name w:val="WW8Num25z0"/>
    <w:rsid w:val="0008097B"/>
    <w:rPr>
      <w:rFonts w:ascii="Symbol" w:hAnsi="Symbol" w:cs="Symbol" w:hint="default"/>
      <w:sz w:val="20"/>
    </w:rPr>
  </w:style>
  <w:style w:type="character" w:customStyle="1" w:styleId="WW8Num25z1">
    <w:name w:val="WW8Num25z1"/>
    <w:rsid w:val="0008097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8097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8097B"/>
  </w:style>
  <w:style w:type="character" w:customStyle="1" w:styleId="WW8Num26z1">
    <w:name w:val="WW8Num26z1"/>
    <w:rsid w:val="0008097B"/>
  </w:style>
  <w:style w:type="character" w:customStyle="1" w:styleId="WW8Num26z2">
    <w:name w:val="WW8Num26z2"/>
    <w:rsid w:val="0008097B"/>
  </w:style>
  <w:style w:type="character" w:customStyle="1" w:styleId="WW8Num26z3">
    <w:name w:val="WW8Num26z3"/>
    <w:rsid w:val="0008097B"/>
  </w:style>
  <w:style w:type="character" w:customStyle="1" w:styleId="WW8Num26z4">
    <w:name w:val="WW8Num26z4"/>
    <w:rsid w:val="0008097B"/>
  </w:style>
  <w:style w:type="character" w:customStyle="1" w:styleId="WW8Num26z5">
    <w:name w:val="WW8Num26z5"/>
    <w:rsid w:val="0008097B"/>
  </w:style>
  <w:style w:type="character" w:customStyle="1" w:styleId="WW8Num26z6">
    <w:name w:val="WW8Num26z6"/>
    <w:rsid w:val="0008097B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08097B"/>
  </w:style>
  <w:style w:type="character" w:customStyle="1" w:styleId="WW8Num26z8">
    <w:name w:val="WW8Num26z8"/>
    <w:rsid w:val="0008097B"/>
  </w:style>
  <w:style w:type="character" w:customStyle="1" w:styleId="WW8Num27z0">
    <w:name w:val="WW8Num27z0"/>
    <w:rsid w:val="0008097B"/>
    <w:rPr>
      <w:rFonts w:hint="default"/>
    </w:rPr>
  </w:style>
  <w:style w:type="character" w:customStyle="1" w:styleId="WW8Num27z1">
    <w:name w:val="WW8Num27z1"/>
    <w:rsid w:val="0008097B"/>
  </w:style>
  <w:style w:type="character" w:customStyle="1" w:styleId="WW8Num27z2">
    <w:name w:val="WW8Num27z2"/>
    <w:rsid w:val="0008097B"/>
  </w:style>
  <w:style w:type="character" w:customStyle="1" w:styleId="WW8Num27z3">
    <w:name w:val="WW8Num27z3"/>
    <w:rsid w:val="0008097B"/>
  </w:style>
  <w:style w:type="character" w:customStyle="1" w:styleId="WW8Num27z4">
    <w:name w:val="WW8Num27z4"/>
    <w:rsid w:val="0008097B"/>
  </w:style>
  <w:style w:type="character" w:customStyle="1" w:styleId="WW8Num27z5">
    <w:name w:val="WW8Num27z5"/>
    <w:rsid w:val="0008097B"/>
  </w:style>
  <w:style w:type="character" w:customStyle="1" w:styleId="WW8Num27z6">
    <w:name w:val="WW8Num27z6"/>
    <w:rsid w:val="0008097B"/>
  </w:style>
  <w:style w:type="character" w:customStyle="1" w:styleId="WW8Num27z7">
    <w:name w:val="WW8Num27z7"/>
    <w:rsid w:val="0008097B"/>
  </w:style>
  <w:style w:type="character" w:customStyle="1" w:styleId="WW8Num27z8">
    <w:name w:val="WW8Num27z8"/>
    <w:rsid w:val="0008097B"/>
  </w:style>
  <w:style w:type="character" w:customStyle="1" w:styleId="WW8Num28z0">
    <w:name w:val="WW8Num28z0"/>
    <w:rsid w:val="0008097B"/>
    <w:rPr>
      <w:rFonts w:hint="default"/>
    </w:rPr>
  </w:style>
  <w:style w:type="character" w:customStyle="1" w:styleId="WW8Num28z1">
    <w:name w:val="WW8Num28z1"/>
    <w:rsid w:val="0008097B"/>
    <w:rPr>
      <w:rFonts w:hint="default"/>
      <w:color w:val="auto"/>
    </w:rPr>
  </w:style>
  <w:style w:type="character" w:customStyle="1" w:styleId="WW8Num29z0">
    <w:name w:val="WW8Num29z0"/>
    <w:rsid w:val="0008097B"/>
    <w:rPr>
      <w:rFonts w:hint="default"/>
    </w:rPr>
  </w:style>
  <w:style w:type="character" w:customStyle="1" w:styleId="WW8Num29z1">
    <w:name w:val="WW8Num29z1"/>
    <w:rsid w:val="0008097B"/>
  </w:style>
  <w:style w:type="character" w:customStyle="1" w:styleId="WW8Num29z2">
    <w:name w:val="WW8Num29z2"/>
    <w:rsid w:val="0008097B"/>
  </w:style>
  <w:style w:type="character" w:customStyle="1" w:styleId="WW8Num29z3">
    <w:name w:val="WW8Num29z3"/>
    <w:rsid w:val="0008097B"/>
  </w:style>
  <w:style w:type="character" w:customStyle="1" w:styleId="WW8Num29z4">
    <w:name w:val="WW8Num29z4"/>
    <w:rsid w:val="0008097B"/>
  </w:style>
  <w:style w:type="character" w:customStyle="1" w:styleId="WW8Num29z5">
    <w:name w:val="WW8Num29z5"/>
    <w:rsid w:val="0008097B"/>
  </w:style>
  <w:style w:type="character" w:customStyle="1" w:styleId="WW8Num29z6">
    <w:name w:val="WW8Num29z6"/>
    <w:rsid w:val="0008097B"/>
  </w:style>
  <w:style w:type="character" w:customStyle="1" w:styleId="WW8Num29z7">
    <w:name w:val="WW8Num29z7"/>
    <w:rsid w:val="0008097B"/>
  </w:style>
  <w:style w:type="character" w:customStyle="1" w:styleId="WW8Num29z8">
    <w:name w:val="WW8Num29z8"/>
    <w:rsid w:val="0008097B"/>
  </w:style>
  <w:style w:type="character" w:customStyle="1" w:styleId="WW8Num30z0">
    <w:name w:val="WW8Num30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08097B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08097B"/>
    <w:rPr>
      <w:rFonts w:hint="default"/>
    </w:rPr>
  </w:style>
  <w:style w:type="character" w:customStyle="1" w:styleId="WW8Num30z3">
    <w:name w:val="WW8Num30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08097B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08097B"/>
    <w:rPr>
      <w:rFonts w:hint="default"/>
    </w:rPr>
  </w:style>
  <w:style w:type="character" w:customStyle="1" w:styleId="WW8Num31z1">
    <w:name w:val="WW8Num31z1"/>
    <w:rsid w:val="0008097B"/>
  </w:style>
  <w:style w:type="character" w:customStyle="1" w:styleId="WW8Num31z2">
    <w:name w:val="WW8Num31z2"/>
    <w:rsid w:val="0008097B"/>
  </w:style>
  <w:style w:type="character" w:customStyle="1" w:styleId="WW8Num31z3">
    <w:name w:val="WW8Num31z3"/>
    <w:rsid w:val="0008097B"/>
  </w:style>
  <w:style w:type="character" w:customStyle="1" w:styleId="WW8Num31z4">
    <w:name w:val="WW8Num31z4"/>
    <w:rsid w:val="0008097B"/>
  </w:style>
  <w:style w:type="character" w:customStyle="1" w:styleId="WW8Num31z5">
    <w:name w:val="WW8Num31z5"/>
    <w:rsid w:val="0008097B"/>
  </w:style>
  <w:style w:type="character" w:customStyle="1" w:styleId="WW8Num31z6">
    <w:name w:val="WW8Num31z6"/>
    <w:rsid w:val="0008097B"/>
  </w:style>
  <w:style w:type="character" w:customStyle="1" w:styleId="WW8Num31z7">
    <w:name w:val="WW8Num31z7"/>
    <w:rsid w:val="0008097B"/>
  </w:style>
  <w:style w:type="character" w:customStyle="1" w:styleId="WW8Num31z8">
    <w:name w:val="WW8Num31z8"/>
    <w:rsid w:val="0008097B"/>
  </w:style>
  <w:style w:type="character" w:customStyle="1" w:styleId="WW8Num32z0">
    <w:name w:val="WW8Num32z0"/>
    <w:rsid w:val="0008097B"/>
    <w:rPr>
      <w:rFonts w:hint="default"/>
    </w:rPr>
  </w:style>
  <w:style w:type="character" w:customStyle="1" w:styleId="WW8Num32z1">
    <w:name w:val="WW8Num32z1"/>
    <w:rsid w:val="0008097B"/>
  </w:style>
  <w:style w:type="character" w:customStyle="1" w:styleId="WW8Num32z2">
    <w:name w:val="WW8Num32z2"/>
    <w:rsid w:val="0008097B"/>
  </w:style>
  <w:style w:type="character" w:customStyle="1" w:styleId="WW8Num32z3">
    <w:name w:val="WW8Num32z3"/>
    <w:rsid w:val="0008097B"/>
  </w:style>
  <w:style w:type="character" w:customStyle="1" w:styleId="WW8Num32z4">
    <w:name w:val="WW8Num32z4"/>
    <w:rsid w:val="0008097B"/>
  </w:style>
  <w:style w:type="character" w:customStyle="1" w:styleId="WW8Num32z5">
    <w:name w:val="WW8Num32z5"/>
    <w:rsid w:val="0008097B"/>
  </w:style>
  <w:style w:type="character" w:customStyle="1" w:styleId="WW8Num32z6">
    <w:name w:val="WW8Num32z6"/>
    <w:rsid w:val="0008097B"/>
  </w:style>
  <w:style w:type="character" w:customStyle="1" w:styleId="WW8Num32z7">
    <w:name w:val="WW8Num32z7"/>
    <w:rsid w:val="0008097B"/>
  </w:style>
  <w:style w:type="character" w:customStyle="1" w:styleId="WW8Num32z8">
    <w:name w:val="WW8Num32z8"/>
    <w:rsid w:val="0008097B"/>
  </w:style>
  <w:style w:type="character" w:customStyle="1" w:styleId="WW8Num33z0">
    <w:name w:val="WW8Num33z0"/>
    <w:rsid w:val="0008097B"/>
  </w:style>
  <w:style w:type="character" w:customStyle="1" w:styleId="WW8Num33z1">
    <w:name w:val="WW8Num33z1"/>
    <w:rsid w:val="0008097B"/>
  </w:style>
  <w:style w:type="character" w:customStyle="1" w:styleId="WW8Num33z2">
    <w:name w:val="WW8Num33z2"/>
    <w:rsid w:val="0008097B"/>
  </w:style>
  <w:style w:type="character" w:customStyle="1" w:styleId="WW8Num33z3">
    <w:name w:val="WW8Num33z3"/>
    <w:rsid w:val="0008097B"/>
  </w:style>
  <w:style w:type="character" w:customStyle="1" w:styleId="WW8Num33z4">
    <w:name w:val="WW8Num33z4"/>
    <w:rsid w:val="0008097B"/>
  </w:style>
  <w:style w:type="character" w:customStyle="1" w:styleId="WW8Num33z5">
    <w:name w:val="WW8Num33z5"/>
    <w:rsid w:val="0008097B"/>
  </w:style>
  <w:style w:type="character" w:customStyle="1" w:styleId="WW8Num33z6">
    <w:name w:val="WW8Num33z6"/>
    <w:rsid w:val="0008097B"/>
  </w:style>
  <w:style w:type="character" w:customStyle="1" w:styleId="WW8Num33z7">
    <w:name w:val="WW8Num33z7"/>
    <w:rsid w:val="0008097B"/>
  </w:style>
  <w:style w:type="character" w:customStyle="1" w:styleId="WW8Num33z8">
    <w:name w:val="WW8Num33z8"/>
    <w:rsid w:val="0008097B"/>
  </w:style>
  <w:style w:type="character" w:customStyle="1" w:styleId="WW8Num34z0">
    <w:name w:val="WW8Num34z0"/>
    <w:rsid w:val="0008097B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08097B"/>
    <w:rPr>
      <w:rFonts w:ascii="Courier New" w:hAnsi="Courier New" w:cs="Courier New" w:hint="default"/>
    </w:rPr>
  </w:style>
  <w:style w:type="character" w:customStyle="1" w:styleId="WW8Num34z2">
    <w:name w:val="WW8Num34z2"/>
    <w:rsid w:val="0008097B"/>
    <w:rPr>
      <w:rFonts w:ascii="Wingdings" w:hAnsi="Wingdings" w:cs="Wingdings" w:hint="default"/>
    </w:rPr>
  </w:style>
  <w:style w:type="character" w:customStyle="1" w:styleId="WW8Num34z3">
    <w:name w:val="WW8Num34z3"/>
    <w:rsid w:val="0008097B"/>
    <w:rPr>
      <w:rFonts w:ascii="Symbol" w:hAnsi="Symbol" w:cs="Symbol" w:hint="default"/>
    </w:rPr>
  </w:style>
  <w:style w:type="character" w:customStyle="1" w:styleId="WW8Num35z0">
    <w:name w:val="WW8Num35z0"/>
    <w:rsid w:val="0008097B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08097B"/>
    <w:rPr>
      <w:rFonts w:cs="Times New Roman"/>
    </w:rPr>
  </w:style>
  <w:style w:type="character" w:customStyle="1" w:styleId="WW8Num36z0">
    <w:name w:val="WW8Num36z0"/>
    <w:rsid w:val="0008097B"/>
    <w:rPr>
      <w:rFonts w:hint="default"/>
    </w:rPr>
  </w:style>
  <w:style w:type="character" w:customStyle="1" w:styleId="WW8Num36z1">
    <w:name w:val="WW8Num36z1"/>
    <w:rsid w:val="0008097B"/>
  </w:style>
  <w:style w:type="character" w:customStyle="1" w:styleId="WW8Num36z2">
    <w:name w:val="WW8Num36z2"/>
    <w:rsid w:val="0008097B"/>
  </w:style>
  <w:style w:type="character" w:customStyle="1" w:styleId="WW8Num36z3">
    <w:name w:val="WW8Num36z3"/>
    <w:rsid w:val="0008097B"/>
  </w:style>
  <w:style w:type="character" w:customStyle="1" w:styleId="WW8Num36z4">
    <w:name w:val="WW8Num36z4"/>
    <w:rsid w:val="0008097B"/>
  </w:style>
  <w:style w:type="character" w:customStyle="1" w:styleId="WW8Num36z5">
    <w:name w:val="WW8Num36z5"/>
    <w:rsid w:val="0008097B"/>
  </w:style>
  <w:style w:type="character" w:customStyle="1" w:styleId="WW8Num36z6">
    <w:name w:val="WW8Num36z6"/>
    <w:rsid w:val="0008097B"/>
  </w:style>
  <w:style w:type="character" w:customStyle="1" w:styleId="WW8Num36z7">
    <w:name w:val="WW8Num36z7"/>
    <w:rsid w:val="0008097B"/>
  </w:style>
  <w:style w:type="character" w:customStyle="1" w:styleId="WW8Num36z8">
    <w:name w:val="WW8Num36z8"/>
    <w:rsid w:val="0008097B"/>
  </w:style>
  <w:style w:type="character" w:customStyle="1" w:styleId="WW8Num37z0">
    <w:name w:val="WW8Num37z0"/>
    <w:rsid w:val="0008097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8097B"/>
  </w:style>
  <w:style w:type="character" w:customStyle="1" w:styleId="WW8Num37z2">
    <w:name w:val="WW8Num37z2"/>
    <w:rsid w:val="0008097B"/>
  </w:style>
  <w:style w:type="character" w:customStyle="1" w:styleId="WW8Num37z3">
    <w:name w:val="WW8Num37z3"/>
    <w:rsid w:val="0008097B"/>
  </w:style>
  <w:style w:type="character" w:customStyle="1" w:styleId="WW8Num37z4">
    <w:name w:val="WW8Num37z4"/>
    <w:rsid w:val="0008097B"/>
  </w:style>
  <w:style w:type="character" w:customStyle="1" w:styleId="WW8Num37z5">
    <w:name w:val="WW8Num37z5"/>
    <w:rsid w:val="0008097B"/>
  </w:style>
  <w:style w:type="character" w:customStyle="1" w:styleId="WW8Num37z6">
    <w:name w:val="WW8Num37z6"/>
    <w:rsid w:val="0008097B"/>
  </w:style>
  <w:style w:type="character" w:customStyle="1" w:styleId="WW8Num37z7">
    <w:name w:val="WW8Num37z7"/>
    <w:rsid w:val="0008097B"/>
  </w:style>
  <w:style w:type="character" w:customStyle="1" w:styleId="WW8Num37z8">
    <w:name w:val="WW8Num37z8"/>
    <w:rsid w:val="0008097B"/>
  </w:style>
  <w:style w:type="character" w:customStyle="1" w:styleId="WW8Num38z0">
    <w:name w:val="WW8Num38z0"/>
    <w:rsid w:val="0008097B"/>
    <w:rPr>
      <w:rFonts w:hint="default"/>
    </w:rPr>
  </w:style>
  <w:style w:type="character" w:customStyle="1" w:styleId="WW8Num38z1">
    <w:name w:val="WW8Num38z1"/>
    <w:rsid w:val="0008097B"/>
  </w:style>
  <w:style w:type="character" w:customStyle="1" w:styleId="WW8Num38z2">
    <w:name w:val="WW8Num38z2"/>
    <w:rsid w:val="0008097B"/>
  </w:style>
  <w:style w:type="character" w:customStyle="1" w:styleId="WW8Num38z3">
    <w:name w:val="WW8Num38z3"/>
    <w:rsid w:val="0008097B"/>
  </w:style>
  <w:style w:type="character" w:customStyle="1" w:styleId="WW8Num38z4">
    <w:name w:val="WW8Num38z4"/>
    <w:rsid w:val="0008097B"/>
  </w:style>
  <w:style w:type="character" w:customStyle="1" w:styleId="WW8Num38z5">
    <w:name w:val="WW8Num38z5"/>
    <w:rsid w:val="0008097B"/>
  </w:style>
  <w:style w:type="character" w:customStyle="1" w:styleId="WW8Num38z6">
    <w:name w:val="WW8Num38z6"/>
    <w:rsid w:val="0008097B"/>
  </w:style>
  <w:style w:type="character" w:customStyle="1" w:styleId="WW8Num38z7">
    <w:name w:val="WW8Num38z7"/>
    <w:rsid w:val="0008097B"/>
  </w:style>
  <w:style w:type="character" w:customStyle="1" w:styleId="WW8Num38z8">
    <w:name w:val="WW8Num38z8"/>
    <w:rsid w:val="0008097B"/>
  </w:style>
  <w:style w:type="character" w:customStyle="1" w:styleId="WW8Num39z0">
    <w:name w:val="WW8Num39z0"/>
    <w:rsid w:val="0008097B"/>
    <w:rPr>
      <w:color w:val="auto"/>
    </w:rPr>
  </w:style>
  <w:style w:type="character" w:customStyle="1" w:styleId="WW8Num39z1">
    <w:name w:val="WW8Num39z1"/>
    <w:rsid w:val="0008097B"/>
  </w:style>
  <w:style w:type="character" w:customStyle="1" w:styleId="WW8Num39z2">
    <w:name w:val="WW8Num39z2"/>
    <w:rsid w:val="0008097B"/>
  </w:style>
  <w:style w:type="character" w:customStyle="1" w:styleId="WW8Num39z3">
    <w:name w:val="WW8Num39z3"/>
    <w:rsid w:val="0008097B"/>
  </w:style>
  <w:style w:type="character" w:customStyle="1" w:styleId="WW8Num39z4">
    <w:name w:val="WW8Num39z4"/>
    <w:rsid w:val="0008097B"/>
  </w:style>
  <w:style w:type="character" w:customStyle="1" w:styleId="WW8Num39z5">
    <w:name w:val="WW8Num39z5"/>
    <w:rsid w:val="0008097B"/>
  </w:style>
  <w:style w:type="character" w:customStyle="1" w:styleId="WW8Num39z6">
    <w:name w:val="WW8Num39z6"/>
    <w:rsid w:val="0008097B"/>
  </w:style>
  <w:style w:type="character" w:customStyle="1" w:styleId="WW8Num39z7">
    <w:name w:val="WW8Num39z7"/>
    <w:rsid w:val="0008097B"/>
  </w:style>
  <w:style w:type="character" w:customStyle="1" w:styleId="WW8Num39z8">
    <w:name w:val="WW8Num39z8"/>
    <w:rsid w:val="0008097B"/>
  </w:style>
  <w:style w:type="character" w:customStyle="1" w:styleId="WW8Num40z0">
    <w:name w:val="WW8Num40z0"/>
    <w:rsid w:val="0008097B"/>
    <w:rPr>
      <w:rFonts w:cs="Times New Roman"/>
    </w:rPr>
  </w:style>
  <w:style w:type="character" w:customStyle="1" w:styleId="WW8Num41z0">
    <w:name w:val="WW8Num41z0"/>
    <w:rsid w:val="0008097B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08097B"/>
  </w:style>
  <w:style w:type="character" w:customStyle="1" w:styleId="WW8Num41z2">
    <w:name w:val="WW8Num41z2"/>
    <w:rsid w:val="0008097B"/>
  </w:style>
  <w:style w:type="character" w:customStyle="1" w:styleId="WW8Num41z3">
    <w:name w:val="WW8Num41z3"/>
    <w:rsid w:val="0008097B"/>
  </w:style>
  <w:style w:type="character" w:customStyle="1" w:styleId="WW8Num41z4">
    <w:name w:val="WW8Num41z4"/>
    <w:rsid w:val="0008097B"/>
  </w:style>
  <w:style w:type="character" w:customStyle="1" w:styleId="WW8Num41z5">
    <w:name w:val="WW8Num41z5"/>
    <w:rsid w:val="0008097B"/>
  </w:style>
  <w:style w:type="character" w:customStyle="1" w:styleId="WW8Num41z6">
    <w:name w:val="WW8Num41z6"/>
    <w:rsid w:val="0008097B"/>
  </w:style>
  <w:style w:type="character" w:customStyle="1" w:styleId="WW8Num41z7">
    <w:name w:val="WW8Num41z7"/>
    <w:rsid w:val="0008097B"/>
  </w:style>
  <w:style w:type="character" w:customStyle="1" w:styleId="WW8Num41z8">
    <w:name w:val="WW8Num41z8"/>
    <w:rsid w:val="0008097B"/>
  </w:style>
  <w:style w:type="character" w:customStyle="1" w:styleId="WW8Num42z0">
    <w:name w:val="WW8Num42z0"/>
    <w:rsid w:val="0008097B"/>
    <w:rPr>
      <w:rFonts w:hint="default"/>
    </w:rPr>
  </w:style>
  <w:style w:type="character" w:customStyle="1" w:styleId="WW8Num42z3">
    <w:name w:val="WW8Num42z3"/>
    <w:rsid w:val="0008097B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08097B"/>
  </w:style>
  <w:style w:type="character" w:customStyle="1" w:styleId="WW8Num42z6">
    <w:name w:val="WW8Num42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08097B"/>
  </w:style>
  <w:style w:type="character" w:customStyle="1" w:styleId="WW8Num42z8">
    <w:name w:val="WW8Num42z8"/>
    <w:rsid w:val="0008097B"/>
  </w:style>
  <w:style w:type="character" w:customStyle="1" w:styleId="WW8Num43z0">
    <w:name w:val="WW8Num43z0"/>
    <w:rsid w:val="0008097B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08097B"/>
    <w:rPr>
      <w:rFonts w:ascii="Courier New" w:hAnsi="Courier New" w:cs="Courier New" w:hint="default"/>
    </w:rPr>
  </w:style>
  <w:style w:type="character" w:customStyle="1" w:styleId="WW8Num43z2">
    <w:name w:val="WW8Num43z2"/>
    <w:rsid w:val="0008097B"/>
    <w:rPr>
      <w:rFonts w:ascii="Wingdings" w:hAnsi="Wingdings" w:cs="Wingdings" w:hint="default"/>
    </w:rPr>
  </w:style>
  <w:style w:type="character" w:customStyle="1" w:styleId="WW8Num43z3">
    <w:name w:val="WW8Num43z3"/>
    <w:rsid w:val="0008097B"/>
    <w:rPr>
      <w:rFonts w:ascii="Symbol" w:hAnsi="Symbol" w:cs="Symbol" w:hint="default"/>
    </w:rPr>
  </w:style>
  <w:style w:type="character" w:customStyle="1" w:styleId="WW8Num44z0">
    <w:name w:val="WW8Num44z0"/>
    <w:rsid w:val="0008097B"/>
    <w:rPr>
      <w:rFonts w:hint="default"/>
    </w:rPr>
  </w:style>
  <w:style w:type="character" w:customStyle="1" w:styleId="WW8Num44z1">
    <w:name w:val="WW8Num44z1"/>
    <w:rsid w:val="0008097B"/>
  </w:style>
  <w:style w:type="character" w:customStyle="1" w:styleId="WW8Num44z2">
    <w:name w:val="WW8Num44z2"/>
    <w:rsid w:val="0008097B"/>
  </w:style>
  <w:style w:type="character" w:customStyle="1" w:styleId="WW8Num44z3">
    <w:name w:val="WW8Num44z3"/>
    <w:rsid w:val="0008097B"/>
  </w:style>
  <w:style w:type="character" w:customStyle="1" w:styleId="WW8Num44z4">
    <w:name w:val="WW8Num44z4"/>
    <w:rsid w:val="0008097B"/>
  </w:style>
  <w:style w:type="character" w:customStyle="1" w:styleId="WW8Num44z5">
    <w:name w:val="WW8Num44z5"/>
    <w:rsid w:val="0008097B"/>
  </w:style>
  <w:style w:type="character" w:customStyle="1" w:styleId="WW8Num44z6">
    <w:name w:val="WW8Num44z6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08097B"/>
  </w:style>
  <w:style w:type="character" w:customStyle="1" w:styleId="WW8Num44z8">
    <w:name w:val="WW8Num44z8"/>
    <w:rsid w:val="0008097B"/>
  </w:style>
  <w:style w:type="character" w:customStyle="1" w:styleId="WW8Num45z0">
    <w:name w:val="WW8Num4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08097B"/>
    <w:rPr>
      <w:rFonts w:hint="default"/>
    </w:rPr>
  </w:style>
  <w:style w:type="character" w:customStyle="1" w:styleId="WW8Num45z3">
    <w:name w:val="WW8Num45z3"/>
    <w:rsid w:val="0008097B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08097B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08097B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08097B"/>
  </w:style>
  <w:style w:type="character" w:customStyle="1" w:styleId="WW8Num46z3">
    <w:name w:val="WW8Num46z3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08097B"/>
  </w:style>
  <w:style w:type="character" w:customStyle="1" w:styleId="WW8Num46z5">
    <w:name w:val="WW8Num46z5"/>
    <w:rsid w:val="0008097B"/>
  </w:style>
  <w:style w:type="character" w:customStyle="1" w:styleId="WW8Num46z6">
    <w:name w:val="WW8Num46z6"/>
    <w:rsid w:val="0008097B"/>
  </w:style>
  <w:style w:type="character" w:customStyle="1" w:styleId="WW8Num46z7">
    <w:name w:val="WW8Num46z7"/>
    <w:rsid w:val="0008097B"/>
  </w:style>
  <w:style w:type="character" w:customStyle="1" w:styleId="WW8Num46z8">
    <w:name w:val="WW8Num46z8"/>
    <w:rsid w:val="0008097B"/>
  </w:style>
  <w:style w:type="character" w:customStyle="1" w:styleId="WW8Num47z0">
    <w:name w:val="WW8Num47z0"/>
    <w:rsid w:val="0008097B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08097B"/>
  </w:style>
  <w:style w:type="character" w:customStyle="1" w:styleId="WW8Num47z4">
    <w:name w:val="WW8Num47z4"/>
    <w:rsid w:val="0008097B"/>
  </w:style>
  <w:style w:type="character" w:customStyle="1" w:styleId="WW8Num47z5">
    <w:name w:val="WW8Num47z5"/>
    <w:rsid w:val="0008097B"/>
  </w:style>
  <w:style w:type="character" w:customStyle="1" w:styleId="WW8Num47z6">
    <w:name w:val="WW8Num47z6"/>
    <w:rsid w:val="0008097B"/>
  </w:style>
  <w:style w:type="character" w:customStyle="1" w:styleId="WW8Num47z7">
    <w:name w:val="WW8Num47z7"/>
    <w:rsid w:val="0008097B"/>
  </w:style>
  <w:style w:type="character" w:customStyle="1" w:styleId="WW8Num47z8">
    <w:name w:val="WW8Num47z8"/>
    <w:rsid w:val="0008097B"/>
  </w:style>
  <w:style w:type="character" w:customStyle="1" w:styleId="WW8Num48z0">
    <w:name w:val="WW8Num48z0"/>
    <w:rsid w:val="0008097B"/>
    <w:rPr>
      <w:rFonts w:hint="default"/>
    </w:rPr>
  </w:style>
  <w:style w:type="character" w:customStyle="1" w:styleId="WW8Num48z1">
    <w:name w:val="WW8Num48z1"/>
    <w:rsid w:val="0008097B"/>
  </w:style>
  <w:style w:type="character" w:customStyle="1" w:styleId="WW8Num48z2">
    <w:name w:val="WW8Num48z2"/>
    <w:rsid w:val="0008097B"/>
  </w:style>
  <w:style w:type="character" w:customStyle="1" w:styleId="WW8Num48z3">
    <w:name w:val="WW8Num48z3"/>
    <w:rsid w:val="0008097B"/>
  </w:style>
  <w:style w:type="character" w:customStyle="1" w:styleId="WW8Num48z4">
    <w:name w:val="WW8Num48z4"/>
    <w:rsid w:val="0008097B"/>
  </w:style>
  <w:style w:type="character" w:customStyle="1" w:styleId="WW8Num48z5">
    <w:name w:val="WW8Num48z5"/>
    <w:rsid w:val="0008097B"/>
  </w:style>
  <w:style w:type="character" w:customStyle="1" w:styleId="WW8Num48z6">
    <w:name w:val="WW8Num48z6"/>
    <w:rsid w:val="0008097B"/>
  </w:style>
  <w:style w:type="character" w:customStyle="1" w:styleId="WW8Num48z7">
    <w:name w:val="WW8Num48z7"/>
    <w:rsid w:val="0008097B"/>
  </w:style>
  <w:style w:type="character" w:customStyle="1" w:styleId="WW8Num48z8">
    <w:name w:val="WW8Num48z8"/>
    <w:rsid w:val="0008097B"/>
  </w:style>
  <w:style w:type="character" w:customStyle="1" w:styleId="WW8Num49z0">
    <w:name w:val="WW8Num49z0"/>
    <w:rsid w:val="0008097B"/>
    <w:rPr>
      <w:rFonts w:ascii="Wingdings" w:hAnsi="Wingdings" w:cs="Wingdings" w:hint="default"/>
    </w:rPr>
  </w:style>
  <w:style w:type="character" w:customStyle="1" w:styleId="WW8Num49z1">
    <w:name w:val="WW8Num49z1"/>
    <w:rsid w:val="0008097B"/>
    <w:rPr>
      <w:rFonts w:ascii="Courier New" w:hAnsi="Courier New" w:cs="Courier New" w:hint="default"/>
    </w:rPr>
  </w:style>
  <w:style w:type="character" w:customStyle="1" w:styleId="WW8Num49z3">
    <w:name w:val="WW8Num49z3"/>
    <w:rsid w:val="0008097B"/>
    <w:rPr>
      <w:rFonts w:ascii="Symbol" w:hAnsi="Symbol" w:cs="Symbol" w:hint="default"/>
    </w:rPr>
  </w:style>
  <w:style w:type="character" w:customStyle="1" w:styleId="WW8Num50z0">
    <w:name w:val="WW8Num50z0"/>
    <w:rsid w:val="0008097B"/>
    <w:rPr>
      <w:rFonts w:hint="default"/>
    </w:rPr>
  </w:style>
  <w:style w:type="character" w:customStyle="1" w:styleId="WW8Num50z1">
    <w:name w:val="WW8Num50z1"/>
    <w:rsid w:val="0008097B"/>
  </w:style>
  <w:style w:type="character" w:customStyle="1" w:styleId="WW8Num50z2">
    <w:name w:val="WW8Num50z2"/>
    <w:rsid w:val="0008097B"/>
  </w:style>
  <w:style w:type="character" w:customStyle="1" w:styleId="WW8Num50z3">
    <w:name w:val="WW8Num50z3"/>
    <w:rsid w:val="0008097B"/>
  </w:style>
  <w:style w:type="character" w:customStyle="1" w:styleId="WW8Num50z4">
    <w:name w:val="WW8Num50z4"/>
    <w:rsid w:val="0008097B"/>
  </w:style>
  <w:style w:type="character" w:customStyle="1" w:styleId="WW8Num50z5">
    <w:name w:val="WW8Num50z5"/>
    <w:rsid w:val="0008097B"/>
  </w:style>
  <w:style w:type="character" w:customStyle="1" w:styleId="WW8Num50z6">
    <w:name w:val="WW8Num50z6"/>
    <w:rsid w:val="0008097B"/>
  </w:style>
  <w:style w:type="character" w:customStyle="1" w:styleId="WW8Num50z7">
    <w:name w:val="WW8Num50z7"/>
    <w:rsid w:val="0008097B"/>
  </w:style>
  <w:style w:type="character" w:customStyle="1" w:styleId="WW8Num50z8">
    <w:name w:val="WW8Num50z8"/>
    <w:rsid w:val="0008097B"/>
  </w:style>
  <w:style w:type="character" w:customStyle="1" w:styleId="WW8Num51z0">
    <w:name w:val="WW8Num51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08097B"/>
    <w:rPr>
      <w:rFonts w:hint="default"/>
    </w:rPr>
  </w:style>
  <w:style w:type="character" w:customStyle="1" w:styleId="WW8Num51z3">
    <w:name w:val="WW8Num51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08097B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08097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08097B"/>
    <w:rPr>
      <w:rFonts w:ascii="Courier New" w:hAnsi="Courier New" w:cs="Courier New" w:hint="default"/>
    </w:rPr>
  </w:style>
  <w:style w:type="character" w:customStyle="1" w:styleId="WW8Num52z2">
    <w:name w:val="WW8Num52z2"/>
    <w:rsid w:val="0008097B"/>
    <w:rPr>
      <w:rFonts w:ascii="Wingdings" w:hAnsi="Wingdings" w:cs="Wingdings" w:hint="default"/>
    </w:rPr>
  </w:style>
  <w:style w:type="character" w:customStyle="1" w:styleId="WW8Num52z3">
    <w:name w:val="WW8Num52z3"/>
    <w:rsid w:val="0008097B"/>
    <w:rPr>
      <w:rFonts w:ascii="Symbol" w:hAnsi="Symbol" w:cs="Symbol" w:hint="default"/>
    </w:rPr>
  </w:style>
  <w:style w:type="character" w:customStyle="1" w:styleId="WW8Num53z0">
    <w:name w:val="WW8Num53z0"/>
    <w:rsid w:val="0008097B"/>
    <w:rPr>
      <w:rFonts w:hint="default"/>
    </w:rPr>
  </w:style>
  <w:style w:type="character" w:customStyle="1" w:styleId="WW8Num53z1">
    <w:name w:val="WW8Num53z1"/>
    <w:rsid w:val="0008097B"/>
  </w:style>
  <w:style w:type="character" w:customStyle="1" w:styleId="WW8Num53z2">
    <w:name w:val="WW8Num53z2"/>
    <w:rsid w:val="0008097B"/>
  </w:style>
  <w:style w:type="character" w:customStyle="1" w:styleId="WW8Num53z3">
    <w:name w:val="WW8Num53z3"/>
    <w:rsid w:val="0008097B"/>
  </w:style>
  <w:style w:type="character" w:customStyle="1" w:styleId="WW8Num53z4">
    <w:name w:val="WW8Num53z4"/>
    <w:rsid w:val="0008097B"/>
  </w:style>
  <w:style w:type="character" w:customStyle="1" w:styleId="WW8Num53z5">
    <w:name w:val="WW8Num53z5"/>
    <w:rsid w:val="0008097B"/>
  </w:style>
  <w:style w:type="character" w:customStyle="1" w:styleId="WW8Num53z6">
    <w:name w:val="WW8Num53z6"/>
    <w:rsid w:val="0008097B"/>
  </w:style>
  <w:style w:type="character" w:customStyle="1" w:styleId="WW8Num53z7">
    <w:name w:val="WW8Num53z7"/>
    <w:rsid w:val="0008097B"/>
  </w:style>
  <w:style w:type="character" w:customStyle="1" w:styleId="WW8Num53z8">
    <w:name w:val="WW8Num53z8"/>
    <w:rsid w:val="0008097B"/>
  </w:style>
  <w:style w:type="character" w:customStyle="1" w:styleId="WW8Num54z0">
    <w:name w:val="WW8Num54z0"/>
    <w:rsid w:val="0008097B"/>
  </w:style>
  <w:style w:type="character" w:customStyle="1" w:styleId="WW8Num54z1">
    <w:name w:val="WW8Num54z1"/>
    <w:rsid w:val="0008097B"/>
  </w:style>
  <w:style w:type="character" w:customStyle="1" w:styleId="WW8Num54z2">
    <w:name w:val="WW8Num54z2"/>
    <w:rsid w:val="0008097B"/>
  </w:style>
  <w:style w:type="character" w:customStyle="1" w:styleId="WW8Num54z3">
    <w:name w:val="WW8Num54z3"/>
    <w:rsid w:val="0008097B"/>
  </w:style>
  <w:style w:type="character" w:customStyle="1" w:styleId="WW8Num54z4">
    <w:name w:val="WW8Num54z4"/>
    <w:rsid w:val="0008097B"/>
  </w:style>
  <w:style w:type="character" w:customStyle="1" w:styleId="WW8Num54z5">
    <w:name w:val="WW8Num54z5"/>
    <w:rsid w:val="0008097B"/>
  </w:style>
  <w:style w:type="character" w:customStyle="1" w:styleId="WW8Num54z6">
    <w:name w:val="WW8Num54z6"/>
    <w:rsid w:val="0008097B"/>
  </w:style>
  <w:style w:type="character" w:customStyle="1" w:styleId="WW8Num54z7">
    <w:name w:val="WW8Num54z7"/>
    <w:rsid w:val="0008097B"/>
  </w:style>
  <w:style w:type="character" w:customStyle="1" w:styleId="WW8Num54z8">
    <w:name w:val="WW8Num54z8"/>
    <w:rsid w:val="0008097B"/>
  </w:style>
  <w:style w:type="character" w:customStyle="1" w:styleId="WW8Num55z0">
    <w:name w:val="WW8Num5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08097B"/>
    <w:rPr>
      <w:rFonts w:hint="default"/>
    </w:rPr>
  </w:style>
  <w:style w:type="character" w:customStyle="1" w:styleId="WW8Num55z3">
    <w:name w:val="WW8Num55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08097B"/>
  </w:style>
  <w:style w:type="character" w:customStyle="1" w:styleId="WW8Num56z1">
    <w:name w:val="WW8Num56z1"/>
    <w:rsid w:val="0008097B"/>
  </w:style>
  <w:style w:type="character" w:customStyle="1" w:styleId="WW8Num56z2">
    <w:name w:val="WW8Num56z2"/>
    <w:rsid w:val="0008097B"/>
  </w:style>
  <w:style w:type="character" w:customStyle="1" w:styleId="WW8Num56z3">
    <w:name w:val="WW8Num56z3"/>
    <w:rsid w:val="0008097B"/>
  </w:style>
  <w:style w:type="character" w:customStyle="1" w:styleId="WW8Num56z4">
    <w:name w:val="WW8Num56z4"/>
    <w:rsid w:val="0008097B"/>
  </w:style>
  <w:style w:type="character" w:customStyle="1" w:styleId="WW8Num56z5">
    <w:name w:val="WW8Num56z5"/>
    <w:rsid w:val="0008097B"/>
  </w:style>
  <w:style w:type="character" w:customStyle="1" w:styleId="WW8Num56z6">
    <w:name w:val="WW8Num56z6"/>
    <w:rsid w:val="0008097B"/>
  </w:style>
  <w:style w:type="character" w:customStyle="1" w:styleId="WW8Num56z7">
    <w:name w:val="WW8Num56z7"/>
    <w:rsid w:val="0008097B"/>
  </w:style>
  <w:style w:type="character" w:customStyle="1" w:styleId="WW8Num56z8">
    <w:name w:val="WW8Num56z8"/>
    <w:rsid w:val="0008097B"/>
  </w:style>
  <w:style w:type="character" w:customStyle="1" w:styleId="WW8Num57z0">
    <w:name w:val="WW8Num57z0"/>
    <w:rsid w:val="0008097B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08097B"/>
  </w:style>
  <w:style w:type="character" w:customStyle="1" w:styleId="WW8Num57z2">
    <w:name w:val="WW8Num57z2"/>
    <w:rsid w:val="0008097B"/>
  </w:style>
  <w:style w:type="character" w:customStyle="1" w:styleId="WW8Num57z3">
    <w:name w:val="WW8Num57z3"/>
    <w:rsid w:val="0008097B"/>
  </w:style>
  <w:style w:type="character" w:customStyle="1" w:styleId="WW8Num57z4">
    <w:name w:val="WW8Num57z4"/>
    <w:rsid w:val="0008097B"/>
  </w:style>
  <w:style w:type="character" w:customStyle="1" w:styleId="WW8Num57z5">
    <w:name w:val="WW8Num57z5"/>
    <w:rsid w:val="0008097B"/>
  </w:style>
  <w:style w:type="character" w:customStyle="1" w:styleId="WW8Num57z6">
    <w:name w:val="WW8Num57z6"/>
    <w:rsid w:val="0008097B"/>
  </w:style>
  <w:style w:type="character" w:customStyle="1" w:styleId="WW8Num57z7">
    <w:name w:val="WW8Num57z7"/>
    <w:rsid w:val="0008097B"/>
  </w:style>
  <w:style w:type="character" w:customStyle="1" w:styleId="WW8Num57z8">
    <w:name w:val="WW8Num57z8"/>
    <w:rsid w:val="0008097B"/>
  </w:style>
  <w:style w:type="character" w:customStyle="1" w:styleId="WW8Num58z0">
    <w:name w:val="WW8Num58z0"/>
    <w:rsid w:val="0008097B"/>
  </w:style>
  <w:style w:type="character" w:customStyle="1" w:styleId="WW8Num58z1">
    <w:name w:val="WW8Num58z1"/>
    <w:rsid w:val="0008097B"/>
  </w:style>
  <w:style w:type="character" w:customStyle="1" w:styleId="WW8Num58z2">
    <w:name w:val="WW8Num58z2"/>
    <w:rsid w:val="0008097B"/>
  </w:style>
  <w:style w:type="character" w:customStyle="1" w:styleId="WW8Num58z3">
    <w:name w:val="WW8Num58z3"/>
    <w:rsid w:val="0008097B"/>
  </w:style>
  <w:style w:type="character" w:customStyle="1" w:styleId="WW8Num58z4">
    <w:name w:val="WW8Num58z4"/>
    <w:rsid w:val="0008097B"/>
  </w:style>
  <w:style w:type="character" w:customStyle="1" w:styleId="WW8Num58z5">
    <w:name w:val="WW8Num58z5"/>
    <w:rsid w:val="0008097B"/>
  </w:style>
  <w:style w:type="character" w:customStyle="1" w:styleId="WW8Num58z6">
    <w:name w:val="WW8Num58z6"/>
    <w:rsid w:val="0008097B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08097B"/>
  </w:style>
  <w:style w:type="character" w:customStyle="1" w:styleId="WW8Num58z8">
    <w:name w:val="WW8Num58z8"/>
    <w:rsid w:val="0008097B"/>
  </w:style>
  <w:style w:type="character" w:customStyle="1" w:styleId="WW8Num59z0">
    <w:name w:val="WW8Num59z0"/>
    <w:rsid w:val="0008097B"/>
    <w:rPr>
      <w:rFonts w:hint="default"/>
    </w:rPr>
  </w:style>
  <w:style w:type="character" w:customStyle="1" w:styleId="WW8Num59z1">
    <w:name w:val="WW8Num59z1"/>
    <w:rsid w:val="0008097B"/>
  </w:style>
  <w:style w:type="character" w:customStyle="1" w:styleId="WW8Num59z2">
    <w:name w:val="WW8Num59z2"/>
    <w:rsid w:val="0008097B"/>
  </w:style>
  <w:style w:type="character" w:customStyle="1" w:styleId="WW8Num59z3">
    <w:name w:val="WW8Num59z3"/>
    <w:rsid w:val="0008097B"/>
  </w:style>
  <w:style w:type="character" w:customStyle="1" w:styleId="WW8Num59z4">
    <w:name w:val="WW8Num59z4"/>
    <w:rsid w:val="0008097B"/>
  </w:style>
  <w:style w:type="character" w:customStyle="1" w:styleId="WW8Num59z5">
    <w:name w:val="WW8Num59z5"/>
    <w:rsid w:val="0008097B"/>
  </w:style>
  <w:style w:type="character" w:customStyle="1" w:styleId="WW8Num59z6">
    <w:name w:val="WW8Num59z6"/>
    <w:rsid w:val="0008097B"/>
  </w:style>
  <w:style w:type="character" w:customStyle="1" w:styleId="WW8Num59z7">
    <w:name w:val="WW8Num59z7"/>
    <w:rsid w:val="0008097B"/>
    <w:rPr>
      <w:rFonts w:ascii="Symbol" w:hAnsi="Symbol" w:cs="Symbol" w:hint="default"/>
    </w:rPr>
  </w:style>
  <w:style w:type="character" w:customStyle="1" w:styleId="WW8Num59z8">
    <w:name w:val="WW8Num59z8"/>
    <w:rsid w:val="0008097B"/>
  </w:style>
  <w:style w:type="character" w:customStyle="1" w:styleId="WW8Num60z0">
    <w:name w:val="WW8Num60z0"/>
    <w:rsid w:val="0008097B"/>
  </w:style>
  <w:style w:type="character" w:customStyle="1" w:styleId="WW8Num60z1">
    <w:name w:val="WW8Num60z1"/>
    <w:rsid w:val="0008097B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08097B"/>
    <w:rPr>
      <w:color w:val="auto"/>
    </w:rPr>
  </w:style>
  <w:style w:type="character" w:customStyle="1" w:styleId="WW8Num60z3">
    <w:name w:val="WW8Num60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08097B"/>
  </w:style>
  <w:style w:type="character" w:customStyle="1" w:styleId="WW8Num60z5">
    <w:name w:val="WW8Num60z5"/>
    <w:rsid w:val="0008097B"/>
  </w:style>
  <w:style w:type="character" w:customStyle="1" w:styleId="WW8Num60z7">
    <w:name w:val="WW8Num60z7"/>
    <w:rsid w:val="0008097B"/>
  </w:style>
  <w:style w:type="character" w:customStyle="1" w:styleId="WW8Num60z8">
    <w:name w:val="WW8Num60z8"/>
    <w:rsid w:val="0008097B"/>
  </w:style>
  <w:style w:type="character" w:customStyle="1" w:styleId="WW8Num61z0">
    <w:name w:val="WW8Num61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08097B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08097B"/>
  </w:style>
  <w:style w:type="character" w:customStyle="1" w:styleId="WW8Num62z2">
    <w:name w:val="WW8Num62z2"/>
    <w:rsid w:val="0008097B"/>
  </w:style>
  <w:style w:type="character" w:customStyle="1" w:styleId="WW8Num62z3">
    <w:name w:val="WW8Num62z3"/>
    <w:rsid w:val="0008097B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08097B"/>
  </w:style>
  <w:style w:type="character" w:customStyle="1" w:styleId="WW8Num62z5">
    <w:name w:val="WW8Num62z5"/>
    <w:rsid w:val="0008097B"/>
  </w:style>
  <w:style w:type="character" w:customStyle="1" w:styleId="WW8Num62z6">
    <w:name w:val="WW8Num62z6"/>
    <w:rsid w:val="0008097B"/>
  </w:style>
  <w:style w:type="character" w:customStyle="1" w:styleId="WW8Num62z7">
    <w:name w:val="WW8Num62z7"/>
    <w:rsid w:val="0008097B"/>
  </w:style>
  <w:style w:type="character" w:customStyle="1" w:styleId="WW8Num62z8">
    <w:name w:val="WW8Num62z8"/>
    <w:rsid w:val="0008097B"/>
  </w:style>
  <w:style w:type="character" w:customStyle="1" w:styleId="WW8Num63z0">
    <w:name w:val="WW8Num63z0"/>
    <w:rsid w:val="0008097B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08097B"/>
    <w:rPr>
      <w:rFonts w:ascii="Courier New" w:hAnsi="Courier New" w:cs="Courier New" w:hint="default"/>
    </w:rPr>
  </w:style>
  <w:style w:type="character" w:customStyle="1" w:styleId="WW8Num63z3">
    <w:name w:val="WW8Num63z3"/>
    <w:rsid w:val="0008097B"/>
    <w:rPr>
      <w:rFonts w:ascii="Symbol" w:hAnsi="Symbol" w:cs="Symbol" w:hint="default"/>
    </w:rPr>
  </w:style>
  <w:style w:type="character" w:customStyle="1" w:styleId="WW8Num64z0">
    <w:name w:val="WW8Num64z0"/>
    <w:rsid w:val="0008097B"/>
    <w:rPr>
      <w:rFonts w:ascii="Symbol" w:hAnsi="Symbol" w:cs="Symbol" w:hint="default"/>
      <w:sz w:val="20"/>
    </w:rPr>
  </w:style>
  <w:style w:type="character" w:customStyle="1" w:styleId="WW8Num64z1">
    <w:name w:val="WW8Num64z1"/>
    <w:rsid w:val="0008097B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08097B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08097B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08097B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08097B"/>
    <w:rPr>
      <w:rFonts w:hint="default"/>
    </w:rPr>
  </w:style>
  <w:style w:type="character" w:customStyle="1" w:styleId="WW8Num66z0">
    <w:name w:val="WW8Num66z0"/>
    <w:rsid w:val="0008097B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08097B"/>
    <w:rPr>
      <w:rFonts w:ascii="Courier New" w:hAnsi="Courier New" w:cs="Courier New" w:hint="default"/>
    </w:rPr>
  </w:style>
  <w:style w:type="character" w:customStyle="1" w:styleId="WW8Num66z2">
    <w:name w:val="WW8Num66z2"/>
    <w:rsid w:val="0008097B"/>
    <w:rPr>
      <w:rFonts w:ascii="Wingdings" w:hAnsi="Wingdings" w:cs="Wingdings" w:hint="default"/>
    </w:rPr>
  </w:style>
  <w:style w:type="character" w:customStyle="1" w:styleId="WW8Num66z3">
    <w:name w:val="WW8Num66z3"/>
    <w:rsid w:val="0008097B"/>
    <w:rPr>
      <w:rFonts w:ascii="Symbol" w:hAnsi="Symbol" w:cs="Symbol" w:hint="default"/>
    </w:rPr>
  </w:style>
  <w:style w:type="character" w:customStyle="1" w:styleId="WW8Num67z0">
    <w:name w:val="WW8Num67z0"/>
    <w:rsid w:val="0008097B"/>
    <w:rPr>
      <w:rFonts w:ascii="Symbol" w:hAnsi="Symbol" w:cs="Symbol" w:hint="default"/>
      <w:sz w:val="20"/>
    </w:rPr>
  </w:style>
  <w:style w:type="character" w:customStyle="1" w:styleId="WW8Num67z1">
    <w:name w:val="WW8Num67z1"/>
    <w:rsid w:val="0008097B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08097B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08097B"/>
    <w:rPr>
      <w:rFonts w:hint="default"/>
      <w:color w:val="auto"/>
    </w:rPr>
  </w:style>
  <w:style w:type="character" w:customStyle="1" w:styleId="WW8Num68z1">
    <w:name w:val="WW8Num68z1"/>
    <w:rsid w:val="0008097B"/>
  </w:style>
  <w:style w:type="character" w:customStyle="1" w:styleId="WW8Num68z2">
    <w:name w:val="WW8Num68z2"/>
    <w:rsid w:val="0008097B"/>
  </w:style>
  <w:style w:type="character" w:customStyle="1" w:styleId="WW8Num68z3">
    <w:name w:val="WW8Num68z3"/>
    <w:rsid w:val="0008097B"/>
  </w:style>
  <w:style w:type="character" w:customStyle="1" w:styleId="WW8Num68z4">
    <w:name w:val="WW8Num68z4"/>
    <w:rsid w:val="0008097B"/>
  </w:style>
  <w:style w:type="character" w:customStyle="1" w:styleId="WW8Num68z5">
    <w:name w:val="WW8Num68z5"/>
    <w:rsid w:val="0008097B"/>
  </w:style>
  <w:style w:type="character" w:customStyle="1" w:styleId="WW8Num68z6">
    <w:name w:val="WW8Num68z6"/>
    <w:rsid w:val="0008097B"/>
  </w:style>
  <w:style w:type="character" w:customStyle="1" w:styleId="WW8Num68z7">
    <w:name w:val="WW8Num68z7"/>
    <w:rsid w:val="0008097B"/>
  </w:style>
  <w:style w:type="character" w:customStyle="1" w:styleId="WW8Num68z8">
    <w:name w:val="WW8Num68z8"/>
    <w:rsid w:val="0008097B"/>
  </w:style>
  <w:style w:type="character" w:customStyle="1" w:styleId="WW8Num69z0">
    <w:name w:val="WW8Num69z0"/>
    <w:rsid w:val="0008097B"/>
    <w:rPr>
      <w:rFonts w:hint="default"/>
    </w:rPr>
  </w:style>
  <w:style w:type="character" w:customStyle="1" w:styleId="WW8Num69z1">
    <w:name w:val="WW8Num69z1"/>
    <w:rsid w:val="0008097B"/>
    <w:rPr>
      <w:rFonts w:hint="default"/>
      <w:sz w:val="22"/>
    </w:rPr>
  </w:style>
  <w:style w:type="character" w:customStyle="1" w:styleId="WW8Num70z0">
    <w:name w:val="WW8Num70z0"/>
    <w:rsid w:val="0008097B"/>
    <w:rPr>
      <w:rFonts w:hint="default"/>
      <w:b/>
    </w:rPr>
  </w:style>
  <w:style w:type="character" w:customStyle="1" w:styleId="WW8Num70z1">
    <w:name w:val="WW8Num70z1"/>
    <w:rsid w:val="0008097B"/>
    <w:rPr>
      <w:rFonts w:hint="default"/>
      <w:color w:val="auto"/>
    </w:rPr>
  </w:style>
  <w:style w:type="character" w:customStyle="1" w:styleId="WW8Num70z2">
    <w:name w:val="WW8Num70z2"/>
    <w:rsid w:val="0008097B"/>
    <w:rPr>
      <w:rFonts w:hint="default"/>
    </w:rPr>
  </w:style>
  <w:style w:type="character" w:customStyle="1" w:styleId="WW8Num71z0">
    <w:name w:val="WW8Num71z0"/>
    <w:rsid w:val="0008097B"/>
  </w:style>
  <w:style w:type="character" w:customStyle="1" w:styleId="WW8Num71z1">
    <w:name w:val="WW8Num71z1"/>
    <w:rsid w:val="0008097B"/>
  </w:style>
  <w:style w:type="character" w:customStyle="1" w:styleId="WW8Num71z2">
    <w:name w:val="WW8Num71z2"/>
    <w:rsid w:val="0008097B"/>
  </w:style>
  <w:style w:type="character" w:customStyle="1" w:styleId="WW8Num71z3">
    <w:name w:val="WW8Num71z3"/>
    <w:rsid w:val="0008097B"/>
  </w:style>
  <w:style w:type="character" w:customStyle="1" w:styleId="WW8Num71z4">
    <w:name w:val="WW8Num71z4"/>
    <w:rsid w:val="0008097B"/>
  </w:style>
  <w:style w:type="character" w:customStyle="1" w:styleId="WW8Num71z5">
    <w:name w:val="WW8Num71z5"/>
    <w:rsid w:val="0008097B"/>
  </w:style>
  <w:style w:type="character" w:customStyle="1" w:styleId="WW8Num71z6">
    <w:name w:val="WW8Num71z6"/>
    <w:rsid w:val="0008097B"/>
  </w:style>
  <w:style w:type="character" w:customStyle="1" w:styleId="WW8Num71z7">
    <w:name w:val="WW8Num71z7"/>
    <w:rsid w:val="0008097B"/>
  </w:style>
  <w:style w:type="character" w:customStyle="1" w:styleId="WW8Num71z8">
    <w:name w:val="WW8Num71z8"/>
    <w:rsid w:val="0008097B"/>
  </w:style>
  <w:style w:type="character" w:customStyle="1" w:styleId="WW8Num72z0">
    <w:name w:val="WW8Num72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08097B"/>
  </w:style>
  <w:style w:type="character" w:customStyle="1" w:styleId="WW8Num73z1">
    <w:name w:val="WW8Num73z1"/>
    <w:rsid w:val="0008097B"/>
  </w:style>
  <w:style w:type="character" w:customStyle="1" w:styleId="WW8Num73z2">
    <w:name w:val="WW8Num73z2"/>
    <w:rsid w:val="0008097B"/>
  </w:style>
  <w:style w:type="character" w:customStyle="1" w:styleId="WW8Num73z3">
    <w:name w:val="WW8Num73z3"/>
    <w:rsid w:val="0008097B"/>
  </w:style>
  <w:style w:type="character" w:customStyle="1" w:styleId="WW8Num73z4">
    <w:name w:val="WW8Num73z4"/>
    <w:rsid w:val="0008097B"/>
  </w:style>
  <w:style w:type="character" w:customStyle="1" w:styleId="WW8Num73z5">
    <w:name w:val="WW8Num73z5"/>
    <w:rsid w:val="0008097B"/>
  </w:style>
  <w:style w:type="character" w:customStyle="1" w:styleId="WW8Num73z6">
    <w:name w:val="WW8Num73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08097B"/>
  </w:style>
  <w:style w:type="character" w:customStyle="1" w:styleId="WW8Num73z8">
    <w:name w:val="WW8Num73z8"/>
    <w:rsid w:val="0008097B"/>
  </w:style>
  <w:style w:type="character" w:customStyle="1" w:styleId="WW8Num74z0">
    <w:name w:val="WW8Num74z0"/>
    <w:rsid w:val="0008097B"/>
  </w:style>
  <w:style w:type="character" w:customStyle="1" w:styleId="WW8Num74z1">
    <w:name w:val="WW8Num74z1"/>
    <w:rsid w:val="0008097B"/>
  </w:style>
  <w:style w:type="character" w:customStyle="1" w:styleId="WW8Num74z2">
    <w:name w:val="WW8Num74z2"/>
    <w:rsid w:val="0008097B"/>
  </w:style>
  <w:style w:type="character" w:customStyle="1" w:styleId="WW8Num74z3">
    <w:name w:val="WW8Num74z3"/>
    <w:rsid w:val="0008097B"/>
  </w:style>
  <w:style w:type="character" w:customStyle="1" w:styleId="WW8Num74z4">
    <w:name w:val="WW8Num74z4"/>
    <w:rsid w:val="0008097B"/>
  </w:style>
  <w:style w:type="character" w:customStyle="1" w:styleId="WW8Num74z5">
    <w:name w:val="WW8Num74z5"/>
    <w:rsid w:val="0008097B"/>
  </w:style>
  <w:style w:type="character" w:customStyle="1" w:styleId="WW8Num74z6">
    <w:name w:val="WW8Num74z6"/>
    <w:rsid w:val="0008097B"/>
  </w:style>
  <w:style w:type="character" w:customStyle="1" w:styleId="WW8Num74z7">
    <w:name w:val="WW8Num74z7"/>
    <w:rsid w:val="0008097B"/>
  </w:style>
  <w:style w:type="character" w:customStyle="1" w:styleId="WW8Num74z8">
    <w:name w:val="WW8Num74z8"/>
    <w:rsid w:val="0008097B"/>
  </w:style>
  <w:style w:type="character" w:customStyle="1" w:styleId="WW8Num75z0">
    <w:name w:val="WW8Num75z0"/>
    <w:rsid w:val="0008097B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08097B"/>
    <w:rPr>
      <w:rFonts w:hint="default"/>
    </w:rPr>
  </w:style>
  <w:style w:type="character" w:customStyle="1" w:styleId="WW8Num75z3">
    <w:name w:val="WW8Num75z3"/>
    <w:rsid w:val="0008097B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08097B"/>
    <w:rPr>
      <w:rFonts w:hint="default"/>
      <w:b/>
    </w:rPr>
  </w:style>
  <w:style w:type="character" w:customStyle="1" w:styleId="WW8Num75z7">
    <w:name w:val="WW8Num75z7"/>
    <w:rsid w:val="0008097B"/>
  </w:style>
  <w:style w:type="character" w:customStyle="1" w:styleId="WW8Num75z8">
    <w:name w:val="WW8Num75z8"/>
    <w:rsid w:val="0008097B"/>
  </w:style>
  <w:style w:type="character" w:customStyle="1" w:styleId="WW8Num76z0">
    <w:name w:val="WW8Num76z0"/>
    <w:rsid w:val="0008097B"/>
    <w:rPr>
      <w:rFonts w:cs="Tahoma" w:hint="default"/>
      <w:b/>
    </w:rPr>
  </w:style>
  <w:style w:type="character" w:customStyle="1" w:styleId="WW8Num76z1">
    <w:name w:val="WW8Num76z1"/>
    <w:rsid w:val="0008097B"/>
  </w:style>
  <w:style w:type="character" w:customStyle="1" w:styleId="WW8Num76z2">
    <w:name w:val="WW8Num76z2"/>
    <w:rsid w:val="0008097B"/>
  </w:style>
  <w:style w:type="character" w:customStyle="1" w:styleId="WW8Num76z3">
    <w:name w:val="WW8Num76z3"/>
    <w:rsid w:val="0008097B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08097B"/>
  </w:style>
  <w:style w:type="character" w:customStyle="1" w:styleId="WW8Num76z5">
    <w:name w:val="WW8Num76z5"/>
    <w:rsid w:val="0008097B"/>
  </w:style>
  <w:style w:type="character" w:customStyle="1" w:styleId="WW8Num76z6">
    <w:name w:val="WW8Num76z6"/>
    <w:rsid w:val="0008097B"/>
  </w:style>
  <w:style w:type="character" w:customStyle="1" w:styleId="WW8Num76z7">
    <w:name w:val="WW8Num76z7"/>
    <w:rsid w:val="0008097B"/>
  </w:style>
  <w:style w:type="character" w:customStyle="1" w:styleId="WW8Num76z8">
    <w:name w:val="WW8Num76z8"/>
    <w:rsid w:val="0008097B"/>
  </w:style>
  <w:style w:type="character" w:customStyle="1" w:styleId="WW8Num77z0">
    <w:name w:val="WW8Num77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08097B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08097B"/>
    <w:rPr>
      <w:rFonts w:hint="default"/>
    </w:rPr>
  </w:style>
  <w:style w:type="character" w:customStyle="1" w:styleId="WW8Num77z3">
    <w:name w:val="WW8Num77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08097B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08097B"/>
    <w:rPr>
      <w:rFonts w:ascii="Symbol" w:hAnsi="Symbol" w:cs="Symbol" w:hint="default"/>
    </w:rPr>
  </w:style>
  <w:style w:type="character" w:customStyle="1" w:styleId="WW8Num78z1">
    <w:name w:val="WW8Num78z1"/>
    <w:rsid w:val="0008097B"/>
    <w:rPr>
      <w:rFonts w:ascii="Courier New" w:hAnsi="Courier New" w:cs="Courier New" w:hint="default"/>
    </w:rPr>
  </w:style>
  <w:style w:type="character" w:customStyle="1" w:styleId="WW8Num78z2">
    <w:name w:val="WW8Num78z2"/>
    <w:rsid w:val="0008097B"/>
    <w:rPr>
      <w:rFonts w:ascii="Wingdings" w:hAnsi="Wingdings" w:cs="Wingdings" w:hint="default"/>
    </w:rPr>
  </w:style>
  <w:style w:type="character" w:customStyle="1" w:styleId="WW8Num79z0">
    <w:name w:val="WW8Num79z0"/>
    <w:rsid w:val="0008097B"/>
  </w:style>
  <w:style w:type="character" w:customStyle="1" w:styleId="WW8Num79z1">
    <w:name w:val="WW8Num79z1"/>
    <w:rsid w:val="0008097B"/>
  </w:style>
  <w:style w:type="character" w:customStyle="1" w:styleId="WW8Num79z2">
    <w:name w:val="WW8Num79z2"/>
    <w:rsid w:val="0008097B"/>
  </w:style>
  <w:style w:type="character" w:customStyle="1" w:styleId="WW8Num79z3">
    <w:name w:val="WW8Num79z3"/>
    <w:rsid w:val="0008097B"/>
  </w:style>
  <w:style w:type="character" w:customStyle="1" w:styleId="WW8Num79z4">
    <w:name w:val="WW8Num79z4"/>
    <w:rsid w:val="0008097B"/>
  </w:style>
  <w:style w:type="character" w:customStyle="1" w:styleId="WW8Num79z5">
    <w:name w:val="WW8Num79z5"/>
    <w:rsid w:val="0008097B"/>
  </w:style>
  <w:style w:type="character" w:customStyle="1" w:styleId="WW8Num79z6">
    <w:name w:val="WW8Num79z6"/>
    <w:rsid w:val="0008097B"/>
  </w:style>
  <w:style w:type="character" w:customStyle="1" w:styleId="WW8Num79z7">
    <w:name w:val="WW8Num79z7"/>
    <w:rsid w:val="0008097B"/>
  </w:style>
  <w:style w:type="character" w:customStyle="1" w:styleId="WW8Num79z8">
    <w:name w:val="WW8Num79z8"/>
    <w:rsid w:val="0008097B"/>
  </w:style>
  <w:style w:type="character" w:customStyle="1" w:styleId="WW8Num80z0">
    <w:name w:val="WW8Num80z0"/>
    <w:rsid w:val="0008097B"/>
    <w:rPr>
      <w:rFonts w:ascii="Symbol" w:hAnsi="Symbol" w:cs="Symbol" w:hint="default"/>
    </w:rPr>
  </w:style>
  <w:style w:type="character" w:customStyle="1" w:styleId="WW8Num80z1">
    <w:name w:val="WW8Num80z1"/>
    <w:rsid w:val="0008097B"/>
    <w:rPr>
      <w:rFonts w:ascii="Courier New" w:hAnsi="Courier New" w:cs="Courier New" w:hint="default"/>
    </w:rPr>
  </w:style>
  <w:style w:type="character" w:customStyle="1" w:styleId="WW8Num80z2">
    <w:name w:val="WW8Num80z2"/>
    <w:rsid w:val="0008097B"/>
    <w:rPr>
      <w:rFonts w:ascii="Wingdings" w:hAnsi="Wingdings" w:cs="Wingdings" w:hint="default"/>
    </w:rPr>
  </w:style>
  <w:style w:type="character" w:customStyle="1" w:styleId="WW8Num81z0">
    <w:name w:val="WW8Num81z0"/>
    <w:rsid w:val="0008097B"/>
  </w:style>
  <w:style w:type="character" w:customStyle="1" w:styleId="WW8Num81z1">
    <w:name w:val="WW8Num81z1"/>
    <w:rsid w:val="0008097B"/>
  </w:style>
  <w:style w:type="character" w:customStyle="1" w:styleId="WW8Num81z2">
    <w:name w:val="WW8Num81z2"/>
    <w:rsid w:val="0008097B"/>
  </w:style>
  <w:style w:type="character" w:customStyle="1" w:styleId="WW8Num81z3">
    <w:name w:val="WW8Num81z3"/>
    <w:rsid w:val="0008097B"/>
  </w:style>
  <w:style w:type="character" w:customStyle="1" w:styleId="WW8Num81z4">
    <w:name w:val="WW8Num81z4"/>
    <w:rsid w:val="0008097B"/>
  </w:style>
  <w:style w:type="character" w:customStyle="1" w:styleId="WW8Num81z5">
    <w:name w:val="WW8Num81z5"/>
    <w:rsid w:val="0008097B"/>
  </w:style>
  <w:style w:type="character" w:customStyle="1" w:styleId="WW8Num81z6">
    <w:name w:val="WW8Num81z6"/>
    <w:rsid w:val="0008097B"/>
  </w:style>
  <w:style w:type="character" w:customStyle="1" w:styleId="WW8Num81z7">
    <w:name w:val="WW8Num81z7"/>
    <w:rsid w:val="0008097B"/>
  </w:style>
  <w:style w:type="character" w:customStyle="1" w:styleId="WW8Num81z8">
    <w:name w:val="WW8Num81z8"/>
    <w:rsid w:val="0008097B"/>
  </w:style>
  <w:style w:type="character" w:customStyle="1" w:styleId="Domylnaczcionkaakapitu6">
    <w:name w:val="Domyślna czcionka akapitu6"/>
    <w:rsid w:val="0008097B"/>
  </w:style>
  <w:style w:type="character" w:customStyle="1" w:styleId="Domylnaczcionkaakapitu1">
    <w:name w:val="Domyślna czcionka akapitu1"/>
    <w:rsid w:val="0008097B"/>
  </w:style>
  <w:style w:type="character" w:customStyle="1" w:styleId="symbol">
    <w:name w:val="symbol"/>
    <w:rsid w:val="0008097B"/>
  </w:style>
  <w:style w:type="character" w:customStyle="1" w:styleId="TekstpodstawowywcityZnak">
    <w:name w:val="Tekst podstawowy wcięty Znak"/>
    <w:rsid w:val="0008097B"/>
    <w:rPr>
      <w:sz w:val="24"/>
      <w:szCs w:val="24"/>
      <w:lang w:val="x-none"/>
    </w:rPr>
  </w:style>
  <w:style w:type="character" w:styleId="Numerstrony">
    <w:name w:val="page number"/>
    <w:rsid w:val="0008097B"/>
  </w:style>
  <w:style w:type="character" w:customStyle="1" w:styleId="Teksttreci">
    <w:name w:val="Tekst treści_"/>
    <w:rsid w:val="0008097B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8097B"/>
    <w:rPr>
      <w:sz w:val="24"/>
      <w:szCs w:val="24"/>
      <w:lang w:val="x-none"/>
    </w:rPr>
  </w:style>
  <w:style w:type="character" w:customStyle="1" w:styleId="apple-converted-space">
    <w:name w:val="apple-converted-space"/>
    <w:rsid w:val="0008097B"/>
  </w:style>
  <w:style w:type="character" w:customStyle="1" w:styleId="WW8Num9z1">
    <w:name w:val="WW8Num9z1"/>
    <w:rsid w:val="0008097B"/>
    <w:rPr>
      <w:rFonts w:ascii="Symbol" w:hAnsi="Symbol" w:cs="Symbol"/>
    </w:rPr>
  </w:style>
  <w:style w:type="character" w:customStyle="1" w:styleId="WW8Num9z3">
    <w:name w:val="WW8Num9z3"/>
    <w:rsid w:val="000809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8097B"/>
    <w:rPr>
      <w:rFonts w:ascii="Symbol" w:hAnsi="Symbol" w:cs="Symbol"/>
      <w:b w:val="0"/>
    </w:rPr>
  </w:style>
  <w:style w:type="character" w:customStyle="1" w:styleId="WW8Num16z2">
    <w:name w:val="WW8Num16z2"/>
    <w:rsid w:val="0008097B"/>
    <w:rPr>
      <w:rFonts w:ascii="StarSymbol" w:hAnsi="StarSymbol" w:cs="OpenSymbol"/>
    </w:rPr>
  </w:style>
  <w:style w:type="character" w:customStyle="1" w:styleId="WW8Num18z1">
    <w:name w:val="WW8Num18z1"/>
    <w:rsid w:val="0008097B"/>
    <w:rPr>
      <w:u w:val="none"/>
    </w:rPr>
  </w:style>
  <w:style w:type="character" w:customStyle="1" w:styleId="WW8Num18z2">
    <w:name w:val="WW8Num18z2"/>
    <w:rsid w:val="0008097B"/>
    <w:rPr>
      <w:rFonts w:ascii="StarSymbol" w:hAnsi="StarSymbol" w:cs="OpenSymbol"/>
    </w:rPr>
  </w:style>
  <w:style w:type="character" w:customStyle="1" w:styleId="WW8Num28z3">
    <w:name w:val="WW8Num28z3"/>
    <w:rsid w:val="0008097B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08097B"/>
  </w:style>
  <w:style w:type="character" w:customStyle="1" w:styleId="WW8Num17z1">
    <w:name w:val="WW8Num17z1"/>
    <w:rsid w:val="0008097B"/>
    <w:rPr>
      <w:u w:val="none"/>
    </w:rPr>
  </w:style>
  <w:style w:type="character" w:customStyle="1" w:styleId="WW8Num17z2">
    <w:name w:val="WW8Num17z2"/>
    <w:rsid w:val="0008097B"/>
    <w:rPr>
      <w:rFonts w:ascii="StarSymbol" w:hAnsi="StarSymbol" w:cs="OpenSymbol"/>
    </w:rPr>
  </w:style>
  <w:style w:type="character" w:customStyle="1" w:styleId="Absatz-Standardschriftart">
    <w:name w:val="Absatz-Standardschriftart"/>
    <w:rsid w:val="0008097B"/>
  </w:style>
  <w:style w:type="character" w:customStyle="1" w:styleId="WW-Absatz-Standardschriftart">
    <w:name w:val="WW-Absatz-Standardschriftart"/>
    <w:rsid w:val="0008097B"/>
  </w:style>
  <w:style w:type="character" w:customStyle="1" w:styleId="WW-Absatz-Standardschriftart1">
    <w:name w:val="WW-Absatz-Standardschriftart1"/>
    <w:rsid w:val="0008097B"/>
  </w:style>
  <w:style w:type="character" w:customStyle="1" w:styleId="WW-Absatz-Standardschriftart11">
    <w:name w:val="WW-Absatz-Standardschriftart11"/>
    <w:rsid w:val="0008097B"/>
  </w:style>
  <w:style w:type="character" w:customStyle="1" w:styleId="WW8Num8z3">
    <w:name w:val="WW8Num8z3"/>
    <w:rsid w:val="0008097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8097B"/>
    <w:rPr>
      <w:rFonts w:ascii="Symbol" w:hAnsi="Symbol" w:cs="Times New Roman"/>
    </w:rPr>
  </w:style>
  <w:style w:type="character" w:customStyle="1" w:styleId="WW8Num12z3">
    <w:name w:val="WW8Num12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08097B"/>
  </w:style>
  <w:style w:type="character" w:customStyle="1" w:styleId="WW-Absatz-Standardschriftart1111">
    <w:name w:val="WW-Absatz-Standardschriftart1111"/>
    <w:rsid w:val="0008097B"/>
  </w:style>
  <w:style w:type="character" w:customStyle="1" w:styleId="WW-Absatz-Standardschriftart11111">
    <w:name w:val="WW-Absatz-Standardschriftart11111"/>
    <w:rsid w:val="0008097B"/>
  </w:style>
  <w:style w:type="character" w:customStyle="1" w:styleId="WW-Absatz-Standardschriftart111111">
    <w:name w:val="WW-Absatz-Standardschriftart111111"/>
    <w:rsid w:val="0008097B"/>
  </w:style>
  <w:style w:type="character" w:customStyle="1" w:styleId="WW8Num14z1">
    <w:name w:val="WW8Num14z1"/>
    <w:rsid w:val="0008097B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08097B"/>
  </w:style>
  <w:style w:type="character" w:customStyle="1" w:styleId="WW-Absatz-Standardschriftart11111111">
    <w:name w:val="WW-Absatz-Standardschriftart11111111"/>
    <w:rsid w:val="0008097B"/>
  </w:style>
  <w:style w:type="character" w:customStyle="1" w:styleId="WW-Absatz-Standardschriftart111111111">
    <w:name w:val="WW-Absatz-Standardschriftart111111111"/>
    <w:rsid w:val="0008097B"/>
  </w:style>
  <w:style w:type="character" w:customStyle="1" w:styleId="WW-Absatz-Standardschriftart1111111111">
    <w:name w:val="WW-Absatz-Standardschriftart1111111111"/>
    <w:rsid w:val="0008097B"/>
  </w:style>
  <w:style w:type="character" w:customStyle="1" w:styleId="WW-Absatz-Standardschriftart11111111111">
    <w:name w:val="WW-Absatz-Standardschriftart11111111111"/>
    <w:rsid w:val="0008097B"/>
  </w:style>
  <w:style w:type="character" w:customStyle="1" w:styleId="WW-Absatz-Standardschriftart111111111111">
    <w:name w:val="WW-Absatz-Standardschriftart111111111111"/>
    <w:rsid w:val="0008097B"/>
  </w:style>
  <w:style w:type="character" w:customStyle="1" w:styleId="WW-Absatz-Standardschriftart1111111111111">
    <w:name w:val="WW-Absatz-Standardschriftart1111111111111"/>
    <w:rsid w:val="0008097B"/>
  </w:style>
  <w:style w:type="character" w:customStyle="1" w:styleId="WW8Num4z3">
    <w:name w:val="WW8Num4z3"/>
    <w:rsid w:val="0008097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097B"/>
    <w:rPr>
      <w:rFonts w:ascii="Symbol" w:hAnsi="Symbol" w:cs="Symbol"/>
      <w:b w:val="0"/>
    </w:rPr>
  </w:style>
  <w:style w:type="character" w:customStyle="1" w:styleId="WW8Num15z3">
    <w:name w:val="WW8Num15z3"/>
    <w:rsid w:val="0008097B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08097B"/>
  </w:style>
  <w:style w:type="character" w:customStyle="1" w:styleId="WW8Num4z2">
    <w:name w:val="WW8Num4z2"/>
    <w:rsid w:val="0008097B"/>
    <w:rPr>
      <w:u w:val="none"/>
    </w:rPr>
  </w:style>
  <w:style w:type="character" w:customStyle="1" w:styleId="WW8Num18z3">
    <w:name w:val="WW8Num18z3"/>
    <w:rsid w:val="0008097B"/>
    <w:rPr>
      <w:rFonts w:ascii="Symbol" w:hAnsi="Symbol" w:cs="Symbol"/>
    </w:rPr>
  </w:style>
  <w:style w:type="character" w:customStyle="1" w:styleId="WW8Num18z4">
    <w:name w:val="WW8Num18z4"/>
    <w:rsid w:val="0008097B"/>
    <w:rPr>
      <w:rFonts w:ascii="Courier New" w:hAnsi="Courier New" w:cs="Courier New"/>
    </w:rPr>
  </w:style>
  <w:style w:type="character" w:customStyle="1" w:styleId="WW8Num18z5">
    <w:name w:val="WW8Num18z5"/>
    <w:rsid w:val="0008097B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08097B"/>
  </w:style>
  <w:style w:type="character" w:customStyle="1" w:styleId="WW8Num17z3">
    <w:name w:val="WW8Num17z3"/>
    <w:rsid w:val="0008097B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08097B"/>
    <w:rPr>
      <w:rFonts w:ascii="Courier New" w:hAnsi="Courier New" w:cs="Courier New"/>
    </w:rPr>
  </w:style>
  <w:style w:type="character" w:customStyle="1" w:styleId="WW8Num17z5">
    <w:name w:val="WW8Num17z5"/>
    <w:rsid w:val="0008097B"/>
    <w:rPr>
      <w:rFonts w:ascii="Wingdings" w:hAnsi="Wingdings" w:cs="Wingdings"/>
    </w:rPr>
  </w:style>
  <w:style w:type="character" w:customStyle="1" w:styleId="WW8Num25z3">
    <w:name w:val="WW8Num25z3"/>
    <w:rsid w:val="0008097B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8097B"/>
    <w:rPr>
      <w:rFonts w:ascii="Courier New" w:hAnsi="Courier New" w:cs="Courier New"/>
    </w:rPr>
  </w:style>
  <w:style w:type="character" w:customStyle="1" w:styleId="WW8Num40z2">
    <w:name w:val="WW8Num40z2"/>
    <w:rsid w:val="0008097B"/>
    <w:rPr>
      <w:rFonts w:ascii="Wingdings" w:hAnsi="Wingdings" w:cs="Wingdings"/>
    </w:rPr>
  </w:style>
  <w:style w:type="character" w:customStyle="1" w:styleId="Domylnaczcionkaakapitu3">
    <w:name w:val="Domyślna czcionka akapitu3"/>
    <w:rsid w:val="0008097B"/>
  </w:style>
  <w:style w:type="character" w:customStyle="1" w:styleId="WW8Num35z2">
    <w:name w:val="WW8Num35z2"/>
    <w:rsid w:val="0008097B"/>
    <w:rPr>
      <w:rFonts w:ascii="Wingdings" w:hAnsi="Wingdings" w:cs="Wingdings"/>
    </w:rPr>
  </w:style>
  <w:style w:type="character" w:customStyle="1" w:styleId="WW8Num42z1">
    <w:name w:val="WW8Num42z1"/>
    <w:rsid w:val="0008097B"/>
    <w:rPr>
      <w:rFonts w:ascii="Courier New" w:hAnsi="Courier New" w:cs="Courier New"/>
    </w:rPr>
  </w:style>
  <w:style w:type="character" w:customStyle="1" w:styleId="WW8Num42z2">
    <w:name w:val="WW8Num42z2"/>
    <w:rsid w:val="0008097B"/>
    <w:rPr>
      <w:rFonts w:ascii="Wingdings" w:hAnsi="Wingdings" w:cs="Wingdings"/>
    </w:rPr>
  </w:style>
  <w:style w:type="character" w:customStyle="1" w:styleId="Domylnaczcionkaakapitu2">
    <w:name w:val="Domyślna czcionka akapitu2"/>
    <w:rsid w:val="0008097B"/>
  </w:style>
  <w:style w:type="character" w:customStyle="1" w:styleId="WW-Absatz-Standardschriftart1111111111111111">
    <w:name w:val="WW-Absatz-Standardschriftart1111111111111111"/>
    <w:rsid w:val="0008097B"/>
  </w:style>
  <w:style w:type="character" w:customStyle="1" w:styleId="WW-Absatz-Standardschriftart11111111111111111">
    <w:name w:val="WW-Absatz-Standardschriftart11111111111111111"/>
    <w:rsid w:val="0008097B"/>
  </w:style>
  <w:style w:type="character" w:customStyle="1" w:styleId="WW-Absatz-Standardschriftart111111111111111111">
    <w:name w:val="WW-Absatz-Standardschriftart111111111111111111"/>
    <w:rsid w:val="0008097B"/>
  </w:style>
  <w:style w:type="character" w:customStyle="1" w:styleId="WW8Num2z1">
    <w:name w:val="WW8Num2z1"/>
    <w:rsid w:val="0008097B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8097B"/>
    <w:rPr>
      <w:u w:val="none"/>
    </w:rPr>
  </w:style>
  <w:style w:type="character" w:customStyle="1" w:styleId="Znakinumeracji">
    <w:name w:val="Znaki numeracji"/>
    <w:rsid w:val="0008097B"/>
  </w:style>
  <w:style w:type="character" w:customStyle="1" w:styleId="Symbolewypunktowania">
    <w:name w:val="Symbole wypunktowania"/>
    <w:rsid w:val="0008097B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08097B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08097B"/>
    <w:rPr>
      <w:sz w:val="16"/>
      <w:szCs w:val="16"/>
      <w:lang w:val="x-none"/>
    </w:rPr>
  </w:style>
  <w:style w:type="character" w:customStyle="1" w:styleId="WW8Num8z1">
    <w:name w:val="WW8Num8z1"/>
    <w:rsid w:val="0008097B"/>
    <w:rPr>
      <w:rFonts w:ascii="Wingdings" w:hAnsi="Wingdings" w:cs="Wingdings"/>
    </w:rPr>
  </w:style>
  <w:style w:type="character" w:customStyle="1" w:styleId="WW8Num35z3">
    <w:name w:val="WW8Num35z3"/>
    <w:rsid w:val="0008097B"/>
    <w:rPr>
      <w:rFonts w:ascii="Symbol" w:hAnsi="Symbol" w:cs="Symbol"/>
    </w:rPr>
  </w:style>
  <w:style w:type="character" w:customStyle="1" w:styleId="Domylnaczcionkaakapitu5">
    <w:name w:val="Domyślna czcionka akapitu5"/>
    <w:rsid w:val="0008097B"/>
  </w:style>
  <w:style w:type="character" w:customStyle="1" w:styleId="h2">
    <w:name w:val="h2"/>
    <w:rsid w:val="0008097B"/>
  </w:style>
  <w:style w:type="character" w:styleId="UyteHipercze">
    <w:name w:val="FollowedHyperlink"/>
    <w:rsid w:val="0008097B"/>
    <w:rPr>
      <w:color w:val="800080"/>
      <w:u w:val="single"/>
    </w:rPr>
  </w:style>
  <w:style w:type="character" w:customStyle="1" w:styleId="Odwoaniedokomentarza1">
    <w:name w:val="Odwołanie do komentarza1"/>
    <w:rsid w:val="0008097B"/>
    <w:rPr>
      <w:sz w:val="16"/>
      <w:szCs w:val="16"/>
    </w:rPr>
  </w:style>
  <w:style w:type="character" w:customStyle="1" w:styleId="TekstkomentarzaZnak">
    <w:name w:val="Tekst komentarza Znak"/>
    <w:rsid w:val="0008097B"/>
    <w:rPr>
      <w:lang w:val="x-none"/>
    </w:rPr>
  </w:style>
  <w:style w:type="character" w:customStyle="1" w:styleId="TematkomentarzaZnak">
    <w:name w:val="Temat komentarza Znak"/>
    <w:rsid w:val="0008097B"/>
    <w:rPr>
      <w:b/>
      <w:bCs/>
      <w:lang w:val="x-none"/>
    </w:rPr>
  </w:style>
  <w:style w:type="character" w:customStyle="1" w:styleId="Teksttresci">
    <w:name w:val="Tekst tresci_"/>
    <w:rsid w:val="0008097B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08097B"/>
    <w:rPr>
      <w:vertAlign w:val="superscript"/>
    </w:rPr>
  </w:style>
  <w:style w:type="character" w:styleId="Odwoanieprzypisukocowego">
    <w:name w:val="endnote reference"/>
    <w:rsid w:val="0008097B"/>
    <w:rPr>
      <w:vertAlign w:val="superscript"/>
    </w:rPr>
  </w:style>
  <w:style w:type="character" w:customStyle="1" w:styleId="Znakiprzypiswkocowych">
    <w:name w:val="Znaki przypisów końcowych"/>
    <w:rsid w:val="0008097B"/>
  </w:style>
  <w:style w:type="paragraph" w:customStyle="1" w:styleId="Nagwek60">
    <w:name w:val="Nagłówek6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08097B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08097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8097B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08097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08097B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08097B"/>
    <w:pPr>
      <w:numPr>
        <w:numId w:val="0"/>
      </w:numPr>
    </w:pPr>
  </w:style>
  <w:style w:type="paragraph" w:customStyle="1" w:styleId="Standard">
    <w:name w:val="Standard"/>
    <w:rsid w:val="0008097B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08097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0809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8097B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0809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0809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08097B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0809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08097B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08097B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809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0809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809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08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08097B"/>
    <w:rPr>
      <w:lang w:eastAsia="zh-CN"/>
    </w:rPr>
  </w:style>
  <w:style w:type="paragraph" w:customStyle="1" w:styleId="Nagwek40">
    <w:name w:val="Nagłówek4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08097B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08097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080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8097B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809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08097B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08097B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08097B"/>
    <w:pPr>
      <w:numPr>
        <w:numId w:val="2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08097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08097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0809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08097B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08097B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08097B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8097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8097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08097B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08097B"/>
  </w:style>
  <w:style w:type="paragraph" w:customStyle="1" w:styleId="Tekstpodstawowy25">
    <w:name w:val="Tekst podstawowy 25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08097B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8097B"/>
  </w:style>
  <w:style w:type="paragraph" w:customStyle="1" w:styleId="Bezodstpw2">
    <w:name w:val="Bez odstępów2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08097B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08097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08097B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97B"/>
    <w:rPr>
      <w:sz w:val="16"/>
      <w:szCs w:val="16"/>
    </w:rPr>
  </w:style>
  <w:style w:type="character" w:styleId="Odwoaniedokomentarza">
    <w:name w:val="annotation reference"/>
    <w:rsid w:val="0008097B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809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097B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08097B"/>
  </w:style>
  <w:style w:type="paragraph" w:customStyle="1" w:styleId="Teksttreci3">
    <w:name w:val="Tekst treści (3)"/>
    <w:basedOn w:val="Normalny"/>
    <w:rsid w:val="0008097B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8097B"/>
  </w:style>
  <w:style w:type="table" w:customStyle="1" w:styleId="Tabela-Siatka1">
    <w:name w:val="Tabela - Siatka1"/>
    <w:basedOn w:val="Standardowy"/>
    <w:next w:val="Tabela-Siatka"/>
    <w:uiPriority w:val="59"/>
    <w:rsid w:val="0008097B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08097B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809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reA">
    <w:name w:val="Treść A"/>
    <w:rsid w:val="00080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Poprawka">
    <w:name w:val="Revision"/>
    <w:hidden/>
    <w:uiPriority w:val="99"/>
    <w:semiHidden/>
    <w:rsid w:val="0039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mammografia</dc:creator>
  <cp:lastModifiedBy>mbozynska</cp:lastModifiedBy>
  <cp:revision>55</cp:revision>
  <cp:lastPrinted>2023-05-12T07:15:00Z</cp:lastPrinted>
  <dcterms:created xsi:type="dcterms:W3CDTF">2023-02-24T11:57:00Z</dcterms:created>
  <dcterms:modified xsi:type="dcterms:W3CDTF">2023-05-24T12:36:00Z</dcterms:modified>
</cp:coreProperties>
</file>