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9FE07" w14:textId="77777777" w:rsidR="00462876" w:rsidRPr="00700DDC" w:rsidRDefault="00462876" w:rsidP="00462876">
      <w:pPr>
        <w:rPr>
          <w:rFonts w:ascii="Arial" w:hAnsi="Arial" w:cs="Arial"/>
        </w:rPr>
      </w:pPr>
    </w:p>
    <w:p w14:paraId="7AF31573" w14:textId="77777777" w:rsidR="009B1B69" w:rsidRPr="00700DDC" w:rsidRDefault="009B1B69" w:rsidP="00462876">
      <w:pPr>
        <w:rPr>
          <w:rFonts w:ascii="Arial" w:hAnsi="Arial" w:cs="Arial"/>
        </w:rPr>
      </w:pPr>
    </w:p>
    <w:p w14:paraId="5A8AE4D9" w14:textId="7974E783" w:rsidR="00700DDC" w:rsidRPr="00700DDC" w:rsidRDefault="0071073A" w:rsidP="00700DDC">
      <w:pPr>
        <w:pStyle w:val="Nagwek1"/>
        <w:tabs>
          <w:tab w:val="left" w:pos="142"/>
        </w:tabs>
        <w:jc w:val="center"/>
        <w:rPr>
          <w:rFonts w:ascii="Arial" w:hAnsi="Arial" w:cs="Arial"/>
          <w:b/>
          <w:color w:val="000000" w:themeColor="text1"/>
          <w:sz w:val="24"/>
          <w:szCs w:val="24"/>
        </w:rPr>
      </w:pPr>
      <w:r>
        <w:rPr>
          <w:rFonts w:ascii="Arial" w:hAnsi="Arial" w:cs="Arial"/>
          <w:b/>
          <w:color w:val="000000" w:themeColor="text1"/>
          <w:sz w:val="24"/>
          <w:szCs w:val="24"/>
        </w:rPr>
        <w:t>UMOWA nr NB/1</w:t>
      </w:r>
      <w:r w:rsidR="007B371F">
        <w:rPr>
          <w:rFonts w:ascii="Arial" w:hAnsi="Arial" w:cs="Arial"/>
          <w:b/>
          <w:color w:val="000000" w:themeColor="text1"/>
          <w:sz w:val="24"/>
          <w:szCs w:val="24"/>
        </w:rPr>
        <w:t>/</w:t>
      </w:r>
      <w:r>
        <w:rPr>
          <w:rFonts w:ascii="Arial" w:hAnsi="Arial" w:cs="Arial"/>
          <w:b/>
          <w:color w:val="000000" w:themeColor="text1"/>
          <w:sz w:val="24"/>
          <w:szCs w:val="24"/>
        </w:rPr>
        <w:t>2022</w:t>
      </w:r>
    </w:p>
    <w:p w14:paraId="1D7A2D47" w14:textId="2BA05824" w:rsidR="00700DDC" w:rsidRPr="00700DDC" w:rsidRDefault="00F27D7F" w:rsidP="00700DDC">
      <w:pPr>
        <w:spacing w:before="120" w:after="120"/>
        <w:jc w:val="center"/>
        <w:rPr>
          <w:rFonts w:ascii="Arial" w:hAnsi="Arial" w:cs="Arial"/>
          <w:kern w:val="28"/>
        </w:rPr>
      </w:pPr>
      <w:r>
        <w:rPr>
          <w:rFonts w:ascii="Arial" w:hAnsi="Arial" w:cs="Arial"/>
          <w:kern w:val="28"/>
        </w:rPr>
        <w:t>zawarta dnia …..</w:t>
      </w:r>
      <w:r w:rsidR="0071073A">
        <w:rPr>
          <w:rFonts w:ascii="Arial" w:hAnsi="Arial" w:cs="Arial"/>
          <w:kern w:val="28"/>
        </w:rPr>
        <w:t>.0</w:t>
      </w:r>
      <w:r>
        <w:rPr>
          <w:rFonts w:ascii="Arial" w:hAnsi="Arial" w:cs="Arial"/>
          <w:kern w:val="28"/>
        </w:rPr>
        <w:t>1</w:t>
      </w:r>
      <w:r w:rsidR="0071073A">
        <w:rPr>
          <w:rFonts w:ascii="Arial" w:hAnsi="Arial" w:cs="Arial"/>
          <w:kern w:val="28"/>
        </w:rPr>
        <w:t>./202</w:t>
      </w:r>
      <w:r>
        <w:rPr>
          <w:rFonts w:ascii="Arial" w:hAnsi="Arial" w:cs="Arial"/>
          <w:kern w:val="28"/>
        </w:rPr>
        <w:t>3</w:t>
      </w:r>
      <w:r w:rsidR="00700DDC" w:rsidRPr="00700DDC">
        <w:rPr>
          <w:rFonts w:ascii="Arial" w:hAnsi="Arial" w:cs="Arial"/>
          <w:kern w:val="28"/>
        </w:rPr>
        <w:t xml:space="preserve"> r., pomiędzy :</w:t>
      </w:r>
    </w:p>
    <w:p w14:paraId="7327CB77" w14:textId="77777777" w:rsidR="00700DDC" w:rsidRPr="00700DDC" w:rsidRDefault="00700DDC" w:rsidP="00700DDC">
      <w:pPr>
        <w:spacing w:before="120" w:after="120"/>
        <w:jc w:val="both"/>
        <w:rPr>
          <w:rFonts w:ascii="Arial" w:hAnsi="Arial" w:cs="Arial"/>
          <w:b/>
          <w:kern w:val="28"/>
        </w:rPr>
      </w:pPr>
    </w:p>
    <w:p w14:paraId="58B589CB" w14:textId="77777777" w:rsidR="00700DDC" w:rsidRPr="00700DDC" w:rsidRDefault="00700DDC" w:rsidP="00700DDC">
      <w:pPr>
        <w:spacing w:before="120" w:after="120"/>
        <w:jc w:val="both"/>
        <w:rPr>
          <w:rFonts w:ascii="Arial" w:hAnsi="Arial" w:cs="Arial"/>
          <w:kern w:val="28"/>
        </w:rPr>
      </w:pPr>
      <w:r w:rsidRPr="00700DDC">
        <w:rPr>
          <w:rFonts w:ascii="Arial" w:hAnsi="Arial" w:cs="Arial"/>
          <w:b/>
          <w:kern w:val="28"/>
        </w:rPr>
        <w:t>Politechniką Lubelską,</w:t>
      </w:r>
      <w:r w:rsidRPr="00700DDC">
        <w:rPr>
          <w:rFonts w:ascii="Arial" w:hAnsi="Arial" w:cs="Arial"/>
          <w:kern w:val="28"/>
        </w:rPr>
        <w:t xml:space="preserve"> 20-618 Lublin, ul. Nadbystrzycka 38D, </w:t>
      </w:r>
      <w:r w:rsidR="006452AE">
        <w:rPr>
          <w:rFonts w:ascii="Arial" w:hAnsi="Arial" w:cs="Arial"/>
          <w:kern w:val="28"/>
        </w:rPr>
        <w:t xml:space="preserve">NIP 712 010 46 51, Regon 000001626, zwanym dalej Zamawiającym, </w:t>
      </w:r>
      <w:r w:rsidRPr="00700DDC">
        <w:rPr>
          <w:rFonts w:ascii="Arial" w:hAnsi="Arial" w:cs="Arial"/>
          <w:kern w:val="28"/>
        </w:rPr>
        <w:t>reprezentowaną przez:</w:t>
      </w:r>
      <w:r w:rsidR="006452AE">
        <w:rPr>
          <w:rFonts w:ascii="Arial" w:hAnsi="Arial" w:cs="Arial"/>
          <w:kern w:val="28"/>
        </w:rPr>
        <w:t xml:space="preserve"> mgr inż. Mirosław </w:t>
      </w:r>
      <w:proofErr w:type="spellStart"/>
      <w:r w:rsidR="006452AE">
        <w:rPr>
          <w:rFonts w:ascii="Arial" w:hAnsi="Arial" w:cs="Arial"/>
          <w:kern w:val="28"/>
        </w:rPr>
        <w:t>Żuber</w:t>
      </w:r>
      <w:proofErr w:type="spellEnd"/>
      <w:r w:rsidR="006452AE">
        <w:rPr>
          <w:rFonts w:ascii="Arial" w:hAnsi="Arial" w:cs="Arial"/>
          <w:kern w:val="28"/>
        </w:rPr>
        <w:t xml:space="preserve"> Kanclerz Politechniki Lubelskiej.</w:t>
      </w:r>
    </w:p>
    <w:p w14:paraId="47740A6F" w14:textId="77777777" w:rsidR="00700DDC" w:rsidRPr="00700DDC" w:rsidRDefault="00700DDC" w:rsidP="00700DDC">
      <w:pPr>
        <w:spacing w:before="120" w:after="120"/>
        <w:jc w:val="both"/>
        <w:rPr>
          <w:rFonts w:ascii="Arial" w:hAnsi="Arial" w:cs="Arial"/>
          <w:kern w:val="28"/>
        </w:rPr>
      </w:pPr>
      <w:r w:rsidRPr="00700DDC">
        <w:rPr>
          <w:rFonts w:ascii="Arial" w:hAnsi="Arial" w:cs="Arial"/>
          <w:kern w:val="28"/>
        </w:rPr>
        <w:t>zwaną dalej Zamawiającym,</w:t>
      </w:r>
    </w:p>
    <w:p w14:paraId="49C12E6C" w14:textId="0532F18E" w:rsidR="00700DDC" w:rsidRDefault="00700DDC" w:rsidP="00700DDC">
      <w:pPr>
        <w:spacing w:before="120" w:after="120"/>
        <w:rPr>
          <w:rFonts w:ascii="Arial" w:hAnsi="Arial" w:cs="Arial"/>
          <w:kern w:val="28"/>
        </w:rPr>
      </w:pPr>
    </w:p>
    <w:p w14:paraId="0E698AFD" w14:textId="77777777" w:rsidR="00F27D7F" w:rsidRPr="00700DDC" w:rsidRDefault="00F27D7F" w:rsidP="00700DDC">
      <w:pPr>
        <w:spacing w:before="120" w:after="120"/>
        <w:rPr>
          <w:rFonts w:ascii="Arial" w:hAnsi="Arial" w:cs="Arial"/>
          <w:kern w:val="28"/>
        </w:rPr>
      </w:pPr>
    </w:p>
    <w:p w14:paraId="131EC6DE" w14:textId="649964A1" w:rsidR="00700DDC" w:rsidRPr="00700DDC" w:rsidRDefault="00A45B3C" w:rsidP="00700DDC">
      <w:pPr>
        <w:spacing w:before="120" w:after="120"/>
        <w:ind w:firstLine="1"/>
        <w:jc w:val="both"/>
        <w:rPr>
          <w:rFonts w:ascii="Arial" w:hAnsi="Arial" w:cs="Arial"/>
          <w:b/>
        </w:rPr>
      </w:pPr>
      <w:r w:rsidRPr="00A45B3C">
        <w:rPr>
          <w:rFonts w:ascii="Arial" w:hAnsi="Arial" w:cs="Arial"/>
        </w:rPr>
        <w:t>Niniejsza umowa została zawarta z wyłączeniem Ustawy  z dnia 11 września 2019 r. Prawo Zamówień Publicznych (Dz.U.2022.1710 t.j. z dnia 2022.08.16</w:t>
      </w:r>
      <w:r w:rsidRPr="00A45B3C" w:rsidDel="00D34451">
        <w:rPr>
          <w:rFonts w:ascii="Arial" w:hAnsi="Arial" w:cs="Arial"/>
        </w:rPr>
        <w:t xml:space="preserve"> </w:t>
      </w:r>
      <w:r w:rsidRPr="00A45B3C">
        <w:rPr>
          <w:rFonts w:ascii="Arial" w:hAnsi="Arial" w:cs="Arial"/>
        </w:rPr>
        <w:t>.)  na podstawie art. 2 ust.1 pkt 1 tej ustawy oraz na podstawie Zarządzenia Rektora PL Nr R-132/2021 z dnia 31 grudnia2021</w:t>
      </w:r>
      <w:r>
        <w:rPr>
          <w:rFonts w:ascii="Arial" w:hAnsi="Arial" w:cs="Arial"/>
        </w:rPr>
        <w:t xml:space="preserve"> </w:t>
      </w:r>
      <w:r w:rsidRPr="00A45B3C">
        <w:rPr>
          <w:rFonts w:ascii="Arial" w:hAnsi="Arial" w:cs="Arial"/>
        </w:rPr>
        <w:t>r. w wyniku dokonania przez Zamawiającego wyboru oferty Wykonawcy</w:t>
      </w:r>
      <w:r>
        <w:rPr>
          <w:rFonts w:ascii="Arial" w:hAnsi="Arial" w:cs="Arial"/>
        </w:rPr>
        <w:t xml:space="preserve">. </w:t>
      </w:r>
    </w:p>
    <w:p w14:paraId="1EC00020" w14:textId="77777777" w:rsidR="00700DDC" w:rsidRPr="00700DDC" w:rsidRDefault="00700DDC" w:rsidP="00700DDC">
      <w:pPr>
        <w:spacing w:before="120" w:after="120"/>
        <w:ind w:firstLine="1"/>
        <w:jc w:val="center"/>
        <w:rPr>
          <w:rFonts w:ascii="Arial" w:hAnsi="Arial" w:cs="Arial"/>
        </w:rPr>
      </w:pPr>
      <w:r w:rsidRPr="00700DDC">
        <w:rPr>
          <w:rFonts w:ascii="Arial" w:hAnsi="Arial" w:cs="Arial"/>
          <w:b/>
        </w:rPr>
        <w:t>§ 1</w:t>
      </w:r>
    </w:p>
    <w:p w14:paraId="46D19E6C" w14:textId="18C793B6" w:rsidR="00700DDC" w:rsidRPr="00700DDC" w:rsidRDefault="00700DDC" w:rsidP="00700DDC">
      <w:pPr>
        <w:widowControl w:val="0"/>
        <w:numPr>
          <w:ilvl w:val="0"/>
          <w:numId w:val="23"/>
        </w:numPr>
        <w:spacing w:after="0" w:line="240" w:lineRule="auto"/>
        <w:rPr>
          <w:rFonts w:ascii="Arial" w:hAnsi="Arial" w:cs="Arial"/>
        </w:rPr>
      </w:pPr>
      <w:r w:rsidRPr="00700DDC">
        <w:rPr>
          <w:rFonts w:ascii="Arial" w:hAnsi="Arial" w:cs="Arial"/>
        </w:rPr>
        <w:t xml:space="preserve">Przedmiotem umowy jest </w:t>
      </w:r>
      <w:r w:rsidRPr="00700DDC">
        <w:rPr>
          <w:rFonts w:ascii="Arial" w:hAnsi="Arial" w:cs="Arial"/>
          <w:b/>
        </w:rPr>
        <w:t>Sukcesy</w:t>
      </w:r>
      <w:r w:rsidR="00F972F3">
        <w:rPr>
          <w:rFonts w:ascii="Arial" w:hAnsi="Arial" w:cs="Arial"/>
          <w:b/>
        </w:rPr>
        <w:t xml:space="preserve">wny druk </w:t>
      </w:r>
      <w:r w:rsidR="003375BE">
        <w:rPr>
          <w:rFonts w:ascii="Arial" w:hAnsi="Arial" w:cs="Arial"/>
          <w:b/>
        </w:rPr>
        <w:t>publikacji</w:t>
      </w:r>
    </w:p>
    <w:p w14:paraId="72B7640E" w14:textId="77777777" w:rsidR="00700DDC" w:rsidRPr="00700DDC" w:rsidRDefault="00700DDC" w:rsidP="00700DDC">
      <w:pPr>
        <w:widowControl w:val="0"/>
        <w:numPr>
          <w:ilvl w:val="0"/>
          <w:numId w:val="23"/>
        </w:numPr>
        <w:spacing w:after="0" w:line="240" w:lineRule="auto"/>
        <w:rPr>
          <w:rFonts w:ascii="Arial" w:hAnsi="Arial" w:cs="Arial"/>
        </w:rPr>
      </w:pPr>
      <w:r w:rsidRPr="00700DDC">
        <w:rPr>
          <w:rFonts w:ascii="Arial" w:hAnsi="Arial" w:cs="Arial"/>
        </w:rPr>
        <w:t>Zamawiający zamawia  a Wykonawca zobowiązuje się do świadczenia na rzecz Zamawiającego na podstawie niniejszej umowy i na warunkach w niej określonych, następujących usług:</w:t>
      </w:r>
    </w:p>
    <w:p w14:paraId="00867097" w14:textId="77777777" w:rsidR="00700DDC" w:rsidRPr="00700DDC" w:rsidRDefault="00700DDC" w:rsidP="00700DDC">
      <w:pPr>
        <w:widowControl w:val="0"/>
        <w:numPr>
          <w:ilvl w:val="0"/>
          <w:numId w:val="24"/>
        </w:numPr>
        <w:tabs>
          <w:tab w:val="clear" w:pos="360"/>
          <w:tab w:val="num" w:pos="795"/>
        </w:tabs>
        <w:spacing w:after="0" w:line="240" w:lineRule="auto"/>
        <w:ind w:left="795"/>
        <w:jc w:val="both"/>
        <w:rPr>
          <w:rFonts w:ascii="Arial" w:hAnsi="Arial" w:cs="Arial"/>
        </w:rPr>
      </w:pPr>
      <w:r w:rsidRPr="00700DDC">
        <w:rPr>
          <w:rFonts w:ascii="Arial" w:hAnsi="Arial" w:cs="Arial"/>
        </w:rPr>
        <w:t>druk i oprawa książek oraz doktoratów wraz z dodrukami wybranych pozycji,</w:t>
      </w:r>
    </w:p>
    <w:p w14:paraId="4099FBF1" w14:textId="77777777" w:rsidR="00700DDC" w:rsidRPr="00700DDC" w:rsidRDefault="00700DDC" w:rsidP="00700DDC">
      <w:pPr>
        <w:widowControl w:val="0"/>
        <w:numPr>
          <w:ilvl w:val="0"/>
          <w:numId w:val="24"/>
        </w:numPr>
        <w:tabs>
          <w:tab w:val="clear" w:pos="360"/>
          <w:tab w:val="num" w:pos="795"/>
        </w:tabs>
        <w:spacing w:after="0" w:line="240" w:lineRule="auto"/>
        <w:ind w:left="795"/>
        <w:rPr>
          <w:rFonts w:ascii="Arial" w:hAnsi="Arial" w:cs="Arial"/>
        </w:rPr>
      </w:pPr>
      <w:r w:rsidRPr="00700DDC">
        <w:rPr>
          <w:rFonts w:ascii="Arial" w:hAnsi="Arial" w:cs="Arial"/>
        </w:rPr>
        <w:t>wykonanie pozostałych świadczeń i obowiązków  objętych przedmiotem umowy.</w:t>
      </w:r>
    </w:p>
    <w:p w14:paraId="6E631109" w14:textId="77777777" w:rsidR="00700DDC" w:rsidRPr="00700DDC" w:rsidRDefault="00700DDC" w:rsidP="00700DDC">
      <w:pPr>
        <w:numPr>
          <w:ilvl w:val="0"/>
          <w:numId w:val="23"/>
        </w:numPr>
        <w:spacing w:after="0" w:line="240" w:lineRule="auto"/>
        <w:jc w:val="both"/>
        <w:rPr>
          <w:rFonts w:ascii="Arial" w:hAnsi="Arial" w:cs="Arial"/>
        </w:rPr>
      </w:pPr>
      <w:r w:rsidRPr="00700DDC">
        <w:rPr>
          <w:rFonts w:ascii="Arial" w:hAnsi="Arial" w:cs="Arial"/>
        </w:rPr>
        <w:t xml:space="preserve">Wymagania co do usług, o których mowa w ust. 1 niniejszego paragrafu, do których  świadczenia zobowiązany jest  Wykonawca są następujące: </w:t>
      </w:r>
    </w:p>
    <w:p w14:paraId="69916C52" w14:textId="77777777" w:rsidR="00700DDC" w:rsidRPr="00700DDC" w:rsidRDefault="00700DDC" w:rsidP="00700DDC">
      <w:pPr>
        <w:numPr>
          <w:ilvl w:val="0"/>
          <w:numId w:val="26"/>
        </w:numPr>
        <w:spacing w:after="0" w:line="240" w:lineRule="auto"/>
        <w:rPr>
          <w:rFonts w:ascii="Arial" w:hAnsi="Arial" w:cs="Arial"/>
        </w:rPr>
      </w:pPr>
      <w:r w:rsidRPr="00700DDC">
        <w:rPr>
          <w:rFonts w:ascii="Arial" w:hAnsi="Arial" w:cs="Arial"/>
        </w:rPr>
        <w:t>wszystkie pozycje posiadać będą numer ISBN lub ISSN,</w:t>
      </w:r>
    </w:p>
    <w:p w14:paraId="0AF56EEB" w14:textId="77777777" w:rsidR="00700DDC" w:rsidRPr="00700DDC" w:rsidRDefault="00700DDC" w:rsidP="00700DDC">
      <w:pPr>
        <w:numPr>
          <w:ilvl w:val="0"/>
          <w:numId w:val="26"/>
        </w:numPr>
        <w:spacing w:after="0" w:line="240" w:lineRule="auto"/>
        <w:rPr>
          <w:rFonts w:ascii="Arial" w:hAnsi="Arial" w:cs="Arial"/>
        </w:rPr>
      </w:pPr>
      <w:r w:rsidRPr="00700DDC">
        <w:rPr>
          <w:rFonts w:ascii="Arial" w:hAnsi="Arial" w:cs="Arial"/>
        </w:rPr>
        <w:t>technika druku: druk cyfrowy</w:t>
      </w:r>
    </w:p>
    <w:p w14:paraId="04ACDAC8" w14:textId="77777777" w:rsidR="00700DDC" w:rsidRPr="00700DDC" w:rsidRDefault="00700DDC" w:rsidP="00700DDC">
      <w:pPr>
        <w:numPr>
          <w:ilvl w:val="0"/>
          <w:numId w:val="26"/>
        </w:numPr>
        <w:spacing w:after="0" w:line="240" w:lineRule="auto"/>
        <w:rPr>
          <w:rFonts w:ascii="Arial" w:hAnsi="Arial" w:cs="Arial"/>
        </w:rPr>
      </w:pPr>
      <w:r w:rsidRPr="00700DDC">
        <w:rPr>
          <w:rFonts w:ascii="Arial" w:hAnsi="Arial" w:cs="Arial"/>
        </w:rPr>
        <w:t>format: B5 (170 x 240 mm) i A4 (210x297 mm)</w:t>
      </w:r>
    </w:p>
    <w:p w14:paraId="7651E0FA" w14:textId="77777777" w:rsidR="00700DDC" w:rsidRPr="00700DDC" w:rsidRDefault="00E60D00" w:rsidP="00700DDC">
      <w:pPr>
        <w:numPr>
          <w:ilvl w:val="0"/>
          <w:numId w:val="26"/>
        </w:numPr>
        <w:spacing w:after="0" w:line="240" w:lineRule="auto"/>
        <w:rPr>
          <w:rFonts w:ascii="Arial" w:hAnsi="Arial" w:cs="Arial"/>
        </w:rPr>
      </w:pPr>
      <w:r>
        <w:rPr>
          <w:rFonts w:ascii="Arial" w:hAnsi="Arial" w:cs="Arial"/>
        </w:rPr>
        <w:t>nakład: od 1</w:t>
      </w:r>
      <w:r w:rsidR="00700DDC" w:rsidRPr="00700DDC">
        <w:rPr>
          <w:rFonts w:ascii="Arial" w:hAnsi="Arial" w:cs="Arial"/>
        </w:rPr>
        <w:t xml:space="preserve">0 do 300 egz. każdy tytuł, </w:t>
      </w:r>
    </w:p>
    <w:p w14:paraId="3E30CB1C" w14:textId="77777777" w:rsidR="00700DDC" w:rsidRPr="00700DDC" w:rsidRDefault="00700DDC" w:rsidP="00700DDC">
      <w:pPr>
        <w:numPr>
          <w:ilvl w:val="0"/>
          <w:numId w:val="26"/>
        </w:numPr>
        <w:spacing w:after="0" w:line="240" w:lineRule="auto"/>
        <w:rPr>
          <w:rFonts w:ascii="Arial" w:hAnsi="Arial" w:cs="Arial"/>
        </w:rPr>
      </w:pPr>
      <w:r w:rsidRPr="00700DDC">
        <w:rPr>
          <w:rFonts w:ascii="Arial" w:hAnsi="Arial" w:cs="Arial"/>
        </w:rPr>
        <w:t>papier: offset 90 g/m²</w:t>
      </w:r>
    </w:p>
    <w:p w14:paraId="70ECC769" w14:textId="100F5F27" w:rsidR="00700DDC" w:rsidRPr="00700DDC" w:rsidRDefault="00700DDC" w:rsidP="00700DDC">
      <w:pPr>
        <w:numPr>
          <w:ilvl w:val="0"/>
          <w:numId w:val="23"/>
        </w:numPr>
        <w:spacing w:after="0" w:line="240" w:lineRule="auto"/>
        <w:rPr>
          <w:rFonts w:ascii="Arial" w:hAnsi="Arial" w:cs="Arial"/>
        </w:rPr>
      </w:pPr>
      <w:r w:rsidRPr="00700DDC">
        <w:rPr>
          <w:rFonts w:ascii="Arial" w:hAnsi="Arial" w:cs="Arial"/>
        </w:rPr>
        <w:t>Strony ustalają następujące ilości</w:t>
      </w:r>
      <w:r w:rsidR="00FD352F">
        <w:rPr>
          <w:rFonts w:ascii="Arial" w:hAnsi="Arial" w:cs="Arial"/>
        </w:rPr>
        <w:t xml:space="preserve"> </w:t>
      </w:r>
      <w:r w:rsidRPr="00700DDC">
        <w:rPr>
          <w:rFonts w:ascii="Arial" w:hAnsi="Arial" w:cs="Arial"/>
        </w:rPr>
        <w:t xml:space="preserve"> wykonanych usług w druku cyfrowym:</w:t>
      </w:r>
    </w:p>
    <w:p w14:paraId="46AB09F8" w14:textId="6AD7B200"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Druk czarno-białych stron środków książek  B-5</w:t>
      </w:r>
      <w:r w:rsidRPr="00700DDC">
        <w:rPr>
          <w:rFonts w:ascii="Arial" w:hAnsi="Arial" w:cs="Arial"/>
        </w:rPr>
        <w:tab/>
        <w:t xml:space="preserve">- </w:t>
      </w:r>
      <w:r w:rsidR="001349F0">
        <w:rPr>
          <w:rFonts w:ascii="Arial" w:hAnsi="Arial" w:cs="Arial"/>
        </w:rPr>
        <w:t xml:space="preserve"> </w:t>
      </w:r>
      <w:r w:rsidRPr="00700DDC">
        <w:rPr>
          <w:rFonts w:ascii="Arial" w:hAnsi="Arial" w:cs="Arial"/>
        </w:rPr>
        <w:t>do      420</w:t>
      </w:r>
      <w:r w:rsidR="001349F0">
        <w:rPr>
          <w:rFonts w:ascii="Arial" w:hAnsi="Arial" w:cs="Arial"/>
        </w:rPr>
        <w:t xml:space="preserve"> </w:t>
      </w:r>
      <w:r w:rsidRPr="00700DDC">
        <w:rPr>
          <w:rFonts w:ascii="Arial" w:hAnsi="Arial" w:cs="Arial"/>
        </w:rPr>
        <w:t>000 stron</w:t>
      </w:r>
    </w:p>
    <w:p w14:paraId="2AAA4EA1" w14:textId="00B1226E"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Druk czarno-białych stron śro</w:t>
      </w:r>
      <w:r w:rsidR="001349F0">
        <w:rPr>
          <w:rFonts w:ascii="Arial" w:hAnsi="Arial" w:cs="Arial"/>
        </w:rPr>
        <w:t>dków książek  A-4</w:t>
      </w:r>
      <w:r w:rsidR="001349F0">
        <w:rPr>
          <w:rFonts w:ascii="Arial" w:hAnsi="Arial" w:cs="Arial"/>
        </w:rPr>
        <w:tab/>
        <w:t>-   do</w:t>
      </w:r>
      <w:r w:rsidR="001349F0">
        <w:rPr>
          <w:rFonts w:ascii="Arial" w:hAnsi="Arial" w:cs="Arial"/>
        </w:rPr>
        <w:tab/>
        <w:t xml:space="preserve">    32 </w:t>
      </w:r>
      <w:r w:rsidRPr="00700DDC">
        <w:rPr>
          <w:rFonts w:ascii="Arial" w:hAnsi="Arial" w:cs="Arial"/>
        </w:rPr>
        <w:t>000 stron</w:t>
      </w:r>
    </w:p>
    <w:p w14:paraId="629740AA" w14:textId="77A60D74"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 xml:space="preserve">Druk kolorowych stron środków książek  B-5   </w:t>
      </w:r>
      <w:r w:rsidRPr="00700DDC">
        <w:rPr>
          <w:rFonts w:ascii="Arial" w:hAnsi="Arial" w:cs="Arial"/>
        </w:rPr>
        <w:tab/>
      </w:r>
      <w:r>
        <w:rPr>
          <w:rFonts w:ascii="Arial" w:hAnsi="Arial" w:cs="Arial"/>
        </w:rPr>
        <w:t xml:space="preserve">            </w:t>
      </w:r>
      <w:r w:rsidRPr="00700DDC">
        <w:rPr>
          <w:rFonts w:ascii="Arial" w:hAnsi="Arial" w:cs="Arial"/>
        </w:rPr>
        <w:t>-  do       105</w:t>
      </w:r>
      <w:r w:rsidR="001349F0">
        <w:rPr>
          <w:rFonts w:ascii="Arial" w:hAnsi="Arial" w:cs="Arial"/>
        </w:rPr>
        <w:t xml:space="preserve"> </w:t>
      </w:r>
      <w:r w:rsidRPr="00700DDC">
        <w:rPr>
          <w:rFonts w:ascii="Arial" w:hAnsi="Arial" w:cs="Arial"/>
        </w:rPr>
        <w:t>000 stron</w:t>
      </w:r>
    </w:p>
    <w:p w14:paraId="5F98B337" w14:textId="48F0CE11"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 xml:space="preserve">Druk kolorowych stron środków książek  A-4   </w:t>
      </w:r>
      <w:r w:rsidRPr="00700DDC">
        <w:rPr>
          <w:rFonts w:ascii="Arial" w:hAnsi="Arial" w:cs="Arial"/>
        </w:rPr>
        <w:tab/>
      </w:r>
      <w:r>
        <w:rPr>
          <w:rFonts w:ascii="Arial" w:hAnsi="Arial" w:cs="Arial"/>
        </w:rPr>
        <w:t xml:space="preserve">           </w:t>
      </w:r>
      <w:r w:rsidR="001349F0">
        <w:rPr>
          <w:rFonts w:ascii="Arial" w:hAnsi="Arial" w:cs="Arial"/>
        </w:rPr>
        <w:t xml:space="preserve"> -  do          6 </w:t>
      </w:r>
      <w:r w:rsidRPr="00700DDC">
        <w:rPr>
          <w:rFonts w:ascii="Arial" w:hAnsi="Arial" w:cs="Arial"/>
        </w:rPr>
        <w:t>400 stron</w:t>
      </w:r>
    </w:p>
    <w:p w14:paraId="00202FAF" w14:textId="6A03ECCC"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Okładka: kolor, oprawa miękka k</w:t>
      </w:r>
      <w:r w:rsidR="001349F0">
        <w:rPr>
          <w:rFonts w:ascii="Arial" w:hAnsi="Arial" w:cs="Arial"/>
        </w:rPr>
        <w:t xml:space="preserve">lejona B-5   </w:t>
      </w:r>
      <w:r w:rsidR="001349F0">
        <w:rPr>
          <w:rFonts w:ascii="Arial" w:hAnsi="Arial" w:cs="Arial"/>
        </w:rPr>
        <w:tab/>
      </w:r>
      <w:r w:rsidR="001349F0">
        <w:rPr>
          <w:rFonts w:ascii="Arial" w:hAnsi="Arial" w:cs="Arial"/>
        </w:rPr>
        <w:tab/>
        <w:t xml:space="preserve"> -  do         2 </w:t>
      </w:r>
      <w:r w:rsidRPr="00700DDC">
        <w:rPr>
          <w:rFonts w:ascii="Arial" w:hAnsi="Arial" w:cs="Arial"/>
        </w:rPr>
        <w:t>500 sztuk</w:t>
      </w:r>
    </w:p>
    <w:p w14:paraId="6DD1F2DC" w14:textId="79C81E6C"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Okładka: kolor, oprawa miękka k</w:t>
      </w:r>
      <w:r w:rsidR="001349F0">
        <w:rPr>
          <w:rFonts w:ascii="Arial" w:hAnsi="Arial" w:cs="Arial"/>
        </w:rPr>
        <w:t xml:space="preserve">lejona A-4   </w:t>
      </w:r>
      <w:r w:rsidR="001349F0">
        <w:rPr>
          <w:rFonts w:ascii="Arial" w:hAnsi="Arial" w:cs="Arial"/>
        </w:rPr>
        <w:tab/>
      </w:r>
      <w:r w:rsidR="001349F0">
        <w:rPr>
          <w:rFonts w:ascii="Arial" w:hAnsi="Arial" w:cs="Arial"/>
        </w:rPr>
        <w:tab/>
        <w:t xml:space="preserve"> -  do         1 </w:t>
      </w:r>
      <w:r w:rsidRPr="00700DDC">
        <w:rPr>
          <w:rFonts w:ascii="Arial" w:hAnsi="Arial" w:cs="Arial"/>
        </w:rPr>
        <w:t>000 sztuk</w:t>
      </w:r>
    </w:p>
    <w:p w14:paraId="2A5EDB29" w14:textId="666F6480"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Okładka: kolor, oprawa twar</w:t>
      </w:r>
      <w:r w:rsidR="001349F0">
        <w:rPr>
          <w:rFonts w:ascii="Arial" w:hAnsi="Arial" w:cs="Arial"/>
        </w:rPr>
        <w:t xml:space="preserve">da </w:t>
      </w:r>
      <w:r w:rsidR="001349F0">
        <w:rPr>
          <w:rFonts w:ascii="Arial" w:hAnsi="Arial" w:cs="Arial"/>
        </w:rPr>
        <w:tab/>
        <w:t xml:space="preserve"> </w:t>
      </w:r>
      <w:r w:rsidR="001349F0">
        <w:rPr>
          <w:rFonts w:ascii="Arial" w:hAnsi="Arial" w:cs="Arial"/>
        </w:rPr>
        <w:tab/>
        <w:t xml:space="preserve">   </w:t>
      </w:r>
      <w:r w:rsidR="001349F0">
        <w:rPr>
          <w:rFonts w:ascii="Arial" w:hAnsi="Arial" w:cs="Arial"/>
        </w:rPr>
        <w:tab/>
        <w:t xml:space="preserve">    </w:t>
      </w:r>
      <w:r w:rsidR="001349F0">
        <w:rPr>
          <w:rFonts w:ascii="Arial" w:hAnsi="Arial" w:cs="Arial"/>
        </w:rPr>
        <w:tab/>
        <w:t xml:space="preserve"> -  do         1 </w:t>
      </w:r>
      <w:r w:rsidRPr="00700DDC">
        <w:rPr>
          <w:rFonts w:ascii="Arial" w:hAnsi="Arial" w:cs="Arial"/>
        </w:rPr>
        <w:t>000 sztuk</w:t>
      </w:r>
    </w:p>
    <w:p w14:paraId="140A71B7" w14:textId="396D67CC" w:rsidR="00700DDC" w:rsidRPr="00700DDC" w:rsidRDefault="00700DDC" w:rsidP="00700DDC">
      <w:pPr>
        <w:pStyle w:val="Akapitzlist"/>
        <w:numPr>
          <w:ilvl w:val="0"/>
          <w:numId w:val="23"/>
        </w:numPr>
        <w:spacing w:after="0" w:line="240" w:lineRule="auto"/>
        <w:rPr>
          <w:rFonts w:ascii="Arial" w:hAnsi="Arial" w:cs="Arial"/>
        </w:rPr>
      </w:pPr>
      <w:r w:rsidRPr="00700DDC">
        <w:rPr>
          <w:rFonts w:ascii="Arial" w:hAnsi="Arial" w:cs="Arial"/>
        </w:rPr>
        <w:t xml:space="preserve">Strony ustalają następujące ilości </w:t>
      </w:r>
      <w:r w:rsidR="00A45B3C">
        <w:rPr>
          <w:rFonts w:ascii="Arial" w:hAnsi="Arial" w:cs="Arial"/>
        </w:rPr>
        <w:t xml:space="preserve"> maksymalne </w:t>
      </w:r>
      <w:r w:rsidRPr="00700DDC">
        <w:rPr>
          <w:rFonts w:ascii="Arial" w:hAnsi="Arial" w:cs="Arial"/>
        </w:rPr>
        <w:t>wykonanych usług w druku offsetowym:</w:t>
      </w:r>
    </w:p>
    <w:p w14:paraId="6FB92756" w14:textId="541F42B8" w:rsidR="00700DDC" w:rsidRPr="00700DDC" w:rsidRDefault="00C77377" w:rsidP="00700DDC">
      <w:pPr>
        <w:pStyle w:val="Akapitzlist"/>
        <w:numPr>
          <w:ilvl w:val="0"/>
          <w:numId w:val="38"/>
        </w:numPr>
        <w:spacing w:after="0" w:line="240" w:lineRule="auto"/>
        <w:jc w:val="both"/>
        <w:rPr>
          <w:rFonts w:ascii="Arial" w:hAnsi="Arial" w:cs="Arial"/>
          <w:b/>
        </w:rPr>
      </w:pPr>
      <w:r>
        <w:rPr>
          <w:rFonts w:ascii="Arial" w:hAnsi="Arial" w:cs="Arial"/>
        </w:rPr>
        <w:t>Album o Politechnice</w:t>
      </w:r>
      <w:r w:rsidR="00700DDC" w:rsidRPr="00700DDC">
        <w:rPr>
          <w:rFonts w:ascii="Arial" w:hAnsi="Arial" w:cs="Arial"/>
        </w:rPr>
        <w:t xml:space="preserve"> Lubelskiej –</w:t>
      </w:r>
      <w:r w:rsidR="00700DDC">
        <w:rPr>
          <w:rFonts w:ascii="Arial" w:hAnsi="Arial" w:cs="Arial"/>
        </w:rPr>
        <w:t xml:space="preserve"> </w:t>
      </w:r>
      <w:r w:rsidR="00700DDC" w:rsidRPr="00700DDC">
        <w:rPr>
          <w:rFonts w:ascii="Arial" w:hAnsi="Arial" w:cs="Arial"/>
        </w:rPr>
        <w:t xml:space="preserve">format: 240mm x 240mm </w:t>
      </w:r>
      <w:r w:rsidR="00700DDC" w:rsidRPr="00700DDC">
        <w:rPr>
          <w:rFonts w:ascii="Arial" w:hAnsi="Arial" w:cs="Arial"/>
          <w:u w:val="single"/>
        </w:rPr>
        <w:t>okładka:</w:t>
      </w:r>
      <w:r w:rsidR="00700DDC" w:rsidRPr="00700DDC">
        <w:rPr>
          <w:rFonts w:ascii="Arial" w:hAnsi="Arial" w:cs="Arial"/>
        </w:rPr>
        <w:t xml:space="preserve"> 4 strony, folia mat </w:t>
      </w:r>
      <w:proofErr w:type="spellStart"/>
      <w:r w:rsidR="00700DDC" w:rsidRPr="00700DDC">
        <w:rPr>
          <w:rFonts w:ascii="Arial" w:hAnsi="Arial" w:cs="Arial"/>
        </w:rPr>
        <w:t>soft</w:t>
      </w:r>
      <w:proofErr w:type="spellEnd"/>
      <w:r w:rsidR="00700DDC" w:rsidRPr="00700DDC">
        <w:rPr>
          <w:rFonts w:ascii="Arial" w:hAnsi="Arial" w:cs="Arial"/>
        </w:rPr>
        <w:t xml:space="preserve"> </w:t>
      </w:r>
      <w:proofErr w:type="spellStart"/>
      <w:r w:rsidR="00700DDC" w:rsidRPr="00700DDC">
        <w:rPr>
          <w:rFonts w:ascii="Arial" w:hAnsi="Arial" w:cs="Arial"/>
        </w:rPr>
        <w:t>touch</w:t>
      </w:r>
      <w:proofErr w:type="spellEnd"/>
      <w:r w:rsidR="00700DDC" w:rsidRPr="00700DDC">
        <w:rPr>
          <w:rFonts w:ascii="Arial" w:hAnsi="Arial" w:cs="Arial"/>
        </w:rPr>
        <w:t xml:space="preserve"> 1+0, lakier UV punktowy 1+0, papier kreda 350g </w:t>
      </w:r>
      <w:proofErr w:type="spellStart"/>
      <w:r w:rsidR="00700DDC" w:rsidRPr="00700DDC">
        <w:rPr>
          <w:rFonts w:ascii="Arial" w:hAnsi="Arial" w:cs="Arial"/>
        </w:rPr>
        <w:t>silk</w:t>
      </w:r>
      <w:proofErr w:type="spellEnd"/>
      <w:r w:rsidR="00700DDC" w:rsidRPr="00700DDC">
        <w:rPr>
          <w:rFonts w:ascii="Arial" w:hAnsi="Arial" w:cs="Arial"/>
        </w:rPr>
        <w:t xml:space="preserve">, druk 4+4 (kolor), uszlachetnienia w postaci złoceń, </w:t>
      </w:r>
      <w:r w:rsidR="00700DDC" w:rsidRPr="00700DDC">
        <w:rPr>
          <w:rFonts w:ascii="Arial" w:hAnsi="Arial" w:cs="Arial"/>
          <w:u w:val="single"/>
        </w:rPr>
        <w:t>środek albumu</w:t>
      </w:r>
      <w:r w:rsidR="00700DDC" w:rsidRPr="00700DDC">
        <w:rPr>
          <w:rFonts w:ascii="Arial" w:hAnsi="Arial" w:cs="Arial"/>
        </w:rPr>
        <w:t xml:space="preserve">: papier kreda 150g, druk 4+4 4+4, objętość/ ilość stron </w:t>
      </w:r>
      <w:r w:rsidR="00700DDC">
        <w:rPr>
          <w:rFonts w:ascii="Arial" w:hAnsi="Arial" w:cs="Arial"/>
        </w:rPr>
        <w:br/>
      </w:r>
      <w:r w:rsidR="00700DDC" w:rsidRPr="00700DDC">
        <w:rPr>
          <w:rFonts w:ascii="Arial" w:hAnsi="Arial" w:cs="Arial"/>
        </w:rPr>
        <w:t>(bez okładki): 54 strony (możliwe +/-2 strony), oprawa: miękka, klejona, </w:t>
      </w:r>
      <w:r w:rsidR="00700DDC" w:rsidRPr="00700DDC">
        <w:rPr>
          <w:rFonts w:ascii="Arial" w:hAnsi="Arial" w:cs="Arial"/>
          <w:b/>
        </w:rPr>
        <w:t>Nakład 500 egz.</w:t>
      </w:r>
    </w:p>
    <w:p w14:paraId="2D26EE60" w14:textId="5A6F7A29" w:rsidR="00700DDC" w:rsidRPr="00700DDC" w:rsidRDefault="00700DDC" w:rsidP="00700DDC">
      <w:pPr>
        <w:spacing w:after="0" w:line="240" w:lineRule="auto"/>
        <w:ind w:left="1134" w:hanging="369"/>
        <w:contextualSpacing/>
        <w:jc w:val="both"/>
        <w:rPr>
          <w:rFonts w:ascii="Arial" w:hAnsi="Arial" w:cs="Arial"/>
        </w:rPr>
      </w:pPr>
      <w:r w:rsidRPr="00700DDC">
        <w:rPr>
          <w:rFonts w:ascii="Arial" w:hAnsi="Arial" w:cs="Arial"/>
        </w:rPr>
        <w:t>2) Folder ogólnouczelniany – folder pionowy A5, objętość 4+40, papier okładka ok. 250</w:t>
      </w:r>
      <w:r w:rsidR="001349F0">
        <w:rPr>
          <w:rFonts w:ascii="Arial" w:hAnsi="Arial" w:cs="Arial"/>
        </w:rPr>
        <w:t xml:space="preserve"> </w:t>
      </w:r>
      <w:r w:rsidRPr="00700DDC">
        <w:rPr>
          <w:rFonts w:ascii="Arial" w:hAnsi="Arial" w:cs="Arial"/>
        </w:rPr>
        <w:t xml:space="preserve">g kreda mat + folia </w:t>
      </w:r>
      <w:proofErr w:type="spellStart"/>
      <w:r w:rsidRPr="00700DDC">
        <w:rPr>
          <w:rFonts w:ascii="Arial" w:hAnsi="Arial" w:cs="Arial"/>
        </w:rPr>
        <w:t>soft</w:t>
      </w:r>
      <w:proofErr w:type="spellEnd"/>
      <w:r w:rsidRPr="00700DDC">
        <w:rPr>
          <w:rFonts w:ascii="Arial" w:hAnsi="Arial" w:cs="Arial"/>
        </w:rPr>
        <w:t xml:space="preserve"> </w:t>
      </w:r>
      <w:proofErr w:type="spellStart"/>
      <w:r w:rsidRPr="00700DDC">
        <w:rPr>
          <w:rFonts w:ascii="Arial" w:hAnsi="Arial" w:cs="Arial"/>
        </w:rPr>
        <w:t>touch</w:t>
      </w:r>
      <w:proofErr w:type="spellEnd"/>
      <w:r w:rsidRPr="00700DDC">
        <w:rPr>
          <w:rFonts w:ascii="Arial" w:hAnsi="Arial" w:cs="Arial"/>
        </w:rPr>
        <w:t xml:space="preserve"> i lakier wybiórczy, środek 130g kreda mat, zadruk 4+4. Liczba stron 44. </w:t>
      </w:r>
      <w:r w:rsidRPr="00700DDC">
        <w:rPr>
          <w:rFonts w:ascii="Arial" w:hAnsi="Arial" w:cs="Arial"/>
          <w:b/>
        </w:rPr>
        <w:t>Nakład 1000 egz.</w:t>
      </w:r>
    </w:p>
    <w:p w14:paraId="4993B483" w14:textId="77777777" w:rsidR="00700DDC" w:rsidRPr="00700DDC" w:rsidRDefault="00700DDC" w:rsidP="00700DDC">
      <w:pPr>
        <w:spacing w:after="0" w:line="240" w:lineRule="auto"/>
        <w:ind w:left="1134" w:hanging="369"/>
        <w:jc w:val="both"/>
        <w:rPr>
          <w:rFonts w:ascii="Arial" w:hAnsi="Arial" w:cs="Arial"/>
        </w:rPr>
      </w:pPr>
      <w:r w:rsidRPr="00700DDC">
        <w:rPr>
          <w:rFonts w:ascii="Arial" w:hAnsi="Arial" w:cs="Arial"/>
        </w:rPr>
        <w:lastRenderedPageBreak/>
        <w:t xml:space="preserve">3) Informator dla kandydatów – liczba stron 36, folder, A5 poziom, zadruk 4+4, objętość 4+32, okładka kreda mat 350g + folia </w:t>
      </w:r>
      <w:proofErr w:type="spellStart"/>
      <w:r w:rsidRPr="00700DDC">
        <w:rPr>
          <w:rFonts w:ascii="Arial" w:hAnsi="Arial" w:cs="Arial"/>
        </w:rPr>
        <w:t>soft</w:t>
      </w:r>
      <w:proofErr w:type="spellEnd"/>
      <w:r w:rsidRPr="00700DDC">
        <w:rPr>
          <w:rFonts w:ascii="Arial" w:hAnsi="Arial" w:cs="Arial"/>
        </w:rPr>
        <w:t xml:space="preserve"> </w:t>
      </w:r>
      <w:proofErr w:type="spellStart"/>
      <w:r w:rsidRPr="00700DDC">
        <w:rPr>
          <w:rFonts w:ascii="Arial" w:hAnsi="Arial" w:cs="Arial"/>
        </w:rPr>
        <w:t>touch</w:t>
      </w:r>
      <w:proofErr w:type="spellEnd"/>
      <w:r w:rsidRPr="00700DDC">
        <w:rPr>
          <w:rFonts w:ascii="Arial" w:hAnsi="Arial" w:cs="Arial"/>
        </w:rPr>
        <w:t xml:space="preserve"> i lakier wybiórczy, środek kreda mat 170g, szyby na zszywki, bez dodatkowych uszlachetnień. </w:t>
      </w:r>
      <w:r w:rsidRPr="00700DDC">
        <w:rPr>
          <w:rFonts w:ascii="Arial" w:hAnsi="Arial" w:cs="Arial"/>
          <w:b/>
        </w:rPr>
        <w:t>Nakład 1000 egz.</w:t>
      </w:r>
    </w:p>
    <w:p w14:paraId="4280E50C" w14:textId="77777777" w:rsidR="00700DDC" w:rsidRPr="00700DDC" w:rsidRDefault="00700DDC" w:rsidP="00700DDC">
      <w:pPr>
        <w:pStyle w:val="Akapitzlist"/>
        <w:numPr>
          <w:ilvl w:val="0"/>
          <w:numId w:val="37"/>
        </w:numPr>
        <w:spacing w:after="0" w:line="240" w:lineRule="auto"/>
        <w:ind w:left="1134" w:hanging="369"/>
        <w:jc w:val="both"/>
        <w:rPr>
          <w:rFonts w:ascii="Arial" w:hAnsi="Arial" w:cs="Arial"/>
        </w:rPr>
      </w:pPr>
      <w:r w:rsidRPr="00700DDC">
        <w:rPr>
          <w:rFonts w:ascii="Arial" w:hAnsi="Arial" w:cs="Arial"/>
        </w:rPr>
        <w:t xml:space="preserve">Folder informacyjny dla studentów zagranicznych Erasmus Plus - Format 165x165, 52 strony plus okładki, gramatura środka 150 g, gramatura okładki 300g, folia mat plus, lakier UV punktowo jednostronnie na okładkach. Oprawa zeszytowa 2 zszywki. </w:t>
      </w:r>
      <w:r w:rsidRPr="00700DDC">
        <w:rPr>
          <w:rFonts w:ascii="Arial" w:hAnsi="Arial" w:cs="Arial"/>
          <w:b/>
        </w:rPr>
        <w:t>Nakład 1000 egz.</w:t>
      </w:r>
    </w:p>
    <w:p w14:paraId="65DFE6EE" w14:textId="77777777" w:rsidR="00700DDC" w:rsidRPr="00700DDC" w:rsidRDefault="00700DDC" w:rsidP="00700DDC">
      <w:pPr>
        <w:pStyle w:val="Akapitzlist"/>
        <w:numPr>
          <w:ilvl w:val="0"/>
          <w:numId w:val="37"/>
        </w:numPr>
        <w:spacing w:after="0" w:line="240" w:lineRule="auto"/>
        <w:ind w:left="1134" w:hanging="369"/>
        <w:jc w:val="both"/>
        <w:rPr>
          <w:rFonts w:ascii="Arial" w:hAnsi="Arial" w:cs="Arial"/>
        </w:rPr>
      </w:pPr>
      <w:r w:rsidRPr="00700DDC">
        <w:rPr>
          <w:rFonts w:ascii="Arial" w:hAnsi="Arial" w:cs="Arial"/>
        </w:rPr>
        <w:t xml:space="preserve">Folder informacyjny dla studentów PL Erasmus Plus w jęz. polskim - Format 165x165, 72 strony plus okładki, gramatura środka 150 g, gramatura okładki 300g, folia mat plus, lakier UV punktowo jednostronnie na okładkach. Oprawa klejona. </w:t>
      </w:r>
      <w:r w:rsidRPr="00700DDC">
        <w:rPr>
          <w:rFonts w:ascii="Arial" w:hAnsi="Arial" w:cs="Arial"/>
          <w:b/>
        </w:rPr>
        <w:t>Nakład 1000 egz.</w:t>
      </w:r>
    </w:p>
    <w:p w14:paraId="59AB360A" w14:textId="77777777" w:rsidR="00700DDC" w:rsidRPr="00700DDC" w:rsidRDefault="00700DDC" w:rsidP="00700DDC">
      <w:pPr>
        <w:pStyle w:val="Akapitzlist"/>
        <w:numPr>
          <w:ilvl w:val="0"/>
          <w:numId w:val="23"/>
        </w:numPr>
        <w:spacing w:after="0" w:line="240" w:lineRule="auto"/>
        <w:jc w:val="both"/>
        <w:rPr>
          <w:rFonts w:ascii="Arial" w:hAnsi="Arial" w:cs="Arial"/>
        </w:rPr>
      </w:pPr>
      <w:r w:rsidRPr="00700DDC">
        <w:rPr>
          <w:rFonts w:ascii="Arial" w:hAnsi="Arial" w:cs="Arial"/>
        </w:rPr>
        <w:t>Wykonawca oświadcza iż posiada odpowiednie środki i warunki techniczne do realizacji przedmiotu umowy.</w:t>
      </w:r>
    </w:p>
    <w:p w14:paraId="184507F5" w14:textId="77777777" w:rsidR="00700DDC" w:rsidRPr="00700DDC" w:rsidRDefault="00700DDC" w:rsidP="00700DDC">
      <w:pPr>
        <w:spacing w:after="0" w:line="240" w:lineRule="auto"/>
        <w:ind w:left="360"/>
        <w:jc w:val="center"/>
        <w:rPr>
          <w:rFonts w:ascii="Arial" w:hAnsi="Arial" w:cs="Arial"/>
          <w:b/>
        </w:rPr>
      </w:pPr>
      <w:r w:rsidRPr="00700DDC">
        <w:rPr>
          <w:rFonts w:ascii="Arial" w:hAnsi="Arial" w:cs="Arial"/>
          <w:b/>
        </w:rPr>
        <w:t>§ 2</w:t>
      </w:r>
    </w:p>
    <w:p w14:paraId="2B4F122E" w14:textId="3B7A72BA" w:rsidR="00700DDC" w:rsidRPr="00700DDC" w:rsidRDefault="00700DDC" w:rsidP="00700DDC">
      <w:pPr>
        <w:jc w:val="both"/>
        <w:rPr>
          <w:rFonts w:ascii="Arial" w:hAnsi="Arial" w:cs="Arial"/>
        </w:rPr>
      </w:pPr>
      <w:r w:rsidRPr="00700DDC">
        <w:rPr>
          <w:rFonts w:ascii="Arial" w:hAnsi="Arial" w:cs="Arial"/>
        </w:rPr>
        <w:t>Umowa zostaje zawarta na czas określony 12</w:t>
      </w:r>
      <w:r w:rsidR="009F1D9D">
        <w:rPr>
          <w:rFonts w:ascii="Arial" w:hAnsi="Arial" w:cs="Arial"/>
        </w:rPr>
        <w:t xml:space="preserve"> </w:t>
      </w:r>
      <w:r w:rsidRPr="00700DDC">
        <w:rPr>
          <w:rFonts w:ascii="Arial" w:hAnsi="Arial" w:cs="Arial"/>
        </w:rPr>
        <w:t>miesięcy od dnia jej podpisania, chyba, że przed upływem tego okresu zostanie wykorzystana maksymalna wartość umowy określona w § 3 ust. 1</w:t>
      </w:r>
      <w:r w:rsidR="00A45B3C">
        <w:rPr>
          <w:rFonts w:ascii="Arial" w:hAnsi="Arial" w:cs="Arial"/>
        </w:rPr>
        <w:t xml:space="preserve"> Umowy. </w:t>
      </w:r>
      <w:bookmarkStart w:id="0" w:name="_GoBack"/>
      <w:bookmarkEnd w:id="0"/>
    </w:p>
    <w:p w14:paraId="13792FD4" w14:textId="77777777" w:rsidR="00700DDC" w:rsidRPr="00700DDC" w:rsidRDefault="00700DDC" w:rsidP="00700DDC">
      <w:pPr>
        <w:jc w:val="center"/>
        <w:rPr>
          <w:rFonts w:ascii="Arial" w:hAnsi="Arial" w:cs="Arial"/>
          <w:b/>
        </w:rPr>
      </w:pPr>
      <w:r w:rsidRPr="00700DDC">
        <w:rPr>
          <w:rFonts w:ascii="Arial" w:hAnsi="Arial" w:cs="Arial"/>
          <w:b/>
        </w:rPr>
        <w:t>§ 3</w:t>
      </w:r>
    </w:p>
    <w:p w14:paraId="2B2C8593" w14:textId="12444FBE" w:rsidR="00700DDC" w:rsidRPr="00700DDC" w:rsidRDefault="00700DDC" w:rsidP="00700DDC">
      <w:pPr>
        <w:pStyle w:val="Akapitzlist"/>
        <w:numPr>
          <w:ilvl w:val="0"/>
          <w:numId w:val="35"/>
        </w:numPr>
        <w:spacing w:after="0" w:line="240" w:lineRule="auto"/>
        <w:ind w:left="284" w:hanging="284"/>
        <w:jc w:val="both"/>
        <w:rPr>
          <w:rFonts w:ascii="Arial" w:hAnsi="Arial" w:cs="Arial"/>
        </w:rPr>
      </w:pPr>
      <w:r w:rsidRPr="00700DDC">
        <w:rPr>
          <w:rFonts w:ascii="Arial" w:hAnsi="Arial" w:cs="Arial"/>
        </w:rPr>
        <w:t xml:space="preserve">Strony zgodnie ustalają, że łączna maksymalna wartość zamówionych przez Zamawiającego </w:t>
      </w:r>
      <w:r>
        <w:rPr>
          <w:rFonts w:ascii="Arial" w:hAnsi="Arial" w:cs="Arial"/>
        </w:rPr>
        <w:br/>
      </w:r>
      <w:r w:rsidRPr="00700DDC">
        <w:rPr>
          <w:rFonts w:ascii="Arial" w:hAnsi="Arial" w:cs="Arial"/>
        </w:rPr>
        <w:t xml:space="preserve">i wykonanych przez Wykonawcę  usług objętych przedmiotem umowy, nie może przekroczyć kwoty </w:t>
      </w:r>
      <w:r w:rsidR="00F27D7F">
        <w:rPr>
          <w:rFonts w:ascii="Arial" w:hAnsi="Arial" w:cs="Arial"/>
          <w:b/>
        </w:rPr>
        <w:t>…………..</w:t>
      </w:r>
      <w:r w:rsidR="00A733B9">
        <w:rPr>
          <w:rFonts w:ascii="Arial" w:hAnsi="Arial" w:cs="Arial"/>
          <w:b/>
        </w:rPr>
        <w:t xml:space="preserve">. </w:t>
      </w:r>
      <w:r w:rsidRPr="00700DDC">
        <w:rPr>
          <w:rFonts w:ascii="Arial" w:hAnsi="Arial" w:cs="Arial"/>
          <w:b/>
        </w:rPr>
        <w:t>zł.</w:t>
      </w:r>
      <w:r w:rsidRPr="00700DDC">
        <w:rPr>
          <w:rFonts w:ascii="Arial" w:hAnsi="Arial" w:cs="Arial"/>
        </w:rPr>
        <w:t xml:space="preserve"> brutto (maksymalna wartość umowy – maksymalne wynagrodzenie) – przy zastosowaniu stawek VAT obowiązujących w dniu podpisania umowy. </w:t>
      </w:r>
    </w:p>
    <w:p w14:paraId="660D1CA9" w14:textId="1E30138C" w:rsidR="00700DDC" w:rsidRPr="00700DDC" w:rsidRDefault="00700DDC" w:rsidP="00700DDC">
      <w:pPr>
        <w:pStyle w:val="Akapitzlist"/>
        <w:numPr>
          <w:ilvl w:val="0"/>
          <w:numId w:val="35"/>
        </w:numPr>
        <w:spacing w:after="0" w:line="240" w:lineRule="auto"/>
        <w:ind w:left="284" w:hanging="284"/>
        <w:jc w:val="both"/>
        <w:rPr>
          <w:rFonts w:ascii="Arial" w:hAnsi="Arial" w:cs="Arial"/>
        </w:rPr>
      </w:pPr>
      <w:r w:rsidRPr="00700DDC">
        <w:rPr>
          <w:rFonts w:ascii="Arial" w:hAnsi="Arial" w:cs="Arial"/>
        </w:rPr>
        <w:t xml:space="preserve">Strony zgodnie ustalają, że Zamawiający jest uprawniony do zamówienia  usług objętych umową </w:t>
      </w:r>
      <w:r>
        <w:rPr>
          <w:rFonts w:ascii="Arial" w:hAnsi="Arial" w:cs="Arial"/>
        </w:rPr>
        <w:br/>
      </w:r>
      <w:r w:rsidRPr="00700DDC">
        <w:rPr>
          <w:rFonts w:ascii="Arial" w:hAnsi="Arial" w:cs="Arial"/>
        </w:rPr>
        <w:t xml:space="preserve">o wartości  brutto niższej niż maksymalna wartość umowy, przy czym minimalna wartość usług zamówionych na podstawie niniejszej umowy przez Zamawiającego nie może być niższa od kwoty </w:t>
      </w:r>
      <w:r w:rsidR="00F27D7F">
        <w:rPr>
          <w:rFonts w:ascii="Arial" w:hAnsi="Arial" w:cs="Arial"/>
          <w:b/>
        </w:rPr>
        <w:t>………..</w:t>
      </w:r>
      <w:r w:rsidRPr="00700DDC">
        <w:rPr>
          <w:rFonts w:ascii="Arial" w:hAnsi="Arial" w:cs="Arial"/>
          <w:b/>
        </w:rPr>
        <w:t xml:space="preserve"> zł</w:t>
      </w:r>
      <w:r>
        <w:rPr>
          <w:rFonts w:ascii="Arial" w:hAnsi="Arial" w:cs="Arial"/>
        </w:rPr>
        <w:t xml:space="preserve"> brutto</w:t>
      </w:r>
      <w:r w:rsidR="00A733B9">
        <w:rPr>
          <w:rFonts w:ascii="Arial" w:hAnsi="Arial" w:cs="Arial"/>
        </w:rPr>
        <w:t xml:space="preserve"> </w:t>
      </w:r>
      <w:r>
        <w:rPr>
          <w:rFonts w:ascii="Arial" w:hAnsi="Arial" w:cs="Arial"/>
        </w:rPr>
        <w:t>.</w:t>
      </w:r>
      <w:r w:rsidRPr="00700DDC">
        <w:rPr>
          <w:rFonts w:ascii="Arial" w:hAnsi="Arial" w:cs="Arial"/>
        </w:rPr>
        <w:t xml:space="preserve">W przypadku skorzystania przez Zamawiającego z uprawnienia określonego w zdaniu poprzednim, Wykonawcy nie będą przysługiwały żadne roszczenia wobec Zamawiającego z tytułu  niewykorzystania  maksymalnej wartości umowy. </w:t>
      </w:r>
    </w:p>
    <w:p w14:paraId="20116B72" w14:textId="77777777" w:rsidR="00700DDC" w:rsidRPr="00700DDC" w:rsidRDefault="00700DDC" w:rsidP="00700DDC">
      <w:pPr>
        <w:jc w:val="both"/>
        <w:rPr>
          <w:rFonts w:ascii="Arial" w:hAnsi="Arial" w:cs="Arial"/>
        </w:rPr>
      </w:pPr>
    </w:p>
    <w:p w14:paraId="5753A50B" w14:textId="77777777" w:rsidR="00700DDC" w:rsidRPr="00700DDC" w:rsidRDefault="00700DDC" w:rsidP="00700DDC">
      <w:pPr>
        <w:jc w:val="center"/>
        <w:rPr>
          <w:rFonts w:ascii="Arial" w:hAnsi="Arial" w:cs="Arial"/>
          <w:b/>
        </w:rPr>
      </w:pPr>
      <w:r w:rsidRPr="00700DDC">
        <w:rPr>
          <w:rFonts w:ascii="Arial" w:hAnsi="Arial" w:cs="Arial"/>
          <w:b/>
        </w:rPr>
        <w:t>§ 4</w:t>
      </w:r>
    </w:p>
    <w:p w14:paraId="3EEF6C6A" w14:textId="77777777" w:rsidR="00700DDC" w:rsidRPr="00700DDC" w:rsidRDefault="00700DDC" w:rsidP="00700DDC">
      <w:pPr>
        <w:numPr>
          <w:ilvl w:val="0"/>
          <w:numId w:val="27"/>
        </w:numPr>
        <w:spacing w:after="0" w:line="240" w:lineRule="auto"/>
        <w:jc w:val="both"/>
        <w:rPr>
          <w:rFonts w:ascii="Arial" w:hAnsi="Arial" w:cs="Arial"/>
        </w:rPr>
      </w:pPr>
      <w:r w:rsidRPr="00700DDC">
        <w:rPr>
          <w:rFonts w:ascii="Arial" w:hAnsi="Arial" w:cs="Arial"/>
        </w:rPr>
        <w:t>Usługi objęte przedmiotem umowy będą wykonywane przez Wykonawcę na podstawie  jednostkowych zamówień, zawierających niezbędne informacje z najwyższą starannością.</w:t>
      </w:r>
    </w:p>
    <w:p w14:paraId="021EFB0C" w14:textId="1CC2EFAA" w:rsidR="00700DDC" w:rsidRPr="00700DDC" w:rsidRDefault="00700DDC" w:rsidP="00D41AEB">
      <w:pPr>
        <w:numPr>
          <w:ilvl w:val="0"/>
          <w:numId w:val="27"/>
        </w:numPr>
        <w:spacing w:after="0" w:line="240" w:lineRule="auto"/>
        <w:jc w:val="both"/>
        <w:rPr>
          <w:rFonts w:ascii="Arial" w:hAnsi="Arial" w:cs="Arial"/>
        </w:rPr>
      </w:pPr>
      <w:r w:rsidRPr="00700DDC">
        <w:rPr>
          <w:rFonts w:ascii="Arial" w:hAnsi="Arial" w:cs="Arial"/>
        </w:rPr>
        <w:t>Zamówienia jednostkowe będą przesyłane przez Zamawiającego do Wykonawcy za pośrednictwe</w:t>
      </w:r>
      <w:r w:rsidR="00D41AEB">
        <w:rPr>
          <w:rFonts w:ascii="Arial" w:hAnsi="Arial" w:cs="Arial"/>
        </w:rPr>
        <w:t xml:space="preserve">m poczty elektronicznej na adres: </w:t>
      </w:r>
      <w:r w:rsidR="00F972F3">
        <w:rPr>
          <w:rFonts w:ascii="Arial" w:hAnsi="Arial" w:cs="Arial"/>
          <w:b/>
        </w:rPr>
        <w:t>………………….</w:t>
      </w:r>
      <w:r w:rsidR="00D41AEB">
        <w:rPr>
          <w:rFonts w:ascii="Arial" w:hAnsi="Arial" w:cs="Arial"/>
        </w:rPr>
        <w:t xml:space="preserve"> </w:t>
      </w:r>
    </w:p>
    <w:p w14:paraId="7991BB58" w14:textId="77777777" w:rsidR="00700DDC" w:rsidRPr="00700DDC" w:rsidRDefault="00700DDC" w:rsidP="00700DDC">
      <w:pPr>
        <w:numPr>
          <w:ilvl w:val="0"/>
          <w:numId w:val="27"/>
        </w:numPr>
        <w:spacing w:after="0" w:line="240" w:lineRule="auto"/>
        <w:jc w:val="both"/>
        <w:rPr>
          <w:rFonts w:ascii="Arial" w:hAnsi="Arial" w:cs="Arial"/>
        </w:rPr>
      </w:pPr>
      <w:r w:rsidRPr="00700DDC">
        <w:rPr>
          <w:rFonts w:ascii="Arial" w:hAnsi="Arial" w:cs="Arial"/>
        </w:rPr>
        <w:t>Wraz z jednostkowym zamówieniem Zamawiający przygotuje niezbędne materiały: pliki PDF z tekstem i okładką o jakości drukarskiej niezbędne do wydrukowania książki.</w:t>
      </w:r>
    </w:p>
    <w:p w14:paraId="66CD23D1" w14:textId="33DA6224" w:rsidR="00700DDC" w:rsidRPr="00700DDC" w:rsidRDefault="00700DDC" w:rsidP="00700DDC">
      <w:pPr>
        <w:numPr>
          <w:ilvl w:val="0"/>
          <w:numId w:val="27"/>
        </w:numPr>
        <w:spacing w:after="0" w:line="240" w:lineRule="auto"/>
        <w:jc w:val="both"/>
        <w:rPr>
          <w:rFonts w:ascii="Arial" w:hAnsi="Arial" w:cs="Arial"/>
        </w:rPr>
      </w:pPr>
      <w:r w:rsidRPr="00700DDC">
        <w:rPr>
          <w:rFonts w:ascii="Arial" w:hAnsi="Arial" w:cs="Arial"/>
        </w:rPr>
        <w:t xml:space="preserve">W przypadku wykonywania przez Wykonawcę  próby lub jednostkowych zamówień, których przedmiotem będzie druk książki </w:t>
      </w:r>
      <w:r w:rsidRPr="00DD270C">
        <w:rPr>
          <w:rFonts w:ascii="Arial" w:hAnsi="Arial" w:cs="Arial"/>
        </w:rPr>
        <w:t>oraz doktoratów</w:t>
      </w:r>
      <w:r w:rsidR="00A45B3C">
        <w:rPr>
          <w:rFonts w:ascii="Arial" w:hAnsi="Arial" w:cs="Arial"/>
        </w:rPr>
        <w:t>,</w:t>
      </w:r>
      <w:r w:rsidR="009F1D9D">
        <w:rPr>
          <w:rFonts w:ascii="Arial" w:hAnsi="Arial" w:cs="Arial"/>
        </w:rPr>
        <w:t xml:space="preserve"> </w:t>
      </w:r>
      <w:r w:rsidR="00A45B3C">
        <w:rPr>
          <w:rFonts w:ascii="Arial" w:hAnsi="Arial" w:cs="Arial"/>
        </w:rPr>
        <w:t>t</w:t>
      </w:r>
      <w:r w:rsidR="00A45B3C" w:rsidRPr="00700DDC">
        <w:rPr>
          <w:rFonts w:ascii="Arial" w:hAnsi="Arial" w:cs="Arial"/>
        </w:rPr>
        <w:t xml:space="preserve">ermin </w:t>
      </w:r>
      <w:r w:rsidRPr="00700DDC">
        <w:rPr>
          <w:rFonts w:ascii="Arial" w:hAnsi="Arial" w:cs="Arial"/>
        </w:rPr>
        <w:t xml:space="preserve">wykonania przez Wykonawcę usług objętych przedmiotem takiego zamówienia, </w:t>
      </w:r>
      <w:r w:rsidR="00DD270C" w:rsidRPr="00A45B3C">
        <w:rPr>
          <w:rFonts w:ascii="Arial" w:hAnsi="Arial" w:cs="Arial"/>
          <w:b/>
        </w:rPr>
        <w:t>wynosi 3 dni</w:t>
      </w:r>
      <w:r w:rsidRPr="00A45B3C">
        <w:rPr>
          <w:rFonts w:ascii="Arial" w:hAnsi="Arial" w:cs="Arial"/>
          <w:b/>
        </w:rPr>
        <w:t xml:space="preserve"> robocze</w:t>
      </w:r>
      <w:r w:rsidRPr="00700DDC">
        <w:rPr>
          <w:rFonts w:ascii="Arial" w:hAnsi="Arial" w:cs="Arial"/>
        </w:rPr>
        <w:t xml:space="preserve"> od daty otrzymania danego jednostkowego zamówienia w sposób określony w ust 2 niniejszego paragrafu.</w:t>
      </w:r>
    </w:p>
    <w:p w14:paraId="66E3FBA4" w14:textId="7E21B3B4" w:rsidR="00700DDC" w:rsidRPr="00700DDC" w:rsidRDefault="00700DDC" w:rsidP="00700DDC">
      <w:pPr>
        <w:numPr>
          <w:ilvl w:val="0"/>
          <w:numId w:val="27"/>
        </w:numPr>
        <w:spacing w:after="0" w:line="240" w:lineRule="auto"/>
        <w:jc w:val="both"/>
        <w:rPr>
          <w:rFonts w:ascii="Arial" w:hAnsi="Arial" w:cs="Arial"/>
        </w:rPr>
      </w:pPr>
      <w:r w:rsidRPr="00700DDC">
        <w:rPr>
          <w:rFonts w:ascii="Arial" w:hAnsi="Arial" w:cs="Arial"/>
        </w:rPr>
        <w:t>W przypadku wykonywania przez Wykonawcę jednostkowych zamówień, których przedmiotem będzie druk nakładu książki</w:t>
      </w:r>
      <w:r w:rsidR="009F1D9D">
        <w:rPr>
          <w:rFonts w:ascii="Arial" w:hAnsi="Arial" w:cs="Arial"/>
        </w:rPr>
        <w:t>,</w:t>
      </w:r>
      <w:r w:rsidRPr="00700DDC">
        <w:rPr>
          <w:rFonts w:ascii="Arial" w:hAnsi="Arial" w:cs="Arial"/>
        </w:rPr>
        <w:t xml:space="preserve"> termin wykonania przez Wykonawcę usług objętych przedmi</w:t>
      </w:r>
      <w:r w:rsidR="00DD270C">
        <w:rPr>
          <w:rFonts w:ascii="Arial" w:hAnsi="Arial" w:cs="Arial"/>
        </w:rPr>
        <w:t xml:space="preserve">otem takiego zamówienia, </w:t>
      </w:r>
      <w:r w:rsidR="00DD270C" w:rsidRPr="00DD270C">
        <w:rPr>
          <w:rFonts w:ascii="Arial" w:hAnsi="Arial" w:cs="Arial"/>
          <w:b/>
        </w:rPr>
        <w:t>wynosi 7 dni</w:t>
      </w:r>
      <w:r w:rsidRPr="00DD270C">
        <w:rPr>
          <w:rFonts w:ascii="Arial" w:hAnsi="Arial" w:cs="Arial"/>
          <w:b/>
        </w:rPr>
        <w:t xml:space="preserve"> roboczych</w:t>
      </w:r>
      <w:r w:rsidRPr="00700DDC">
        <w:rPr>
          <w:rFonts w:ascii="Arial" w:hAnsi="Arial" w:cs="Arial"/>
        </w:rPr>
        <w:t xml:space="preserve"> od daty otrzymania informacji o zatwierdzeniu publikacji do druku zamówienia w sposób określony w ust. 2 niniejszego paragrafu.</w:t>
      </w:r>
    </w:p>
    <w:p w14:paraId="0FDE0F98" w14:textId="77777777" w:rsidR="00A45B3C" w:rsidRDefault="00700DDC" w:rsidP="00700DDC">
      <w:pPr>
        <w:numPr>
          <w:ilvl w:val="0"/>
          <w:numId w:val="27"/>
        </w:numPr>
        <w:spacing w:after="0" w:line="240" w:lineRule="auto"/>
        <w:jc w:val="both"/>
        <w:rPr>
          <w:rFonts w:ascii="Arial" w:hAnsi="Arial" w:cs="Arial"/>
        </w:rPr>
      </w:pPr>
      <w:r w:rsidRPr="00700DDC">
        <w:rPr>
          <w:rFonts w:ascii="Arial" w:hAnsi="Arial" w:cs="Arial"/>
        </w:rPr>
        <w:t>Wykonawca ma obowiązek uwzględnić uwagi Zamawiającego</w:t>
      </w:r>
      <w:r w:rsidR="00A45B3C">
        <w:rPr>
          <w:rFonts w:ascii="Arial" w:hAnsi="Arial" w:cs="Arial"/>
        </w:rPr>
        <w:t xml:space="preserve"> przesłane w zamówieniu</w:t>
      </w:r>
    </w:p>
    <w:p w14:paraId="53399FF0" w14:textId="1321F8A9" w:rsidR="00700DDC" w:rsidRPr="00700DDC" w:rsidRDefault="00A45B3C" w:rsidP="00700DDC">
      <w:pPr>
        <w:numPr>
          <w:ilvl w:val="0"/>
          <w:numId w:val="27"/>
        </w:numPr>
        <w:spacing w:after="0" w:line="240" w:lineRule="auto"/>
        <w:jc w:val="both"/>
        <w:rPr>
          <w:rFonts w:ascii="Arial" w:hAnsi="Arial" w:cs="Arial"/>
        </w:rPr>
      </w:pPr>
      <w:r w:rsidRPr="00A45B3C">
        <w:rPr>
          <w:rFonts w:ascii="Arial" w:hAnsi="Arial" w:cs="Arial"/>
        </w:rPr>
        <w:t>Za dni Strony niniejszej Umowy rozumieją wszystkie dni tygodnia, zaś za dni robocze wszystkie dni od poniedziałku do piątku, za wyjątkiem dni wolnych od pracy w rozumieniu ustawy z dnia 18 stycznia 1951 r. o dniach wolnych od pracy (Dz.U.2015.90 t.j. z dnia 2015.01.19)</w:t>
      </w:r>
      <w:r w:rsidR="007B371F">
        <w:rPr>
          <w:rFonts w:ascii="Arial" w:hAnsi="Arial" w:cs="Arial"/>
        </w:rPr>
        <w:t>.</w:t>
      </w:r>
      <w:del w:id="1" w:author="Marek Gołąb" w:date="2022-09-20T10:34:00Z">
        <w:r w:rsidR="00700DDC" w:rsidRPr="00700DDC" w:rsidDel="00A45B3C">
          <w:rPr>
            <w:rFonts w:ascii="Arial" w:hAnsi="Arial" w:cs="Arial"/>
          </w:rPr>
          <w:delText xml:space="preserve"> </w:delText>
        </w:r>
      </w:del>
    </w:p>
    <w:p w14:paraId="64B9A076" w14:textId="77777777" w:rsidR="00700DDC" w:rsidRDefault="00700DDC" w:rsidP="00700DDC">
      <w:pPr>
        <w:spacing w:before="120" w:after="120"/>
        <w:jc w:val="center"/>
        <w:rPr>
          <w:rFonts w:ascii="Arial" w:hAnsi="Arial" w:cs="Arial"/>
          <w:b/>
        </w:rPr>
      </w:pPr>
    </w:p>
    <w:p w14:paraId="404DCCBF" w14:textId="77777777" w:rsidR="00700DDC" w:rsidRPr="00700DDC" w:rsidRDefault="00700DDC" w:rsidP="00700DDC">
      <w:pPr>
        <w:spacing w:before="120" w:after="120"/>
        <w:jc w:val="center"/>
        <w:rPr>
          <w:rFonts w:ascii="Arial" w:hAnsi="Arial" w:cs="Arial"/>
          <w:b/>
        </w:rPr>
      </w:pPr>
      <w:r w:rsidRPr="00700DDC">
        <w:rPr>
          <w:rFonts w:ascii="Arial" w:hAnsi="Arial" w:cs="Arial"/>
          <w:b/>
        </w:rPr>
        <w:t>§ 5</w:t>
      </w:r>
    </w:p>
    <w:p w14:paraId="03B49B39" w14:textId="77777777" w:rsidR="00700DDC" w:rsidRPr="00700DDC" w:rsidRDefault="00700DDC" w:rsidP="00700DDC">
      <w:pPr>
        <w:widowControl w:val="0"/>
        <w:numPr>
          <w:ilvl w:val="0"/>
          <w:numId w:val="25"/>
        </w:numPr>
        <w:tabs>
          <w:tab w:val="clear" w:pos="720"/>
        </w:tabs>
        <w:spacing w:after="0" w:line="240" w:lineRule="auto"/>
        <w:ind w:left="360"/>
        <w:jc w:val="both"/>
        <w:rPr>
          <w:rFonts w:ascii="Arial" w:hAnsi="Arial" w:cs="Arial"/>
        </w:rPr>
      </w:pPr>
      <w:r w:rsidRPr="00700DDC">
        <w:rPr>
          <w:rFonts w:ascii="Arial" w:hAnsi="Arial" w:cs="Arial"/>
        </w:rPr>
        <w:t xml:space="preserve">Wykonawca własnym staraniem i na własny koszt i ryzyko ma obowiązek dostarczyć wykonany przedmiot poszczególnych jednostkowych zamówień do Zamawiającego – do </w:t>
      </w:r>
      <w:r w:rsidRPr="00700DDC">
        <w:rPr>
          <w:rFonts w:ascii="Arial" w:hAnsi="Arial" w:cs="Arial"/>
          <w:b/>
        </w:rPr>
        <w:t xml:space="preserve">Wydawnictwa </w:t>
      </w:r>
      <w:r w:rsidRPr="00700DDC">
        <w:rPr>
          <w:rFonts w:ascii="Arial" w:hAnsi="Arial" w:cs="Arial"/>
          <w:b/>
        </w:rPr>
        <w:lastRenderedPageBreak/>
        <w:t xml:space="preserve">Politechniki Lubelskiej w Lublinie przy ul. Nadbystrzyckiej 36C/309J – Jarosław Gajda </w:t>
      </w:r>
      <w:r>
        <w:rPr>
          <w:rFonts w:ascii="Arial" w:hAnsi="Arial" w:cs="Arial"/>
          <w:b/>
        </w:rPr>
        <w:br/>
      </w:r>
      <w:r w:rsidRPr="00700DDC">
        <w:rPr>
          <w:rFonts w:ascii="Arial" w:hAnsi="Arial" w:cs="Arial"/>
          <w:b/>
        </w:rPr>
        <w:t>tel. 510-946-572 [miejsce spełnienia świadczenia]</w:t>
      </w:r>
      <w:r w:rsidRPr="00700DDC">
        <w:rPr>
          <w:rFonts w:ascii="Arial" w:hAnsi="Arial" w:cs="Arial"/>
        </w:rPr>
        <w:t xml:space="preserve">. Koszty opakowania, załadunku, transportu </w:t>
      </w:r>
      <w:r>
        <w:rPr>
          <w:rFonts w:ascii="Arial" w:hAnsi="Arial" w:cs="Arial"/>
        </w:rPr>
        <w:br/>
      </w:r>
      <w:r w:rsidRPr="00700DDC">
        <w:rPr>
          <w:rFonts w:ascii="Arial" w:hAnsi="Arial" w:cs="Arial"/>
        </w:rPr>
        <w:t>i rozładunku obciążają w całości Wykonawcę.</w:t>
      </w:r>
    </w:p>
    <w:p w14:paraId="42B39965" w14:textId="77777777" w:rsidR="00700DDC" w:rsidRPr="00700DDC" w:rsidRDefault="00700DDC" w:rsidP="00700DDC">
      <w:pPr>
        <w:widowControl w:val="0"/>
        <w:numPr>
          <w:ilvl w:val="0"/>
          <w:numId w:val="25"/>
        </w:numPr>
        <w:tabs>
          <w:tab w:val="clear" w:pos="720"/>
        </w:tabs>
        <w:spacing w:after="0" w:line="240" w:lineRule="auto"/>
        <w:ind w:left="360"/>
        <w:jc w:val="both"/>
        <w:rPr>
          <w:rFonts w:ascii="Arial" w:hAnsi="Arial" w:cs="Arial"/>
        </w:rPr>
      </w:pPr>
      <w:r w:rsidRPr="00700DDC">
        <w:rPr>
          <w:rFonts w:ascii="Arial" w:hAnsi="Arial" w:cs="Arial"/>
        </w:rPr>
        <w:t xml:space="preserve">Wykonawca zobowiązany jest zgłosić Zamawiającemu wysłanie przedmiotu danego zamówienia wraz z fakturą na adres e-mail </w:t>
      </w:r>
      <w:r w:rsidRPr="00700DDC">
        <w:rPr>
          <w:rFonts w:ascii="Arial" w:hAnsi="Arial" w:cs="Arial"/>
          <w:b/>
        </w:rPr>
        <w:t>j.gajda@pollub.pl</w:t>
      </w:r>
      <w:r w:rsidRPr="00700DDC">
        <w:rPr>
          <w:rFonts w:ascii="Arial" w:hAnsi="Arial" w:cs="Arial"/>
        </w:rPr>
        <w:t>.</w:t>
      </w:r>
    </w:p>
    <w:p w14:paraId="7F10A0AA" w14:textId="77777777" w:rsidR="00700DDC" w:rsidRPr="00700DDC" w:rsidRDefault="00700DDC" w:rsidP="00700DDC">
      <w:pPr>
        <w:widowControl w:val="0"/>
        <w:numPr>
          <w:ilvl w:val="0"/>
          <w:numId w:val="25"/>
        </w:numPr>
        <w:tabs>
          <w:tab w:val="clear" w:pos="720"/>
        </w:tabs>
        <w:spacing w:after="0" w:line="240" w:lineRule="auto"/>
        <w:ind w:left="360"/>
        <w:jc w:val="both"/>
        <w:rPr>
          <w:rFonts w:ascii="Arial" w:hAnsi="Arial" w:cs="Arial"/>
        </w:rPr>
      </w:pPr>
      <w:r w:rsidRPr="00700DDC">
        <w:rPr>
          <w:rFonts w:ascii="Arial" w:hAnsi="Arial" w:cs="Arial"/>
        </w:rPr>
        <w:t xml:space="preserve">W razie stwierdzenia przy odbiorze wad nie nadających się do usunięcia, Zamawiający może według swego wyboru obniżyć wynagrodzenie odpowiednio do utraconej wartości użytkowej estetycznej, jakościowej lub technicznej przedmiotu zamówienia lub odstąpić od umowy, zachowując prawo do żądania kary umownej, o której mowa w §  9 ust. 1 pkt c) lub zobowiązać Wykonawcę do wykonania przedmiotu zamówienia po raz drugi na jego koszt oraz naprawienia szkody wynikłej z opóźnienia. </w:t>
      </w:r>
    </w:p>
    <w:p w14:paraId="3BF085F4" w14:textId="77777777" w:rsidR="00700DDC" w:rsidRPr="00700DDC" w:rsidRDefault="00700DDC" w:rsidP="00700DDC">
      <w:pPr>
        <w:widowControl w:val="0"/>
        <w:numPr>
          <w:ilvl w:val="0"/>
          <w:numId w:val="25"/>
        </w:numPr>
        <w:tabs>
          <w:tab w:val="clear" w:pos="720"/>
        </w:tabs>
        <w:spacing w:after="0" w:line="240" w:lineRule="auto"/>
        <w:ind w:left="360"/>
        <w:jc w:val="both"/>
        <w:rPr>
          <w:rFonts w:ascii="Arial" w:hAnsi="Arial" w:cs="Arial"/>
        </w:rPr>
      </w:pPr>
      <w:r w:rsidRPr="00700DDC">
        <w:rPr>
          <w:rFonts w:ascii="Arial" w:hAnsi="Arial" w:cs="Arial"/>
        </w:rPr>
        <w:t>Jeżeli stwierdzone wady dadzą się usunąć Zamawiający może według swego wyboru:</w:t>
      </w:r>
    </w:p>
    <w:p w14:paraId="154FC692" w14:textId="77777777" w:rsidR="00700DDC" w:rsidRPr="00700DDC" w:rsidRDefault="00700DDC" w:rsidP="00700DDC">
      <w:pPr>
        <w:widowControl w:val="0"/>
        <w:numPr>
          <w:ilvl w:val="0"/>
          <w:numId w:val="28"/>
        </w:numPr>
        <w:tabs>
          <w:tab w:val="left" w:pos="0"/>
          <w:tab w:val="left" w:pos="360"/>
          <w:tab w:val="left" w:pos="1068"/>
        </w:tabs>
        <w:overflowPunct w:val="0"/>
        <w:autoSpaceDE w:val="0"/>
        <w:autoSpaceDN w:val="0"/>
        <w:adjustRightInd w:val="0"/>
        <w:spacing w:after="0" w:line="240" w:lineRule="auto"/>
        <w:ind w:left="360" w:hanging="360"/>
        <w:jc w:val="both"/>
        <w:textAlignment w:val="baseline"/>
        <w:rPr>
          <w:rFonts w:ascii="Arial" w:hAnsi="Arial" w:cs="Arial"/>
        </w:rPr>
      </w:pPr>
      <w:r w:rsidRPr="00700DDC">
        <w:rPr>
          <w:rFonts w:ascii="Arial" w:hAnsi="Arial" w:cs="Arial"/>
        </w:rPr>
        <w:t>żądać usunięcia wad, wyznaczając Wykonawcy odpowiedni termin 7 dni roboczych,</w:t>
      </w:r>
    </w:p>
    <w:p w14:paraId="30819C37" w14:textId="77777777" w:rsidR="00700DDC" w:rsidRPr="00700DDC" w:rsidRDefault="00700DDC" w:rsidP="00700DDC">
      <w:pPr>
        <w:widowControl w:val="0"/>
        <w:numPr>
          <w:ilvl w:val="0"/>
          <w:numId w:val="28"/>
        </w:numPr>
        <w:tabs>
          <w:tab w:val="left" w:pos="0"/>
          <w:tab w:val="left" w:pos="360"/>
        </w:tabs>
        <w:overflowPunct w:val="0"/>
        <w:autoSpaceDE w:val="0"/>
        <w:autoSpaceDN w:val="0"/>
        <w:adjustRightInd w:val="0"/>
        <w:spacing w:after="0" w:line="240" w:lineRule="auto"/>
        <w:ind w:left="360" w:hanging="360"/>
        <w:jc w:val="both"/>
        <w:textAlignment w:val="baseline"/>
        <w:rPr>
          <w:rFonts w:ascii="Arial" w:hAnsi="Arial" w:cs="Arial"/>
        </w:rPr>
      </w:pPr>
      <w:r w:rsidRPr="00700DDC">
        <w:rPr>
          <w:rFonts w:ascii="Arial" w:hAnsi="Arial" w:cs="Arial"/>
        </w:rPr>
        <w:t>obniżyć wynagrodzenie za przedmiot danego zamówienia odpowiednio do utraconej wartości użytkowej, estetycznej, jakościowej lub technicznej przedmiotu umowy,</w:t>
      </w:r>
    </w:p>
    <w:p w14:paraId="7752C743" w14:textId="77777777" w:rsidR="00700DDC" w:rsidRPr="00700DDC" w:rsidRDefault="00700DDC" w:rsidP="00700DDC">
      <w:pPr>
        <w:widowControl w:val="0"/>
        <w:numPr>
          <w:ilvl w:val="0"/>
          <w:numId w:val="28"/>
        </w:numPr>
        <w:tabs>
          <w:tab w:val="left" w:pos="0"/>
          <w:tab w:val="left" w:pos="360"/>
        </w:tabs>
        <w:overflowPunct w:val="0"/>
        <w:autoSpaceDE w:val="0"/>
        <w:autoSpaceDN w:val="0"/>
        <w:adjustRightInd w:val="0"/>
        <w:spacing w:after="0" w:line="240" w:lineRule="auto"/>
        <w:ind w:left="360" w:hanging="360"/>
        <w:jc w:val="both"/>
        <w:textAlignment w:val="baseline"/>
        <w:rPr>
          <w:rFonts w:ascii="Arial" w:hAnsi="Arial" w:cs="Arial"/>
        </w:rPr>
      </w:pPr>
      <w:r w:rsidRPr="00700DDC">
        <w:rPr>
          <w:rFonts w:ascii="Arial" w:hAnsi="Arial" w:cs="Arial"/>
        </w:rPr>
        <w:t>usunąć wady na koszt Wykonawcy, jeżeli Wykonawca nie usunie wad w określonym przez Zamawiającego terminie.</w:t>
      </w:r>
    </w:p>
    <w:p w14:paraId="3DB35B03" w14:textId="77777777" w:rsidR="00700DDC" w:rsidRPr="00700DDC" w:rsidRDefault="00700DDC" w:rsidP="00700DDC">
      <w:pPr>
        <w:spacing w:before="120" w:after="120"/>
        <w:jc w:val="center"/>
        <w:rPr>
          <w:rFonts w:ascii="Arial" w:hAnsi="Arial" w:cs="Arial"/>
          <w:b/>
        </w:rPr>
      </w:pPr>
      <w:r w:rsidRPr="00700DDC">
        <w:rPr>
          <w:rFonts w:ascii="Arial" w:hAnsi="Arial" w:cs="Arial"/>
          <w:b/>
        </w:rPr>
        <w:t>§ 6</w:t>
      </w:r>
    </w:p>
    <w:p w14:paraId="24B75DBB" w14:textId="77777777" w:rsidR="00700DDC" w:rsidRPr="00700DDC" w:rsidRDefault="00700DDC" w:rsidP="00700DDC">
      <w:pPr>
        <w:spacing w:before="120" w:after="120"/>
        <w:ind w:left="360" w:hanging="360"/>
        <w:jc w:val="both"/>
        <w:rPr>
          <w:rFonts w:ascii="Arial" w:hAnsi="Arial" w:cs="Arial"/>
        </w:rPr>
      </w:pPr>
      <w:r w:rsidRPr="00700DDC">
        <w:rPr>
          <w:rFonts w:ascii="Arial" w:hAnsi="Arial" w:cs="Arial"/>
        </w:rPr>
        <w:t xml:space="preserve">1.   Wynagrodzenie będzie przysługiwać Wykonawcy odrębnie za prawidłowe wykonanie  przedmiotu poszczególnych zamówień jednostkowych. Wynagrodzenie to, będzie obliczane na podstawie ilości prawidłowo wykonanych egzemplarzy książek, i doktoratów na podstawie ilości stron, objętych danym zamówieniem i stawek jednostkowych za wykonanie poszczególnych czynności objętych tym zamówieniem, tj. </w:t>
      </w:r>
    </w:p>
    <w:p w14:paraId="29938808" w14:textId="0B607DD5" w:rsidR="00700DDC" w:rsidRPr="00700DDC" w:rsidRDefault="00E740AD" w:rsidP="00700DDC">
      <w:pPr>
        <w:numPr>
          <w:ilvl w:val="0"/>
          <w:numId w:val="29"/>
        </w:numPr>
        <w:tabs>
          <w:tab w:val="clear" w:pos="720"/>
        </w:tabs>
        <w:spacing w:after="0" w:line="240" w:lineRule="auto"/>
        <w:ind w:left="993" w:hanging="284"/>
        <w:jc w:val="both"/>
        <w:rPr>
          <w:rFonts w:ascii="Arial" w:hAnsi="Arial" w:cs="Arial"/>
        </w:rPr>
      </w:pPr>
      <w:r>
        <w:rPr>
          <w:rFonts w:ascii="Arial" w:hAnsi="Arial" w:cs="Arial"/>
          <w:b/>
        </w:rPr>
        <w:t xml:space="preserve">      </w:t>
      </w:r>
      <w:r w:rsidR="00700DDC" w:rsidRPr="00700DDC">
        <w:rPr>
          <w:rFonts w:ascii="Arial" w:hAnsi="Arial" w:cs="Arial"/>
          <w:b/>
        </w:rPr>
        <w:t xml:space="preserve">  zł netto</w:t>
      </w:r>
      <w:r w:rsidR="00700DDC" w:rsidRPr="00700DDC">
        <w:rPr>
          <w:rFonts w:ascii="Arial" w:hAnsi="Arial" w:cs="Arial"/>
        </w:rPr>
        <w:t xml:space="preserve">  – za wydruk czarno- biały jednej strony środka książki format B-5,</w:t>
      </w:r>
    </w:p>
    <w:p w14:paraId="1BD65E1F" w14:textId="102109B6" w:rsidR="00700DDC" w:rsidRPr="00700DDC" w:rsidRDefault="00E740AD" w:rsidP="00700DDC">
      <w:pPr>
        <w:numPr>
          <w:ilvl w:val="0"/>
          <w:numId w:val="29"/>
        </w:numPr>
        <w:tabs>
          <w:tab w:val="clear" w:pos="720"/>
        </w:tabs>
        <w:spacing w:after="0" w:line="240" w:lineRule="auto"/>
        <w:ind w:left="993" w:hanging="284"/>
        <w:jc w:val="both"/>
        <w:rPr>
          <w:rFonts w:ascii="Arial" w:hAnsi="Arial" w:cs="Arial"/>
        </w:rPr>
      </w:pPr>
      <w:r>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za wydruk czarno- biały jednej strony środka książki format A-4,</w:t>
      </w:r>
    </w:p>
    <w:p w14:paraId="09E57C1E" w14:textId="5F0557A6" w:rsidR="00700DDC" w:rsidRPr="00700DDC" w:rsidRDefault="00E740AD" w:rsidP="00700DDC">
      <w:pPr>
        <w:numPr>
          <w:ilvl w:val="0"/>
          <w:numId w:val="29"/>
        </w:numPr>
        <w:tabs>
          <w:tab w:val="clear" w:pos="720"/>
        </w:tabs>
        <w:spacing w:after="0" w:line="240" w:lineRule="auto"/>
        <w:ind w:left="993" w:hanging="284"/>
        <w:jc w:val="both"/>
        <w:rPr>
          <w:rFonts w:ascii="Arial" w:hAnsi="Arial" w:cs="Arial"/>
        </w:rPr>
      </w:pPr>
      <w:r>
        <w:rPr>
          <w:rFonts w:ascii="Arial" w:hAnsi="Arial" w:cs="Arial"/>
          <w:b/>
        </w:rPr>
        <w:t xml:space="preserve">      </w:t>
      </w:r>
      <w:r w:rsidR="00DD270C">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za wydruk kolorowy jednej strony środka książki format B-5,</w:t>
      </w:r>
    </w:p>
    <w:p w14:paraId="43D74EDC" w14:textId="7ED10D24" w:rsidR="00700DDC" w:rsidRPr="00700DDC" w:rsidRDefault="00E740AD" w:rsidP="00700DDC">
      <w:pPr>
        <w:numPr>
          <w:ilvl w:val="0"/>
          <w:numId w:val="29"/>
        </w:numPr>
        <w:tabs>
          <w:tab w:val="clear" w:pos="720"/>
        </w:tabs>
        <w:spacing w:after="0" w:line="240" w:lineRule="auto"/>
        <w:ind w:left="993" w:hanging="284"/>
        <w:jc w:val="both"/>
        <w:rPr>
          <w:rFonts w:ascii="Arial" w:hAnsi="Arial" w:cs="Arial"/>
        </w:rPr>
      </w:pPr>
      <w:r>
        <w:rPr>
          <w:rFonts w:ascii="Arial" w:hAnsi="Arial" w:cs="Arial"/>
          <w:b/>
        </w:rPr>
        <w:t xml:space="preserve">      </w:t>
      </w:r>
      <w:r w:rsidR="00DD270C">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za wydruk kolorowy jednej strony środka książki format A-4,</w:t>
      </w:r>
    </w:p>
    <w:p w14:paraId="35F91E19" w14:textId="0ED81888" w:rsidR="00700DDC" w:rsidRPr="00700DDC" w:rsidRDefault="00E740AD" w:rsidP="00700DDC">
      <w:pPr>
        <w:numPr>
          <w:ilvl w:val="0"/>
          <w:numId w:val="29"/>
        </w:numPr>
        <w:tabs>
          <w:tab w:val="clear" w:pos="720"/>
        </w:tabs>
        <w:spacing w:after="0" w:line="240" w:lineRule="auto"/>
        <w:ind w:left="993" w:hanging="284"/>
        <w:jc w:val="both"/>
        <w:rPr>
          <w:rFonts w:ascii="Arial" w:hAnsi="Arial" w:cs="Arial"/>
        </w:rPr>
      </w:pPr>
      <w:r>
        <w:rPr>
          <w:rFonts w:ascii="Arial" w:hAnsi="Arial" w:cs="Arial"/>
          <w:b/>
        </w:rPr>
        <w:t xml:space="preserve">      </w:t>
      </w:r>
      <w:r w:rsidR="00DD270C">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za wykonanie okładki książki, oprawa miękka format B-5,</w:t>
      </w:r>
    </w:p>
    <w:p w14:paraId="31046632" w14:textId="6D5CDDA3" w:rsidR="00700DDC" w:rsidRPr="00700DDC" w:rsidRDefault="00E740AD" w:rsidP="00700DDC">
      <w:pPr>
        <w:numPr>
          <w:ilvl w:val="0"/>
          <w:numId w:val="29"/>
        </w:numPr>
        <w:tabs>
          <w:tab w:val="clear" w:pos="720"/>
        </w:tabs>
        <w:spacing w:after="0" w:line="240" w:lineRule="auto"/>
        <w:ind w:left="993" w:hanging="284"/>
        <w:jc w:val="both"/>
        <w:rPr>
          <w:rFonts w:ascii="Arial" w:hAnsi="Arial" w:cs="Arial"/>
        </w:rPr>
      </w:pPr>
      <w:r>
        <w:rPr>
          <w:rFonts w:ascii="Arial" w:hAnsi="Arial" w:cs="Arial"/>
          <w:b/>
        </w:rPr>
        <w:t xml:space="preserve">      </w:t>
      </w:r>
      <w:r w:rsidR="00DD270C">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za wykonanie okładki książki, oprawa miękka format A-4,</w:t>
      </w:r>
    </w:p>
    <w:p w14:paraId="10D16016" w14:textId="668CF7F9" w:rsidR="00700DDC" w:rsidRPr="00700DDC" w:rsidRDefault="00E740AD" w:rsidP="00700DDC">
      <w:pPr>
        <w:numPr>
          <w:ilvl w:val="0"/>
          <w:numId w:val="29"/>
        </w:numPr>
        <w:tabs>
          <w:tab w:val="clear" w:pos="720"/>
        </w:tabs>
        <w:spacing w:after="0" w:line="240" w:lineRule="auto"/>
        <w:ind w:left="993" w:hanging="284"/>
        <w:jc w:val="both"/>
        <w:rPr>
          <w:rFonts w:ascii="Arial" w:hAnsi="Arial" w:cs="Arial"/>
        </w:rPr>
      </w:pPr>
      <w:r>
        <w:rPr>
          <w:rFonts w:ascii="Arial" w:hAnsi="Arial" w:cs="Arial"/>
          <w:b/>
        </w:rPr>
        <w:t xml:space="preserve">      </w:t>
      </w:r>
      <w:r w:rsidR="00DD270C">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za wykonanie okładki książki, oprawa twarda. </w:t>
      </w:r>
    </w:p>
    <w:p w14:paraId="4B5FF040" w14:textId="77777777" w:rsidR="00700DDC" w:rsidRPr="00700DDC" w:rsidRDefault="00700DDC" w:rsidP="00700DDC">
      <w:pPr>
        <w:pStyle w:val="Akapitzlist"/>
        <w:numPr>
          <w:ilvl w:val="0"/>
          <w:numId w:val="40"/>
        </w:numPr>
        <w:spacing w:before="120" w:after="120" w:line="240" w:lineRule="auto"/>
        <w:jc w:val="both"/>
        <w:rPr>
          <w:rFonts w:ascii="Arial" w:hAnsi="Arial" w:cs="Arial"/>
          <w:color w:val="000000"/>
        </w:rPr>
      </w:pPr>
      <w:r w:rsidRPr="00700DDC">
        <w:rPr>
          <w:rFonts w:ascii="Arial" w:hAnsi="Arial" w:cs="Arial"/>
          <w:color w:val="000000"/>
        </w:rPr>
        <w:t>Wynagrodzenie za publikacje drukowane w technice offsetowej wyniesie:</w:t>
      </w:r>
    </w:p>
    <w:p w14:paraId="3A90B34C" w14:textId="27A4E1AC" w:rsidR="00700DDC" w:rsidRPr="00700DDC" w:rsidRDefault="00E740AD" w:rsidP="00700DDC">
      <w:pPr>
        <w:pStyle w:val="Akapitzlist"/>
        <w:numPr>
          <w:ilvl w:val="0"/>
          <w:numId w:val="39"/>
        </w:numPr>
        <w:spacing w:before="120" w:after="120" w:line="240" w:lineRule="auto"/>
        <w:ind w:left="1077"/>
        <w:jc w:val="both"/>
        <w:rPr>
          <w:rFonts w:ascii="Arial" w:hAnsi="Arial" w:cs="Arial"/>
          <w:color w:val="000000"/>
        </w:rPr>
      </w:pPr>
      <w:r>
        <w:rPr>
          <w:rFonts w:ascii="Arial" w:hAnsi="Arial" w:cs="Arial"/>
          <w:b/>
        </w:rPr>
        <w:t xml:space="preserve">        </w:t>
      </w:r>
      <w:r w:rsidR="00EF1CC8">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Album o Politechniki Lubelskiej</w:t>
      </w:r>
      <w:r w:rsidR="00A45B3C">
        <w:rPr>
          <w:rFonts w:ascii="Arial" w:hAnsi="Arial" w:cs="Arial"/>
        </w:rPr>
        <w:t xml:space="preserve">, </w:t>
      </w:r>
      <w:r w:rsidR="00A45B3C" w:rsidRPr="00700DDC">
        <w:rPr>
          <w:rFonts w:ascii="Arial" w:hAnsi="Arial" w:cs="Arial"/>
          <w:b/>
        </w:rPr>
        <w:t>Nakład 500 egz</w:t>
      </w:r>
      <w:r w:rsidR="00A45B3C">
        <w:rPr>
          <w:rFonts w:ascii="Arial" w:hAnsi="Arial" w:cs="Arial"/>
          <w:b/>
        </w:rPr>
        <w:t>.</w:t>
      </w:r>
    </w:p>
    <w:p w14:paraId="5C3B419A" w14:textId="1FE40EC8" w:rsidR="00700DDC" w:rsidRPr="00700DDC" w:rsidRDefault="00E740AD" w:rsidP="00700DDC">
      <w:pPr>
        <w:pStyle w:val="Akapitzlist"/>
        <w:numPr>
          <w:ilvl w:val="0"/>
          <w:numId w:val="39"/>
        </w:numPr>
        <w:spacing w:before="120" w:after="120" w:line="240" w:lineRule="auto"/>
        <w:ind w:left="1077"/>
        <w:jc w:val="both"/>
        <w:rPr>
          <w:rFonts w:ascii="Arial" w:hAnsi="Arial" w:cs="Arial"/>
          <w:color w:val="000000"/>
        </w:rPr>
      </w:pPr>
      <w:r>
        <w:rPr>
          <w:rFonts w:ascii="Arial" w:hAnsi="Arial" w:cs="Arial"/>
          <w:b/>
        </w:rPr>
        <w:t xml:space="preserve">       </w:t>
      </w:r>
      <w:r w:rsidR="00EF1CC8">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Folder ogólnouczelniany</w:t>
      </w:r>
      <w:r w:rsidR="00A45B3C">
        <w:rPr>
          <w:rFonts w:ascii="Arial" w:hAnsi="Arial" w:cs="Arial"/>
        </w:rPr>
        <w:t xml:space="preserve">, </w:t>
      </w:r>
      <w:r w:rsidR="00A45B3C" w:rsidRPr="00700DDC">
        <w:rPr>
          <w:rFonts w:ascii="Arial" w:hAnsi="Arial" w:cs="Arial"/>
          <w:b/>
        </w:rPr>
        <w:t>Nakład 1000 egz</w:t>
      </w:r>
      <w:r w:rsidR="00A45B3C">
        <w:rPr>
          <w:rFonts w:ascii="Arial" w:hAnsi="Arial" w:cs="Arial"/>
          <w:b/>
        </w:rPr>
        <w:t>.</w:t>
      </w:r>
    </w:p>
    <w:p w14:paraId="6850865D" w14:textId="22404E27" w:rsidR="00700DDC" w:rsidRPr="00700DDC" w:rsidRDefault="00E740AD" w:rsidP="00700DDC">
      <w:pPr>
        <w:pStyle w:val="Akapitzlist"/>
        <w:numPr>
          <w:ilvl w:val="0"/>
          <w:numId w:val="39"/>
        </w:numPr>
        <w:spacing w:before="120" w:after="120" w:line="240" w:lineRule="auto"/>
        <w:ind w:left="1077"/>
        <w:jc w:val="both"/>
        <w:rPr>
          <w:rFonts w:ascii="Arial" w:hAnsi="Arial" w:cs="Arial"/>
          <w:color w:val="000000"/>
        </w:rPr>
      </w:pPr>
      <w:r>
        <w:rPr>
          <w:rFonts w:ascii="Arial" w:hAnsi="Arial" w:cs="Arial"/>
          <w:b/>
        </w:rPr>
        <w:t xml:space="preserve">       </w:t>
      </w:r>
      <w:r w:rsidR="00EF1CC8">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Informator dla kandydatów </w:t>
      </w:r>
      <w:r w:rsidR="00542F5E">
        <w:rPr>
          <w:rFonts w:ascii="Arial" w:hAnsi="Arial" w:cs="Arial"/>
        </w:rPr>
        <w:t xml:space="preserve">, </w:t>
      </w:r>
      <w:r w:rsidR="00542F5E" w:rsidRPr="00700DDC">
        <w:rPr>
          <w:rFonts w:ascii="Arial" w:hAnsi="Arial" w:cs="Arial"/>
          <w:b/>
        </w:rPr>
        <w:t>Nakład 1000 egz</w:t>
      </w:r>
      <w:r>
        <w:rPr>
          <w:rFonts w:ascii="Arial" w:hAnsi="Arial" w:cs="Arial"/>
          <w:b/>
        </w:rPr>
        <w:t>.</w:t>
      </w:r>
    </w:p>
    <w:p w14:paraId="743F7A52" w14:textId="2F7B24D2" w:rsidR="00700DDC" w:rsidRPr="00C72C1E" w:rsidRDefault="00E740AD" w:rsidP="00700DDC">
      <w:pPr>
        <w:pStyle w:val="Akapitzlist"/>
        <w:numPr>
          <w:ilvl w:val="0"/>
          <w:numId w:val="39"/>
        </w:numPr>
        <w:spacing w:before="120" w:after="120" w:line="240" w:lineRule="auto"/>
        <w:ind w:left="1077"/>
        <w:jc w:val="both"/>
        <w:rPr>
          <w:rFonts w:ascii="Arial" w:hAnsi="Arial" w:cs="Arial"/>
        </w:rPr>
      </w:pPr>
      <w:r>
        <w:rPr>
          <w:rFonts w:ascii="Arial" w:hAnsi="Arial" w:cs="Arial"/>
          <w:b/>
        </w:rPr>
        <w:t xml:space="preserve">       </w:t>
      </w:r>
      <w:r w:rsidR="00EF1CC8">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Folder informacyjny dla studentów zagranicznych Erasmus Plus</w:t>
      </w:r>
      <w:r w:rsidR="00542F5E" w:rsidRPr="00542F5E">
        <w:rPr>
          <w:rFonts w:ascii="Arial" w:hAnsi="Arial" w:cs="Arial"/>
          <w:b/>
        </w:rPr>
        <w:t xml:space="preserve"> </w:t>
      </w:r>
      <w:r w:rsidR="00542F5E" w:rsidRPr="00700DDC">
        <w:rPr>
          <w:rFonts w:ascii="Arial" w:hAnsi="Arial" w:cs="Arial"/>
          <w:b/>
        </w:rPr>
        <w:t>Nakład 1000 egz</w:t>
      </w:r>
      <w:r>
        <w:rPr>
          <w:rFonts w:ascii="Arial" w:hAnsi="Arial" w:cs="Arial"/>
          <w:b/>
        </w:rPr>
        <w:t>.</w:t>
      </w:r>
    </w:p>
    <w:p w14:paraId="59417DB6" w14:textId="6D27EB4F" w:rsidR="00700DDC" w:rsidRPr="002A0ACF" w:rsidRDefault="00E740AD" w:rsidP="00C72C1E">
      <w:pPr>
        <w:pStyle w:val="Akapitzlist"/>
        <w:numPr>
          <w:ilvl w:val="0"/>
          <w:numId w:val="39"/>
        </w:numPr>
        <w:spacing w:before="120" w:after="120" w:line="240" w:lineRule="auto"/>
        <w:ind w:left="1077"/>
        <w:jc w:val="both"/>
        <w:rPr>
          <w:rFonts w:ascii="Arial" w:hAnsi="Arial" w:cs="Arial"/>
        </w:rPr>
      </w:pPr>
      <w:r>
        <w:rPr>
          <w:rFonts w:ascii="Arial" w:hAnsi="Arial" w:cs="Arial"/>
          <w:b/>
        </w:rPr>
        <w:t xml:space="preserve">      </w:t>
      </w:r>
      <w:r w:rsidR="00C72C1E" w:rsidRPr="00275A81">
        <w:rPr>
          <w:rFonts w:ascii="Arial" w:hAnsi="Arial" w:cs="Arial"/>
          <w:b/>
        </w:rPr>
        <w:t xml:space="preserve">  zł netto</w:t>
      </w:r>
      <w:r w:rsidR="00C72C1E" w:rsidRPr="00275A81">
        <w:rPr>
          <w:rFonts w:ascii="Arial" w:hAnsi="Arial" w:cs="Arial"/>
        </w:rPr>
        <w:t xml:space="preserve"> – Folder informacyjny dla studentów PL Erasmus Plus w jęz. polskim</w:t>
      </w:r>
      <w:r w:rsidR="00C72C1E" w:rsidRPr="00275A81">
        <w:rPr>
          <w:rFonts w:ascii="Arial" w:hAnsi="Arial" w:cs="Arial"/>
          <w:b/>
        </w:rPr>
        <w:t xml:space="preserve"> Nakład 1000 egz</w:t>
      </w:r>
      <w:r>
        <w:rPr>
          <w:rFonts w:ascii="Arial" w:hAnsi="Arial" w:cs="Arial"/>
          <w:b/>
        </w:rPr>
        <w:t>.</w:t>
      </w:r>
    </w:p>
    <w:p w14:paraId="408098C4" w14:textId="0C30545D" w:rsidR="00700DDC" w:rsidRPr="00700DDC" w:rsidRDefault="00700DDC" w:rsidP="00700DDC">
      <w:pPr>
        <w:spacing w:before="120" w:after="120"/>
        <w:ind w:left="360" w:hanging="360"/>
        <w:jc w:val="both"/>
        <w:rPr>
          <w:rFonts w:ascii="Arial" w:hAnsi="Arial" w:cs="Arial"/>
          <w:color w:val="000000"/>
        </w:rPr>
      </w:pPr>
      <w:r w:rsidRPr="00700DDC">
        <w:rPr>
          <w:rFonts w:ascii="Arial" w:hAnsi="Arial" w:cs="Arial"/>
          <w:color w:val="000000"/>
        </w:rPr>
        <w:t xml:space="preserve">3. Określone w ust. 1 i 2 stawki są stałe w czasie trwania umowy i nie podlegają żadnym zmianom. </w:t>
      </w:r>
    </w:p>
    <w:p w14:paraId="20717564" w14:textId="2EA2885B" w:rsidR="00700DDC" w:rsidRPr="00700DDC" w:rsidRDefault="00700DDC" w:rsidP="00700DDC">
      <w:pPr>
        <w:spacing w:before="120" w:after="120"/>
        <w:ind w:left="360" w:hanging="360"/>
        <w:jc w:val="both"/>
        <w:rPr>
          <w:rFonts w:ascii="Arial" w:hAnsi="Arial" w:cs="Arial"/>
        </w:rPr>
      </w:pPr>
      <w:r w:rsidRPr="00700DDC">
        <w:rPr>
          <w:rFonts w:ascii="Arial" w:hAnsi="Arial" w:cs="Arial"/>
        </w:rPr>
        <w:t>4.</w:t>
      </w:r>
      <w:r w:rsidRPr="00700DDC">
        <w:rPr>
          <w:rFonts w:ascii="Arial" w:hAnsi="Arial" w:cs="Arial"/>
        </w:rPr>
        <w:tab/>
        <w:t xml:space="preserve">Wynagrodzenie Wykonawcy za wykonanie poszczególnych jednostkowych zamówień będzie ustalane przez Zamawiającego na podstawie faktycznie wykonanych usług, przy zastosowaniu stawek określonych w </w:t>
      </w:r>
      <w:ins w:id="2" w:author="J.Gajda" w:date="2022-09-20T11:00:00Z">
        <w:r w:rsidR="00FD352F">
          <w:rPr>
            <w:rFonts w:ascii="Arial" w:hAnsi="Arial" w:cs="Arial"/>
          </w:rPr>
          <w:t xml:space="preserve"> </w:t>
        </w:r>
      </w:ins>
      <w:r w:rsidR="00542F5E">
        <w:rPr>
          <w:rFonts w:ascii="Arial" w:hAnsi="Arial" w:cs="Arial"/>
        </w:rPr>
        <w:t>§ 6 ust. 1 i 2 Umowy</w:t>
      </w:r>
      <w:r w:rsidRPr="00700DDC">
        <w:rPr>
          <w:rFonts w:ascii="Arial" w:hAnsi="Arial" w:cs="Arial"/>
        </w:rPr>
        <w:t>.</w:t>
      </w:r>
    </w:p>
    <w:p w14:paraId="3BB13D2B" w14:textId="77777777" w:rsidR="00700DDC" w:rsidRPr="00700DDC" w:rsidRDefault="00700DDC" w:rsidP="00700DDC">
      <w:pPr>
        <w:spacing w:before="120" w:after="120"/>
        <w:ind w:left="360" w:hanging="360"/>
        <w:jc w:val="both"/>
        <w:rPr>
          <w:rFonts w:ascii="Arial" w:hAnsi="Arial" w:cs="Arial"/>
        </w:rPr>
      </w:pPr>
      <w:r w:rsidRPr="00700DDC">
        <w:rPr>
          <w:rFonts w:ascii="Arial" w:hAnsi="Arial" w:cs="Arial"/>
        </w:rPr>
        <w:t>5. Wynagrodzenie ustalo</w:t>
      </w:r>
      <w:r>
        <w:rPr>
          <w:rFonts w:ascii="Arial" w:hAnsi="Arial" w:cs="Arial"/>
        </w:rPr>
        <w:t>ne w trybie określonym w ust. 1</w:t>
      </w:r>
      <w:r w:rsidRPr="00700DDC">
        <w:rPr>
          <w:rFonts w:ascii="Arial" w:hAnsi="Arial" w:cs="Arial"/>
        </w:rPr>
        <w:t xml:space="preserve">–4 niniejszego paragrafu </w:t>
      </w:r>
      <w:r w:rsidRPr="00700DDC">
        <w:rPr>
          <w:rFonts w:ascii="Arial" w:hAnsi="Arial" w:cs="Arial"/>
          <w:color w:val="000000"/>
        </w:rPr>
        <w:t xml:space="preserve">wyczerpuje wszelkie roszczenia Wykonawcy z tytułu należytego wykonania poszczególnym zamówień jednostkowych. </w:t>
      </w:r>
      <w:r w:rsidRPr="00700DDC">
        <w:rPr>
          <w:rFonts w:ascii="Arial" w:hAnsi="Arial" w:cs="Arial"/>
        </w:rPr>
        <w:t xml:space="preserve">Do kwoty wynagrodzenia netto doliczany będzie podatek VAT przy zastosowaniu stawki zgodnej </w:t>
      </w:r>
      <w:r>
        <w:rPr>
          <w:rFonts w:ascii="Arial" w:hAnsi="Arial" w:cs="Arial"/>
        </w:rPr>
        <w:br/>
      </w:r>
      <w:r w:rsidRPr="00700DDC">
        <w:rPr>
          <w:rFonts w:ascii="Arial" w:hAnsi="Arial" w:cs="Arial"/>
        </w:rPr>
        <w:t>z obowiązującymi przepisami prawa.</w:t>
      </w:r>
    </w:p>
    <w:p w14:paraId="19846B2C" w14:textId="0FB15FFF" w:rsidR="00700DDC" w:rsidRPr="00700DDC" w:rsidRDefault="00700DDC" w:rsidP="00700DDC">
      <w:pPr>
        <w:spacing w:before="120" w:after="120"/>
        <w:ind w:left="360" w:hanging="360"/>
        <w:jc w:val="both"/>
        <w:rPr>
          <w:rFonts w:ascii="Arial" w:hAnsi="Arial" w:cs="Arial"/>
        </w:rPr>
      </w:pPr>
      <w:r w:rsidRPr="00700DDC">
        <w:rPr>
          <w:rFonts w:ascii="Arial" w:hAnsi="Arial" w:cs="Arial"/>
        </w:rPr>
        <w:t>6.</w:t>
      </w:r>
      <w:r w:rsidRPr="00700DDC">
        <w:rPr>
          <w:rFonts w:ascii="Arial" w:hAnsi="Arial" w:cs="Arial"/>
        </w:rPr>
        <w:tab/>
        <w:t>Zapłata wynagrodzenia będzie następowała po wystawieniu przez Wykonawcę faktury VAT, przelewem na wskazany w fakturze rachunek bankowy, w terminie 21 dni od dnia</w:t>
      </w:r>
      <w:r w:rsidR="00B22A8A">
        <w:rPr>
          <w:rFonts w:ascii="Arial" w:hAnsi="Arial" w:cs="Arial"/>
        </w:rPr>
        <w:t xml:space="preserve"> otrzymania przez Zamawiającego</w:t>
      </w:r>
      <w:r w:rsidRPr="00700DDC">
        <w:rPr>
          <w:rFonts w:ascii="Arial" w:hAnsi="Arial" w:cs="Arial"/>
        </w:rPr>
        <w:t xml:space="preserve"> prawidłowo wystawionej przez Wykonawcę faktury.</w:t>
      </w:r>
    </w:p>
    <w:p w14:paraId="08103494" w14:textId="77777777" w:rsidR="00700DDC" w:rsidRPr="00700DDC" w:rsidRDefault="00700DDC" w:rsidP="00700DDC">
      <w:pPr>
        <w:spacing w:before="120" w:after="120"/>
        <w:ind w:left="360" w:hanging="360"/>
        <w:jc w:val="both"/>
        <w:rPr>
          <w:rFonts w:ascii="Arial" w:hAnsi="Arial" w:cs="Arial"/>
        </w:rPr>
      </w:pPr>
      <w:r w:rsidRPr="00700DDC">
        <w:rPr>
          <w:rFonts w:ascii="Arial" w:hAnsi="Arial" w:cs="Arial"/>
        </w:rPr>
        <w:lastRenderedPageBreak/>
        <w:t>7.</w:t>
      </w:r>
      <w:r w:rsidRPr="00700DDC">
        <w:rPr>
          <w:rFonts w:ascii="Arial" w:hAnsi="Arial" w:cs="Arial"/>
        </w:rPr>
        <w:tab/>
        <w:t>Strony postanawiają, iż za dzień zapłaty uważany będzie dzień obciążenia kwotą wynagrodzenia rachunku bankowego Zamawiającego.</w:t>
      </w:r>
    </w:p>
    <w:p w14:paraId="70BDD114" w14:textId="77777777" w:rsidR="00700DDC" w:rsidRPr="00700DDC" w:rsidRDefault="00700DDC" w:rsidP="00700DDC">
      <w:pPr>
        <w:spacing w:before="120" w:after="120"/>
        <w:jc w:val="center"/>
        <w:rPr>
          <w:rFonts w:ascii="Arial" w:hAnsi="Arial" w:cs="Arial"/>
          <w:b/>
        </w:rPr>
      </w:pPr>
    </w:p>
    <w:p w14:paraId="3D0AD8C3" w14:textId="77777777" w:rsidR="00700DDC" w:rsidRPr="00700DDC" w:rsidRDefault="00700DDC" w:rsidP="00700DDC">
      <w:pPr>
        <w:spacing w:before="120" w:after="120"/>
        <w:jc w:val="center"/>
        <w:rPr>
          <w:rFonts w:ascii="Arial" w:hAnsi="Arial" w:cs="Arial"/>
          <w:b/>
        </w:rPr>
      </w:pPr>
      <w:r w:rsidRPr="00700DDC">
        <w:rPr>
          <w:rFonts w:ascii="Arial" w:hAnsi="Arial" w:cs="Arial"/>
          <w:b/>
        </w:rPr>
        <w:t>§ 7</w:t>
      </w:r>
    </w:p>
    <w:p w14:paraId="642A8B47" w14:textId="77777777" w:rsidR="00700DDC" w:rsidRPr="00700DDC" w:rsidRDefault="00700DDC" w:rsidP="00700DDC">
      <w:pPr>
        <w:numPr>
          <w:ilvl w:val="0"/>
          <w:numId w:val="30"/>
        </w:numPr>
        <w:tabs>
          <w:tab w:val="left" w:pos="1560"/>
        </w:tabs>
        <w:spacing w:after="0" w:line="240" w:lineRule="auto"/>
        <w:ind w:left="360" w:hanging="360"/>
        <w:jc w:val="both"/>
        <w:rPr>
          <w:rFonts w:ascii="Arial" w:hAnsi="Arial" w:cs="Arial"/>
        </w:rPr>
      </w:pPr>
      <w:r w:rsidRPr="00700DDC">
        <w:rPr>
          <w:rFonts w:ascii="Arial" w:hAnsi="Arial" w:cs="Arial"/>
        </w:rPr>
        <w:t>Wykonawca zapewnia, że wykonany przedmiot poszczególnych jednostkowych zamówień będzie spełniać wymagania, wynikające z umowy.</w:t>
      </w:r>
    </w:p>
    <w:p w14:paraId="4F2E05D9" w14:textId="77777777" w:rsidR="00700DDC" w:rsidRPr="00700DDC" w:rsidRDefault="00700DDC" w:rsidP="00700DDC">
      <w:pPr>
        <w:numPr>
          <w:ilvl w:val="0"/>
          <w:numId w:val="30"/>
        </w:numPr>
        <w:tabs>
          <w:tab w:val="left" w:pos="1560"/>
        </w:tabs>
        <w:spacing w:after="0" w:line="240" w:lineRule="auto"/>
        <w:ind w:left="360" w:hanging="360"/>
        <w:jc w:val="both"/>
        <w:rPr>
          <w:rFonts w:ascii="Arial" w:hAnsi="Arial" w:cs="Arial"/>
        </w:rPr>
      </w:pPr>
      <w:r w:rsidRPr="00700DDC">
        <w:rPr>
          <w:rFonts w:ascii="Arial" w:hAnsi="Arial" w:cs="Arial"/>
        </w:rPr>
        <w:t>Dokonanie odbioru przedmiotu danego zamówienia zgodnie z postanowieniami umowy nie zwalnia Wykonawcy od roszczeń ze strony Zamawiającego z tytułu rękojmi lub gwarancji jakości.</w:t>
      </w:r>
    </w:p>
    <w:p w14:paraId="33A3349E" w14:textId="77777777" w:rsidR="00700DDC" w:rsidRPr="00700DDC" w:rsidRDefault="00700DDC" w:rsidP="00700DDC">
      <w:pPr>
        <w:spacing w:before="120" w:after="120"/>
        <w:jc w:val="center"/>
        <w:rPr>
          <w:rFonts w:ascii="Arial" w:hAnsi="Arial" w:cs="Arial"/>
          <w:b/>
        </w:rPr>
      </w:pPr>
      <w:r w:rsidRPr="00700DDC">
        <w:rPr>
          <w:rFonts w:ascii="Arial" w:hAnsi="Arial" w:cs="Arial"/>
          <w:b/>
        </w:rPr>
        <w:t>§ 8</w:t>
      </w:r>
    </w:p>
    <w:p w14:paraId="172662A0" w14:textId="77777777" w:rsidR="00700DDC" w:rsidRPr="00700DDC" w:rsidRDefault="00700DDC" w:rsidP="00700DDC">
      <w:pPr>
        <w:pStyle w:val="Tekstpodstawowy"/>
        <w:numPr>
          <w:ilvl w:val="0"/>
          <w:numId w:val="22"/>
        </w:numPr>
        <w:tabs>
          <w:tab w:val="clear" w:pos="360"/>
        </w:tabs>
        <w:spacing w:line="240" w:lineRule="auto"/>
        <w:rPr>
          <w:rFonts w:ascii="Arial" w:hAnsi="Arial" w:cs="Arial"/>
          <w:szCs w:val="24"/>
        </w:rPr>
      </w:pPr>
      <w:r w:rsidRPr="00700DDC">
        <w:rPr>
          <w:rFonts w:ascii="Arial" w:hAnsi="Arial" w:cs="Arial"/>
          <w:szCs w:val="24"/>
        </w:rPr>
        <w:t>Zamawiający ma prawo odstąpić od umowy w terminie do dnia w następujących przypadkach:</w:t>
      </w:r>
    </w:p>
    <w:p w14:paraId="36A243B5" w14:textId="77777777" w:rsidR="00700DDC" w:rsidRPr="00700DDC" w:rsidRDefault="00700DDC" w:rsidP="00700DDC">
      <w:pPr>
        <w:pStyle w:val="Tekstpodstawowy"/>
        <w:numPr>
          <w:ilvl w:val="0"/>
          <w:numId w:val="31"/>
        </w:numPr>
        <w:tabs>
          <w:tab w:val="clear" w:pos="720"/>
        </w:tabs>
        <w:spacing w:line="240" w:lineRule="auto"/>
        <w:rPr>
          <w:rFonts w:ascii="Arial" w:hAnsi="Arial" w:cs="Arial"/>
          <w:szCs w:val="24"/>
        </w:rPr>
      </w:pPr>
      <w:r w:rsidRPr="00700DDC">
        <w:rPr>
          <w:rFonts w:ascii="Arial" w:hAnsi="Arial" w:cs="Arial"/>
          <w:szCs w:val="24"/>
        </w:rPr>
        <w:t xml:space="preserve">jeżeli  Wykonawca  opóźnia się z rozpoczęciem lub ukończeniem wykonania przedmiotu danego jednostkowego zamówienia tak dalece, że nie jest prawdopodobne, żeby zdołał je ukończyć w czasie umówionym, </w:t>
      </w:r>
    </w:p>
    <w:p w14:paraId="0A0C3759" w14:textId="53A87471" w:rsidR="00700DDC" w:rsidRPr="00700DDC" w:rsidRDefault="00700DDC" w:rsidP="00FC2190">
      <w:pPr>
        <w:pStyle w:val="Tekstpodstawowy"/>
        <w:numPr>
          <w:ilvl w:val="0"/>
          <w:numId w:val="31"/>
        </w:numPr>
        <w:tabs>
          <w:tab w:val="clear" w:pos="720"/>
        </w:tabs>
        <w:spacing w:line="240" w:lineRule="auto"/>
        <w:jc w:val="left"/>
        <w:rPr>
          <w:rFonts w:ascii="Arial" w:hAnsi="Arial" w:cs="Arial"/>
          <w:szCs w:val="24"/>
        </w:rPr>
      </w:pPr>
      <w:r w:rsidRPr="00700DDC">
        <w:rPr>
          <w:rFonts w:ascii="Arial" w:hAnsi="Arial" w:cs="Arial"/>
          <w:szCs w:val="24"/>
        </w:rPr>
        <w:t xml:space="preserve">jeżeli Wykonawca opóźni się z dostarczeniem  przedmiotu danego jednostkowego  zamówienia, o okres dłuższy niż </w:t>
      </w:r>
      <w:r w:rsidRPr="00700DDC">
        <w:rPr>
          <w:rFonts w:ascii="Arial" w:hAnsi="Arial" w:cs="Arial"/>
          <w:b/>
          <w:szCs w:val="24"/>
        </w:rPr>
        <w:t>7 dni</w:t>
      </w:r>
      <w:r w:rsidR="00542F5E">
        <w:rPr>
          <w:rFonts w:ascii="Arial" w:hAnsi="Arial" w:cs="Arial"/>
          <w:b/>
          <w:szCs w:val="24"/>
        </w:rPr>
        <w:t xml:space="preserve"> roboczych</w:t>
      </w:r>
      <w:r w:rsidRPr="00700DDC">
        <w:rPr>
          <w:rFonts w:ascii="Arial" w:hAnsi="Arial" w:cs="Arial"/>
          <w:szCs w:val="24"/>
        </w:rPr>
        <w:t xml:space="preserve"> w stosunku do terminów określonych w §  4 ust</w:t>
      </w:r>
      <w:r w:rsidR="001A3412">
        <w:rPr>
          <w:rFonts w:ascii="Arial" w:hAnsi="Arial" w:cs="Arial"/>
          <w:szCs w:val="24"/>
        </w:rPr>
        <w:t xml:space="preserve">. </w:t>
      </w:r>
      <w:r w:rsidR="00FD352F">
        <w:rPr>
          <w:rFonts w:ascii="Arial" w:hAnsi="Arial" w:cs="Arial"/>
          <w:szCs w:val="24"/>
        </w:rPr>
        <w:t>4</w:t>
      </w:r>
      <w:del w:id="3" w:author="J.Gajda" w:date="2022-09-20T11:02:00Z">
        <w:r w:rsidRPr="00700DDC" w:rsidDel="00FD352F">
          <w:rPr>
            <w:rFonts w:ascii="Arial" w:hAnsi="Arial" w:cs="Arial"/>
            <w:szCs w:val="24"/>
          </w:rPr>
          <w:delText xml:space="preserve"> </w:delText>
        </w:r>
      </w:del>
      <w:ins w:id="4" w:author="J.Gajda" w:date="2022-09-20T11:03:00Z">
        <w:r w:rsidR="00FD352F">
          <w:rPr>
            <w:rFonts w:ascii="Arial" w:hAnsi="Arial" w:cs="Arial"/>
            <w:szCs w:val="24"/>
          </w:rPr>
          <w:t xml:space="preserve"> </w:t>
        </w:r>
      </w:ins>
      <w:r w:rsidRPr="00700DDC">
        <w:rPr>
          <w:rFonts w:ascii="Arial" w:hAnsi="Arial" w:cs="Arial"/>
          <w:szCs w:val="24"/>
        </w:rPr>
        <w:t xml:space="preserve">i </w:t>
      </w:r>
      <w:r w:rsidR="00542F5E">
        <w:rPr>
          <w:rFonts w:ascii="Arial" w:hAnsi="Arial" w:cs="Arial"/>
          <w:szCs w:val="24"/>
        </w:rPr>
        <w:t>5</w:t>
      </w:r>
      <w:r w:rsidR="00542F5E" w:rsidRPr="00700DDC">
        <w:rPr>
          <w:rFonts w:ascii="Arial" w:hAnsi="Arial" w:cs="Arial"/>
          <w:szCs w:val="24"/>
        </w:rPr>
        <w:t xml:space="preserve"> </w:t>
      </w:r>
      <w:r w:rsidR="00542F5E">
        <w:rPr>
          <w:rFonts w:ascii="Arial" w:hAnsi="Arial" w:cs="Arial"/>
          <w:szCs w:val="24"/>
        </w:rPr>
        <w:t>U</w:t>
      </w:r>
      <w:r w:rsidR="00542F5E" w:rsidRPr="00700DDC">
        <w:rPr>
          <w:rFonts w:ascii="Arial" w:hAnsi="Arial" w:cs="Arial"/>
          <w:szCs w:val="24"/>
        </w:rPr>
        <w:t>mowy</w:t>
      </w:r>
      <w:r w:rsidRPr="00700DDC">
        <w:rPr>
          <w:rFonts w:ascii="Arial" w:hAnsi="Arial" w:cs="Arial"/>
          <w:szCs w:val="24"/>
        </w:rPr>
        <w:t>.</w:t>
      </w:r>
    </w:p>
    <w:p w14:paraId="11B3F47A" w14:textId="47C2BA9F" w:rsidR="00700DDC" w:rsidRPr="00700DDC" w:rsidRDefault="00700DDC" w:rsidP="00700DDC">
      <w:pPr>
        <w:pStyle w:val="Tekstpodstawowy"/>
        <w:numPr>
          <w:ilvl w:val="0"/>
          <w:numId w:val="31"/>
        </w:numPr>
        <w:tabs>
          <w:tab w:val="clear" w:pos="720"/>
        </w:tabs>
        <w:spacing w:line="240" w:lineRule="auto"/>
        <w:rPr>
          <w:rFonts w:ascii="Arial" w:hAnsi="Arial" w:cs="Arial"/>
          <w:szCs w:val="24"/>
        </w:rPr>
      </w:pPr>
      <w:r w:rsidRPr="00700DDC">
        <w:rPr>
          <w:rFonts w:ascii="Arial" w:hAnsi="Arial" w:cs="Arial"/>
          <w:szCs w:val="24"/>
        </w:rPr>
        <w:t xml:space="preserve">w </w:t>
      </w:r>
      <w:r w:rsidR="00542F5E">
        <w:rPr>
          <w:rFonts w:ascii="Arial" w:hAnsi="Arial" w:cs="Arial"/>
          <w:szCs w:val="24"/>
        </w:rPr>
        <w:t xml:space="preserve">innych </w:t>
      </w:r>
      <w:r w:rsidRPr="00700DDC">
        <w:rPr>
          <w:rFonts w:ascii="Arial" w:hAnsi="Arial" w:cs="Arial"/>
          <w:szCs w:val="24"/>
        </w:rPr>
        <w:t>przypadkach wynikających z obowiązujących przepisów prawa.</w:t>
      </w:r>
    </w:p>
    <w:p w14:paraId="3FB6A710" w14:textId="77777777" w:rsidR="00700DDC" w:rsidRPr="00700DDC" w:rsidRDefault="00700DDC" w:rsidP="00700DDC">
      <w:pPr>
        <w:pStyle w:val="Tekstpodstawowy"/>
        <w:spacing w:line="240" w:lineRule="auto"/>
        <w:ind w:left="360"/>
        <w:rPr>
          <w:rFonts w:ascii="Arial" w:hAnsi="Arial" w:cs="Arial"/>
          <w:color w:val="FF0000"/>
          <w:szCs w:val="24"/>
        </w:rPr>
      </w:pPr>
    </w:p>
    <w:p w14:paraId="5D33FA3C" w14:textId="77777777" w:rsidR="00700DDC" w:rsidRPr="00700DDC" w:rsidRDefault="00700DDC" w:rsidP="00700DDC">
      <w:pPr>
        <w:spacing w:before="120" w:after="120"/>
        <w:jc w:val="center"/>
        <w:rPr>
          <w:rFonts w:ascii="Arial" w:hAnsi="Arial" w:cs="Arial"/>
          <w:b/>
        </w:rPr>
      </w:pPr>
      <w:r w:rsidRPr="00700DDC">
        <w:rPr>
          <w:rFonts w:ascii="Arial" w:hAnsi="Arial" w:cs="Arial"/>
          <w:b/>
        </w:rPr>
        <w:t>§ 9</w:t>
      </w:r>
    </w:p>
    <w:p w14:paraId="2E13BF71" w14:textId="77777777" w:rsidR="00700DDC" w:rsidRPr="00700DDC" w:rsidRDefault="00700DDC" w:rsidP="00700DDC">
      <w:pPr>
        <w:pStyle w:val="Tekstpodstawowy3"/>
        <w:numPr>
          <w:ilvl w:val="0"/>
          <w:numId w:val="32"/>
        </w:numPr>
        <w:tabs>
          <w:tab w:val="clear" w:pos="360"/>
        </w:tabs>
        <w:rPr>
          <w:rFonts w:ascii="Arial" w:hAnsi="Arial" w:cs="Arial"/>
        </w:rPr>
      </w:pPr>
      <w:r w:rsidRPr="00700DDC">
        <w:rPr>
          <w:rFonts w:ascii="Arial" w:hAnsi="Arial" w:cs="Arial"/>
        </w:rPr>
        <w:t>Zamawiający będzie uprawniony do obciążenia Wykonawcy karą umowną w następujących przypadkach:</w:t>
      </w:r>
    </w:p>
    <w:p w14:paraId="46A41E41" w14:textId="7C499975" w:rsidR="00700DDC" w:rsidRPr="00700DDC" w:rsidRDefault="00700DDC" w:rsidP="009F1D9D">
      <w:pPr>
        <w:pStyle w:val="Tekstpodstawowy3"/>
        <w:numPr>
          <w:ilvl w:val="0"/>
          <w:numId w:val="33"/>
        </w:numPr>
        <w:tabs>
          <w:tab w:val="clear" w:pos="1068"/>
        </w:tabs>
        <w:ind w:left="720"/>
        <w:jc w:val="left"/>
        <w:rPr>
          <w:rFonts w:ascii="Arial" w:hAnsi="Arial" w:cs="Arial"/>
        </w:rPr>
      </w:pPr>
      <w:r w:rsidRPr="00700DDC">
        <w:rPr>
          <w:rFonts w:ascii="Arial" w:hAnsi="Arial" w:cs="Arial"/>
        </w:rPr>
        <w:t xml:space="preserve">z tytułu </w:t>
      </w:r>
      <w:r w:rsidR="00542F5E">
        <w:rPr>
          <w:rFonts w:ascii="Arial" w:hAnsi="Arial" w:cs="Arial"/>
        </w:rPr>
        <w:t>opóźnienia</w:t>
      </w:r>
      <w:r w:rsidR="00542F5E" w:rsidRPr="00700DDC">
        <w:rPr>
          <w:rFonts w:ascii="Arial" w:hAnsi="Arial" w:cs="Arial"/>
        </w:rPr>
        <w:t xml:space="preserve"> </w:t>
      </w:r>
      <w:r w:rsidRPr="00700DDC">
        <w:rPr>
          <w:rFonts w:ascii="Arial" w:hAnsi="Arial" w:cs="Arial"/>
        </w:rPr>
        <w:t xml:space="preserve">z przyczyn leżących po stronie Wykonawcy w wykonaniu poszczególnych jednostkowych zamówień w stosunku do terminów określonych w § 4 ust. </w:t>
      </w:r>
      <w:r w:rsidR="00542F5E">
        <w:rPr>
          <w:rFonts w:ascii="Arial" w:hAnsi="Arial" w:cs="Arial"/>
        </w:rPr>
        <w:t>4</w:t>
      </w:r>
      <w:r w:rsidR="00542F5E" w:rsidRPr="00700DDC">
        <w:rPr>
          <w:rFonts w:ascii="Arial" w:hAnsi="Arial" w:cs="Arial"/>
        </w:rPr>
        <w:t xml:space="preserve"> </w:t>
      </w:r>
      <w:r w:rsidRPr="00700DDC">
        <w:rPr>
          <w:rFonts w:ascii="Arial" w:hAnsi="Arial" w:cs="Arial"/>
        </w:rPr>
        <w:t xml:space="preserve">lub </w:t>
      </w:r>
      <w:r w:rsidR="00542F5E">
        <w:rPr>
          <w:rFonts w:ascii="Arial" w:hAnsi="Arial" w:cs="Arial"/>
        </w:rPr>
        <w:t>5 Umowy</w:t>
      </w:r>
      <w:r w:rsidRPr="00700DDC">
        <w:rPr>
          <w:rFonts w:ascii="Arial" w:hAnsi="Arial" w:cs="Arial"/>
        </w:rPr>
        <w:t xml:space="preserve">, </w:t>
      </w:r>
      <w:r>
        <w:rPr>
          <w:rFonts w:ascii="Arial" w:hAnsi="Arial" w:cs="Arial"/>
        </w:rPr>
        <w:br/>
      </w:r>
      <w:r w:rsidR="001A3412">
        <w:rPr>
          <w:rFonts w:ascii="Arial" w:hAnsi="Arial" w:cs="Arial"/>
        </w:rPr>
        <w:t>w wysokości 0,1</w:t>
      </w:r>
      <w:r w:rsidRPr="00700DDC">
        <w:rPr>
          <w:rFonts w:ascii="Arial" w:hAnsi="Arial" w:cs="Arial"/>
        </w:rPr>
        <w:t xml:space="preserve">% maksymalnego wynagrodzenia brutto, określonego w § 3 ust. 1 umowy; </w:t>
      </w:r>
    </w:p>
    <w:p w14:paraId="2129730A" w14:textId="03DE7658" w:rsidR="00700DDC" w:rsidRPr="00700DDC" w:rsidRDefault="00700DDC" w:rsidP="00700DDC">
      <w:pPr>
        <w:pStyle w:val="Tekstpodstawowy3"/>
        <w:numPr>
          <w:ilvl w:val="0"/>
          <w:numId w:val="33"/>
        </w:numPr>
        <w:tabs>
          <w:tab w:val="clear" w:pos="1068"/>
        </w:tabs>
        <w:ind w:left="720"/>
        <w:rPr>
          <w:rFonts w:ascii="Arial" w:hAnsi="Arial" w:cs="Arial"/>
        </w:rPr>
      </w:pPr>
      <w:r w:rsidRPr="00700DDC">
        <w:rPr>
          <w:rFonts w:ascii="Arial" w:hAnsi="Arial" w:cs="Arial"/>
        </w:rPr>
        <w:t xml:space="preserve">z tytułu </w:t>
      </w:r>
      <w:r w:rsidR="00542F5E">
        <w:rPr>
          <w:rFonts w:ascii="Arial" w:hAnsi="Arial" w:cs="Arial"/>
        </w:rPr>
        <w:t>opóźnienia</w:t>
      </w:r>
      <w:r w:rsidR="00542F5E" w:rsidRPr="00700DDC">
        <w:rPr>
          <w:rFonts w:ascii="Arial" w:hAnsi="Arial" w:cs="Arial"/>
        </w:rPr>
        <w:t xml:space="preserve"> </w:t>
      </w:r>
      <w:r w:rsidRPr="00700DDC">
        <w:rPr>
          <w:rFonts w:ascii="Arial" w:hAnsi="Arial" w:cs="Arial"/>
        </w:rPr>
        <w:t xml:space="preserve">z przyczyn leżących po stronie Wykonawcy w usunięciu wad przedmiotu danego zamówienia </w:t>
      </w:r>
      <w:r>
        <w:rPr>
          <w:rFonts w:ascii="Arial" w:hAnsi="Arial" w:cs="Arial"/>
        </w:rPr>
        <w:t>–</w:t>
      </w:r>
      <w:r w:rsidRPr="00700DDC">
        <w:rPr>
          <w:rFonts w:ascii="Arial" w:hAnsi="Arial" w:cs="Arial"/>
        </w:rPr>
        <w:t xml:space="preserve"> w wysokości 0,1 %  maksymalnego wynagrodzenia brutto, określonego w § 3 ust.1  umowy, za każdy dzień </w:t>
      </w:r>
      <w:r w:rsidR="00542F5E">
        <w:rPr>
          <w:rFonts w:ascii="Arial" w:hAnsi="Arial" w:cs="Arial"/>
        </w:rPr>
        <w:t>opóźnienia</w:t>
      </w:r>
      <w:r w:rsidR="00542F5E" w:rsidRPr="00700DDC">
        <w:rPr>
          <w:rFonts w:ascii="Arial" w:hAnsi="Arial" w:cs="Arial"/>
        </w:rPr>
        <w:t xml:space="preserve"> </w:t>
      </w:r>
      <w:r w:rsidRPr="00700DDC">
        <w:rPr>
          <w:rFonts w:ascii="Arial" w:hAnsi="Arial" w:cs="Arial"/>
        </w:rPr>
        <w:t>w stosunku do terminu wyznaczonego na usunięcie wad;</w:t>
      </w:r>
    </w:p>
    <w:p w14:paraId="4E2F0ECA" w14:textId="77777777" w:rsidR="00700DDC" w:rsidRPr="00700DDC" w:rsidRDefault="00700DDC" w:rsidP="00700DDC">
      <w:pPr>
        <w:pStyle w:val="Tekstpodstawowy3"/>
        <w:numPr>
          <w:ilvl w:val="0"/>
          <w:numId w:val="33"/>
        </w:numPr>
        <w:tabs>
          <w:tab w:val="clear" w:pos="1068"/>
        </w:tabs>
        <w:ind w:left="720"/>
        <w:rPr>
          <w:rFonts w:ascii="Arial" w:hAnsi="Arial" w:cs="Arial"/>
        </w:rPr>
      </w:pPr>
      <w:r w:rsidRPr="00700DDC">
        <w:rPr>
          <w:rFonts w:ascii="Arial" w:hAnsi="Arial" w:cs="Arial"/>
        </w:rPr>
        <w:t xml:space="preserve">z tytułu odstąpienia od umowy przez Zamawiającego z przyczyn leżących po stronie Wykonawcy </w:t>
      </w:r>
      <w:r>
        <w:rPr>
          <w:rFonts w:ascii="Arial" w:hAnsi="Arial" w:cs="Arial"/>
        </w:rPr>
        <w:t>–</w:t>
      </w:r>
      <w:r w:rsidRPr="00700DDC">
        <w:rPr>
          <w:rFonts w:ascii="Arial" w:hAnsi="Arial" w:cs="Arial"/>
        </w:rPr>
        <w:t xml:space="preserve"> w wysokości 10 % maksymalnego wynagrodzenia brutto, określonego </w:t>
      </w:r>
      <w:r>
        <w:rPr>
          <w:rFonts w:ascii="Arial" w:hAnsi="Arial" w:cs="Arial"/>
        </w:rPr>
        <w:br/>
      </w:r>
      <w:r w:rsidRPr="00700DDC">
        <w:rPr>
          <w:rFonts w:ascii="Arial" w:hAnsi="Arial" w:cs="Arial"/>
        </w:rPr>
        <w:t>w § 3 ust. 1 umowy.</w:t>
      </w:r>
    </w:p>
    <w:p w14:paraId="7E573225" w14:textId="77777777" w:rsidR="00700DDC" w:rsidRPr="00700DDC" w:rsidRDefault="00700DDC" w:rsidP="00700DDC">
      <w:pPr>
        <w:pStyle w:val="Tekstpodstawowy3"/>
        <w:numPr>
          <w:ilvl w:val="1"/>
          <w:numId w:val="33"/>
        </w:numPr>
        <w:tabs>
          <w:tab w:val="clear" w:pos="567"/>
        </w:tabs>
        <w:ind w:left="360" w:hanging="360"/>
        <w:rPr>
          <w:rFonts w:ascii="Arial" w:hAnsi="Arial" w:cs="Arial"/>
        </w:rPr>
      </w:pPr>
      <w:r w:rsidRPr="00700DDC">
        <w:rPr>
          <w:rFonts w:ascii="Arial" w:hAnsi="Arial" w:cs="Arial"/>
        </w:rPr>
        <w:t>Zamawiającemu przysługuje prawo potrącenia naliczonej zgodnie z powyższymi zasadami kary umownej z kwoty wynagrodzenia należnego Wykonawcy.</w:t>
      </w:r>
    </w:p>
    <w:p w14:paraId="722BC2AE" w14:textId="77777777" w:rsidR="00700DDC" w:rsidRPr="00700DDC" w:rsidRDefault="00700DDC" w:rsidP="00700DDC">
      <w:pPr>
        <w:pStyle w:val="Tekstpodstawowy3"/>
        <w:numPr>
          <w:ilvl w:val="1"/>
          <w:numId w:val="33"/>
        </w:numPr>
        <w:tabs>
          <w:tab w:val="clear" w:pos="567"/>
        </w:tabs>
        <w:ind w:left="360" w:hanging="360"/>
        <w:rPr>
          <w:rFonts w:ascii="Arial" w:hAnsi="Arial" w:cs="Arial"/>
        </w:rPr>
      </w:pPr>
      <w:r w:rsidRPr="00700DDC">
        <w:rPr>
          <w:rFonts w:ascii="Arial" w:hAnsi="Arial" w:cs="Arial"/>
        </w:rPr>
        <w:t xml:space="preserve">Wykonawca zobowiązany jest do zapłaty kar umownych, określonych w ust. 1, w terminie </w:t>
      </w:r>
      <w:r>
        <w:rPr>
          <w:rFonts w:ascii="Arial" w:hAnsi="Arial" w:cs="Arial"/>
        </w:rPr>
        <w:br/>
      </w:r>
      <w:r w:rsidRPr="00700DDC">
        <w:rPr>
          <w:rFonts w:ascii="Arial" w:hAnsi="Arial" w:cs="Arial"/>
        </w:rPr>
        <w:t>5 dni od daty doręczenia mu  wezwania do zapłaty.</w:t>
      </w:r>
    </w:p>
    <w:p w14:paraId="13D87630" w14:textId="77777777" w:rsidR="00700DDC" w:rsidRPr="00700DDC" w:rsidRDefault="00700DDC" w:rsidP="00700DDC">
      <w:pPr>
        <w:pStyle w:val="Tekstpodstawowy3"/>
        <w:numPr>
          <w:ilvl w:val="1"/>
          <w:numId w:val="33"/>
        </w:numPr>
        <w:tabs>
          <w:tab w:val="clear" w:pos="567"/>
        </w:tabs>
        <w:ind w:left="360" w:hanging="360"/>
        <w:rPr>
          <w:rFonts w:ascii="Arial" w:hAnsi="Arial" w:cs="Arial"/>
        </w:rPr>
      </w:pPr>
      <w:r w:rsidRPr="00700DDC">
        <w:rPr>
          <w:rFonts w:ascii="Arial" w:hAnsi="Arial" w:cs="Arial"/>
        </w:rPr>
        <w:t>W przypadku poniesienia szkody przewyższającej wysokość kar umownych oraz w innych przypadkach niewykonania lub nienależytego wykonania umowy, Zamawiający może dochodzić odszkodowania na zasadach wynikających z przepisów Kodeksu Cywilnego, w tym odszkodowania przenoszącego wysokość zastrzeżonych kar umownych.</w:t>
      </w:r>
    </w:p>
    <w:p w14:paraId="723AD558" w14:textId="77777777" w:rsidR="00700DDC" w:rsidRPr="00700DDC" w:rsidRDefault="00700DDC" w:rsidP="00700DDC">
      <w:pPr>
        <w:pStyle w:val="Tekstpodstawowy3"/>
        <w:ind w:left="360"/>
        <w:rPr>
          <w:rFonts w:ascii="Arial" w:hAnsi="Arial" w:cs="Arial"/>
        </w:rPr>
      </w:pPr>
    </w:p>
    <w:p w14:paraId="56177CDD" w14:textId="77777777" w:rsidR="00700DDC" w:rsidRPr="00700DDC" w:rsidRDefault="00700DDC" w:rsidP="00700DDC">
      <w:pPr>
        <w:spacing w:before="120" w:after="120"/>
        <w:jc w:val="center"/>
        <w:rPr>
          <w:rFonts w:ascii="Arial" w:hAnsi="Arial" w:cs="Arial"/>
          <w:b/>
          <w:bCs/>
        </w:rPr>
      </w:pPr>
      <w:r w:rsidRPr="00700DDC">
        <w:rPr>
          <w:rFonts w:ascii="Arial" w:hAnsi="Arial" w:cs="Arial"/>
          <w:b/>
          <w:bCs/>
        </w:rPr>
        <w:t>§ 10</w:t>
      </w:r>
    </w:p>
    <w:p w14:paraId="5E1E19B4" w14:textId="77777777"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lastRenderedPageBreak/>
        <w:t>Strony dopuszczają możliwość zmiany postanowień niniejszej umowy w stosunku do treści oferty Wykonawcy w zakresie wysokości wynagrodzenia, w przypadku zmiany stawki podatku VAT, w odniesieniu do tej części wynagrodzenia, której zmiana dotyczy.</w:t>
      </w:r>
    </w:p>
    <w:p w14:paraId="43CCEC0D" w14:textId="77777777"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t xml:space="preserve">Wszelkie zmiany treści umowy wymagają zachowania formy pisemnego aneksu pod rygorem nieważności. </w:t>
      </w:r>
    </w:p>
    <w:p w14:paraId="27888A83" w14:textId="77777777"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t>Dokonanie przez Wykonawcę na rzecz osoby trzeciej cesji wierzytelności, przysługujących mu na mocy niniejszej umowy wobec Zamawiającego, wymaga uprzedniej zgody Zamawiającego, wyrażonej w formie pisemnej pod rygorem nieważności cesji.</w:t>
      </w:r>
    </w:p>
    <w:p w14:paraId="3C368A9F" w14:textId="77777777"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t>W kwestiach nie uregulowanych w umowie, mają do niej zastosowanie przepisy Kodeksu Cywilnego.</w:t>
      </w:r>
    </w:p>
    <w:p w14:paraId="1370D719" w14:textId="77777777"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t xml:space="preserve">Ewentualne spory wynikłe na tle realizacji niniejszej umowy, podlegają rozpatrzeniu  przez właściwy rzeczowo sąd powszechny właściwy według siedziby Zamawiającego. </w:t>
      </w:r>
    </w:p>
    <w:p w14:paraId="6AF88BAF" w14:textId="77777777" w:rsidR="00700DDC" w:rsidRPr="00700DDC" w:rsidRDefault="00700DDC" w:rsidP="00700DDC">
      <w:pPr>
        <w:numPr>
          <w:ilvl w:val="0"/>
          <w:numId w:val="34"/>
        </w:numPr>
        <w:spacing w:after="0" w:line="240" w:lineRule="auto"/>
        <w:jc w:val="both"/>
        <w:rPr>
          <w:rFonts w:ascii="Arial" w:hAnsi="Arial" w:cs="Arial"/>
          <w:lang w:val="fr-FR"/>
        </w:rPr>
      </w:pPr>
      <w:r w:rsidRPr="00700DDC">
        <w:rPr>
          <w:rFonts w:ascii="Arial" w:hAnsi="Arial" w:cs="Arial"/>
        </w:rPr>
        <w:t xml:space="preserve">W przypadku gdyby okazało się, że poszczególne postanowienia niniejszej umowy są nieważne albo nie wywołują zamierzonych skutków prawnych, nie będzie to naruszało ani ważności, ani skuteczności pozostałych postanowień umownych. W takich przypadkach Strony zobowiązują się do zastąpienia tych postanowień innymi, które w sposób najbardziej zbliżony wyrażą ekonomiczny </w:t>
      </w:r>
      <w:r w:rsidRPr="00700DDC">
        <w:rPr>
          <w:rFonts w:ascii="Arial" w:hAnsi="Arial" w:cs="Arial"/>
        </w:rPr>
        <w:br/>
        <w:t>i prawny sens postanowień zastąpionych.</w:t>
      </w:r>
    </w:p>
    <w:p w14:paraId="5C139BDA" w14:textId="77777777" w:rsidR="00700DDC" w:rsidRPr="00700DDC" w:rsidRDefault="00700DDC" w:rsidP="00700DDC">
      <w:pPr>
        <w:numPr>
          <w:ilvl w:val="0"/>
          <w:numId w:val="34"/>
        </w:numPr>
        <w:spacing w:after="0" w:line="240" w:lineRule="auto"/>
        <w:jc w:val="both"/>
        <w:rPr>
          <w:rFonts w:ascii="Arial" w:hAnsi="Arial" w:cs="Arial"/>
          <w:b/>
        </w:rPr>
      </w:pPr>
      <w:r w:rsidRPr="00700DDC">
        <w:rPr>
          <w:rFonts w:ascii="Arial" w:hAnsi="Arial" w:cs="Arial"/>
          <w:spacing w:val="-2"/>
        </w:rPr>
        <w:t>Umowa niniejsza została sporządzona w dwóch jednobrzmiących egzemplarzach,</w:t>
      </w:r>
      <w:r w:rsidRPr="00700DDC">
        <w:rPr>
          <w:rFonts w:ascii="Arial" w:hAnsi="Arial" w:cs="Arial"/>
        </w:rPr>
        <w:t xml:space="preserve"> po jednym dla każdej ze Stron.</w:t>
      </w:r>
    </w:p>
    <w:p w14:paraId="774EEDF5" w14:textId="77777777" w:rsidR="00700DDC" w:rsidRPr="00700DDC" w:rsidRDefault="00700DDC" w:rsidP="00700DDC">
      <w:pPr>
        <w:jc w:val="both"/>
        <w:rPr>
          <w:rFonts w:ascii="Arial" w:hAnsi="Arial" w:cs="Arial"/>
          <w:b/>
        </w:rPr>
      </w:pPr>
    </w:p>
    <w:p w14:paraId="2A0BC232" w14:textId="77777777" w:rsidR="00700DDC" w:rsidRPr="00700DDC" w:rsidRDefault="00700DDC" w:rsidP="00700DDC">
      <w:pPr>
        <w:jc w:val="both"/>
        <w:rPr>
          <w:rFonts w:ascii="Arial" w:hAnsi="Arial" w:cs="Arial"/>
          <w:b/>
        </w:rPr>
      </w:pPr>
      <w:r w:rsidRPr="00700DDC">
        <w:rPr>
          <w:rFonts w:ascii="Arial" w:hAnsi="Arial" w:cs="Arial"/>
          <w:b/>
        </w:rPr>
        <w:t xml:space="preserve">      Zamawiający </w:t>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t>Wykonawca</w:t>
      </w:r>
    </w:p>
    <w:sectPr w:rsidR="00700DDC" w:rsidRPr="00700DDC" w:rsidSect="009A2AC4">
      <w:headerReference w:type="default" r:id="rId9"/>
      <w:footerReference w:type="default" r:id="rId10"/>
      <w:headerReference w:type="first" r:id="rId11"/>
      <w:footerReference w:type="first" r:id="rId12"/>
      <w:pgSz w:w="11906" w:h="16838"/>
      <w:pgMar w:top="851" w:right="851" w:bottom="851" w:left="85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41711" w16cex:dateUtc="2022-09-20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7B1B03" w16cid:durableId="26D417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4B042" w14:textId="77777777" w:rsidR="009111DA" w:rsidRDefault="009111DA" w:rsidP="00462876">
      <w:pPr>
        <w:spacing w:after="0" w:line="240" w:lineRule="auto"/>
      </w:pPr>
      <w:r>
        <w:separator/>
      </w:r>
    </w:p>
  </w:endnote>
  <w:endnote w:type="continuationSeparator" w:id="0">
    <w:p w14:paraId="6645F10C" w14:textId="77777777" w:rsidR="009111DA" w:rsidRDefault="009111DA" w:rsidP="0046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19756" w14:textId="77777777" w:rsidR="009A2AC4" w:rsidRDefault="00505919">
    <w:pPr>
      <w:pStyle w:val="Stopka"/>
    </w:pPr>
    <w:r>
      <w:t xml:space="preserve"> </w:t>
    </w:r>
    <w:r w:rsidR="008F7543">
      <w:rPr>
        <w:noProof/>
        <w:lang w:eastAsia="pl-PL"/>
      </w:rPr>
      <w:drawing>
        <wp:inline distT="0" distB="0" distL="0" distR="0" wp14:anchorId="753E14DE" wp14:editId="69B372F8">
          <wp:extent cx="1348740" cy="484766"/>
          <wp:effectExtent l="0" t="0" r="381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INT_granatow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394" cy="534242"/>
                  </a:xfrm>
                  <a:prstGeom prst="rect">
                    <a:avLst/>
                  </a:prstGeom>
                </pic:spPr>
              </pic:pic>
            </a:graphicData>
          </a:graphic>
        </wp:inline>
      </w:drawing>
    </w:r>
    <w:r w:rsidR="008F7543">
      <w:t xml:space="preserve">                                                                                                                </w:t>
    </w:r>
    <w:r w:rsidR="008F7543">
      <w:rPr>
        <w:noProof/>
        <w:lang w:eastAsia="pl-PL"/>
      </w:rPr>
      <w:drawing>
        <wp:inline distT="0" distB="0" distL="0" distR="0" wp14:anchorId="244E8AB5" wp14:editId="742C09D5">
          <wp:extent cx="1401931" cy="437515"/>
          <wp:effectExtent l="0" t="0" r="8255" b="635"/>
          <wp:docPr id="10" name="Obraz 10" descr="C:\Users\K.Pełka-Smętek\AppData\Local\Microsoft\Windows\INetCache\Content.Word\Wydawnictwo nowe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Pełka-Smętek\AppData\Local\Microsoft\Windows\INetCache\Content.Word\Wydawnictwo nowebez tł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766" cy="450259"/>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A8A0E" w14:textId="77777777" w:rsidR="00A97F31" w:rsidRDefault="00A97F31">
    <w:pPr>
      <w:pStyle w:val="Stopka"/>
    </w:pPr>
    <w:r>
      <w:rPr>
        <w:noProof/>
        <w:lang w:eastAsia="pl-PL"/>
      </w:rPr>
      <w:drawing>
        <wp:inline distT="0" distB="0" distL="0" distR="0" wp14:anchorId="01D0053C" wp14:editId="2465801A">
          <wp:extent cx="1348740" cy="484766"/>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INT_granatow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394" cy="534242"/>
                  </a:xfrm>
                  <a:prstGeom prst="rect">
                    <a:avLst/>
                  </a:prstGeom>
                </pic:spPr>
              </pic:pic>
            </a:graphicData>
          </a:graphic>
        </wp:inline>
      </w:drawing>
    </w:r>
    <w:r w:rsidR="008F7543">
      <w:t xml:space="preserve">                                                                                                             </w:t>
    </w:r>
    <w:r w:rsidR="008F7543">
      <w:rPr>
        <w:noProof/>
        <w:lang w:eastAsia="pl-PL"/>
      </w:rPr>
      <w:drawing>
        <wp:inline distT="0" distB="0" distL="0" distR="0" wp14:anchorId="64F02CDA" wp14:editId="6CF59C02">
          <wp:extent cx="1401931" cy="437515"/>
          <wp:effectExtent l="0" t="0" r="8255" b="635"/>
          <wp:docPr id="5" name="Obraz 5" descr="C:\Users\K.Pełka-Smętek\AppData\Local\Microsoft\Windows\INetCache\Content.Word\Wydawnictwo nowe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Pełka-Smętek\AppData\Local\Microsoft\Windows\INetCache\Content.Word\Wydawnictwo nowebez tł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766" cy="45025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0E329" w14:textId="77777777" w:rsidR="009111DA" w:rsidRDefault="009111DA" w:rsidP="00462876">
      <w:pPr>
        <w:spacing w:after="0" w:line="240" w:lineRule="auto"/>
      </w:pPr>
      <w:r>
        <w:separator/>
      </w:r>
    </w:p>
  </w:footnote>
  <w:footnote w:type="continuationSeparator" w:id="0">
    <w:p w14:paraId="3F29E150" w14:textId="77777777" w:rsidR="009111DA" w:rsidRDefault="009111DA" w:rsidP="00462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769DA" w14:textId="77777777" w:rsidR="00462876" w:rsidRDefault="00B074C5" w:rsidP="009A2AC4">
    <w:pPr>
      <w:pStyle w:val="Bezodstpw"/>
    </w:pPr>
    <w:r>
      <w:rPr>
        <w:noProof/>
        <w:lang w:eastAsia="pl-PL"/>
      </w:rPr>
      <w:drawing>
        <wp:inline distT="0" distB="0" distL="0" distR="0" wp14:anchorId="44DD1B7E" wp14:editId="71748357">
          <wp:extent cx="1158240" cy="361464"/>
          <wp:effectExtent l="0" t="0" r="0" b="635"/>
          <wp:docPr id="3" name="Obraz 3" descr="C:\Users\K.Pełka-Smętek\AppData\Local\Microsoft\Windows\INetCache\Content.Word\Wydawnictwo nowe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Pełka-Smętek\AppData\Local\Microsoft\Windows\INetCache\Content.Word\Wydawnictwo nowebez tł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80" cy="371463"/>
                  </a:xfrm>
                  <a:prstGeom prst="rect">
                    <a:avLst/>
                  </a:prstGeom>
                  <a:noFill/>
                  <a:ln>
                    <a:noFill/>
                  </a:ln>
                </pic:spPr>
              </pic:pic>
            </a:graphicData>
          </a:graphic>
        </wp:inline>
      </w:drawing>
    </w:r>
    <w:r w:rsidR="009A2AC4">
      <w:t xml:space="preserve">   </w:t>
    </w:r>
    <w:r w:rsidR="008F7543">
      <w:t xml:space="preserve">                                                                                                                 </w:t>
    </w:r>
    <w:r w:rsidR="009A2AC4">
      <w:t xml:space="preserve">      </w:t>
    </w:r>
    <w:r w:rsidR="009A2AC4">
      <w:rPr>
        <w:noProof/>
        <w:lang w:eastAsia="pl-PL"/>
      </w:rPr>
      <w:drawing>
        <wp:inline distT="0" distB="0" distL="0" distR="0" wp14:anchorId="1DDFA741" wp14:editId="28202BD3">
          <wp:extent cx="1190445" cy="426208"/>
          <wp:effectExtent l="0" t="0" r="254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INT_granatowe.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0445" cy="426208"/>
                  </a:xfrm>
                  <a:prstGeom prst="rect">
                    <a:avLst/>
                  </a:prstGeom>
                </pic:spPr>
              </pic:pic>
            </a:graphicData>
          </a:graphic>
        </wp:inline>
      </w:drawing>
    </w:r>
  </w:p>
  <w:p w14:paraId="38B4D2CC" w14:textId="77777777" w:rsidR="00462876" w:rsidRDefault="0046287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2B7FB" w14:textId="77777777" w:rsidR="009A2AC4" w:rsidRDefault="009111DA" w:rsidP="009A2AC4">
    <w:pPr>
      <w:pStyle w:val="Bezodstpw"/>
    </w:pPr>
    <w:r>
      <w:rPr>
        <w:noProof/>
        <w:lang w:eastAsia="pl-PL"/>
      </w:rPr>
      <w:pict w14:anchorId="58822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45pt;height:55.7pt">
          <v:imagedata r:id="rId1" o:title="Wydawnictwo nowebez tła"/>
        </v:shape>
      </w:pict>
    </w:r>
    <w:r w:rsidR="009A2AC4">
      <w:t xml:space="preserve">    </w:t>
    </w:r>
    <w:r w:rsidR="00B074C5">
      <w:t xml:space="preserve">                                                           </w:t>
    </w:r>
    <w:r w:rsidR="009A2AC4">
      <w:t xml:space="preserve">   </w:t>
    </w:r>
    <w:r w:rsidR="009A2AC4">
      <w:rPr>
        <w:noProof/>
        <w:lang w:eastAsia="pl-PL"/>
      </w:rPr>
      <w:drawing>
        <wp:inline distT="0" distB="0" distL="0" distR="0" wp14:anchorId="140D6735" wp14:editId="613D2562">
          <wp:extent cx="2095500" cy="816396"/>
          <wp:effectExtent l="0" t="0" r="0" b="0"/>
          <wp:docPr id="11" name="Obraz 11" descr="C:\Users\K.Pełka-Smętek\AppData\Local\Microsoft\Windows\INetCache\Content.Word\Logo CINT_granatowe_ 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Pełka-Smętek\AppData\Local\Microsoft\Windows\INetCache\Content.Word\Logo CINT_granatowe_ bez tł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61" cy="8265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51F7"/>
    <w:multiLevelType w:val="hybridMultilevel"/>
    <w:tmpl w:val="5BE26C94"/>
    <w:lvl w:ilvl="0" w:tplc="AF78387C">
      <w:start w:val="1"/>
      <w:numFmt w:val="decimal"/>
      <w:lvlText w:val="%1)"/>
      <w:lvlJc w:val="left"/>
      <w:pPr>
        <w:ind w:left="1155" w:hanging="360"/>
      </w:pPr>
      <w:rPr>
        <w:rFonts w:ascii="Times New Roman" w:eastAsia="Times New Roman" w:hAnsi="Times New Roman" w:cs="Times New Roman"/>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
    <w:nsid w:val="05763313"/>
    <w:multiLevelType w:val="hybridMultilevel"/>
    <w:tmpl w:val="D72A1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A279C5"/>
    <w:multiLevelType w:val="hybridMultilevel"/>
    <w:tmpl w:val="781AE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0E798D"/>
    <w:multiLevelType w:val="hybridMultilevel"/>
    <w:tmpl w:val="F13AD474"/>
    <w:lvl w:ilvl="0" w:tplc="59C438AE">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120C7789"/>
    <w:multiLevelType w:val="hybridMultilevel"/>
    <w:tmpl w:val="4CC226C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23E17D2"/>
    <w:multiLevelType w:val="singleLevel"/>
    <w:tmpl w:val="A9B2AD0E"/>
    <w:lvl w:ilvl="0">
      <w:start w:val="1"/>
      <w:numFmt w:val="decimal"/>
      <w:lvlText w:val="%1."/>
      <w:legacy w:legacy="1" w:legacySpace="0" w:legacyIndent="283"/>
      <w:lvlJc w:val="left"/>
      <w:pPr>
        <w:ind w:left="283" w:hanging="283"/>
      </w:pPr>
    </w:lvl>
  </w:abstractNum>
  <w:abstractNum w:abstractNumId="6">
    <w:nsid w:val="12B551B8"/>
    <w:multiLevelType w:val="hybridMultilevel"/>
    <w:tmpl w:val="87B47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E84DCA"/>
    <w:multiLevelType w:val="hybridMultilevel"/>
    <w:tmpl w:val="0414E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DB0BC1"/>
    <w:multiLevelType w:val="hybridMultilevel"/>
    <w:tmpl w:val="5C1AE7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EE0ACD"/>
    <w:multiLevelType w:val="hybridMultilevel"/>
    <w:tmpl w:val="A428F9D8"/>
    <w:lvl w:ilvl="0" w:tplc="2F5E7666">
      <w:start w:val="5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037111"/>
    <w:multiLevelType w:val="hybridMultilevel"/>
    <w:tmpl w:val="E3F82262"/>
    <w:lvl w:ilvl="0" w:tplc="584E3A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89627F"/>
    <w:multiLevelType w:val="hybridMultilevel"/>
    <w:tmpl w:val="BB7E59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8FF0686"/>
    <w:multiLevelType w:val="hybridMultilevel"/>
    <w:tmpl w:val="0B04194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457E2EE1"/>
    <w:multiLevelType w:val="hybridMultilevel"/>
    <w:tmpl w:val="4AE0EDE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49383C2E"/>
    <w:multiLevelType w:val="hybridMultilevel"/>
    <w:tmpl w:val="9984D6F6"/>
    <w:lvl w:ilvl="0" w:tplc="E6201F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06E4E8B"/>
    <w:multiLevelType w:val="hybridMultilevel"/>
    <w:tmpl w:val="F7EA5F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2710337"/>
    <w:multiLevelType w:val="hybridMultilevel"/>
    <w:tmpl w:val="9E9680D8"/>
    <w:lvl w:ilvl="0" w:tplc="A71EBC6A">
      <w:start w:val="4"/>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8">
    <w:nsid w:val="56DD1CAD"/>
    <w:multiLevelType w:val="hybridMultilevel"/>
    <w:tmpl w:val="B3BE2D1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9567A7E"/>
    <w:multiLevelType w:val="hybridMultilevel"/>
    <w:tmpl w:val="31307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9F27460"/>
    <w:multiLevelType w:val="hybridMultilevel"/>
    <w:tmpl w:val="CBD43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AB46BDF"/>
    <w:multiLevelType w:val="hybridMultilevel"/>
    <w:tmpl w:val="3AB25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5B3D1F"/>
    <w:multiLevelType w:val="multilevel"/>
    <w:tmpl w:val="AD7E62F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E2326F8"/>
    <w:multiLevelType w:val="hybridMultilevel"/>
    <w:tmpl w:val="4B94BA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5F7B34CB"/>
    <w:multiLevelType w:val="hybridMultilevel"/>
    <w:tmpl w:val="32C4E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FDB14A6"/>
    <w:multiLevelType w:val="hybridMultilevel"/>
    <w:tmpl w:val="A4DC21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14D1C2E"/>
    <w:multiLevelType w:val="hybridMultilevel"/>
    <w:tmpl w:val="5FC22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8E690C"/>
    <w:multiLevelType w:val="hybridMultilevel"/>
    <w:tmpl w:val="8F74B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C36989"/>
    <w:multiLevelType w:val="hybridMultilevel"/>
    <w:tmpl w:val="12A0D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2A09F4"/>
    <w:multiLevelType w:val="hybridMultilevel"/>
    <w:tmpl w:val="13363DD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BC66C5C"/>
    <w:multiLevelType w:val="hybridMultilevel"/>
    <w:tmpl w:val="CB24B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D202A83"/>
    <w:multiLevelType w:val="singleLevel"/>
    <w:tmpl w:val="D69807A0"/>
    <w:lvl w:ilvl="0">
      <w:start w:val="1"/>
      <w:numFmt w:val="lowerLetter"/>
      <w:lvlText w:val="%1)"/>
      <w:lvlJc w:val="left"/>
      <w:pPr>
        <w:tabs>
          <w:tab w:val="num" w:pos="680"/>
        </w:tabs>
        <w:ind w:left="680" w:hanging="340"/>
      </w:pPr>
      <w:rPr>
        <w:rFonts w:hint="default"/>
      </w:rPr>
    </w:lvl>
  </w:abstractNum>
  <w:abstractNum w:abstractNumId="32">
    <w:nsid w:val="719E178C"/>
    <w:multiLevelType w:val="hybridMultilevel"/>
    <w:tmpl w:val="2CD41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7F4FD6"/>
    <w:multiLevelType w:val="hybridMultilevel"/>
    <w:tmpl w:val="38A0DFF8"/>
    <w:lvl w:ilvl="0" w:tplc="0415000F">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852A1D"/>
    <w:multiLevelType w:val="hybridMultilevel"/>
    <w:tmpl w:val="30522548"/>
    <w:lvl w:ilvl="0" w:tplc="FFFFFFFF">
      <w:start w:val="1"/>
      <w:numFmt w:val="lowerLetter"/>
      <w:lvlText w:val="%1)"/>
      <w:lvlJc w:val="left"/>
      <w:pPr>
        <w:tabs>
          <w:tab w:val="num" w:pos="1068"/>
        </w:tabs>
        <w:ind w:left="1068" w:hanging="360"/>
      </w:pPr>
    </w:lvl>
    <w:lvl w:ilvl="1" w:tplc="FFFFFFFF">
      <w:start w:val="2"/>
      <w:numFmt w:val="decimal"/>
      <w:lvlText w:val="%2."/>
      <w:lvlJc w:val="left"/>
      <w:pPr>
        <w:tabs>
          <w:tab w:val="num" w:pos="567"/>
        </w:tabs>
        <w:ind w:left="567" w:hanging="51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5">
    <w:nsid w:val="76A0240D"/>
    <w:multiLevelType w:val="hybridMultilevel"/>
    <w:tmpl w:val="D1FE7E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FA7326"/>
    <w:multiLevelType w:val="singleLevel"/>
    <w:tmpl w:val="36FA6D02"/>
    <w:lvl w:ilvl="0">
      <w:start w:val="1"/>
      <w:numFmt w:val="bullet"/>
      <w:lvlText w:val=""/>
      <w:lvlJc w:val="left"/>
      <w:pPr>
        <w:tabs>
          <w:tab w:val="num" w:pos="360"/>
        </w:tabs>
        <w:ind w:left="360" w:hanging="360"/>
      </w:pPr>
      <w:rPr>
        <w:rFonts w:ascii="Symbol" w:hAnsi="Symbol" w:hint="default"/>
      </w:rPr>
    </w:lvl>
  </w:abstractNum>
  <w:abstractNum w:abstractNumId="37">
    <w:nsid w:val="7E155117"/>
    <w:multiLevelType w:val="hybridMultilevel"/>
    <w:tmpl w:val="5D04B4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E780651"/>
    <w:multiLevelType w:val="hybridMultilevel"/>
    <w:tmpl w:val="EFA66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0668B0"/>
    <w:multiLevelType w:val="hybridMultilevel"/>
    <w:tmpl w:val="A6D48508"/>
    <w:lvl w:ilvl="0" w:tplc="BAD06E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2C7F51"/>
    <w:multiLevelType w:val="hybridMultilevel"/>
    <w:tmpl w:val="C2C6A232"/>
    <w:lvl w:ilvl="0" w:tplc="128CD07C">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1"/>
  </w:num>
  <w:num w:numId="3">
    <w:abstractNumId w:val="32"/>
  </w:num>
  <w:num w:numId="4">
    <w:abstractNumId w:val="23"/>
  </w:num>
  <w:num w:numId="5">
    <w:abstractNumId w:val="30"/>
  </w:num>
  <w:num w:numId="6">
    <w:abstractNumId w:val="20"/>
  </w:num>
  <w:num w:numId="7">
    <w:abstractNumId w:val="10"/>
  </w:num>
  <w:num w:numId="8">
    <w:abstractNumId w:val="21"/>
  </w:num>
  <w:num w:numId="9">
    <w:abstractNumId w:val="25"/>
  </w:num>
  <w:num w:numId="10">
    <w:abstractNumId w:val="7"/>
  </w:num>
  <w:num w:numId="11">
    <w:abstractNumId w:val="28"/>
  </w:num>
  <w:num w:numId="12">
    <w:abstractNumId w:val="39"/>
  </w:num>
  <w:num w:numId="13">
    <w:abstractNumId w:val="8"/>
  </w:num>
  <w:num w:numId="14">
    <w:abstractNumId w:val="2"/>
  </w:num>
  <w:num w:numId="15">
    <w:abstractNumId w:val="33"/>
  </w:num>
  <w:num w:numId="16">
    <w:abstractNumId w:val="11"/>
  </w:num>
  <w:num w:numId="17">
    <w:abstractNumId w:val="29"/>
  </w:num>
  <w:num w:numId="18">
    <w:abstractNumId w:val="38"/>
  </w:num>
  <w:num w:numId="19">
    <w:abstractNumId w:val="27"/>
  </w:num>
  <w:num w:numId="20">
    <w:abstractNumId w:val="6"/>
  </w:num>
  <w:num w:numId="21">
    <w:abstractNumId w:val="19"/>
  </w:num>
  <w:num w:numId="22">
    <w:abstractNumId w:val="15"/>
  </w:num>
  <w:num w:numId="23">
    <w:abstractNumId w:val="22"/>
  </w:num>
  <w:num w:numId="24">
    <w:abstractNumId w:val="36"/>
  </w:num>
  <w:num w:numId="25">
    <w:abstractNumId w:val="16"/>
  </w:num>
  <w:num w:numId="26">
    <w:abstractNumId w:val="14"/>
  </w:num>
  <w:num w:numId="27">
    <w:abstractNumId w:val="37"/>
  </w:num>
  <w:num w:numId="28">
    <w:abstractNumId w:val="31"/>
  </w:num>
  <w:num w:numId="29">
    <w:abstractNumId w:val="18"/>
  </w:num>
  <w:num w:numId="30">
    <w:abstractNumId w:val="5"/>
    <w:lvlOverride w:ilvl="0">
      <w:startOverride w:val="1"/>
    </w:lvlOverride>
  </w:num>
  <w:num w:numId="31">
    <w:abstractNumId w:val="4"/>
  </w:num>
  <w:num w:numId="32">
    <w:abstractNumId w:val="12"/>
  </w:num>
  <w:num w:numId="33">
    <w:abstractNumId w:val="34"/>
  </w:num>
  <w:num w:numId="34">
    <w:abstractNumId w:val="13"/>
  </w:num>
  <w:num w:numId="35">
    <w:abstractNumId w:val="26"/>
  </w:num>
  <w:num w:numId="36">
    <w:abstractNumId w:val="0"/>
  </w:num>
  <w:num w:numId="37">
    <w:abstractNumId w:val="17"/>
  </w:num>
  <w:num w:numId="38">
    <w:abstractNumId w:val="3"/>
  </w:num>
  <w:num w:numId="39">
    <w:abstractNumId w:val="40"/>
  </w:num>
  <w:num w:numId="40">
    <w:abstractNumId w:val="35"/>
  </w:num>
  <w:num w:numId="41">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ek Gołąb">
    <w15:presenceInfo w15:providerId="AD" w15:userId="S::marek.golab@pollub.pl::21b74c1b-4897-481a-a3de-079b9b043858"/>
  </w15:person>
  <w15:person w15:author="J.Gajda">
    <w15:presenceInfo w15:providerId="None" w15:userId="J.Gaj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76"/>
    <w:rsid w:val="000023B5"/>
    <w:rsid w:val="000342CE"/>
    <w:rsid w:val="000A785B"/>
    <w:rsid w:val="001349F0"/>
    <w:rsid w:val="001A3412"/>
    <w:rsid w:val="002154C2"/>
    <w:rsid w:val="00275A81"/>
    <w:rsid w:val="002A0ACF"/>
    <w:rsid w:val="002F7261"/>
    <w:rsid w:val="003375BE"/>
    <w:rsid w:val="00351744"/>
    <w:rsid w:val="00391EF1"/>
    <w:rsid w:val="003C4FC0"/>
    <w:rsid w:val="00462876"/>
    <w:rsid w:val="00473DEB"/>
    <w:rsid w:val="00505919"/>
    <w:rsid w:val="0051272C"/>
    <w:rsid w:val="00542F5E"/>
    <w:rsid w:val="00563ED2"/>
    <w:rsid w:val="005B29A9"/>
    <w:rsid w:val="00602D1C"/>
    <w:rsid w:val="0063609F"/>
    <w:rsid w:val="006452AE"/>
    <w:rsid w:val="00700DDC"/>
    <w:rsid w:val="00706E6D"/>
    <w:rsid w:val="0071073A"/>
    <w:rsid w:val="00752E7A"/>
    <w:rsid w:val="007B371F"/>
    <w:rsid w:val="007D294F"/>
    <w:rsid w:val="008F7040"/>
    <w:rsid w:val="008F7543"/>
    <w:rsid w:val="0090382A"/>
    <w:rsid w:val="009111DA"/>
    <w:rsid w:val="0091722D"/>
    <w:rsid w:val="00982B38"/>
    <w:rsid w:val="009A2AC4"/>
    <w:rsid w:val="009B1B69"/>
    <w:rsid w:val="009F1D9D"/>
    <w:rsid w:val="00A45B3C"/>
    <w:rsid w:val="00A733B9"/>
    <w:rsid w:val="00A97F31"/>
    <w:rsid w:val="00AC2997"/>
    <w:rsid w:val="00B026EE"/>
    <w:rsid w:val="00B074C5"/>
    <w:rsid w:val="00B22A8A"/>
    <w:rsid w:val="00B55867"/>
    <w:rsid w:val="00BA7145"/>
    <w:rsid w:val="00BC05E4"/>
    <w:rsid w:val="00BC4E61"/>
    <w:rsid w:val="00C06B43"/>
    <w:rsid w:val="00C624AC"/>
    <w:rsid w:val="00C72C1E"/>
    <w:rsid w:val="00C77377"/>
    <w:rsid w:val="00D122F5"/>
    <w:rsid w:val="00D41AEB"/>
    <w:rsid w:val="00DD270C"/>
    <w:rsid w:val="00E159DC"/>
    <w:rsid w:val="00E568C5"/>
    <w:rsid w:val="00E56A23"/>
    <w:rsid w:val="00E60D00"/>
    <w:rsid w:val="00E62800"/>
    <w:rsid w:val="00E71901"/>
    <w:rsid w:val="00E740AD"/>
    <w:rsid w:val="00EF1CC8"/>
    <w:rsid w:val="00F27D7F"/>
    <w:rsid w:val="00F47639"/>
    <w:rsid w:val="00F972F3"/>
    <w:rsid w:val="00FC2190"/>
    <w:rsid w:val="00FD3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462876"/>
    <w:pPr>
      <w:spacing w:line="280" w:lineRule="exact"/>
    </w:pPr>
  </w:style>
  <w:style w:type="paragraph" w:styleId="Nagwek1">
    <w:name w:val="heading 1"/>
    <w:basedOn w:val="Normalny"/>
    <w:next w:val="Normalny"/>
    <w:link w:val="Nagwek1Znak"/>
    <w:uiPriority w:val="9"/>
    <w:qFormat/>
    <w:rsid w:val="00700D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B558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28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2876"/>
  </w:style>
  <w:style w:type="paragraph" w:styleId="Stopka">
    <w:name w:val="footer"/>
    <w:basedOn w:val="Normalny"/>
    <w:link w:val="StopkaZnak"/>
    <w:uiPriority w:val="99"/>
    <w:unhideWhenUsed/>
    <w:rsid w:val="004628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876"/>
  </w:style>
  <w:style w:type="paragraph" w:styleId="Bezodstpw">
    <w:name w:val="No Spacing"/>
    <w:uiPriority w:val="1"/>
    <w:qFormat/>
    <w:rsid w:val="00462876"/>
    <w:pPr>
      <w:spacing w:after="0" w:line="240" w:lineRule="auto"/>
    </w:pPr>
  </w:style>
  <w:style w:type="paragraph" w:styleId="Tekstdymka">
    <w:name w:val="Balloon Text"/>
    <w:basedOn w:val="Normalny"/>
    <w:link w:val="TekstdymkaZnak"/>
    <w:uiPriority w:val="99"/>
    <w:semiHidden/>
    <w:unhideWhenUsed/>
    <w:rsid w:val="00A97F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7F31"/>
    <w:rPr>
      <w:rFonts w:ascii="Tahoma" w:hAnsi="Tahoma" w:cs="Tahoma"/>
      <w:sz w:val="16"/>
      <w:szCs w:val="16"/>
    </w:rPr>
  </w:style>
  <w:style w:type="character" w:styleId="Hipercze">
    <w:name w:val="Hyperlink"/>
    <w:basedOn w:val="Domylnaczcionkaakapitu"/>
    <w:uiPriority w:val="99"/>
    <w:unhideWhenUsed/>
    <w:rsid w:val="00A97F31"/>
    <w:rPr>
      <w:color w:val="0563C1" w:themeColor="hyperlink"/>
      <w:u w:val="single"/>
    </w:rPr>
  </w:style>
  <w:style w:type="paragraph" w:styleId="Akapitzlist">
    <w:name w:val="List Paragraph"/>
    <w:basedOn w:val="Normalny"/>
    <w:uiPriority w:val="34"/>
    <w:qFormat/>
    <w:rsid w:val="00A97F31"/>
    <w:pPr>
      <w:spacing w:after="200" w:line="276" w:lineRule="auto"/>
      <w:ind w:left="720"/>
      <w:contextualSpacing/>
    </w:pPr>
  </w:style>
  <w:style w:type="paragraph" w:styleId="HTML-wstpniesformatowany">
    <w:name w:val="HTML Preformatted"/>
    <w:basedOn w:val="Normalny"/>
    <w:link w:val="HTML-wstpniesformatowanyZnak"/>
    <w:uiPriority w:val="99"/>
    <w:semiHidden/>
    <w:unhideWhenUsed/>
    <w:rsid w:val="00A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97F31"/>
    <w:rPr>
      <w:rFonts w:ascii="Courier New" w:eastAsia="Times New Roman" w:hAnsi="Courier New" w:cs="Courier New"/>
      <w:sz w:val="20"/>
      <w:szCs w:val="20"/>
      <w:lang w:eastAsia="pl-PL"/>
    </w:rPr>
  </w:style>
  <w:style w:type="character" w:customStyle="1" w:styleId="Nagwek4Znak">
    <w:name w:val="Nagłówek 4 Znak"/>
    <w:basedOn w:val="Domylnaczcionkaakapitu"/>
    <w:link w:val="Nagwek4"/>
    <w:uiPriority w:val="9"/>
    <w:semiHidden/>
    <w:rsid w:val="00B55867"/>
    <w:rPr>
      <w:rFonts w:asciiTheme="majorHAnsi" w:eastAsiaTheme="majorEastAsia" w:hAnsiTheme="majorHAnsi" w:cstheme="majorBidi"/>
      <w:i/>
      <w:iCs/>
      <w:color w:val="2E74B5" w:themeColor="accent1" w:themeShade="BF"/>
    </w:rPr>
  </w:style>
  <w:style w:type="table" w:styleId="Tabela-Siatka">
    <w:name w:val="Table Grid"/>
    <w:basedOn w:val="Standardowy"/>
    <w:uiPriority w:val="39"/>
    <w:rsid w:val="0003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5B29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00DDC"/>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rsid w:val="00700DDC"/>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00DDC"/>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00DD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700DD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42F5E"/>
    <w:rPr>
      <w:sz w:val="16"/>
      <w:szCs w:val="16"/>
    </w:rPr>
  </w:style>
  <w:style w:type="paragraph" w:styleId="Tekstkomentarza">
    <w:name w:val="annotation text"/>
    <w:basedOn w:val="Normalny"/>
    <w:link w:val="TekstkomentarzaZnak"/>
    <w:uiPriority w:val="99"/>
    <w:semiHidden/>
    <w:unhideWhenUsed/>
    <w:rsid w:val="00542F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2F5E"/>
    <w:rPr>
      <w:sz w:val="20"/>
      <w:szCs w:val="20"/>
    </w:rPr>
  </w:style>
  <w:style w:type="paragraph" w:styleId="Tematkomentarza">
    <w:name w:val="annotation subject"/>
    <w:basedOn w:val="Tekstkomentarza"/>
    <w:next w:val="Tekstkomentarza"/>
    <w:link w:val="TematkomentarzaZnak"/>
    <w:uiPriority w:val="99"/>
    <w:semiHidden/>
    <w:unhideWhenUsed/>
    <w:rsid w:val="00542F5E"/>
    <w:rPr>
      <w:b/>
      <w:bCs/>
    </w:rPr>
  </w:style>
  <w:style w:type="character" w:customStyle="1" w:styleId="TematkomentarzaZnak">
    <w:name w:val="Temat komentarza Znak"/>
    <w:basedOn w:val="TekstkomentarzaZnak"/>
    <w:link w:val="Tematkomentarza"/>
    <w:uiPriority w:val="99"/>
    <w:semiHidden/>
    <w:rsid w:val="00542F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462876"/>
    <w:pPr>
      <w:spacing w:line="280" w:lineRule="exact"/>
    </w:pPr>
  </w:style>
  <w:style w:type="paragraph" w:styleId="Nagwek1">
    <w:name w:val="heading 1"/>
    <w:basedOn w:val="Normalny"/>
    <w:next w:val="Normalny"/>
    <w:link w:val="Nagwek1Znak"/>
    <w:uiPriority w:val="9"/>
    <w:qFormat/>
    <w:rsid w:val="00700D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B558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28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2876"/>
  </w:style>
  <w:style w:type="paragraph" w:styleId="Stopka">
    <w:name w:val="footer"/>
    <w:basedOn w:val="Normalny"/>
    <w:link w:val="StopkaZnak"/>
    <w:uiPriority w:val="99"/>
    <w:unhideWhenUsed/>
    <w:rsid w:val="004628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876"/>
  </w:style>
  <w:style w:type="paragraph" w:styleId="Bezodstpw">
    <w:name w:val="No Spacing"/>
    <w:uiPriority w:val="1"/>
    <w:qFormat/>
    <w:rsid w:val="00462876"/>
    <w:pPr>
      <w:spacing w:after="0" w:line="240" w:lineRule="auto"/>
    </w:pPr>
  </w:style>
  <w:style w:type="paragraph" w:styleId="Tekstdymka">
    <w:name w:val="Balloon Text"/>
    <w:basedOn w:val="Normalny"/>
    <w:link w:val="TekstdymkaZnak"/>
    <w:uiPriority w:val="99"/>
    <w:semiHidden/>
    <w:unhideWhenUsed/>
    <w:rsid w:val="00A97F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7F31"/>
    <w:rPr>
      <w:rFonts w:ascii="Tahoma" w:hAnsi="Tahoma" w:cs="Tahoma"/>
      <w:sz w:val="16"/>
      <w:szCs w:val="16"/>
    </w:rPr>
  </w:style>
  <w:style w:type="character" w:styleId="Hipercze">
    <w:name w:val="Hyperlink"/>
    <w:basedOn w:val="Domylnaczcionkaakapitu"/>
    <w:uiPriority w:val="99"/>
    <w:unhideWhenUsed/>
    <w:rsid w:val="00A97F31"/>
    <w:rPr>
      <w:color w:val="0563C1" w:themeColor="hyperlink"/>
      <w:u w:val="single"/>
    </w:rPr>
  </w:style>
  <w:style w:type="paragraph" w:styleId="Akapitzlist">
    <w:name w:val="List Paragraph"/>
    <w:basedOn w:val="Normalny"/>
    <w:uiPriority w:val="34"/>
    <w:qFormat/>
    <w:rsid w:val="00A97F31"/>
    <w:pPr>
      <w:spacing w:after="200" w:line="276" w:lineRule="auto"/>
      <w:ind w:left="720"/>
      <w:contextualSpacing/>
    </w:pPr>
  </w:style>
  <w:style w:type="paragraph" w:styleId="HTML-wstpniesformatowany">
    <w:name w:val="HTML Preformatted"/>
    <w:basedOn w:val="Normalny"/>
    <w:link w:val="HTML-wstpniesformatowanyZnak"/>
    <w:uiPriority w:val="99"/>
    <w:semiHidden/>
    <w:unhideWhenUsed/>
    <w:rsid w:val="00A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97F31"/>
    <w:rPr>
      <w:rFonts w:ascii="Courier New" w:eastAsia="Times New Roman" w:hAnsi="Courier New" w:cs="Courier New"/>
      <w:sz w:val="20"/>
      <w:szCs w:val="20"/>
      <w:lang w:eastAsia="pl-PL"/>
    </w:rPr>
  </w:style>
  <w:style w:type="character" w:customStyle="1" w:styleId="Nagwek4Znak">
    <w:name w:val="Nagłówek 4 Znak"/>
    <w:basedOn w:val="Domylnaczcionkaakapitu"/>
    <w:link w:val="Nagwek4"/>
    <w:uiPriority w:val="9"/>
    <w:semiHidden/>
    <w:rsid w:val="00B55867"/>
    <w:rPr>
      <w:rFonts w:asciiTheme="majorHAnsi" w:eastAsiaTheme="majorEastAsia" w:hAnsiTheme="majorHAnsi" w:cstheme="majorBidi"/>
      <w:i/>
      <w:iCs/>
      <w:color w:val="2E74B5" w:themeColor="accent1" w:themeShade="BF"/>
    </w:rPr>
  </w:style>
  <w:style w:type="table" w:styleId="Tabela-Siatka">
    <w:name w:val="Table Grid"/>
    <w:basedOn w:val="Standardowy"/>
    <w:uiPriority w:val="39"/>
    <w:rsid w:val="0003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5B29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00DDC"/>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rsid w:val="00700DDC"/>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00DDC"/>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00DD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700DD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42F5E"/>
    <w:rPr>
      <w:sz w:val="16"/>
      <w:szCs w:val="16"/>
    </w:rPr>
  </w:style>
  <w:style w:type="paragraph" w:styleId="Tekstkomentarza">
    <w:name w:val="annotation text"/>
    <w:basedOn w:val="Normalny"/>
    <w:link w:val="TekstkomentarzaZnak"/>
    <w:uiPriority w:val="99"/>
    <w:semiHidden/>
    <w:unhideWhenUsed/>
    <w:rsid w:val="00542F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2F5E"/>
    <w:rPr>
      <w:sz w:val="20"/>
      <w:szCs w:val="20"/>
    </w:rPr>
  </w:style>
  <w:style w:type="paragraph" w:styleId="Tematkomentarza">
    <w:name w:val="annotation subject"/>
    <w:basedOn w:val="Tekstkomentarza"/>
    <w:next w:val="Tekstkomentarza"/>
    <w:link w:val="TematkomentarzaZnak"/>
    <w:uiPriority w:val="99"/>
    <w:semiHidden/>
    <w:unhideWhenUsed/>
    <w:rsid w:val="00542F5E"/>
    <w:rPr>
      <w:b/>
      <w:bCs/>
    </w:rPr>
  </w:style>
  <w:style w:type="character" w:customStyle="1" w:styleId="TematkomentarzaZnak">
    <w:name w:val="Temat komentarza Znak"/>
    <w:basedOn w:val="TekstkomentarzaZnak"/>
    <w:link w:val="Tematkomentarza"/>
    <w:uiPriority w:val="99"/>
    <w:semiHidden/>
    <w:rsid w:val="00542F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5573">
      <w:bodyDiv w:val="1"/>
      <w:marLeft w:val="0"/>
      <w:marRight w:val="0"/>
      <w:marTop w:val="0"/>
      <w:marBottom w:val="0"/>
      <w:divBdr>
        <w:top w:val="none" w:sz="0" w:space="0" w:color="auto"/>
        <w:left w:val="none" w:sz="0" w:space="0" w:color="auto"/>
        <w:bottom w:val="none" w:sz="0" w:space="0" w:color="auto"/>
        <w:right w:val="none" w:sz="0" w:space="0" w:color="auto"/>
      </w:divBdr>
    </w:div>
    <w:div w:id="686641608">
      <w:bodyDiv w:val="1"/>
      <w:marLeft w:val="0"/>
      <w:marRight w:val="0"/>
      <w:marTop w:val="0"/>
      <w:marBottom w:val="0"/>
      <w:divBdr>
        <w:top w:val="none" w:sz="0" w:space="0" w:color="auto"/>
        <w:left w:val="none" w:sz="0" w:space="0" w:color="auto"/>
        <w:bottom w:val="none" w:sz="0" w:space="0" w:color="auto"/>
        <w:right w:val="none" w:sz="0" w:space="0" w:color="auto"/>
      </w:divBdr>
    </w:div>
    <w:div w:id="1017000970">
      <w:bodyDiv w:val="1"/>
      <w:marLeft w:val="0"/>
      <w:marRight w:val="0"/>
      <w:marTop w:val="0"/>
      <w:marBottom w:val="0"/>
      <w:divBdr>
        <w:top w:val="none" w:sz="0" w:space="0" w:color="auto"/>
        <w:left w:val="none" w:sz="0" w:space="0" w:color="auto"/>
        <w:bottom w:val="none" w:sz="0" w:space="0" w:color="auto"/>
        <w:right w:val="none" w:sz="0" w:space="0" w:color="auto"/>
      </w:divBdr>
    </w:div>
    <w:div w:id="1206797791">
      <w:bodyDiv w:val="1"/>
      <w:marLeft w:val="0"/>
      <w:marRight w:val="0"/>
      <w:marTop w:val="0"/>
      <w:marBottom w:val="0"/>
      <w:divBdr>
        <w:top w:val="none" w:sz="0" w:space="0" w:color="auto"/>
        <w:left w:val="none" w:sz="0" w:space="0" w:color="auto"/>
        <w:bottom w:val="none" w:sz="0" w:space="0" w:color="auto"/>
        <w:right w:val="none" w:sz="0" w:space="0" w:color="auto"/>
      </w:divBdr>
    </w:div>
    <w:div w:id="1658613608">
      <w:bodyDiv w:val="1"/>
      <w:marLeft w:val="0"/>
      <w:marRight w:val="0"/>
      <w:marTop w:val="0"/>
      <w:marBottom w:val="0"/>
      <w:divBdr>
        <w:top w:val="none" w:sz="0" w:space="0" w:color="auto"/>
        <w:left w:val="none" w:sz="0" w:space="0" w:color="auto"/>
        <w:bottom w:val="none" w:sz="0" w:space="0" w:color="auto"/>
        <w:right w:val="none" w:sz="0" w:space="0" w:color="auto"/>
      </w:divBdr>
    </w:div>
    <w:div w:id="1750420214">
      <w:bodyDiv w:val="1"/>
      <w:marLeft w:val="0"/>
      <w:marRight w:val="0"/>
      <w:marTop w:val="0"/>
      <w:marBottom w:val="0"/>
      <w:divBdr>
        <w:top w:val="none" w:sz="0" w:space="0" w:color="auto"/>
        <w:left w:val="none" w:sz="0" w:space="0" w:color="auto"/>
        <w:bottom w:val="none" w:sz="0" w:space="0" w:color="auto"/>
        <w:right w:val="none" w:sz="0" w:space="0" w:color="auto"/>
      </w:divBdr>
      <w:divsChild>
        <w:div w:id="1035153484">
          <w:marLeft w:val="0"/>
          <w:marRight w:val="0"/>
          <w:marTop w:val="0"/>
          <w:marBottom w:val="0"/>
          <w:divBdr>
            <w:top w:val="none" w:sz="0" w:space="0" w:color="auto"/>
            <w:left w:val="none" w:sz="0" w:space="0" w:color="auto"/>
            <w:bottom w:val="none" w:sz="0" w:space="0" w:color="auto"/>
            <w:right w:val="none" w:sz="0" w:space="0" w:color="auto"/>
          </w:divBdr>
        </w:div>
      </w:divsChild>
    </w:div>
    <w:div w:id="2078555093">
      <w:bodyDiv w:val="1"/>
      <w:marLeft w:val="0"/>
      <w:marRight w:val="0"/>
      <w:marTop w:val="0"/>
      <w:marBottom w:val="0"/>
      <w:divBdr>
        <w:top w:val="none" w:sz="0" w:space="0" w:color="auto"/>
        <w:left w:val="none" w:sz="0" w:space="0" w:color="auto"/>
        <w:bottom w:val="none" w:sz="0" w:space="0" w:color="auto"/>
        <w:right w:val="none" w:sz="0" w:space="0" w:color="auto"/>
      </w:divBdr>
      <w:divsChild>
        <w:div w:id="669874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6153A-5A34-49B8-919B-C4C89291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1921</Words>
  <Characters>11530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K.Pełka-Smętek</dc:creator>
  <cp:lastModifiedBy>Praca</cp:lastModifiedBy>
  <cp:revision>12</cp:revision>
  <cp:lastPrinted>2022-03-18T09:12:00Z</cp:lastPrinted>
  <dcterms:created xsi:type="dcterms:W3CDTF">2023-01-25T11:10:00Z</dcterms:created>
  <dcterms:modified xsi:type="dcterms:W3CDTF">2023-01-26T13:50:00Z</dcterms:modified>
</cp:coreProperties>
</file>