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814A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  <w:bookmarkStart w:id="0" w:name="_Hlk89691737"/>
      <w:bookmarkStart w:id="1" w:name="_Hlk109899195"/>
    </w:p>
    <w:p w14:paraId="34912A38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5CAE6E47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0E2676DD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51F20B59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17A95C96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728C39BE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1D86C19D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04EA8ED7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1DAC6A6F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7DF2AF8B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1BF2CC6A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1B1BA943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1F720CA9" w14:textId="7C72E7F6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5F39C62C" w14:textId="46745EED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796A74DF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73CE3C3E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3237C92F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0BB11DEF" w14:textId="212DDCA7" w:rsidR="00435AC3" w:rsidRP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  <w:r w:rsidRPr="00435AC3">
        <w:rPr>
          <w:rFonts w:ascii="Palatino Linotype" w:hAnsi="Palatino Linotype"/>
          <w:b/>
          <w:bCs/>
          <w:sz w:val="28"/>
          <w:szCs w:val="28"/>
        </w:rPr>
        <w:t>Formularze</w:t>
      </w:r>
    </w:p>
    <w:p w14:paraId="24D61C4A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507FAC8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E2C9176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ED54EA8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837675D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08516A7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CC2E388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B9F8A3B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286F19F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DF021B9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04AA28F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A4AEE3D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7A26D08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D3DB015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2991035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50FC7BF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96EEC62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F6F7180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16205C1" w14:textId="041299DC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8A5305D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883972E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B4B7FED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A77741F" w14:textId="77777777" w:rsidR="00435AC3" w:rsidRDefault="00435AC3" w:rsidP="00435AC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3AEBEFA" w14:textId="77777777" w:rsidR="00435AC3" w:rsidRDefault="00435AC3" w:rsidP="00435AC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914AD9D" w14:textId="2179C0F5" w:rsidR="00435AC3" w:rsidRDefault="00435AC3" w:rsidP="00435AC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6EC2948" w14:textId="77777777" w:rsidR="00435AC3" w:rsidRDefault="00435AC3" w:rsidP="00435AC3">
      <w:pPr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3955468A" w14:textId="77777777" w:rsidR="00435AC3" w:rsidRDefault="00435AC3" w:rsidP="00435AC3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O F E R T A</w:t>
      </w:r>
    </w:p>
    <w:p w14:paraId="177FE232" w14:textId="77777777" w:rsidR="00435AC3" w:rsidRDefault="00435AC3" w:rsidP="00435AC3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18"/>
          <w:szCs w:val="18"/>
          <w:lang w:eastAsia="ar-SA"/>
        </w:rPr>
      </w:pPr>
      <w:r>
        <w:rPr>
          <w:rFonts w:ascii="Palatino Linotype" w:hAnsi="Palatino Linotype"/>
          <w:sz w:val="18"/>
          <w:szCs w:val="18"/>
          <w:u w:val="single"/>
          <w:lang w:eastAsia="ar-SA"/>
        </w:rPr>
        <w:t>ZAMAWIAJĄCY</w:t>
      </w:r>
      <w:r>
        <w:rPr>
          <w:rFonts w:ascii="Palatino Linotype" w:hAnsi="Palatino Linotype"/>
          <w:sz w:val="18"/>
          <w:szCs w:val="18"/>
          <w:lang w:eastAsia="ar-SA"/>
        </w:rPr>
        <w:t>:</w:t>
      </w:r>
    </w:p>
    <w:p w14:paraId="20154546" w14:textId="77777777" w:rsidR="00435AC3" w:rsidRDefault="00435AC3" w:rsidP="00435AC3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>
        <w:rPr>
          <w:rFonts w:ascii="Palatino Linotype" w:hAnsi="Palatino Linotype"/>
          <w:b/>
          <w:sz w:val="18"/>
          <w:szCs w:val="18"/>
          <w:lang w:eastAsia="ar-SA"/>
        </w:rPr>
        <w:t>Powiat Kamiennogórski</w:t>
      </w:r>
    </w:p>
    <w:p w14:paraId="6B0F4F3E" w14:textId="77777777" w:rsidR="00435AC3" w:rsidRDefault="00435AC3" w:rsidP="00435AC3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>
        <w:rPr>
          <w:rFonts w:ascii="Palatino Linotype" w:hAnsi="Palatino Linotype"/>
          <w:b/>
          <w:sz w:val="18"/>
          <w:szCs w:val="18"/>
          <w:lang w:eastAsia="ar-SA"/>
        </w:rPr>
        <w:t xml:space="preserve">ul. Wł. Broniewskiego 15, </w:t>
      </w:r>
    </w:p>
    <w:p w14:paraId="455FDBEF" w14:textId="77777777" w:rsidR="00435AC3" w:rsidRDefault="00435AC3" w:rsidP="00435AC3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>
        <w:rPr>
          <w:rFonts w:ascii="Palatino Linotype" w:hAnsi="Palatino Linotype"/>
          <w:b/>
          <w:sz w:val="18"/>
          <w:szCs w:val="18"/>
          <w:lang w:eastAsia="ar-SA"/>
        </w:rPr>
        <w:t>58-400 Kamienna Góra</w:t>
      </w:r>
    </w:p>
    <w:p w14:paraId="09853492" w14:textId="77777777" w:rsidR="00435AC3" w:rsidRDefault="00435AC3" w:rsidP="00435AC3">
      <w:pPr>
        <w:spacing w:before="120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>
        <w:rPr>
          <w:rFonts w:ascii="Palatino Linotype" w:hAnsi="Palatino Linotype"/>
          <w:sz w:val="18"/>
          <w:szCs w:val="18"/>
          <w:lang w:eastAsia="ar-SA"/>
        </w:rPr>
        <w:t xml:space="preserve">Nawiązując do ogłoszenia o postępowaniu w trybie podstawowym na </w:t>
      </w:r>
      <w:r>
        <w:rPr>
          <w:rFonts w:ascii="Palatino Linotype" w:hAnsi="Palatino Linotype"/>
          <w:b/>
          <w:sz w:val="18"/>
          <w:szCs w:val="18"/>
          <w:lang w:eastAsia="ar-SA"/>
        </w:rPr>
        <w:t>Opracowanie dokumentacji projektowo – kosztorysowej dla realizacji zadania inwestycyjnego dotyczącego przebudowy i modernizacji drogi powiatowej nr 3385D w km 0+000 – 3+686</w:t>
      </w:r>
    </w:p>
    <w:p w14:paraId="563E8939" w14:textId="77777777" w:rsidR="00435AC3" w:rsidRDefault="00435AC3" w:rsidP="00435AC3">
      <w:pPr>
        <w:tabs>
          <w:tab w:val="center" w:pos="4531"/>
        </w:tabs>
        <w:suppressAutoHyphens/>
        <w:spacing w:before="240"/>
        <w:jc w:val="both"/>
        <w:rPr>
          <w:rFonts w:ascii="Palatino Linotype" w:hAnsi="Palatino Linotype"/>
          <w:sz w:val="20"/>
          <w:szCs w:val="20"/>
          <w:lang w:eastAsia="ar-SA"/>
        </w:rPr>
      </w:pPr>
      <w:r>
        <w:rPr>
          <w:rFonts w:ascii="Palatino Linotype" w:hAnsi="Palatino Linotype"/>
          <w:sz w:val="18"/>
          <w:szCs w:val="18"/>
          <w:lang w:eastAsia="ar-SA"/>
        </w:rPr>
        <w:t>Znak postępowania: ID.272.3.3.2023</w:t>
      </w:r>
      <w:r>
        <w:rPr>
          <w:rFonts w:ascii="Palatino Linotype" w:hAnsi="Palatino Linotype"/>
          <w:sz w:val="20"/>
          <w:szCs w:val="20"/>
          <w:lang w:eastAsia="ar-SA"/>
        </w:rPr>
        <w:tab/>
      </w:r>
    </w:p>
    <w:p w14:paraId="382334C9" w14:textId="77777777" w:rsidR="00435AC3" w:rsidRDefault="00435AC3" w:rsidP="00435AC3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18"/>
          <w:szCs w:val="18"/>
          <w:lang w:eastAsia="ar-SA"/>
        </w:rPr>
      </w:pPr>
      <w:r>
        <w:rPr>
          <w:rFonts w:ascii="Palatino Linotype" w:hAnsi="Palatino Linotype"/>
          <w:b/>
          <w:sz w:val="18"/>
          <w:szCs w:val="18"/>
          <w:lang w:eastAsia="ar-SA"/>
        </w:rPr>
        <w:t>MY NIŻEJ PODPISANI</w:t>
      </w:r>
      <w:r>
        <w:rPr>
          <w:rFonts w:ascii="Palatino Linotype" w:hAnsi="Palatino Linotype"/>
          <w:sz w:val="18"/>
          <w:szCs w:val="18"/>
          <w:lang w:eastAsia="ar-SA"/>
        </w:rPr>
        <w:t xml:space="preserve"> </w:t>
      </w:r>
    </w:p>
    <w:p w14:paraId="39ACDE22" w14:textId="77777777" w:rsidR="00435AC3" w:rsidRDefault="00435AC3" w:rsidP="00435AC3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imię: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37D29365" w14:textId="77777777" w:rsidR="00435AC3" w:rsidRDefault="00435AC3" w:rsidP="00435AC3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nazwisko: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246D69C0" w14:textId="77777777" w:rsidR="00435AC3" w:rsidRDefault="00435AC3" w:rsidP="00435AC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18"/>
          <w:szCs w:val="18"/>
        </w:rPr>
        <w:t>podstawa do reprezentacji:</w:t>
      </w:r>
      <w:r>
        <w:rPr>
          <w:rFonts w:ascii="Palatino Linotype" w:hAnsi="Palatino Linotype"/>
          <w:sz w:val="22"/>
          <w:szCs w:val="22"/>
        </w:rPr>
        <w:t xml:space="preserve"> ____________________________________________________</w:t>
      </w:r>
    </w:p>
    <w:p w14:paraId="147EBF59" w14:textId="77777777" w:rsidR="00435AC3" w:rsidRDefault="00435AC3" w:rsidP="00435AC3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>
        <w:rPr>
          <w:rFonts w:ascii="Palatino Linotype" w:hAnsi="Palatino Linotype"/>
          <w:sz w:val="18"/>
          <w:szCs w:val="18"/>
          <w:lang w:eastAsia="ar-SA"/>
        </w:rPr>
        <w:t xml:space="preserve">działając w imieniu i na rzecz </w:t>
      </w:r>
      <w:r>
        <w:rPr>
          <w:rFonts w:ascii="Palatino Linotype" w:hAnsi="Palatino Linotype"/>
          <w:b/>
          <w:sz w:val="18"/>
          <w:szCs w:val="18"/>
          <w:lang w:eastAsia="ar-SA"/>
        </w:rPr>
        <w:t>WYKONAWCY</w:t>
      </w:r>
    </w:p>
    <w:p w14:paraId="5D7F6F94" w14:textId="77777777" w:rsidR="00435AC3" w:rsidRDefault="00435AC3" w:rsidP="00435AC3">
      <w:pPr>
        <w:tabs>
          <w:tab w:val="left" w:leader="underscore" w:pos="9360"/>
        </w:tabs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Uwaga!</w:t>
      </w:r>
    </w:p>
    <w:p w14:paraId="7CE86E15" w14:textId="77777777" w:rsidR="00435AC3" w:rsidRDefault="00435AC3" w:rsidP="00435AC3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8"/>
          <w:szCs w:val="18"/>
          <w:lang w:eastAsia="ar-SA"/>
        </w:rPr>
      </w:pPr>
      <w:r>
        <w:rPr>
          <w:rFonts w:ascii="Palatino Linotype" w:hAnsi="Palatino Linotype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7BD41C5A" w14:textId="77777777" w:rsidR="00435AC3" w:rsidRDefault="00435AC3" w:rsidP="00435AC3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nazwa (firma):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1350AB4C" w14:textId="77777777" w:rsidR="00435AC3" w:rsidRDefault="00435AC3" w:rsidP="00435AC3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adres siedziby: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18C84D2A" w14:textId="77777777" w:rsidR="00435AC3" w:rsidRDefault="00435AC3" w:rsidP="00435AC3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numer KRS:</w:t>
      </w:r>
      <w:r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574513D5" w14:textId="77777777" w:rsidR="00435AC3" w:rsidRDefault="00435AC3" w:rsidP="00435AC3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REGON:</w:t>
      </w:r>
      <w:r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1016A87A" w14:textId="77777777" w:rsidR="00435AC3" w:rsidRDefault="00435AC3" w:rsidP="00435AC3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NIP:</w:t>
      </w:r>
      <w:r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5049F87B" w14:textId="77777777" w:rsidR="00435AC3" w:rsidRDefault="00435AC3" w:rsidP="00435AC3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b/>
          <w:i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będącego mikro, małym lub średnim przedsiębiorstwem</w:t>
      </w:r>
      <w:r>
        <w:rPr>
          <w:rFonts w:ascii="Palatino Linotype" w:hAnsi="Palatino Linotype"/>
          <w:bCs/>
          <w:sz w:val="18"/>
          <w:szCs w:val="18"/>
        </w:rPr>
        <w:t>*</w:t>
      </w:r>
      <w:r>
        <w:rPr>
          <w:rFonts w:ascii="Palatino Linotype" w:hAnsi="Palatino Linotype"/>
          <w:b/>
          <w:i/>
          <w:sz w:val="18"/>
          <w:szCs w:val="18"/>
        </w:rPr>
        <w:t xml:space="preserve"> </w:t>
      </w:r>
    </w:p>
    <w:p w14:paraId="40CE6E4F" w14:textId="77777777" w:rsidR="00435AC3" w:rsidRDefault="00435AC3" w:rsidP="00435AC3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Uwaga! Definicja mikro, makro i średniego przedsiębiorcy znajduje się w art. 7 ustawy z dnia 6 marca 2018 r. – Prawo przedsiębiorców (tj. Dz. U. z 2021 r., poz. 162 ze zm.)</w:t>
      </w:r>
    </w:p>
    <w:p w14:paraId="4A6AAE8E" w14:textId="77777777" w:rsidR="00435AC3" w:rsidRDefault="00435AC3" w:rsidP="00435AC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b/>
          <w:bCs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SKŁADAMY OFERTĘ</w:t>
      </w:r>
      <w:r>
        <w:rPr>
          <w:rFonts w:ascii="Palatino Linotype" w:hAnsi="Palatino Linotype" w:cs="Times New Roman"/>
          <w:sz w:val="18"/>
          <w:szCs w:val="18"/>
        </w:rPr>
        <w:t xml:space="preserve"> na wykonanie przedmiotu zamówienia w zakresie określonym w Specyfikacji Warunków Zamówienia. </w:t>
      </w:r>
    </w:p>
    <w:p w14:paraId="79B75FF7" w14:textId="77777777" w:rsidR="00435AC3" w:rsidRDefault="00435AC3" w:rsidP="00435AC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OŚWIADCZAMY,</w:t>
      </w:r>
      <w:r>
        <w:rPr>
          <w:rFonts w:ascii="Palatino Linotype" w:hAnsi="Palatino Linotype" w:cs="Times New Roman"/>
          <w:sz w:val="18"/>
          <w:szCs w:val="18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0AE97388" w14:textId="77777777" w:rsidR="00435AC3" w:rsidRDefault="00435AC3" w:rsidP="00435AC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 xml:space="preserve">OFERUJEMY </w:t>
      </w:r>
      <w:r>
        <w:rPr>
          <w:rFonts w:ascii="Palatino Linotype" w:hAnsi="Palatino Linotype" w:cs="Times New Roman"/>
          <w:sz w:val="18"/>
          <w:szCs w:val="18"/>
        </w:rPr>
        <w:t xml:space="preserve">wykonanie przedmiotu zamówienia za </w:t>
      </w:r>
      <w:r>
        <w:rPr>
          <w:rFonts w:ascii="Palatino Linotype" w:hAnsi="Palatino Linotype" w:cs="Times New Roman"/>
          <w:b/>
          <w:sz w:val="18"/>
          <w:szCs w:val="18"/>
        </w:rPr>
        <w:t>cenę</w:t>
      </w:r>
      <w:r>
        <w:rPr>
          <w:rFonts w:ascii="Palatino Linotype" w:hAnsi="Palatino Linotype" w:cs="Times New Roman"/>
          <w:bCs/>
          <w:i/>
          <w:iCs/>
          <w:sz w:val="18"/>
          <w:szCs w:val="18"/>
        </w:rPr>
        <w:t>:</w:t>
      </w:r>
    </w:p>
    <w:p w14:paraId="12EF71C1" w14:textId="24FD1833" w:rsidR="00435AC3" w:rsidRPr="00435AC3" w:rsidRDefault="00435AC3" w:rsidP="00435AC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___________________________ zł</w:t>
      </w:r>
      <w:r>
        <w:rPr>
          <w:rFonts w:ascii="Palatino Linotype" w:hAnsi="Palatino Linotype" w:cs="Times New Roman"/>
          <w:sz w:val="18"/>
          <w:szCs w:val="18"/>
        </w:rPr>
        <w:t xml:space="preserve"> </w:t>
      </w:r>
      <w:r>
        <w:rPr>
          <w:rFonts w:ascii="Palatino Linotype" w:hAnsi="Palatino Linotype" w:cs="Times New Roman"/>
          <w:b/>
          <w:bCs/>
          <w:sz w:val="18"/>
          <w:szCs w:val="18"/>
        </w:rPr>
        <w:t>brutto</w:t>
      </w:r>
      <w:r>
        <w:rPr>
          <w:rFonts w:ascii="Palatino Linotype" w:hAnsi="Palatino Linotype" w:cs="Times New Roman"/>
          <w:sz w:val="18"/>
          <w:szCs w:val="18"/>
        </w:rPr>
        <w:t xml:space="preserve"> (słownie:___________________________) </w:t>
      </w:r>
      <w:r>
        <w:rPr>
          <w:rFonts w:ascii="Palatino Linotype" w:hAnsi="Palatino Linotype" w:cs="Times New Roman"/>
          <w:bCs/>
          <w:i/>
          <w:iCs/>
          <w:sz w:val="18"/>
          <w:szCs w:val="18"/>
        </w:rPr>
        <w:t>(należy przenieść wartość z pozycji: Razem brutto z Kalkulacji cenowej</w:t>
      </w:r>
      <w:r>
        <w:rPr>
          <w:rFonts w:ascii="Palatino Linotype" w:hAnsi="Palatino Linotype" w:cs="Times New Roman"/>
          <w:sz w:val="18"/>
          <w:szCs w:val="18"/>
        </w:rPr>
        <w:t>), w tym podatek od towarów i usług (VAT), wg stawki: ………………. %.</w:t>
      </w:r>
    </w:p>
    <w:p w14:paraId="06EBBC41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jc w:val="right"/>
        <w:rPr>
          <w:rFonts w:ascii="Palatino Linotype" w:hAnsi="Palatino Linotype" w:cs="Times New Roman"/>
          <w:i/>
          <w:iCs/>
          <w:sz w:val="18"/>
          <w:szCs w:val="18"/>
        </w:rPr>
      </w:pPr>
      <w:r>
        <w:rPr>
          <w:rFonts w:ascii="Palatino Linotype" w:hAnsi="Palatino Linotype" w:cs="Times New Roman"/>
          <w:i/>
          <w:iCs/>
          <w:sz w:val="18"/>
          <w:szCs w:val="18"/>
        </w:rPr>
        <w:lastRenderedPageBreak/>
        <w:t>Kalkulacja cenowa</w:t>
      </w:r>
    </w:p>
    <w:tbl>
      <w:tblPr>
        <w:tblW w:w="88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6880"/>
        <w:gridCol w:w="20"/>
        <w:gridCol w:w="1452"/>
      </w:tblGrid>
      <w:tr w:rsidR="00435AC3" w14:paraId="08DCCB1A" w14:textId="77777777" w:rsidTr="00435AC3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B380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FD96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Wyszczególnienie elementów usługi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0CEE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Cena brutto – w złotych</w:t>
            </w:r>
          </w:p>
        </w:tc>
      </w:tr>
      <w:tr w:rsidR="00435AC3" w14:paraId="52E7EB92" w14:textId="77777777" w:rsidTr="00435AC3">
        <w:trPr>
          <w:trHeight w:val="231"/>
          <w:jc w:val="right"/>
        </w:trPr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85740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 xml:space="preserve">Zadanie 1 </w:t>
            </w:r>
            <w:r>
              <w:rPr>
                <w:rFonts w:ascii="Palatino Linotype" w:hAnsi="Palatino Linotype" w:cs="Times New Roman"/>
                <w:sz w:val="17"/>
                <w:szCs w:val="17"/>
              </w:rPr>
              <w:t xml:space="preserve">– </w:t>
            </w:r>
            <w:r>
              <w:rPr>
                <w:rFonts w:ascii="Palatino Linotype" w:hAnsi="Palatino Linotype" w:cs="Times New Roman"/>
                <w:i/>
                <w:iCs/>
                <w:sz w:val="17"/>
                <w:szCs w:val="17"/>
              </w:rPr>
              <w:t>Przebudowa drogi powiatowej nr 3385D w km 0+000 – 0+470</w:t>
            </w:r>
            <w:r>
              <w:rPr>
                <w:rFonts w:ascii="Palatino Linotype" w:hAnsi="Palatino Linotype" w:cs="Times New Roman"/>
                <w:b/>
                <w:bCs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435AC3" w14:paraId="43BC8162" w14:textId="77777777" w:rsidTr="00435AC3">
        <w:trPr>
          <w:trHeight w:val="231"/>
          <w:jc w:val="right"/>
        </w:trPr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451828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Etap 1</w:t>
            </w:r>
          </w:p>
        </w:tc>
      </w:tr>
      <w:tr w:rsidR="00435AC3" w14:paraId="41142375" w14:textId="77777777" w:rsidTr="00435AC3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780D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1.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5055" w14:textId="77777777" w:rsidR="00435AC3" w:rsidRDefault="00435AC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 xml:space="preserve">Uzyskanie podkładów geodezyjnych niezbędnych do opracowania dokumentacji i uzyskania niezbędnych dokumentów formalnoprawnych oraz opracowanie dokumentacji geotechnicznej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9CE7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435AC3" w14:paraId="4AE5309B" w14:textId="77777777" w:rsidTr="00435AC3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1BAB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2.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32A3" w14:textId="77777777" w:rsidR="00435AC3" w:rsidRDefault="00435AC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 xml:space="preserve">Sporządzenie projektów budowlanych wszystkich koniecznych branż </w:t>
            </w:r>
            <w:r>
              <w:rPr>
                <w:rFonts w:ascii="Palatino Linotype" w:hAnsi="Palatino Linotype"/>
                <w:sz w:val="17"/>
                <w:szCs w:val="17"/>
              </w:rPr>
              <w:t xml:space="preserve">wraz z opiniami, uzgodnieniami, pozwoleniami i innymi dokumentami, których obowiązek dołączenia wynika z przepisów odrębnych </w:t>
            </w:r>
            <w:hyperlink r:id="rId7" w:anchor="/search-hypertext/16796118_art(33)_1?pit=2022-11-29" w:history="1">
              <w:r>
                <w:rPr>
                  <w:rStyle w:val="Hipercze"/>
                  <w:rFonts w:ascii="Palatino Linotype" w:hAnsi="Palatino Linotype"/>
                  <w:color w:val="000000"/>
                  <w:sz w:val="17"/>
                  <w:szCs w:val="17"/>
                </w:rPr>
                <w:t>ustaw</w:t>
              </w:r>
            </w:hyperlink>
            <w:r>
              <w:rPr>
                <w:rFonts w:ascii="Palatino Linotype" w:hAnsi="Palatino Linotype"/>
                <w:sz w:val="17"/>
                <w:szCs w:val="17"/>
              </w:rPr>
              <w:t xml:space="preserve">, w zakresie uwzgledniającym specyfikę robót budowlanych </w:t>
            </w:r>
            <w:r>
              <w:rPr>
                <w:rFonts w:ascii="Palatino Linotype" w:hAnsi="Palatino Linotype" w:cs="Times New Roman"/>
                <w:sz w:val="17"/>
                <w:szCs w:val="17"/>
              </w:rPr>
              <w:t>oraz informacji dotyczącej bezpieczeństwa i ochrony zdrowia (BIOZ)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3D94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435AC3" w14:paraId="64DF5A3D" w14:textId="77777777" w:rsidTr="00435AC3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7BFB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3.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2593" w14:textId="77777777" w:rsidR="00435AC3" w:rsidRDefault="00435AC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Sporządzenie projektów wykonawczych uzupełniających i uszczegółowiających projekty budowlane w zakresie i stopniu dokładności niezbędnym do sporządzenia przedmiaru robót, kosztorysu inwestorskiego, przygotowania oferty przez Wykonawcę i realizacji robót budowlanych (projekty te muszą zezwalać na realizację wszystkich robót budowlanych bez dodatkowych opracowań)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46A1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435AC3" w14:paraId="14141DE8" w14:textId="77777777" w:rsidTr="00435AC3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C880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4.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B761" w14:textId="77777777" w:rsidR="00435AC3" w:rsidRDefault="00435AC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 xml:space="preserve">Sporządzenie </w:t>
            </w:r>
            <w:proofErr w:type="spellStart"/>
            <w:r>
              <w:rPr>
                <w:rFonts w:ascii="Palatino Linotype" w:hAnsi="Palatino Linotype" w:cs="Times New Roman"/>
                <w:sz w:val="17"/>
                <w:szCs w:val="17"/>
              </w:rPr>
              <w:t>STWiORB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FF1F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435AC3" w14:paraId="6B8D7F42" w14:textId="77777777" w:rsidTr="00435AC3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185C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5.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5B69" w14:textId="77777777" w:rsidR="00435AC3" w:rsidRDefault="00435AC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 xml:space="preserve">Sporządzenie przedmiarów robót i kosztorysów inwestorskich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AAC2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435AC3" w14:paraId="0077744A" w14:textId="77777777" w:rsidTr="00435AC3">
        <w:trPr>
          <w:trHeight w:val="231"/>
          <w:jc w:val="right"/>
        </w:trPr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57FC51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Etap 2</w:t>
            </w:r>
          </w:p>
        </w:tc>
      </w:tr>
      <w:tr w:rsidR="00435AC3" w14:paraId="0673510B" w14:textId="77777777" w:rsidTr="00435AC3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EB97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1.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B5E2" w14:textId="77777777" w:rsidR="00435AC3" w:rsidRDefault="00435AC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Uzyskanie w imieniu i na rzecz Zamawiającego decyzji pozwolenia na budowę dla pełnego zakresu robót budowlanych wynikających z opracowanej dokumentacji projektowej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5CA6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435AC3" w14:paraId="70057359" w14:textId="77777777" w:rsidTr="00435AC3">
        <w:trPr>
          <w:trHeight w:val="231"/>
          <w:jc w:val="right"/>
        </w:trPr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F8D11D" w14:textId="77777777" w:rsidR="00435AC3" w:rsidRDefault="00435AC3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Razem Zadanie 1</w:t>
            </w:r>
            <w:r>
              <w:rPr>
                <w:rFonts w:ascii="Palatino Linotype" w:hAnsi="Palatino Linotype" w:cs="Times New Roman"/>
                <w:sz w:val="17"/>
                <w:szCs w:val="17"/>
              </w:rPr>
              <w:t>: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7B0F44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435AC3" w14:paraId="24207D08" w14:textId="77777777" w:rsidTr="00435AC3">
        <w:trPr>
          <w:trHeight w:val="231"/>
          <w:jc w:val="right"/>
        </w:trPr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2720C2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 xml:space="preserve">Zadanie 2 – </w:t>
            </w:r>
            <w:r>
              <w:rPr>
                <w:rFonts w:ascii="Palatino Linotype" w:hAnsi="Palatino Linotype" w:cs="Times New Roman"/>
                <w:i/>
                <w:iCs/>
                <w:sz w:val="17"/>
                <w:szCs w:val="17"/>
              </w:rPr>
              <w:t>Modernizacja poprzez remont drogi powiatowej nr 3385D w km 0+470 – 3+686</w:t>
            </w: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435AC3" w14:paraId="204D23C7" w14:textId="77777777" w:rsidTr="00435AC3">
        <w:trPr>
          <w:trHeight w:val="231"/>
          <w:jc w:val="right"/>
        </w:trPr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696B7C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Etap 1</w:t>
            </w:r>
          </w:p>
        </w:tc>
      </w:tr>
      <w:tr w:rsidR="00435AC3" w14:paraId="028E6CA7" w14:textId="77777777" w:rsidTr="00435AC3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57D1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1.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D48D" w14:textId="77777777" w:rsidR="00435AC3" w:rsidRDefault="00435AC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Uzyskanie podkładów geodezyjnych niezbędnych do opracowania dokumentacji i uzyskania niezbędnych dokumentów formalnoprawnych oraz opracowanie dokumentacji geotechnicznej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0713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435AC3" w14:paraId="1419964F" w14:textId="77777777" w:rsidTr="00435AC3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E2D0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2.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1C7B" w14:textId="77777777" w:rsidR="00435AC3" w:rsidRDefault="00435AC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 xml:space="preserve">Sporządzenie projektów budowlanych wszystkich koniecznych branż </w:t>
            </w:r>
            <w:r>
              <w:rPr>
                <w:rFonts w:ascii="Palatino Linotype" w:hAnsi="Palatino Linotype"/>
                <w:sz w:val="17"/>
                <w:szCs w:val="17"/>
              </w:rPr>
              <w:t xml:space="preserve">wraz z opiniami, uzgodnieniami, pozwoleniami i innymi dokumentami, których obowiązek dołączenia wynika z przepisów odrębnych </w:t>
            </w:r>
            <w:hyperlink r:id="rId8" w:anchor="/search-hypertext/16796118_art(33)_1?pit=2022-11-29" w:history="1">
              <w:r>
                <w:rPr>
                  <w:rStyle w:val="Hipercze"/>
                  <w:rFonts w:ascii="Palatino Linotype" w:hAnsi="Palatino Linotype"/>
                  <w:color w:val="000000"/>
                  <w:sz w:val="17"/>
                  <w:szCs w:val="17"/>
                </w:rPr>
                <w:t>ustaw</w:t>
              </w:r>
            </w:hyperlink>
            <w:r>
              <w:rPr>
                <w:rFonts w:ascii="Palatino Linotype" w:hAnsi="Palatino Linotype"/>
                <w:sz w:val="17"/>
                <w:szCs w:val="17"/>
              </w:rPr>
              <w:t xml:space="preserve">, w zakresie uwzgledniającym specyfikę robót budowlanych </w:t>
            </w:r>
            <w:r>
              <w:rPr>
                <w:rFonts w:ascii="Palatino Linotype" w:hAnsi="Palatino Linotype" w:cs="Times New Roman"/>
                <w:sz w:val="17"/>
                <w:szCs w:val="17"/>
              </w:rPr>
              <w:t>oraz informacji dotyczącej bezpieczeństwa i ochrony zdrowia (BIOZ)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8023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435AC3" w14:paraId="3781BF8F" w14:textId="77777777" w:rsidTr="00435AC3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1523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3.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C1A6" w14:textId="77777777" w:rsidR="00435AC3" w:rsidRDefault="00435AC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Sporządzenie projektów wykonawczych uzupełniających i uszczegółowiających projekty budowlane w zakresie i stopniu dokładności niezbędnym do sporządzenia przedmiaru robót, kosztorysu inwestorskiego, przygotowania oferty przez Wykonawcę i realizacji robót budowlanych (projekty te muszą zezwalać na realizację wszystkich robót budowlanych bez dodatkowych opracowań)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C04B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435AC3" w14:paraId="0B5697F3" w14:textId="77777777" w:rsidTr="00435AC3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A147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4.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C97A" w14:textId="77777777" w:rsidR="00435AC3" w:rsidRDefault="00435AC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 xml:space="preserve">Sporządzenie </w:t>
            </w:r>
            <w:proofErr w:type="spellStart"/>
            <w:r>
              <w:rPr>
                <w:rFonts w:ascii="Palatino Linotype" w:hAnsi="Palatino Linotype" w:cs="Times New Roman"/>
                <w:sz w:val="17"/>
                <w:szCs w:val="17"/>
              </w:rPr>
              <w:t>STWiORB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3F5D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435AC3" w14:paraId="00236B7C" w14:textId="77777777" w:rsidTr="00435AC3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EB7E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5.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0CAD" w14:textId="77777777" w:rsidR="00435AC3" w:rsidRDefault="00435AC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 xml:space="preserve">Sporządzenie przedmiarów robót i kosztorysów inwestorskich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22C2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435AC3" w14:paraId="304F991D" w14:textId="77777777" w:rsidTr="00435AC3">
        <w:trPr>
          <w:trHeight w:val="231"/>
          <w:jc w:val="right"/>
        </w:trPr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DF2306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Etap 2</w:t>
            </w:r>
          </w:p>
        </w:tc>
      </w:tr>
      <w:tr w:rsidR="00435AC3" w14:paraId="26526C9B" w14:textId="77777777" w:rsidTr="00435AC3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C007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1.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CC38" w14:textId="77777777" w:rsidR="00435AC3" w:rsidRDefault="00435AC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Uzyskanie w imieniu i na rzecz Zamawiającego zaświadczenia o braku sprzeciwu wobec zamiaru wykonania robót budowlanych (jeżeli zgodnie z przepisami nie jest wymagana decyzja pozwolenia na budowę) dla pełnego zakresu robót budowlanych wynikających z opracowanej dokumentacji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6DF7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435AC3" w14:paraId="5E1BF17B" w14:textId="77777777" w:rsidTr="00435AC3">
        <w:trPr>
          <w:trHeight w:val="231"/>
          <w:jc w:val="right"/>
        </w:trPr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1D41E9" w14:textId="77777777" w:rsidR="00435AC3" w:rsidRDefault="00435AC3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Razem Zadanie 2</w:t>
            </w:r>
            <w:r>
              <w:rPr>
                <w:rFonts w:ascii="Palatino Linotype" w:hAnsi="Palatino Linotype" w:cs="Times New Roman"/>
                <w:sz w:val="17"/>
                <w:szCs w:val="17"/>
              </w:rPr>
              <w:t>: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766C0C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435AC3" w14:paraId="6A496809" w14:textId="77777777" w:rsidTr="00435AC3">
        <w:trPr>
          <w:trHeight w:val="231"/>
          <w:jc w:val="right"/>
        </w:trPr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0BF5D0" w14:textId="77777777" w:rsidR="00435AC3" w:rsidRDefault="00435AC3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 xml:space="preserve">Razem brutto: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E22F9C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</w:tbl>
    <w:p w14:paraId="1D28FE8F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 xml:space="preserve">W cenie zawarto wszystkie koszty związane z prawidłowym wykonaniem przedmiotu zamówienia. </w:t>
      </w:r>
    </w:p>
    <w:p w14:paraId="48BA6CE5" w14:textId="77777777" w:rsidR="00435AC3" w:rsidRDefault="00435AC3" w:rsidP="00435AC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 xml:space="preserve">Stosownie do art. 225 ustawy </w:t>
      </w:r>
      <w:proofErr w:type="spellStart"/>
      <w:r>
        <w:rPr>
          <w:rFonts w:ascii="Palatino Linotype" w:hAnsi="Palatino Linotype" w:cs="Times New Roman"/>
          <w:sz w:val="18"/>
          <w:szCs w:val="18"/>
        </w:rPr>
        <w:t>pzp</w:t>
      </w:r>
      <w:proofErr w:type="spellEnd"/>
      <w:r>
        <w:rPr>
          <w:rFonts w:ascii="Palatino Linotype" w:hAnsi="Palatino Linotype" w:cs="Times New Roman"/>
          <w:sz w:val="18"/>
          <w:szCs w:val="18"/>
        </w:rPr>
        <w:t>,</w:t>
      </w:r>
      <w:r>
        <w:rPr>
          <w:rFonts w:ascii="Palatino Linotype" w:hAnsi="Palatino Linotype" w:cs="Times New Roman"/>
          <w:b/>
          <w:sz w:val="18"/>
          <w:szCs w:val="18"/>
        </w:rPr>
        <w:t xml:space="preserve"> OŚWIADCZAMY,</w:t>
      </w:r>
      <w:r>
        <w:rPr>
          <w:rFonts w:ascii="Palatino Linotype" w:hAnsi="Palatino Linotype" w:cs="Times New Roman"/>
          <w:sz w:val="18"/>
          <w:szCs w:val="18"/>
        </w:rPr>
        <w:t xml:space="preserve"> że wybór naszej oferty:</w:t>
      </w:r>
    </w:p>
    <w:p w14:paraId="32F068D4" w14:textId="77777777" w:rsidR="00435AC3" w:rsidRDefault="00435AC3" w:rsidP="00435AC3">
      <w:pPr>
        <w:pStyle w:val="Zwykytekst1"/>
        <w:numPr>
          <w:ilvl w:val="0"/>
          <w:numId w:val="2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nie będzie</w:t>
      </w:r>
      <w:r>
        <w:rPr>
          <w:rFonts w:ascii="Palatino Linotype" w:hAnsi="Palatino Linotype" w:cs="Times New Roman"/>
          <w:sz w:val="18"/>
          <w:szCs w:val="18"/>
        </w:rPr>
        <w:t>*</w:t>
      </w:r>
      <w:r>
        <w:rPr>
          <w:rFonts w:ascii="Palatino Linotype" w:hAnsi="Palatino Linotype" w:cs="Times New Roman"/>
          <w:sz w:val="18"/>
          <w:szCs w:val="18"/>
          <w:vertAlign w:val="superscript"/>
        </w:rPr>
        <w:t xml:space="preserve"> </w:t>
      </w:r>
      <w:r>
        <w:rPr>
          <w:rFonts w:ascii="Palatino Linotype" w:hAnsi="Palatino Linotype" w:cs="Times New Roman"/>
          <w:sz w:val="18"/>
          <w:szCs w:val="18"/>
        </w:rPr>
        <w:t>prowadził do powstania u Zamawiającego obowiązku podatkowego zgodnie z przepisami ustawy z dnia 11 marca 2004 r. o podatku od towarów i usług (tj. Dz. U. z 2022 r., poz. 931 ze zm.),</w:t>
      </w:r>
    </w:p>
    <w:p w14:paraId="4BF26C79" w14:textId="77777777" w:rsidR="00435AC3" w:rsidRDefault="00435AC3" w:rsidP="00435AC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będzie</w:t>
      </w:r>
      <w:r>
        <w:rPr>
          <w:rFonts w:ascii="Palatino Linotype" w:hAnsi="Palatino Linotype" w:cs="Times New Roman"/>
          <w:sz w:val="18"/>
          <w:szCs w:val="18"/>
        </w:rPr>
        <w:t>* prowadził do powstania u Zamawiającego obowiązku podatkowego zgodnie z przepisami ustawy z dnia 11 marca 2004 r. o podatku od towarów i usług (tj. Dz. U. z 2022 r., poz. 931 ze zm.), jednocześnie wskazujemy:</w:t>
      </w:r>
    </w:p>
    <w:p w14:paraId="2E384788" w14:textId="77777777" w:rsidR="00435AC3" w:rsidRDefault="00435AC3" w:rsidP="00435AC3">
      <w:pPr>
        <w:pStyle w:val="Nagwek3"/>
        <w:spacing w:before="120"/>
        <w:ind w:left="705"/>
        <w:jc w:val="both"/>
        <w:rPr>
          <w:rFonts w:ascii="Palatino Linotype" w:hAnsi="Palatino Linotype"/>
          <w:i w:val="0"/>
          <w:sz w:val="18"/>
          <w:szCs w:val="18"/>
          <w:lang w:val="pl-PL"/>
        </w:rPr>
      </w:pPr>
      <w:r>
        <w:rPr>
          <w:rFonts w:ascii="Palatino Linotype" w:hAnsi="Palatino Linotype"/>
          <w:i w:val="0"/>
          <w:sz w:val="18"/>
          <w:szCs w:val="18"/>
        </w:rPr>
        <w:t>nazwy (rodzaj) towaru lub usługi, których dostawa lub świadczenie bę</w:t>
      </w:r>
      <w:r>
        <w:rPr>
          <w:rFonts w:ascii="Palatino Linotype" w:hAnsi="Palatino Linotype"/>
          <w:i w:val="0"/>
          <w:sz w:val="18"/>
          <w:szCs w:val="18"/>
          <w:lang w:val="pl-PL"/>
        </w:rPr>
        <w:t>dzie prowadzić do jego powstania ______________________________________</w:t>
      </w:r>
      <w:r>
        <w:rPr>
          <w:rFonts w:ascii="Palatino Linotype" w:hAnsi="Palatino Linotype"/>
          <w:i w:val="0"/>
          <w:iCs w:val="0"/>
          <w:sz w:val="18"/>
          <w:szCs w:val="18"/>
        </w:rPr>
        <w:t>wraz z określeniem ich wartości bez kwoty podatku ____________________________</w:t>
      </w:r>
      <w:r>
        <w:rPr>
          <w:rFonts w:ascii="Palatino Linotype" w:hAnsi="Palatino Linotype"/>
          <w:i w:val="0"/>
          <w:iCs w:val="0"/>
          <w:sz w:val="18"/>
          <w:szCs w:val="18"/>
          <w:lang w:val="pl-PL"/>
        </w:rPr>
        <w:t>______ .</w:t>
      </w:r>
    </w:p>
    <w:p w14:paraId="401D03A0" w14:textId="77777777" w:rsidR="00435AC3" w:rsidRDefault="00435AC3" w:rsidP="00435AC3">
      <w:pPr>
        <w:spacing w:before="120"/>
        <w:ind w:left="708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Stawka podatku od towarów i usług, która zgodnie z wiedzą Wykonawcy, będzie miała zastosowanie wynosi  __________________________________________________</w:t>
      </w:r>
    </w:p>
    <w:p w14:paraId="3420D516" w14:textId="77777777" w:rsidR="00435AC3" w:rsidRDefault="00435AC3" w:rsidP="00435AC3">
      <w:pPr>
        <w:spacing w:before="120"/>
        <w:ind w:firstLine="283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18"/>
          <w:szCs w:val="18"/>
        </w:rPr>
        <w:lastRenderedPageBreak/>
        <w:t>Należy zaznaczyć powyżej w pkt 5 właściwe pole i ewentualnie wskazać wymagane informacje</w:t>
      </w:r>
      <w:r>
        <w:rPr>
          <w:rFonts w:ascii="Palatino Linotype" w:hAnsi="Palatino Linotype"/>
          <w:sz w:val="20"/>
          <w:szCs w:val="20"/>
        </w:rPr>
        <w:t>.</w:t>
      </w:r>
    </w:p>
    <w:p w14:paraId="6A9B7D2A" w14:textId="77777777" w:rsidR="00435AC3" w:rsidRDefault="00435AC3" w:rsidP="00435AC3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Palatino Linotype" w:hAnsi="Palatino Linotype" w:cs="Times New Roman"/>
          <w:bCs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 xml:space="preserve">JESTEM / NIE JESTEM </w:t>
      </w:r>
      <w:r>
        <w:rPr>
          <w:rFonts w:ascii="Palatino Linotype" w:hAnsi="Palatino Linotype" w:cs="Times New Roman"/>
          <w:bCs/>
          <w:i/>
          <w:iCs/>
          <w:sz w:val="18"/>
          <w:szCs w:val="18"/>
        </w:rPr>
        <w:t>(należy pozostawić właściwe)</w:t>
      </w:r>
      <w:r>
        <w:rPr>
          <w:rFonts w:ascii="Palatino Linotype" w:hAnsi="Palatino Linotype" w:cs="Times New Roman"/>
          <w:b/>
          <w:sz w:val="18"/>
          <w:szCs w:val="18"/>
        </w:rPr>
        <w:t xml:space="preserve"> </w:t>
      </w:r>
      <w:r>
        <w:rPr>
          <w:rFonts w:ascii="Palatino Linotype" w:hAnsi="Palatino Linotype" w:cs="Times New Roman"/>
          <w:bCs/>
          <w:sz w:val="18"/>
          <w:szCs w:val="18"/>
        </w:rPr>
        <w:t xml:space="preserve">zwolniony z podatku VAT na podstawie art. 113 ust. 1 i 9 ustawy z dnia 11 marca 2004 r. o podatku od towarów i usług (tj. Dz. U. 2022 r., poz. 931 ze </w:t>
      </w:r>
      <w:proofErr w:type="spellStart"/>
      <w:r>
        <w:rPr>
          <w:rFonts w:ascii="Palatino Linotype" w:hAnsi="Palatino Linotype" w:cs="Times New Roman"/>
          <w:bCs/>
          <w:sz w:val="18"/>
          <w:szCs w:val="18"/>
        </w:rPr>
        <w:t>zm</w:t>
      </w:r>
      <w:proofErr w:type="spellEnd"/>
      <w:r>
        <w:rPr>
          <w:rFonts w:ascii="Palatino Linotype" w:hAnsi="Palatino Linotype" w:cs="Times New Roman"/>
          <w:bCs/>
          <w:sz w:val="18"/>
          <w:szCs w:val="18"/>
        </w:rPr>
        <w:t>).</w:t>
      </w:r>
    </w:p>
    <w:p w14:paraId="6A1D9BBB" w14:textId="77777777" w:rsidR="00435AC3" w:rsidRDefault="00435AC3" w:rsidP="00435AC3">
      <w:pPr>
        <w:pStyle w:val="Zwykytekst1"/>
        <w:tabs>
          <w:tab w:val="left" w:pos="284"/>
        </w:tabs>
        <w:spacing w:before="120"/>
        <w:ind w:left="284"/>
        <w:jc w:val="both"/>
        <w:rPr>
          <w:rFonts w:ascii="Palatino Linotype" w:hAnsi="Palatino Linotype" w:cs="Times New Roman"/>
          <w:b/>
          <w:color w:val="000000"/>
          <w:sz w:val="18"/>
          <w:szCs w:val="18"/>
          <w:u w:val="single"/>
        </w:rPr>
      </w:pPr>
      <w:r>
        <w:rPr>
          <w:rFonts w:ascii="Palatino Linotype" w:hAnsi="Palatino Linotype" w:cs="Times New Roman"/>
          <w:b/>
          <w:color w:val="000000"/>
          <w:sz w:val="18"/>
          <w:szCs w:val="18"/>
          <w:u w:val="single"/>
        </w:rPr>
        <w:t xml:space="preserve">UWAGA! </w:t>
      </w:r>
    </w:p>
    <w:p w14:paraId="0CEC4F38" w14:textId="77777777" w:rsidR="00435AC3" w:rsidRDefault="00435AC3" w:rsidP="00435AC3">
      <w:pPr>
        <w:pStyle w:val="Zwykytekst1"/>
        <w:tabs>
          <w:tab w:val="left" w:pos="284"/>
        </w:tabs>
        <w:spacing w:before="120"/>
        <w:ind w:left="284"/>
        <w:jc w:val="both"/>
        <w:rPr>
          <w:rFonts w:ascii="Palatino Linotype" w:hAnsi="Palatino Linotype" w:cs="Times New Roman"/>
          <w:bCs/>
          <w:color w:val="000000"/>
          <w:sz w:val="18"/>
          <w:szCs w:val="18"/>
        </w:rPr>
      </w:pPr>
      <w:r>
        <w:rPr>
          <w:rFonts w:ascii="Palatino Linotype" w:hAnsi="Palatino Linotype" w:cs="Times New Roman"/>
          <w:bCs/>
          <w:color w:val="000000"/>
          <w:sz w:val="18"/>
          <w:szCs w:val="18"/>
        </w:rPr>
        <w:t xml:space="preserve">W przypadku przyjęcia przez Wykonawcę innej stawki VAT, Wykonawca zobowiązany jest uzasadnić przyjętą stawkę. W przeciwnym wypadku podanie innej stawki albo jej nie podanie skutkować będzie uznaniem, że Wykonawca popełni w treści oferty inną omyłkę, o której w art. 223 ust. 2 pkt 3 ustawy </w:t>
      </w:r>
      <w:proofErr w:type="spellStart"/>
      <w:r>
        <w:rPr>
          <w:rFonts w:ascii="Palatino Linotype" w:hAnsi="Palatino Linotype" w:cs="Times New Roman"/>
          <w:bCs/>
          <w:color w:val="000000"/>
          <w:sz w:val="18"/>
          <w:szCs w:val="18"/>
        </w:rPr>
        <w:t>pzp</w:t>
      </w:r>
      <w:proofErr w:type="spellEnd"/>
      <w:r>
        <w:rPr>
          <w:rFonts w:ascii="Palatino Linotype" w:hAnsi="Palatino Linotype" w:cs="Times New Roman"/>
          <w:bCs/>
          <w:color w:val="000000"/>
          <w:sz w:val="18"/>
          <w:szCs w:val="18"/>
        </w:rPr>
        <w:t>.</w:t>
      </w:r>
    </w:p>
    <w:p w14:paraId="60A7DB9A" w14:textId="77777777" w:rsidR="00435AC3" w:rsidRDefault="00435AC3" w:rsidP="00435AC3">
      <w:pPr>
        <w:pStyle w:val="Zwykytekst1"/>
        <w:tabs>
          <w:tab w:val="left" w:pos="284"/>
        </w:tabs>
        <w:spacing w:before="120"/>
        <w:ind w:left="283"/>
        <w:jc w:val="both"/>
        <w:rPr>
          <w:rFonts w:ascii="Palatino Linotype" w:hAnsi="Palatino Linotype" w:cs="Times New Roman"/>
          <w:bCs/>
          <w:color w:val="000000"/>
          <w:sz w:val="18"/>
          <w:szCs w:val="18"/>
        </w:rPr>
      </w:pPr>
      <w:r>
        <w:rPr>
          <w:rFonts w:ascii="Palatino Linotype" w:hAnsi="Palatino Linotype" w:cs="Times New Roman"/>
          <w:bCs/>
          <w:color w:val="000000"/>
          <w:sz w:val="18"/>
          <w:szCs w:val="18"/>
        </w:rPr>
        <w:t>Uzasadnienie dla przyjęcia innej stawki podatku VAT: …………………………………………………………</w:t>
      </w:r>
    </w:p>
    <w:p w14:paraId="22A08EFE" w14:textId="77777777" w:rsidR="00435AC3" w:rsidRDefault="00435AC3" w:rsidP="00435AC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 xml:space="preserve">ZOBOWIĄZUJEMY </w:t>
      </w:r>
      <w:r>
        <w:rPr>
          <w:rFonts w:ascii="Palatino Linotype" w:hAnsi="Palatino Linotype" w:cs="Times New Roman"/>
          <w:sz w:val="18"/>
          <w:szCs w:val="18"/>
        </w:rPr>
        <w:t>się do wykonania przedmiotu zamówienia w terminie określonym w SWZ.</w:t>
      </w:r>
      <w:r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14:paraId="049A7D45" w14:textId="77777777" w:rsidR="00435AC3" w:rsidRDefault="00435AC3" w:rsidP="00435AC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 xml:space="preserve">AKCPETUJEMY </w:t>
      </w:r>
      <w:r>
        <w:rPr>
          <w:rFonts w:ascii="Palatino Linotype" w:hAnsi="Palatino Linotype" w:cs="Times New Roman"/>
          <w:sz w:val="18"/>
          <w:szCs w:val="18"/>
        </w:rPr>
        <w:t>warunki płatności określone przez Zamawiającego w SWZ.</w:t>
      </w:r>
      <w:r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14:paraId="35C46F1F" w14:textId="77777777" w:rsidR="00435AC3" w:rsidRDefault="00435AC3" w:rsidP="00435AC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 xml:space="preserve">UWAŻAMY </w:t>
      </w:r>
      <w:r>
        <w:rPr>
          <w:rFonts w:ascii="Palatino Linotype" w:hAnsi="Palatino Linotype" w:cs="Times New Roman"/>
          <w:sz w:val="18"/>
          <w:szCs w:val="18"/>
        </w:rPr>
        <w:t xml:space="preserve">się za związanych niniejszą ofertą przez okres wskazany w SWZ. </w:t>
      </w:r>
    </w:p>
    <w:p w14:paraId="4BE7D4CC" w14:textId="77777777" w:rsidR="00435AC3" w:rsidRDefault="00435AC3" w:rsidP="00435AC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OŚWIADCZAMY</w:t>
      </w:r>
      <w:r>
        <w:rPr>
          <w:rFonts w:ascii="Palatino Linotype" w:hAnsi="Palatino Linotype" w:cs="Times New Roman"/>
          <w:sz w:val="18"/>
          <w:szCs w:val="18"/>
        </w:rPr>
        <w:t>, że</w:t>
      </w:r>
      <w:r>
        <w:rPr>
          <w:rFonts w:ascii="Palatino Linotype" w:hAnsi="Palatino Linotype" w:cs="Times New Roman"/>
          <w:b/>
          <w:sz w:val="18"/>
          <w:szCs w:val="18"/>
        </w:rPr>
        <w:t xml:space="preserve"> </w:t>
      </w:r>
      <w:r>
        <w:rPr>
          <w:rFonts w:ascii="Palatino Linotype" w:hAnsi="Palatino Linotype" w:cs="Times New Roman"/>
          <w:sz w:val="18"/>
          <w:szCs w:val="18"/>
        </w:rPr>
        <w:t>zamówienie wykonamy sami*</w:t>
      </w:r>
      <w:r>
        <w:rPr>
          <w:rFonts w:ascii="Palatino Linotype" w:hAnsi="Palatino Linotype" w:cs="Times New Roman"/>
          <w:sz w:val="18"/>
          <w:szCs w:val="18"/>
          <w:vertAlign w:val="superscript"/>
        </w:rPr>
        <w:t xml:space="preserve"> </w:t>
      </w:r>
      <w:r>
        <w:rPr>
          <w:rFonts w:ascii="Palatino Linotype" w:hAnsi="Palatino Linotype" w:cs="Times New Roman"/>
          <w:sz w:val="18"/>
          <w:szCs w:val="18"/>
        </w:rPr>
        <w:t xml:space="preserve">/ część zamówienia zlecimy podwykonawcom*. </w:t>
      </w:r>
    </w:p>
    <w:p w14:paraId="17DB7C77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 xml:space="preserve">Podwykonawcom zamierzamy powierzyć określoną cześć (zakres) prac, tj. </w:t>
      </w:r>
    </w:p>
    <w:p w14:paraId="5A42995A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435AC3" w14:paraId="7751F7B4" w14:textId="77777777" w:rsidTr="00435AC3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ED68" w14:textId="77777777" w:rsidR="00435AC3" w:rsidRDefault="00435AC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>Firma (nazwa) Podwykonawcy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9536" w14:textId="77777777" w:rsidR="00435AC3" w:rsidRDefault="00435AC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Zakres prac wykonywanych przez Podwykonawcę </w:t>
            </w:r>
          </w:p>
        </w:tc>
      </w:tr>
      <w:tr w:rsidR="00435AC3" w14:paraId="40DC8660" w14:textId="77777777" w:rsidTr="00435AC3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B259" w14:textId="77777777" w:rsidR="00435AC3" w:rsidRDefault="00435AC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62FEC0D8" w14:textId="77777777" w:rsidR="00435AC3" w:rsidRDefault="00435AC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075E" w14:textId="77777777" w:rsidR="00435AC3" w:rsidRDefault="00435AC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</w:tr>
    </w:tbl>
    <w:p w14:paraId="671BF9EC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</w:p>
    <w:p w14:paraId="374FC5E6" w14:textId="77777777" w:rsidR="00435AC3" w:rsidRDefault="00435AC3" w:rsidP="00435AC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OŚWIADCZAMY</w:t>
      </w:r>
      <w:r>
        <w:rPr>
          <w:rFonts w:ascii="Palatino Linotype" w:hAnsi="Palatino Linotype" w:cs="Times New Roman"/>
          <w:sz w:val="18"/>
          <w:szCs w:val="18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0A67E95E" w14:textId="77777777" w:rsidR="00435AC3" w:rsidRDefault="00435AC3" w:rsidP="00435AC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OŚWIADCZAMY,</w:t>
      </w:r>
      <w:r>
        <w:rPr>
          <w:rFonts w:ascii="Palatino Linotype" w:hAnsi="Palatino Linotype" w:cs="Times New Roman"/>
          <w:sz w:val="18"/>
          <w:szCs w:val="18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4F706256" w14:textId="77777777" w:rsidR="00435AC3" w:rsidRDefault="00435AC3" w:rsidP="00435AC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UPOWAŻNIONYM DO KONTAKTU</w:t>
      </w:r>
      <w:r>
        <w:rPr>
          <w:rFonts w:ascii="Palatino Linotype" w:hAnsi="Palatino Linotype" w:cs="Times New Roman"/>
          <w:sz w:val="18"/>
          <w:szCs w:val="18"/>
          <w:lang w:eastAsia="pl-PL"/>
        </w:rPr>
        <w:t xml:space="preserve"> w sprawie przedmiotowego postępowania jest:</w:t>
      </w:r>
    </w:p>
    <w:p w14:paraId="25795702" w14:textId="77777777" w:rsidR="00435AC3" w:rsidRDefault="00435AC3" w:rsidP="00435AC3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Imię i nazwisko: ____________________________________________________</w:t>
      </w:r>
    </w:p>
    <w:p w14:paraId="3B0BB26E" w14:textId="77777777" w:rsidR="00435AC3" w:rsidRDefault="00435AC3" w:rsidP="00435AC3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e-mail: _____________, tel. ______________</w:t>
      </w:r>
    </w:p>
    <w:p w14:paraId="4AC90379" w14:textId="77777777" w:rsidR="00435AC3" w:rsidRDefault="00435AC3" w:rsidP="00435AC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 xml:space="preserve"> INFORMUJEMY</w:t>
      </w:r>
      <w:r>
        <w:rPr>
          <w:rFonts w:ascii="Palatino Linotype" w:hAnsi="Palatino Linotype" w:cs="Times New Roman"/>
          <w:sz w:val="18"/>
          <w:szCs w:val="18"/>
        </w:rPr>
        <w:t xml:space="preserve">, że umocowanie do </w:t>
      </w:r>
      <w:r>
        <w:rPr>
          <w:rFonts w:ascii="Palatino Linotype" w:hAnsi="Palatino Linotype" w:cs="Times New Roman"/>
          <w:bCs/>
          <w:sz w:val="18"/>
          <w:szCs w:val="18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1C9706CF" w14:textId="77777777" w:rsidR="00435AC3" w:rsidRDefault="00435AC3" w:rsidP="00435AC3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>
        <w:rPr>
          <w:rFonts w:ascii="Palatino Linotype" w:hAnsi="Palatino Linotype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9" w:history="1">
        <w:r>
          <w:rPr>
            <w:rStyle w:val="Hipercze"/>
            <w:rFonts w:ascii="Palatino Linotype" w:hAnsi="Palatino Linotype"/>
            <w:sz w:val="18"/>
            <w:szCs w:val="18"/>
            <w:lang w:eastAsia="ar-SA"/>
          </w:rPr>
          <w:t>https://ems.ms.gov.pl/krs/</w:t>
        </w:r>
        <w:r>
          <w:rPr>
            <w:rStyle w:val="Hipercze"/>
            <w:rFonts w:ascii="Palatino Linotype" w:hAnsi="Palatino Linotype"/>
            <w:color w:val="000000"/>
            <w:sz w:val="18"/>
            <w:szCs w:val="18"/>
            <w:lang w:eastAsia="ar-SA"/>
          </w:rPr>
          <w:t>;*</w:t>
        </w:r>
      </w:hyperlink>
    </w:p>
    <w:p w14:paraId="68ED0279" w14:textId="77777777" w:rsidR="00435AC3" w:rsidRDefault="00435AC3" w:rsidP="00435AC3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>
        <w:rPr>
          <w:rFonts w:ascii="Palatino Linotype" w:hAnsi="Palatino Linotype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10" w:history="1">
        <w:r>
          <w:rPr>
            <w:rStyle w:val="Hipercze"/>
            <w:rFonts w:ascii="Palatino Linotype" w:hAnsi="Palatino Linotype"/>
            <w:sz w:val="18"/>
            <w:szCs w:val="18"/>
            <w:lang w:eastAsia="ar-SA"/>
          </w:rPr>
          <w:t>https://prod.ceidg.gov.pl/CEIDG/</w:t>
        </w:r>
      </w:hyperlink>
      <w:r>
        <w:rPr>
          <w:rFonts w:ascii="Palatino Linotype" w:hAnsi="Palatino Linotype"/>
          <w:sz w:val="18"/>
          <w:szCs w:val="18"/>
          <w:lang w:eastAsia="ar-SA"/>
        </w:rPr>
        <w:t>*;</w:t>
      </w:r>
    </w:p>
    <w:p w14:paraId="6784BC8A" w14:textId="77777777" w:rsidR="00435AC3" w:rsidRDefault="00435AC3" w:rsidP="00435AC3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>
        <w:rPr>
          <w:rFonts w:ascii="Palatino Linotype" w:hAnsi="Palatino Linotype"/>
          <w:sz w:val="18"/>
          <w:szCs w:val="18"/>
          <w:lang w:eastAsia="ar-SA"/>
        </w:rPr>
        <w:t xml:space="preserve">_____________________________ </w:t>
      </w:r>
      <w:r>
        <w:rPr>
          <w:rFonts w:ascii="Palatino Linotype" w:hAnsi="Palatino Linotype"/>
          <w:i/>
          <w:sz w:val="18"/>
          <w:szCs w:val="18"/>
          <w:lang w:eastAsia="ar-SA"/>
        </w:rPr>
        <w:t>(jeśli dotyczy to wpisać nazwę oraz adres internetowy innej bazy danych).</w:t>
      </w:r>
    </w:p>
    <w:p w14:paraId="6A41D924" w14:textId="77777777" w:rsidR="00435AC3" w:rsidRDefault="00435AC3" w:rsidP="00435AC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OŚWIADCZAMY,</w:t>
      </w:r>
      <w:r>
        <w:rPr>
          <w:rFonts w:ascii="Palatino Linotype" w:hAnsi="Palatino Linotype" w:cs="Times New Roman"/>
          <w:sz w:val="18"/>
          <w:szCs w:val="18"/>
        </w:rPr>
        <w:t xml:space="preserve"> że wypełniliśmy obowiązki informacyjne przewidziane w art. 13 lub art. 14</w:t>
      </w:r>
      <w:r>
        <w:rPr>
          <w:rStyle w:val="Odwoanieprzypisudolnego"/>
          <w:rFonts w:ascii="Palatino Linotype" w:hAnsi="Palatino Linotype" w:cs="Times New Roman"/>
          <w:sz w:val="18"/>
          <w:szCs w:val="18"/>
        </w:rPr>
        <w:footnoteReference w:id="1"/>
      </w:r>
      <w:r>
        <w:rPr>
          <w:rFonts w:ascii="Palatino Linotype" w:hAnsi="Palatino Linotype" w:cs="Times New Roman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postępowaniu**.</w:t>
      </w:r>
    </w:p>
    <w:p w14:paraId="7B342034" w14:textId="77777777" w:rsidR="00435AC3" w:rsidRDefault="00435AC3" w:rsidP="00435AC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 xml:space="preserve">OFERTĘ </w:t>
      </w:r>
      <w:r>
        <w:rPr>
          <w:rFonts w:ascii="Palatino Linotype" w:hAnsi="Palatino Linotype" w:cs="Times New Roman"/>
          <w:sz w:val="18"/>
          <w:szCs w:val="18"/>
        </w:rPr>
        <w:t>składamy na _________ stronach.</w:t>
      </w:r>
    </w:p>
    <w:p w14:paraId="19C45AD6" w14:textId="77777777" w:rsidR="00435AC3" w:rsidRDefault="00435AC3" w:rsidP="00435AC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 xml:space="preserve"> </w:t>
      </w:r>
      <w:r>
        <w:rPr>
          <w:rFonts w:ascii="Palatino Linotype" w:hAnsi="Palatino Linotype" w:cs="Times New Roman"/>
          <w:b/>
          <w:sz w:val="18"/>
          <w:szCs w:val="18"/>
        </w:rPr>
        <w:t xml:space="preserve">SPIS </w:t>
      </w:r>
      <w:r>
        <w:rPr>
          <w:rFonts w:ascii="Palatino Linotype" w:hAnsi="Palatino Linotype" w:cs="Times New Roman"/>
          <w:sz w:val="18"/>
          <w:szCs w:val="18"/>
        </w:rPr>
        <w:t>dołączonych oświadczeń i dokumentów:</w:t>
      </w:r>
      <w:r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14:paraId="1CDD859B" w14:textId="77777777" w:rsidR="00435AC3" w:rsidRDefault="00435AC3" w:rsidP="00435AC3">
      <w:pPr>
        <w:pStyle w:val="Zwykytekst1"/>
        <w:numPr>
          <w:ilvl w:val="0"/>
          <w:numId w:val="4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</w:t>
      </w:r>
    </w:p>
    <w:p w14:paraId="795B582F" w14:textId="77777777" w:rsidR="00435AC3" w:rsidRDefault="00435AC3" w:rsidP="00435AC3">
      <w:pPr>
        <w:pStyle w:val="Zwykytekst1"/>
        <w:numPr>
          <w:ilvl w:val="0"/>
          <w:numId w:val="4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lastRenderedPageBreak/>
        <w:t xml:space="preserve">_____________________________ </w:t>
      </w:r>
    </w:p>
    <w:p w14:paraId="4052EADA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480876B3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(miejscowość), dnia _________________ r.</w:t>
      </w:r>
    </w:p>
    <w:p w14:paraId="07BE9223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/>
          <w:sz w:val="18"/>
          <w:szCs w:val="18"/>
        </w:rPr>
      </w:pPr>
    </w:p>
    <w:p w14:paraId="34F90BC7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51459A92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7647C59A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3A749ABC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2660E674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6E75C6E8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375C9929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766C7C81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3AF14D0F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56261D60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0F41DF6B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6D24C2CB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3651C50E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7A0185B8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2773E9AB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24D8087C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0ECA3BD7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607BD8E9" w14:textId="543D3667" w:rsidR="00435AC3" w:rsidRDefault="00435AC3" w:rsidP="00435AC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</w:p>
    <w:p w14:paraId="4B5CE65C" w14:textId="45FE2233" w:rsidR="00435AC3" w:rsidRDefault="00435AC3" w:rsidP="00435AC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</w:p>
    <w:p w14:paraId="4172E302" w14:textId="6F7B8D74" w:rsidR="00435AC3" w:rsidRDefault="00435AC3" w:rsidP="00435AC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</w:p>
    <w:p w14:paraId="71EE9126" w14:textId="6843624D" w:rsidR="00435AC3" w:rsidRDefault="00435AC3" w:rsidP="00435AC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</w:p>
    <w:p w14:paraId="7C1F1BC8" w14:textId="5079B281" w:rsidR="00435AC3" w:rsidRDefault="00435AC3" w:rsidP="00435AC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</w:p>
    <w:p w14:paraId="67C1D999" w14:textId="12C5C183" w:rsidR="00435AC3" w:rsidRDefault="00435AC3" w:rsidP="00435AC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</w:p>
    <w:p w14:paraId="479D8CE4" w14:textId="0232D98E" w:rsidR="00435AC3" w:rsidRDefault="00435AC3" w:rsidP="00435AC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</w:p>
    <w:p w14:paraId="73D0BE13" w14:textId="2A18E687" w:rsidR="00435AC3" w:rsidRDefault="00435AC3" w:rsidP="00435AC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</w:p>
    <w:p w14:paraId="18508AC2" w14:textId="64E7F36A" w:rsidR="00435AC3" w:rsidRDefault="00435AC3" w:rsidP="00435AC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</w:p>
    <w:p w14:paraId="31721987" w14:textId="014A18BA" w:rsidR="00435AC3" w:rsidRDefault="00435AC3" w:rsidP="00435AC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</w:p>
    <w:p w14:paraId="12A35264" w14:textId="1E9C905C" w:rsidR="00435AC3" w:rsidRDefault="00435AC3" w:rsidP="00435AC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</w:p>
    <w:p w14:paraId="775AEA14" w14:textId="75D302DA" w:rsidR="00435AC3" w:rsidRDefault="00435AC3" w:rsidP="00435AC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</w:p>
    <w:p w14:paraId="3B2157E9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</w:p>
    <w:p w14:paraId="70021BC9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</w:p>
    <w:p w14:paraId="0A3D59A2" w14:textId="77777777" w:rsidR="00435AC3" w:rsidRDefault="00435AC3" w:rsidP="00435AC3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>
        <w:rPr>
          <w:rFonts w:ascii="Palatino Linotype" w:hAnsi="Palatino Linotype" w:cs="Times New Roman"/>
          <w:i/>
          <w:iCs/>
          <w:sz w:val="16"/>
          <w:szCs w:val="16"/>
          <w:u w:val="single"/>
        </w:rPr>
        <w:t>Informacja dla Wykonawcy</w:t>
      </w:r>
      <w:r>
        <w:rPr>
          <w:rFonts w:ascii="Palatino Linotype" w:hAnsi="Palatino Linotype" w:cs="Times New Roman"/>
          <w:i/>
          <w:iCs/>
          <w:sz w:val="16"/>
          <w:szCs w:val="16"/>
        </w:rPr>
        <w:t>:</w:t>
      </w:r>
    </w:p>
    <w:p w14:paraId="6EA46069" w14:textId="77777777" w:rsidR="00435AC3" w:rsidRDefault="00435AC3" w:rsidP="00435AC3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>
        <w:rPr>
          <w:rFonts w:ascii="Palatino Linotype" w:hAnsi="Palatino Linotype" w:cs="Times New Roman"/>
          <w:i/>
          <w:iCs/>
          <w:sz w:val="16"/>
          <w:szCs w:val="16"/>
        </w:rPr>
        <w:t>Formularz oferty musi być opatrzony podpisem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Palatino Linotype" w:hAnsi="Palatino Linotype" w:cs="Times New Roman"/>
          <w:i/>
          <w:iCs/>
          <w:sz w:val="16"/>
          <w:szCs w:val="16"/>
        </w:rPr>
        <w:t>ami</w:t>
      </w:r>
      <w:proofErr w:type="spellEnd"/>
      <w:r>
        <w:rPr>
          <w:rFonts w:ascii="Palatino Linotype" w:hAnsi="Palatino Linotype" w:cs="Times New Roman"/>
          <w:i/>
          <w:iCs/>
          <w:sz w:val="16"/>
          <w:szCs w:val="16"/>
        </w:rPr>
        <w:t xml:space="preserve">) potwierdzającymi prawo do reprezentacji wykonawcy przez osobę podpisująca ofertę. </w:t>
      </w:r>
    </w:p>
    <w:p w14:paraId="33137DB4" w14:textId="77777777" w:rsidR="00435AC3" w:rsidRDefault="00435AC3" w:rsidP="00435AC3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 xml:space="preserve">* </w:t>
      </w:r>
      <w:r>
        <w:rPr>
          <w:rFonts w:ascii="Palatino Linotype" w:hAnsi="Palatino Linotype" w:cs="Times New Roman"/>
          <w:i/>
          <w:iCs/>
          <w:sz w:val="16"/>
          <w:szCs w:val="16"/>
        </w:rPr>
        <w:t>niepotrzebne skreślić</w:t>
      </w:r>
    </w:p>
    <w:p w14:paraId="0DCA290D" w14:textId="77777777" w:rsidR="00435AC3" w:rsidRDefault="00435AC3" w:rsidP="00435AC3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 xml:space="preserve">** </w:t>
      </w:r>
      <w:r>
        <w:rPr>
          <w:rFonts w:ascii="Palatino Linotype" w:hAnsi="Palatino Linotype" w:cs="Times New Roman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lub art. 14 ust. 5 RODO wykonawca nie składa oświadczenia (usunięcie treści następuje np. przez jego wykreślenie)</w:t>
      </w:r>
      <w:bookmarkStart w:id="2" w:name="_Hlk89691802"/>
      <w:bookmarkEnd w:id="0"/>
    </w:p>
    <w:p w14:paraId="005DE705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F959637" w14:textId="1BF0CFBB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Załącznik Nr 2.1.</w:t>
      </w:r>
    </w:p>
    <w:p w14:paraId="48B08230" w14:textId="77777777" w:rsidR="00435AC3" w:rsidRDefault="00435AC3" w:rsidP="00435AC3">
      <w:pPr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Wykonawca:</w:t>
      </w:r>
    </w:p>
    <w:p w14:paraId="367F4CD8" w14:textId="77777777" w:rsidR="00435AC3" w:rsidRDefault="00435AC3" w:rsidP="00435AC3">
      <w:pPr>
        <w:rPr>
          <w:rFonts w:ascii="Palatino Linotype" w:hAnsi="Palatino Linotype"/>
          <w:b/>
          <w:sz w:val="16"/>
          <w:szCs w:val="16"/>
        </w:rPr>
      </w:pPr>
    </w:p>
    <w:p w14:paraId="4CB3D967" w14:textId="77777777" w:rsidR="00435AC3" w:rsidRDefault="00435AC3" w:rsidP="00435AC3">
      <w:pPr>
        <w:ind w:right="595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……………………………………</w:t>
      </w:r>
    </w:p>
    <w:p w14:paraId="2AA82394" w14:textId="77777777" w:rsidR="00435AC3" w:rsidRDefault="00435AC3" w:rsidP="00435AC3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0F69B278" w14:textId="77777777" w:rsidR="00435AC3" w:rsidRDefault="00435AC3" w:rsidP="00435AC3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64F066EE" w14:textId="77777777" w:rsidR="00435AC3" w:rsidRDefault="00435AC3" w:rsidP="00435AC3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>
        <w:rPr>
          <w:rFonts w:ascii="Palatino Linotype" w:hAnsi="Palatino Linotype"/>
          <w:i/>
          <w:sz w:val="16"/>
          <w:szCs w:val="16"/>
        </w:rPr>
        <w:t>CEiDG</w:t>
      </w:r>
      <w:proofErr w:type="spellEnd"/>
      <w:r>
        <w:rPr>
          <w:rFonts w:ascii="Palatino Linotype" w:hAnsi="Palatino Linotype"/>
          <w:i/>
          <w:sz w:val="16"/>
          <w:szCs w:val="16"/>
        </w:rPr>
        <w:t>)</w:t>
      </w:r>
    </w:p>
    <w:p w14:paraId="75A9A148" w14:textId="77777777" w:rsidR="00435AC3" w:rsidRDefault="00435AC3" w:rsidP="00435AC3">
      <w:pPr>
        <w:rPr>
          <w:rFonts w:ascii="Palatino Linotype" w:hAnsi="Palatino Linotype"/>
          <w:sz w:val="22"/>
          <w:szCs w:val="22"/>
          <w:u w:val="single"/>
        </w:rPr>
      </w:pPr>
    </w:p>
    <w:p w14:paraId="079D4BC8" w14:textId="77777777" w:rsidR="00435AC3" w:rsidRDefault="00435AC3" w:rsidP="00435AC3">
      <w:pPr>
        <w:rPr>
          <w:rFonts w:ascii="Palatino Linotype" w:hAnsi="Palatino Linotype"/>
          <w:sz w:val="18"/>
          <w:szCs w:val="18"/>
          <w:u w:val="single"/>
        </w:rPr>
      </w:pPr>
      <w:r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14:paraId="3870FE9D" w14:textId="77777777" w:rsidR="00435AC3" w:rsidRDefault="00435AC3" w:rsidP="00435AC3">
      <w:pPr>
        <w:rPr>
          <w:rFonts w:ascii="Palatino Linotype" w:hAnsi="Palatino Linotype"/>
          <w:sz w:val="22"/>
          <w:szCs w:val="22"/>
          <w:u w:val="single"/>
        </w:rPr>
      </w:pPr>
    </w:p>
    <w:p w14:paraId="61E4A766" w14:textId="77777777" w:rsidR="00435AC3" w:rsidRDefault="00435AC3" w:rsidP="00435AC3">
      <w:pPr>
        <w:ind w:right="595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………………………………………</w:t>
      </w:r>
    </w:p>
    <w:p w14:paraId="1BF6D025" w14:textId="77777777" w:rsidR="00435AC3" w:rsidRDefault="00435AC3" w:rsidP="00435AC3">
      <w:pPr>
        <w:ind w:right="5953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669BD7FB" w14:textId="77777777" w:rsidR="00435AC3" w:rsidRDefault="00435AC3" w:rsidP="00435AC3">
      <w:pPr>
        <w:rPr>
          <w:rFonts w:ascii="Palatino Linotype" w:hAnsi="Palatino Linotype"/>
          <w:sz w:val="22"/>
          <w:szCs w:val="22"/>
        </w:rPr>
      </w:pPr>
    </w:p>
    <w:p w14:paraId="03B9AF66" w14:textId="77777777" w:rsidR="00435AC3" w:rsidRDefault="00435AC3" w:rsidP="00435AC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14:paraId="058A8F29" w14:textId="77777777" w:rsidR="00435AC3" w:rsidRDefault="00435AC3" w:rsidP="00435AC3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składane na podstawie art. 125 ust. 1 ustawy </w:t>
      </w:r>
      <w:proofErr w:type="spellStart"/>
      <w:r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  <w:r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 oraz art. 7 ust. 1 ustawy o szczególnych rozwiązaniach </w:t>
      </w:r>
      <w:r>
        <w:rPr>
          <w:rFonts w:ascii="Palatino Linotype" w:eastAsia="Calibri" w:hAnsi="Palatino Linotype"/>
          <w:b/>
          <w:sz w:val="18"/>
          <w:szCs w:val="18"/>
          <w:lang w:eastAsia="en-US"/>
        </w:rPr>
        <w:br/>
        <w:t>w zakresie przeciwdziałania wspieraniu agresji na Ukrainę oraz służących ochronie bezpieczeństwa narodowego</w:t>
      </w:r>
    </w:p>
    <w:p w14:paraId="2FA2C6BA" w14:textId="77777777" w:rsidR="00435AC3" w:rsidRDefault="00435AC3" w:rsidP="00435AC3">
      <w:pPr>
        <w:spacing w:before="120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>
        <w:rPr>
          <w:rFonts w:ascii="Palatino Linotype" w:hAnsi="Palatino Linotype"/>
          <w:sz w:val="18"/>
          <w:szCs w:val="18"/>
        </w:rPr>
        <w:t xml:space="preserve">Na potrzeby postępowania o udzielenie zamówienia publicznego pn. </w:t>
      </w:r>
      <w:r>
        <w:rPr>
          <w:rFonts w:ascii="Palatino Linotype" w:hAnsi="Palatino Linotype"/>
          <w:b/>
          <w:sz w:val="18"/>
          <w:szCs w:val="18"/>
          <w:lang w:eastAsia="ar-SA"/>
        </w:rPr>
        <w:t>Opracowanie dokumentacji projektowo – kosztorysowej dla realizacji zadania inwestycyjnego dotyczącego przebudowy i modernizacji drogi powiatowej nr 3385D w km 0+000 – 3+686</w:t>
      </w:r>
    </w:p>
    <w:p w14:paraId="12AE9534" w14:textId="77777777" w:rsidR="00435AC3" w:rsidRDefault="00435AC3" w:rsidP="00435AC3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oświadczam, że na dzień składania ofert nie podlegam wykluczeniu z postępowania na podstawie art. 108 ust. 1 oraz art. 109 ust. 1 pkt 4 ustawy z dnia 11 września 2019 r. Prawo zamówień publicznych;</w:t>
      </w:r>
    </w:p>
    <w:p w14:paraId="4E9EB83E" w14:textId="77777777" w:rsidR="00435AC3" w:rsidRDefault="00435AC3" w:rsidP="00435AC3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oświadczam, że zachodzą w stosunku do mnie przesłanki wykluczenia z postępowania określone w art. _____________ ustawy </w:t>
      </w:r>
      <w:proofErr w:type="spellStart"/>
      <w:r>
        <w:rPr>
          <w:rFonts w:ascii="Palatino Linotype" w:hAnsi="Palatino Linotype"/>
          <w:sz w:val="18"/>
          <w:szCs w:val="18"/>
        </w:rPr>
        <w:t>pzp</w:t>
      </w:r>
      <w:proofErr w:type="spellEnd"/>
      <w:r>
        <w:rPr>
          <w:rFonts w:ascii="Palatino Linotype" w:hAnsi="Palatino Linotype"/>
          <w:sz w:val="18"/>
          <w:szCs w:val="18"/>
        </w:rPr>
        <w:t xml:space="preserve">. Jednocześnie oświadczam, że w związku ww. okolicznością, podjąłem środki naprawcze, o których mowa w art. 110 ustawy </w:t>
      </w:r>
      <w:proofErr w:type="spellStart"/>
      <w:r>
        <w:rPr>
          <w:rFonts w:ascii="Palatino Linotype" w:hAnsi="Palatino Linotype"/>
          <w:sz w:val="18"/>
          <w:szCs w:val="18"/>
        </w:rPr>
        <w:t>pzp</w:t>
      </w:r>
      <w:proofErr w:type="spellEnd"/>
      <w:r>
        <w:rPr>
          <w:rFonts w:ascii="Palatino Linotype" w:hAnsi="Palatino Linotype"/>
          <w:sz w:val="18"/>
          <w:szCs w:val="18"/>
        </w:rPr>
        <w:t>, tj. _________________________________;</w:t>
      </w:r>
    </w:p>
    <w:p w14:paraId="3A0EFFE3" w14:textId="77777777" w:rsidR="00435AC3" w:rsidRDefault="00435AC3" w:rsidP="00435AC3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oświadczam, że na dzień składania ofert nie podlegam wykluczeniu z postępowania na podstawie </w:t>
      </w:r>
      <w:r>
        <w:rPr>
          <w:rFonts w:ascii="Palatino Linotype" w:hAnsi="Palatino Linotype" w:cs="Calibri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narodowego;</w:t>
      </w:r>
    </w:p>
    <w:p w14:paraId="6C7B6760" w14:textId="77777777" w:rsidR="00435AC3" w:rsidRDefault="00435AC3" w:rsidP="00435AC3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oświadczam, że na dzień składania ofert spełniam warunki udziału w postępowaniu określone przez Zamawiającego; </w:t>
      </w:r>
      <w:r>
        <w:rPr>
          <w:rFonts w:ascii="Palatino Linotype" w:hAnsi="Palatino Linotype"/>
          <w:i/>
          <w:sz w:val="18"/>
          <w:szCs w:val="18"/>
        </w:rPr>
        <w:t>(ten punkt wypełnia tylko Wykonawca/Wykonawcy wspólnie ubiegający się o udzielenie zamówienia);</w:t>
      </w:r>
    </w:p>
    <w:p w14:paraId="5539CBC1" w14:textId="77777777" w:rsidR="00435AC3" w:rsidRDefault="00435AC3" w:rsidP="00435AC3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>
        <w:rPr>
          <w:rFonts w:ascii="Palatino Linotype" w:hAnsi="Palatino Linotype"/>
          <w:i/>
          <w:sz w:val="18"/>
          <w:szCs w:val="18"/>
        </w:rPr>
        <w:t>(podać nazwę/wy podmiotu/ów)</w:t>
      </w:r>
      <w:r>
        <w:rPr>
          <w:rFonts w:ascii="Palatino Linotype" w:hAnsi="Palatino Linotype"/>
          <w:sz w:val="18"/>
          <w:szCs w:val="18"/>
        </w:rPr>
        <w:t>, w następującym zakresie ____________________________________</w:t>
      </w:r>
      <w:r>
        <w:rPr>
          <w:rFonts w:ascii="Palatino Linotype" w:hAnsi="Palatino Linotype"/>
          <w:i/>
          <w:sz w:val="18"/>
          <w:szCs w:val="18"/>
        </w:rPr>
        <w:t xml:space="preserve"> (podać zakres udostępnianych zasobów); (ten punkt wypełnia tylko Wykonawca/Wykonawcy wspólnie ubiegający się o udzielenie zamówienia)</w:t>
      </w:r>
      <w:r>
        <w:rPr>
          <w:rFonts w:ascii="Palatino Linotype" w:hAnsi="Palatino Linotype"/>
          <w:sz w:val="18"/>
          <w:szCs w:val="18"/>
        </w:rPr>
        <w:t>;</w:t>
      </w:r>
    </w:p>
    <w:p w14:paraId="254A8AF3" w14:textId="77777777" w:rsidR="00435AC3" w:rsidRDefault="00435AC3" w:rsidP="00435AC3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oświadczam, że jako podmiot udostępniający zasoby spełniam warunki udziału w postępowaniu w zakresie, w jakim Wykonawca powołuje się na zasoby; (</w:t>
      </w:r>
      <w:r>
        <w:rPr>
          <w:rFonts w:ascii="Palatino Linotype" w:hAnsi="Palatino Linotype"/>
          <w:i/>
          <w:sz w:val="18"/>
          <w:szCs w:val="18"/>
        </w:rPr>
        <w:t>ten punkt wypełnia tylko Pomiot udostępniający zasoby);</w:t>
      </w:r>
    </w:p>
    <w:p w14:paraId="37C14BF8" w14:textId="77777777" w:rsidR="00435AC3" w:rsidRDefault="00435AC3" w:rsidP="00435AC3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8C2BB5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55758496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INFORMUJEMY</w:t>
      </w:r>
      <w:r>
        <w:rPr>
          <w:rFonts w:ascii="Palatino Linotype" w:hAnsi="Palatino Linotype" w:cs="Times New Roman"/>
          <w:sz w:val="18"/>
          <w:szCs w:val="18"/>
        </w:rPr>
        <w:t>, że</w:t>
      </w:r>
      <w:r>
        <w:rPr>
          <w:rFonts w:ascii="Palatino Linotype" w:hAnsi="Palatino Linotype" w:cs="Times New Roman"/>
          <w:b/>
          <w:sz w:val="18"/>
          <w:szCs w:val="18"/>
        </w:rPr>
        <w:t xml:space="preserve"> </w:t>
      </w:r>
      <w:r>
        <w:rPr>
          <w:rFonts w:ascii="Palatino Linotype" w:hAnsi="Palatino Linotype" w:cs="Times New Roman"/>
          <w:sz w:val="18"/>
          <w:szCs w:val="18"/>
        </w:rPr>
        <w:t xml:space="preserve">w niniejszym postępowaniu </w:t>
      </w:r>
      <w:r>
        <w:rPr>
          <w:rFonts w:ascii="Palatino Linotype" w:hAnsi="Palatino Linotype" w:cs="Times New Roman"/>
          <w:b/>
          <w:sz w:val="18"/>
          <w:szCs w:val="18"/>
        </w:rPr>
        <w:t>podmiotowe środki dowodowe</w:t>
      </w:r>
      <w:r>
        <w:rPr>
          <w:rFonts w:ascii="Palatino Linotype" w:hAnsi="Palatino Linotype" w:cs="Times New Roman"/>
          <w:sz w:val="18"/>
          <w:szCs w:val="18"/>
        </w:rPr>
        <w:t xml:space="preserve"> Zamawiający może uzyskać za pomocą bezpłatnych i ogólnodostępnych baz danych, tj. </w:t>
      </w:r>
    </w:p>
    <w:p w14:paraId="186C536C" w14:textId="77777777" w:rsidR="00435AC3" w:rsidRDefault="00435AC3" w:rsidP="00435AC3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 </w:t>
      </w:r>
      <w:r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dowodowego);</w:t>
      </w:r>
    </w:p>
    <w:p w14:paraId="6AFA6B44" w14:textId="2E9A9C82" w:rsidR="00435AC3" w:rsidRPr="00435AC3" w:rsidRDefault="00435AC3" w:rsidP="00435AC3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 </w:t>
      </w:r>
      <w:r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dowodowego).</w:t>
      </w:r>
    </w:p>
    <w:p w14:paraId="0683E384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205902C2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23F211B5" w14:textId="0CBBEBFD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(miejscowość), dnia _________________ r.</w:t>
      </w:r>
    </w:p>
    <w:p w14:paraId="01561F48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righ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lastRenderedPageBreak/>
        <w:t>Załącznik Nr 2.2.</w:t>
      </w:r>
    </w:p>
    <w:p w14:paraId="5FFAB9E3" w14:textId="77777777" w:rsidR="00435AC3" w:rsidRDefault="00435AC3" w:rsidP="00435AC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30BA242A" w14:textId="77777777" w:rsidR="00435AC3" w:rsidRDefault="00435AC3" w:rsidP="00435AC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>PROPOZYCJA TREŚCI ZOBOWIĄZANIA PODMIOTU</w:t>
      </w:r>
    </w:p>
    <w:p w14:paraId="700A375F" w14:textId="77777777" w:rsidR="00435AC3" w:rsidRDefault="00435AC3" w:rsidP="00435AC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>do oddania do dyspozycji Wykonawcy niezbędnych zasobów na potrzeby realizacji zamówienia</w:t>
      </w:r>
    </w:p>
    <w:p w14:paraId="52FB28BA" w14:textId="77777777" w:rsidR="00435AC3" w:rsidRDefault="00435AC3" w:rsidP="00435AC3">
      <w:pPr>
        <w:spacing w:line="360" w:lineRule="auto"/>
        <w:rPr>
          <w:rFonts w:ascii="Palatino Linotype" w:hAnsi="Palatino Linotype"/>
          <w:b/>
          <w:sz w:val="18"/>
          <w:szCs w:val="18"/>
        </w:rPr>
      </w:pPr>
    </w:p>
    <w:p w14:paraId="08565319" w14:textId="77777777" w:rsidR="00435AC3" w:rsidRDefault="00435AC3" w:rsidP="00435AC3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UWAGA!</w:t>
      </w:r>
    </w:p>
    <w:p w14:paraId="72BE8C4B" w14:textId="77777777" w:rsidR="00435AC3" w:rsidRDefault="00435AC3" w:rsidP="00435AC3">
      <w:pPr>
        <w:spacing w:before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Zamiast niniejszego Formularza można przedstawić inne dokumenty, w szczególności:</w:t>
      </w:r>
    </w:p>
    <w:p w14:paraId="13190B84" w14:textId="77777777" w:rsidR="00435AC3" w:rsidRDefault="00435AC3" w:rsidP="00435AC3">
      <w:pPr>
        <w:numPr>
          <w:ilvl w:val="0"/>
          <w:numId w:val="7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zobowiązanie podmiotu, o którym mowa w art. 118 ust. 4 ustawy </w:t>
      </w:r>
      <w:proofErr w:type="spellStart"/>
      <w:r>
        <w:rPr>
          <w:rFonts w:ascii="Palatino Linotype" w:hAnsi="Palatino Linotype"/>
          <w:sz w:val="18"/>
          <w:szCs w:val="18"/>
        </w:rPr>
        <w:t>pzp</w:t>
      </w:r>
      <w:proofErr w:type="spellEnd"/>
      <w:r>
        <w:rPr>
          <w:rFonts w:ascii="Palatino Linotype" w:hAnsi="Palatino Linotype"/>
          <w:sz w:val="18"/>
          <w:szCs w:val="18"/>
        </w:rPr>
        <w:t xml:space="preserve"> sporządzone w oparciu o własny wzór,</w:t>
      </w:r>
    </w:p>
    <w:p w14:paraId="42DB7A94" w14:textId="77777777" w:rsidR="00435AC3" w:rsidRDefault="00435AC3" w:rsidP="00435AC3">
      <w:pPr>
        <w:numPr>
          <w:ilvl w:val="0"/>
          <w:numId w:val="7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78FA5F5F" w14:textId="77777777" w:rsidR="00435AC3" w:rsidRDefault="00435AC3" w:rsidP="00435AC3">
      <w:pPr>
        <w:numPr>
          <w:ilvl w:val="0"/>
          <w:numId w:val="8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zakres dostępnych Wykonawcy zasobów podmiotu udostępniającego zasoby,</w:t>
      </w:r>
    </w:p>
    <w:p w14:paraId="3829B706" w14:textId="77777777" w:rsidR="00435AC3" w:rsidRDefault="00435AC3" w:rsidP="00435AC3">
      <w:pPr>
        <w:numPr>
          <w:ilvl w:val="0"/>
          <w:numId w:val="8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sposób i okres udostępnienia Wykonawcy i wykorzystania przez niego zasobów podmiotu udostępniającego te zasoby przy wykonywaniu zamówienia,</w:t>
      </w:r>
    </w:p>
    <w:p w14:paraId="335F303B" w14:textId="77777777" w:rsidR="00435AC3" w:rsidRDefault="00435AC3" w:rsidP="00435AC3">
      <w:pPr>
        <w:numPr>
          <w:ilvl w:val="0"/>
          <w:numId w:val="8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czy w jakim zakresie podmiot udostępniający zasoby, na zdolnościach którego Wykonawca polega w odniesieniu do warunków udziału w postępowaniu dotyczących wykształcenia, kwalifikacji zawodowych </w:t>
      </w:r>
      <w:del w:id="3" w:author="Autor" w:date="2022-09-27T16:40:00Z">
        <w:r>
          <w:rPr>
            <w:rFonts w:ascii="Palatino Linotype" w:hAnsi="Palatino Linotype"/>
            <w:sz w:val="18"/>
            <w:szCs w:val="18"/>
          </w:rPr>
          <w:delText xml:space="preserve"> </w:delText>
        </w:r>
      </w:del>
      <w:r>
        <w:rPr>
          <w:rFonts w:ascii="Palatino Linotype" w:hAnsi="Palatino Linotype"/>
          <w:sz w:val="18"/>
          <w:szCs w:val="18"/>
        </w:rPr>
        <w:t>lub doświadczenia, zrealizuje roboty budowlane</w:t>
      </w:r>
      <w:r>
        <w:rPr>
          <w:rFonts w:ascii="Palatino Linotype" w:hAnsi="Palatino Linotype"/>
          <w:sz w:val="18"/>
          <w:szCs w:val="18"/>
          <w:vertAlign w:val="superscript"/>
        </w:rPr>
        <w:t>*</w:t>
      </w:r>
      <w:r>
        <w:rPr>
          <w:rFonts w:ascii="Palatino Linotype" w:hAnsi="Palatino Linotype"/>
          <w:sz w:val="18"/>
          <w:szCs w:val="18"/>
        </w:rPr>
        <w:t xml:space="preserve"> lub usługi</w:t>
      </w:r>
      <w:r>
        <w:rPr>
          <w:rFonts w:ascii="Palatino Linotype" w:hAnsi="Palatino Linotype"/>
          <w:sz w:val="18"/>
          <w:szCs w:val="18"/>
          <w:vertAlign w:val="superscript"/>
        </w:rPr>
        <w:t>*</w:t>
      </w:r>
      <w:r>
        <w:rPr>
          <w:rFonts w:ascii="Palatino Linotype" w:hAnsi="Palatino Linotype"/>
          <w:sz w:val="18"/>
          <w:szCs w:val="18"/>
        </w:rPr>
        <w:t xml:space="preserve">, których wskazane zdolności dotyczą. </w:t>
      </w:r>
    </w:p>
    <w:p w14:paraId="65CA131C" w14:textId="77777777" w:rsidR="00435AC3" w:rsidRDefault="00435AC3" w:rsidP="00435AC3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</w:t>
      </w:r>
    </w:p>
    <w:p w14:paraId="144C048C" w14:textId="77777777" w:rsidR="00435AC3" w:rsidRDefault="00435AC3" w:rsidP="00435AC3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Ja/My:</w:t>
      </w:r>
    </w:p>
    <w:p w14:paraId="43572D80" w14:textId="77777777" w:rsidR="00435AC3" w:rsidRDefault="00435AC3" w:rsidP="00435AC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02795BA6" w14:textId="77777777" w:rsidR="00435AC3" w:rsidRDefault="00435AC3" w:rsidP="00435AC3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>
        <w:rPr>
          <w:rFonts w:ascii="Palatino Linotype" w:hAnsi="Palatino Linotype"/>
          <w:i/>
          <w:iCs/>
          <w:sz w:val="16"/>
          <w:szCs w:val="16"/>
        </w:rPr>
        <w:t>(imię i nazwisko osoby/-</w:t>
      </w:r>
      <w:proofErr w:type="spellStart"/>
      <w:r>
        <w:rPr>
          <w:rFonts w:ascii="Palatino Linotype" w:hAnsi="Palatino Linotype"/>
          <w:i/>
          <w:iCs/>
          <w:sz w:val="16"/>
          <w:szCs w:val="16"/>
        </w:rPr>
        <w:t>ób</w:t>
      </w:r>
      <w:proofErr w:type="spellEnd"/>
      <w:r>
        <w:rPr>
          <w:rFonts w:ascii="Palatino Linotype" w:hAnsi="Palatino Linotype"/>
          <w:i/>
          <w:iCs/>
          <w:sz w:val="16"/>
          <w:szCs w:val="16"/>
        </w:rPr>
        <w:t xml:space="preserve"> upoważnionej/-</w:t>
      </w:r>
      <w:proofErr w:type="spellStart"/>
      <w:r>
        <w:rPr>
          <w:rFonts w:ascii="Palatino Linotype" w:hAnsi="Palatino Linotype"/>
          <w:i/>
          <w:iCs/>
          <w:sz w:val="16"/>
          <w:szCs w:val="16"/>
        </w:rPr>
        <w:t>ch</w:t>
      </w:r>
      <w:proofErr w:type="spellEnd"/>
      <w:r>
        <w:rPr>
          <w:rFonts w:ascii="Palatino Linotype" w:hAnsi="Palatino Linotype"/>
          <w:i/>
          <w:iCs/>
          <w:sz w:val="16"/>
          <w:szCs w:val="16"/>
        </w:rPr>
        <w:t xml:space="preserve"> do reprezentowania Podmiotu, stanowisko – właściciel, prezes zarządu, członek zarządu, prokurent, upełnomocniony reprezentant, itp.)</w:t>
      </w:r>
    </w:p>
    <w:p w14:paraId="04BDA21C" w14:textId="77777777" w:rsidR="00435AC3" w:rsidRDefault="00435AC3" w:rsidP="00435AC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7A00C57E" w14:textId="77777777" w:rsidR="00435AC3" w:rsidRDefault="00435AC3" w:rsidP="00435AC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  <w:r>
        <w:rPr>
          <w:rFonts w:ascii="Palatino Linotype" w:hAnsi="Palatino Linotype"/>
          <w:sz w:val="18"/>
          <w:szCs w:val="18"/>
          <w:lang w:eastAsia="ar-SA"/>
        </w:rPr>
        <w:t>Działając w imieniu i na rzecz:</w:t>
      </w:r>
    </w:p>
    <w:p w14:paraId="0AA561E3" w14:textId="77777777" w:rsidR="00435AC3" w:rsidRDefault="00435AC3" w:rsidP="00435AC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05A8F40C" w14:textId="77777777" w:rsidR="00435AC3" w:rsidRDefault="00435AC3" w:rsidP="00435AC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3DA714C6" w14:textId="77777777" w:rsidR="00435AC3" w:rsidRDefault="00435AC3" w:rsidP="00435AC3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>
        <w:rPr>
          <w:rFonts w:ascii="Palatino Linotype" w:hAnsi="Palatino Linotype"/>
          <w:i/>
          <w:iCs/>
          <w:sz w:val="16"/>
          <w:szCs w:val="16"/>
        </w:rPr>
        <w:t>(nazwa Podmiotu)</w:t>
      </w:r>
    </w:p>
    <w:p w14:paraId="4DD4D468" w14:textId="77777777" w:rsidR="00435AC3" w:rsidRDefault="00435AC3" w:rsidP="00435AC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78E589DF" w14:textId="77777777" w:rsidR="00435AC3" w:rsidRDefault="00435AC3" w:rsidP="00435AC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  <w:r>
        <w:rPr>
          <w:rFonts w:ascii="Palatino Linotype" w:hAnsi="Palatino Linotype"/>
          <w:sz w:val="18"/>
          <w:szCs w:val="18"/>
          <w:lang w:eastAsia="ar-SA"/>
        </w:rPr>
        <w:t>Zobowiązuje się do oddania nw. zasobów:</w:t>
      </w:r>
    </w:p>
    <w:p w14:paraId="18E72607" w14:textId="77777777" w:rsidR="00435AC3" w:rsidRDefault="00435AC3" w:rsidP="00435AC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76AA9150" w14:textId="77777777" w:rsidR="00435AC3" w:rsidRDefault="00435AC3" w:rsidP="00435AC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0895A1CD" w14:textId="77777777" w:rsidR="00435AC3" w:rsidRDefault="00435AC3" w:rsidP="00435AC3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>
        <w:rPr>
          <w:rFonts w:ascii="Palatino Linotype" w:hAnsi="Palatino Linotype"/>
          <w:i/>
          <w:iCs/>
          <w:sz w:val="16"/>
          <w:szCs w:val="16"/>
        </w:rPr>
        <w:t>(określenie zasobu)</w:t>
      </w:r>
    </w:p>
    <w:p w14:paraId="6F6CF323" w14:textId="77777777" w:rsidR="00435AC3" w:rsidRDefault="00435AC3" w:rsidP="00435AC3">
      <w:pPr>
        <w:spacing w:line="360" w:lineRule="auto"/>
        <w:jc w:val="center"/>
        <w:rPr>
          <w:rFonts w:ascii="Palatino Linotype" w:hAnsi="Palatino Linotype"/>
          <w:sz w:val="18"/>
          <w:szCs w:val="18"/>
        </w:rPr>
      </w:pPr>
    </w:p>
    <w:p w14:paraId="41B8725C" w14:textId="77777777" w:rsidR="00435AC3" w:rsidRDefault="00435AC3" w:rsidP="00435AC3">
      <w:pPr>
        <w:spacing w:line="36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do dyspozycji Wykonawcy:</w:t>
      </w:r>
    </w:p>
    <w:p w14:paraId="5C081BF2" w14:textId="77777777" w:rsidR="00435AC3" w:rsidRDefault="00435AC3" w:rsidP="00435AC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3E24FBAA" w14:textId="77777777" w:rsidR="00435AC3" w:rsidRDefault="00435AC3" w:rsidP="00435AC3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>
        <w:rPr>
          <w:rFonts w:ascii="Palatino Linotype" w:hAnsi="Palatino Linotype"/>
          <w:i/>
          <w:iCs/>
          <w:sz w:val="16"/>
          <w:szCs w:val="16"/>
        </w:rPr>
        <w:t>(nazwa Wykonawcy)</w:t>
      </w:r>
    </w:p>
    <w:p w14:paraId="2BD7800D" w14:textId="77777777" w:rsidR="00435AC3" w:rsidRDefault="00435AC3" w:rsidP="00435AC3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</w:p>
    <w:p w14:paraId="05583DA8" w14:textId="77777777" w:rsidR="00435AC3" w:rsidRDefault="00435AC3" w:rsidP="00435AC3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14:paraId="2541FBB9" w14:textId="77777777" w:rsidR="00435AC3" w:rsidRDefault="00435AC3" w:rsidP="00435AC3">
      <w:pPr>
        <w:spacing w:before="120"/>
        <w:jc w:val="both"/>
        <w:rPr>
          <w:rFonts w:ascii="Palatino Linotype" w:hAnsi="Palatino Linotype"/>
          <w:sz w:val="18"/>
          <w:szCs w:val="18"/>
          <w:lang w:eastAsia="ar-SA"/>
        </w:rPr>
      </w:pPr>
      <w:r>
        <w:rPr>
          <w:rFonts w:ascii="Palatino Linotype" w:hAnsi="Palatino Linotype"/>
          <w:sz w:val="18"/>
          <w:szCs w:val="18"/>
        </w:rPr>
        <w:t>Na potrzeby realizacji zamówienia pn.</w:t>
      </w:r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  <w:r>
        <w:rPr>
          <w:rFonts w:ascii="Palatino Linotype" w:hAnsi="Palatino Linotype"/>
          <w:b/>
          <w:sz w:val="18"/>
          <w:szCs w:val="18"/>
          <w:lang w:eastAsia="ar-SA"/>
        </w:rPr>
        <w:t>Opracowanie dokumentacji projektowo – kosztorysowej dla realizacji zadania inwestycyjnego dotyczącego przebudowy i modernizacji drogi powiatowej nr 3385D w km 0+000 – 3+686</w:t>
      </w:r>
    </w:p>
    <w:p w14:paraId="6F62A9B1" w14:textId="77777777" w:rsidR="00435AC3" w:rsidRDefault="00435AC3" w:rsidP="00435AC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3714E210" w14:textId="77777777" w:rsidR="00435AC3" w:rsidRDefault="00435AC3" w:rsidP="00435AC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Oświadczam/-my, iż:</w:t>
      </w:r>
    </w:p>
    <w:p w14:paraId="373155E8" w14:textId="77777777" w:rsidR="00435AC3" w:rsidRDefault="00435AC3" w:rsidP="00435AC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7AB973CE" w14:textId="77777777" w:rsidR="00435AC3" w:rsidRDefault="00435AC3" w:rsidP="00435AC3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udostępniam Wykonawcy niżej wymienione zasoby, w następującym zakresie:</w:t>
      </w:r>
    </w:p>
    <w:p w14:paraId="379C8D76" w14:textId="77777777" w:rsidR="00435AC3" w:rsidRDefault="00435AC3" w:rsidP="00435AC3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lastRenderedPageBreak/>
        <w:t>______________________________________________________________________________,</w:t>
      </w:r>
    </w:p>
    <w:p w14:paraId="0BEBC9CD" w14:textId="77777777" w:rsidR="00435AC3" w:rsidRDefault="00435AC3" w:rsidP="00435AC3">
      <w:pPr>
        <w:numPr>
          <w:ilvl w:val="0"/>
          <w:numId w:val="9"/>
        </w:numPr>
        <w:tabs>
          <w:tab w:val="left" w:pos="1701"/>
        </w:tabs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sposób i okres udostępnienia Wykonawcy i wykorzystania przez niego zasobów podmiotu udostepniającego te zasoby przy wykonywaniu zamówienia będzie następujący:</w:t>
      </w:r>
    </w:p>
    <w:p w14:paraId="6FA98075" w14:textId="77777777" w:rsidR="00435AC3" w:rsidRDefault="00435AC3" w:rsidP="00435AC3">
      <w:pPr>
        <w:tabs>
          <w:tab w:val="left" w:pos="1701"/>
        </w:tabs>
        <w:ind w:left="357"/>
        <w:jc w:val="both"/>
        <w:rPr>
          <w:rFonts w:ascii="Palatino Linotype" w:hAnsi="Palatino Linotype"/>
          <w:sz w:val="18"/>
          <w:szCs w:val="18"/>
        </w:rPr>
      </w:pPr>
    </w:p>
    <w:p w14:paraId="54B1F12E" w14:textId="77777777" w:rsidR="00435AC3" w:rsidRDefault="00435AC3" w:rsidP="00435AC3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 ______________________________________________________________________________,</w:t>
      </w:r>
    </w:p>
    <w:p w14:paraId="497E421C" w14:textId="77777777" w:rsidR="00435AC3" w:rsidRDefault="00435AC3" w:rsidP="00435AC3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zakres mojego udziału przy wykonywaniu zamówienia będzie następujący:</w:t>
      </w:r>
    </w:p>
    <w:p w14:paraId="0BBB0231" w14:textId="77777777" w:rsidR="00435AC3" w:rsidRDefault="00435AC3" w:rsidP="00435AC3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 ______________________________________________________________________________,</w:t>
      </w:r>
    </w:p>
    <w:p w14:paraId="204FD95C" w14:textId="77777777" w:rsidR="00435AC3" w:rsidRDefault="00435AC3" w:rsidP="00435AC3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zrealizuję/nie zrealizuję* prace, których wskazane zdolności dotyczą:</w:t>
      </w:r>
    </w:p>
    <w:p w14:paraId="325263CE" w14:textId="77777777" w:rsidR="00435AC3" w:rsidRDefault="00435AC3" w:rsidP="00435AC3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______________________________________________________________________________ . </w:t>
      </w:r>
    </w:p>
    <w:p w14:paraId="1DCBB752" w14:textId="77777777" w:rsidR="00435AC3" w:rsidRDefault="00435AC3" w:rsidP="00435AC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2B448454" w14:textId="77777777" w:rsidR="00435AC3" w:rsidRDefault="00435AC3" w:rsidP="00435AC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14:paraId="7E95658D" w14:textId="77777777" w:rsidR="00435AC3" w:rsidRDefault="00435AC3" w:rsidP="00435AC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4465C6A9" w14:textId="77777777" w:rsidR="00435AC3" w:rsidRDefault="00435AC3" w:rsidP="00435AC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0F8325BA" w14:textId="77777777" w:rsidR="00435AC3" w:rsidRDefault="00435AC3" w:rsidP="00435AC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354B0C5D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(miejscowość), dnia _________________ r.</w:t>
      </w:r>
    </w:p>
    <w:p w14:paraId="1B2623AE" w14:textId="77777777" w:rsidR="00435AC3" w:rsidRDefault="00435AC3" w:rsidP="00435AC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21338029" w14:textId="77777777" w:rsidR="00435AC3" w:rsidRDefault="00435AC3" w:rsidP="00435AC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4FC87657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870D274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B4686BA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BAB7E90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D2330DA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A161388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BF8174F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7A2EF70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0C88F4D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92E613A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354C968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6BF84BB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C53CDA1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6046F34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32B164D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7035DEA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736C0F5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A9566DF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0985A1F" w14:textId="77777777" w:rsidR="00435AC3" w:rsidRDefault="00435AC3" w:rsidP="00435AC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FC61A53" w14:textId="77777777" w:rsidR="00435AC3" w:rsidRDefault="00435AC3" w:rsidP="00435AC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DECAB6F" w14:textId="77777777" w:rsidR="00435AC3" w:rsidRDefault="00435AC3" w:rsidP="00435AC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B798D86" w14:textId="77777777" w:rsidR="00435AC3" w:rsidRDefault="00435AC3" w:rsidP="00435AC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1374378" w14:textId="77777777" w:rsidR="00435AC3" w:rsidRDefault="00435AC3" w:rsidP="00435AC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0241AC0" w14:textId="77777777" w:rsidR="00435AC3" w:rsidRDefault="00435AC3" w:rsidP="00435AC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4230E84" w14:textId="77777777" w:rsidR="00435AC3" w:rsidRDefault="00435AC3" w:rsidP="00435AC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FF0C4D3" w14:textId="77777777" w:rsidR="00435AC3" w:rsidRDefault="00435AC3" w:rsidP="00435AC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2BBE1FD" w14:textId="77777777" w:rsidR="00435AC3" w:rsidRDefault="00435AC3" w:rsidP="00435AC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CD9932F" w14:textId="77777777" w:rsidR="00435AC3" w:rsidRDefault="00435AC3" w:rsidP="00435AC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1F0379C" w14:textId="77777777" w:rsidR="00435AC3" w:rsidRDefault="00435AC3" w:rsidP="00435AC3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>
        <w:rPr>
          <w:rFonts w:ascii="Palatino Linotype" w:hAnsi="Palatino Linotype" w:cs="Times New Roman"/>
          <w:i/>
          <w:iCs/>
          <w:sz w:val="16"/>
          <w:szCs w:val="16"/>
          <w:u w:val="single"/>
        </w:rPr>
        <w:t>Informacja dla Wykonawcy</w:t>
      </w:r>
      <w:r>
        <w:rPr>
          <w:rFonts w:ascii="Palatino Linotype" w:hAnsi="Palatino Linotype" w:cs="Times New Roman"/>
          <w:i/>
          <w:iCs/>
          <w:sz w:val="16"/>
          <w:szCs w:val="16"/>
        </w:rPr>
        <w:t>:</w:t>
      </w:r>
    </w:p>
    <w:p w14:paraId="479224BA" w14:textId="77777777" w:rsidR="00435AC3" w:rsidRDefault="00435AC3" w:rsidP="00435AC3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 xml:space="preserve">* </w:t>
      </w:r>
      <w:r>
        <w:rPr>
          <w:rFonts w:ascii="Palatino Linotype" w:hAnsi="Palatino Linotype" w:cs="Times New Roman"/>
          <w:i/>
          <w:iCs/>
          <w:sz w:val="16"/>
          <w:szCs w:val="16"/>
        </w:rPr>
        <w:t>niepotrzebne skreślić</w:t>
      </w:r>
    </w:p>
    <w:p w14:paraId="7742A038" w14:textId="77777777" w:rsidR="00435AC3" w:rsidRDefault="00435AC3" w:rsidP="00435AC3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20971BD" w14:textId="77777777" w:rsidR="00435AC3" w:rsidRDefault="00435AC3" w:rsidP="00435AC3">
      <w:pPr>
        <w:jc w:val="right"/>
        <w:outlineLvl w:val="0"/>
        <w:rPr>
          <w:rFonts w:ascii="Palatino Linotype" w:hAnsi="Palatino Linotype"/>
          <w:sz w:val="18"/>
          <w:szCs w:val="18"/>
          <w:lang w:eastAsia="en-US"/>
        </w:rPr>
      </w:pPr>
      <w:r>
        <w:rPr>
          <w:rFonts w:ascii="Palatino Linotype" w:hAnsi="Palatino Linotype"/>
          <w:b/>
          <w:bCs/>
          <w:sz w:val="18"/>
          <w:szCs w:val="18"/>
        </w:rPr>
        <w:lastRenderedPageBreak/>
        <w:t>Załącznik Nr 2.3.</w:t>
      </w:r>
    </w:p>
    <w:p w14:paraId="4F5D40FE" w14:textId="77777777" w:rsidR="00435AC3" w:rsidRDefault="00435AC3" w:rsidP="00435AC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4793283D" w14:textId="77777777" w:rsidR="00435AC3" w:rsidRDefault="00435AC3" w:rsidP="00435AC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>OŚWIADCZENIE</w:t>
      </w:r>
    </w:p>
    <w:p w14:paraId="737B8F70" w14:textId="77777777" w:rsidR="00435AC3" w:rsidRDefault="00435AC3" w:rsidP="00435AC3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Wykonawców wspólnie ubiegających się o udzielenie zamówienia </w:t>
      </w:r>
    </w:p>
    <w:p w14:paraId="663AAF60" w14:textId="77777777" w:rsidR="00435AC3" w:rsidRDefault="00435AC3" w:rsidP="00435AC3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w zakresie, o którym mowa w art. 117 ust. 4 ustawy </w:t>
      </w:r>
      <w:proofErr w:type="spellStart"/>
      <w:r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</w:p>
    <w:p w14:paraId="7466E118" w14:textId="77777777" w:rsidR="00435AC3" w:rsidRDefault="00435AC3" w:rsidP="00435AC3">
      <w:pPr>
        <w:spacing w:line="360" w:lineRule="auto"/>
        <w:rPr>
          <w:rFonts w:ascii="Palatino Linotype" w:hAnsi="Palatino Linotype"/>
          <w:b/>
          <w:sz w:val="18"/>
          <w:szCs w:val="18"/>
        </w:rPr>
      </w:pPr>
    </w:p>
    <w:p w14:paraId="29D65327" w14:textId="77777777" w:rsidR="00435AC3" w:rsidRDefault="00435AC3" w:rsidP="00435AC3">
      <w:pPr>
        <w:spacing w:before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Na potrzeby postępowania o udzielenie zamówienia publicznego </w:t>
      </w:r>
      <w:proofErr w:type="spellStart"/>
      <w:r>
        <w:rPr>
          <w:rFonts w:ascii="Palatino Linotype" w:hAnsi="Palatino Linotype"/>
          <w:sz w:val="18"/>
          <w:szCs w:val="18"/>
        </w:rPr>
        <w:t>pn</w:t>
      </w:r>
      <w:proofErr w:type="spellEnd"/>
      <w:r>
        <w:rPr>
          <w:rFonts w:ascii="Palatino Linotype" w:hAnsi="Palatino Linotype"/>
          <w:sz w:val="18"/>
          <w:szCs w:val="18"/>
        </w:rPr>
        <w:t xml:space="preserve">: </w:t>
      </w:r>
      <w:r>
        <w:rPr>
          <w:rFonts w:ascii="Palatino Linotype" w:hAnsi="Palatino Linotype"/>
          <w:b/>
          <w:sz w:val="18"/>
          <w:szCs w:val="18"/>
          <w:lang w:eastAsia="ar-SA"/>
        </w:rPr>
        <w:t xml:space="preserve">Opracowanie dokumentacji projektowo – kosztorysowej dla realizacji zadania inwestycyjnego dotyczącego przebudowy i modernizacji drogi powiatowej nr 3385D w km 0+000 – 3+686 </w:t>
      </w:r>
      <w:r>
        <w:rPr>
          <w:rFonts w:ascii="Palatino Linotype" w:hAnsi="Palatino Linotype"/>
          <w:sz w:val="18"/>
          <w:szCs w:val="18"/>
        </w:rPr>
        <w:t>oświadczam, że:</w:t>
      </w:r>
    </w:p>
    <w:p w14:paraId="1E40B558" w14:textId="77777777" w:rsidR="00435AC3" w:rsidRDefault="00435AC3" w:rsidP="00435AC3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</w:p>
    <w:p w14:paraId="3379B0F5" w14:textId="77777777" w:rsidR="00435AC3" w:rsidRDefault="00435AC3" w:rsidP="00435AC3">
      <w:pPr>
        <w:numPr>
          <w:ilvl w:val="0"/>
          <w:numId w:val="10"/>
        </w:numPr>
        <w:spacing w:after="5"/>
        <w:ind w:left="357" w:hanging="358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Wykonawca* _________________________________________ </w:t>
      </w:r>
      <w:r>
        <w:rPr>
          <w:rFonts w:ascii="Palatino Linotype" w:hAnsi="Palatino Linotype"/>
          <w:i/>
          <w:sz w:val="18"/>
          <w:szCs w:val="18"/>
        </w:rPr>
        <w:t>(nazwa i adres Wykonawcy)</w:t>
      </w:r>
      <w:r>
        <w:rPr>
          <w:rFonts w:ascii="Palatino Linotype" w:hAnsi="Palatino Linotype"/>
          <w:sz w:val="18"/>
          <w:szCs w:val="18"/>
        </w:rPr>
        <w:t xml:space="preserve"> zrealizuje następujące dostawy, usługi lub roboty budowlane: </w:t>
      </w:r>
    </w:p>
    <w:p w14:paraId="5E86857D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</w:t>
      </w:r>
    </w:p>
    <w:p w14:paraId="69BBE81F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68C4D3B0" w14:textId="77777777" w:rsidR="00435AC3" w:rsidRDefault="00435AC3" w:rsidP="00435AC3">
      <w:pPr>
        <w:numPr>
          <w:ilvl w:val="0"/>
          <w:numId w:val="10"/>
        </w:numPr>
        <w:spacing w:after="5"/>
        <w:ind w:left="357" w:hanging="358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Wykonawca* _________________________________________ </w:t>
      </w:r>
      <w:r>
        <w:rPr>
          <w:rFonts w:ascii="Palatino Linotype" w:hAnsi="Palatino Linotype"/>
          <w:i/>
          <w:sz w:val="18"/>
          <w:szCs w:val="18"/>
        </w:rPr>
        <w:t>(nazwa i adres Wykonawcy)</w:t>
      </w:r>
      <w:r>
        <w:rPr>
          <w:rFonts w:ascii="Palatino Linotype" w:hAnsi="Palatino Linotype"/>
          <w:sz w:val="18"/>
          <w:szCs w:val="18"/>
        </w:rPr>
        <w:t xml:space="preserve"> zrealizuje następujące dostawy, usługi lub roboty budowlane: </w:t>
      </w:r>
    </w:p>
    <w:p w14:paraId="61F9EC63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</w:t>
      </w:r>
    </w:p>
    <w:p w14:paraId="4BEE8FEB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1A14112D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0EE3A6EB" w14:textId="77777777" w:rsidR="00435AC3" w:rsidRDefault="00435AC3" w:rsidP="00435AC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4E87485B" w14:textId="77777777" w:rsidR="00435AC3" w:rsidRDefault="00435AC3" w:rsidP="00435AC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36EFB3BC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(miejscowość), dnia _________________ r.</w:t>
      </w:r>
    </w:p>
    <w:p w14:paraId="24CF039F" w14:textId="77777777" w:rsidR="00435AC3" w:rsidRDefault="00435AC3" w:rsidP="00435AC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4CAB9D0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60472C3D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5790B89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FBC4569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64BFA149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69B6D0D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33B3450B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7F6C8F1C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02BB1665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5E56BF7C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40FCEAFD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41CFCED1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5C3DF8C6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507D9D65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7E0C00E2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D8ACC19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40C4A76F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53582AAF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786A61D9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438BFB7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301F88F4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44D5B854" w14:textId="77777777" w:rsidR="00435AC3" w:rsidRDefault="00435AC3" w:rsidP="00435AC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560D577D" w14:textId="77777777" w:rsidR="00435AC3" w:rsidRDefault="00435AC3" w:rsidP="00435AC3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>
        <w:rPr>
          <w:rFonts w:ascii="Palatino Linotype" w:hAnsi="Palatino Linotype" w:cs="Times New Roman"/>
          <w:i/>
          <w:iCs/>
          <w:sz w:val="16"/>
          <w:szCs w:val="16"/>
          <w:u w:val="single"/>
        </w:rPr>
        <w:t>Informacja dla Wykonawcy</w:t>
      </w:r>
      <w:r>
        <w:rPr>
          <w:rFonts w:ascii="Palatino Linotype" w:hAnsi="Palatino Linotype" w:cs="Times New Roman"/>
          <w:i/>
          <w:iCs/>
          <w:sz w:val="16"/>
          <w:szCs w:val="16"/>
        </w:rPr>
        <w:t>:</w:t>
      </w:r>
    </w:p>
    <w:p w14:paraId="58E2429B" w14:textId="77777777" w:rsidR="00435AC3" w:rsidRDefault="00435AC3" w:rsidP="00435AC3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 xml:space="preserve">* </w:t>
      </w:r>
      <w:r>
        <w:rPr>
          <w:rFonts w:ascii="Palatino Linotype" w:hAnsi="Palatino Linotype" w:cs="Times New Roman"/>
          <w:i/>
          <w:iCs/>
          <w:sz w:val="16"/>
          <w:szCs w:val="16"/>
        </w:rPr>
        <w:t>niepotrzebne skreślić</w:t>
      </w:r>
    </w:p>
    <w:p w14:paraId="662F0656" w14:textId="11CB88A6" w:rsidR="00435AC3" w:rsidRDefault="00435AC3" w:rsidP="00435AC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845F64F" w14:textId="77777777" w:rsidR="00435AC3" w:rsidRDefault="00435AC3" w:rsidP="00435AC3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3512EEAE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Załącznik Nr 2.4.</w:t>
      </w:r>
    </w:p>
    <w:p w14:paraId="325B5018" w14:textId="77777777" w:rsidR="00435AC3" w:rsidRDefault="00435AC3" w:rsidP="00435AC3">
      <w:pPr>
        <w:rPr>
          <w:rFonts w:ascii="Palatino Linotype" w:hAnsi="Palatino Linotype"/>
          <w:i/>
          <w:sz w:val="18"/>
          <w:szCs w:val="18"/>
        </w:rPr>
      </w:pPr>
    </w:p>
    <w:p w14:paraId="741C7C1C" w14:textId="77777777" w:rsidR="00435AC3" w:rsidRDefault="00435AC3" w:rsidP="00435AC3">
      <w:pPr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Wykonawca:</w:t>
      </w:r>
    </w:p>
    <w:p w14:paraId="03D244BF" w14:textId="77777777" w:rsidR="00435AC3" w:rsidRDefault="00435AC3" w:rsidP="00435AC3">
      <w:pPr>
        <w:rPr>
          <w:rFonts w:ascii="Palatino Linotype" w:hAnsi="Palatino Linotype"/>
          <w:b/>
          <w:sz w:val="20"/>
          <w:szCs w:val="20"/>
        </w:rPr>
      </w:pPr>
    </w:p>
    <w:p w14:paraId="34A40F8E" w14:textId="77777777" w:rsidR="00435AC3" w:rsidRDefault="00435AC3" w:rsidP="00435AC3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14F58EF5" w14:textId="77777777" w:rsidR="00435AC3" w:rsidRDefault="00435AC3" w:rsidP="00435AC3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2B7A14B6" w14:textId="77777777" w:rsidR="00435AC3" w:rsidRDefault="00435AC3" w:rsidP="00435AC3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05795D71" w14:textId="77777777" w:rsidR="00435AC3" w:rsidRDefault="00435AC3" w:rsidP="00435AC3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>
        <w:rPr>
          <w:rFonts w:ascii="Palatino Linotype" w:hAnsi="Palatino Linotype"/>
          <w:i/>
          <w:sz w:val="16"/>
          <w:szCs w:val="16"/>
        </w:rPr>
        <w:t>CEiDG</w:t>
      </w:r>
      <w:proofErr w:type="spellEnd"/>
      <w:r>
        <w:rPr>
          <w:rFonts w:ascii="Palatino Linotype" w:hAnsi="Palatino Linotype"/>
          <w:i/>
          <w:sz w:val="16"/>
          <w:szCs w:val="16"/>
        </w:rPr>
        <w:t>)</w:t>
      </w:r>
    </w:p>
    <w:p w14:paraId="1C026AEE" w14:textId="77777777" w:rsidR="00435AC3" w:rsidRDefault="00435AC3" w:rsidP="00435AC3">
      <w:pPr>
        <w:rPr>
          <w:rFonts w:ascii="Palatino Linotype" w:hAnsi="Palatino Linotype"/>
          <w:sz w:val="22"/>
          <w:szCs w:val="22"/>
          <w:u w:val="single"/>
        </w:rPr>
      </w:pPr>
    </w:p>
    <w:p w14:paraId="23CCECC0" w14:textId="77777777" w:rsidR="00435AC3" w:rsidRDefault="00435AC3" w:rsidP="00435AC3">
      <w:pPr>
        <w:rPr>
          <w:rFonts w:ascii="Palatino Linotype" w:hAnsi="Palatino Linotype"/>
          <w:sz w:val="18"/>
          <w:szCs w:val="18"/>
          <w:u w:val="single"/>
        </w:rPr>
      </w:pPr>
      <w:r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14:paraId="07A355C0" w14:textId="77777777" w:rsidR="00435AC3" w:rsidRDefault="00435AC3" w:rsidP="00435AC3">
      <w:pPr>
        <w:rPr>
          <w:rFonts w:ascii="Palatino Linotype" w:hAnsi="Palatino Linotype"/>
          <w:sz w:val="22"/>
          <w:szCs w:val="22"/>
          <w:u w:val="single"/>
        </w:rPr>
      </w:pPr>
    </w:p>
    <w:p w14:paraId="201D4B9E" w14:textId="77777777" w:rsidR="00435AC3" w:rsidRDefault="00435AC3" w:rsidP="00435AC3">
      <w:pPr>
        <w:ind w:right="595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………………………………………</w:t>
      </w:r>
    </w:p>
    <w:p w14:paraId="1EEAADF7" w14:textId="77777777" w:rsidR="00435AC3" w:rsidRDefault="00435AC3" w:rsidP="00435AC3">
      <w:pPr>
        <w:ind w:right="5953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2C208DBC" w14:textId="77777777" w:rsidR="00435AC3" w:rsidRDefault="00435AC3" w:rsidP="00435AC3">
      <w:pPr>
        <w:rPr>
          <w:rFonts w:ascii="Palatino Linotype" w:hAnsi="Palatino Linotype"/>
          <w:b/>
          <w:bCs/>
          <w:sz w:val="20"/>
          <w:szCs w:val="20"/>
        </w:rPr>
      </w:pPr>
    </w:p>
    <w:p w14:paraId="77EA3731" w14:textId="77777777" w:rsidR="00435AC3" w:rsidRDefault="00435AC3" w:rsidP="00435AC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>WYKAZ OSÓB SKIEROWANYCH DO REALIZACJI ZAMÓWIENIA</w:t>
      </w:r>
    </w:p>
    <w:p w14:paraId="6F544118" w14:textId="77777777" w:rsidR="00435AC3" w:rsidRDefault="00435AC3" w:rsidP="00435AC3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sz w:val="18"/>
          <w:szCs w:val="18"/>
          <w:lang w:eastAsia="ar-SA"/>
        </w:rPr>
        <w:t>Na potrzeby postępowania o udzielenie zamówienia publicznego pn</w:t>
      </w:r>
      <w:r>
        <w:rPr>
          <w:rFonts w:ascii="Palatino Linotype" w:hAnsi="Palatino Linotype"/>
          <w:sz w:val="18"/>
          <w:szCs w:val="18"/>
        </w:rPr>
        <w:t xml:space="preserve">.: </w:t>
      </w:r>
      <w:r>
        <w:rPr>
          <w:rFonts w:ascii="Palatino Linotype" w:hAnsi="Palatino Linotype"/>
          <w:b/>
          <w:sz w:val="18"/>
          <w:szCs w:val="18"/>
          <w:lang w:eastAsia="ar-SA"/>
        </w:rPr>
        <w:t>Opracowanie dokumentacji projektowo – kosztorysowej dla realizacji zadania inwestycyjnego dotyczącego przebudowy i modernizacji drogi powiatowej nr 3385D w km 0+000 – 3+686</w:t>
      </w:r>
      <w:r>
        <w:rPr>
          <w:rFonts w:ascii="Palatino Linotype" w:hAnsi="Palatino Linotype"/>
          <w:bCs/>
          <w:sz w:val="18"/>
          <w:szCs w:val="18"/>
          <w:lang w:eastAsia="ar-SA"/>
        </w:rPr>
        <w:t xml:space="preserve"> </w:t>
      </w:r>
      <w:r>
        <w:rPr>
          <w:rFonts w:ascii="Palatino Linotype" w:hAnsi="Palatino Linotype"/>
          <w:sz w:val="18"/>
          <w:szCs w:val="18"/>
          <w:lang w:eastAsia="ar-SA"/>
        </w:rPr>
        <w:t xml:space="preserve">oświadczam, że przy wykonywaniu zamówienia uczestniczyć będą następujące osoby: </w:t>
      </w:r>
    </w:p>
    <w:p w14:paraId="0E521DF3" w14:textId="77777777" w:rsidR="00435AC3" w:rsidRDefault="00435AC3" w:rsidP="00435AC3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116"/>
        <w:gridCol w:w="2336"/>
        <w:gridCol w:w="1700"/>
        <w:gridCol w:w="2536"/>
      </w:tblGrid>
      <w:tr w:rsidR="00435AC3" w14:paraId="4E567373" w14:textId="77777777" w:rsidTr="00435AC3">
        <w:trPr>
          <w:trHeight w:val="7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5399DD" w14:textId="77777777" w:rsidR="00435AC3" w:rsidRDefault="00435AC3">
            <w:pPr>
              <w:suppressAutoHyphens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42A207" w14:textId="77777777" w:rsidR="00435AC3" w:rsidRDefault="00435AC3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14:paraId="284ED25E" w14:textId="77777777" w:rsidR="00435AC3" w:rsidRDefault="00435AC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Imię i nazwisko osoby, która będzie uczestniczyć w wykonywaniu zamówienia </w:t>
            </w:r>
          </w:p>
          <w:p w14:paraId="72E9223B" w14:textId="77777777" w:rsidR="00435AC3" w:rsidRDefault="00435AC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D33993" w14:textId="77777777" w:rsidR="00435AC3" w:rsidRDefault="00435AC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Rodzaj i numer uprawnień </w:t>
            </w:r>
          </w:p>
          <w:p w14:paraId="6654BE40" w14:textId="77777777" w:rsidR="00435AC3" w:rsidRDefault="00435AC3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budowlanych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139535" w14:textId="77777777" w:rsidR="00435AC3" w:rsidRDefault="00435AC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Wykształcenie i doświadczenie </w:t>
            </w: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>(uzupełnić szczegółowo)</w:t>
            </w:r>
          </w:p>
          <w:p w14:paraId="76500B09" w14:textId="77777777" w:rsidR="00435AC3" w:rsidRDefault="00435AC3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C450FA" w14:textId="77777777" w:rsidR="00435AC3" w:rsidRDefault="00435AC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416378A3" w14:textId="77777777" w:rsidR="00435AC3" w:rsidRDefault="00435AC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Informacja o podstawie dysponowania wskazaną osobą </w:t>
            </w:r>
          </w:p>
          <w:p w14:paraId="2017DBC2" w14:textId="77777777" w:rsidR="00435AC3" w:rsidRDefault="00435AC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</w:tr>
      <w:tr w:rsidR="00435AC3" w14:paraId="70CB42AE" w14:textId="77777777" w:rsidTr="00435AC3">
        <w:trPr>
          <w:trHeight w:val="5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D1AD" w14:textId="77777777" w:rsidR="00435AC3" w:rsidRDefault="00435AC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BDF5" w14:textId="77777777" w:rsidR="00435AC3" w:rsidRDefault="00435AC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03AB06E5" w14:textId="77777777" w:rsidR="00435AC3" w:rsidRDefault="00435AC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53343D15" w14:textId="77777777" w:rsidR="00435AC3" w:rsidRDefault="00435AC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14:paraId="161829D2" w14:textId="77777777" w:rsidR="00435AC3" w:rsidRDefault="00435AC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380912F0" w14:textId="77777777" w:rsidR="00435AC3" w:rsidRDefault="00435AC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Projektant </w:t>
            </w:r>
          </w:p>
          <w:p w14:paraId="4F285D20" w14:textId="77777777" w:rsidR="00435AC3" w:rsidRDefault="00435AC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(specjalność drogowa)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6998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Uprawnienia budowlane Nr: ……………………………..…</w:t>
            </w:r>
          </w:p>
          <w:p w14:paraId="64A4C54E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2032406B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14:paraId="42DDFEBF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5982AFDD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zakresie ………………………….………</w:t>
            </w:r>
          </w:p>
          <w:p w14:paraId="05A1A042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248DB7D4" w14:textId="77777777" w:rsidR="00435AC3" w:rsidRDefault="00435AC3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Data uzyskania uprawnień: ……………………….…………</w:t>
            </w:r>
          </w:p>
          <w:p w14:paraId="6BD20E2A" w14:textId="77777777" w:rsidR="00435AC3" w:rsidRDefault="00435AC3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</w:p>
          <w:p w14:paraId="74764C67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Izba Inżynierów Budownictwa: </w:t>
            </w:r>
          </w:p>
          <w:p w14:paraId="795E0207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  <w:p w14:paraId="2680B510" w14:textId="77777777" w:rsidR="00435AC3" w:rsidRDefault="00435AC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FDA8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E45DD82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94FCF5E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5D32ED3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1B84125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4A8293E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24312A8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14:paraId="622F766B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1DEDA56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Doświadczenie: ………. lat </w:t>
            </w:r>
          </w:p>
          <w:p w14:paraId="6D6B028F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D4E28AD" w14:textId="77777777" w:rsidR="00435AC3" w:rsidRDefault="00435AC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5115" w14:textId="77777777" w:rsidR="00435AC3" w:rsidRDefault="00435AC3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67E28378" w14:textId="77777777" w:rsidR="00435AC3" w:rsidRDefault="00435AC3" w:rsidP="00D64AE4">
            <w:pPr>
              <w:pStyle w:val="Default"/>
              <w:numPr>
                <w:ilvl w:val="0"/>
                <w:numId w:val="11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dysponuję* </w:t>
            </w:r>
          </w:p>
          <w:p w14:paraId="77DA81B6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4AF0B45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1A501C21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0E53CB19" w14:textId="77777777" w:rsidR="00435AC3" w:rsidRDefault="00435AC3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14:paraId="3FA33EE5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4B0B599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3A33A9B1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B01AF8F" w14:textId="77777777" w:rsidR="00435AC3" w:rsidRDefault="00435AC3" w:rsidP="00D64AE4">
            <w:pPr>
              <w:pStyle w:val="Default"/>
              <w:numPr>
                <w:ilvl w:val="0"/>
                <w:numId w:val="11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będzie dysponował* </w:t>
            </w:r>
          </w:p>
          <w:p w14:paraId="3AB8ECFF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368C9C7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14:paraId="4611BAA6" w14:textId="77777777" w:rsidR="00435AC3" w:rsidRDefault="00435AC3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zobowiązania podmiotu udostępniającego </w:t>
            </w:r>
          </w:p>
          <w:p w14:paraId="3132469A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435AC3" w14:paraId="4836C7A2" w14:textId="77777777" w:rsidTr="00435AC3">
        <w:trPr>
          <w:trHeight w:val="5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0B04" w14:textId="77777777" w:rsidR="00435AC3" w:rsidRDefault="00435AC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7165" w14:textId="77777777" w:rsidR="00435AC3" w:rsidRDefault="00435AC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2BABFA79" w14:textId="77777777" w:rsidR="00435AC3" w:rsidRDefault="00435AC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14:paraId="7FB4B212" w14:textId="77777777" w:rsidR="00435AC3" w:rsidRDefault="00435AC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52204CA2" w14:textId="77777777" w:rsidR="00435AC3" w:rsidRDefault="00435AC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Projektant </w:t>
            </w:r>
          </w:p>
          <w:p w14:paraId="3C28B280" w14:textId="77777777" w:rsidR="00435AC3" w:rsidRDefault="00435AC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(specjalność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konstrukcyjno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 xml:space="preserve"> – budowlana) </w:t>
            </w:r>
          </w:p>
          <w:p w14:paraId="0054B591" w14:textId="77777777" w:rsidR="00435AC3" w:rsidRDefault="00435AC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1FB7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Uprawnienia budowlane Nr: ……………………………..…</w:t>
            </w:r>
          </w:p>
          <w:p w14:paraId="67BB977B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22AF3668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14:paraId="36C6FCC3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0ADB9B89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zakresie ………………………….………</w:t>
            </w:r>
          </w:p>
          <w:p w14:paraId="25EA9051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32AF3A16" w14:textId="77777777" w:rsidR="00435AC3" w:rsidRDefault="00435AC3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Data uzyskania uprawnień: ……………………….…………</w:t>
            </w:r>
          </w:p>
          <w:p w14:paraId="07541C7C" w14:textId="77777777" w:rsidR="00435AC3" w:rsidRDefault="00435AC3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</w:p>
          <w:p w14:paraId="40D58741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Izba Inżynierów Budownictwa: </w:t>
            </w:r>
          </w:p>
          <w:p w14:paraId="5AB2AA05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  <w:p w14:paraId="133160C1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84E8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D4CAC58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17C93AC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339EFF1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0B6F52D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5E8864E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47538B3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14:paraId="300D071E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ED6C670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Doświadczenie: ………. lat </w:t>
            </w:r>
          </w:p>
          <w:p w14:paraId="1087ADE7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2A18" w14:textId="77777777" w:rsidR="00435AC3" w:rsidRDefault="00435AC3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3986B6E2" w14:textId="77777777" w:rsidR="00435AC3" w:rsidRDefault="00435AC3" w:rsidP="00D64AE4">
            <w:pPr>
              <w:pStyle w:val="Default"/>
              <w:numPr>
                <w:ilvl w:val="0"/>
                <w:numId w:val="12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dysponuję* </w:t>
            </w:r>
          </w:p>
          <w:p w14:paraId="0022BF9E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01DB6C3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1EF930AF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58CD6345" w14:textId="77777777" w:rsidR="00435AC3" w:rsidRDefault="00435AC3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14:paraId="5A6622A9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B4C8A02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625735AF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6B354F0" w14:textId="77777777" w:rsidR="00435AC3" w:rsidRDefault="00435AC3" w:rsidP="00D64AE4">
            <w:pPr>
              <w:pStyle w:val="Default"/>
              <w:numPr>
                <w:ilvl w:val="0"/>
                <w:numId w:val="12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będzie dysponował* </w:t>
            </w:r>
          </w:p>
          <w:p w14:paraId="68CE5746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EF6FB56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14:paraId="7414E316" w14:textId="77777777" w:rsidR="00435AC3" w:rsidRDefault="00435AC3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>załączyć do oferty oryginał pisemnego zobowiązania podmiotu udostępniającego</w:t>
            </w:r>
          </w:p>
          <w:p w14:paraId="6058C2D1" w14:textId="77777777" w:rsidR="00435AC3" w:rsidRDefault="00435AC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435AC3" w14:paraId="2526F1E2" w14:textId="77777777" w:rsidTr="00435AC3">
        <w:trPr>
          <w:trHeight w:val="5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F4AF" w14:textId="282061BC" w:rsidR="00435AC3" w:rsidRDefault="000057BF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lastRenderedPageBreak/>
              <w:t>3</w:t>
            </w:r>
            <w:r w:rsidR="00435AC3">
              <w:rPr>
                <w:rFonts w:ascii="Palatino Linotype" w:hAnsi="Palatino Linotype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B936" w14:textId="77777777" w:rsidR="00435AC3" w:rsidRPr="00BB1E1E" w:rsidRDefault="00435AC3">
            <w:pPr>
              <w:suppressAutoHyphens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  <w:lang w:eastAsia="ar-SA"/>
              </w:rPr>
            </w:pPr>
          </w:p>
          <w:p w14:paraId="6B762C13" w14:textId="77777777" w:rsidR="00435AC3" w:rsidRPr="00BB1E1E" w:rsidRDefault="00435AC3">
            <w:pPr>
              <w:suppressAutoHyphens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  <w:lang w:eastAsia="ar-SA"/>
              </w:rPr>
            </w:pPr>
          </w:p>
          <w:p w14:paraId="2F85BEA1" w14:textId="77777777" w:rsidR="00435AC3" w:rsidRPr="00BB1E1E" w:rsidRDefault="00435AC3">
            <w:pPr>
              <w:suppressAutoHyphens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  <w:lang w:eastAsia="ar-SA"/>
              </w:rPr>
            </w:pPr>
            <w:r w:rsidRPr="00BB1E1E">
              <w:rPr>
                <w:rFonts w:ascii="Palatino Linotype" w:hAnsi="Palatino Linotype"/>
                <w:color w:val="000000" w:themeColor="text1"/>
                <w:sz w:val="16"/>
                <w:szCs w:val="16"/>
                <w:lang w:eastAsia="ar-SA"/>
              </w:rPr>
              <w:t>…………………………….</w:t>
            </w:r>
          </w:p>
          <w:p w14:paraId="38EEE55B" w14:textId="77777777" w:rsidR="00435AC3" w:rsidRPr="00BB1E1E" w:rsidRDefault="00435AC3">
            <w:pPr>
              <w:suppressAutoHyphens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  <w:lang w:eastAsia="ar-SA"/>
              </w:rPr>
            </w:pPr>
          </w:p>
          <w:p w14:paraId="3FE196BF" w14:textId="77777777" w:rsidR="00435AC3" w:rsidRPr="00BB1E1E" w:rsidRDefault="00435AC3">
            <w:pPr>
              <w:pStyle w:val="Default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BB1E1E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Projektant </w:t>
            </w:r>
          </w:p>
          <w:p w14:paraId="4C60EA30" w14:textId="77777777" w:rsidR="00435AC3" w:rsidRPr="00BB1E1E" w:rsidRDefault="00435AC3">
            <w:pPr>
              <w:pStyle w:val="Default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BB1E1E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(specjalność sanitarna)</w:t>
            </w:r>
          </w:p>
          <w:p w14:paraId="3D05143F" w14:textId="77777777" w:rsidR="00435AC3" w:rsidRPr="00BB1E1E" w:rsidRDefault="00435AC3">
            <w:pPr>
              <w:suppressAutoHyphens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8271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  <w:p w14:paraId="5426DC73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BB1E1E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Uprawnienia budowlane Nr: ……………………………..…</w:t>
            </w:r>
          </w:p>
          <w:p w14:paraId="71E418D7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BB1E1E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</w:p>
          <w:p w14:paraId="5699F3FA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BB1E1E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w specjalności: …………………………………</w:t>
            </w:r>
          </w:p>
          <w:p w14:paraId="6B31B208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BB1E1E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</w:p>
          <w:p w14:paraId="6C87D28B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BB1E1E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w zakresie ………………………….………</w:t>
            </w:r>
          </w:p>
          <w:p w14:paraId="31A4FF3B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BB1E1E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</w:p>
          <w:p w14:paraId="21E04118" w14:textId="77777777" w:rsidR="00435AC3" w:rsidRPr="00BB1E1E" w:rsidRDefault="00435AC3">
            <w:pPr>
              <w:suppressAutoHyphens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BB1E1E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Data uzyskania uprawnień: ……………………….…………</w:t>
            </w:r>
          </w:p>
          <w:p w14:paraId="332DF436" w14:textId="77777777" w:rsidR="00435AC3" w:rsidRPr="00BB1E1E" w:rsidRDefault="00435AC3">
            <w:pPr>
              <w:suppressAutoHyphens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  <w:p w14:paraId="04FE81D4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BB1E1E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Izba Inżynierów Budownictwa: </w:t>
            </w:r>
          </w:p>
          <w:p w14:paraId="32C75D0F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BB1E1E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……………………….…………</w:t>
            </w:r>
          </w:p>
          <w:p w14:paraId="2549E763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79C3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  <w:p w14:paraId="3AD1FB8B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  <w:p w14:paraId="24ABC4D6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  <w:p w14:paraId="6CAB0834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  <w:p w14:paraId="78669126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  <w:p w14:paraId="11DB4C21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  <w:p w14:paraId="25044211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BB1E1E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Wykształcenie: ……………………… </w:t>
            </w:r>
          </w:p>
          <w:p w14:paraId="2F6742DE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  <w:p w14:paraId="277D1D6F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BB1E1E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Doświadczenie: ………. lat </w:t>
            </w:r>
          </w:p>
          <w:p w14:paraId="05DEFC8D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5CCD" w14:textId="77777777" w:rsidR="00435AC3" w:rsidRPr="00BB1E1E" w:rsidRDefault="00435AC3">
            <w:pPr>
              <w:pStyle w:val="Default"/>
              <w:ind w:left="720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  <w:p w14:paraId="3B740B6D" w14:textId="77777777" w:rsidR="00435AC3" w:rsidRPr="00BB1E1E" w:rsidRDefault="00435AC3" w:rsidP="00D64AE4">
            <w:pPr>
              <w:pStyle w:val="Default"/>
              <w:numPr>
                <w:ilvl w:val="0"/>
                <w:numId w:val="14"/>
              </w:numPr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BB1E1E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dysponuję* </w:t>
            </w:r>
          </w:p>
          <w:p w14:paraId="6DE71E1A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  <w:p w14:paraId="567AAC8D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BB1E1E">
              <w:rPr>
                <w:rFonts w:ascii="Palatino Linotype" w:hAnsi="Palatino Linotype"/>
                <w:i/>
                <w:iCs/>
                <w:color w:val="000000" w:themeColor="text1"/>
                <w:sz w:val="16"/>
                <w:szCs w:val="16"/>
              </w:rPr>
              <w:t xml:space="preserve">Wykonawca winien podać podstawę dysponowania </w:t>
            </w:r>
          </w:p>
          <w:p w14:paraId="3B3A86A6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BB1E1E">
              <w:rPr>
                <w:rFonts w:ascii="Palatino Linotype" w:hAnsi="Palatino Linotype"/>
                <w:i/>
                <w:iCs/>
                <w:color w:val="000000" w:themeColor="text1"/>
                <w:sz w:val="16"/>
                <w:szCs w:val="16"/>
              </w:rPr>
              <w:t xml:space="preserve">…………………………………….. </w:t>
            </w:r>
          </w:p>
          <w:p w14:paraId="4F4C5795" w14:textId="77777777" w:rsidR="00435AC3" w:rsidRPr="00BB1E1E" w:rsidRDefault="00435AC3">
            <w:pPr>
              <w:pStyle w:val="Default"/>
              <w:rPr>
                <w:rFonts w:ascii="Palatino Linotype" w:hAnsi="Palatino Linotype"/>
                <w:i/>
                <w:iCs/>
                <w:color w:val="000000" w:themeColor="text1"/>
                <w:sz w:val="16"/>
                <w:szCs w:val="16"/>
              </w:rPr>
            </w:pPr>
            <w:r w:rsidRPr="00BB1E1E">
              <w:rPr>
                <w:rFonts w:ascii="Palatino Linotype" w:hAnsi="Palatino Linotype"/>
                <w:i/>
                <w:iCs/>
                <w:color w:val="000000" w:themeColor="text1"/>
                <w:sz w:val="16"/>
                <w:szCs w:val="16"/>
              </w:rPr>
              <w:t xml:space="preserve">(np. umowa o pracę, umowa zlecenie, umowa o dzieło) </w:t>
            </w:r>
          </w:p>
          <w:p w14:paraId="3EC8E1B2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  <w:p w14:paraId="3B873917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BB1E1E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lub </w:t>
            </w:r>
          </w:p>
          <w:p w14:paraId="4DA5EF83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  <w:p w14:paraId="71E24B5B" w14:textId="77777777" w:rsidR="00435AC3" w:rsidRPr="00BB1E1E" w:rsidRDefault="00435AC3" w:rsidP="00D64AE4">
            <w:pPr>
              <w:pStyle w:val="Default"/>
              <w:numPr>
                <w:ilvl w:val="0"/>
                <w:numId w:val="14"/>
              </w:numPr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BB1E1E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będzie dysponował* </w:t>
            </w:r>
          </w:p>
          <w:p w14:paraId="1171C8F0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  <w:p w14:paraId="553661CC" w14:textId="77777777" w:rsidR="00435AC3" w:rsidRPr="00BB1E1E" w:rsidRDefault="00435AC3">
            <w:pPr>
              <w:pStyle w:val="Default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BB1E1E">
              <w:rPr>
                <w:rFonts w:ascii="Palatino Linotype" w:hAnsi="Palatino Linotype"/>
                <w:i/>
                <w:iCs/>
                <w:color w:val="000000" w:themeColor="text1"/>
                <w:sz w:val="16"/>
                <w:szCs w:val="16"/>
              </w:rPr>
              <w:t xml:space="preserve">Wykonawca winien </w:t>
            </w:r>
          </w:p>
          <w:p w14:paraId="2252BB4F" w14:textId="77777777" w:rsidR="00435AC3" w:rsidRPr="00BB1E1E" w:rsidRDefault="00435AC3">
            <w:pPr>
              <w:pStyle w:val="Default"/>
              <w:rPr>
                <w:rFonts w:ascii="Palatino Linotype" w:hAnsi="Palatino Linotype"/>
                <w:i/>
                <w:iCs/>
                <w:color w:val="000000" w:themeColor="text1"/>
                <w:sz w:val="16"/>
                <w:szCs w:val="16"/>
              </w:rPr>
            </w:pPr>
            <w:r w:rsidRPr="00BB1E1E">
              <w:rPr>
                <w:rFonts w:ascii="Palatino Linotype" w:hAnsi="Palatino Linotype"/>
                <w:i/>
                <w:iCs/>
                <w:color w:val="000000" w:themeColor="text1"/>
                <w:sz w:val="16"/>
                <w:szCs w:val="16"/>
              </w:rPr>
              <w:t>załączyć do oferty oryginał pisemnego zobowiązania podmiotu udostępniającego</w:t>
            </w:r>
          </w:p>
          <w:p w14:paraId="5AE88443" w14:textId="77777777" w:rsidR="00435AC3" w:rsidRPr="00BB1E1E" w:rsidRDefault="00435AC3">
            <w:pPr>
              <w:pStyle w:val="Default"/>
              <w:ind w:left="720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</w:tc>
      </w:tr>
    </w:tbl>
    <w:p w14:paraId="621A2206" w14:textId="77777777" w:rsidR="00435AC3" w:rsidRDefault="00435AC3" w:rsidP="00435AC3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1F981F7E" w14:textId="77777777" w:rsidR="00435AC3" w:rsidRDefault="00435AC3" w:rsidP="00435AC3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29FCDA0D" w14:textId="77777777" w:rsidR="00435AC3" w:rsidRDefault="00435AC3" w:rsidP="00435AC3">
      <w:pPr>
        <w:rPr>
          <w:rFonts w:ascii="Palatino Linotype" w:hAnsi="Palatino Linotype"/>
          <w:b/>
          <w:bCs/>
          <w:sz w:val="22"/>
          <w:szCs w:val="22"/>
        </w:rPr>
      </w:pPr>
    </w:p>
    <w:p w14:paraId="6445DDD1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(miejscowość), dnia _________________ r.</w:t>
      </w:r>
    </w:p>
    <w:p w14:paraId="675B847F" w14:textId="77777777" w:rsidR="00435AC3" w:rsidRDefault="00435AC3" w:rsidP="00435AC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CF6F9B8" w14:textId="77777777" w:rsidR="00435AC3" w:rsidRDefault="00435AC3" w:rsidP="00435AC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9D6CBCD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0556E02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86A2A35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BE1E0E3" w14:textId="77777777" w:rsidR="00435AC3" w:rsidRDefault="00435AC3" w:rsidP="00435AC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37D2FB1" w14:textId="77777777" w:rsidR="00435AC3" w:rsidRDefault="00435AC3" w:rsidP="00435AC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49B813A" w14:textId="77777777" w:rsidR="00435AC3" w:rsidRDefault="00435AC3" w:rsidP="00435AC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CB9656F" w14:textId="77777777" w:rsidR="00435AC3" w:rsidRDefault="00435AC3" w:rsidP="00435AC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F754B96" w14:textId="77777777" w:rsidR="00435AC3" w:rsidRDefault="00435AC3" w:rsidP="00435AC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1E1817F" w14:textId="77777777" w:rsidR="00435AC3" w:rsidRDefault="00435AC3" w:rsidP="00435AC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4CBF414" w14:textId="6D48E595" w:rsidR="00435AC3" w:rsidRDefault="00435AC3" w:rsidP="00435AC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09C7C6B" w14:textId="77777777" w:rsidR="00435AC3" w:rsidRDefault="00435AC3" w:rsidP="00435AC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F5F7024" w14:textId="46CC4278" w:rsidR="00435AC3" w:rsidRDefault="00435AC3" w:rsidP="00435AC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51ED25B" w14:textId="2A78C1F4" w:rsidR="00BB1E1E" w:rsidRDefault="00BB1E1E" w:rsidP="00435AC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5B57FC2" w14:textId="4EF338AD" w:rsidR="00BB1E1E" w:rsidRDefault="00BB1E1E" w:rsidP="00435AC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3D220C8" w14:textId="0F4093FE" w:rsidR="00BB1E1E" w:rsidRDefault="00BB1E1E" w:rsidP="00435AC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B7A2A00" w14:textId="58AA1AB7" w:rsidR="00BB1E1E" w:rsidRDefault="00BB1E1E" w:rsidP="00435AC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0CFBAB8" w14:textId="0C3AEF53" w:rsidR="00BB1E1E" w:rsidRDefault="00BB1E1E" w:rsidP="00435AC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BFC0BC2" w14:textId="1F5BEBB1" w:rsidR="00BB1E1E" w:rsidRDefault="00BB1E1E" w:rsidP="00435AC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46DB374" w14:textId="1F8A2DED" w:rsidR="00BB1E1E" w:rsidRDefault="00BB1E1E" w:rsidP="00435AC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310AD33" w14:textId="01D137AD" w:rsidR="00BB1E1E" w:rsidRDefault="00BB1E1E" w:rsidP="00435AC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2519986" w14:textId="1F7B93EF" w:rsidR="00BB1E1E" w:rsidRDefault="00BB1E1E" w:rsidP="00435AC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2E6F1AB" w14:textId="50D20FA7" w:rsidR="00BB1E1E" w:rsidRDefault="00BB1E1E" w:rsidP="00435AC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5AF4E0A" w14:textId="51519D57" w:rsidR="00BB1E1E" w:rsidRDefault="00BB1E1E" w:rsidP="00435AC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30DE5ED" w14:textId="073A8E57" w:rsidR="00BB1E1E" w:rsidRDefault="00BB1E1E" w:rsidP="00435AC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C735FE4" w14:textId="77777777" w:rsidR="00BB1E1E" w:rsidRDefault="00BB1E1E" w:rsidP="00435AC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B5DFCDA" w14:textId="77777777" w:rsidR="00435AC3" w:rsidRDefault="00435AC3" w:rsidP="00435AC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FBA26FC" w14:textId="77777777" w:rsidR="00435AC3" w:rsidRDefault="00435AC3" w:rsidP="00435AC3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>
        <w:rPr>
          <w:rFonts w:ascii="Palatino Linotype" w:hAnsi="Palatino Linotype" w:cs="Times New Roman"/>
          <w:i/>
          <w:iCs/>
          <w:sz w:val="16"/>
          <w:szCs w:val="16"/>
          <w:u w:val="single"/>
        </w:rPr>
        <w:t>Informacja dla Wykonawcy</w:t>
      </w:r>
      <w:r>
        <w:rPr>
          <w:rFonts w:ascii="Palatino Linotype" w:hAnsi="Palatino Linotype" w:cs="Times New Roman"/>
          <w:i/>
          <w:iCs/>
          <w:sz w:val="16"/>
          <w:szCs w:val="16"/>
        </w:rPr>
        <w:t>:</w:t>
      </w:r>
    </w:p>
    <w:p w14:paraId="5376920C" w14:textId="77777777" w:rsidR="00435AC3" w:rsidRDefault="00435AC3" w:rsidP="00435AC3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 xml:space="preserve">* </w:t>
      </w:r>
      <w:r>
        <w:rPr>
          <w:rFonts w:ascii="Palatino Linotype" w:hAnsi="Palatino Linotype" w:cs="Times New Roman"/>
          <w:i/>
          <w:iCs/>
          <w:sz w:val="16"/>
          <w:szCs w:val="16"/>
        </w:rPr>
        <w:t>niepotrzebne skreślić</w:t>
      </w:r>
    </w:p>
    <w:p w14:paraId="1EE4440F" w14:textId="69D6B775" w:rsidR="00435AC3" w:rsidRPr="00435AC3" w:rsidRDefault="00435AC3" w:rsidP="00435AC3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 xml:space="preserve">** </w:t>
      </w:r>
      <w:r>
        <w:rPr>
          <w:rFonts w:ascii="Palatino Linotype" w:hAnsi="Palatino Linotype" w:cs="Times New Roman"/>
          <w:i/>
          <w:iCs/>
          <w:sz w:val="16"/>
          <w:szCs w:val="16"/>
        </w:rPr>
        <w:t xml:space="preserve">Wykaz osób skierowanych do realizacji zamówienia składa tylko wykonawca, którego oferta zostanie najwyżej oceniona, na wezwanie Zamawiającego </w:t>
      </w:r>
    </w:p>
    <w:p w14:paraId="3613BF0E" w14:textId="77777777" w:rsidR="00435AC3" w:rsidRDefault="00435AC3" w:rsidP="00435AC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E953A21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lastRenderedPageBreak/>
        <w:t>Załącznik Nr 2.5.</w:t>
      </w:r>
    </w:p>
    <w:p w14:paraId="2DE3C6C0" w14:textId="77777777" w:rsidR="00435AC3" w:rsidRDefault="00435AC3" w:rsidP="00435AC3">
      <w:pPr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Wykonawca:</w:t>
      </w:r>
    </w:p>
    <w:p w14:paraId="164C8786" w14:textId="77777777" w:rsidR="00435AC3" w:rsidRDefault="00435AC3" w:rsidP="00435AC3">
      <w:pPr>
        <w:rPr>
          <w:rFonts w:ascii="Palatino Linotype" w:hAnsi="Palatino Linotype"/>
          <w:b/>
          <w:sz w:val="22"/>
          <w:szCs w:val="22"/>
        </w:rPr>
      </w:pPr>
    </w:p>
    <w:p w14:paraId="10F7D602" w14:textId="77777777" w:rsidR="00435AC3" w:rsidRDefault="00435AC3" w:rsidP="00435AC3">
      <w:pPr>
        <w:ind w:right="595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……………………………………</w:t>
      </w:r>
    </w:p>
    <w:p w14:paraId="0ED9B24B" w14:textId="77777777" w:rsidR="00435AC3" w:rsidRDefault="00435AC3" w:rsidP="00435AC3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50999720" w14:textId="77777777" w:rsidR="00435AC3" w:rsidRDefault="00435AC3" w:rsidP="00435AC3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2F478316" w14:textId="77777777" w:rsidR="00435AC3" w:rsidRDefault="00435AC3" w:rsidP="00435AC3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>
        <w:rPr>
          <w:rFonts w:ascii="Palatino Linotype" w:hAnsi="Palatino Linotype"/>
          <w:i/>
          <w:sz w:val="16"/>
          <w:szCs w:val="16"/>
        </w:rPr>
        <w:t>CEiDG</w:t>
      </w:r>
      <w:proofErr w:type="spellEnd"/>
      <w:r>
        <w:rPr>
          <w:rFonts w:ascii="Palatino Linotype" w:hAnsi="Palatino Linotype"/>
          <w:i/>
          <w:sz w:val="16"/>
          <w:szCs w:val="16"/>
        </w:rPr>
        <w:t>)</w:t>
      </w:r>
    </w:p>
    <w:p w14:paraId="657CC260" w14:textId="77777777" w:rsidR="00435AC3" w:rsidRDefault="00435AC3" w:rsidP="00435AC3">
      <w:pPr>
        <w:rPr>
          <w:rFonts w:ascii="Palatino Linotype" w:hAnsi="Palatino Linotype"/>
          <w:sz w:val="20"/>
          <w:szCs w:val="20"/>
          <w:u w:val="single"/>
        </w:rPr>
      </w:pPr>
    </w:p>
    <w:p w14:paraId="7E39BF7A" w14:textId="77777777" w:rsidR="00435AC3" w:rsidRDefault="00435AC3" w:rsidP="00435AC3">
      <w:pPr>
        <w:rPr>
          <w:rFonts w:ascii="Palatino Linotype" w:hAnsi="Palatino Linotype"/>
          <w:sz w:val="18"/>
          <w:szCs w:val="18"/>
          <w:u w:val="single"/>
        </w:rPr>
      </w:pPr>
      <w:r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14:paraId="0873AD06" w14:textId="77777777" w:rsidR="00435AC3" w:rsidRDefault="00435AC3" w:rsidP="00435AC3">
      <w:pPr>
        <w:rPr>
          <w:rFonts w:ascii="Palatino Linotype" w:hAnsi="Palatino Linotype"/>
          <w:sz w:val="22"/>
          <w:szCs w:val="22"/>
          <w:u w:val="single"/>
        </w:rPr>
      </w:pPr>
    </w:p>
    <w:p w14:paraId="58C182D7" w14:textId="77777777" w:rsidR="00435AC3" w:rsidRDefault="00435AC3" w:rsidP="00435AC3">
      <w:pPr>
        <w:ind w:right="595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………………………………………</w:t>
      </w:r>
    </w:p>
    <w:p w14:paraId="12C54CC6" w14:textId="77777777" w:rsidR="00435AC3" w:rsidRDefault="00435AC3" w:rsidP="00435AC3">
      <w:pPr>
        <w:ind w:right="5953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361EF32A" w14:textId="77777777" w:rsidR="00435AC3" w:rsidRDefault="00435AC3" w:rsidP="00435AC3">
      <w:pPr>
        <w:rPr>
          <w:rFonts w:ascii="Palatino Linotype" w:hAnsi="Palatino Linotype"/>
          <w:b/>
          <w:bCs/>
          <w:sz w:val="22"/>
          <w:szCs w:val="22"/>
        </w:rPr>
      </w:pPr>
    </w:p>
    <w:p w14:paraId="5C6364AD" w14:textId="77777777" w:rsidR="00435AC3" w:rsidRDefault="00435AC3" w:rsidP="00435AC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hAnsi="Palatino Linotype"/>
          <w:b/>
          <w:sz w:val="18"/>
          <w:szCs w:val="18"/>
        </w:rPr>
        <w:t xml:space="preserve">DOKUMENT DOTYCZĄCY DOŚWIADCZENIA OSOBY WSKAZANEJ DO REALIZACJI ZAMÓWIENIA </w:t>
      </w:r>
      <w:r>
        <w:rPr>
          <w:rFonts w:ascii="Palatino Linotype" w:hAnsi="Palatino Linotype"/>
          <w:b/>
          <w:sz w:val="18"/>
          <w:szCs w:val="18"/>
        </w:rPr>
        <w:br/>
        <w:t>W CHARAKTERZE PROJEKTANTA DROGOWEGO</w:t>
      </w:r>
    </w:p>
    <w:p w14:paraId="6C1A398E" w14:textId="77777777" w:rsidR="00435AC3" w:rsidRDefault="00435AC3" w:rsidP="00435AC3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451EEE54" w14:textId="77777777" w:rsidR="00435AC3" w:rsidRDefault="00435AC3" w:rsidP="00435AC3">
      <w:pPr>
        <w:spacing w:before="120"/>
        <w:jc w:val="both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sz w:val="18"/>
          <w:szCs w:val="18"/>
          <w:lang w:eastAsia="ar-SA"/>
        </w:rPr>
        <w:t>Na potrzeby postępowania o udzielenie zamówienia publicznego pn</w:t>
      </w:r>
      <w:r>
        <w:rPr>
          <w:rFonts w:ascii="Palatino Linotype" w:hAnsi="Palatino Linotype"/>
          <w:sz w:val="18"/>
          <w:szCs w:val="18"/>
        </w:rPr>
        <w:t xml:space="preserve">. </w:t>
      </w:r>
      <w:r>
        <w:rPr>
          <w:rFonts w:ascii="Palatino Linotype" w:hAnsi="Palatino Linotype"/>
          <w:b/>
          <w:sz w:val="18"/>
          <w:szCs w:val="18"/>
          <w:lang w:eastAsia="ar-SA"/>
        </w:rPr>
        <w:t>Opracowanie dokumentacji projektowo – kosztorysowej dla realizacji zadania inwestycyjnego dotyczącego przebudowy i modernizacji drogi powiatowej nr 3385D w km 0+000 – 3+686</w:t>
      </w:r>
      <w:r>
        <w:rPr>
          <w:rFonts w:ascii="Palatino Linotype" w:hAnsi="Palatino Linotype"/>
          <w:b/>
          <w:sz w:val="18"/>
          <w:szCs w:val="18"/>
        </w:rPr>
        <w:t xml:space="preserve"> </w:t>
      </w:r>
      <w:r>
        <w:rPr>
          <w:rFonts w:ascii="Palatino Linotype" w:hAnsi="Palatino Linotype"/>
          <w:bCs/>
          <w:sz w:val="18"/>
          <w:szCs w:val="18"/>
        </w:rPr>
        <w:t>w celu uzyskania punktów w</w:t>
      </w:r>
      <w:r>
        <w:rPr>
          <w:rFonts w:ascii="Palatino Linotype" w:hAnsi="Palatino Linotype"/>
          <w:b/>
          <w:bCs/>
          <w:sz w:val="18"/>
          <w:szCs w:val="18"/>
        </w:rPr>
        <w:t xml:space="preserve"> Kryterium 2: Doświadczenie Projektanta drogowego </w:t>
      </w:r>
      <w:r>
        <w:rPr>
          <w:rFonts w:ascii="Palatino Linotype" w:hAnsi="Palatino Linotype"/>
          <w:bCs/>
          <w:sz w:val="18"/>
          <w:szCs w:val="18"/>
        </w:rPr>
        <w:t>przedstawiam informacje i oświadczam, że niżej wskazana osoba posiada doświadczenie przy realizacji wyszczególnionych zadań:</w:t>
      </w:r>
    </w:p>
    <w:p w14:paraId="4EA9DC2A" w14:textId="77777777" w:rsidR="00435AC3" w:rsidRDefault="00435AC3" w:rsidP="00435AC3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146"/>
        <w:gridCol w:w="1898"/>
        <w:gridCol w:w="3216"/>
      </w:tblGrid>
      <w:tr w:rsidR="00435AC3" w14:paraId="0A68B439" w14:textId="77777777" w:rsidTr="00435AC3">
        <w:trPr>
          <w:trHeight w:val="8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701451" w14:textId="77777777" w:rsidR="00435AC3" w:rsidRDefault="00435AC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C85832" w14:textId="77777777" w:rsidR="00435AC3" w:rsidRDefault="00435AC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Imię i nazwisko osoby wskazanej do realizacji zamówienia w charakterze Projektanta drogowego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EC37CC" w14:textId="77777777" w:rsidR="00435AC3" w:rsidRDefault="00435AC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Podmiot, na rzecz którego wykonano usługę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2591CF" w14:textId="77777777" w:rsidR="00435AC3" w:rsidRDefault="00435AC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Doświadczenie</w:t>
            </w:r>
          </w:p>
          <w:p w14:paraId="2C57800D" w14:textId="77777777" w:rsidR="00435AC3" w:rsidRDefault="00435AC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Projektanta drogowego</w:t>
            </w:r>
          </w:p>
          <w:p w14:paraId="33D841FF" w14:textId="77777777" w:rsidR="00435AC3" w:rsidRDefault="00435AC3">
            <w:pPr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>(uzupełnić szczegółowo)</w:t>
            </w:r>
          </w:p>
        </w:tc>
      </w:tr>
      <w:tr w:rsidR="00435AC3" w14:paraId="24D0166C" w14:textId="77777777" w:rsidTr="00435AC3">
        <w:trPr>
          <w:trHeight w:val="21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6A75A" w14:textId="77777777" w:rsidR="00435AC3" w:rsidRDefault="00435AC3">
            <w:pPr>
              <w:jc w:val="center"/>
              <w:rPr>
                <w:rFonts w:ascii="Palatino Linotype" w:hAnsi="Palatino Linotype"/>
                <w:i/>
                <w:iCs/>
                <w:sz w:val="14"/>
                <w:szCs w:val="14"/>
              </w:rPr>
            </w:pPr>
            <w:r>
              <w:rPr>
                <w:rFonts w:ascii="Palatino Linotype" w:hAnsi="Palatino Linotype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F0DD2" w14:textId="77777777" w:rsidR="00435AC3" w:rsidRDefault="00435AC3">
            <w:pPr>
              <w:jc w:val="center"/>
              <w:rPr>
                <w:rFonts w:ascii="Palatino Linotype" w:hAnsi="Palatino Linotype"/>
                <w:i/>
                <w:iCs/>
                <w:sz w:val="14"/>
                <w:szCs w:val="14"/>
              </w:rPr>
            </w:pPr>
            <w:r>
              <w:rPr>
                <w:rFonts w:ascii="Palatino Linotype" w:hAnsi="Palatino Linotype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2214F" w14:textId="77777777" w:rsidR="00435AC3" w:rsidRDefault="00435AC3">
            <w:pPr>
              <w:jc w:val="center"/>
              <w:rPr>
                <w:rFonts w:ascii="Palatino Linotype" w:hAnsi="Palatino Linotype"/>
                <w:i/>
                <w:iCs/>
                <w:sz w:val="14"/>
                <w:szCs w:val="14"/>
              </w:rPr>
            </w:pPr>
            <w:r>
              <w:rPr>
                <w:rFonts w:ascii="Palatino Linotype" w:hAnsi="Palatino Linotype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49C61" w14:textId="77777777" w:rsidR="00435AC3" w:rsidRDefault="00435AC3">
            <w:pPr>
              <w:jc w:val="center"/>
              <w:rPr>
                <w:rFonts w:ascii="Palatino Linotype" w:hAnsi="Palatino Linotype"/>
                <w:i/>
                <w:iCs/>
                <w:sz w:val="14"/>
                <w:szCs w:val="14"/>
              </w:rPr>
            </w:pPr>
            <w:r>
              <w:rPr>
                <w:rFonts w:ascii="Palatino Linotype" w:hAnsi="Palatino Linotype"/>
                <w:i/>
                <w:iCs/>
                <w:sz w:val="14"/>
                <w:szCs w:val="14"/>
              </w:rPr>
              <w:t>4</w:t>
            </w:r>
          </w:p>
        </w:tc>
      </w:tr>
      <w:tr w:rsidR="00435AC3" w14:paraId="671977F6" w14:textId="77777777" w:rsidTr="00435AC3">
        <w:trPr>
          <w:trHeight w:val="31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F756" w14:textId="77777777" w:rsidR="00435AC3" w:rsidRDefault="00435AC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90BC" w14:textId="77777777" w:rsidR="00435AC3" w:rsidRDefault="00435AC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28FE44C1" w14:textId="77777777" w:rsidR="00435AC3" w:rsidRDefault="00435AC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3DA06C64" w14:textId="77777777" w:rsidR="00435AC3" w:rsidRDefault="00435AC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4E6B0EB8" w14:textId="77777777" w:rsidR="00435AC3" w:rsidRDefault="00435AC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Projektant</w:t>
            </w:r>
          </w:p>
          <w:p w14:paraId="7C20933D" w14:textId="77777777" w:rsidR="00435AC3" w:rsidRDefault="00435AC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(specjalność drogowa)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88AB" w14:textId="77777777" w:rsidR="00435AC3" w:rsidRDefault="00435AC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6A30C52F" w14:textId="77777777" w:rsidR="00435AC3" w:rsidRDefault="00435AC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6C099DB3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Nazwa:</w:t>
            </w:r>
          </w:p>
          <w:p w14:paraId="47F3BF02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………………………….</w:t>
            </w:r>
          </w:p>
          <w:p w14:paraId="6CF3879D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55A694B6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Siedziba:</w:t>
            </w:r>
          </w:p>
          <w:p w14:paraId="72A3DB90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</w:t>
            </w:r>
          </w:p>
          <w:p w14:paraId="132B0E2A" w14:textId="77777777" w:rsidR="00435AC3" w:rsidRDefault="00435AC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75CB15A1" w14:textId="77777777" w:rsidR="00435AC3" w:rsidRDefault="00435AC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C06C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10279753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59E50572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Doświadczenie uzupełnić w następujący sposób:</w:t>
            </w:r>
          </w:p>
          <w:p w14:paraId="420ECC64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4CC3FA55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od dnia ……………………..</w:t>
            </w:r>
          </w:p>
          <w:p w14:paraId="15677F33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3E8785B8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do dnia ……………………..</w:t>
            </w:r>
          </w:p>
          <w:p w14:paraId="7021B48A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58180406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ramach realizacji zadania:</w:t>
            </w:r>
          </w:p>
          <w:p w14:paraId="2C5F379E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5BE56F47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Nazwa zadania:</w:t>
            </w:r>
          </w:p>
          <w:p w14:paraId="0BEAF08E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………………………………..</w:t>
            </w:r>
          </w:p>
          <w:p w14:paraId="4F1B316E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61442B7D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Wykonywał czynności:</w:t>
            </w:r>
          </w:p>
          <w:p w14:paraId="0F455525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71E03425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autora/współautora/sprawdzającego*</w:t>
            </w:r>
          </w:p>
          <w:p w14:paraId="413D6920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6BF6C9DD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przy opracowywaniu </w:t>
            </w:r>
          </w:p>
          <w:p w14:paraId="75AB09EF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3DA91055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Projektu budowlanego/wykonawczego na wykonanie budowy/odbudowy/</w:t>
            </w:r>
          </w:p>
          <w:p w14:paraId="19E4661F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przebudowy/remontu drogi publicznej* </w:t>
            </w:r>
          </w:p>
          <w:p w14:paraId="6A2E738C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1313BC38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 podstawie ww. projektu uzyskano: pozwolenie na budowę/zgłoszenie bez sprzeciwu/decyzję ZRID*</w:t>
            </w:r>
          </w:p>
          <w:p w14:paraId="77287B92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435AC3" w14:paraId="2FCAED8E" w14:textId="77777777" w:rsidTr="00435AC3">
        <w:trPr>
          <w:trHeight w:val="31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162C" w14:textId="77777777" w:rsidR="00435AC3" w:rsidRDefault="00435AC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lastRenderedPageBreak/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6ED9" w14:textId="77777777" w:rsidR="00435AC3" w:rsidRDefault="00435AC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5F286501" w14:textId="77777777" w:rsidR="00435AC3" w:rsidRDefault="00435AC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2BB7C00A" w14:textId="77777777" w:rsidR="00435AC3" w:rsidRDefault="00435AC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434F0FF5" w14:textId="77777777" w:rsidR="00435AC3" w:rsidRDefault="00435AC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Projektant</w:t>
            </w:r>
          </w:p>
          <w:p w14:paraId="4B23F90E" w14:textId="77777777" w:rsidR="00435AC3" w:rsidRDefault="00435AC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(specjalność drogowa)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9C4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7A7E7935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Nazwa:</w:t>
            </w:r>
          </w:p>
          <w:p w14:paraId="60FCF19E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………………………….</w:t>
            </w:r>
          </w:p>
          <w:p w14:paraId="62CE34E8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1BD08173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Siedziba:</w:t>
            </w:r>
          </w:p>
          <w:p w14:paraId="2902D219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</w:t>
            </w:r>
          </w:p>
          <w:p w14:paraId="6C42E132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2C61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Doświadczenie uzupełnić w następujący sposób:</w:t>
            </w:r>
          </w:p>
          <w:p w14:paraId="39A170C3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016FB56C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od dnia ……………………..</w:t>
            </w:r>
          </w:p>
          <w:p w14:paraId="358F95C6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6071A6D8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do dnia ……………………..</w:t>
            </w:r>
          </w:p>
          <w:p w14:paraId="031A9094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2D2924A8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ramach realizacji zadania:</w:t>
            </w:r>
          </w:p>
          <w:p w14:paraId="1E6FFEED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499395ED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Nazwa zadania:</w:t>
            </w:r>
          </w:p>
          <w:p w14:paraId="3DEB780B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………………………………..</w:t>
            </w:r>
          </w:p>
          <w:p w14:paraId="0D691AC3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14345960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Wykonywał czynności:</w:t>
            </w:r>
          </w:p>
          <w:p w14:paraId="375563A2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61DC1AB0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autora/współautora/sprawdzającego*</w:t>
            </w:r>
          </w:p>
          <w:p w14:paraId="53F8ADCC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06305F7A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przy opracowywaniu </w:t>
            </w:r>
          </w:p>
          <w:p w14:paraId="08CB822C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024D83F7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Projektu budowlanego/wykonawczego na wykonanie budowy/odbudowy/</w:t>
            </w:r>
          </w:p>
          <w:p w14:paraId="72CC541F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przebudowy/remontu drogi publicznej* </w:t>
            </w:r>
          </w:p>
          <w:p w14:paraId="23C42EB7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3840D9DA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 podstawie ww. projektu uzyskano: pozwolenie na budowę/zgłoszenie bez sprzeciwu/decyzję ZRID*</w:t>
            </w:r>
          </w:p>
          <w:p w14:paraId="2AF262F4" w14:textId="77777777" w:rsidR="00435AC3" w:rsidRDefault="00435AC3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435AC3" w14:paraId="6FF77581" w14:textId="77777777" w:rsidTr="00435AC3">
        <w:trPr>
          <w:trHeight w:val="31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1BEF" w14:textId="77777777" w:rsidR="00435AC3" w:rsidRDefault="00435AC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4DE8" w14:textId="77777777" w:rsidR="00435AC3" w:rsidRDefault="00435AC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8BF4" w14:textId="77777777" w:rsidR="00435AC3" w:rsidRDefault="00435AC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0534" w14:textId="77777777" w:rsidR="00435AC3" w:rsidRDefault="00435AC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…….</w:t>
            </w:r>
          </w:p>
        </w:tc>
      </w:tr>
    </w:tbl>
    <w:p w14:paraId="0363B8FF" w14:textId="77777777" w:rsidR="00435AC3" w:rsidRDefault="00435AC3" w:rsidP="00435AC3">
      <w:pPr>
        <w:pStyle w:val="Zwykytekst1"/>
        <w:spacing w:before="120"/>
        <w:rPr>
          <w:rFonts w:ascii="Palatino Linotype" w:hAnsi="Palatino Linotype" w:cs="Times New Roman"/>
          <w:sz w:val="22"/>
          <w:szCs w:val="22"/>
        </w:rPr>
      </w:pPr>
    </w:p>
    <w:p w14:paraId="23BCCE1A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(miejscowość), dnia _________________ r.</w:t>
      </w:r>
    </w:p>
    <w:p w14:paraId="1D3B8F84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10FD8D27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6A1CCE9B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6E2F0E69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1E48C6E3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6902A5F0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25A4E039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413AC419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3AE1BF74" w14:textId="2E5DCEF1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5FD8C49F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017A911F" w14:textId="77777777" w:rsidR="00435AC3" w:rsidRDefault="00435AC3" w:rsidP="00435AC3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  <w:u w:val="single"/>
        </w:rPr>
      </w:pPr>
      <w:r>
        <w:rPr>
          <w:rFonts w:ascii="Palatino Linotype" w:hAnsi="Palatino Linotype" w:cs="Times New Roman"/>
          <w:i/>
          <w:iCs/>
          <w:sz w:val="16"/>
          <w:szCs w:val="16"/>
          <w:u w:val="single"/>
        </w:rPr>
        <w:t>Informacja dla Wykonawcy</w:t>
      </w:r>
      <w:r>
        <w:rPr>
          <w:rFonts w:ascii="Palatino Linotype" w:hAnsi="Palatino Linotype" w:cs="Times New Roman"/>
          <w:i/>
          <w:iCs/>
          <w:sz w:val="16"/>
          <w:szCs w:val="16"/>
        </w:rPr>
        <w:t>:</w:t>
      </w:r>
    </w:p>
    <w:p w14:paraId="561E0CC8" w14:textId="77777777" w:rsidR="00435AC3" w:rsidRDefault="00435AC3" w:rsidP="00435AC3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 xml:space="preserve">* </w:t>
      </w:r>
      <w:r>
        <w:rPr>
          <w:rFonts w:ascii="Palatino Linotype" w:hAnsi="Palatino Linotype" w:cs="Times New Roman"/>
          <w:i/>
          <w:iCs/>
          <w:sz w:val="16"/>
          <w:szCs w:val="16"/>
        </w:rPr>
        <w:t>niepotrzebne skreślić</w:t>
      </w:r>
    </w:p>
    <w:p w14:paraId="59DD292D" w14:textId="77777777" w:rsidR="00435AC3" w:rsidRDefault="00435AC3" w:rsidP="00435AC3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 xml:space="preserve">** </w:t>
      </w:r>
      <w:r>
        <w:rPr>
          <w:rFonts w:ascii="Palatino Linotype" w:hAnsi="Palatino Linotype" w:cs="Times New Roman"/>
          <w:i/>
          <w:iCs/>
          <w:sz w:val="16"/>
          <w:szCs w:val="16"/>
        </w:rPr>
        <w:t>Dokument dotyczący doświadczenia osoby wskazanej do realizacji zamówienia w charakterze Projektanta drogowego należy złożyć wraz z ofertą</w:t>
      </w:r>
    </w:p>
    <w:p w14:paraId="14818475" w14:textId="77777777" w:rsidR="00435AC3" w:rsidRDefault="00435AC3" w:rsidP="00435AC3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</w:p>
    <w:p w14:paraId="47C33F91" w14:textId="77777777" w:rsidR="00435AC3" w:rsidRDefault="00435AC3" w:rsidP="00435AC3">
      <w:pPr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86A66F5" w14:textId="77777777" w:rsidR="00435AC3" w:rsidRDefault="00435AC3" w:rsidP="00435AC3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Załącznik Nr 2.6.</w:t>
      </w:r>
    </w:p>
    <w:p w14:paraId="14FC9135" w14:textId="77777777" w:rsidR="00435AC3" w:rsidRDefault="00435AC3" w:rsidP="00435AC3">
      <w:pPr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Wykonawca:</w:t>
      </w:r>
    </w:p>
    <w:p w14:paraId="385B6DAE" w14:textId="77777777" w:rsidR="00435AC3" w:rsidRDefault="00435AC3" w:rsidP="00435AC3">
      <w:pPr>
        <w:rPr>
          <w:rFonts w:ascii="Palatino Linotype" w:hAnsi="Palatino Linotype"/>
          <w:b/>
          <w:sz w:val="22"/>
          <w:szCs w:val="22"/>
        </w:rPr>
      </w:pPr>
    </w:p>
    <w:p w14:paraId="268B745E" w14:textId="77777777" w:rsidR="00435AC3" w:rsidRDefault="00435AC3" w:rsidP="00435AC3">
      <w:pPr>
        <w:ind w:right="595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……………………………………</w:t>
      </w:r>
    </w:p>
    <w:p w14:paraId="4EFC10EA" w14:textId="77777777" w:rsidR="00435AC3" w:rsidRDefault="00435AC3" w:rsidP="00435AC3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3721C7E3" w14:textId="77777777" w:rsidR="00435AC3" w:rsidRDefault="00435AC3" w:rsidP="00435AC3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25FE1201" w14:textId="77777777" w:rsidR="00435AC3" w:rsidRDefault="00435AC3" w:rsidP="00435AC3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>
        <w:rPr>
          <w:rFonts w:ascii="Palatino Linotype" w:hAnsi="Palatino Linotype"/>
          <w:i/>
          <w:sz w:val="16"/>
          <w:szCs w:val="16"/>
        </w:rPr>
        <w:t>CEiDG</w:t>
      </w:r>
      <w:proofErr w:type="spellEnd"/>
      <w:r>
        <w:rPr>
          <w:rFonts w:ascii="Palatino Linotype" w:hAnsi="Palatino Linotype"/>
          <w:i/>
          <w:sz w:val="16"/>
          <w:szCs w:val="16"/>
        </w:rPr>
        <w:t>)</w:t>
      </w:r>
    </w:p>
    <w:p w14:paraId="1F056F3B" w14:textId="77777777" w:rsidR="00435AC3" w:rsidRDefault="00435AC3" w:rsidP="00435AC3">
      <w:pPr>
        <w:rPr>
          <w:rFonts w:ascii="Palatino Linotype" w:hAnsi="Palatino Linotype"/>
          <w:sz w:val="22"/>
          <w:szCs w:val="22"/>
          <w:u w:val="single"/>
        </w:rPr>
      </w:pPr>
    </w:p>
    <w:p w14:paraId="2E88ED1F" w14:textId="77777777" w:rsidR="00435AC3" w:rsidRDefault="00435AC3" w:rsidP="00435AC3">
      <w:pPr>
        <w:rPr>
          <w:rFonts w:ascii="Palatino Linotype" w:hAnsi="Palatino Linotype"/>
          <w:sz w:val="18"/>
          <w:szCs w:val="18"/>
          <w:u w:val="single"/>
        </w:rPr>
      </w:pPr>
      <w:r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14:paraId="55FD8B10" w14:textId="77777777" w:rsidR="00435AC3" w:rsidRDefault="00435AC3" w:rsidP="00435AC3">
      <w:pPr>
        <w:rPr>
          <w:rFonts w:ascii="Palatino Linotype" w:hAnsi="Palatino Linotype"/>
          <w:sz w:val="22"/>
          <w:szCs w:val="22"/>
          <w:u w:val="single"/>
        </w:rPr>
      </w:pPr>
    </w:p>
    <w:p w14:paraId="7ACCC59E" w14:textId="77777777" w:rsidR="00435AC3" w:rsidRDefault="00435AC3" w:rsidP="00435AC3">
      <w:pPr>
        <w:ind w:right="595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………………………………………</w:t>
      </w:r>
    </w:p>
    <w:p w14:paraId="1CC63251" w14:textId="77777777" w:rsidR="00435AC3" w:rsidRDefault="00435AC3" w:rsidP="00435AC3">
      <w:pPr>
        <w:ind w:right="5953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7A8500E6" w14:textId="77777777" w:rsidR="00435AC3" w:rsidRDefault="00435AC3" w:rsidP="00435AC3">
      <w:pPr>
        <w:rPr>
          <w:rFonts w:ascii="Palatino Linotype" w:hAnsi="Palatino Linotype"/>
          <w:sz w:val="22"/>
          <w:szCs w:val="22"/>
        </w:rPr>
      </w:pPr>
    </w:p>
    <w:p w14:paraId="5B806F97" w14:textId="77777777" w:rsidR="00435AC3" w:rsidRDefault="00435AC3" w:rsidP="00435AC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14:paraId="6945CD65" w14:textId="77777777" w:rsidR="00435AC3" w:rsidRDefault="00435AC3" w:rsidP="00435AC3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o aktualności informacji zawartych w oświadczeniu, o którym mowa w art. 125 ust. 1 Ustawy </w:t>
      </w:r>
      <w:proofErr w:type="spellStart"/>
      <w:r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  <w:r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, w zakresie podstaw wykluczenia z postępowania </w:t>
      </w:r>
    </w:p>
    <w:p w14:paraId="35E577DB" w14:textId="77777777" w:rsidR="00435AC3" w:rsidRDefault="00435AC3" w:rsidP="00435AC3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14:paraId="3F33D012" w14:textId="77777777" w:rsidR="00435AC3" w:rsidRDefault="00435AC3" w:rsidP="00435AC3">
      <w:pPr>
        <w:spacing w:before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Na potrzeby postępowania o udzielenie zamówienia publicznego pn. </w:t>
      </w:r>
      <w:r>
        <w:rPr>
          <w:rFonts w:ascii="Palatino Linotype" w:hAnsi="Palatino Linotype"/>
          <w:b/>
          <w:sz w:val="18"/>
          <w:szCs w:val="18"/>
          <w:lang w:eastAsia="ar-SA"/>
        </w:rPr>
        <w:t>Opracowanie dokumentacji projektowo – kosztorysowej dla realizacji zadania inwestycyjnego dotyczącego przebudowy i modernizacji drogi powiatowej nr 3385D w km 0+000 – 3+686</w:t>
      </w:r>
      <w:r>
        <w:rPr>
          <w:rFonts w:ascii="Palatino Linotype" w:hAnsi="Palatino Linotype"/>
          <w:bCs/>
          <w:sz w:val="18"/>
          <w:szCs w:val="18"/>
          <w:lang w:eastAsia="ar-SA"/>
        </w:rPr>
        <w:t xml:space="preserve"> </w:t>
      </w:r>
      <w:r>
        <w:rPr>
          <w:rFonts w:ascii="Palatino Linotype" w:hAnsi="Palatino Linotype"/>
          <w:sz w:val="18"/>
          <w:szCs w:val="18"/>
        </w:rPr>
        <w:t xml:space="preserve">oświadczam, że informacje zawarte w oświadczeniu, o którym mowa w art. 125 ust. 1 ustawy </w:t>
      </w:r>
      <w:proofErr w:type="spellStart"/>
      <w:r>
        <w:rPr>
          <w:rFonts w:ascii="Palatino Linotype" w:hAnsi="Palatino Linotype"/>
          <w:sz w:val="18"/>
          <w:szCs w:val="18"/>
        </w:rPr>
        <w:t>pzp</w:t>
      </w:r>
      <w:proofErr w:type="spellEnd"/>
      <w:r>
        <w:rPr>
          <w:rFonts w:ascii="Palatino Linotype" w:hAnsi="Palatino Linotype"/>
          <w:sz w:val="18"/>
          <w:szCs w:val="18"/>
        </w:rPr>
        <w:t xml:space="preserve">, w zakresie podstaw wykluczenia z postępowania na podstawie </w:t>
      </w:r>
      <w:r>
        <w:rPr>
          <w:rFonts w:ascii="Palatino Linotype" w:hAnsi="Palatino Linotype"/>
          <w:sz w:val="18"/>
          <w:szCs w:val="18"/>
        </w:rPr>
        <w:br/>
        <w:t xml:space="preserve">art. 108 ust. 1 pkt 1-4 i 6-7 ustawy </w:t>
      </w:r>
      <w:proofErr w:type="spellStart"/>
      <w:r>
        <w:rPr>
          <w:rFonts w:ascii="Palatino Linotype" w:hAnsi="Palatino Linotype"/>
          <w:sz w:val="18"/>
          <w:szCs w:val="18"/>
        </w:rPr>
        <w:t>pzp</w:t>
      </w:r>
      <w:proofErr w:type="spellEnd"/>
      <w:r>
        <w:rPr>
          <w:rFonts w:ascii="Palatino Linotype" w:hAnsi="Palatino Linotype"/>
          <w:sz w:val="18"/>
          <w:szCs w:val="18"/>
        </w:rPr>
        <w:t xml:space="preserve"> są nadal aktualne.  </w:t>
      </w:r>
    </w:p>
    <w:p w14:paraId="41C20F44" w14:textId="77777777" w:rsidR="00435AC3" w:rsidRDefault="00435AC3" w:rsidP="00435AC3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4CD07D8B" w14:textId="77777777" w:rsidR="00435AC3" w:rsidRDefault="00435AC3" w:rsidP="00435AC3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756D0F2A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(miejscowość), dnia _________________ r.</w:t>
      </w:r>
    </w:p>
    <w:p w14:paraId="73EBBE02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35E54764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37F09A20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24558C74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00F9F4EB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10358662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70711B1E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3E2A381C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74B7631C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3A621A50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609853B1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4ECF84F7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0A2CE581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0D68B977" w14:textId="19FBF622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721E3F2E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059FCCEC" w14:textId="77777777" w:rsidR="00435AC3" w:rsidRDefault="00435AC3" w:rsidP="00435AC3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  <w:u w:val="single"/>
        </w:rPr>
      </w:pPr>
      <w:r>
        <w:rPr>
          <w:rFonts w:ascii="Palatino Linotype" w:hAnsi="Palatino Linotype" w:cs="Times New Roman"/>
          <w:i/>
          <w:iCs/>
          <w:sz w:val="16"/>
          <w:szCs w:val="16"/>
          <w:u w:val="single"/>
        </w:rPr>
        <w:t>Informacja dla Wykonawcy</w:t>
      </w:r>
      <w:r>
        <w:rPr>
          <w:rFonts w:ascii="Palatino Linotype" w:hAnsi="Palatino Linotype" w:cs="Times New Roman"/>
          <w:i/>
          <w:iCs/>
          <w:sz w:val="16"/>
          <w:szCs w:val="16"/>
        </w:rPr>
        <w:t>:</w:t>
      </w:r>
    </w:p>
    <w:p w14:paraId="5E85202C" w14:textId="77777777" w:rsidR="00435AC3" w:rsidRDefault="00435AC3" w:rsidP="00435AC3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 xml:space="preserve">* </w:t>
      </w:r>
      <w:r>
        <w:rPr>
          <w:rFonts w:ascii="Palatino Linotype" w:hAnsi="Palatino Linotype" w:cs="Times New Roman"/>
          <w:i/>
          <w:iCs/>
          <w:sz w:val="16"/>
          <w:szCs w:val="16"/>
        </w:rPr>
        <w:t xml:space="preserve">Oświadczenie składa tylko wykonawca, którego oferta zostanie najwyżej oceniona na wezwanie zamawiającego </w:t>
      </w:r>
    </w:p>
    <w:p w14:paraId="343018CB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3433F14C" w14:textId="77777777" w:rsidR="00435AC3" w:rsidRDefault="00435AC3" w:rsidP="00435AC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47BCCA60" w14:textId="77777777" w:rsidR="00435AC3" w:rsidRDefault="00435AC3" w:rsidP="00435AC3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ab/>
      </w:r>
      <w:r>
        <w:rPr>
          <w:rFonts w:ascii="Palatino Linotype" w:hAnsi="Palatino Linotype"/>
          <w:b/>
          <w:bCs/>
          <w:sz w:val="22"/>
          <w:szCs w:val="22"/>
        </w:rPr>
        <w:tab/>
      </w:r>
    </w:p>
    <w:p w14:paraId="30AC8F94" w14:textId="77777777" w:rsidR="00435AC3" w:rsidRDefault="00435AC3" w:rsidP="00435AC3">
      <w:pPr>
        <w:shd w:val="clear" w:color="auto" w:fill="FFFFFF"/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70CFE46" w14:textId="77777777" w:rsidR="00435AC3" w:rsidRDefault="00435AC3" w:rsidP="00435AC3">
      <w:pPr>
        <w:shd w:val="clear" w:color="auto" w:fill="FFFFFF"/>
        <w:jc w:val="right"/>
        <w:outlineLvl w:val="0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lastRenderedPageBreak/>
        <w:t>Załącznik Nr 2.7.</w:t>
      </w:r>
    </w:p>
    <w:p w14:paraId="7883B7A4" w14:textId="77777777" w:rsidR="00435AC3" w:rsidRDefault="00435AC3" w:rsidP="00435AC3">
      <w:pPr>
        <w:rPr>
          <w:rFonts w:ascii="Palatino Linotype" w:hAnsi="Palatino Linotype"/>
          <w:i/>
          <w:sz w:val="18"/>
          <w:szCs w:val="18"/>
        </w:rPr>
      </w:pPr>
    </w:p>
    <w:p w14:paraId="70290437" w14:textId="77777777" w:rsidR="00435AC3" w:rsidRDefault="00435AC3" w:rsidP="00435AC3">
      <w:pPr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Wykonawca:</w:t>
      </w:r>
    </w:p>
    <w:p w14:paraId="709392B6" w14:textId="77777777" w:rsidR="00435AC3" w:rsidRDefault="00435AC3" w:rsidP="00435AC3">
      <w:pPr>
        <w:rPr>
          <w:rFonts w:ascii="Palatino Linotype" w:hAnsi="Palatino Linotype"/>
          <w:b/>
          <w:sz w:val="22"/>
          <w:szCs w:val="22"/>
        </w:rPr>
      </w:pPr>
    </w:p>
    <w:p w14:paraId="68703D23" w14:textId="77777777" w:rsidR="00435AC3" w:rsidRDefault="00435AC3" w:rsidP="00435AC3">
      <w:pPr>
        <w:ind w:right="595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……………………………………</w:t>
      </w:r>
    </w:p>
    <w:p w14:paraId="34E64CA5" w14:textId="77777777" w:rsidR="00435AC3" w:rsidRDefault="00435AC3" w:rsidP="00435AC3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0217231F" w14:textId="77777777" w:rsidR="00435AC3" w:rsidRDefault="00435AC3" w:rsidP="00435AC3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4CAB132F" w14:textId="77777777" w:rsidR="00435AC3" w:rsidRDefault="00435AC3" w:rsidP="00435AC3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>
        <w:rPr>
          <w:rFonts w:ascii="Palatino Linotype" w:hAnsi="Palatino Linotype"/>
          <w:i/>
          <w:sz w:val="16"/>
          <w:szCs w:val="16"/>
        </w:rPr>
        <w:t>CEiDG</w:t>
      </w:r>
      <w:proofErr w:type="spellEnd"/>
      <w:r>
        <w:rPr>
          <w:rFonts w:ascii="Palatino Linotype" w:hAnsi="Palatino Linotype"/>
          <w:i/>
          <w:sz w:val="16"/>
          <w:szCs w:val="16"/>
        </w:rPr>
        <w:t>)</w:t>
      </w:r>
    </w:p>
    <w:p w14:paraId="5A0BD162" w14:textId="77777777" w:rsidR="00435AC3" w:rsidRDefault="00435AC3" w:rsidP="00435AC3">
      <w:pPr>
        <w:rPr>
          <w:rFonts w:ascii="Palatino Linotype" w:hAnsi="Palatino Linotype"/>
          <w:sz w:val="20"/>
          <w:szCs w:val="20"/>
          <w:u w:val="single"/>
        </w:rPr>
      </w:pPr>
    </w:p>
    <w:p w14:paraId="126C8F3F" w14:textId="77777777" w:rsidR="00435AC3" w:rsidRDefault="00435AC3" w:rsidP="00435AC3">
      <w:pPr>
        <w:rPr>
          <w:rFonts w:ascii="Palatino Linotype" w:hAnsi="Palatino Linotype"/>
          <w:sz w:val="18"/>
          <w:szCs w:val="18"/>
          <w:u w:val="single"/>
        </w:rPr>
      </w:pPr>
      <w:r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14:paraId="69C013EA" w14:textId="77777777" w:rsidR="00435AC3" w:rsidRDefault="00435AC3" w:rsidP="00435AC3">
      <w:pPr>
        <w:rPr>
          <w:rFonts w:ascii="Palatino Linotype" w:hAnsi="Palatino Linotype"/>
          <w:sz w:val="22"/>
          <w:szCs w:val="22"/>
          <w:u w:val="single"/>
        </w:rPr>
      </w:pPr>
    </w:p>
    <w:p w14:paraId="08C8E269" w14:textId="77777777" w:rsidR="00435AC3" w:rsidRDefault="00435AC3" w:rsidP="00435AC3">
      <w:pPr>
        <w:ind w:right="595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………………………………………</w:t>
      </w:r>
    </w:p>
    <w:p w14:paraId="1DA286ED" w14:textId="77777777" w:rsidR="00435AC3" w:rsidRDefault="00435AC3" w:rsidP="00435AC3">
      <w:pPr>
        <w:ind w:right="5953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7F1EEF16" w14:textId="77777777" w:rsidR="00435AC3" w:rsidRDefault="00435AC3" w:rsidP="00435AC3">
      <w:pPr>
        <w:rPr>
          <w:rFonts w:ascii="Palatino Linotype" w:hAnsi="Palatino Linotype"/>
          <w:b/>
          <w:bCs/>
          <w:sz w:val="22"/>
          <w:szCs w:val="22"/>
        </w:rPr>
      </w:pPr>
    </w:p>
    <w:p w14:paraId="60C719A6" w14:textId="77777777" w:rsidR="00435AC3" w:rsidRDefault="00435AC3" w:rsidP="00435AC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14:paraId="512FDC7B" w14:textId="77777777" w:rsidR="00435AC3" w:rsidRDefault="00435AC3" w:rsidP="00435AC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>dotyczące grupy kapitałowej</w:t>
      </w:r>
    </w:p>
    <w:p w14:paraId="342A3918" w14:textId="77777777" w:rsidR="00435AC3" w:rsidRDefault="00435AC3" w:rsidP="00435AC3">
      <w:pPr>
        <w:suppressAutoHyphens/>
        <w:rPr>
          <w:rFonts w:ascii="Palatino Linotype" w:hAnsi="Palatino Linotype"/>
          <w:sz w:val="18"/>
          <w:szCs w:val="18"/>
          <w:lang w:eastAsia="ar-SA"/>
        </w:rPr>
      </w:pPr>
    </w:p>
    <w:p w14:paraId="52DD2276" w14:textId="77777777" w:rsidR="00435AC3" w:rsidRDefault="00435AC3" w:rsidP="00435AC3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Na potrzeby postępowania o udzielenie zamówienia publicznego pn. </w:t>
      </w:r>
      <w:r>
        <w:rPr>
          <w:rFonts w:ascii="Palatino Linotype" w:hAnsi="Palatino Linotype"/>
          <w:b/>
          <w:sz w:val="18"/>
          <w:szCs w:val="18"/>
          <w:lang w:eastAsia="ar-SA"/>
        </w:rPr>
        <w:t xml:space="preserve">Opracowanie dokumentacji projektowo – kosztorysowej dla realizacji zadania inwestycyjnego dotyczącego przebudowy i modernizacji  drogi powiatowej nr 3385D w km 0+000 – 3+686 </w:t>
      </w:r>
      <w:r>
        <w:rPr>
          <w:rFonts w:ascii="Palatino Linotype" w:hAnsi="Palatino Linotype"/>
          <w:sz w:val="18"/>
          <w:szCs w:val="18"/>
        </w:rPr>
        <w:t xml:space="preserve">w związku z art. 108 ust. 1 pkt 5 ustawy </w:t>
      </w:r>
      <w:proofErr w:type="spellStart"/>
      <w:r>
        <w:rPr>
          <w:rFonts w:ascii="Palatino Linotype" w:hAnsi="Palatino Linotype"/>
          <w:sz w:val="18"/>
          <w:szCs w:val="18"/>
        </w:rPr>
        <w:t>pzp</w:t>
      </w:r>
      <w:proofErr w:type="spellEnd"/>
    </w:p>
    <w:p w14:paraId="087FF36B" w14:textId="77777777" w:rsidR="00435AC3" w:rsidRDefault="00435AC3" w:rsidP="00435AC3">
      <w:pPr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2FAA0E96" w14:textId="77777777" w:rsidR="00435AC3" w:rsidRDefault="00435AC3" w:rsidP="00435AC3">
      <w:pPr>
        <w:numPr>
          <w:ilvl w:val="0"/>
          <w:numId w:val="15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>
        <w:rPr>
          <w:rFonts w:ascii="Palatino Linotype" w:hAnsi="Palatino Linotype"/>
          <w:bCs/>
          <w:color w:val="000000"/>
          <w:sz w:val="18"/>
          <w:szCs w:val="18"/>
        </w:rPr>
        <w:t>, że nie należymy do żadnej grupy kapitałowej w rozumieniu ustawy z dnia 16 lutego 2007 r. o ochronie konkurencji i konsumentów*</w:t>
      </w:r>
    </w:p>
    <w:p w14:paraId="29FE6B9B" w14:textId="77777777" w:rsidR="00435AC3" w:rsidRDefault="00435AC3" w:rsidP="00435AC3">
      <w:pPr>
        <w:suppressAutoHyphens/>
        <w:ind w:left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</w:p>
    <w:p w14:paraId="2072EE5B" w14:textId="77777777" w:rsidR="00435AC3" w:rsidRDefault="00435AC3" w:rsidP="00435AC3">
      <w:pPr>
        <w:numPr>
          <w:ilvl w:val="0"/>
          <w:numId w:val="15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>
        <w:rPr>
          <w:rFonts w:ascii="Palatino Linotype" w:hAnsi="Palatino Linotype"/>
          <w:bCs/>
          <w:color w:val="000000"/>
          <w:sz w:val="18"/>
          <w:szCs w:val="18"/>
        </w:rPr>
        <w:t>, że nie należymy do tej samej grupy kapitałowej, co inni wykonawcy, którzy w tym postępowaniu złożyli oferty lub oferty częściowe*</w:t>
      </w:r>
    </w:p>
    <w:p w14:paraId="742ED2C0" w14:textId="77777777" w:rsidR="00435AC3" w:rsidRDefault="00435AC3" w:rsidP="00435AC3">
      <w:pPr>
        <w:suppressAutoHyphens/>
        <w:jc w:val="both"/>
        <w:rPr>
          <w:rFonts w:ascii="Palatino Linotype" w:hAnsi="Palatino Linotype"/>
          <w:bCs/>
          <w:color w:val="000000"/>
          <w:sz w:val="18"/>
          <w:szCs w:val="18"/>
        </w:rPr>
      </w:pPr>
    </w:p>
    <w:p w14:paraId="43580AB5" w14:textId="77777777" w:rsidR="00435AC3" w:rsidRDefault="00435AC3" w:rsidP="00435AC3">
      <w:pPr>
        <w:numPr>
          <w:ilvl w:val="0"/>
          <w:numId w:val="15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>
        <w:rPr>
          <w:rFonts w:ascii="Palatino Linotype" w:hAnsi="Palatino Linotype"/>
          <w:bCs/>
          <w:color w:val="000000"/>
          <w:sz w:val="18"/>
          <w:szCs w:val="18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zamówienia*</w:t>
      </w:r>
      <w:r>
        <w:rPr>
          <w:rFonts w:ascii="Palatino Linotype" w:hAnsi="Palatino Linotype"/>
          <w:bCs/>
          <w:color w:val="000000"/>
          <w:sz w:val="18"/>
          <w:szCs w:val="18"/>
          <w:vertAlign w:val="superscript"/>
        </w:rPr>
        <w:t xml:space="preserve"> </w:t>
      </w:r>
      <w:r>
        <w:rPr>
          <w:rFonts w:ascii="Palatino Linotype" w:hAnsi="Palatino Linotype"/>
          <w:bCs/>
          <w:color w:val="000000"/>
          <w:sz w:val="18"/>
          <w:szCs w:val="18"/>
        </w:rPr>
        <w:t>_________________________________</w:t>
      </w:r>
    </w:p>
    <w:p w14:paraId="239F9E71" w14:textId="77777777" w:rsidR="00435AC3" w:rsidRDefault="00435AC3" w:rsidP="00435AC3">
      <w:pPr>
        <w:tabs>
          <w:tab w:val="left" w:pos="284"/>
        </w:tabs>
        <w:jc w:val="both"/>
        <w:rPr>
          <w:rFonts w:ascii="Palatino Linotype" w:hAnsi="Palatino Linotype" w:cs="Arial"/>
          <w:i/>
          <w:sz w:val="18"/>
          <w:szCs w:val="18"/>
          <w:lang w:eastAsia="ar-SA"/>
        </w:rPr>
      </w:pPr>
    </w:p>
    <w:p w14:paraId="3D8E22FA" w14:textId="77777777" w:rsidR="00435AC3" w:rsidRDefault="00435AC3" w:rsidP="00435AC3">
      <w:pPr>
        <w:suppressAutoHyphens/>
        <w:jc w:val="both"/>
        <w:rPr>
          <w:rFonts w:ascii="Palatino Linotype" w:hAnsi="Palatino Linotype" w:cs="Arial"/>
          <w:i/>
          <w:sz w:val="18"/>
          <w:szCs w:val="18"/>
          <w:lang w:eastAsia="ar-SA"/>
        </w:rPr>
      </w:pPr>
    </w:p>
    <w:p w14:paraId="10E0A711" w14:textId="77777777" w:rsidR="00435AC3" w:rsidRDefault="00435AC3" w:rsidP="00435AC3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>
        <w:rPr>
          <w:rFonts w:ascii="Palatino Linotype" w:hAnsi="Palatino Linotype" w:cs="Arial"/>
          <w:b/>
          <w:bCs/>
          <w:sz w:val="18"/>
          <w:szCs w:val="18"/>
          <w:lang w:eastAsia="ar-SA"/>
        </w:rPr>
        <w:t>UWAGA</w:t>
      </w:r>
      <w:r>
        <w:rPr>
          <w:rFonts w:ascii="Palatino Linotype" w:hAnsi="Palatino Linotype" w:cs="Arial"/>
          <w:sz w:val="18"/>
          <w:szCs w:val="18"/>
          <w:lang w:eastAsia="ar-SA"/>
        </w:rPr>
        <w:t>!</w:t>
      </w:r>
    </w:p>
    <w:p w14:paraId="1575ED47" w14:textId="77777777" w:rsidR="00435AC3" w:rsidRDefault="00435AC3" w:rsidP="00435AC3">
      <w:pPr>
        <w:suppressAutoHyphens/>
        <w:jc w:val="both"/>
        <w:rPr>
          <w:rFonts w:ascii="Palatino Linotype" w:hAnsi="Palatino Linotype" w:cs="Arial"/>
          <w:i/>
          <w:iCs/>
          <w:sz w:val="18"/>
          <w:szCs w:val="18"/>
          <w:lang w:eastAsia="ar-SA"/>
        </w:rPr>
      </w:pPr>
      <w:r>
        <w:rPr>
          <w:rFonts w:ascii="Palatino Linotype" w:hAnsi="Palatino Linotype" w:cs="Arial"/>
          <w:i/>
          <w:iCs/>
          <w:sz w:val="18"/>
          <w:szCs w:val="18"/>
          <w:lang w:eastAsia="ar-SA"/>
        </w:rPr>
        <w:t>W przypadku złożenia oferty przez podmioty występujące wspólnie, wymagane oświadczenie powinno być złożone przez każdy podmiot.</w:t>
      </w:r>
    </w:p>
    <w:p w14:paraId="681C75D0" w14:textId="77777777" w:rsidR="00435AC3" w:rsidRDefault="00435AC3" w:rsidP="00435AC3">
      <w:pPr>
        <w:suppressAutoHyphens/>
        <w:jc w:val="both"/>
        <w:rPr>
          <w:rFonts w:ascii="Palatino Linotype" w:hAnsi="Palatino Linotype" w:cs="Arial"/>
          <w:i/>
          <w:iCs/>
          <w:sz w:val="18"/>
          <w:szCs w:val="18"/>
          <w:lang w:eastAsia="ar-SA"/>
        </w:rPr>
      </w:pPr>
    </w:p>
    <w:p w14:paraId="26E08F2C" w14:textId="77777777" w:rsidR="00435AC3" w:rsidRDefault="00435AC3" w:rsidP="00435AC3">
      <w:pPr>
        <w:suppressAutoHyphens/>
        <w:jc w:val="both"/>
        <w:rPr>
          <w:rFonts w:ascii="Palatino Linotype" w:hAnsi="Palatino Linotype" w:cs="Arial"/>
          <w:i/>
          <w:iCs/>
          <w:sz w:val="18"/>
          <w:szCs w:val="18"/>
          <w:lang w:eastAsia="ar-SA"/>
        </w:rPr>
      </w:pPr>
      <w:r>
        <w:rPr>
          <w:rFonts w:ascii="Palatino Linotype" w:hAnsi="Palatino Linotype" w:cs="Arial"/>
          <w:i/>
          <w:iCs/>
          <w:sz w:val="18"/>
          <w:szCs w:val="18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0FE13FF6" w14:textId="77777777" w:rsidR="00435AC3" w:rsidRDefault="00435AC3" w:rsidP="00435AC3">
      <w:pPr>
        <w:suppressAutoHyphens/>
        <w:jc w:val="both"/>
        <w:rPr>
          <w:rFonts w:ascii="Palatino Linotype" w:hAnsi="Palatino Linotype" w:cs="Arial"/>
          <w:i/>
          <w:iCs/>
          <w:sz w:val="18"/>
          <w:szCs w:val="18"/>
          <w:lang w:eastAsia="ar-SA"/>
        </w:rPr>
      </w:pPr>
    </w:p>
    <w:p w14:paraId="4F5F83F4" w14:textId="77777777" w:rsidR="00435AC3" w:rsidRDefault="00435AC3" w:rsidP="00435AC3">
      <w:pPr>
        <w:suppressAutoHyphens/>
        <w:jc w:val="both"/>
        <w:rPr>
          <w:rFonts w:ascii="Palatino Linotype" w:hAnsi="Palatino Linotype" w:cs="Arial"/>
          <w:i/>
          <w:iCs/>
          <w:sz w:val="18"/>
          <w:szCs w:val="18"/>
          <w:lang w:eastAsia="ar-SA"/>
        </w:rPr>
      </w:pPr>
      <w:r>
        <w:rPr>
          <w:rFonts w:ascii="Palatino Linotype" w:hAnsi="Palatino Linotype" w:cs="Arial"/>
          <w:i/>
          <w:iCs/>
          <w:sz w:val="18"/>
          <w:szCs w:val="18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14:paraId="1E55FB57" w14:textId="77777777" w:rsidR="00435AC3" w:rsidRDefault="00435AC3" w:rsidP="00435AC3">
      <w:pPr>
        <w:spacing w:line="360" w:lineRule="auto"/>
        <w:ind w:firstLine="708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</w:t>
      </w:r>
    </w:p>
    <w:p w14:paraId="6397E7F5" w14:textId="77777777" w:rsidR="00435AC3" w:rsidRDefault="00435AC3" w:rsidP="00435AC3">
      <w:pPr>
        <w:spacing w:line="360" w:lineRule="auto"/>
        <w:ind w:firstLine="708"/>
        <w:jc w:val="both"/>
        <w:rPr>
          <w:rFonts w:ascii="Palatino Linotype" w:hAnsi="Palatino Linotype"/>
          <w:sz w:val="18"/>
          <w:szCs w:val="18"/>
        </w:rPr>
      </w:pPr>
    </w:p>
    <w:bookmarkEnd w:id="1"/>
    <w:bookmarkEnd w:id="2"/>
    <w:p w14:paraId="55AA9A6A" w14:textId="77777777" w:rsidR="00435AC3" w:rsidRDefault="00435AC3" w:rsidP="00435AC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(miejscowość), dnia _________________ r.</w:t>
      </w:r>
    </w:p>
    <w:p w14:paraId="0CF2AA61" w14:textId="77777777" w:rsidR="00435AC3" w:rsidRDefault="00435AC3" w:rsidP="00435AC3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547F04DB" w14:textId="77777777" w:rsidR="00435AC3" w:rsidRDefault="00435AC3" w:rsidP="00435AC3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27EA398D" w14:textId="77777777" w:rsidR="00435AC3" w:rsidRDefault="00435AC3" w:rsidP="00435AC3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5FAE9097" w14:textId="77777777" w:rsidR="00435AC3" w:rsidRDefault="00435AC3" w:rsidP="00435AC3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46EDDDCD" w14:textId="77777777" w:rsidR="00435AC3" w:rsidRDefault="00435AC3" w:rsidP="00435AC3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  <w:u w:val="single"/>
        </w:rPr>
      </w:pPr>
      <w:r>
        <w:rPr>
          <w:rFonts w:ascii="Palatino Linotype" w:hAnsi="Palatino Linotype" w:cs="Times New Roman"/>
          <w:i/>
          <w:iCs/>
          <w:sz w:val="16"/>
          <w:szCs w:val="16"/>
          <w:u w:val="single"/>
        </w:rPr>
        <w:t>Informacja dla Wykonawcy</w:t>
      </w:r>
      <w:r>
        <w:rPr>
          <w:rFonts w:ascii="Palatino Linotype" w:hAnsi="Palatino Linotype" w:cs="Times New Roman"/>
          <w:i/>
          <w:iCs/>
          <w:sz w:val="16"/>
          <w:szCs w:val="16"/>
        </w:rPr>
        <w:t>:</w:t>
      </w:r>
    </w:p>
    <w:p w14:paraId="2E62DF5C" w14:textId="77777777" w:rsidR="00435AC3" w:rsidRDefault="00435AC3" w:rsidP="00435AC3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 xml:space="preserve">* </w:t>
      </w:r>
      <w:r>
        <w:rPr>
          <w:rFonts w:ascii="Palatino Linotype" w:hAnsi="Palatino Linotype" w:cs="Times New Roman"/>
          <w:i/>
          <w:iCs/>
          <w:sz w:val="16"/>
          <w:szCs w:val="16"/>
        </w:rPr>
        <w:t xml:space="preserve">niepotrzebne skreślić </w:t>
      </w:r>
    </w:p>
    <w:p w14:paraId="469EF62B" w14:textId="7EC9D48A" w:rsidR="003120F7" w:rsidRPr="00E0096B" w:rsidRDefault="00435AC3" w:rsidP="00E0096B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 xml:space="preserve">** </w:t>
      </w:r>
      <w:r>
        <w:rPr>
          <w:rFonts w:ascii="Palatino Linotype" w:hAnsi="Palatino Linotype" w:cs="Times New Roman"/>
          <w:i/>
          <w:iCs/>
          <w:sz w:val="16"/>
          <w:szCs w:val="16"/>
        </w:rPr>
        <w:t xml:space="preserve">Oświadczenie składa tylko wykonawca, którego oferta zostanie najwyżej oceniona na wezwanie zamawiającego </w:t>
      </w:r>
    </w:p>
    <w:sectPr w:rsidR="003120F7" w:rsidRPr="00E0096B" w:rsidSect="00435AC3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D1A8" w14:textId="77777777" w:rsidR="003065AF" w:rsidRDefault="003065AF" w:rsidP="00435AC3">
      <w:r>
        <w:separator/>
      </w:r>
    </w:p>
  </w:endnote>
  <w:endnote w:type="continuationSeparator" w:id="0">
    <w:p w14:paraId="50799019" w14:textId="77777777" w:rsidR="003065AF" w:rsidRDefault="003065AF" w:rsidP="0043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18BB" w14:textId="77777777" w:rsidR="003065AF" w:rsidRDefault="003065AF" w:rsidP="00435AC3">
      <w:r>
        <w:separator/>
      </w:r>
    </w:p>
  </w:footnote>
  <w:footnote w:type="continuationSeparator" w:id="0">
    <w:p w14:paraId="286961DC" w14:textId="77777777" w:rsidR="003065AF" w:rsidRDefault="003065AF" w:rsidP="00435AC3">
      <w:r>
        <w:continuationSeparator/>
      </w:r>
    </w:p>
  </w:footnote>
  <w:footnote w:id="1">
    <w:p w14:paraId="30E724C9" w14:textId="77777777" w:rsidR="00435AC3" w:rsidRDefault="00435AC3" w:rsidP="00435AC3">
      <w:pPr>
        <w:pStyle w:val="Tekstprzypisudolnego"/>
        <w:jc w:val="both"/>
        <w:rPr>
          <w:rFonts w:ascii="Palatino Linotype" w:hAnsi="Palatino Linotype"/>
          <w:i/>
          <w:iCs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Palatino Linotype" w:hAnsi="Palatino Linotype"/>
          <w:i/>
          <w:iCs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ochronią danych) (Dz. Urz. UE L 119 z 4 maja 2016 r.,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94A3D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74058A6"/>
    <w:multiLevelType w:val="hybridMultilevel"/>
    <w:tmpl w:val="00F4F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266"/>
    <w:multiLevelType w:val="hybridMultilevel"/>
    <w:tmpl w:val="CBFE8D7C"/>
    <w:lvl w:ilvl="0" w:tplc="40068A58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6275BB"/>
    <w:multiLevelType w:val="hybridMultilevel"/>
    <w:tmpl w:val="D938E598"/>
    <w:lvl w:ilvl="0" w:tplc="8514CE0A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55C4786"/>
    <w:multiLevelType w:val="hybridMultilevel"/>
    <w:tmpl w:val="00F4F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64904"/>
    <w:multiLevelType w:val="hybridMultilevel"/>
    <w:tmpl w:val="00F4F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22275"/>
    <w:multiLevelType w:val="hybridMultilevel"/>
    <w:tmpl w:val="00F4F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 w:firstLine="0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BAE41D0">
      <w:start w:val="1"/>
      <w:numFmt w:val="lowerRoman"/>
      <w:lvlText w:val="%3"/>
      <w:lvlJc w:val="left"/>
      <w:pPr>
        <w:ind w:left="1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6248BE">
      <w:start w:val="1"/>
      <w:numFmt w:val="decimal"/>
      <w:lvlText w:val="%4"/>
      <w:lvlJc w:val="left"/>
      <w:pPr>
        <w:ind w:left="2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F6668C">
      <w:start w:val="1"/>
      <w:numFmt w:val="lowerRoman"/>
      <w:lvlText w:val="%6"/>
      <w:lvlJc w:val="left"/>
      <w:pPr>
        <w:ind w:left="4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8CCEB4">
      <w:start w:val="1"/>
      <w:numFmt w:val="decimal"/>
      <w:lvlText w:val="%7"/>
      <w:lvlJc w:val="left"/>
      <w:pPr>
        <w:ind w:left="4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B2514E">
      <w:start w:val="1"/>
      <w:numFmt w:val="lowerRoman"/>
      <w:lvlText w:val="%9"/>
      <w:lvlJc w:val="left"/>
      <w:pPr>
        <w:ind w:left="6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</w:lvl>
    <w:lvl w:ilvl="2">
      <w:start w:val="1"/>
      <w:numFmt w:val="decimal"/>
      <w:isLgl/>
      <w:lvlText w:val="%1.%2.%3."/>
      <w:lvlJc w:val="left"/>
      <w:pPr>
        <w:ind w:left="996" w:hanging="720"/>
      </w:pPr>
    </w:lvl>
    <w:lvl w:ilvl="3">
      <w:start w:val="1"/>
      <w:numFmt w:val="decimal"/>
      <w:isLgl/>
      <w:lvlText w:val="%1.%2.%3.%4."/>
      <w:lvlJc w:val="left"/>
      <w:pPr>
        <w:ind w:left="1063" w:hanging="720"/>
      </w:pPr>
    </w:lvl>
    <w:lvl w:ilvl="4">
      <w:start w:val="1"/>
      <w:numFmt w:val="decimal"/>
      <w:isLgl/>
      <w:lvlText w:val="%1.%2.%3.%4.%5."/>
      <w:lvlJc w:val="left"/>
      <w:pPr>
        <w:ind w:left="1490" w:hanging="1080"/>
      </w:pPr>
    </w:lvl>
    <w:lvl w:ilvl="5">
      <w:start w:val="1"/>
      <w:numFmt w:val="decimal"/>
      <w:isLgl/>
      <w:lvlText w:val="%1.%2.%3.%4.%5.%6."/>
      <w:lvlJc w:val="left"/>
      <w:pPr>
        <w:ind w:left="1557" w:hanging="1080"/>
      </w:pPr>
    </w:lvl>
    <w:lvl w:ilvl="6">
      <w:start w:val="1"/>
      <w:numFmt w:val="decimal"/>
      <w:isLgl/>
      <w:lvlText w:val="%1.%2.%3.%4.%5.%6.%7."/>
      <w:lvlJc w:val="left"/>
      <w:pPr>
        <w:ind w:left="1984" w:hanging="1440"/>
      </w:p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</w:lvl>
  </w:abstractNum>
  <w:abstractNum w:abstractNumId="14" w15:restartNumberingAfterBreak="0">
    <w:nsid w:val="66854100"/>
    <w:multiLevelType w:val="hybridMultilevel"/>
    <w:tmpl w:val="BC7ED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431314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5476203">
    <w:abstractNumId w:val="8"/>
  </w:num>
  <w:num w:numId="3" w16cid:durableId="7646915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93503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20667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0271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41547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99113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81930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66573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09924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41200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42022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55081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70420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39"/>
    <w:rsid w:val="000057BF"/>
    <w:rsid w:val="003065AF"/>
    <w:rsid w:val="003120F7"/>
    <w:rsid w:val="00435AC3"/>
    <w:rsid w:val="00552539"/>
    <w:rsid w:val="006C5CB1"/>
    <w:rsid w:val="00726DC5"/>
    <w:rsid w:val="00BB1E1E"/>
    <w:rsid w:val="00E0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D10F"/>
  <w15:chartTrackingRefBased/>
  <w15:docId w15:val="{D3EB0F59-2DDD-46F2-910F-EC64E0CA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35AC3"/>
    <w:pPr>
      <w:keepNext/>
      <w:outlineLvl w:val="2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35AC3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styleId="Hipercze">
    <w:name w:val="Hyperlink"/>
    <w:semiHidden/>
    <w:unhideWhenUsed/>
    <w:rsid w:val="00435AC3"/>
    <w:rPr>
      <w:color w:val="0000FF"/>
      <w:u w:val="singl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435AC3"/>
    <w:rPr>
      <w:rFonts w:ascii="Times New Roman" w:eastAsia="Times New Roman" w:hAnsi="Times New Roman" w:cs="Times New Roman"/>
      <w:lang w:val="x-none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435AC3"/>
    <w:rPr>
      <w:sz w:val="22"/>
      <w:szCs w:val="22"/>
      <w:lang w:val="x-none"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5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435AC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435A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435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od.ceidg.gov.pl/CEID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/krs/;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3582</Words>
  <Characters>21497</Characters>
  <Application>Microsoft Office Word</Application>
  <DocSecurity>0</DocSecurity>
  <Lines>179</Lines>
  <Paragraphs>50</Paragraphs>
  <ScaleCrop>false</ScaleCrop>
  <Company/>
  <LinksUpToDate>false</LinksUpToDate>
  <CharactersWithSpaces>25029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5</cp:revision>
  <dcterms:created xsi:type="dcterms:W3CDTF">2023-01-28T11:08:00Z</dcterms:created>
  <dcterms:modified xsi:type="dcterms:W3CDTF">2023-01-30T07:28:00Z</dcterms:modified>
</cp:coreProperties>
</file>