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733D" w14:textId="2DB55244" w:rsidR="0065038F" w:rsidRDefault="0064617A">
      <w:pPr>
        <w:pStyle w:val="Nagwek1"/>
        <w:numPr>
          <w:ilvl w:val="0"/>
          <w:numId w:val="11"/>
        </w:numPr>
        <w:spacing w:after="0" w:line="360" w:lineRule="auto"/>
        <w:ind w:right="145"/>
      </w:pPr>
      <w:r>
        <w:t>Przedmiot umowy</w:t>
      </w:r>
      <w:r>
        <w:rPr>
          <w:u w:val="none"/>
        </w:rPr>
        <w:t xml:space="preserve"> </w:t>
      </w:r>
    </w:p>
    <w:p w14:paraId="475FEE49" w14:textId="553B42E6" w:rsidR="0065038F" w:rsidRDefault="0064617A" w:rsidP="007B752F">
      <w:pPr>
        <w:numPr>
          <w:ilvl w:val="0"/>
          <w:numId w:val="1"/>
        </w:numPr>
        <w:spacing w:after="0" w:line="240" w:lineRule="auto"/>
        <w:ind w:right="1" w:hanging="360"/>
      </w:pPr>
      <w:r>
        <w:t xml:space="preserve">Przedmiotem umowy jest </w:t>
      </w:r>
      <w:r w:rsidR="00144FDC" w:rsidRPr="00144FDC">
        <w:t>rozbud</w:t>
      </w:r>
      <w:r w:rsidR="00144FDC">
        <w:t>owa</w:t>
      </w:r>
      <w:r w:rsidR="006D6005">
        <w:t xml:space="preserve"> </w:t>
      </w:r>
      <w:r w:rsidR="00B654A0" w:rsidRPr="00B654A0">
        <w:t>Systemu Centralnego Backupu posiadanego przez Zamawiającego o oprogramowanie</w:t>
      </w:r>
      <w:r w:rsidR="00B654A0">
        <w:t xml:space="preserve"> </w:t>
      </w:r>
      <w:r w:rsidR="00B654A0" w:rsidRPr="00B654A0">
        <w:t xml:space="preserve">do tworzenia kopii zapasowych i archiwów pakietu Microsoft 365, szkolenie administratorów oraz świadczenie usług </w:t>
      </w:r>
      <w:r w:rsidR="00521DBE">
        <w:t>W</w:t>
      </w:r>
      <w:r w:rsidR="00B654A0" w:rsidRPr="00B654A0">
        <w:t>sparcia</w:t>
      </w:r>
      <w:r w:rsidR="00144FDC">
        <w:t>.</w:t>
      </w:r>
      <w:r w:rsidR="00144FDC" w:rsidRPr="00144FDC">
        <w:t xml:space="preserve"> </w:t>
      </w:r>
      <w:r w:rsidR="00753B1F">
        <w:t>S</w:t>
      </w:r>
      <w:r>
        <w:t>zczegółow</w:t>
      </w:r>
      <w:r w:rsidR="00753B1F">
        <w:t>y</w:t>
      </w:r>
      <w:r>
        <w:t xml:space="preserve"> opis przedmiotu </w:t>
      </w:r>
      <w:r w:rsidR="00BD69D6">
        <w:t xml:space="preserve">umowy został określony w Opisie przedmiotu zamówienia </w:t>
      </w:r>
      <w:r>
        <w:t>(dalej jako „OPZ”</w:t>
      </w:r>
      <w:r w:rsidR="00753B1F">
        <w:t>)</w:t>
      </w:r>
      <w:r w:rsidR="00BD69D6">
        <w:t>, który</w:t>
      </w:r>
      <w:r w:rsidR="00753B1F">
        <w:t xml:space="preserve"> stanowi</w:t>
      </w:r>
      <w:r>
        <w:t xml:space="preserve"> załącznik nr</w:t>
      </w:r>
      <w:r w:rsidR="00933365">
        <w:t xml:space="preserve"> 1</w:t>
      </w:r>
      <w:r>
        <w:t xml:space="preserve"> do Umowy. </w:t>
      </w:r>
    </w:p>
    <w:p w14:paraId="27D7A016" w14:textId="53071E98" w:rsidR="0065038F" w:rsidRDefault="0064617A" w:rsidP="007B752F">
      <w:pPr>
        <w:numPr>
          <w:ilvl w:val="0"/>
          <w:numId w:val="1"/>
        </w:numPr>
        <w:spacing w:after="0" w:line="240" w:lineRule="auto"/>
        <w:ind w:right="1" w:hanging="360"/>
      </w:pPr>
      <w:r>
        <w:t>Integralną częścią umowy jest Formularz Oferty Wykonawcy złożony w postępowaniu o</w:t>
      </w:r>
      <w:r w:rsidR="00AE173C">
        <w:t> </w:t>
      </w:r>
      <w:r>
        <w:t>zamówienie publiczne, w wyniku którego zawarto niniejszą umowę. Formularz Oferty stanowi Załącznik nr</w:t>
      </w:r>
      <w:r w:rsidR="00933365">
        <w:t xml:space="preserve"> 2</w:t>
      </w:r>
      <w:r>
        <w:t xml:space="preserve"> do Umowy. </w:t>
      </w:r>
    </w:p>
    <w:p w14:paraId="1625301B" w14:textId="5DB24F4F" w:rsidR="0065038F" w:rsidRDefault="0064617A" w:rsidP="007B752F">
      <w:pPr>
        <w:numPr>
          <w:ilvl w:val="0"/>
          <w:numId w:val="1"/>
        </w:numPr>
        <w:spacing w:after="0" w:line="240" w:lineRule="auto"/>
        <w:ind w:right="1" w:hanging="360"/>
      </w:pPr>
      <w:r>
        <w:t xml:space="preserve">Opis realizacji poszczególnych elementów Umowy wynika z OPZ. </w:t>
      </w:r>
    </w:p>
    <w:p w14:paraId="46B43277" w14:textId="77777777" w:rsidR="00753B1F" w:rsidRDefault="00753B1F" w:rsidP="007B752F">
      <w:pPr>
        <w:pStyle w:val="Nagwek1"/>
        <w:keepNext w:val="0"/>
        <w:keepLines w:val="0"/>
        <w:spacing w:after="0" w:line="240" w:lineRule="auto"/>
        <w:ind w:left="11" w:right="147" w:hanging="11"/>
        <w:rPr>
          <w:u w:val="none"/>
        </w:rPr>
      </w:pPr>
    </w:p>
    <w:p w14:paraId="50314D37" w14:textId="7E0B440F" w:rsidR="009F0F5E" w:rsidRDefault="009F0F5E">
      <w:pPr>
        <w:pStyle w:val="Nagwek1"/>
        <w:numPr>
          <w:ilvl w:val="0"/>
          <w:numId w:val="11"/>
        </w:numPr>
        <w:spacing w:after="0" w:line="360" w:lineRule="auto"/>
        <w:ind w:right="145"/>
      </w:pPr>
      <w:r w:rsidRPr="009F0F5E">
        <w:t>Warunki realizacji przedmiotu Umowy</w:t>
      </w:r>
    </w:p>
    <w:p w14:paraId="795EBA50" w14:textId="204AC64D" w:rsidR="009F0F5E" w:rsidRDefault="009F0F5E">
      <w:pPr>
        <w:numPr>
          <w:ilvl w:val="0"/>
          <w:numId w:val="12"/>
        </w:numPr>
        <w:spacing w:after="0" w:line="240" w:lineRule="auto"/>
        <w:ind w:right="1"/>
      </w:pPr>
      <w:r w:rsidRPr="009F0F5E">
        <w:t>Wykonawca</w:t>
      </w:r>
      <w:r w:rsidR="00B654A0">
        <w:t xml:space="preserve"> zrealizuje przedmiot umowy</w:t>
      </w:r>
      <w:r w:rsidRPr="009F0F5E">
        <w:t xml:space="preserve"> </w:t>
      </w:r>
      <w:r w:rsidR="00B654A0" w:rsidRPr="00B654A0">
        <w:t xml:space="preserve">poprzez zdalne połączenie lub </w:t>
      </w:r>
      <w:r w:rsidR="00CE0426">
        <w:t xml:space="preserve">fizyczną </w:t>
      </w:r>
      <w:r w:rsidR="00B654A0" w:rsidRPr="00B654A0">
        <w:t>obecność w</w:t>
      </w:r>
      <w:r w:rsidR="00CC1B50">
        <w:t xml:space="preserve"> lokalizacji: </w:t>
      </w:r>
      <w:r w:rsidR="00CC1B50" w:rsidRPr="00CC1B50">
        <w:t>Sieć Badawcza Łukasiewicz – Instytut Lotnictwa</w:t>
      </w:r>
      <w:r w:rsidR="00CC1B50">
        <w:t>,</w:t>
      </w:r>
      <w:r w:rsidR="00B654A0" w:rsidRPr="00B654A0">
        <w:t xml:space="preserve"> Aleja Krakowska 110/114, 02</w:t>
      </w:r>
      <w:r w:rsidR="002C16AE">
        <w:noBreakHyphen/>
      </w:r>
      <w:r w:rsidR="00B654A0" w:rsidRPr="00B654A0">
        <w:t>256 Warszawa</w:t>
      </w:r>
      <w:r w:rsidRPr="009F0F5E">
        <w:t xml:space="preserve">.  </w:t>
      </w:r>
    </w:p>
    <w:p w14:paraId="380113EA" w14:textId="7A0A26BF" w:rsidR="00DB1453" w:rsidRPr="007E5366" w:rsidRDefault="000D05D7">
      <w:pPr>
        <w:numPr>
          <w:ilvl w:val="0"/>
          <w:numId w:val="12"/>
        </w:numPr>
        <w:spacing w:after="0" w:line="240" w:lineRule="auto"/>
        <w:ind w:right="1"/>
      </w:pPr>
      <w:r>
        <w:rPr>
          <w:szCs w:val="20"/>
        </w:rPr>
        <w:t xml:space="preserve">Prace związane z </w:t>
      </w:r>
      <w:r w:rsidR="00CC1B50">
        <w:rPr>
          <w:szCs w:val="20"/>
        </w:rPr>
        <w:t>Rozbudow</w:t>
      </w:r>
      <w:r>
        <w:rPr>
          <w:szCs w:val="20"/>
        </w:rPr>
        <w:t>ą</w:t>
      </w:r>
      <w:r w:rsidR="00CC1B50" w:rsidRPr="00CC1B50">
        <w:t xml:space="preserve"> </w:t>
      </w:r>
      <w:r w:rsidR="00CC1B50" w:rsidRPr="00CC1B50">
        <w:rPr>
          <w:szCs w:val="20"/>
        </w:rPr>
        <w:t>Systemu Centralnego Backupu</w:t>
      </w:r>
      <w:r w:rsidR="00DB1453">
        <w:rPr>
          <w:szCs w:val="20"/>
        </w:rPr>
        <w:t xml:space="preserve"> </w:t>
      </w:r>
      <w:r>
        <w:rPr>
          <w:szCs w:val="20"/>
        </w:rPr>
        <w:t xml:space="preserve">będą </w:t>
      </w:r>
      <w:r w:rsidR="00DB1453" w:rsidRPr="009E46B0">
        <w:rPr>
          <w:szCs w:val="20"/>
        </w:rPr>
        <w:t>realizowan</w:t>
      </w:r>
      <w:r w:rsidR="00DB1453">
        <w:rPr>
          <w:szCs w:val="20"/>
        </w:rPr>
        <w:t>e</w:t>
      </w:r>
      <w:r>
        <w:rPr>
          <w:szCs w:val="20"/>
        </w:rPr>
        <w:t xml:space="preserve"> standardowo </w:t>
      </w:r>
      <w:r w:rsidR="00DB1453" w:rsidRPr="009E46B0">
        <w:rPr>
          <w:szCs w:val="20"/>
        </w:rPr>
        <w:t>w</w:t>
      </w:r>
      <w:r>
        <w:rPr>
          <w:szCs w:val="20"/>
        </w:rPr>
        <w:t xml:space="preserve"> dni robocze</w:t>
      </w:r>
      <w:r w:rsidRPr="000D05D7">
        <w:rPr>
          <w:szCs w:val="20"/>
        </w:rPr>
        <w:t xml:space="preserve"> </w:t>
      </w:r>
      <w:r w:rsidRPr="009E46B0">
        <w:rPr>
          <w:szCs w:val="20"/>
        </w:rPr>
        <w:t xml:space="preserve">w godzinach </w:t>
      </w:r>
      <w:r w:rsidRPr="009E46B0">
        <w:rPr>
          <w:b/>
          <w:szCs w:val="20"/>
        </w:rPr>
        <w:t xml:space="preserve">od </w:t>
      </w:r>
      <w:r>
        <w:rPr>
          <w:b/>
          <w:szCs w:val="20"/>
        </w:rPr>
        <w:t>8</w:t>
      </w:r>
      <w:r w:rsidRPr="009E46B0">
        <w:rPr>
          <w:b/>
          <w:szCs w:val="20"/>
        </w:rPr>
        <w:t>:00 do 16:00</w:t>
      </w:r>
      <w:r>
        <w:rPr>
          <w:b/>
          <w:szCs w:val="20"/>
        </w:rPr>
        <w:t>,</w:t>
      </w:r>
      <w:r>
        <w:rPr>
          <w:szCs w:val="20"/>
        </w:rPr>
        <w:t xml:space="preserve"> według uzgodnionego </w:t>
      </w:r>
      <w:r w:rsidR="00CE0426">
        <w:rPr>
          <w:szCs w:val="20"/>
        </w:rPr>
        <w:t xml:space="preserve">przez Strony </w:t>
      </w:r>
      <w:r>
        <w:rPr>
          <w:szCs w:val="20"/>
        </w:rPr>
        <w:t>planu rozbudowy</w:t>
      </w:r>
      <w:r w:rsidR="00B3516B">
        <w:rPr>
          <w:szCs w:val="20"/>
        </w:rPr>
        <w:t xml:space="preserve"> opisanego w OPZ.</w:t>
      </w:r>
      <w:r>
        <w:rPr>
          <w:szCs w:val="20"/>
        </w:rPr>
        <w:t xml:space="preserve"> </w:t>
      </w:r>
      <w:r w:rsidR="00CE0426">
        <w:rPr>
          <w:szCs w:val="20"/>
        </w:rPr>
        <w:t>Strony dopuszczają</w:t>
      </w:r>
      <w:r w:rsidR="00B3516B">
        <w:rPr>
          <w:szCs w:val="20"/>
        </w:rPr>
        <w:t xml:space="preserve"> możliwość uzgodnienia innych</w:t>
      </w:r>
      <w:r w:rsidR="00CE0426">
        <w:rPr>
          <w:szCs w:val="20"/>
        </w:rPr>
        <w:t xml:space="preserve"> niż wskazane w zdaniu pierwszym</w:t>
      </w:r>
      <w:r w:rsidR="00B3516B">
        <w:rPr>
          <w:szCs w:val="20"/>
        </w:rPr>
        <w:t xml:space="preserve"> godzin i dni realizacji prac, jeżeli wyst</w:t>
      </w:r>
      <w:r w:rsidR="00CE0426">
        <w:rPr>
          <w:szCs w:val="20"/>
        </w:rPr>
        <w:t>ąpi</w:t>
      </w:r>
      <w:r w:rsidR="00B3516B">
        <w:rPr>
          <w:szCs w:val="20"/>
        </w:rPr>
        <w:t xml:space="preserve"> konieczność podyktowana specyfiką działania usług chmurowych M365 lub szczególnymi wymaganiami techniczno</w:t>
      </w:r>
      <w:r w:rsidR="009471F5">
        <w:rPr>
          <w:szCs w:val="20"/>
        </w:rPr>
        <w:t>-</w:t>
      </w:r>
      <w:r w:rsidR="00B3516B">
        <w:rPr>
          <w:szCs w:val="20"/>
        </w:rPr>
        <w:t xml:space="preserve">organizacyjnymi, takimi jak </w:t>
      </w:r>
      <w:r w:rsidR="00CE0426">
        <w:rPr>
          <w:szCs w:val="20"/>
        </w:rPr>
        <w:t xml:space="preserve">np. </w:t>
      </w:r>
      <w:r w:rsidR="00B3516B">
        <w:rPr>
          <w:szCs w:val="20"/>
        </w:rPr>
        <w:t xml:space="preserve">okna serwisowe lub prace wymagające działań lub nadzoru nad  procesem technologicznym ciągłym bez możliwości przerwy. </w:t>
      </w:r>
    </w:p>
    <w:p w14:paraId="26AD0E55" w14:textId="77777777" w:rsidR="003A2E64" w:rsidRDefault="003A2E64" w:rsidP="00B71160">
      <w:pPr>
        <w:spacing w:after="0" w:line="240" w:lineRule="auto"/>
        <w:ind w:left="360" w:right="1" w:firstLine="0"/>
      </w:pPr>
    </w:p>
    <w:p w14:paraId="2BB3338F" w14:textId="074C189F" w:rsidR="0065038F" w:rsidRDefault="0064617A">
      <w:pPr>
        <w:pStyle w:val="Nagwek1"/>
        <w:numPr>
          <w:ilvl w:val="0"/>
          <w:numId w:val="11"/>
        </w:numPr>
        <w:spacing w:after="0" w:line="360" w:lineRule="auto"/>
        <w:ind w:right="145"/>
      </w:pPr>
      <w:bookmarkStart w:id="0" w:name="_Ref136858761"/>
      <w:r>
        <w:t>Terminy umowne</w:t>
      </w:r>
      <w:bookmarkEnd w:id="0"/>
      <w:r w:rsidRPr="00A007B3">
        <w:t xml:space="preserve"> </w:t>
      </w:r>
    </w:p>
    <w:p w14:paraId="3F795C5E" w14:textId="2CB2FAAE" w:rsidR="001F5100" w:rsidRPr="00701B57" w:rsidRDefault="00383443" w:rsidP="007B752F">
      <w:pPr>
        <w:numPr>
          <w:ilvl w:val="0"/>
          <w:numId w:val="2"/>
        </w:numPr>
        <w:spacing w:after="0" w:line="240" w:lineRule="auto"/>
        <w:ind w:right="1"/>
      </w:pPr>
      <w:r w:rsidRPr="00701B57">
        <w:t>Umowa zostaje zawarta na okres 12 miesięcy i 70 dni</w:t>
      </w:r>
      <w:r w:rsidR="00081F49" w:rsidRPr="00701B57">
        <w:t>, licząc od dnia podpisania Umowy przez ostatnią ze Stron</w:t>
      </w:r>
      <w:r w:rsidR="00A47960">
        <w:t>.</w:t>
      </w:r>
      <w:r w:rsidRPr="00701B57">
        <w:t xml:space="preserve"> Terminem rozpoczęcia realizacji przedmiotu Umowy jest data podpisania</w:t>
      </w:r>
      <w:r w:rsidR="00FE2211" w:rsidRPr="00701B57">
        <w:t xml:space="preserve"> Umowy</w:t>
      </w:r>
      <w:r w:rsidRPr="00701B57">
        <w:t xml:space="preserve"> przez ostatnią ze Stron.</w:t>
      </w:r>
    </w:p>
    <w:p w14:paraId="4AFB388F" w14:textId="77777777" w:rsidR="00F7233F" w:rsidRPr="009352E8" w:rsidRDefault="001F5100" w:rsidP="007B752F">
      <w:pPr>
        <w:numPr>
          <w:ilvl w:val="0"/>
          <w:numId w:val="2"/>
        </w:numPr>
        <w:spacing w:after="0" w:line="240" w:lineRule="auto"/>
        <w:ind w:right="1" w:hanging="360"/>
      </w:pPr>
      <w:bookmarkStart w:id="1" w:name="_Ref141431091"/>
      <w:r w:rsidRPr="009352E8">
        <w:t xml:space="preserve">Wykonawca zrealizuje przedmiot Umowy w </w:t>
      </w:r>
      <w:r w:rsidR="00F7233F" w:rsidRPr="009352E8">
        <w:t>następujących terminach:</w:t>
      </w:r>
      <w:bookmarkEnd w:id="1"/>
    </w:p>
    <w:p w14:paraId="4371BE8B" w14:textId="377348BF" w:rsidR="006F3E72" w:rsidRPr="009352E8" w:rsidRDefault="006F3E72" w:rsidP="007B752F">
      <w:pPr>
        <w:numPr>
          <w:ilvl w:val="1"/>
          <w:numId w:val="2"/>
        </w:numPr>
        <w:spacing w:after="0" w:line="240" w:lineRule="auto"/>
        <w:ind w:right="1"/>
      </w:pPr>
      <w:bookmarkStart w:id="2" w:name="_Ref141431015"/>
      <w:r w:rsidRPr="009352E8">
        <w:t xml:space="preserve">rozbudowa - do </w:t>
      </w:r>
      <w:r w:rsidR="00C22DFD" w:rsidRPr="009352E8">
        <w:t xml:space="preserve">70 </w:t>
      </w:r>
      <w:r w:rsidRPr="009352E8">
        <w:t xml:space="preserve">dni kalendarzowych od daty </w:t>
      </w:r>
      <w:r w:rsidR="0048598F">
        <w:t>zawarcia Umowy</w:t>
      </w:r>
      <w:r w:rsidR="00DA7B9C">
        <w:t>,</w:t>
      </w:r>
      <w:r w:rsidR="00A47960">
        <w:t xml:space="preserve"> przy czym dostawa licencji Oprogramowania nastąpi</w:t>
      </w:r>
      <w:r w:rsidR="00DA7B9C">
        <w:t xml:space="preserve"> </w:t>
      </w:r>
      <w:r w:rsidR="00A47960">
        <w:t xml:space="preserve">w terminie </w:t>
      </w:r>
      <w:r w:rsidR="00DA7B9C">
        <w:t xml:space="preserve">do </w:t>
      </w:r>
      <w:r w:rsidR="00833EC9">
        <w:t>7</w:t>
      </w:r>
      <w:r w:rsidR="00DA7B9C">
        <w:t xml:space="preserve"> dni </w:t>
      </w:r>
      <w:r w:rsidR="00833EC9">
        <w:t>roboczych</w:t>
      </w:r>
      <w:r w:rsidR="00A47960">
        <w:t xml:space="preserve"> od daty zawarcia Umowy;</w:t>
      </w:r>
      <w:r w:rsidR="00DA7B9C">
        <w:t xml:space="preserve"> </w:t>
      </w:r>
      <w:bookmarkEnd w:id="2"/>
    </w:p>
    <w:p w14:paraId="7DA7A233" w14:textId="1D980252" w:rsidR="006F3E72" w:rsidRPr="009352E8" w:rsidRDefault="006F3E72" w:rsidP="007B752F">
      <w:pPr>
        <w:numPr>
          <w:ilvl w:val="1"/>
          <w:numId w:val="2"/>
        </w:numPr>
        <w:spacing w:after="0" w:line="240" w:lineRule="auto"/>
        <w:ind w:right="1"/>
      </w:pPr>
      <w:r w:rsidRPr="009352E8">
        <w:t xml:space="preserve">dostarczane Oprogramowanie będzie objęte 12 miesięcznym wsparciem </w:t>
      </w:r>
      <w:r w:rsidR="00A95278" w:rsidRPr="009352E8">
        <w:t>technicznym</w:t>
      </w:r>
      <w:r w:rsidRPr="009352E8">
        <w:t xml:space="preserve"> producenta licząc od dnia prawidłowej dostawy licencji</w:t>
      </w:r>
      <w:r w:rsidR="00A47960">
        <w:t>;</w:t>
      </w:r>
    </w:p>
    <w:p w14:paraId="406097E3" w14:textId="6A013150" w:rsidR="006F3E72" w:rsidRPr="003F704E" w:rsidRDefault="006F3E72" w:rsidP="007B752F">
      <w:pPr>
        <w:numPr>
          <w:ilvl w:val="1"/>
          <w:numId w:val="2"/>
        </w:numPr>
        <w:spacing w:after="0" w:line="240" w:lineRule="auto"/>
        <w:ind w:right="1" w:hanging="360"/>
      </w:pPr>
      <w:bookmarkStart w:id="3" w:name="_Ref141445246"/>
      <w:r w:rsidRPr="003F704E">
        <w:t xml:space="preserve">wsparcie </w:t>
      </w:r>
      <w:r w:rsidR="001B16F3" w:rsidRPr="003F704E">
        <w:t xml:space="preserve">powdrożeniowe </w:t>
      </w:r>
      <w:r w:rsidRPr="003F704E">
        <w:t>będzie realizowane w okresie od dnia zakończenia rozbudowy przez Wykonawcę do dnia zakończ</w:t>
      </w:r>
      <w:r w:rsidRPr="009352E8">
        <w:t xml:space="preserve">enia wsparcia </w:t>
      </w:r>
      <w:r w:rsidR="001B16F3" w:rsidRPr="009352E8">
        <w:t>technicznego</w:t>
      </w:r>
      <w:r w:rsidRPr="009352E8">
        <w:t xml:space="preserve"> producenta Oprogramowania, o którym mowa w punkcie 3. powyżej</w:t>
      </w:r>
      <w:bookmarkEnd w:id="3"/>
      <w:r w:rsidR="003212E5" w:rsidRPr="003F704E">
        <w:t>.</w:t>
      </w:r>
    </w:p>
    <w:p w14:paraId="24834A6C" w14:textId="5761CF3A" w:rsidR="0065038F" w:rsidRPr="009352E8" w:rsidRDefault="0064617A" w:rsidP="007B752F">
      <w:pPr>
        <w:numPr>
          <w:ilvl w:val="0"/>
          <w:numId w:val="2"/>
        </w:numPr>
        <w:spacing w:after="0" w:line="240" w:lineRule="auto"/>
        <w:ind w:right="1" w:hanging="360"/>
      </w:pPr>
      <w:r w:rsidRPr="009352E8">
        <w:t>Wykonawca ponosi pełną odpowiedzialność odszkodowawczą względem Zamawiającego lub osób trzecich z tytułu szkód wyrządzonych w trakcie realizacji przedmiotu Umowy. W</w:t>
      </w:r>
      <w:r w:rsidR="00753B1F" w:rsidRPr="009352E8">
        <w:t> </w:t>
      </w:r>
      <w:r w:rsidRPr="009352E8">
        <w:t xml:space="preserve">szczególności Wykonawca ponosi odpowiedzialność za szkody spowodowane podczas realizacji </w:t>
      </w:r>
      <w:r w:rsidR="00CC1B50" w:rsidRPr="009352E8">
        <w:t>rozbudowy</w:t>
      </w:r>
      <w:r w:rsidRPr="009352E8">
        <w:t xml:space="preserve">.  </w:t>
      </w:r>
    </w:p>
    <w:p w14:paraId="5C720645" w14:textId="77777777" w:rsidR="00753B1F" w:rsidRDefault="00753B1F" w:rsidP="007B752F">
      <w:pPr>
        <w:pStyle w:val="Nagwek1"/>
        <w:keepNext w:val="0"/>
        <w:keepLines w:val="0"/>
        <w:spacing w:after="0" w:line="240" w:lineRule="auto"/>
        <w:ind w:left="11" w:hanging="11"/>
        <w:rPr>
          <w:u w:val="none"/>
        </w:rPr>
      </w:pPr>
    </w:p>
    <w:p w14:paraId="5BCACC20" w14:textId="27379BAD" w:rsidR="0065038F" w:rsidRDefault="0064617A">
      <w:pPr>
        <w:pStyle w:val="Nagwek1"/>
        <w:numPr>
          <w:ilvl w:val="0"/>
          <w:numId w:val="11"/>
        </w:numPr>
        <w:spacing w:after="0" w:line="360" w:lineRule="auto"/>
        <w:ind w:right="145"/>
      </w:pPr>
      <w:r>
        <w:t>Zobowiązania Zamawiającego</w:t>
      </w:r>
      <w:r w:rsidRPr="00A007B3">
        <w:t xml:space="preserve"> </w:t>
      </w:r>
    </w:p>
    <w:p w14:paraId="0E05DEFD" w14:textId="77777777" w:rsidR="0065038F" w:rsidRDefault="0064617A" w:rsidP="007B752F">
      <w:pPr>
        <w:numPr>
          <w:ilvl w:val="0"/>
          <w:numId w:val="3"/>
        </w:numPr>
        <w:spacing w:after="0" w:line="240" w:lineRule="auto"/>
        <w:ind w:right="1" w:hanging="360"/>
      </w:pPr>
      <w:r>
        <w:t xml:space="preserve">Zamawiający zobowiązuje się do: </w:t>
      </w:r>
    </w:p>
    <w:p w14:paraId="124850F3" w14:textId="77777777" w:rsidR="0065038F" w:rsidRDefault="0064617A" w:rsidP="007B752F">
      <w:pPr>
        <w:numPr>
          <w:ilvl w:val="1"/>
          <w:numId w:val="3"/>
        </w:numPr>
        <w:spacing w:after="0" w:line="240" w:lineRule="auto"/>
        <w:ind w:left="726" w:right="1"/>
      </w:pPr>
      <w:r>
        <w:t xml:space="preserve">współpracy z Wykonawcą w celu sprawnego i rzetelnego wykonania przedmiotu </w:t>
      </w:r>
    </w:p>
    <w:p w14:paraId="7B56473A" w14:textId="4AF6ED5E" w:rsidR="0065038F" w:rsidRDefault="0064617A" w:rsidP="007B752F">
      <w:pPr>
        <w:spacing w:after="0" w:line="240" w:lineRule="auto"/>
        <w:ind w:left="715" w:hanging="10"/>
      </w:pPr>
      <w:r>
        <w:t xml:space="preserve">Umowy; </w:t>
      </w:r>
      <w:r w:rsidR="0028427E">
        <w:t xml:space="preserve"> </w:t>
      </w:r>
    </w:p>
    <w:p w14:paraId="360E2D0D" w14:textId="180C70E7" w:rsidR="0065038F" w:rsidRDefault="0064617A" w:rsidP="007B752F">
      <w:pPr>
        <w:numPr>
          <w:ilvl w:val="1"/>
          <w:numId w:val="3"/>
        </w:numPr>
        <w:spacing w:after="0" w:line="240" w:lineRule="auto"/>
        <w:ind w:left="726" w:right="1"/>
      </w:pPr>
      <w:r>
        <w:t xml:space="preserve">dokonania odbiorów przedmiotu Umowy; </w:t>
      </w:r>
    </w:p>
    <w:p w14:paraId="58E32D81" w14:textId="77777777" w:rsidR="0065038F" w:rsidRDefault="0064617A" w:rsidP="007B752F">
      <w:pPr>
        <w:numPr>
          <w:ilvl w:val="1"/>
          <w:numId w:val="3"/>
        </w:numPr>
        <w:spacing w:after="0" w:line="240" w:lineRule="auto"/>
        <w:ind w:left="726" w:right="1"/>
      </w:pPr>
      <w:r>
        <w:t xml:space="preserve">zapłaty należnego Wykonawcy wynagrodzenia, w terminach i na warunkach określonych w Umowie. </w:t>
      </w:r>
    </w:p>
    <w:p w14:paraId="1E558947" w14:textId="57F626C9" w:rsidR="0065038F" w:rsidRDefault="0064617A" w:rsidP="007B752F">
      <w:pPr>
        <w:numPr>
          <w:ilvl w:val="0"/>
          <w:numId w:val="3"/>
        </w:numPr>
        <w:spacing w:after="0" w:line="240" w:lineRule="auto"/>
        <w:ind w:right="1" w:hanging="360"/>
      </w:pPr>
      <w:r>
        <w:t>Zamawiający, w</w:t>
      </w:r>
      <w:r w:rsidR="003212E5">
        <w:t xml:space="preserve"> okolicznościach nieuregulowanych </w:t>
      </w:r>
      <w:r>
        <w:t xml:space="preserve">w </w:t>
      </w:r>
      <w:r w:rsidR="003212E5">
        <w:t>nini</w:t>
      </w:r>
      <w:r w:rsidR="008B1956">
        <w:t>e</w:t>
      </w:r>
      <w:r w:rsidR="003212E5">
        <w:t>jszej</w:t>
      </w:r>
      <w:r w:rsidR="0028427E">
        <w:t xml:space="preserve"> </w:t>
      </w:r>
      <w:r>
        <w:t>Umow</w:t>
      </w:r>
      <w:r w:rsidR="0028427E">
        <w:t>ie</w:t>
      </w:r>
      <w:r>
        <w:t xml:space="preserve">, </w:t>
      </w:r>
      <w:r w:rsidR="003212E5">
        <w:t xml:space="preserve">swoje </w:t>
      </w:r>
      <w:r>
        <w:t xml:space="preserve"> zobowiązania </w:t>
      </w:r>
      <w:r w:rsidR="003212E5">
        <w:t xml:space="preserve">będzie </w:t>
      </w:r>
      <w:r>
        <w:t xml:space="preserve">realizował </w:t>
      </w:r>
      <w:r w:rsidR="003212E5">
        <w:t xml:space="preserve">na podstawie </w:t>
      </w:r>
      <w:r>
        <w:t xml:space="preserve"> ustale</w:t>
      </w:r>
      <w:r w:rsidR="003212E5">
        <w:t xml:space="preserve">ń dokonywanych </w:t>
      </w:r>
      <w:r>
        <w:t xml:space="preserve"> w trybie roboczym. </w:t>
      </w:r>
    </w:p>
    <w:p w14:paraId="23615EDF" w14:textId="77777777" w:rsidR="00753B1F" w:rsidRDefault="00753B1F" w:rsidP="007B752F">
      <w:pPr>
        <w:pStyle w:val="Nagwek1"/>
        <w:keepNext w:val="0"/>
        <w:keepLines w:val="0"/>
        <w:spacing w:after="0" w:line="240" w:lineRule="auto"/>
        <w:ind w:left="11" w:right="176" w:hanging="11"/>
        <w:rPr>
          <w:u w:val="none"/>
        </w:rPr>
      </w:pPr>
    </w:p>
    <w:p w14:paraId="52803359" w14:textId="45192902" w:rsidR="0065038F" w:rsidRDefault="0064617A">
      <w:pPr>
        <w:pStyle w:val="Nagwek1"/>
        <w:numPr>
          <w:ilvl w:val="0"/>
          <w:numId w:val="11"/>
        </w:numPr>
        <w:spacing w:after="0" w:line="360" w:lineRule="auto"/>
        <w:ind w:right="145"/>
      </w:pPr>
      <w:bookmarkStart w:id="4" w:name="_Ref141445022"/>
      <w:r>
        <w:t>Zobowiązania Wykonawcy</w:t>
      </w:r>
      <w:bookmarkEnd w:id="4"/>
      <w:r w:rsidRPr="00A007B3">
        <w:t xml:space="preserve"> </w:t>
      </w:r>
    </w:p>
    <w:p w14:paraId="75E54CD9" w14:textId="77777777" w:rsidR="003212E5" w:rsidRDefault="0064617A" w:rsidP="007B752F">
      <w:pPr>
        <w:numPr>
          <w:ilvl w:val="0"/>
          <w:numId w:val="4"/>
        </w:numPr>
        <w:spacing w:after="0" w:line="240" w:lineRule="auto"/>
        <w:ind w:right="1" w:hanging="360"/>
      </w:pPr>
      <w:r>
        <w:t xml:space="preserve">Wykonawca wykona Umowę z najwyższą starannością i zgodnie z wymaganiami i zasadami określonymi w OPZ oraz w Formularzu </w:t>
      </w:r>
      <w:r w:rsidR="00BA58AE">
        <w:t>O</w:t>
      </w:r>
      <w:r>
        <w:t>fert</w:t>
      </w:r>
      <w:r w:rsidR="00BA58AE">
        <w:t>y</w:t>
      </w:r>
      <w:r>
        <w:t>.</w:t>
      </w:r>
    </w:p>
    <w:p w14:paraId="7E79752A" w14:textId="3550AC85" w:rsidR="00186A25" w:rsidRDefault="0064617A" w:rsidP="007B752F">
      <w:pPr>
        <w:numPr>
          <w:ilvl w:val="0"/>
          <w:numId w:val="4"/>
        </w:numPr>
        <w:spacing w:after="0" w:line="240" w:lineRule="auto"/>
        <w:ind w:right="1" w:hanging="360"/>
      </w:pPr>
      <w:r w:rsidRPr="003A589E">
        <w:t>Wykonawca przekaże na etapie realizacji Umowy, najpóźniej wraz z dostawą przedmiotu zamówienia, w odniesieniu do wszystkich wyrobów opisanych w OPZ, dla których takie dokumenty są wymagane, dokument</w:t>
      </w:r>
      <w:r w:rsidR="003A589E" w:rsidRPr="003A589E">
        <w:t>y</w:t>
      </w:r>
      <w:r w:rsidRPr="003A589E">
        <w:t xml:space="preserve"> potwierdzając</w:t>
      </w:r>
      <w:r w:rsidR="003A589E" w:rsidRPr="003A589E">
        <w:t>e</w:t>
      </w:r>
      <w:r w:rsidRPr="003A589E">
        <w:t xml:space="preserve"> zgodność tych wyrobów z określonymi normami, które warunkują wprowadzenie wyrobów do obrotu. W przypadku, gdy zgodnie </w:t>
      </w:r>
      <w:r w:rsidRPr="003A589E">
        <w:lastRenderedPageBreak/>
        <w:t>z</w:t>
      </w:r>
      <w:r w:rsidR="003212E5">
        <w:t> </w:t>
      </w:r>
      <w:r w:rsidRPr="003A589E">
        <w:t>przepisami wystarczającym dokumentem jest deklaracja zgodności wydana przez producenta takiego wyrobu, Zamawiający wymaga dostarczenia takiej deklaracji. W</w:t>
      </w:r>
      <w:r w:rsidR="003212E5">
        <w:t> </w:t>
      </w:r>
      <w:r w:rsidRPr="003A589E">
        <w:t xml:space="preserve"> przypadku, gdy zgodnie z przepisami wymagany jest certyfikat zgodności wydany przez niezależny podmiot, Zamawiający wymaga takiego certyfikatu. </w:t>
      </w:r>
    </w:p>
    <w:p w14:paraId="57716E9C" w14:textId="77777777" w:rsidR="00356783" w:rsidRDefault="00356783" w:rsidP="00275351">
      <w:pPr>
        <w:spacing w:after="0" w:line="240" w:lineRule="auto"/>
        <w:ind w:left="360" w:right="1" w:firstLine="0"/>
      </w:pPr>
    </w:p>
    <w:p w14:paraId="72974253" w14:textId="6CFD0F92" w:rsidR="00753B1F" w:rsidRPr="006C5C7A" w:rsidRDefault="00753B1F" w:rsidP="004332C3">
      <w:pPr>
        <w:spacing w:after="0" w:line="240" w:lineRule="auto"/>
        <w:ind w:left="360" w:right="1" w:firstLine="0"/>
      </w:pPr>
      <w:bookmarkStart w:id="5" w:name="_Ref141445009"/>
    </w:p>
    <w:bookmarkEnd w:id="5"/>
    <w:p w14:paraId="09310C33" w14:textId="4EA686C3" w:rsidR="0065038F" w:rsidRDefault="0064617A">
      <w:pPr>
        <w:pStyle w:val="Nagwek1"/>
        <w:numPr>
          <w:ilvl w:val="0"/>
          <w:numId w:val="11"/>
        </w:numPr>
        <w:spacing w:after="0" w:line="360" w:lineRule="auto"/>
        <w:ind w:right="145"/>
      </w:pPr>
      <w:r>
        <w:t>Sposób realizacji</w:t>
      </w:r>
      <w:r w:rsidR="00521DBE">
        <w:t xml:space="preserve"> </w:t>
      </w:r>
      <w:r w:rsidR="00023D9A">
        <w:t xml:space="preserve">rozbudowy </w:t>
      </w:r>
      <w:r w:rsidR="00521DBE">
        <w:t>Systemu Centralnego Backupu</w:t>
      </w:r>
      <w:r w:rsidR="004547BE">
        <w:t>,</w:t>
      </w:r>
      <w:r>
        <w:t xml:space="preserve"> </w:t>
      </w:r>
      <w:r w:rsidR="004547BE">
        <w:t>o</w:t>
      </w:r>
      <w:r>
        <w:t>dbiory</w:t>
      </w:r>
      <w:r w:rsidRPr="00A007B3">
        <w:t xml:space="preserve"> </w:t>
      </w:r>
    </w:p>
    <w:p w14:paraId="36944EAA" w14:textId="443646AB" w:rsidR="00521DBE" w:rsidRDefault="0064617A">
      <w:pPr>
        <w:numPr>
          <w:ilvl w:val="0"/>
          <w:numId w:val="6"/>
        </w:numPr>
        <w:spacing w:after="0" w:line="240" w:lineRule="auto"/>
        <w:ind w:right="1" w:hanging="358"/>
      </w:pPr>
      <w:r w:rsidRPr="00B46E0B">
        <w:t xml:space="preserve">Wykonawca przedstawi </w:t>
      </w:r>
      <w:r w:rsidR="00C21943" w:rsidRPr="00B46E0B">
        <w:t xml:space="preserve">w </w:t>
      </w:r>
      <w:r w:rsidRPr="00B46E0B">
        <w:t xml:space="preserve">terminie </w:t>
      </w:r>
      <w:r w:rsidR="00D852BD" w:rsidRPr="00B46E0B">
        <w:t xml:space="preserve">do </w:t>
      </w:r>
      <w:r w:rsidR="00FC7928">
        <w:t xml:space="preserve">7 </w:t>
      </w:r>
      <w:r w:rsidR="00577668">
        <w:t xml:space="preserve">dni roboczych </w:t>
      </w:r>
      <w:r w:rsidRPr="00B46E0B">
        <w:t>od dnia podpisania Umowy</w:t>
      </w:r>
      <w:r w:rsidR="00C21943" w:rsidRPr="00B46E0B">
        <w:t xml:space="preserve"> </w:t>
      </w:r>
      <w:r w:rsidR="00CC1B50">
        <w:t>plan rozbudowy</w:t>
      </w:r>
      <w:r w:rsidRPr="00B46E0B">
        <w:t>.</w:t>
      </w:r>
      <w:r w:rsidR="00521DBE">
        <w:t xml:space="preserve"> </w:t>
      </w:r>
    </w:p>
    <w:p w14:paraId="0CBD4019" w14:textId="24B17750" w:rsidR="00521DBE" w:rsidRDefault="00521DBE">
      <w:pPr>
        <w:numPr>
          <w:ilvl w:val="0"/>
          <w:numId w:val="6"/>
        </w:numPr>
        <w:spacing w:after="0" w:line="240" w:lineRule="auto"/>
        <w:ind w:right="1" w:hanging="358"/>
      </w:pPr>
      <w:r>
        <w:t xml:space="preserve">W terminie </w:t>
      </w:r>
      <w:r w:rsidR="00FC7928">
        <w:t>3</w:t>
      </w:r>
      <w:r>
        <w:t xml:space="preserve"> dni</w:t>
      </w:r>
      <w:r w:rsidR="00FC7928">
        <w:t xml:space="preserve"> roboczych</w:t>
      </w:r>
      <w:r>
        <w:t xml:space="preserve"> Zamawiający może zgłosić zastrzeżenia do przedstawionego planu rozbudowy. Wykonawca jest zobowiązany</w:t>
      </w:r>
      <w:r w:rsidR="006C6A23">
        <w:t xml:space="preserve"> do</w:t>
      </w:r>
      <w:r>
        <w:t xml:space="preserve"> </w:t>
      </w:r>
      <w:r w:rsidR="00223051">
        <w:t xml:space="preserve">odniesienia się do zgłoszonych zastrzeżeń </w:t>
      </w:r>
      <w:r w:rsidR="003B6743">
        <w:t>oraz do uzgodnienia z Zamawiającym sposob</w:t>
      </w:r>
      <w:r w:rsidR="00A21A63">
        <w:t xml:space="preserve">u ich rozwiązania </w:t>
      </w:r>
      <w:r w:rsidR="002E4EAD">
        <w:t xml:space="preserve">w terminie </w:t>
      </w:r>
      <w:r w:rsidR="00911C3F">
        <w:t>3 dni roboczych</w:t>
      </w:r>
      <w:r w:rsidR="00B82481">
        <w:t xml:space="preserve"> oraz </w:t>
      </w:r>
      <w:r w:rsidR="00223051">
        <w:t>uzupełnieni</w:t>
      </w:r>
      <w:r w:rsidR="00721CF4">
        <w:t>a</w:t>
      </w:r>
      <w:r w:rsidR="00223051">
        <w:t>/popraw</w:t>
      </w:r>
      <w:r w:rsidR="00721CF4">
        <w:t>y</w:t>
      </w:r>
      <w:r w:rsidR="00223051">
        <w:t xml:space="preserve"> planu rozbudowy</w:t>
      </w:r>
      <w:r w:rsidR="006533B6">
        <w:t xml:space="preserve"> w terminie kolejnych </w:t>
      </w:r>
      <w:r w:rsidR="00841FEE">
        <w:t>2 dni roboczych</w:t>
      </w:r>
      <w:r w:rsidR="00223051">
        <w:t xml:space="preserve"> albo przedstawieni</w:t>
      </w:r>
      <w:r w:rsidR="0052007B">
        <w:t>a</w:t>
      </w:r>
      <w:r w:rsidR="00223051">
        <w:t xml:space="preserve"> stanowiska dotyczącego zastrzeżeń w terminie wskazanym przez Zamawiającego. </w:t>
      </w:r>
    </w:p>
    <w:p w14:paraId="12C4C87C" w14:textId="391FDC0C" w:rsidR="0065038F" w:rsidRPr="00B46E0B" w:rsidRDefault="00F503B9">
      <w:pPr>
        <w:numPr>
          <w:ilvl w:val="0"/>
          <w:numId w:val="6"/>
        </w:numPr>
        <w:spacing w:after="0" w:line="240" w:lineRule="auto"/>
        <w:ind w:right="1" w:hanging="358"/>
      </w:pPr>
      <w:r w:rsidRPr="00F503B9">
        <w:t xml:space="preserve">Zmiany w planie rozbudowy wymagają uzgodnienia obu stron oraz </w:t>
      </w:r>
      <w:r w:rsidR="008445C0">
        <w:t xml:space="preserve">jego </w:t>
      </w:r>
      <w:r w:rsidRPr="00F503B9">
        <w:t>aktualizacji.</w:t>
      </w:r>
      <w:r w:rsidR="008F650B">
        <w:t xml:space="preserve"> </w:t>
      </w:r>
    </w:p>
    <w:p w14:paraId="5B7A4937" w14:textId="5236EB48" w:rsidR="00B14882" w:rsidRPr="0006545D" w:rsidRDefault="006C6A23">
      <w:pPr>
        <w:numPr>
          <w:ilvl w:val="0"/>
          <w:numId w:val="6"/>
        </w:numPr>
        <w:spacing w:after="0" w:line="240" w:lineRule="auto"/>
        <w:ind w:right="1" w:hanging="358"/>
      </w:pPr>
      <w:bookmarkStart w:id="6" w:name="_Hlk144208236"/>
      <w:r>
        <w:t xml:space="preserve">W terminie </w:t>
      </w:r>
      <w:r w:rsidR="005B6AB9">
        <w:t xml:space="preserve">do </w:t>
      </w:r>
      <w:r w:rsidR="0051221D">
        <w:t>5</w:t>
      </w:r>
      <w:r>
        <w:t xml:space="preserve"> dni roboczych od zakończenia </w:t>
      </w:r>
      <w:r w:rsidR="00B14882" w:rsidRPr="00B14882">
        <w:t>prac związanych z rozbudową Systemu Centralnego Backupu Wykonawca sporządzi dokumentację. W terminie 3 dni Zamawiający może zgłosić zastrzeżenia do dokumentacji powykonawczej. Wykonawca jest zobowiązany</w:t>
      </w:r>
      <w:r w:rsidR="00D506FE">
        <w:t xml:space="preserve"> do </w:t>
      </w:r>
      <w:r w:rsidR="00B14882" w:rsidRPr="00B14882">
        <w:t xml:space="preserve"> odniesienia się do zgłoszonych zastrzeżeń poprzez uzupełnienie/poprawę dokumentacji powykonawczej</w:t>
      </w:r>
      <w:r w:rsidR="004448E1">
        <w:t xml:space="preserve"> w terminie kolejnych 3 dni roboczych</w:t>
      </w:r>
      <w:r w:rsidR="00B14882" w:rsidRPr="00B14882">
        <w:t xml:space="preserve"> albo przedstawieni</w:t>
      </w:r>
      <w:r w:rsidR="0052007B">
        <w:t>a</w:t>
      </w:r>
      <w:r w:rsidR="00B14882" w:rsidRPr="00B14882">
        <w:t xml:space="preserve"> stanowiska </w:t>
      </w:r>
      <w:r w:rsidR="00B14882" w:rsidRPr="0006545D">
        <w:t>dotyczącego zastrzeżeń w terminie wskazanym przez Zamawiającego</w:t>
      </w:r>
      <w:r w:rsidR="0052007B" w:rsidRPr="0006545D">
        <w:t>.</w:t>
      </w:r>
    </w:p>
    <w:p w14:paraId="6C144206" w14:textId="571DADB3" w:rsidR="0077764B" w:rsidRPr="0006545D" w:rsidRDefault="0077764B">
      <w:pPr>
        <w:numPr>
          <w:ilvl w:val="0"/>
          <w:numId w:val="6"/>
        </w:numPr>
        <w:spacing w:after="0" w:line="240" w:lineRule="auto"/>
        <w:ind w:right="1" w:hanging="358"/>
      </w:pPr>
      <w:bookmarkStart w:id="7" w:name="_Ref145086087"/>
      <w:r w:rsidRPr="0006545D">
        <w:t>Fakt prawidłowej dostawy licencji</w:t>
      </w:r>
      <w:r w:rsidR="00725295" w:rsidRPr="0006545D">
        <w:t xml:space="preserve"> oprogramowania</w:t>
      </w:r>
      <w:r w:rsidRPr="0006545D">
        <w:t xml:space="preserve"> będzie potwierdzony podpisaniem protokołu odbioru, którego wzór stanowi Załącznik nr 3 do Umowy, przez </w:t>
      </w:r>
      <w:r w:rsidR="0024339D" w:rsidRPr="0006545D">
        <w:t>upoważnionych przedstawicieli Stron, o których mowa</w:t>
      </w:r>
      <w:r w:rsidRPr="0006545D">
        <w:t xml:space="preserve"> w § 19 ust. 8 Umowy. Odbiór będzie polegał na sprawdzeniu ilościowym dostarczonych licencji oraz zgodności licencji z wymogami OPZ i ze złożoną ofertą Wykonawcy.</w:t>
      </w:r>
      <w:bookmarkEnd w:id="7"/>
      <w:r w:rsidRPr="0006545D">
        <w:t xml:space="preserve"> </w:t>
      </w:r>
    </w:p>
    <w:p w14:paraId="13125D17" w14:textId="24BC6E14" w:rsidR="00725295" w:rsidRPr="0006545D" w:rsidRDefault="00725295">
      <w:pPr>
        <w:numPr>
          <w:ilvl w:val="0"/>
          <w:numId w:val="6"/>
        </w:numPr>
        <w:spacing w:after="0" w:line="240" w:lineRule="auto"/>
        <w:ind w:right="1" w:hanging="358"/>
      </w:pPr>
      <w:r w:rsidRPr="0006545D">
        <w:t>W przypadku niezgodności dostarczonych licencji oprogramowania z wymogami w zakresie ilościowym Zamawiający może odmówić odbioru dostawy, a czynność sporządzenia protokołu odbioru zostanie zawieszona do czasu całkowitej dostawy zgodnie z wymogami OPZ, Oferty i umowy, co nie zwalnia Wykonawcy z obowiązku zachowania terminu określonego w § 3 ust.</w:t>
      </w:r>
      <w:r w:rsidR="002C16AE" w:rsidRPr="0006545D">
        <w:t> </w:t>
      </w:r>
      <w:r w:rsidRPr="0006545D">
        <w:t xml:space="preserve">2 pkt </w:t>
      </w:r>
      <w:r w:rsidR="0061120A" w:rsidRPr="0033718A">
        <w:t>1</w:t>
      </w:r>
      <w:r w:rsidRPr="0006545D">
        <w:t xml:space="preserve"> Umowy.</w:t>
      </w:r>
    </w:p>
    <w:p w14:paraId="224BFF96" w14:textId="0C64E973" w:rsidR="0065038F" w:rsidRDefault="00725295">
      <w:pPr>
        <w:numPr>
          <w:ilvl w:val="0"/>
          <w:numId w:val="6"/>
        </w:numPr>
        <w:spacing w:after="0" w:line="240" w:lineRule="auto"/>
        <w:ind w:right="1" w:hanging="358"/>
      </w:pPr>
      <w:bookmarkStart w:id="8" w:name="_Ref145086104"/>
      <w:r w:rsidRPr="0006545D">
        <w:t>P</w:t>
      </w:r>
      <w:r w:rsidR="00EC7357" w:rsidRPr="0006545D">
        <w:t xml:space="preserve">o </w:t>
      </w:r>
      <w:r w:rsidR="0064617A" w:rsidRPr="0006545D">
        <w:t xml:space="preserve">zakończeniu </w:t>
      </w:r>
      <w:bookmarkEnd w:id="6"/>
      <w:r w:rsidR="00B14882" w:rsidRPr="0006545D">
        <w:t xml:space="preserve">rozbudowy oraz uzgodnieniu dokumentacji powykonawczej </w:t>
      </w:r>
      <w:r w:rsidR="0064617A" w:rsidRPr="0006545D">
        <w:t>sporządzon</w:t>
      </w:r>
      <w:r w:rsidRPr="0006545D">
        <w:t>y</w:t>
      </w:r>
      <w:r w:rsidR="0064617A" w:rsidRPr="0006545D">
        <w:t xml:space="preserve"> zostan</w:t>
      </w:r>
      <w:r w:rsidRPr="0006545D">
        <w:t>ie</w:t>
      </w:r>
      <w:r w:rsidR="0064617A" w:rsidRPr="0006545D">
        <w:t xml:space="preserve"> protok</w:t>
      </w:r>
      <w:r w:rsidRPr="0006545D">
        <w:t>ół</w:t>
      </w:r>
      <w:r w:rsidR="0064617A">
        <w:t xml:space="preserve"> </w:t>
      </w:r>
      <w:r w:rsidR="00CC1B50">
        <w:t xml:space="preserve">odbioru </w:t>
      </w:r>
      <w:r w:rsidR="0064617A">
        <w:t>potwierdzając</w:t>
      </w:r>
      <w:r>
        <w:t>y</w:t>
      </w:r>
      <w:r w:rsidR="0064617A">
        <w:t xml:space="preserve"> </w:t>
      </w:r>
      <w:r w:rsidR="008445C0">
        <w:t xml:space="preserve">prawidłowe </w:t>
      </w:r>
      <w:r w:rsidR="0064617A">
        <w:t>wykonanie czynności</w:t>
      </w:r>
      <w:r w:rsidR="00EC7357">
        <w:t>.</w:t>
      </w:r>
      <w:r w:rsidR="0064617A">
        <w:t xml:space="preserve"> </w:t>
      </w:r>
      <w:r w:rsidR="00EC7357">
        <w:t>Protok</w:t>
      </w:r>
      <w:r>
        <w:t>ół</w:t>
      </w:r>
      <w:r w:rsidR="0064617A">
        <w:t xml:space="preserve"> powin</w:t>
      </w:r>
      <w:r>
        <w:t>ien</w:t>
      </w:r>
      <w:r w:rsidR="0064617A">
        <w:t xml:space="preserve"> zostać </w:t>
      </w:r>
      <w:r w:rsidR="0064617A" w:rsidRPr="0006545D">
        <w:t>podpisan</w:t>
      </w:r>
      <w:r w:rsidR="00A47960" w:rsidRPr="0006545D">
        <w:t>y</w:t>
      </w:r>
      <w:r w:rsidR="0064617A" w:rsidRPr="0006545D">
        <w:t xml:space="preserve"> przez </w:t>
      </w:r>
      <w:r w:rsidR="00DB70F9" w:rsidRPr="0006545D">
        <w:t xml:space="preserve">upoważnionych przedstawicieli Stron, o </w:t>
      </w:r>
      <w:r w:rsidR="0024339D" w:rsidRPr="0006545D">
        <w:t xml:space="preserve">których mowa </w:t>
      </w:r>
      <w:r w:rsidR="00840B9A">
        <w:br/>
      </w:r>
      <w:r w:rsidR="0024339D" w:rsidRPr="0006545D">
        <w:t>w § 19 ust. 8 Umowy.</w:t>
      </w:r>
      <w:r w:rsidR="0064617A">
        <w:t xml:space="preserve"> </w:t>
      </w:r>
      <w:r w:rsidR="00CC590F">
        <w:t>Wzór protokołu odbioru stanowi Załącznik nr 3 do Umowy.</w:t>
      </w:r>
      <w:bookmarkEnd w:id="8"/>
    </w:p>
    <w:p w14:paraId="5898DC5B" w14:textId="033A7495" w:rsidR="0065038F" w:rsidRDefault="0064617A">
      <w:pPr>
        <w:numPr>
          <w:ilvl w:val="0"/>
          <w:numId w:val="6"/>
        </w:numPr>
        <w:spacing w:after="0" w:line="240" w:lineRule="auto"/>
        <w:ind w:right="1" w:hanging="358"/>
      </w:pPr>
      <w:r>
        <w:t>W ramach odbioru zostanie sprawdzone</w:t>
      </w:r>
      <w:r w:rsidR="009F625D">
        <w:t>, czy</w:t>
      </w:r>
      <w:r>
        <w:t xml:space="preserve"> </w:t>
      </w:r>
      <w:r w:rsidR="006F3E72">
        <w:t>realizowane są</w:t>
      </w:r>
      <w:r>
        <w:t xml:space="preserve"> wszystkie funkcje </w:t>
      </w:r>
      <w:r w:rsidR="009F625D">
        <w:t>opisane i</w:t>
      </w:r>
      <w:r w:rsidR="002C16AE">
        <w:t> </w:t>
      </w:r>
      <w:r>
        <w:t>wymagane w</w:t>
      </w:r>
      <w:r w:rsidR="00C21943">
        <w:t> </w:t>
      </w:r>
      <w:r>
        <w:t xml:space="preserve">OPZ. Sprawdzeniu zostanie poddana również dokumentacja </w:t>
      </w:r>
      <w:r w:rsidR="00F70824">
        <w:t>powykonawcza</w:t>
      </w:r>
      <w:r>
        <w:t xml:space="preserve">. </w:t>
      </w:r>
    </w:p>
    <w:p w14:paraId="7B4A781B" w14:textId="69AF0038" w:rsidR="0065038F" w:rsidRDefault="0064617A">
      <w:pPr>
        <w:numPr>
          <w:ilvl w:val="0"/>
          <w:numId w:val="6"/>
        </w:numPr>
        <w:spacing w:after="0" w:line="240" w:lineRule="auto"/>
        <w:ind w:right="1" w:hanging="358"/>
      </w:pPr>
      <w:r>
        <w:t>W przypadku stwierdzenia wad lub zgłoszenia zaleceń lub uwag, Wykonawca jest zobowiązany do usunięcia wady oraz wprowadzenia uwag i zaleceń Zamawiającego w</w:t>
      </w:r>
      <w:r w:rsidR="00C21943">
        <w:t> </w:t>
      </w:r>
      <w:r>
        <w:t xml:space="preserve">terminie wskazanym przez niego. Wykonawca zobowiązany jest wówczas do usunięcia wad oraz wprowadzenia uwag i zaleceń Zamawiającego na własny koszt i powtórzenia procedury odbioru opisanej w niniejszym paragrafie. </w:t>
      </w:r>
    </w:p>
    <w:p w14:paraId="4622AF57" w14:textId="5DC4AB89" w:rsidR="0065038F" w:rsidRDefault="0064617A">
      <w:pPr>
        <w:numPr>
          <w:ilvl w:val="0"/>
          <w:numId w:val="6"/>
        </w:numPr>
        <w:spacing w:after="0" w:line="240" w:lineRule="auto"/>
        <w:ind w:right="1" w:hanging="358"/>
      </w:pPr>
      <w:r>
        <w:t xml:space="preserve">W protokole odbioru wskazuje się termin wykonania </w:t>
      </w:r>
      <w:r w:rsidR="006F3E72">
        <w:t>prac</w:t>
      </w:r>
      <w:r>
        <w:t xml:space="preserve"> oraz ocen</w:t>
      </w:r>
      <w:r w:rsidR="009F625D">
        <w:t>ę</w:t>
      </w:r>
      <w:r>
        <w:t xml:space="preserve">, czy </w:t>
      </w:r>
      <w:r w:rsidR="009F625D">
        <w:t xml:space="preserve">prace te </w:t>
      </w:r>
      <w:r>
        <w:t xml:space="preserve">zostały wykonane należycie, co jest podstawą do stwierdzenia, że przedmiot Umowy został wykonany należycie.  </w:t>
      </w:r>
    </w:p>
    <w:p w14:paraId="3BAD7133" w14:textId="77777777" w:rsidR="0065038F" w:rsidRDefault="0064617A">
      <w:pPr>
        <w:numPr>
          <w:ilvl w:val="0"/>
          <w:numId w:val="6"/>
        </w:numPr>
        <w:spacing w:after="0" w:line="240" w:lineRule="auto"/>
        <w:ind w:right="1" w:hanging="358"/>
      </w:pPr>
      <w:r>
        <w:t xml:space="preserve">Jeżeli w toku odbioru zostaną stwierdzone braki, wady lub usterki nie nadające się do usunięcia lub jeżeli braki, wady lub usterki zmniejszają wartość Przedmiotu umowy, Zamawiający może według własnego wyboru: </w:t>
      </w:r>
    </w:p>
    <w:p w14:paraId="07DC8E24" w14:textId="131235B7" w:rsidR="0065038F" w:rsidRDefault="0064617A">
      <w:pPr>
        <w:numPr>
          <w:ilvl w:val="1"/>
          <w:numId w:val="7"/>
        </w:numPr>
        <w:spacing w:after="0" w:line="240" w:lineRule="auto"/>
        <w:ind w:right="1" w:firstLine="0"/>
      </w:pPr>
      <w:r>
        <w:t xml:space="preserve">żądać dostawy licencji po raz drugi, </w:t>
      </w:r>
    </w:p>
    <w:p w14:paraId="3345C209" w14:textId="26E8C16D" w:rsidR="0065038F" w:rsidRDefault="0064617A">
      <w:pPr>
        <w:numPr>
          <w:ilvl w:val="1"/>
          <w:numId w:val="7"/>
        </w:numPr>
        <w:spacing w:after="0" w:line="240" w:lineRule="auto"/>
        <w:ind w:right="1" w:firstLine="0"/>
      </w:pPr>
      <w:r>
        <w:t xml:space="preserve">odstąpić od Umowy. </w:t>
      </w:r>
    </w:p>
    <w:p w14:paraId="275B9C04" w14:textId="77777777" w:rsidR="00694C7C" w:rsidRDefault="00694C7C" w:rsidP="007B752F">
      <w:pPr>
        <w:spacing w:after="0" w:line="240" w:lineRule="auto"/>
        <w:ind w:left="427" w:right="1" w:firstLine="0"/>
      </w:pPr>
    </w:p>
    <w:p w14:paraId="686F5F66" w14:textId="4945009D" w:rsidR="00023D9A" w:rsidRDefault="00701B57">
      <w:pPr>
        <w:pStyle w:val="Nagwek1"/>
        <w:numPr>
          <w:ilvl w:val="0"/>
          <w:numId w:val="11"/>
        </w:numPr>
        <w:spacing w:after="0" w:line="360" w:lineRule="auto"/>
        <w:ind w:right="145"/>
      </w:pPr>
      <w:bookmarkStart w:id="9" w:name="_Ref144210653"/>
      <w:bookmarkStart w:id="10" w:name="_Ref136001484"/>
      <w:r>
        <w:t xml:space="preserve"> </w:t>
      </w:r>
      <w:r w:rsidR="00023D9A">
        <w:t>Szkolenie administratorów, odbiór</w:t>
      </w:r>
      <w:bookmarkEnd w:id="9"/>
    </w:p>
    <w:p w14:paraId="13ABA9A5" w14:textId="2DC64D8C" w:rsidR="00023D9A" w:rsidRDefault="00023D9A">
      <w:pPr>
        <w:pStyle w:val="Akapitzlist"/>
        <w:numPr>
          <w:ilvl w:val="0"/>
          <w:numId w:val="45"/>
        </w:numPr>
        <w:spacing w:line="240" w:lineRule="auto"/>
        <w:ind w:left="709" w:hanging="425"/>
      </w:pPr>
      <w:r w:rsidRPr="00EF5BB2">
        <w:t xml:space="preserve">Wykonawca zrealizuje szkolenie dla </w:t>
      </w:r>
      <w:r w:rsidR="009074F0">
        <w:t>6</w:t>
      </w:r>
      <w:r w:rsidRPr="00EF5BB2">
        <w:t xml:space="preserve"> </w:t>
      </w:r>
      <w:r w:rsidR="00A47960">
        <w:t xml:space="preserve">administratorów </w:t>
      </w:r>
      <w:r w:rsidRPr="00EF5BB2">
        <w:t>wskazanych</w:t>
      </w:r>
      <w:r w:rsidR="003A625D">
        <w:t xml:space="preserve"> przez</w:t>
      </w:r>
      <w:r w:rsidRPr="00EF5BB2">
        <w:t xml:space="preserve"> </w:t>
      </w:r>
      <w:r w:rsidR="003A625D" w:rsidRPr="00EF5BB2">
        <w:t>Zamawiającego</w:t>
      </w:r>
      <w:r w:rsidRPr="00EF5BB2">
        <w:t xml:space="preserve">. </w:t>
      </w:r>
    </w:p>
    <w:p w14:paraId="3B97CD66" w14:textId="78641B2F" w:rsidR="00023D9A" w:rsidRDefault="00023D9A">
      <w:pPr>
        <w:pStyle w:val="Akapitzlist"/>
        <w:numPr>
          <w:ilvl w:val="0"/>
          <w:numId w:val="45"/>
        </w:numPr>
        <w:spacing w:line="240" w:lineRule="auto"/>
        <w:ind w:left="709" w:hanging="425"/>
      </w:pPr>
      <w:r w:rsidRPr="00EF5BB2">
        <w:t>Szkolenie musi być wykonywane przez specjalistę posiadającego certyfikat Commvault Expert oraz jednocześnie status oficjalnego trenera Commvault.</w:t>
      </w:r>
      <w:r w:rsidR="00351E39">
        <w:t xml:space="preserve"> Maksymalnie na dzień przed rozpoczęciem szkolenia Wykonawca prześle</w:t>
      </w:r>
      <w:r w:rsidR="00B82C85">
        <w:t xml:space="preserve"> na adres email koordynatora </w:t>
      </w:r>
      <w:r w:rsidR="00B82C85">
        <w:lastRenderedPageBreak/>
        <w:t>Zamawiającego, wskazany w § 19 ust. 8</w:t>
      </w:r>
      <w:r w:rsidR="00721CF4">
        <w:t xml:space="preserve"> li</w:t>
      </w:r>
      <w:r w:rsidR="00A47960">
        <w:t>t</w:t>
      </w:r>
      <w:r w:rsidR="00721CF4">
        <w:t>. a)</w:t>
      </w:r>
      <w:r w:rsidR="00B82C85">
        <w:t xml:space="preserve"> Umowy,</w:t>
      </w:r>
      <w:r w:rsidR="00351E39">
        <w:t xml:space="preserve"> certyfikat, o którym mowa w</w:t>
      </w:r>
      <w:r w:rsidR="00FB4045">
        <w:t> </w:t>
      </w:r>
      <w:r w:rsidR="00351E39">
        <w:t>niniejszym ustępie</w:t>
      </w:r>
      <w:r w:rsidR="00B82C85">
        <w:t>.</w:t>
      </w:r>
    </w:p>
    <w:p w14:paraId="49AF8D35" w14:textId="23ED1653" w:rsidR="00023D9A" w:rsidRDefault="00023D9A">
      <w:pPr>
        <w:pStyle w:val="Akapitzlist"/>
        <w:numPr>
          <w:ilvl w:val="0"/>
          <w:numId w:val="45"/>
        </w:numPr>
        <w:spacing w:line="240" w:lineRule="auto"/>
        <w:ind w:left="709" w:hanging="425"/>
      </w:pPr>
      <w:r w:rsidRPr="00EF5BB2">
        <w:t xml:space="preserve">Szkolenie będzie odbywać się w formie stacjonarnej w siedzibie Sieci Badawczej Łukasiewicz - Instytucie Lotnictwa, Aleja Krakowska 110/114. Szkolenie będzie mieć formę warsztatów i będzie obejmować wiedzę i umiejętności z konfiguracji i obsługi Oprogramowania, ze szczególnym uwzględnieniem implementacji realizowanej </w:t>
      </w:r>
      <w:r w:rsidR="0092267D">
        <w:t>na potrzeby</w:t>
      </w:r>
      <w:r w:rsidRPr="00EF5BB2">
        <w:t xml:space="preserve"> Zamawiającego</w:t>
      </w:r>
      <w:r>
        <w:t>.</w:t>
      </w:r>
      <w:r w:rsidR="0092267D">
        <w:t xml:space="preserve"> </w:t>
      </w:r>
      <w:r w:rsidR="00FD234D">
        <w:t xml:space="preserve">Zapewnienie sali </w:t>
      </w:r>
      <w:r w:rsidR="00E875AB">
        <w:t xml:space="preserve">na szkolenie </w:t>
      </w:r>
      <w:r w:rsidR="00FD234D">
        <w:t>wraz z jej wyposażeniem leży w</w:t>
      </w:r>
      <w:r w:rsidR="00FB4045">
        <w:t> </w:t>
      </w:r>
      <w:r w:rsidR="00FD234D">
        <w:t>gestii Zamawiającego.</w:t>
      </w:r>
    </w:p>
    <w:p w14:paraId="764956EA" w14:textId="425E4A97" w:rsidR="00A65275" w:rsidRDefault="00D22148">
      <w:pPr>
        <w:pStyle w:val="Akapitzlist"/>
        <w:numPr>
          <w:ilvl w:val="0"/>
          <w:numId w:val="45"/>
        </w:numPr>
        <w:spacing w:line="240" w:lineRule="auto"/>
        <w:ind w:left="709" w:hanging="425"/>
      </w:pPr>
      <w:r>
        <w:t xml:space="preserve">Zamawiający </w:t>
      </w:r>
      <w:r w:rsidR="00B144A3">
        <w:t>może</w:t>
      </w:r>
      <w:r>
        <w:t xml:space="preserve"> zmienić formę szkolenia na:</w:t>
      </w:r>
    </w:p>
    <w:p w14:paraId="715C77A8" w14:textId="7834F357" w:rsidR="00D22148" w:rsidRDefault="00D22148">
      <w:pPr>
        <w:pStyle w:val="Akapitzlist"/>
        <w:numPr>
          <w:ilvl w:val="0"/>
          <w:numId w:val="48"/>
        </w:numPr>
        <w:spacing w:line="240" w:lineRule="auto"/>
      </w:pPr>
      <w:r>
        <w:t>szkolenie zdalne, prowadzone online, za pomocą Microsoft Teams i z uzgodnioną roboczo metodą zdalnego dostępu do środowiska szkoleniowego</w:t>
      </w:r>
      <w:r w:rsidR="00A47960">
        <w:t>;</w:t>
      </w:r>
    </w:p>
    <w:p w14:paraId="03674B9D" w14:textId="597E4601" w:rsidR="00D22148" w:rsidRDefault="00D22148">
      <w:pPr>
        <w:pStyle w:val="Akapitzlist"/>
        <w:numPr>
          <w:ilvl w:val="0"/>
          <w:numId w:val="48"/>
        </w:numPr>
        <w:spacing w:after="0" w:line="240" w:lineRule="auto"/>
        <w:ind w:hanging="357"/>
      </w:pPr>
      <w:r>
        <w:t>szkolenie hybrydowe, odbywające się stacjonarnie, przy zdalnym uczestnictwie części administratorów Zamawiającego z pomocą Microsoft Teams</w:t>
      </w:r>
      <w:r w:rsidR="00A47960">
        <w:t>.</w:t>
      </w:r>
    </w:p>
    <w:p w14:paraId="5CF3A1C4" w14:textId="2FC376E9" w:rsidR="00A4331B" w:rsidRDefault="00D22148" w:rsidP="001B1D75">
      <w:pPr>
        <w:spacing w:after="0" w:line="240" w:lineRule="auto"/>
        <w:ind w:left="709" w:firstLine="0"/>
      </w:pPr>
      <w:r>
        <w:t>W przypadku zmiany formy szkolenia na inną niż stacjonarna, Zamawiający poinformuje o tym Wykonawcę z wyprzedzeniem, co najmniej 7 dni roboczych, a Wykonawca jest zobowiązany do dostosowania organizacji szkolenia i materiałów szkoleniowych do szkolenia</w:t>
      </w:r>
      <w:r w:rsidR="00B144A3">
        <w:t xml:space="preserve"> oraz realizacji</w:t>
      </w:r>
      <w:r>
        <w:t xml:space="preserve"> w formie zdalnej lub hybrydowej.</w:t>
      </w:r>
    </w:p>
    <w:p w14:paraId="6EC90B35" w14:textId="28E5D06E" w:rsidR="00023D9A" w:rsidRDefault="00023D9A">
      <w:pPr>
        <w:pStyle w:val="Akapitzlist"/>
        <w:numPr>
          <w:ilvl w:val="0"/>
          <w:numId w:val="45"/>
        </w:numPr>
        <w:spacing w:line="240" w:lineRule="auto"/>
        <w:ind w:left="709" w:hanging="425"/>
      </w:pPr>
      <w:bookmarkStart w:id="11" w:name="_Ref145316790"/>
      <w:r w:rsidRPr="00701B57">
        <w:t>Szkolenie rozpoczn</w:t>
      </w:r>
      <w:r w:rsidR="00D02D90" w:rsidRPr="00701B57">
        <w:t>ie</w:t>
      </w:r>
      <w:r w:rsidRPr="00701B57">
        <w:t xml:space="preserve"> się w terminie maksymalnie</w:t>
      </w:r>
      <w:r w:rsidR="00D02D90" w:rsidRPr="00701B57">
        <w:t xml:space="preserve"> 7</w:t>
      </w:r>
      <w:r w:rsidRPr="00701B57">
        <w:t xml:space="preserve"> dni od zakończenia rozbudowy Systemu Centralnego Backupu</w:t>
      </w:r>
      <w:r w:rsidRPr="00D02D90">
        <w:t xml:space="preserve"> w </w:t>
      </w:r>
      <w:r w:rsidR="00086AE0">
        <w:t xml:space="preserve">dwóch </w:t>
      </w:r>
      <w:r w:rsidRPr="00D02D90">
        <w:t xml:space="preserve">grupach nie większych niż </w:t>
      </w:r>
      <w:r w:rsidR="00162537">
        <w:t>4</w:t>
      </w:r>
      <w:r w:rsidRPr="00D02D90">
        <w:t xml:space="preserve"> os</w:t>
      </w:r>
      <w:r w:rsidR="00162537">
        <w:t>oby</w:t>
      </w:r>
      <w:r w:rsidRPr="00D02D90">
        <w:t>, w osobnych</w:t>
      </w:r>
      <w:r w:rsidRPr="00EF5BB2">
        <w:t xml:space="preserve"> terminach dla każdej z grup. </w:t>
      </w:r>
      <w:r>
        <w:t>S</w:t>
      </w:r>
      <w:r w:rsidRPr="00EF5BB2">
        <w:t>zkolenie musi obejmować minimum 3 dni szkoleniowe po 7 godzin dla każdej z grup</w:t>
      </w:r>
      <w:r>
        <w:t>.</w:t>
      </w:r>
      <w:bookmarkEnd w:id="11"/>
    </w:p>
    <w:p w14:paraId="31BFF21B" w14:textId="37AB2C39" w:rsidR="00023D9A" w:rsidRDefault="00023D9A">
      <w:pPr>
        <w:pStyle w:val="Akapitzlist"/>
        <w:numPr>
          <w:ilvl w:val="0"/>
          <w:numId w:val="45"/>
        </w:numPr>
        <w:spacing w:line="240" w:lineRule="auto"/>
        <w:ind w:left="709" w:hanging="425"/>
      </w:pPr>
      <w:r w:rsidRPr="00EF5BB2">
        <w:t>Szkoleni</w:t>
      </w:r>
      <w:r>
        <w:t>e</w:t>
      </w:r>
      <w:r w:rsidRPr="00EF5BB2">
        <w:t xml:space="preserve"> odbędzie się na sprzęcie i środowisku</w:t>
      </w:r>
      <w:r w:rsidR="00405F4A">
        <w:t xml:space="preserve"> </w:t>
      </w:r>
      <w:r w:rsidR="00007DB7">
        <w:t xml:space="preserve">wskazanym </w:t>
      </w:r>
      <w:r w:rsidR="00405F4A">
        <w:t>przez</w:t>
      </w:r>
      <w:r w:rsidRPr="00EF5BB2">
        <w:t xml:space="preserve"> Zamawiającego, przy czym Wykonawca przygotuje środowisko do szkolenia przy asyście i udziale</w:t>
      </w:r>
      <w:r w:rsidR="00883B16">
        <w:t xml:space="preserve"> osób wskazanych przez</w:t>
      </w:r>
      <w:r w:rsidRPr="00EF5BB2">
        <w:t xml:space="preserve"> Zamawiającego. </w:t>
      </w:r>
    </w:p>
    <w:p w14:paraId="2BB7C768" w14:textId="77777777" w:rsidR="00023D9A" w:rsidRDefault="00023D9A">
      <w:pPr>
        <w:pStyle w:val="Akapitzlist"/>
        <w:numPr>
          <w:ilvl w:val="0"/>
          <w:numId w:val="45"/>
        </w:numPr>
        <w:spacing w:line="240" w:lineRule="auto"/>
        <w:ind w:left="709" w:hanging="425"/>
      </w:pPr>
      <w:r w:rsidRPr="00EF5BB2">
        <w:t>Wykonawca przygotuje materiały szkoleniowe, które będą się opierać na scenariuszach obejmujących konfigurację kopii zapasowych dla usług i obiektów opisanych w punkcie II.1</w:t>
      </w:r>
      <w:r>
        <w:t xml:space="preserve"> Załącznika nr 1 do Umowy</w:t>
      </w:r>
      <w:r w:rsidRPr="00EF5BB2">
        <w:t>, realizację kopii oraz ćwiczenia przywracania kluczowych danych.</w:t>
      </w:r>
    </w:p>
    <w:p w14:paraId="4469B334" w14:textId="4C3E117B" w:rsidR="00023D9A" w:rsidRDefault="00023D9A">
      <w:pPr>
        <w:pStyle w:val="Akapitzlist"/>
        <w:numPr>
          <w:ilvl w:val="0"/>
          <w:numId w:val="45"/>
        </w:numPr>
        <w:spacing w:line="240" w:lineRule="auto"/>
        <w:ind w:left="709" w:hanging="425"/>
      </w:pPr>
      <w:r>
        <w:t>Po zakończeniu ostatniego szkolenia zostanie sporządzony i podpisany protokół odbioru szkolenia, do którego zostanie załączona lista uczestników każdego ze szkoleń</w:t>
      </w:r>
      <w:r w:rsidRPr="00AD685F">
        <w:t>.</w:t>
      </w:r>
    </w:p>
    <w:p w14:paraId="260CA43D" w14:textId="77777777" w:rsidR="00023D9A" w:rsidRPr="00380F38" w:rsidRDefault="00023D9A" w:rsidP="00023D9A">
      <w:pPr>
        <w:pStyle w:val="Akapitzlist"/>
        <w:spacing w:line="240" w:lineRule="auto"/>
        <w:ind w:left="709" w:firstLine="0"/>
      </w:pPr>
    </w:p>
    <w:p w14:paraId="3CD1835F" w14:textId="592FD1D7" w:rsidR="00521DBE" w:rsidRDefault="00521DBE">
      <w:pPr>
        <w:pStyle w:val="Nagwek1"/>
        <w:numPr>
          <w:ilvl w:val="0"/>
          <w:numId w:val="11"/>
        </w:numPr>
        <w:spacing w:after="0" w:line="360" w:lineRule="auto"/>
        <w:ind w:right="145"/>
      </w:pPr>
      <w:bookmarkStart w:id="12" w:name="_Ref144210603"/>
      <w:r>
        <w:t>Sposób realizacji usług Wsparcia</w:t>
      </w:r>
      <w:r w:rsidR="000228FE">
        <w:t>, odbiór</w:t>
      </w:r>
      <w:bookmarkEnd w:id="12"/>
    </w:p>
    <w:p w14:paraId="32ACBB84" w14:textId="254085FA" w:rsidR="00521DBE" w:rsidRPr="0006545D" w:rsidRDefault="002106FE">
      <w:pPr>
        <w:pStyle w:val="Akapitzlist"/>
        <w:numPr>
          <w:ilvl w:val="0"/>
          <w:numId w:val="13"/>
        </w:numPr>
        <w:spacing w:line="240" w:lineRule="auto"/>
      </w:pPr>
      <w:bookmarkStart w:id="13" w:name="_Ref144210610"/>
      <w:r w:rsidRPr="0006545D">
        <w:t xml:space="preserve">W </w:t>
      </w:r>
      <w:r w:rsidR="00AC5840" w:rsidRPr="0006545D">
        <w:t xml:space="preserve">okresie </w:t>
      </w:r>
      <w:r w:rsidRPr="0006545D">
        <w:t xml:space="preserve">wskazanym w § </w:t>
      </w:r>
      <w:r w:rsidR="00313741" w:rsidRPr="0006545D">
        <w:t>3</w:t>
      </w:r>
      <w:r w:rsidRPr="0006545D">
        <w:t xml:space="preserve"> ust. 2 pkt </w:t>
      </w:r>
      <w:r w:rsidR="0061120A" w:rsidRPr="0006545D">
        <w:t>2</w:t>
      </w:r>
      <w:r w:rsidRPr="0006545D">
        <w:t xml:space="preserve"> Umowy, Wykonawca </w:t>
      </w:r>
      <w:r w:rsidR="00313741" w:rsidRPr="0006545D">
        <w:t xml:space="preserve">zapewni </w:t>
      </w:r>
      <w:r w:rsidRPr="0006545D">
        <w:t>świadcz</w:t>
      </w:r>
      <w:r w:rsidR="00313741" w:rsidRPr="0006545D">
        <w:t>enie</w:t>
      </w:r>
      <w:r w:rsidRPr="0006545D">
        <w:t xml:space="preserve"> na rzecz Zamawiającego usług</w:t>
      </w:r>
      <w:r w:rsidR="00313741" w:rsidRPr="0006545D">
        <w:t>i</w:t>
      </w:r>
      <w:r w:rsidRPr="0006545D">
        <w:t xml:space="preserve"> wsparcia technicznego </w:t>
      </w:r>
      <w:r w:rsidR="00313741" w:rsidRPr="0006545D">
        <w:t>producenta oprogramowania</w:t>
      </w:r>
      <w:r w:rsidR="008E0946" w:rsidRPr="0006545D">
        <w:t>, zgodnie z pkt. V.1. Załącznika nr 1 do Umowy.</w:t>
      </w:r>
      <w:bookmarkEnd w:id="13"/>
    </w:p>
    <w:p w14:paraId="0FB36D85" w14:textId="6ACA3B9E" w:rsidR="00AC5840" w:rsidRPr="0006545D" w:rsidRDefault="00AC5840">
      <w:pPr>
        <w:pStyle w:val="Akapitzlist"/>
        <w:numPr>
          <w:ilvl w:val="0"/>
          <w:numId w:val="13"/>
        </w:numPr>
        <w:spacing w:line="240" w:lineRule="auto"/>
      </w:pPr>
      <w:bookmarkStart w:id="14" w:name="_Ref144210636"/>
      <w:r w:rsidRPr="0006545D">
        <w:t xml:space="preserve">W okresie wskazanym w § </w:t>
      </w:r>
      <w:r w:rsidR="008E0946" w:rsidRPr="0006545D">
        <w:t>3</w:t>
      </w:r>
      <w:r w:rsidRPr="0006545D">
        <w:t xml:space="preserve"> ust. 2 pkt </w:t>
      </w:r>
      <w:r w:rsidR="0061120A" w:rsidRPr="0006545D">
        <w:t>3</w:t>
      </w:r>
      <w:r w:rsidRPr="0006545D">
        <w:t xml:space="preserve"> Umowy, Wykonawca będzie świadczył na rzecz Zamawiającego usługę wsparcia powdrożeniowego</w:t>
      </w:r>
      <w:r w:rsidR="00590EBD" w:rsidRPr="0006545D">
        <w:t>.</w:t>
      </w:r>
      <w:r w:rsidRPr="0006545D">
        <w:t xml:space="preserve"> </w:t>
      </w:r>
      <w:bookmarkEnd w:id="14"/>
    </w:p>
    <w:p w14:paraId="2998948C" w14:textId="4FFCF741" w:rsidR="00AC5840" w:rsidRPr="0006545D" w:rsidRDefault="00AC5840">
      <w:pPr>
        <w:pStyle w:val="Akapitzlist"/>
        <w:numPr>
          <w:ilvl w:val="0"/>
          <w:numId w:val="13"/>
        </w:numPr>
        <w:spacing w:line="240" w:lineRule="auto"/>
      </w:pPr>
      <w:r w:rsidRPr="0006545D">
        <w:t>W ramach usługi wsparcia powdrożeniowego Wykonawca:</w:t>
      </w:r>
    </w:p>
    <w:p w14:paraId="7D39DE71" w14:textId="4C7419CC" w:rsidR="00E47ECA" w:rsidRPr="0006545D" w:rsidRDefault="00E47ECA">
      <w:pPr>
        <w:pStyle w:val="Akapitzlist"/>
        <w:numPr>
          <w:ilvl w:val="0"/>
          <w:numId w:val="44"/>
        </w:numPr>
        <w:spacing w:line="240" w:lineRule="auto"/>
        <w:ind w:left="1134" w:hanging="414"/>
      </w:pPr>
      <w:r w:rsidRPr="0006545D">
        <w:t>będzie udzielał konsultacji i świadczył pomoc administratorom wskazanym przez Zamawiającego w</w:t>
      </w:r>
      <w:r w:rsidR="00590EBD" w:rsidRPr="0006545D">
        <w:t xml:space="preserve"> łącznym wymiarze 96 roboczogodzin, w </w:t>
      </w:r>
      <w:r w:rsidRPr="0006545D">
        <w:t>terminie maksymalnie jednego tygodnia od złożenia zamówienia</w:t>
      </w:r>
      <w:r w:rsidR="00F72A80" w:rsidRPr="0006545D">
        <w:t>;</w:t>
      </w:r>
    </w:p>
    <w:p w14:paraId="1A23E97F" w14:textId="1D0E8F90" w:rsidR="00E47ECA" w:rsidRDefault="00E47ECA">
      <w:pPr>
        <w:pStyle w:val="Akapitzlist"/>
        <w:numPr>
          <w:ilvl w:val="0"/>
          <w:numId w:val="44"/>
        </w:numPr>
        <w:spacing w:line="240" w:lineRule="auto"/>
        <w:ind w:left="1134" w:hanging="414"/>
      </w:pPr>
      <w:r>
        <w:t xml:space="preserve">zapewni obsługę zgłoszeń błędów i usterek zgodnie z wymaganiami V.4. </w:t>
      </w:r>
      <w:r w:rsidR="00F72A80">
        <w:t xml:space="preserve">OPZ, stanowiącego </w:t>
      </w:r>
      <w:r w:rsidRPr="00E47ECA">
        <w:t>Załącznik nr 1 do Umowy</w:t>
      </w:r>
      <w:r w:rsidR="005A37C0">
        <w:t>.</w:t>
      </w:r>
    </w:p>
    <w:p w14:paraId="613F198B" w14:textId="09F5C4F8" w:rsidR="00622DA1" w:rsidRDefault="00622DA1">
      <w:pPr>
        <w:pStyle w:val="Akapitzlist"/>
        <w:numPr>
          <w:ilvl w:val="0"/>
          <w:numId w:val="13"/>
        </w:numPr>
        <w:spacing w:line="240" w:lineRule="auto"/>
      </w:pPr>
      <w:r>
        <w:t>Zamawiający po zidentyfikowaniu niezbędnych do wykonania usług wysyła do</w:t>
      </w:r>
      <w:r w:rsidR="002C16AE">
        <w:t> </w:t>
      </w:r>
      <w:r>
        <w:t xml:space="preserve">Wykonawcy drogą elektroniczną, na adres e-mail wskazany w </w:t>
      </w:r>
      <w:r>
        <w:fldChar w:fldCharType="begin"/>
      </w:r>
      <w:r>
        <w:instrText xml:space="preserve"> REF _Ref144205428 \r \h </w:instrText>
      </w:r>
      <w:r>
        <w:fldChar w:fldCharType="separate"/>
      </w:r>
      <w:r w:rsidR="0077764B">
        <w:t>§ 19</w:t>
      </w:r>
      <w:r>
        <w:fldChar w:fldCharType="end"/>
      </w:r>
      <w:r>
        <w:t xml:space="preserve"> ust. </w:t>
      </w:r>
      <w:r w:rsidR="00EF5BB2">
        <w:fldChar w:fldCharType="begin"/>
      </w:r>
      <w:r w:rsidR="00EF5BB2">
        <w:instrText xml:space="preserve"> REF _Ref144205454 \r \h </w:instrText>
      </w:r>
      <w:r w:rsidR="00EF5BB2">
        <w:fldChar w:fldCharType="separate"/>
      </w:r>
      <w:r w:rsidR="0077764B">
        <w:t>8</w:t>
      </w:r>
      <w:r w:rsidR="00EF5BB2">
        <w:fldChar w:fldCharType="end"/>
      </w:r>
      <w:r>
        <w:t xml:space="preserve"> </w:t>
      </w:r>
      <w:r w:rsidR="00EF5BB2">
        <w:t xml:space="preserve">lit. </w:t>
      </w:r>
      <w:r w:rsidR="00EF5BB2">
        <w:fldChar w:fldCharType="begin"/>
      </w:r>
      <w:r w:rsidR="00EF5BB2">
        <w:instrText xml:space="preserve"> REF _Ref144205464 \r \h </w:instrText>
      </w:r>
      <w:r w:rsidR="00EF5BB2">
        <w:fldChar w:fldCharType="separate"/>
      </w:r>
      <w:r w:rsidR="0077764B">
        <w:t>b)</w:t>
      </w:r>
      <w:r w:rsidR="00EF5BB2">
        <w:fldChar w:fldCharType="end"/>
      </w:r>
      <w:r w:rsidR="00EF5BB2">
        <w:t xml:space="preserve"> </w:t>
      </w:r>
      <w:r>
        <w:t xml:space="preserve">Umowy, </w:t>
      </w:r>
      <w:r w:rsidR="00EF5BB2">
        <w:t>zamówienie</w:t>
      </w:r>
      <w:r>
        <w:t xml:space="preserve"> ze wskazaniem zakresu </w:t>
      </w:r>
      <w:r w:rsidR="00EF5BB2">
        <w:t>usług.</w:t>
      </w:r>
    </w:p>
    <w:p w14:paraId="4CC3D026" w14:textId="3DC6613E" w:rsidR="00622DA1" w:rsidRDefault="00622DA1">
      <w:pPr>
        <w:pStyle w:val="Akapitzlist"/>
        <w:numPr>
          <w:ilvl w:val="0"/>
          <w:numId w:val="13"/>
        </w:numPr>
        <w:spacing w:line="240" w:lineRule="auto"/>
      </w:pPr>
      <w:bookmarkStart w:id="15" w:name="_Ref144205996"/>
      <w:r>
        <w:t xml:space="preserve">Wykonawca </w:t>
      </w:r>
      <w:r w:rsidR="006165DA">
        <w:t xml:space="preserve">niezwłocznie, jednakże </w:t>
      </w:r>
      <w:r>
        <w:t xml:space="preserve">w terminie nieprzekraczającym 3 </w:t>
      </w:r>
      <w:r w:rsidR="00EF5BB2">
        <w:t xml:space="preserve">dni roboczych </w:t>
      </w:r>
      <w:r>
        <w:t xml:space="preserve">od dnia otrzymania </w:t>
      </w:r>
      <w:r w:rsidR="00EF5BB2">
        <w:t>zamówienia</w:t>
      </w:r>
      <w:r>
        <w:t xml:space="preserve">, przedstawi Zamawiającemu drogą elektroniczną na adres e-mail wskazany w </w:t>
      </w:r>
      <w:r w:rsidR="00EF5BB2">
        <w:fldChar w:fldCharType="begin"/>
      </w:r>
      <w:r w:rsidR="00EF5BB2">
        <w:instrText xml:space="preserve"> REF _Ref144205428 \r \h </w:instrText>
      </w:r>
      <w:r w:rsidR="00EF5BB2">
        <w:fldChar w:fldCharType="separate"/>
      </w:r>
      <w:r w:rsidR="0077764B">
        <w:t>§ 19</w:t>
      </w:r>
      <w:r w:rsidR="00EF5BB2">
        <w:fldChar w:fldCharType="end"/>
      </w:r>
      <w:r w:rsidR="00EF5BB2">
        <w:t xml:space="preserve"> </w:t>
      </w:r>
      <w:r>
        <w:t xml:space="preserve">ust. </w:t>
      </w:r>
      <w:r w:rsidR="00EF5BB2">
        <w:fldChar w:fldCharType="begin"/>
      </w:r>
      <w:r w:rsidR="00EF5BB2">
        <w:instrText xml:space="preserve"> REF _Ref144205454 \r \h </w:instrText>
      </w:r>
      <w:r w:rsidR="00EF5BB2">
        <w:fldChar w:fldCharType="separate"/>
      </w:r>
      <w:r w:rsidR="0077764B">
        <w:t>8</w:t>
      </w:r>
      <w:r w:rsidR="00EF5BB2">
        <w:fldChar w:fldCharType="end"/>
      </w:r>
      <w:r w:rsidR="00EF5BB2">
        <w:t xml:space="preserve"> lit. </w:t>
      </w:r>
      <w:r w:rsidR="00EF5BB2">
        <w:fldChar w:fldCharType="begin"/>
      </w:r>
      <w:r w:rsidR="00EF5BB2">
        <w:instrText xml:space="preserve"> REF _Ref144205602 \r \h </w:instrText>
      </w:r>
      <w:r w:rsidR="00EF5BB2">
        <w:fldChar w:fldCharType="separate"/>
      </w:r>
      <w:r w:rsidR="0077764B">
        <w:t>a)</w:t>
      </w:r>
      <w:r w:rsidR="00EF5BB2">
        <w:fldChar w:fldCharType="end"/>
      </w:r>
      <w:r>
        <w:t xml:space="preserve">, informacje dotyczące sposobu realizacji </w:t>
      </w:r>
      <w:r w:rsidR="00EF5BB2">
        <w:t>usług, w</w:t>
      </w:r>
      <w:r w:rsidR="002C16AE">
        <w:t> </w:t>
      </w:r>
      <w:r w:rsidR="00EF5BB2">
        <w:t>tym przewidywaną ilość roboczogodzin</w:t>
      </w:r>
      <w:r>
        <w:t>.</w:t>
      </w:r>
      <w:bookmarkEnd w:id="15"/>
    </w:p>
    <w:p w14:paraId="114693DC" w14:textId="5A4922EE" w:rsidR="005A37C0" w:rsidRDefault="00622DA1">
      <w:pPr>
        <w:pStyle w:val="Akapitzlist"/>
        <w:numPr>
          <w:ilvl w:val="0"/>
          <w:numId w:val="13"/>
        </w:numPr>
        <w:spacing w:line="240" w:lineRule="auto"/>
      </w:pPr>
      <w:r>
        <w:t xml:space="preserve">Odpowiedź Wykonawcy, o której mowa w ust. </w:t>
      </w:r>
      <w:r w:rsidR="00EF5BB2">
        <w:fldChar w:fldCharType="begin"/>
      </w:r>
      <w:r w:rsidR="00EF5BB2">
        <w:instrText xml:space="preserve"> REF _Ref144205996 \r \h </w:instrText>
      </w:r>
      <w:r w:rsidR="00EF5BB2">
        <w:fldChar w:fldCharType="separate"/>
      </w:r>
      <w:r w:rsidR="0077764B">
        <w:t>5</w:t>
      </w:r>
      <w:r w:rsidR="00EF5BB2">
        <w:fldChar w:fldCharType="end"/>
      </w:r>
      <w:r>
        <w:t xml:space="preserve">, podlega negocjacjom. Po zakończeniu uzgodnień Zamawiający akceptuje ustalenia </w:t>
      </w:r>
      <w:r w:rsidR="00EF5BB2">
        <w:t xml:space="preserve">poprzez </w:t>
      </w:r>
      <w:r>
        <w:t>przesłanie e-mail Wykonawcy.</w:t>
      </w:r>
    </w:p>
    <w:p w14:paraId="4D298AFD" w14:textId="0CC338FD" w:rsidR="00AC5840" w:rsidRDefault="009D60D1">
      <w:pPr>
        <w:pStyle w:val="Akapitzlist"/>
        <w:numPr>
          <w:ilvl w:val="0"/>
          <w:numId w:val="13"/>
        </w:numPr>
        <w:spacing w:line="240" w:lineRule="auto"/>
      </w:pPr>
      <w:bookmarkStart w:id="16" w:name="_Ref144210733"/>
      <w:r>
        <w:t xml:space="preserve">W terminie 3 dni roboczych od dnia zakończenia każdego </w:t>
      </w:r>
      <w:r w:rsidR="00AD737C">
        <w:t>miesiąca</w:t>
      </w:r>
      <w:r>
        <w:t>, w którym świadczone były usługi wsparcia powdrożeniowego Wykonawca przedstawi zestawienie wykonywanych prac obejmujące wskazanie ich rodzaju,</w:t>
      </w:r>
      <w:r w:rsidR="00357A27">
        <w:t xml:space="preserve"> terminu przyjęcia zlecenia, </w:t>
      </w:r>
      <w:r>
        <w:t xml:space="preserve"> terminu wykonania oraz liczby roboczogodzin poświęconych na poszczególne czynności. Zamawiający jest uprawniony do zgłoszenia zastrzeżeń do zestawienia w terminie </w:t>
      </w:r>
      <w:r w:rsidR="00AD737C">
        <w:t>5</w:t>
      </w:r>
      <w:r>
        <w:t xml:space="preserve"> dni </w:t>
      </w:r>
      <w:r>
        <w:lastRenderedPageBreak/>
        <w:t>roboczych od dnia jego otrzymania. Niezgłoszenie zastrzeżeń do zestawienia w</w:t>
      </w:r>
      <w:r w:rsidR="002C16AE">
        <w:t> </w:t>
      </w:r>
      <w:r>
        <w:t>powyższym terminie oznacza jego akceptację.</w:t>
      </w:r>
      <w:bookmarkEnd w:id="16"/>
      <w:r w:rsidR="00F3159D">
        <w:t xml:space="preserve"> </w:t>
      </w:r>
    </w:p>
    <w:p w14:paraId="1DB56C5D" w14:textId="3B272BC4" w:rsidR="00CB196F" w:rsidRDefault="00CB196F">
      <w:pPr>
        <w:pStyle w:val="Akapitzlist"/>
        <w:numPr>
          <w:ilvl w:val="0"/>
          <w:numId w:val="13"/>
        </w:numPr>
        <w:spacing w:line="240" w:lineRule="auto"/>
      </w:pPr>
      <w:r>
        <w:t xml:space="preserve">Zamawiający nie ma obowiązku wykorzystania całej puli roboczogodzin, o których mowa w ust. 2. Zamawiający gwarantuje, iż wykorzysta co najmniej </w:t>
      </w:r>
      <w:r w:rsidR="00DB6D5E">
        <w:t>5</w:t>
      </w:r>
      <w:r w:rsidR="00BA3DDC">
        <w:t>0%</w:t>
      </w:r>
      <w:r w:rsidR="00F72A80">
        <w:t xml:space="preserve"> roboczogodzin</w:t>
      </w:r>
      <w:r>
        <w:t>, z puli wskazanej w ust. 2.</w:t>
      </w:r>
    </w:p>
    <w:p w14:paraId="773F1C67" w14:textId="78B9BB49" w:rsidR="00CB196F" w:rsidRDefault="00CB196F">
      <w:pPr>
        <w:pStyle w:val="Akapitzlist"/>
        <w:numPr>
          <w:ilvl w:val="0"/>
          <w:numId w:val="13"/>
        </w:numPr>
        <w:spacing w:line="240" w:lineRule="auto"/>
      </w:pPr>
      <w:r>
        <w:t xml:space="preserve">Wykonawcy nie przysługuje żadne roszczenie, w szczególności roszczenie o zapłatę wynagrodzenia, w stosunku do Zamawiającego w przypadku gdy, Zamawiający nie skorzysta z </w:t>
      </w:r>
      <w:r w:rsidR="00725295">
        <w:t xml:space="preserve">pełnej </w:t>
      </w:r>
      <w:r>
        <w:t xml:space="preserve">puli </w:t>
      </w:r>
      <w:r w:rsidR="00577737">
        <w:t>roboczo</w:t>
      </w:r>
      <w:r>
        <w:t xml:space="preserve">godzin przysługujących w ramach usługi wsparcia powdrożeniowego. </w:t>
      </w:r>
    </w:p>
    <w:p w14:paraId="3FA9F5BE" w14:textId="07813EED" w:rsidR="00007DB7" w:rsidRDefault="00007DB7">
      <w:pPr>
        <w:pStyle w:val="Akapitzlist"/>
        <w:numPr>
          <w:ilvl w:val="0"/>
          <w:numId w:val="13"/>
        </w:numPr>
        <w:spacing w:line="240" w:lineRule="auto"/>
      </w:pPr>
      <w:r>
        <w:t xml:space="preserve">Wykonawca przed przystąpieniem do świadczenia usług wsparcia powdrożeniowego, zobowiązany jest do przesłania na adres email koordynatora Zamawiającego, wskazany w §19 ust. 8 </w:t>
      </w:r>
      <w:r w:rsidR="00721CF4">
        <w:t xml:space="preserve">lit. a) </w:t>
      </w:r>
      <w:r>
        <w:t>Umowy,  certyfikatu eksperta autoryzowanego przez producenta Oprogramowania</w:t>
      </w:r>
      <w:r w:rsidR="00F72A80">
        <w:t xml:space="preserve">, o </w:t>
      </w:r>
      <w:r w:rsidR="00F72A80" w:rsidRPr="00A84CF7">
        <w:t>którym mowa w V.2. OPZ</w:t>
      </w:r>
      <w:r w:rsidRPr="00A84CF7">
        <w:t>.</w:t>
      </w:r>
    </w:p>
    <w:p w14:paraId="77526816" w14:textId="1D3A8145" w:rsidR="0049005E" w:rsidRDefault="0049005E" w:rsidP="00701B57">
      <w:pPr>
        <w:pStyle w:val="Akapitzlist"/>
        <w:spacing w:line="240" w:lineRule="auto"/>
        <w:ind w:firstLine="0"/>
      </w:pPr>
    </w:p>
    <w:p w14:paraId="22FCA3A6" w14:textId="2AABD967" w:rsidR="00694C7C" w:rsidRPr="009874B1" w:rsidRDefault="00694C7C">
      <w:pPr>
        <w:pStyle w:val="Nagwek1"/>
        <w:numPr>
          <w:ilvl w:val="0"/>
          <w:numId w:val="11"/>
        </w:numPr>
        <w:spacing w:after="0" w:line="360" w:lineRule="auto"/>
        <w:ind w:right="145"/>
      </w:pPr>
      <w:r>
        <w:t>Wynagrodzenie</w:t>
      </w:r>
      <w:r w:rsidRPr="009874B1">
        <w:t xml:space="preserve"> </w:t>
      </w:r>
      <w:bookmarkEnd w:id="10"/>
    </w:p>
    <w:p w14:paraId="511ED8DE" w14:textId="14A6BE73" w:rsidR="00694C7C" w:rsidRDefault="00694C7C" w:rsidP="007B752F">
      <w:pPr>
        <w:numPr>
          <w:ilvl w:val="0"/>
          <w:numId w:val="5"/>
        </w:numPr>
        <w:spacing w:after="0" w:line="240" w:lineRule="auto"/>
        <w:ind w:right="1" w:hanging="430"/>
      </w:pPr>
      <w:r>
        <w:t>Strony ustalają, że łączne wynagrodzenie Wykonawcy za realizację Umowy nie przekroczy kwoty …………………………. zł netto (słownie: …………………………. zł)</w:t>
      </w:r>
      <w:r w:rsidR="009F625D">
        <w:t>, tj. …………….. zł brutto (słownie :………………….. zł)</w:t>
      </w:r>
      <w:r>
        <w:t xml:space="preserve"> zgodnie z Formularzem Oferty Wykonawcy (Załącznik nr 2 do Umowy).</w:t>
      </w:r>
    </w:p>
    <w:p w14:paraId="742690C6" w14:textId="60743663" w:rsidR="008002B9" w:rsidRDefault="008002B9" w:rsidP="007B752F">
      <w:pPr>
        <w:numPr>
          <w:ilvl w:val="0"/>
          <w:numId w:val="5"/>
        </w:numPr>
        <w:spacing w:after="0" w:line="240" w:lineRule="auto"/>
        <w:ind w:right="1" w:hanging="430"/>
      </w:pPr>
      <w:r>
        <w:t>Na wynagrodzenie, o którym mowa w ust. 1 składa się:</w:t>
      </w:r>
    </w:p>
    <w:p w14:paraId="7EE55D54" w14:textId="269EE1A5" w:rsidR="008C5B0C" w:rsidRDefault="008C5B0C">
      <w:pPr>
        <w:pStyle w:val="Akapitzlist"/>
        <w:numPr>
          <w:ilvl w:val="0"/>
          <w:numId w:val="19"/>
        </w:numPr>
        <w:spacing w:after="0" w:line="240" w:lineRule="auto"/>
        <w:ind w:left="851" w:right="1"/>
      </w:pPr>
      <w:r w:rsidRPr="008C5B0C">
        <w:t xml:space="preserve">wynagrodzenie z tytułu realizacji </w:t>
      </w:r>
      <w:r>
        <w:t>dostawy licencji</w:t>
      </w:r>
      <w:r w:rsidRPr="008C5B0C">
        <w:t xml:space="preserve"> </w:t>
      </w:r>
      <w:r w:rsidR="000408C9">
        <w:t>oprogramowania</w:t>
      </w:r>
      <w:r w:rsidR="00986B73">
        <w:t xml:space="preserve">, o której </w:t>
      </w:r>
      <w:r w:rsidR="00DB70F9">
        <w:t>mowa</w:t>
      </w:r>
      <w:r w:rsidR="00986B73">
        <w:t xml:space="preserve"> </w:t>
      </w:r>
      <w:r w:rsidR="00743A2E">
        <w:br/>
      </w:r>
      <w:r w:rsidR="00986B73">
        <w:t xml:space="preserve">w § 6 Umowy, </w:t>
      </w:r>
      <w:r w:rsidR="000408C9">
        <w:t xml:space="preserve"> </w:t>
      </w:r>
      <w:r w:rsidRPr="008C5B0C">
        <w:t>w wysokości …………………zł netto (słownie: ……………….zł), tj. ……………..zł brutto (słownie: ……………………..zł) zgodnie z Formularzem Oferty Wykonawcy;</w:t>
      </w:r>
    </w:p>
    <w:p w14:paraId="3E4E85E2" w14:textId="55830A91" w:rsidR="008002B9" w:rsidRDefault="008002B9">
      <w:pPr>
        <w:pStyle w:val="Akapitzlist"/>
        <w:numPr>
          <w:ilvl w:val="0"/>
          <w:numId w:val="19"/>
        </w:numPr>
        <w:spacing w:after="0" w:line="240" w:lineRule="auto"/>
        <w:ind w:left="851" w:right="1"/>
      </w:pPr>
      <w:r>
        <w:t xml:space="preserve">wynagrodzenie z tytułu realizacji </w:t>
      </w:r>
      <w:r w:rsidR="001C7E56">
        <w:t>u</w:t>
      </w:r>
      <w:r>
        <w:t>sług</w:t>
      </w:r>
      <w:r w:rsidR="00DE553F">
        <w:t>i</w:t>
      </w:r>
      <w:r>
        <w:t xml:space="preserve"> rozbudowy Centralnego Systemu Backupu, </w:t>
      </w:r>
      <w:r w:rsidR="00743A2E">
        <w:br/>
      </w:r>
      <w:r>
        <w:t>o któr</w:t>
      </w:r>
      <w:r w:rsidR="00DE553F">
        <w:t>ej</w:t>
      </w:r>
      <w:r>
        <w:t xml:space="preserve"> mowa w § 6</w:t>
      </w:r>
      <w:r w:rsidR="00DE553F">
        <w:t xml:space="preserve"> Umowy,</w:t>
      </w:r>
      <w:r>
        <w:t xml:space="preserve"> w wysokości …………………zł netto (słownie: ……………….zł), tj.</w:t>
      </w:r>
      <w:r w:rsidR="002C16AE">
        <w:t> </w:t>
      </w:r>
      <w:r>
        <w:t>……………..zł brutto (słownie: ……………………..zł) zgodnie z Formularzem Oferty Wykonawcy;</w:t>
      </w:r>
    </w:p>
    <w:p w14:paraId="6467CF71" w14:textId="0F881216" w:rsidR="008002B9" w:rsidRDefault="008002B9">
      <w:pPr>
        <w:pStyle w:val="Akapitzlist"/>
        <w:numPr>
          <w:ilvl w:val="0"/>
          <w:numId w:val="19"/>
        </w:numPr>
        <w:spacing w:after="0" w:line="240" w:lineRule="auto"/>
        <w:ind w:left="851" w:right="1"/>
      </w:pPr>
      <w:r>
        <w:t xml:space="preserve">wynagrodzenie z tytułu </w:t>
      </w:r>
      <w:r w:rsidR="00DE553F">
        <w:t xml:space="preserve">realizacji usługi wsparcia technicznego, o której mowa w </w:t>
      </w:r>
      <w:r w:rsidR="00082B58">
        <w:fldChar w:fldCharType="begin"/>
      </w:r>
      <w:r w:rsidR="00082B58">
        <w:instrText xml:space="preserve"> REF _Ref144210603 \r \h </w:instrText>
      </w:r>
      <w:r w:rsidR="00082B58">
        <w:fldChar w:fldCharType="separate"/>
      </w:r>
      <w:r w:rsidR="0077764B">
        <w:t>§ 8</w:t>
      </w:r>
      <w:r w:rsidR="00082B58">
        <w:fldChar w:fldCharType="end"/>
      </w:r>
      <w:r w:rsidR="00DE553F">
        <w:t xml:space="preserve"> ust.</w:t>
      </w:r>
      <w:r w:rsidR="00082B58">
        <w:fldChar w:fldCharType="begin"/>
      </w:r>
      <w:r w:rsidR="00082B58">
        <w:instrText xml:space="preserve"> REF _Ref144210610 \r \h </w:instrText>
      </w:r>
      <w:r w:rsidR="00082B58">
        <w:fldChar w:fldCharType="separate"/>
      </w:r>
      <w:r w:rsidR="0077764B">
        <w:t>1</w:t>
      </w:r>
      <w:r w:rsidR="00082B58">
        <w:fldChar w:fldCharType="end"/>
      </w:r>
      <w:r w:rsidR="00DE553F">
        <w:t xml:space="preserve"> Umowy, w wysokości …………………………..zł netto (słownie: …………………….zł), tj. ……………………..zł brutto (słownie: …………………………zł) zgodnie z Formularzem Oferty Wykonawcy;</w:t>
      </w:r>
    </w:p>
    <w:p w14:paraId="11CA79D5" w14:textId="77777777" w:rsidR="004E0445" w:rsidRPr="004E0445" w:rsidRDefault="004E0445" w:rsidP="004E0445">
      <w:pPr>
        <w:numPr>
          <w:ilvl w:val="0"/>
          <w:numId w:val="19"/>
        </w:numPr>
        <w:spacing w:after="0" w:line="240" w:lineRule="auto"/>
        <w:ind w:left="794" w:hanging="397"/>
        <w:contextualSpacing/>
        <w:rPr>
          <w:szCs w:val="20"/>
        </w:rPr>
      </w:pPr>
      <w:r w:rsidRPr="004E0445">
        <w:rPr>
          <w:szCs w:val="20"/>
        </w:rPr>
        <w:t xml:space="preserve">wynagrodzenie z tytułu realizacji usługi wsparcia powdrożeniowego, o której mowa </w:t>
      </w:r>
      <w:r w:rsidRPr="004E0445">
        <w:rPr>
          <w:szCs w:val="20"/>
        </w:rPr>
        <w:br/>
        <w:t xml:space="preserve">w </w:t>
      </w:r>
      <w:r w:rsidRPr="004E0445">
        <w:rPr>
          <w:szCs w:val="20"/>
        </w:rPr>
        <w:fldChar w:fldCharType="begin"/>
      </w:r>
      <w:r w:rsidRPr="004E0445">
        <w:rPr>
          <w:szCs w:val="20"/>
        </w:rPr>
        <w:instrText xml:space="preserve"> REF _Ref144210603 \r \h  \* MERGEFORMAT </w:instrText>
      </w:r>
      <w:r w:rsidRPr="004E0445">
        <w:rPr>
          <w:szCs w:val="20"/>
        </w:rPr>
      </w:r>
      <w:r w:rsidRPr="004E0445">
        <w:rPr>
          <w:szCs w:val="20"/>
        </w:rPr>
        <w:fldChar w:fldCharType="separate"/>
      </w:r>
      <w:r w:rsidRPr="004E0445">
        <w:rPr>
          <w:szCs w:val="20"/>
        </w:rPr>
        <w:t>§ 8</w:t>
      </w:r>
      <w:r w:rsidRPr="004E0445">
        <w:rPr>
          <w:szCs w:val="20"/>
        </w:rPr>
        <w:fldChar w:fldCharType="end"/>
      </w:r>
      <w:r w:rsidRPr="004E0445">
        <w:rPr>
          <w:szCs w:val="20"/>
        </w:rPr>
        <w:t xml:space="preserve"> ust. </w:t>
      </w:r>
      <w:r w:rsidRPr="004E0445">
        <w:rPr>
          <w:szCs w:val="20"/>
        </w:rPr>
        <w:fldChar w:fldCharType="begin"/>
      </w:r>
      <w:r w:rsidRPr="004E0445">
        <w:rPr>
          <w:szCs w:val="20"/>
        </w:rPr>
        <w:instrText xml:space="preserve"> REF _Ref144210636 \r \h  \* MERGEFORMAT </w:instrText>
      </w:r>
      <w:r w:rsidRPr="004E0445">
        <w:rPr>
          <w:szCs w:val="20"/>
        </w:rPr>
      </w:r>
      <w:r w:rsidRPr="004E0445">
        <w:rPr>
          <w:szCs w:val="20"/>
        </w:rPr>
        <w:fldChar w:fldCharType="separate"/>
      </w:r>
      <w:r w:rsidRPr="004E0445">
        <w:rPr>
          <w:szCs w:val="20"/>
        </w:rPr>
        <w:t>2</w:t>
      </w:r>
      <w:r w:rsidRPr="004E0445">
        <w:rPr>
          <w:szCs w:val="20"/>
        </w:rPr>
        <w:fldChar w:fldCharType="end"/>
      </w:r>
      <w:r w:rsidRPr="004E0445">
        <w:rPr>
          <w:szCs w:val="20"/>
        </w:rPr>
        <w:t xml:space="preserve"> Umowy, w wysokości …………………….. zł netto (słownie: ……………………..zł), tj.………………………….. zł brutto (słownie:………………………..zł), w tym cena za jedną roboczogodzinę wsparcia w zakresie o którym mowa w zakresie </w:t>
      </w:r>
      <w:r w:rsidRPr="004E0445">
        <w:rPr>
          <w:szCs w:val="20"/>
        </w:rPr>
        <w:fldChar w:fldCharType="begin"/>
      </w:r>
      <w:r w:rsidRPr="004E0445">
        <w:rPr>
          <w:szCs w:val="20"/>
        </w:rPr>
        <w:instrText xml:space="preserve"> REF _Ref144210603 \r \h  \* MERGEFORMAT </w:instrText>
      </w:r>
      <w:r w:rsidRPr="004E0445">
        <w:rPr>
          <w:szCs w:val="20"/>
        </w:rPr>
      </w:r>
      <w:r w:rsidRPr="004E0445">
        <w:rPr>
          <w:szCs w:val="20"/>
        </w:rPr>
        <w:fldChar w:fldCharType="separate"/>
      </w:r>
      <w:r w:rsidRPr="004E0445">
        <w:rPr>
          <w:szCs w:val="20"/>
        </w:rPr>
        <w:t>§ 8</w:t>
      </w:r>
      <w:r w:rsidRPr="004E0445">
        <w:rPr>
          <w:szCs w:val="20"/>
        </w:rPr>
        <w:fldChar w:fldCharType="end"/>
      </w:r>
      <w:r w:rsidRPr="004E0445">
        <w:rPr>
          <w:szCs w:val="20"/>
        </w:rPr>
        <w:t xml:space="preserve"> ust. </w:t>
      </w:r>
      <w:r w:rsidRPr="004E0445">
        <w:rPr>
          <w:szCs w:val="20"/>
        </w:rPr>
        <w:fldChar w:fldCharType="begin"/>
      </w:r>
      <w:r w:rsidRPr="004E0445">
        <w:rPr>
          <w:szCs w:val="20"/>
        </w:rPr>
        <w:instrText xml:space="preserve"> REF _Ref145663271 \r \h  \* MERGEFORMAT </w:instrText>
      </w:r>
      <w:r w:rsidRPr="004E0445">
        <w:rPr>
          <w:szCs w:val="20"/>
        </w:rPr>
      </w:r>
      <w:r w:rsidRPr="004E0445">
        <w:rPr>
          <w:szCs w:val="20"/>
        </w:rPr>
        <w:fldChar w:fldCharType="separate"/>
      </w:r>
      <w:r w:rsidRPr="004E0445">
        <w:rPr>
          <w:szCs w:val="20"/>
        </w:rPr>
        <w:t>3</w:t>
      </w:r>
      <w:r w:rsidRPr="004E0445">
        <w:rPr>
          <w:szCs w:val="20"/>
        </w:rPr>
        <w:fldChar w:fldCharType="end"/>
      </w:r>
      <w:r w:rsidRPr="004E0445">
        <w:rPr>
          <w:szCs w:val="20"/>
        </w:rPr>
        <w:t xml:space="preserve"> lit. </w:t>
      </w:r>
      <w:r w:rsidRPr="004E0445">
        <w:rPr>
          <w:szCs w:val="20"/>
        </w:rPr>
        <w:fldChar w:fldCharType="begin"/>
      </w:r>
      <w:r w:rsidRPr="004E0445">
        <w:rPr>
          <w:szCs w:val="20"/>
        </w:rPr>
        <w:instrText xml:space="preserve"> REF _Ref145663275 \r \h  \* MERGEFORMAT </w:instrText>
      </w:r>
      <w:r w:rsidRPr="004E0445">
        <w:rPr>
          <w:szCs w:val="20"/>
        </w:rPr>
      </w:r>
      <w:r w:rsidRPr="004E0445">
        <w:rPr>
          <w:szCs w:val="20"/>
        </w:rPr>
        <w:fldChar w:fldCharType="separate"/>
      </w:r>
      <w:r w:rsidRPr="004E0445">
        <w:rPr>
          <w:szCs w:val="20"/>
        </w:rPr>
        <w:t>a)</w:t>
      </w:r>
      <w:r w:rsidRPr="004E0445">
        <w:rPr>
          <w:szCs w:val="20"/>
        </w:rPr>
        <w:fldChar w:fldCharType="end"/>
      </w:r>
      <w:r w:rsidRPr="004E0445">
        <w:rPr>
          <w:szCs w:val="20"/>
        </w:rPr>
        <w:t xml:space="preserve">  Umowy  wynosi …………………….. zł netto (słownie: ……………………..zł), tj.………………………….. zł brutto (słownie:………………………..zł)</w:t>
      </w:r>
    </w:p>
    <w:p w14:paraId="0CA99898" w14:textId="77AB618D" w:rsidR="00DE553F" w:rsidRDefault="00DE553F">
      <w:pPr>
        <w:pStyle w:val="Akapitzlist"/>
        <w:numPr>
          <w:ilvl w:val="0"/>
          <w:numId w:val="19"/>
        </w:numPr>
        <w:spacing w:after="0" w:line="240" w:lineRule="auto"/>
        <w:ind w:left="851" w:right="1"/>
      </w:pPr>
      <w:bookmarkStart w:id="17" w:name="_Ref145316718"/>
      <w:r>
        <w:t>wynagrodzenie z tytułu</w:t>
      </w:r>
      <w:r w:rsidR="00FB5B18">
        <w:t xml:space="preserve"> realizacji usługi szkoleniowej, o której mowa w </w:t>
      </w:r>
      <w:r w:rsidR="00082B58">
        <w:fldChar w:fldCharType="begin"/>
      </w:r>
      <w:r w:rsidR="00082B58">
        <w:instrText xml:space="preserve"> REF _Ref144210653 \r \h </w:instrText>
      </w:r>
      <w:r w:rsidR="00082B58">
        <w:fldChar w:fldCharType="separate"/>
      </w:r>
      <w:r w:rsidR="0077764B">
        <w:t>§ 7</w:t>
      </w:r>
      <w:r w:rsidR="00082B58">
        <w:fldChar w:fldCharType="end"/>
      </w:r>
      <w:r w:rsidR="00FB5B18">
        <w:t xml:space="preserve"> Umowy, w</w:t>
      </w:r>
      <w:r w:rsidR="002C16AE">
        <w:t> </w:t>
      </w:r>
      <w:r w:rsidR="00FB5B18">
        <w:t>wysokości ………………………….zł netto (słownie: …………………….zł), tj. ……………………..zł brutto (słownie: ………………………..zł) zgodnie z Formularzem Oferty Wykonawcy.</w:t>
      </w:r>
      <w:bookmarkEnd w:id="17"/>
    </w:p>
    <w:p w14:paraId="3195C8FE" w14:textId="5264FD11" w:rsidR="001C7E56" w:rsidRDefault="001C7E56" w:rsidP="007B752F">
      <w:pPr>
        <w:numPr>
          <w:ilvl w:val="0"/>
          <w:numId w:val="5"/>
        </w:numPr>
        <w:spacing w:after="0" w:line="240" w:lineRule="auto"/>
        <w:ind w:right="1" w:hanging="430"/>
      </w:pPr>
      <w:r>
        <w:t>Wynagrodzenie za dostawę licencji oprogramowania oraz usługę rozbudowy Centralnego Systemu Bac</w:t>
      </w:r>
      <w:r w:rsidR="00EE2C27">
        <w:t>k</w:t>
      </w:r>
      <w:r>
        <w:t>upu płatne będzie po odbiorze poszczególnej usługi, na podstawie faktur VAT wystawionych i doręczonych zgodnie z ust</w:t>
      </w:r>
      <w:bookmarkStart w:id="18" w:name="_Hlk145086159"/>
      <w:r>
        <w:t xml:space="preserve">. </w:t>
      </w:r>
      <w:r w:rsidR="00590EBD">
        <w:fldChar w:fldCharType="begin"/>
      </w:r>
      <w:r w:rsidR="00590EBD">
        <w:instrText xml:space="preserve"> REF _Ref145085988 \r \h </w:instrText>
      </w:r>
      <w:r w:rsidR="00590EBD">
        <w:fldChar w:fldCharType="separate"/>
      </w:r>
      <w:r w:rsidR="00590EBD">
        <w:t>10</w:t>
      </w:r>
      <w:r w:rsidR="00590EBD">
        <w:fldChar w:fldCharType="end"/>
      </w:r>
      <w:r>
        <w:t xml:space="preserve"> i </w:t>
      </w:r>
      <w:r w:rsidR="00590EBD">
        <w:fldChar w:fldCharType="begin"/>
      </w:r>
      <w:r w:rsidR="00590EBD">
        <w:instrText xml:space="preserve"> REF _Ref145086003 \r \h </w:instrText>
      </w:r>
      <w:r w:rsidR="00590EBD">
        <w:fldChar w:fldCharType="separate"/>
      </w:r>
      <w:r w:rsidR="00590EBD">
        <w:t>11</w:t>
      </w:r>
      <w:r w:rsidR="00590EBD">
        <w:fldChar w:fldCharType="end"/>
      </w:r>
      <w:r>
        <w:t xml:space="preserve"> </w:t>
      </w:r>
      <w:bookmarkEnd w:id="18"/>
      <w:r>
        <w:t xml:space="preserve">niniejszego paragrafu. Podstawą do wystawienia faktur VAT jest protokół, o którym mowa w § </w:t>
      </w:r>
      <w:r w:rsidR="00DB2ADF">
        <w:t xml:space="preserve">6 ust. </w:t>
      </w:r>
      <w:r w:rsidR="00590EBD">
        <w:fldChar w:fldCharType="begin"/>
      </w:r>
      <w:r w:rsidR="00590EBD">
        <w:instrText xml:space="preserve"> REF _Ref145086087 \r \h </w:instrText>
      </w:r>
      <w:r w:rsidR="00590EBD">
        <w:fldChar w:fldCharType="separate"/>
      </w:r>
      <w:r w:rsidR="00590EBD">
        <w:t>5</w:t>
      </w:r>
      <w:r w:rsidR="00590EBD">
        <w:fldChar w:fldCharType="end"/>
      </w:r>
      <w:r w:rsidR="00DB2ADF">
        <w:t xml:space="preserve"> Umowy oraz § 6 ust. </w:t>
      </w:r>
      <w:r w:rsidR="00590EBD">
        <w:fldChar w:fldCharType="begin"/>
      </w:r>
      <w:r w:rsidR="00590EBD">
        <w:instrText xml:space="preserve"> REF _Ref145086104 \r \h </w:instrText>
      </w:r>
      <w:r w:rsidR="00590EBD">
        <w:fldChar w:fldCharType="separate"/>
      </w:r>
      <w:r w:rsidR="00590EBD">
        <w:t>7</w:t>
      </w:r>
      <w:r w:rsidR="00590EBD">
        <w:fldChar w:fldCharType="end"/>
      </w:r>
      <w:r w:rsidR="00DB2ADF">
        <w:t xml:space="preserve"> Umowy, podpisany bez zastrzeżeń przez upoważnionych przedstawicieli Stron. </w:t>
      </w:r>
    </w:p>
    <w:p w14:paraId="3C17D66A" w14:textId="106CC200" w:rsidR="0061120A" w:rsidRDefault="0061120A" w:rsidP="007B752F">
      <w:pPr>
        <w:numPr>
          <w:ilvl w:val="0"/>
          <w:numId w:val="5"/>
        </w:numPr>
        <w:spacing w:after="0" w:line="240" w:lineRule="auto"/>
        <w:ind w:right="1" w:hanging="430"/>
      </w:pPr>
      <w:r>
        <w:t xml:space="preserve">Wynagrodzenie za przeprowadzenie szkoleń, o których mowa w § 7 Umowy, płatne będzie po przeprowadzeniu </w:t>
      </w:r>
      <w:r w:rsidR="006B24E1">
        <w:t>wszystkich wymaganych</w:t>
      </w:r>
      <w:r>
        <w:t xml:space="preserve"> szkole</w:t>
      </w:r>
      <w:r w:rsidR="006B24E1">
        <w:t>ń</w:t>
      </w:r>
      <w:r>
        <w:t xml:space="preserve">, na podstawie faktury Vat wystawionej i doręczonej zgodnie z ust. </w:t>
      </w:r>
      <w:r w:rsidR="00590EBD">
        <w:fldChar w:fldCharType="begin"/>
      </w:r>
      <w:r w:rsidR="00590EBD">
        <w:instrText xml:space="preserve"> REF _Ref145085988 \r \h </w:instrText>
      </w:r>
      <w:r w:rsidR="00590EBD">
        <w:fldChar w:fldCharType="separate"/>
      </w:r>
      <w:r w:rsidR="00590EBD">
        <w:t>10</w:t>
      </w:r>
      <w:r w:rsidR="00590EBD">
        <w:fldChar w:fldCharType="end"/>
      </w:r>
      <w:r w:rsidR="00590EBD">
        <w:t xml:space="preserve"> i </w:t>
      </w:r>
      <w:r w:rsidR="00590EBD">
        <w:fldChar w:fldCharType="begin"/>
      </w:r>
      <w:r w:rsidR="00590EBD">
        <w:instrText xml:space="preserve"> REF _Ref145086003 \r \h </w:instrText>
      </w:r>
      <w:r w:rsidR="00590EBD">
        <w:fldChar w:fldCharType="separate"/>
      </w:r>
      <w:r w:rsidR="00590EBD">
        <w:t>11</w:t>
      </w:r>
      <w:r w:rsidR="00590EBD">
        <w:fldChar w:fldCharType="end"/>
      </w:r>
      <w:r w:rsidR="00590EBD">
        <w:t xml:space="preserve"> </w:t>
      </w:r>
      <w:r>
        <w:t xml:space="preserve">niniejszego paragrafu. Podstawą do wystawienia faktury Vat jest protokół, o którym mowa w § 7 ust. 8 Umowy, podpisany bez zastrzeżeń przez upoważnionych przedstawicieli Stron. </w:t>
      </w:r>
    </w:p>
    <w:p w14:paraId="6765B3C1" w14:textId="12C1D85B" w:rsidR="00E04A32" w:rsidRPr="00DE50A3" w:rsidRDefault="00E04A32" w:rsidP="007B752F">
      <w:pPr>
        <w:numPr>
          <w:ilvl w:val="0"/>
          <w:numId w:val="5"/>
        </w:numPr>
        <w:spacing w:after="0" w:line="240" w:lineRule="auto"/>
        <w:ind w:right="1" w:hanging="430"/>
      </w:pPr>
      <w:bookmarkStart w:id="19" w:name="_Ref145086339"/>
      <w:r>
        <w:t xml:space="preserve">Z tytułu świadczenia usługi wsparcia powdrożeniowego Wykonawcy przysługuje </w:t>
      </w:r>
      <w:r w:rsidRPr="00DE50A3">
        <w:t>wynagrodzenie ustalone jako iloczyn faktycznie zrealizowanych roboczogodzin oraz ceny</w:t>
      </w:r>
      <w:r w:rsidR="00364336" w:rsidRPr="00DE50A3">
        <w:t xml:space="preserve"> określonej w Formularzy Oferty</w:t>
      </w:r>
      <w:r w:rsidRPr="00DE50A3">
        <w:t xml:space="preserve"> za jedną roboczogodzinę.</w:t>
      </w:r>
      <w:bookmarkEnd w:id="19"/>
      <w:r w:rsidRPr="00DE50A3">
        <w:t xml:space="preserve"> </w:t>
      </w:r>
    </w:p>
    <w:p w14:paraId="2C5067D4" w14:textId="77777777" w:rsidR="00DD39B8" w:rsidRDefault="00235F10" w:rsidP="00DD39B8">
      <w:pPr>
        <w:numPr>
          <w:ilvl w:val="0"/>
          <w:numId w:val="5"/>
        </w:numPr>
        <w:spacing w:after="0" w:line="240" w:lineRule="auto"/>
        <w:ind w:right="1" w:hanging="430"/>
      </w:pPr>
      <w:r w:rsidRPr="00DD39B8">
        <w:t xml:space="preserve">Wynagrodzenie, o którym mowa w ust. </w:t>
      </w:r>
      <w:r w:rsidR="00FB4045" w:rsidRPr="00DD39B8">
        <w:fldChar w:fldCharType="begin"/>
      </w:r>
      <w:r w:rsidR="00FB4045" w:rsidRPr="00DD39B8">
        <w:instrText xml:space="preserve"> REF _Ref145086339 \r \h </w:instrText>
      </w:r>
      <w:r w:rsidR="00DE50A3" w:rsidRPr="00DD39B8">
        <w:instrText xml:space="preserve"> \* MERGEFORMAT </w:instrText>
      </w:r>
      <w:r w:rsidR="00FB4045" w:rsidRPr="00DD39B8">
        <w:fldChar w:fldCharType="separate"/>
      </w:r>
      <w:r w:rsidR="00FB4045" w:rsidRPr="00DD39B8">
        <w:t>5</w:t>
      </w:r>
      <w:r w:rsidR="00FB4045" w:rsidRPr="00DD39B8">
        <w:fldChar w:fldCharType="end"/>
      </w:r>
      <w:r w:rsidRPr="00DD39B8">
        <w:t xml:space="preserve"> będzie płatne </w:t>
      </w:r>
      <w:r w:rsidR="002700EA" w:rsidRPr="00DD39B8">
        <w:t>miesięcznie</w:t>
      </w:r>
      <w:r w:rsidRPr="00DD39B8">
        <w:t>, na podstawie Faktury VAT  wystawionej i doręczonej zgodnie z ust.</w:t>
      </w:r>
      <w:r w:rsidR="0014533F" w:rsidRPr="00DD39B8">
        <w:t xml:space="preserve"> </w:t>
      </w:r>
      <w:r w:rsidR="00FB4045" w:rsidRPr="00DD39B8">
        <w:fldChar w:fldCharType="begin"/>
      </w:r>
      <w:r w:rsidR="00FB4045" w:rsidRPr="00DD39B8">
        <w:instrText xml:space="preserve"> REF _Ref145085988 \r \h </w:instrText>
      </w:r>
      <w:r w:rsidR="00DE50A3" w:rsidRPr="00DD39B8">
        <w:instrText xml:space="preserve"> \* MERGEFORMAT </w:instrText>
      </w:r>
      <w:r w:rsidR="00FB4045" w:rsidRPr="00DD39B8">
        <w:fldChar w:fldCharType="separate"/>
      </w:r>
      <w:r w:rsidR="00FB4045" w:rsidRPr="00DD39B8">
        <w:t>10</w:t>
      </w:r>
      <w:r w:rsidR="00FB4045" w:rsidRPr="00DD39B8">
        <w:fldChar w:fldCharType="end"/>
      </w:r>
      <w:r w:rsidR="00FB4045" w:rsidRPr="00DD39B8">
        <w:t xml:space="preserve"> i </w:t>
      </w:r>
      <w:r w:rsidR="00FB4045" w:rsidRPr="00DD39B8">
        <w:fldChar w:fldCharType="begin"/>
      </w:r>
      <w:r w:rsidR="00FB4045" w:rsidRPr="00DD39B8">
        <w:instrText xml:space="preserve"> REF _Ref145086003 \r \h </w:instrText>
      </w:r>
      <w:r w:rsidR="00DE50A3" w:rsidRPr="00DD39B8">
        <w:instrText xml:space="preserve"> \* MERGEFORMAT </w:instrText>
      </w:r>
      <w:r w:rsidR="00FB4045" w:rsidRPr="00DD39B8">
        <w:fldChar w:fldCharType="separate"/>
      </w:r>
      <w:r w:rsidR="00FB4045" w:rsidRPr="00DD39B8">
        <w:t>11</w:t>
      </w:r>
      <w:r w:rsidR="00FB4045" w:rsidRPr="00DD39B8">
        <w:fldChar w:fldCharType="end"/>
      </w:r>
      <w:r w:rsidR="00FB4045" w:rsidRPr="00DD39B8">
        <w:t xml:space="preserve"> </w:t>
      </w:r>
      <w:r w:rsidR="0014533F" w:rsidRPr="00DD39B8">
        <w:t xml:space="preserve">niniejszego paragrafu. Podstawą do wystawienia faktury jest zaakceptowane przez Zamawiającego zestawienie, o którym mowa w </w:t>
      </w:r>
      <w:r w:rsidR="00082B58" w:rsidRPr="00DD39B8">
        <w:fldChar w:fldCharType="begin"/>
      </w:r>
      <w:r w:rsidR="00082B58" w:rsidRPr="00DD39B8">
        <w:instrText xml:space="preserve"> REF _Ref144210603 \r \h </w:instrText>
      </w:r>
      <w:r w:rsidR="00DE50A3" w:rsidRPr="00DD39B8">
        <w:instrText xml:space="preserve"> \* MERGEFORMAT </w:instrText>
      </w:r>
      <w:r w:rsidR="00082B58" w:rsidRPr="00DD39B8">
        <w:fldChar w:fldCharType="separate"/>
      </w:r>
      <w:r w:rsidR="0077764B" w:rsidRPr="00DD39B8">
        <w:t>§ 8</w:t>
      </w:r>
      <w:r w:rsidR="00082B58" w:rsidRPr="00DD39B8">
        <w:fldChar w:fldCharType="end"/>
      </w:r>
      <w:r w:rsidR="0014533F" w:rsidRPr="00DD39B8">
        <w:t xml:space="preserve"> ust. </w:t>
      </w:r>
      <w:r w:rsidR="00082B58" w:rsidRPr="00DD39B8">
        <w:fldChar w:fldCharType="begin"/>
      </w:r>
      <w:r w:rsidR="00082B58" w:rsidRPr="00DD39B8">
        <w:instrText xml:space="preserve"> REF _Ref144210733 \r \h </w:instrText>
      </w:r>
      <w:r w:rsidR="00DE50A3" w:rsidRPr="00DD39B8">
        <w:instrText xml:space="preserve"> \* MERGEFORMAT </w:instrText>
      </w:r>
      <w:r w:rsidR="00082B58" w:rsidRPr="00DD39B8">
        <w:fldChar w:fldCharType="separate"/>
      </w:r>
      <w:r w:rsidR="0077764B" w:rsidRPr="00DD39B8">
        <w:t>7</w:t>
      </w:r>
      <w:r w:rsidR="00082B58" w:rsidRPr="00DD39B8">
        <w:fldChar w:fldCharType="end"/>
      </w:r>
      <w:r w:rsidR="0014533F" w:rsidRPr="00DD39B8">
        <w:t xml:space="preserve"> Umowy. </w:t>
      </w:r>
    </w:p>
    <w:p w14:paraId="01D19288" w14:textId="0B5A8FEF" w:rsidR="003244F3" w:rsidRPr="00DD39B8" w:rsidRDefault="00ED1140" w:rsidP="00DD39B8">
      <w:pPr>
        <w:numPr>
          <w:ilvl w:val="0"/>
          <w:numId w:val="5"/>
        </w:numPr>
        <w:spacing w:after="0" w:line="240" w:lineRule="auto"/>
        <w:ind w:right="1" w:hanging="430"/>
      </w:pPr>
      <w:r w:rsidRPr="00DD39B8">
        <w:lastRenderedPageBreak/>
        <w:t>Wynagrodzenie za wsparcie techniczne będzie płatne z góry za świadczenie usług, zgodnie z ceną określoną w Formularzu Oferty, na podstawie Faktury Vat</w:t>
      </w:r>
      <w:r w:rsidR="00BD3128" w:rsidRPr="00DD39B8">
        <w:t>.</w:t>
      </w:r>
      <w:r w:rsidRPr="00DD39B8">
        <w:t xml:space="preserve"> Podstawą do wystawienia</w:t>
      </w:r>
      <w:r w:rsidRPr="0074360D">
        <w:t xml:space="preserve"> faktury będzie protokół odbioru</w:t>
      </w:r>
      <w:r w:rsidR="001F1FA8" w:rsidRPr="0074360D">
        <w:t xml:space="preserve"> </w:t>
      </w:r>
      <w:r w:rsidR="001F1FA8" w:rsidRPr="00D02D90">
        <w:t>licencji</w:t>
      </w:r>
      <w:r w:rsidR="009F625D" w:rsidRPr="00D02D90">
        <w:t xml:space="preserve"> oprogramowania</w:t>
      </w:r>
      <w:r w:rsidRPr="0074360D">
        <w:t>,</w:t>
      </w:r>
      <w:r w:rsidR="00E04A32">
        <w:t xml:space="preserve"> </w:t>
      </w:r>
      <w:r w:rsidRPr="0074360D">
        <w:t xml:space="preserve">podpisany bez </w:t>
      </w:r>
      <w:r w:rsidR="009F625D" w:rsidRPr="0074360D">
        <w:t>zastrzeżeń</w:t>
      </w:r>
      <w:r w:rsidRPr="0074360D">
        <w:t xml:space="preserve"> przez upoważnionych przedstawicieli Stron.</w:t>
      </w:r>
    </w:p>
    <w:p w14:paraId="3879D059" w14:textId="16323DA5" w:rsidR="00037721" w:rsidRPr="00275351" w:rsidRDefault="00694C7C" w:rsidP="00A5223B">
      <w:pPr>
        <w:numPr>
          <w:ilvl w:val="0"/>
          <w:numId w:val="5"/>
        </w:numPr>
        <w:spacing w:after="0" w:line="240" w:lineRule="auto"/>
        <w:ind w:right="1" w:hanging="430"/>
      </w:pPr>
      <w:r>
        <w:t>Do kwoty Wynagrodzenia, Wykonawca każdorazowo doliczy należny podatek od towarów i usług VAT</w:t>
      </w:r>
      <w:r w:rsidR="009F625D">
        <w:t>,</w:t>
      </w:r>
      <w:r>
        <w:t xml:space="preserve"> obliczony zgodnie z przepisami obowiązującymi w dniu wystawiania faktur.  </w:t>
      </w:r>
    </w:p>
    <w:p w14:paraId="39BC72D1" w14:textId="77777777" w:rsidR="00694C7C" w:rsidRDefault="00694C7C" w:rsidP="007B752F">
      <w:pPr>
        <w:numPr>
          <w:ilvl w:val="0"/>
          <w:numId w:val="5"/>
        </w:numPr>
        <w:spacing w:after="0" w:line="240" w:lineRule="auto"/>
        <w:ind w:right="1" w:hanging="430"/>
      </w:pPr>
      <w:r>
        <w:t xml:space="preserve">W wynagrodzeniu określonym w Umowie mieszczą się wszelkie koszty jej wykonania, w tym koszty materiałów, wyrobów, itp., a także te, które są niezbędne do prawidłowego wykonania Umowy, w tym wynagrodzenie z tytułu przeniesienia na Zamawiającego autorskich praw majątkowych lub licencji wraz z zezwoleniem na wykonywanie praw zależnych oraz wszelkie inne wydatki Wykonawcy związane z wykonaniem Umowy. </w:t>
      </w:r>
    </w:p>
    <w:p w14:paraId="7D814F6B" w14:textId="0B0C86A9" w:rsidR="00AF0ADE" w:rsidRPr="00701B57" w:rsidRDefault="00AF0ADE" w:rsidP="007B752F">
      <w:pPr>
        <w:numPr>
          <w:ilvl w:val="0"/>
          <w:numId w:val="5"/>
        </w:numPr>
        <w:spacing w:after="0" w:line="240" w:lineRule="auto"/>
        <w:ind w:right="1" w:hanging="430"/>
      </w:pPr>
      <w:bookmarkStart w:id="20" w:name="_Ref145085988"/>
      <w:r w:rsidRPr="00701B57">
        <w:t>Wykonawca prawidłowo wystawi i dostarczy fakturę do siedziby Zamawiającego nie później niż terminie 5 dni od dnia podpisania Protokołu odbioru bez zastrzeżeń</w:t>
      </w:r>
      <w:r w:rsidR="00B44093" w:rsidRPr="00701B57">
        <w:t xml:space="preserve"> lub</w:t>
      </w:r>
      <w:r w:rsidRPr="00701B57">
        <w:t xml:space="preserve"> zaakceptowania przez Zamawiającego zestawienia wykonanych usług wsparcia powdrożeniowego. Zamawiający ma obowiązek zapłaty za prawidłowo wystawioną i</w:t>
      </w:r>
      <w:r w:rsidR="002C16AE">
        <w:t> </w:t>
      </w:r>
      <w:r w:rsidRPr="00701B57">
        <w:t>doręczoną do siedziby Zamawiającego fakturę w terminie 14 dni, licząc od daty doręczenia prawidłowej faktury.</w:t>
      </w:r>
      <w:bookmarkEnd w:id="20"/>
    </w:p>
    <w:p w14:paraId="05933AD1" w14:textId="374F8716" w:rsidR="00AF0ADE" w:rsidRDefault="00AF0ADE" w:rsidP="007B752F">
      <w:pPr>
        <w:numPr>
          <w:ilvl w:val="0"/>
          <w:numId w:val="5"/>
        </w:numPr>
        <w:spacing w:after="0" w:line="240" w:lineRule="auto"/>
        <w:ind w:right="1" w:hanging="430"/>
      </w:pPr>
      <w:bookmarkStart w:id="21" w:name="_Ref145086003"/>
      <w:r>
        <w:t xml:space="preserve">Fakturę w formie elektronicznej należy wysłać na adres: </w:t>
      </w:r>
      <w:hyperlink r:id="rId10" w:history="1">
        <w:r w:rsidRPr="000360F3">
          <w:rPr>
            <w:rStyle w:val="Hipercze"/>
          </w:rPr>
          <w:t>sekretariat@lukasiewicz.gov.pl</w:t>
        </w:r>
      </w:hyperlink>
      <w:r>
        <w:t xml:space="preserve">, </w:t>
      </w:r>
      <w:r w:rsidR="00465CDA">
        <w:br/>
      </w:r>
      <w:r>
        <w:t>a</w:t>
      </w:r>
      <w:r w:rsidR="002C16AE">
        <w:t> </w:t>
      </w:r>
      <w:r>
        <w:t xml:space="preserve">w formie papierowej </w:t>
      </w:r>
      <w:r w:rsidRPr="00117CF1">
        <w:t>na adres siedziby Centrum Łukasiewicz.</w:t>
      </w:r>
      <w:r>
        <w:t xml:space="preserve"> Wykonawca może przesłać fakturę elektroniczną, zgodnie z przepisami ustawy z dnia 9 listopada 2018 r. o</w:t>
      </w:r>
      <w:r w:rsidR="008A2FFE">
        <w:t> </w:t>
      </w:r>
      <w:r>
        <w:t>elektronicznym fakturowaniu w zamówieniach publicznych, koncesjach na roboty budowlane lub usługi oraz partnerstwie publiczno-prawnym.</w:t>
      </w:r>
      <w:bookmarkEnd w:id="21"/>
    </w:p>
    <w:p w14:paraId="0D8D855C" w14:textId="506CEB07" w:rsidR="00694C7C" w:rsidRDefault="00694C7C" w:rsidP="007B752F">
      <w:pPr>
        <w:numPr>
          <w:ilvl w:val="0"/>
          <w:numId w:val="5"/>
        </w:numPr>
        <w:spacing w:after="0" w:line="240" w:lineRule="auto"/>
        <w:ind w:right="1" w:hanging="430"/>
      </w:pPr>
      <w:r>
        <w:t xml:space="preserve">Za </w:t>
      </w:r>
      <w:r w:rsidR="00ED1140">
        <w:t>termin dokonania płatności</w:t>
      </w:r>
      <w:r>
        <w:t xml:space="preserve"> faktury uważa się datę obciążenia rachunku Zamawiającego. </w:t>
      </w:r>
    </w:p>
    <w:p w14:paraId="3C9041B6" w14:textId="113B2C0F" w:rsidR="00694C7C" w:rsidRDefault="00694C7C" w:rsidP="00701B57">
      <w:pPr>
        <w:numPr>
          <w:ilvl w:val="0"/>
          <w:numId w:val="5"/>
        </w:numPr>
        <w:spacing w:after="0" w:line="240" w:lineRule="auto"/>
        <w:ind w:right="1" w:hanging="430"/>
      </w:pPr>
      <w:r>
        <w:t>W przypadku zmiany obowiązującej stawki VAT Zamawiający dopuszcza możliwość zmiany Umowy w zakresie wynagrodzenia należnego Wykonawcy o kwotę wynikającą ze zmienionej stawki tego podatku.</w:t>
      </w:r>
      <w:r w:rsidRPr="001323B9">
        <w:rPr>
          <w:color w:val="FFFFFF"/>
        </w:rPr>
        <w:t xml:space="preserve"> </w:t>
      </w:r>
    </w:p>
    <w:p w14:paraId="0535AC07" w14:textId="77777777" w:rsidR="00694C7C" w:rsidRPr="00BA23E7" w:rsidRDefault="00694C7C" w:rsidP="007B752F">
      <w:pPr>
        <w:numPr>
          <w:ilvl w:val="0"/>
          <w:numId w:val="5"/>
        </w:numPr>
        <w:spacing w:after="0" w:line="240" w:lineRule="auto"/>
        <w:ind w:right="1" w:hanging="430"/>
      </w:pPr>
      <w:r>
        <w:t>Wykonawca nie może zbywać na rzecz osób trzecich wierzytelności powstałych w wyniku realizacji przedmiotu Umowy, bez uprzedniej pisemnej zgody Zamawiającego.</w:t>
      </w:r>
      <w:r w:rsidRPr="4179145B">
        <w:rPr>
          <w:color w:val="FFFFFF" w:themeColor="background1"/>
        </w:rPr>
        <w:t xml:space="preserve"> </w:t>
      </w:r>
    </w:p>
    <w:p w14:paraId="48DA9F60" w14:textId="32034AB1" w:rsidR="00ED1140" w:rsidRPr="00275351" w:rsidRDefault="00ED1140" w:rsidP="00275351">
      <w:pPr>
        <w:numPr>
          <w:ilvl w:val="0"/>
          <w:numId w:val="5"/>
        </w:numPr>
        <w:spacing w:after="0" w:line="240" w:lineRule="auto"/>
        <w:ind w:right="1" w:hanging="430"/>
        <w:rPr>
          <w:color w:val="auto"/>
        </w:rPr>
      </w:pPr>
      <w:r w:rsidRPr="00C50CEB">
        <w:rPr>
          <w:color w:val="auto"/>
        </w:rPr>
        <w:t xml:space="preserve">Dla potrzeb wzajemnych rozliczeń uwzględniających postanowienia niniejszego </w:t>
      </w:r>
      <w:r w:rsidRPr="00275351">
        <w:rPr>
          <w:color w:val="auto"/>
        </w:rPr>
        <w:t>paragrafu, Strony oświadczają co następuje:</w:t>
      </w:r>
    </w:p>
    <w:p w14:paraId="06210B08" w14:textId="237F2BC3" w:rsidR="00ED1140" w:rsidRPr="0082368F" w:rsidRDefault="00ED1140">
      <w:pPr>
        <w:pStyle w:val="Akapitzlist"/>
        <w:numPr>
          <w:ilvl w:val="0"/>
          <w:numId w:val="23"/>
        </w:numPr>
        <w:spacing w:after="0" w:line="240" w:lineRule="auto"/>
        <w:ind w:left="851"/>
      </w:pPr>
      <w:r w:rsidRPr="00117CF1">
        <w:t>Zamawiający nie jest czynnym podatnikiem podatku VAT</w:t>
      </w:r>
      <w:r w:rsidRPr="0082368F">
        <w:t xml:space="preserve">, posiada nadany numer </w:t>
      </w:r>
      <w:r w:rsidR="00C863F3">
        <w:br/>
      </w:r>
      <w:r w:rsidRPr="0082368F">
        <w:t>NIP: 9512481668,</w:t>
      </w:r>
    </w:p>
    <w:p w14:paraId="3CB0EDA0" w14:textId="77777777" w:rsidR="00ED1140" w:rsidRPr="00C31A7C" w:rsidRDefault="00ED1140">
      <w:pPr>
        <w:pStyle w:val="Akapitzlist"/>
        <w:numPr>
          <w:ilvl w:val="0"/>
          <w:numId w:val="23"/>
        </w:numPr>
        <w:spacing w:after="0" w:line="240" w:lineRule="auto"/>
        <w:ind w:left="851"/>
      </w:pPr>
      <w:r w:rsidRPr="0082368F">
        <w:t>Wykonawca jest podatnikiem VAT, zarejestrowanym w …., posiada nadany numer NIP: …… i jest upoważniony do wystawienia faktury VAT. W razie opóźnienia płatności pieniężnych wynikających z niniejszej umowy Zamawiający jest zobowiązany do zapłaty odsetek ustawowych.</w:t>
      </w:r>
    </w:p>
    <w:p w14:paraId="4A4BADD3" w14:textId="2615F047" w:rsidR="000378A7" w:rsidRPr="006B1571" w:rsidRDefault="000378A7" w:rsidP="007B752F">
      <w:pPr>
        <w:numPr>
          <w:ilvl w:val="0"/>
          <w:numId w:val="5"/>
        </w:numPr>
        <w:spacing w:after="0" w:line="240" w:lineRule="auto"/>
        <w:ind w:right="1" w:hanging="430"/>
      </w:pPr>
      <w:r w:rsidRPr="006B1571">
        <w:t>Strony przewidują możliwość zmiany wynagrodzenia Wykonawcy</w:t>
      </w:r>
      <w:r w:rsidR="00CB4713" w:rsidRPr="006B1571">
        <w:t xml:space="preserve"> za świadczenie usług wsparcia powdrożeniowego,</w:t>
      </w:r>
      <w:r w:rsidRPr="006B1571">
        <w:t xml:space="preserve"> zgodnie z poniższymi zasadami, w przypadku zmiany ceny materiałów lub kosztów związanych z realizacją zamówienia:</w:t>
      </w:r>
    </w:p>
    <w:p w14:paraId="54584E6B" w14:textId="341730FA" w:rsidR="000378A7" w:rsidRPr="006B1571" w:rsidRDefault="000378A7">
      <w:pPr>
        <w:pStyle w:val="ListParagraph1"/>
        <w:numPr>
          <w:ilvl w:val="0"/>
          <w:numId w:val="21"/>
        </w:numPr>
        <w:spacing w:before="0" w:after="0" w:line="240" w:lineRule="auto"/>
        <w:ind w:left="992"/>
        <w:rPr>
          <w:rFonts w:ascii="Verdana" w:hAnsi="Verdana"/>
          <w:sz w:val="20"/>
          <w:szCs w:val="20"/>
        </w:rPr>
      </w:pPr>
      <w:r w:rsidRPr="006B1571">
        <w:rPr>
          <w:rFonts w:ascii="Verdana" w:hAnsi="Verdana"/>
          <w:sz w:val="20"/>
          <w:szCs w:val="20"/>
        </w:rPr>
        <w:t>wyliczenie wysokości zmiany wynagrodzenia odbywać się będzie w oparciu zmiany wskaźnika cen towarów i usług konsumpcyjnych ogłoszonego w komunikacie Prezesa GUS zwany dalej wskaźnikiem GUS;</w:t>
      </w:r>
    </w:p>
    <w:p w14:paraId="5AC545BF" w14:textId="32AF8971"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 xml:space="preserve">w sytuacji, gdy średnia arytmetyczna wskaźnika GUS za dowolny okres przypadający po upływie </w:t>
      </w:r>
      <w:r w:rsidR="00FE5C16">
        <w:rPr>
          <w:rFonts w:ascii="Verdana" w:hAnsi="Verdana"/>
          <w:sz w:val="20"/>
          <w:szCs w:val="20"/>
        </w:rPr>
        <w:t>6</w:t>
      </w:r>
      <w:r w:rsidRPr="00EE4B6D">
        <w:rPr>
          <w:rFonts w:ascii="Verdana" w:hAnsi="Verdana"/>
          <w:sz w:val="20"/>
          <w:szCs w:val="20"/>
        </w:rPr>
        <w:t xml:space="preserve"> miesięcy po dniu zawarcia umowy (zwany dalej okresem objętym wnioskiem) zmieni się o poziom przekraczający 5%, strony mogą złożyć wniosek o dokonanie odpowiedniej zmiany wynagrodzenia;</w:t>
      </w:r>
    </w:p>
    <w:p w14:paraId="5D119949"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średnia arytmetyczna o której mowa w lit. b) powyżej obliczona zostanie na podstawie miesięcznych wskaźników GUS liczonych w porównaniu do tego samego miesiąca z roku poprzedniego;</w:t>
      </w:r>
    </w:p>
    <w:p w14:paraId="07326AC0" w14:textId="13388FFE"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 xml:space="preserve">zmiana wskaźnika w okresie </w:t>
      </w:r>
      <w:r w:rsidR="00FE5C16">
        <w:rPr>
          <w:rFonts w:ascii="Verdana" w:hAnsi="Verdana"/>
          <w:sz w:val="20"/>
          <w:szCs w:val="20"/>
        </w:rPr>
        <w:t>6</w:t>
      </w:r>
      <w:r w:rsidRPr="00EE4B6D">
        <w:rPr>
          <w:rFonts w:ascii="Verdana" w:hAnsi="Verdana"/>
          <w:sz w:val="20"/>
          <w:szCs w:val="20"/>
        </w:rPr>
        <w:t xml:space="preserve"> miesięcy od dnia zawarcia umowy nie upoważnia strony do wnioskowania o zmianę wynagrodzenia;</w:t>
      </w:r>
    </w:p>
    <w:p w14:paraId="34360A70" w14:textId="7BF8B1E0"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 xml:space="preserve">uprawnienie do złożenia wniosku o odpowiednią zmianę wynagrodzenia Strony nabywają po upływie </w:t>
      </w:r>
      <w:r w:rsidR="00FE5C16">
        <w:rPr>
          <w:rFonts w:ascii="Verdana" w:hAnsi="Verdana"/>
          <w:sz w:val="20"/>
          <w:szCs w:val="20"/>
        </w:rPr>
        <w:t>6</w:t>
      </w:r>
      <w:r w:rsidRPr="00EE4B6D">
        <w:rPr>
          <w:rFonts w:ascii="Verdana" w:hAnsi="Verdana"/>
          <w:sz w:val="20"/>
          <w:szCs w:val="20"/>
        </w:rPr>
        <w:t xml:space="preserve"> miesięcy od dnia podpisania umowy;</w:t>
      </w:r>
    </w:p>
    <w:p w14:paraId="183B377E"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wniosek o zmianę wynagrodzenia można złożyć jedynie w przypadku, gdy wzrost cen materiałów i kosztów na rynku ma wpływ na koszt realizacji zamówienia, co Strona wnioskująca zobowiązana jest wykazać;</w:t>
      </w:r>
    </w:p>
    <w:p w14:paraId="32CC9738" w14:textId="59C5BCC1"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Strona po spełnieniu przesłanek wskazanych w lit</w:t>
      </w:r>
      <w:r w:rsidR="003D12A7">
        <w:rPr>
          <w:rFonts w:ascii="Verdana" w:hAnsi="Verdana"/>
          <w:sz w:val="20"/>
          <w:szCs w:val="20"/>
        </w:rPr>
        <w:t>.</w:t>
      </w:r>
      <w:r w:rsidRPr="00EE4B6D">
        <w:rPr>
          <w:rFonts w:ascii="Verdana" w:hAnsi="Verdana"/>
          <w:sz w:val="20"/>
          <w:szCs w:val="20"/>
        </w:rPr>
        <w:t xml:space="preserve"> a)-f) może złożyć wniosek o zmianę wynagrodzenia w wysokości wynikającej z wyliczenia:</w:t>
      </w:r>
    </w:p>
    <w:p w14:paraId="6DD20CE4" w14:textId="77777777"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t>A x (B% - 5%) = C,</w:t>
      </w:r>
    </w:p>
    <w:p w14:paraId="2E4586F5" w14:textId="77777777"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t>gdzie:</w:t>
      </w:r>
    </w:p>
    <w:p w14:paraId="3C572FDC" w14:textId="2FEC8F3E"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lastRenderedPageBreak/>
        <w:t xml:space="preserve">A - wartość prac wykonanych w okresie objętym wnioskiem potwierdzonych przez Zamawiającego, wynikających z </w:t>
      </w:r>
      <w:r w:rsidR="006F3E72">
        <w:rPr>
          <w:rFonts w:ascii="Verdana" w:hAnsi="Verdana"/>
          <w:sz w:val="20"/>
          <w:szCs w:val="20"/>
        </w:rPr>
        <w:t>planu rozbudowy</w:t>
      </w:r>
      <w:r w:rsidRPr="00EE4B6D">
        <w:rPr>
          <w:rFonts w:ascii="Verdana" w:hAnsi="Verdana"/>
          <w:sz w:val="20"/>
          <w:szCs w:val="20"/>
        </w:rPr>
        <w:t xml:space="preserve"> oraz przedstawionego kosztorysu, z wyłączeniem kosztów materiałów i usług zakontraktowanych lub nabytych przed okresem objętym wnioskiem;</w:t>
      </w:r>
    </w:p>
    <w:p w14:paraId="77D3D001" w14:textId="0ECCDDD5"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t xml:space="preserve">B - średnia arytmetyczna wartości wskaźnika GUS z miesięcy objętych wnioskiem o zmianę wynagrodzenia przy założeniu, że do średniej tej wlicza się miesiąc, w którym minęło </w:t>
      </w:r>
      <w:r w:rsidR="00FE5C16">
        <w:rPr>
          <w:rFonts w:ascii="Verdana" w:hAnsi="Verdana"/>
          <w:sz w:val="20"/>
          <w:szCs w:val="20"/>
        </w:rPr>
        <w:t>6</w:t>
      </w:r>
      <w:r w:rsidRPr="00EE4B6D">
        <w:rPr>
          <w:rFonts w:ascii="Verdana" w:hAnsi="Verdana"/>
          <w:sz w:val="20"/>
          <w:szCs w:val="20"/>
        </w:rPr>
        <w:t xml:space="preserve"> miesięcy od dnia podpisania umowy, miesiące kolejne oraz ostatni miesiąc, za który opublikowano wskaźnik GUS przed dniem złożenia wniosku o zmianę wynagrodzenia</w:t>
      </w:r>
    </w:p>
    <w:p w14:paraId="13DFA257" w14:textId="77777777"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t>C - wartość zmiany umowy</w:t>
      </w:r>
    </w:p>
    <w:p w14:paraId="05638D58"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strona składając wniosek o zmianę powinna przedstawić w szczególności:</w:t>
      </w:r>
    </w:p>
    <w:p w14:paraId="5732231D" w14:textId="77777777" w:rsidR="000378A7" w:rsidRPr="00EE4B6D" w:rsidRDefault="000378A7">
      <w:pPr>
        <w:pStyle w:val="ListParagraph1"/>
        <w:numPr>
          <w:ilvl w:val="0"/>
          <w:numId w:val="22"/>
        </w:numPr>
        <w:tabs>
          <w:tab w:val="clear" w:pos="709"/>
        </w:tabs>
        <w:spacing w:before="0" w:after="0" w:line="240" w:lineRule="auto"/>
        <w:ind w:left="1418"/>
        <w:rPr>
          <w:rFonts w:ascii="Verdana" w:hAnsi="Verdana"/>
          <w:sz w:val="20"/>
          <w:szCs w:val="20"/>
        </w:rPr>
      </w:pPr>
      <w:r w:rsidRPr="00EE4B6D">
        <w:rPr>
          <w:rFonts w:ascii="Verdana" w:hAnsi="Verdana"/>
          <w:sz w:val="20"/>
          <w:szCs w:val="20"/>
        </w:rPr>
        <w:t>wyliczenie wnioskowanej kwoty zmiany wynagrodzenia;</w:t>
      </w:r>
    </w:p>
    <w:p w14:paraId="3979E794" w14:textId="77777777" w:rsidR="000378A7" w:rsidRPr="00EE4B6D" w:rsidRDefault="000378A7">
      <w:pPr>
        <w:pStyle w:val="ListParagraph1"/>
        <w:numPr>
          <w:ilvl w:val="0"/>
          <w:numId w:val="22"/>
        </w:numPr>
        <w:tabs>
          <w:tab w:val="clear" w:pos="709"/>
        </w:tabs>
        <w:spacing w:before="0" w:after="0" w:line="240" w:lineRule="auto"/>
        <w:ind w:left="1418"/>
        <w:rPr>
          <w:rFonts w:ascii="Verdana" w:hAnsi="Verdana"/>
          <w:sz w:val="20"/>
          <w:szCs w:val="20"/>
        </w:rPr>
      </w:pPr>
      <w:r w:rsidRPr="00EE4B6D">
        <w:rPr>
          <w:rFonts w:ascii="Verdana" w:hAnsi="Verdana"/>
          <w:sz w:val="20"/>
          <w:szCs w:val="20"/>
        </w:rPr>
        <w:t>dowody na to, że wliczona do wniosku wartość materiałów i innych kosztów nie obejmuje kosztów materiałów i usług zakontraktowanych lub nabytych przed okresem objętym wnioskiem;</w:t>
      </w:r>
    </w:p>
    <w:p w14:paraId="14B5DCA7" w14:textId="77777777" w:rsidR="000378A7" w:rsidRDefault="000378A7">
      <w:pPr>
        <w:pStyle w:val="ListParagraph1"/>
        <w:numPr>
          <w:ilvl w:val="0"/>
          <w:numId w:val="22"/>
        </w:numPr>
        <w:tabs>
          <w:tab w:val="clear" w:pos="709"/>
        </w:tabs>
        <w:spacing w:before="0" w:after="0" w:line="240" w:lineRule="auto"/>
        <w:ind w:left="1418"/>
        <w:rPr>
          <w:rFonts w:ascii="Verdana" w:hAnsi="Verdana"/>
          <w:sz w:val="20"/>
          <w:szCs w:val="20"/>
        </w:rPr>
      </w:pPr>
      <w:r w:rsidRPr="00EE4B6D">
        <w:rPr>
          <w:rFonts w:ascii="Verdana" w:hAnsi="Verdana"/>
          <w:sz w:val="20"/>
          <w:szCs w:val="20"/>
        </w:rPr>
        <w:t>dowody na to, że wzrost kosztów materiałów lub usług miał wpływ na koszt realizacji zamówienia;</w:t>
      </w:r>
    </w:p>
    <w:p w14:paraId="426B6840" w14:textId="6466E6CE" w:rsidR="00E0111F" w:rsidRPr="003D12A7" w:rsidRDefault="00E0111F">
      <w:pPr>
        <w:pStyle w:val="ListParagraph1"/>
        <w:numPr>
          <w:ilvl w:val="0"/>
          <w:numId w:val="21"/>
        </w:numPr>
        <w:spacing w:before="0" w:after="0"/>
        <w:ind w:left="992"/>
        <w:rPr>
          <w:rFonts w:ascii="Verdana" w:hAnsi="Verdana"/>
          <w:sz w:val="20"/>
          <w:szCs w:val="20"/>
        </w:rPr>
      </w:pPr>
      <w:r>
        <w:rPr>
          <w:rFonts w:ascii="Verdana" w:hAnsi="Verdana"/>
          <w:sz w:val="20"/>
          <w:szCs w:val="20"/>
        </w:rPr>
        <w:t>Strona będąca odbiorcą wniosku zajmie stanowisko w sprawie proponowanych zmian najpóźniej w terminie 10 dni roboczych od dnia otrzymania wniosku. Złożenie wniosku o zmianę nie wydłuża terminu realizacji Usług.</w:t>
      </w:r>
    </w:p>
    <w:p w14:paraId="1FDEBBE0"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łączna wartość zmian wysokości wynagrodzenia Wykonawcy, dokonanych na podstawie postanowień niniejszego ustępu nie może być wyższa niż 10 % w stosunku do pierwotnej wartości umowy;</w:t>
      </w:r>
    </w:p>
    <w:p w14:paraId="3EDA459C"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zmiana wynagrodzenia w oparciu o niniejszy ustęp wymaga zgodnej woli obu stron wyrażonej aneksem do umowy.</w:t>
      </w:r>
    </w:p>
    <w:p w14:paraId="56AD4537" w14:textId="60A77809" w:rsidR="000378A7" w:rsidRDefault="000378A7" w:rsidP="007B752F">
      <w:pPr>
        <w:numPr>
          <w:ilvl w:val="0"/>
          <w:numId w:val="5"/>
        </w:numPr>
        <w:spacing w:after="0" w:line="240" w:lineRule="auto"/>
        <w:ind w:right="1" w:hanging="430"/>
        <w:rPr>
          <w:szCs w:val="20"/>
        </w:rPr>
      </w:pPr>
      <w:r w:rsidRPr="00EE4B6D">
        <w:rPr>
          <w:szCs w:val="20"/>
        </w:rPr>
        <w:t xml:space="preserve">W przypadku dokonania zmiany niniejszej </w:t>
      </w:r>
      <w:r w:rsidR="00BB7EBA">
        <w:rPr>
          <w:szCs w:val="20"/>
        </w:rPr>
        <w:t>U</w:t>
      </w:r>
      <w:r w:rsidR="00E04A32" w:rsidRPr="00EE4B6D">
        <w:rPr>
          <w:szCs w:val="20"/>
        </w:rPr>
        <w:t>m</w:t>
      </w:r>
      <w:r w:rsidR="00E04A32">
        <w:rPr>
          <w:szCs w:val="20"/>
        </w:rPr>
        <w:t>o</w:t>
      </w:r>
      <w:r w:rsidR="00E04A32" w:rsidRPr="00EE4B6D">
        <w:rPr>
          <w:szCs w:val="20"/>
        </w:rPr>
        <w:t>wy</w:t>
      </w:r>
      <w:r w:rsidRPr="00EE4B6D">
        <w:rPr>
          <w:szCs w:val="20"/>
        </w:rPr>
        <w:t xml:space="preserve"> na podstawie ust. 1</w:t>
      </w:r>
      <w:r w:rsidR="00DD3C64">
        <w:rPr>
          <w:szCs w:val="20"/>
        </w:rPr>
        <w:t>6</w:t>
      </w:r>
      <w:r w:rsidRPr="00EE4B6D">
        <w:rPr>
          <w:szCs w:val="20"/>
        </w:rPr>
        <w:t xml:space="preserve"> Wykonawca zobowiązany jest, w terminie 5 dni od dokonania tej zmiany, do zmiany wynagrodzenia przysługującego podwykonawcy, z którym zawarł umowę na usługi obowiązującą przez okres przekraczający </w:t>
      </w:r>
      <w:r w:rsidR="00FE5C16">
        <w:rPr>
          <w:szCs w:val="20"/>
        </w:rPr>
        <w:t>6</w:t>
      </w:r>
      <w:r w:rsidRPr="00EE4B6D">
        <w:rPr>
          <w:szCs w:val="20"/>
        </w:rPr>
        <w:t xml:space="preserve">  miesięcy, w zakresie odpowiadającym zmianom cen materiałów lub kosztów dotyczących zobowiązania podwykonawcy.</w:t>
      </w:r>
    </w:p>
    <w:p w14:paraId="515BA123" w14:textId="62F95E33" w:rsidR="0027521A" w:rsidRDefault="0027521A" w:rsidP="007B752F">
      <w:pPr>
        <w:numPr>
          <w:ilvl w:val="0"/>
          <w:numId w:val="5"/>
        </w:numPr>
        <w:spacing w:after="0" w:line="240" w:lineRule="auto"/>
        <w:ind w:right="1" w:hanging="430"/>
        <w:rPr>
          <w:szCs w:val="20"/>
        </w:rPr>
      </w:pPr>
      <w:r>
        <w:rPr>
          <w:szCs w:val="20"/>
        </w:rPr>
        <w:t xml:space="preserve">Zamawiający zastrzega, że zmiana wynagrodzenia na podstawie ust. 16 może dotyczyć wyłącznie wynagrodzenia niewypłaconego. </w:t>
      </w:r>
    </w:p>
    <w:p w14:paraId="06E1DD74" w14:textId="7F732C68" w:rsidR="002F4711" w:rsidRDefault="002F4711" w:rsidP="007B752F">
      <w:pPr>
        <w:numPr>
          <w:ilvl w:val="0"/>
          <w:numId w:val="5"/>
        </w:numPr>
        <w:spacing w:after="0" w:line="240" w:lineRule="auto"/>
        <w:ind w:right="1" w:hanging="430"/>
        <w:rPr>
          <w:szCs w:val="20"/>
        </w:rPr>
      </w:pPr>
      <w:r>
        <w:rPr>
          <w:szCs w:val="20"/>
        </w:rPr>
        <w:t>Strony przewidują zmianę Umowy w przypadku zmiany:</w:t>
      </w:r>
    </w:p>
    <w:p w14:paraId="54E8C44E" w14:textId="77777777" w:rsidR="002F4711" w:rsidRPr="006D6005" w:rsidRDefault="002F4711">
      <w:pPr>
        <w:pStyle w:val="Akapitzlist"/>
        <w:numPr>
          <w:ilvl w:val="1"/>
          <w:numId w:val="17"/>
        </w:numPr>
        <w:spacing w:after="0" w:line="240" w:lineRule="auto"/>
        <w:ind w:left="993"/>
        <w:contextualSpacing w:val="0"/>
        <w:rPr>
          <w:szCs w:val="20"/>
        </w:rPr>
      </w:pPr>
      <w:r w:rsidRPr="006D6005">
        <w:rPr>
          <w:rFonts w:eastAsia="Times New Roman" w:cs="Times New Roman"/>
          <w:color w:val="auto"/>
          <w:kern w:val="0"/>
          <w:szCs w:val="20"/>
          <w:lang w:eastAsia="en-US"/>
          <w14:ligatures w14:val="none"/>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p>
    <w:p w14:paraId="00BFBAE2" w14:textId="77777777" w:rsidR="002F4711" w:rsidRPr="006D6005" w:rsidRDefault="002F4711">
      <w:pPr>
        <w:pStyle w:val="Akapitzlist"/>
        <w:numPr>
          <w:ilvl w:val="1"/>
          <w:numId w:val="17"/>
        </w:numPr>
        <w:spacing w:after="0" w:line="240" w:lineRule="auto"/>
        <w:ind w:left="993"/>
        <w:contextualSpacing w:val="0"/>
        <w:rPr>
          <w:szCs w:val="20"/>
        </w:rPr>
      </w:pPr>
      <w:r w:rsidRPr="006D6005">
        <w:rPr>
          <w:rFonts w:eastAsia="Times New Roman" w:cs="Times New Roman"/>
          <w:color w:val="auto"/>
          <w:kern w:val="0"/>
          <w:szCs w:val="20"/>
          <w:lang w:eastAsia="en-US"/>
          <w14:ligatures w14:val="none"/>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711BB5" w14:textId="7C1EA37C" w:rsidR="002F4711" w:rsidRDefault="002F4711">
      <w:pPr>
        <w:pStyle w:val="Akapitzlist"/>
        <w:numPr>
          <w:ilvl w:val="0"/>
          <w:numId w:val="49"/>
        </w:numPr>
        <w:spacing w:after="0" w:line="240" w:lineRule="auto"/>
        <w:ind w:left="1418"/>
        <w:contextualSpacing w:val="0"/>
        <w:rPr>
          <w:rFonts w:eastAsia="Times New Roman" w:cs="Times New Roman"/>
          <w:color w:val="auto"/>
          <w:kern w:val="0"/>
          <w:szCs w:val="20"/>
          <w:lang w:eastAsia="en-US"/>
          <w14:ligatures w14:val="none"/>
        </w:rPr>
      </w:pPr>
      <w:r w:rsidRPr="006D6005">
        <w:rPr>
          <w:rFonts w:eastAsia="Times New Roman" w:cs="Times New Roman"/>
          <w:color w:val="auto"/>
          <w:kern w:val="0"/>
          <w:szCs w:val="20"/>
          <w:lang w:eastAsia="en-US"/>
          <w14:ligatures w14:val="none"/>
        </w:rPr>
        <w:t>udowodni, że zmiana w/w przepisów będzie miała wpływ na koszty wykonania zamówienia przez Wykonawcę</w:t>
      </w:r>
      <w:r>
        <w:rPr>
          <w:rFonts w:eastAsia="Times New Roman" w:cs="Times New Roman"/>
          <w:color w:val="auto"/>
          <w:kern w:val="0"/>
          <w:szCs w:val="20"/>
          <w:lang w:eastAsia="en-US"/>
          <w14:ligatures w14:val="none"/>
        </w:rPr>
        <w:t>,</w:t>
      </w:r>
    </w:p>
    <w:p w14:paraId="4C40E404" w14:textId="6A811CE3" w:rsidR="002F4711" w:rsidRDefault="002F4711">
      <w:pPr>
        <w:pStyle w:val="Akapitzlist"/>
        <w:numPr>
          <w:ilvl w:val="0"/>
          <w:numId w:val="49"/>
        </w:numPr>
        <w:spacing w:after="0" w:line="240" w:lineRule="auto"/>
        <w:ind w:left="1418"/>
        <w:contextualSpacing w:val="0"/>
        <w:rPr>
          <w:rFonts w:eastAsia="Times New Roman" w:cs="Times New Roman"/>
          <w:color w:val="auto"/>
          <w:kern w:val="0"/>
          <w:szCs w:val="20"/>
          <w:lang w:eastAsia="en-US"/>
          <w14:ligatures w14:val="none"/>
        </w:rPr>
      </w:pPr>
      <w:r w:rsidRPr="00C77D4A">
        <w:rPr>
          <w:rFonts w:eastAsia="Times New Roman" w:cs="Times New Roman"/>
          <w:color w:val="auto"/>
          <w:kern w:val="0"/>
          <w:szCs w:val="20"/>
          <w:lang w:eastAsia="en-US"/>
          <w14:ligatures w14:val="none"/>
        </w:rPr>
        <w:t>wykaże, jaką część wynagrodzenia stanowią koszty pracy ponoszone przez Wykonawcę w trakcie realizacji zamówienia oraz jak zmiana przepisów wpłynie na wysokość tych kosztów.</w:t>
      </w:r>
    </w:p>
    <w:p w14:paraId="70785D05" w14:textId="6EDF62DB" w:rsidR="002F4711" w:rsidRPr="006D6005" w:rsidRDefault="002F4711">
      <w:pPr>
        <w:pStyle w:val="Akapitzlist"/>
        <w:numPr>
          <w:ilvl w:val="0"/>
          <w:numId w:val="49"/>
        </w:numPr>
        <w:spacing w:after="0" w:line="240" w:lineRule="auto"/>
        <w:ind w:left="1418"/>
        <w:contextualSpacing w:val="0"/>
        <w:rPr>
          <w:szCs w:val="20"/>
        </w:rPr>
      </w:pPr>
      <w:r w:rsidRPr="00C77D4A">
        <w:rPr>
          <w:rFonts w:eastAsia="Times New Roman" w:cs="Times New Roman"/>
          <w:color w:val="auto"/>
          <w:kern w:val="0"/>
          <w:szCs w:val="20"/>
          <w:lang w:eastAsia="en-US"/>
          <w14:ligatures w14:val="none"/>
        </w:rPr>
        <w:t>Zamawiający zastrzega sobie prawo do wniesienia zastrzeżeń dotyczących wysokości kosztów pracy przedstawionych przez Wykonawcę.</w:t>
      </w:r>
    </w:p>
    <w:p w14:paraId="5495746A" w14:textId="1D1AB4E0" w:rsidR="002F4711" w:rsidRDefault="002F4711">
      <w:pPr>
        <w:pStyle w:val="Akapitzlist"/>
        <w:numPr>
          <w:ilvl w:val="1"/>
          <w:numId w:val="17"/>
        </w:numPr>
        <w:spacing w:after="0" w:line="240" w:lineRule="auto"/>
        <w:ind w:left="993"/>
        <w:contextualSpacing w:val="0"/>
        <w:rPr>
          <w:rFonts w:eastAsia="Times New Roman" w:cs="Times New Roman"/>
          <w:color w:val="auto"/>
          <w:kern w:val="0"/>
          <w:szCs w:val="20"/>
          <w:lang w:eastAsia="en-US"/>
          <w14:ligatures w14:val="none"/>
        </w:rPr>
      </w:pPr>
      <w:r w:rsidRPr="00C77D4A">
        <w:rPr>
          <w:rFonts w:eastAsia="Times New Roman" w:cs="Times New Roman"/>
          <w:color w:val="auto"/>
          <w:kern w:val="0"/>
          <w:szCs w:val="20"/>
          <w:lang w:eastAsia="en-US"/>
          <w14:ligatures w14:val="none"/>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w:t>
      </w:r>
      <w:r w:rsidRPr="00C77D4A">
        <w:rPr>
          <w:rFonts w:eastAsia="Times New Roman" w:cs="Times New Roman"/>
          <w:color w:val="auto"/>
          <w:kern w:val="0"/>
          <w:szCs w:val="20"/>
          <w:lang w:eastAsia="en-US"/>
          <w14:ligatures w14:val="none"/>
        </w:rPr>
        <w:lastRenderedPageBreak/>
        <w:t>o</w:t>
      </w:r>
      <w:r w:rsidR="002C16AE">
        <w:rPr>
          <w:rFonts w:eastAsia="Times New Roman" w:cs="Times New Roman"/>
          <w:color w:val="auto"/>
          <w:kern w:val="0"/>
          <w:szCs w:val="20"/>
          <w:lang w:eastAsia="en-US"/>
          <w14:ligatures w14:val="none"/>
        </w:rPr>
        <w:t> </w:t>
      </w:r>
      <w:r w:rsidRPr="00C77D4A">
        <w:rPr>
          <w:rFonts w:eastAsia="Times New Roman" w:cs="Times New Roman"/>
          <w:color w:val="auto"/>
          <w:kern w:val="0"/>
          <w:szCs w:val="20"/>
          <w:lang w:eastAsia="en-US"/>
          <w14:ligatures w14:val="none"/>
        </w:rPr>
        <w:t>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49FDA0F" w14:textId="0173A74A" w:rsidR="002F4711" w:rsidRPr="008A2FFE" w:rsidRDefault="002F4711">
      <w:pPr>
        <w:pStyle w:val="Akapitzlist"/>
        <w:numPr>
          <w:ilvl w:val="0"/>
          <w:numId w:val="50"/>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udowodni, że zmiana w/w przepisów będzie miała wpływ na koszty wykonania zamówienia przez Wykonawcę,</w:t>
      </w:r>
    </w:p>
    <w:p w14:paraId="037D12DF" w14:textId="33BAC24C" w:rsidR="002F4711" w:rsidRPr="008A2FFE" w:rsidRDefault="002F4711">
      <w:pPr>
        <w:pStyle w:val="Akapitzlist"/>
        <w:numPr>
          <w:ilvl w:val="0"/>
          <w:numId w:val="50"/>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wykaże, jaką część wynagrodzenia stanowią koszty pracy ponoszone przez Wykonawcę w trakcie realizacji zamówienia oraz jak zmiana przepisów wpłynie na wysokość tych kosztów.</w:t>
      </w:r>
    </w:p>
    <w:p w14:paraId="7049A8EF" w14:textId="666C7661" w:rsidR="002F4711" w:rsidRDefault="002F4711">
      <w:pPr>
        <w:pStyle w:val="Akapitzlist"/>
        <w:numPr>
          <w:ilvl w:val="1"/>
          <w:numId w:val="17"/>
        </w:numPr>
        <w:spacing w:after="0" w:line="240" w:lineRule="auto"/>
        <w:ind w:left="993"/>
        <w:contextualSpacing w:val="0"/>
        <w:rPr>
          <w:rFonts w:eastAsia="Times New Roman" w:cs="Times New Roman"/>
          <w:color w:val="auto"/>
          <w:kern w:val="0"/>
          <w:szCs w:val="20"/>
          <w:lang w:eastAsia="en-US"/>
          <w14:ligatures w14:val="none"/>
        </w:rPr>
      </w:pPr>
      <w:r w:rsidRPr="00C77D4A">
        <w:rPr>
          <w:rFonts w:eastAsia="Times New Roman" w:cs="Times New Roman"/>
          <w:color w:val="auto"/>
          <w:kern w:val="0"/>
          <w:szCs w:val="20"/>
          <w:lang w:eastAsia="en-US"/>
          <w14:ligatures w14:val="none"/>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4E2D44E" w14:textId="6959A0C5" w:rsidR="002F4711" w:rsidRPr="008A2FFE" w:rsidRDefault="002F4711">
      <w:pPr>
        <w:pStyle w:val="Akapitzlist"/>
        <w:numPr>
          <w:ilvl w:val="0"/>
          <w:numId w:val="51"/>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udowodni, że zmiana w/w przepisów będzie miała wpływ na koszty wykonania zamówienia przez Wykonawcę,</w:t>
      </w:r>
    </w:p>
    <w:p w14:paraId="1CF79B5D" w14:textId="1D78FF68" w:rsidR="002F4711" w:rsidRPr="008A2FFE" w:rsidRDefault="002F4711">
      <w:pPr>
        <w:pStyle w:val="Akapitzlist"/>
        <w:numPr>
          <w:ilvl w:val="0"/>
          <w:numId w:val="51"/>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wykaże, jaką część wynagrodzenia stanowią koszty pracy ponoszone przez Wykonawcę w trakcie realizacji zamówienia oraz jak zmiana przepisów wpłynie na wysokość tych kosztów.</w:t>
      </w:r>
    </w:p>
    <w:p w14:paraId="62100F42" w14:textId="66CE17FC" w:rsidR="002F4711" w:rsidRPr="008A2FFE" w:rsidRDefault="002F4711">
      <w:pPr>
        <w:pStyle w:val="Akapitzlist"/>
        <w:numPr>
          <w:ilvl w:val="0"/>
          <w:numId w:val="51"/>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Zamawiający zastrzega sobie prawo do wniesienia zastrzeżeń dotyczących wysokości kosztów pracy przedstawionych przez Wykonawcę.</w:t>
      </w:r>
    </w:p>
    <w:p w14:paraId="1D2633F7" w14:textId="513EBE3C" w:rsidR="002F4711" w:rsidRDefault="002F4711" w:rsidP="001240E0">
      <w:pPr>
        <w:numPr>
          <w:ilvl w:val="0"/>
          <w:numId w:val="20"/>
        </w:numPr>
        <w:spacing w:after="0" w:line="240" w:lineRule="auto"/>
        <w:ind w:left="426" w:hanging="357"/>
        <w:rPr>
          <w:rFonts w:eastAsia="Times New Roman" w:cs="Times New Roman"/>
          <w:color w:val="auto"/>
          <w:kern w:val="0"/>
          <w:szCs w:val="20"/>
          <w:lang w:eastAsia="en-US"/>
          <w14:ligatures w14:val="none"/>
        </w:rPr>
      </w:pPr>
      <w:r w:rsidRPr="00C77D4A">
        <w:rPr>
          <w:rFonts w:eastAsia="Times New Roman" w:cs="Times New Roman"/>
          <w:color w:val="auto"/>
          <w:kern w:val="0"/>
          <w:szCs w:val="20"/>
          <w:lang w:eastAsia="en-US"/>
          <w14:ligatures w14:val="none"/>
        </w:rPr>
        <w:t xml:space="preserve">Strona wnioskująca o zmianę wskazaną w </w:t>
      </w:r>
      <w:r>
        <w:rPr>
          <w:rFonts w:eastAsia="Times New Roman" w:cs="Times New Roman"/>
          <w:color w:val="auto"/>
          <w:kern w:val="0"/>
          <w:szCs w:val="20"/>
          <w:lang w:eastAsia="en-US"/>
          <w14:ligatures w14:val="none"/>
        </w:rPr>
        <w:t xml:space="preserve">pkt 1 – 4 </w:t>
      </w:r>
      <w:r w:rsidRPr="00C77D4A">
        <w:rPr>
          <w:rFonts w:eastAsia="Times New Roman" w:cs="Times New Roman"/>
          <w:color w:val="auto"/>
          <w:kern w:val="0"/>
          <w:szCs w:val="20"/>
          <w:lang w:eastAsia="en-US"/>
          <w14:ligatures w14:val="none"/>
        </w:rPr>
        <w:t>powyżej musi wykazać środkami dowodowymi, że</w:t>
      </w:r>
      <w:r>
        <w:rPr>
          <w:rFonts w:eastAsia="Times New Roman" w:cs="Times New Roman"/>
          <w:color w:val="auto"/>
          <w:kern w:val="0"/>
          <w:szCs w:val="20"/>
          <w:lang w:eastAsia="en-US"/>
          <w14:ligatures w14:val="none"/>
        </w:rPr>
        <w:t xml:space="preserve"> </w:t>
      </w:r>
      <w:r w:rsidRPr="00C77D4A">
        <w:rPr>
          <w:rFonts w:eastAsia="Times New Roman" w:cs="Times New Roman"/>
          <w:color w:val="auto"/>
          <w:kern w:val="0"/>
          <w:szCs w:val="20"/>
          <w:lang w:eastAsia="en-US"/>
          <w14:ligatures w14:val="none"/>
        </w:rPr>
        <w:t xml:space="preserve">zmiany, o których mowa w ust. </w:t>
      </w:r>
      <w:r>
        <w:rPr>
          <w:rFonts w:eastAsia="Times New Roman" w:cs="Times New Roman"/>
          <w:color w:val="auto"/>
          <w:kern w:val="0"/>
          <w:szCs w:val="20"/>
          <w:lang w:eastAsia="en-US"/>
          <w14:ligatures w14:val="none"/>
        </w:rPr>
        <w:t xml:space="preserve">1 – 4 </w:t>
      </w:r>
      <w:r w:rsidRPr="00C77D4A">
        <w:rPr>
          <w:rFonts w:eastAsia="Times New Roman" w:cs="Times New Roman"/>
          <w:color w:val="auto"/>
          <w:kern w:val="0"/>
          <w:szCs w:val="20"/>
          <w:lang w:eastAsia="en-US"/>
          <w14:ligatures w14:val="none"/>
        </w:rPr>
        <w:t xml:space="preserve"> mają bezpośredni wpływ na wysokość wynagrodzenia Wykonawcy</w:t>
      </w:r>
      <w:r>
        <w:rPr>
          <w:rFonts w:eastAsia="Times New Roman" w:cs="Times New Roman"/>
          <w:color w:val="auto"/>
          <w:kern w:val="0"/>
          <w:szCs w:val="20"/>
          <w:lang w:eastAsia="en-US"/>
          <w14:ligatures w14:val="none"/>
        </w:rPr>
        <w:t>,</w:t>
      </w:r>
      <w:r w:rsidRPr="00C77D4A">
        <w:rPr>
          <w:rFonts w:eastAsia="Times New Roman" w:cs="Times New Roman"/>
          <w:color w:val="auto"/>
          <w:kern w:val="0"/>
          <w:szCs w:val="20"/>
          <w:lang w:eastAsia="en-US"/>
          <w14:ligatures w14:val="none"/>
        </w:rPr>
        <w:t xml:space="preserve"> tj. wykazać, że zmiany wskazane w ust. </w:t>
      </w:r>
      <w:r>
        <w:rPr>
          <w:rFonts w:eastAsia="Times New Roman" w:cs="Times New Roman"/>
          <w:color w:val="auto"/>
          <w:kern w:val="0"/>
          <w:szCs w:val="20"/>
          <w:lang w:eastAsia="en-US"/>
          <w14:ligatures w14:val="none"/>
        </w:rPr>
        <w:t xml:space="preserve">1 – 4 </w:t>
      </w:r>
      <w:r w:rsidRPr="00C77D4A">
        <w:rPr>
          <w:rFonts w:eastAsia="Times New Roman" w:cs="Times New Roman"/>
          <w:color w:val="auto"/>
          <w:kern w:val="0"/>
          <w:szCs w:val="20"/>
          <w:lang w:eastAsia="en-US"/>
          <w14:ligatures w14:val="none"/>
        </w:rPr>
        <w:t xml:space="preserve"> wymuszają podwyższenie kosztów wykonania</w:t>
      </w:r>
      <w:r>
        <w:rPr>
          <w:rFonts w:eastAsia="Times New Roman" w:cs="Times New Roman"/>
          <w:color w:val="auto"/>
          <w:kern w:val="0"/>
          <w:szCs w:val="20"/>
          <w:lang w:eastAsia="en-US"/>
          <w14:ligatures w14:val="none"/>
        </w:rPr>
        <w:t xml:space="preserve"> przedmiotu umowy</w:t>
      </w:r>
      <w:r w:rsidRPr="00C77D4A">
        <w:rPr>
          <w:rFonts w:eastAsia="Times New Roman" w:cs="Times New Roman"/>
          <w:color w:val="auto"/>
          <w:kern w:val="0"/>
          <w:szCs w:val="20"/>
          <w:lang w:eastAsia="en-US"/>
          <w14:ligatures w14:val="none"/>
        </w:rPr>
        <w:t>.</w:t>
      </w:r>
    </w:p>
    <w:p w14:paraId="5DA44E2A" w14:textId="77777777"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Wykonawca zobowiązany jest w terminie wskazanym przez Zamawiającego</w:t>
      </w:r>
      <w:r>
        <w:rPr>
          <w:rFonts w:eastAsia="Times New Roman" w:cs="Times New Roman"/>
          <w:color w:val="auto"/>
          <w:kern w:val="0"/>
          <w:szCs w:val="20"/>
          <w:lang w:eastAsia="en-US"/>
          <w14:ligatures w14:val="none"/>
        </w:rPr>
        <w:t xml:space="preserve"> nie krótszym  niż 7 dni</w:t>
      </w:r>
      <w:r w:rsidRPr="00F85BD6">
        <w:rPr>
          <w:rFonts w:eastAsia="Times New Roman" w:cs="Times New Roman"/>
          <w:color w:val="auto"/>
          <w:kern w:val="0"/>
          <w:szCs w:val="20"/>
          <w:lang w:eastAsia="en-US"/>
          <w14:ligatures w14:val="none"/>
        </w:rPr>
        <w:t xml:space="preserve"> </w:t>
      </w:r>
      <w:r>
        <w:rPr>
          <w:rFonts w:eastAsia="Times New Roman" w:cs="Times New Roman"/>
          <w:color w:val="auto"/>
          <w:kern w:val="0"/>
          <w:szCs w:val="20"/>
          <w:lang w:eastAsia="en-US"/>
          <w14:ligatures w14:val="none"/>
        </w:rPr>
        <w:t xml:space="preserve">roboczych </w:t>
      </w:r>
      <w:r w:rsidRPr="00F85BD6">
        <w:rPr>
          <w:rFonts w:eastAsia="Times New Roman" w:cs="Times New Roman"/>
          <w:color w:val="auto"/>
          <w:kern w:val="0"/>
          <w:szCs w:val="20"/>
          <w:lang w:eastAsia="en-US"/>
          <w14:ligatures w14:val="none"/>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3578D62" w14:textId="1A9BAB81"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W przypadku wystąpienia okoliczności, o których mowa w</w:t>
      </w:r>
      <w:r w:rsidR="002B1A2C">
        <w:rPr>
          <w:rFonts w:eastAsia="Times New Roman" w:cs="Times New Roman"/>
          <w:color w:val="auto"/>
          <w:kern w:val="0"/>
          <w:szCs w:val="20"/>
          <w:lang w:eastAsia="en-US"/>
          <w14:ligatures w14:val="none"/>
        </w:rPr>
        <w:t xml:space="preserve"> ust. 18</w:t>
      </w:r>
      <w:r w:rsidRPr="00F85BD6">
        <w:rPr>
          <w:rFonts w:eastAsia="Times New Roman" w:cs="Times New Roman"/>
          <w:color w:val="auto"/>
          <w:kern w:val="0"/>
          <w:szCs w:val="20"/>
          <w:lang w:eastAsia="en-US"/>
          <w14:ligatures w14:val="none"/>
        </w:rPr>
        <w:t xml:space="preserve"> </w:t>
      </w:r>
      <w:r>
        <w:rPr>
          <w:rFonts w:eastAsia="Times New Roman" w:cs="Times New Roman"/>
          <w:color w:val="auto"/>
          <w:kern w:val="0"/>
          <w:szCs w:val="20"/>
          <w:lang w:eastAsia="en-US"/>
          <w14:ligatures w14:val="none"/>
        </w:rPr>
        <w:t xml:space="preserve">pkt </w:t>
      </w:r>
      <w:r w:rsidR="002B1A2C">
        <w:rPr>
          <w:rFonts w:eastAsia="Times New Roman" w:cs="Times New Roman"/>
          <w:color w:val="auto"/>
          <w:kern w:val="0"/>
          <w:szCs w:val="20"/>
          <w:lang w:eastAsia="en-US"/>
          <w14:ligatures w14:val="none"/>
        </w:rPr>
        <w:t>1</w:t>
      </w:r>
      <w:r>
        <w:rPr>
          <w:rFonts w:eastAsia="Times New Roman" w:cs="Times New Roman"/>
          <w:color w:val="auto"/>
          <w:kern w:val="0"/>
          <w:szCs w:val="20"/>
          <w:lang w:eastAsia="en-US"/>
          <w14:ligatures w14:val="none"/>
        </w:rPr>
        <w:t xml:space="preserve"> </w:t>
      </w:r>
      <w:r w:rsidRPr="00F85BD6">
        <w:rPr>
          <w:rFonts w:eastAsia="Times New Roman" w:cs="Times New Roman"/>
          <w:color w:val="auto"/>
          <w:kern w:val="0"/>
          <w:szCs w:val="20"/>
          <w:lang w:eastAsia="en-US"/>
          <w14:ligatures w14:val="none"/>
        </w:rPr>
        <w:t>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w:t>
      </w:r>
      <w:r>
        <w:rPr>
          <w:rFonts w:eastAsia="Times New Roman" w:cs="Times New Roman"/>
          <w:color w:val="auto"/>
          <w:kern w:val="0"/>
          <w:szCs w:val="20"/>
          <w:lang w:eastAsia="en-US"/>
          <w14:ligatures w14:val="none"/>
        </w:rPr>
        <w:t> </w:t>
      </w:r>
      <w:r w:rsidRPr="00F85BD6">
        <w:rPr>
          <w:rFonts w:eastAsia="Times New Roman" w:cs="Times New Roman"/>
          <w:color w:val="auto"/>
          <w:kern w:val="0"/>
          <w:szCs w:val="20"/>
          <w:lang w:eastAsia="en-US"/>
          <w14:ligatures w14:val="none"/>
        </w:rPr>
        <w:t xml:space="preserve"> wartość obowiązującą w dniu wystawienia faktury. Wynagrodzenie netto Wykonawcy nie ulegnie zmianie.</w:t>
      </w:r>
    </w:p>
    <w:p w14:paraId="50D7A033" w14:textId="5EB95ADC"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 xml:space="preserve">W przypadku wystąpienia okoliczności, o których mowa w </w:t>
      </w:r>
      <w:r w:rsidR="002B1A2C">
        <w:rPr>
          <w:rFonts w:eastAsia="Times New Roman" w:cs="Times New Roman"/>
          <w:color w:val="auto"/>
          <w:kern w:val="0"/>
          <w:szCs w:val="20"/>
          <w:lang w:eastAsia="en-US"/>
          <w14:ligatures w14:val="none"/>
        </w:rPr>
        <w:t xml:space="preserve">ust. 18 </w:t>
      </w:r>
      <w:r>
        <w:rPr>
          <w:rFonts w:eastAsia="Times New Roman" w:cs="Times New Roman"/>
          <w:color w:val="auto"/>
          <w:kern w:val="0"/>
          <w:szCs w:val="20"/>
          <w:lang w:eastAsia="en-US"/>
          <w14:ligatures w14:val="none"/>
        </w:rPr>
        <w:t xml:space="preserve">pkt </w:t>
      </w:r>
      <w:r w:rsidR="002B1A2C">
        <w:rPr>
          <w:rFonts w:eastAsia="Times New Roman" w:cs="Times New Roman"/>
          <w:color w:val="auto"/>
          <w:kern w:val="0"/>
          <w:szCs w:val="20"/>
          <w:lang w:eastAsia="en-US"/>
          <w14:ligatures w14:val="none"/>
        </w:rPr>
        <w:t>2</w:t>
      </w:r>
      <w:r w:rsidRPr="00F85BD6">
        <w:rPr>
          <w:rFonts w:eastAsia="Times New Roman" w:cs="Times New Roman"/>
          <w:color w:val="auto"/>
          <w:kern w:val="0"/>
          <w:szCs w:val="20"/>
          <w:lang w:eastAsia="en-US"/>
          <w14:ligatures w14:val="none"/>
        </w:rPr>
        <w:t xml:space="preserve"> część wynagrodzenia brutto Wykonawcy, płatna po zaistnieniu ww. okoliczności, po spełnieniu warunku, o którym mowa w </w:t>
      </w:r>
      <w:r w:rsidR="002B1A2C">
        <w:rPr>
          <w:rFonts w:eastAsia="Times New Roman" w:cs="Times New Roman"/>
          <w:color w:val="auto"/>
          <w:kern w:val="0"/>
          <w:szCs w:val="20"/>
          <w:lang w:eastAsia="en-US"/>
          <w14:ligatures w14:val="none"/>
        </w:rPr>
        <w:t>ust. 18 pkt 2</w:t>
      </w:r>
      <w:r w:rsidRPr="00F85BD6">
        <w:rPr>
          <w:rFonts w:eastAsia="Times New Roman" w:cs="Times New Roman"/>
          <w:color w:val="auto"/>
          <w:kern w:val="0"/>
          <w:szCs w:val="20"/>
          <w:lang w:eastAsia="en-US"/>
          <w14:ligatures w14:val="none"/>
        </w:rPr>
        <w:t xml:space="preserve">, ulegnie zmianie o wartość zmiany kosztu Wykonawcy, wynikającą ze zmiany kwoty wynagrodzeń osób bezpośrednio wykonujących przedmiot umowy podanych w dokumentach, o których mowa w ust. </w:t>
      </w:r>
      <w:r w:rsidRPr="006D6005">
        <w:rPr>
          <w:rFonts w:eastAsia="Times New Roman" w:cs="Times New Roman"/>
          <w:color w:val="auto"/>
          <w:kern w:val="0"/>
          <w:szCs w:val="20"/>
          <w:lang w:eastAsia="en-US"/>
          <w14:ligatures w14:val="none"/>
        </w:rPr>
        <w:t>2</w:t>
      </w:r>
      <w:r w:rsidR="002B1A2C">
        <w:rPr>
          <w:rFonts w:eastAsia="Times New Roman" w:cs="Times New Roman"/>
          <w:color w:val="auto"/>
          <w:kern w:val="0"/>
          <w:szCs w:val="20"/>
          <w:lang w:eastAsia="en-US"/>
          <w14:ligatures w14:val="none"/>
        </w:rPr>
        <w:t>0</w:t>
      </w:r>
      <w:r w:rsidRPr="00F85BD6">
        <w:rPr>
          <w:rFonts w:eastAsia="Times New Roman" w:cs="Times New Roman"/>
          <w:color w:val="auto"/>
          <w:kern w:val="0"/>
          <w:szCs w:val="20"/>
          <w:lang w:eastAsia="en-US"/>
          <w14:ligatures w14:val="none"/>
        </w:rPr>
        <w:t>, do wysokości aktualnie obowiązującego minimalnego wynagrodzenia lub minimalnej stawki godzinowej, z uwzględnieniem wszystkich obciążeń publicznoprawnych od kwoty zmiany minimalnego wynagrodzenia lub minimalnej stawki godzinowej tych osób.</w:t>
      </w:r>
    </w:p>
    <w:p w14:paraId="7B2995D2" w14:textId="77348607"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 xml:space="preserve">W przypadku wystąpienia okoliczności, o których mowa w </w:t>
      </w:r>
      <w:r>
        <w:rPr>
          <w:rFonts w:eastAsia="Times New Roman" w:cs="Times New Roman"/>
          <w:color w:val="auto"/>
          <w:kern w:val="0"/>
          <w:szCs w:val="20"/>
          <w:lang w:eastAsia="en-US"/>
          <w14:ligatures w14:val="none"/>
        </w:rPr>
        <w:t>ust.</w:t>
      </w:r>
      <w:r w:rsidR="002B1A2C">
        <w:rPr>
          <w:rFonts w:eastAsia="Times New Roman" w:cs="Times New Roman"/>
          <w:color w:val="auto"/>
          <w:kern w:val="0"/>
          <w:szCs w:val="20"/>
          <w:lang w:eastAsia="en-US"/>
          <w14:ligatures w14:val="none"/>
        </w:rPr>
        <w:t xml:space="preserve"> 18</w:t>
      </w:r>
      <w:r>
        <w:rPr>
          <w:rFonts w:eastAsia="Times New Roman" w:cs="Times New Roman"/>
          <w:color w:val="auto"/>
          <w:kern w:val="0"/>
          <w:szCs w:val="20"/>
          <w:lang w:eastAsia="en-US"/>
          <w14:ligatures w14:val="none"/>
        </w:rPr>
        <w:t xml:space="preserve">  pk</w:t>
      </w:r>
      <w:r w:rsidRPr="00F85BD6">
        <w:rPr>
          <w:rFonts w:eastAsia="Times New Roman" w:cs="Times New Roman"/>
          <w:color w:val="auto"/>
          <w:kern w:val="0"/>
          <w:szCs w:val="20"/>
          <w:lang w:eastAsia="en-US"/>
          <w14:ligatures w14:val="none"/>
        </w:rPr>
        <w:t>t</w:t>
      </w:r>
      <w:r w:rsidR="002B1A2C">
        <w:rPr>
          <w:rFonts w:eastAsia="Times New Roman" w:cs="Times New Roman"/>
          <w:color w:val="auto"/>
          <w:kern w:val="0"/>
          <w:szCs w:val="20"/>
          <w:lang w:eastAsia="en-US"/>
          <w14:ligatures w14:val="none"/>
        </w:rPr>
        <w:t xml:space="preserve"> 3</w:t>
      </w:r>
      <w:r w:rsidRPr="00F85BD6">
        <w:rPr>
          <w:rFonts w:eastAsia="Times New Roman" w:cs="Times New Roman"/>
          <w:color w:val="auto"/>
          <w:kern w:val="0"/>
          <w:szCs w:val="20"/>
          <w:lang w:eastAsia="en-US"/>
          <w14:ligatures w14:val="none"/>
        </w:rPr>
        <w:t xml:space="preserve"> część wynagrodzeni</w:t>
      </w:r>
      <w:r>
        <w:rPr>
          <w:rFonts w:eastAsia="Times New Roman" w:cs="Times New Roman"/>
          <w:color w:val="auto"/>
          <w:kern w:val="0"/>
          <w:szCs w:val="20"/>
          <w:lang w:eastAsia="en-US"/>
          <w14:ligatures w14:val="none"/>
        </w:rPr>
        <w:t>a</w:t>
      </w:r>
      <w:r w:rsidRPr="00F85BD6">
        <w:rPr>
          <w:rFonts w:eastAsia="Times New Roman" w:cs="Times New Roman"/>
          <w:color w:val="auto"/>
          <w:kern w:val="0"/>
          <w:szCs w:val="20"/>
          <w:lang w:eastAsia="en-US"/>
          <w14:ligatures w14:val="none"/>
        </w:rPr>
        <w:t xml:space="preserve"> brutto Wykonawcy, płatna po zaistnieniu ww. okoliczności, po spełnieniu warunku, o którym mowa w </w:t>
      </w:r>
      <w:r w:rsidR="002B1A2C">
        <w:rPr>
          <w:rFonts w:eastAsia="Times New Roman" w:cs="Times New Roman"/>
          <w:color w:val="auto"/>
          <w:kern w:val="0"/>
          <w:szCs w:val="20"/>
          <w:lang w:eastAsia="en-US"/>
          <w14:ligatures w14:val="none"/>
        </w:rPr>
        <w:t>ust. 18 pkt 3</w:t>
      </w:r>
      <w:r w:rsidRPr="00F85BD6">
        <w:rPr>
          <w:rFonts w:eastAsia="Times New Roman" w:cs="Times New Roman"/>
          <w:color w:val="auto"/>
          <w:kern w:val="0"/>
          <w:szCs w:val="20"/>
          <w:lang w:eastAsia="en-US"/>
          <w14:ligatures w14:val="none"/>
        </w:rPr>
        <w:t>, ulegnie zmianie o wartość zmiany kosztu Wykonawcy, jaką będzie on zobowiązany dodatkowo ponieść w celu uwzględnienia tej zmiany, przy zachowaniu dotychczasowej kwoty netto wynagrodzenia osób bezpośrednio wykonujących zamówienie.</w:t>
      </w:r>
    </w:p>
    <w:p w14:paraId="05659C91" w14:textId="17D60563"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t>
      </w:r>
      <w:r w:rsidRPr="00F85BD6">
        <w:rPr>
          <w:rFonts w:eastAsia="Times New Roman" w:cs="Times New Roman"/>
          <w:color w:val="auto"/>
          <w:kern w:val="0"/>
          <w:szCs w:val="20"/>
          <w:lang w:eastAsia="en-US"/>
          <w14:ligatures w14:val="none"/>
        </w:rPr>
        <w:lastRenderedPageBreak/>
        <w:t>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w:t>
      </w:r>
      <w:r w:rsidR="002C16AE">
        <w:rPr>
          <w:rFonts w:eastAsia="Times New Roman" w:cs="Times New Roman"/>
          <w:color w:val="auto"/>
          <w:kern w:val="0"/>
          <w:szCs w:val="20"/>
          <w:lang w:eastAsia="en-US"/>
          <w14:ligatures w14:val="none"/>
        </w:rPr>
        <w:t> </w:t>
      </w:r>
      <w:r w:rsidRPr="00F85BD6">
        <w:rPr>
          <w:rFonts w:eastAsia="Times New Roman" w:cs="Times New Roman"/>
          <w:color w:val="auto"/>
          <w:kern w:val="0"/>
          <w:szCs w:val="20"/>
          <w:lang w:eastAsia="en-US"/>
          <w14:ligatures w14:val="none"/>
        </w:rPr>
        <w:t>związku z ww. zmianami mającymi wpływ na wykonanie przedmiotu umowy. Na</w:t>
      </w:r>
      <w:r w:rsidR="002C16AE">
        <w:rPr>
          <w:rFonts w:eastAsia="Times New Roman" w:cs="Times New Roman"/>
          <w:color w:val="auto"/>
          <w:kern w:val="0"/>
          <w:szCs w:val="20"/>
          <w:lang w:eastAsia="en-US"/>
          <w14:ligatures w14:val="none"/>
        </w:rPr>
        <w:t> </w:t>
      </w:r>
      <w:r w:rsidRPr="00F85BD6">
        <w:rPr>
          <w:rFonts w:eastAsia="Times New Roman" w:cs="Times New Roman"/>
          <w:color w:val="auto"/>
          <w:kern w:val="0"/>
          <w:szCs w:val="20"/>
          <w:lang w:eastAsia="en-US"/>
          <w14:ligatures w14:val="none"/>
        </w:rPr>
        <w:t>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6342325" w14:textId="77777777"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Ciężar dowodu, że okoliczności wymienione powyżej mają wpływ na koszty wykonania zamówienia spoczywa na Wykonawcy.</w:t>
      </w:r>
    </w:p>
    <w:p w14:paraId="39350C52" w14:textId="77777777"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Zmiany wysokości wynagrodzenia umowy mogą zostać dokonane ze skutkiem nie wcześniej niż na dzień wejścia w życie przepisów, z których wynikają te zmiany.</w:t>
      </w:r>
    </w:p>
    <w:p w14:paraId="43268360" w14:textId="31981118" w:rsidR="002F4711" w:rsidRPr="00F85BD6"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 xml:space="preserve">Zmiany, o których mowa w </w:t>
      </w:r>
      <w:r w:rsidR="00E0527A">
        <w:rPr>
          <w:rFonts w:eastAsia="Times New Roman" w:cs="Times New Roman"/>
          <w:color w:val="auto"/>
          <w:kern w:val="0"/>
          <w:szCs w:val="20"/>
          <w:lang w:eastAsia="en-US"/>
          <w14:ligatures w14:val="none"/>
        </w:rPr>
        <w:t>ust. 18 pkt 1</w:t>
      </w:r>
      <w:r>
        <w:rPr>
          <w:rFonts w:eastAsia="Times New Roman" w:cs="Times New Roman"/>
          <w:color w:val="auto"/>
          <w:kern w:val="0"/>
          <w:szCs w:val="20"/>
          <w:lang w:eastAsia="en-US"/>
          <w14:ligatures w14:val="none"/>
        </w:rPr>
        <w:t xml:space="preserve"> – </w:t>
      </w:r>
      <w:r w:rsidR="00E0527A">
        <w:rPr>
          <w:rFonts w:eastAsia="Times New Roman" w:cs="Times New Roman"/>
          <w:color w:val="auto"/>
          <w:kern w:val="0"/>
          <w:szCs w:val="20"/>
          <w:lang w:eastAsia="en-US"/>
          <w14:ligatures w14:val="none"/>
        </w:rPr>
        <w:t>4</w:t>
      </w:r>
      <w:r w:rsidRPr="00F85BD6">
        <w:rPr>
          <w:rFonts w:eastAsia="Times New Roman" w:cs="Times New Roman"/>
          <w:color w:val="auto"/>
          <w:kern w:val="0"/>
          <w:szCs w:val="20"/>
          <w:lang w:eastAsia="en-US"/>
          <w14:ligatures w14:val="none"/>
        </w:rPr>
        <w:t xml:space="preserve"> mogą być dokonane tylko, jeżeli jest to niezbędne dla prawidłowego wykonania Umowy.</w:t>
      </w:r>
    </w:p>
    <w:p w14:paraId="659A043B" w14:textId="77777777" w:rsidR="000378A7" w:rsidRDefault="000378A7" w:rsidP="007B752F">
      <w:pPr>
        <w:spacing w:after="0" w:line="240" w:lineRule="auto"/>
        <w:ind w:right="1"/>
      </w:pPr>
    </w:p>
    <w:p w14:paraId="2924CEF5" w14:textId="77777777" w:rsidR="00C86DC1" w:rsidRDefault="00C86DC1" w:rsidP="007B752F">
      <w:pPr>
        <w:spacing w:after="0" w:line="240" w:lineRule="auto"/>
        <w:ind w:left="427" w:right="1" w:firstLine="0"/>
      </w:pPr>
    </w:p>
    <w:p w14:paraId="5070F10F" w14:textId="1F27C610" w:rsidR="0065038F" w:rsidRDefault="00C0324B">
      <w:pPr>
        <w:pStyle w:val="Nagwek1"/>
        <w:numPr>
          <w:ilvl w:val="0"/>
          <w:numId w:val="11"/>
        </w:numPr>
        <w:spacing w:after="0" w:line="360" w:lineRule="auto"/>
        <w:ind w:right="145"/>
      </w:pPr>
      <w:r>
        <w:t>Kary umowne</w:t>
      </w:r>
    </w:p>
    <w:p w14:paraId="17DCBF2B" w14:textId="7FEC2EFD" w:rsidR="0065038F" w:rsidRDefault="0064617A">
      <w:pPr>
        <w:numPr>
          <w:ilvl w:val="0"/>
          <w:numId w:val="8"/>
        </w:numPr>
        <w:spacing w:after="0" w:line="240" w:lineRule="auto"/>
        <w:ind w:right="1" w:hanging="300"/>
      </w:pPr>
      <w:r>
        <w:t xml:space="preserve">Strona, która nie wykona zobowiązania wynikającego z  Umowy lub wykona je nienależycie, zobowiązana jest do pokrycia rzeczywistej szkody poniesionej przez drugą Stronę z tego tytułu. </w:t>
      </w:r>
    </w:p>
    <w:p w14:paraId="7F5F12AC" w14:textId="77777777" w:rsidR="0065038F" w:rsidRDefault="0064617A">
      <w:pPr>
        <w:numPr>
          <w:ilvl w:val="0"/>
          <w:numId w:val="8"/>
        </w:numPr>
        <w:spacing w:after="0" w:line="240" w:lineRule="auto"/>
        <w:ind w:right="1" w:hanging="300"/>
      </w:pPr>
      <w:r>
        <w:t xml:space="preserve">Strony przewidują następujące kary umowne:  </w:t>
      </w:r>
    </w:p>
    <w:p w14:paraId="7D5C4E5C" w14:textId="033AD974" w:rsidR="0065038F" w:rsidRDefault="0064617A">
      <w:pPr>
        <w:numPr>
          <w:ilvl w:val="1"/>
          <w:numId w:val="8"/>
        </w:numPr>
        <w:spacing w:after="0" w:line="240" w:lineRule="auto"/>
        <w:ind w:right="78" w:hanging="360"/>
      </w:pPr>
      <w:r>
        <w:t>w przypadku zwłoki w dotrzymaniu termin</w:t>
      </w:r>
      <w:r w:rsidR="007B2921">
        <w:t>ów</w:t>
      </w:r>
      <w:r>
        <w:t xml:space="preserve"> realizacji Umowy,</w:t>
      </w:r>
      <w:r w:rsidR="00070124">
        <w:t xml:space="preserve"> </w:t>
      </w:r>
      <w:r>
        <w:t xml:space="preserve">Zamawiający  żąda od Wykonawcy zapłaty kary umownej w wysokości: </w:t>
      </w:r>
    </w:p>
    <w:p w14:paraId="33AB0487" w14:textId="190F7E42" w:rsidR="0065038F" w:rsidRDefault="0064617A">
      <w:pPr>
        <w:numPr>
          <w:ilvl w:val="2"/>
          <w:numId w:val="8"/>
        </w:numPr>
        <w:spacing w:after="0" w:line="240" w:lineRule="auto"/>
        <w:ind w:right="1" w:hanging="360"/>
      </w:pPr>
      <w:r>
        <w:t>0,5% wynagrodzenia brutto określonego w</w:t>
      </w:r>
      <w:r w:rsidR="00070124">
        <w:t xml:space="preserve"> §</w:t>
      </w:r>
      <w:r>
        <w:t xml:space="preserve"> </w:t>
      </w:r>
      <w:r w:rsidR="001801B6">
        <w:t>9</w:t>
      </w:r>
      <w:r>
        <w:t xml:space="preserve"> ust. </w:t>
      </w:r>
      <w:r w:rsidR="002C4D95">
        <w:t>2 pkt 1)</w:t>
      </w:r>
      <w:r>
        <w:t xml:space="preserve"> za każdy rozpoczęty dzień zwłoki, licząc od 31 dnia zwłoki</w:t>
      </w:r>
      <w:r w:rsidR="006B1571">
        <w:t>, w zakresie</w:t>
      </w:r>
      <w:r>
        <w:t xml:space="preserve"> </w:t>
      </w:r>
      <w:r w:rsidR="00D93800">
        <w:t>terminu, o którym mowa § 3 ust. 2 pkt</w:t>
      </w:r>
      <w:r w:rsidR="002C16AE">
        <w:t> </w:t>
      </w:r>
      <w:r w:rsidR="00B3544D">
        <w:t>1</w:t>
      </w:r>
      <w:r w:rsidR="00D93800">
        <w:t xml:space="preserve"> Umowy;</w:t>
      </w:r>
    </w:p>
    <w:p w14:paraId="5D78AF3B" w14:textId="74BEE0EF" w:rsidR="00070124" w:rsidRPr="00701B57" w:rsidRDefault="00070124" w:rsidP="001240E0">
      <w:pPr>
        <w:numPr>
          <w:ilvl w:val="1"/>
          <w:numId w:val="8"/>
        </w:numPr>
        <w:spacing w:after="0" w:line="240" w:lineRule="auto"/>
        <w:ind w:right="78" w:hanging="360"/>
        <w:rPr>
          <w:rFonts w:eastAsia="Arial Narrow"/>
          <w:szCs w:val="20"/>
        </w:rPr>
      </w:pPr>
      <w:r w:rsidRPr="00701B57">
        <w:rPr>
          <w:rFonts w:eastAsia="Arial Narrow"/>
          <w:szCs w:val="20"/>
        </w:rPr>
        <w:t xml:space="preserve">W przypadku </w:t>
      </w:r>
      <w:r w:rsidR="00571FA9">
        <w:rPr>
          <w:rFonts w:eastAsia="Arial Narrow"/>
          <w:szCs w:val="20"/>
        </w:rPr>
        <w:t>zwłoki</w:t>
      </w:r>
      <w:r w:rsidRPr="00701B57">
        <w:rPr>
          <w:rFonts w:eastAsia="Arial Narrow"/>
          <w:szCs w:val="20"/>
        </w:rPr>
        <w:t xml:space="preserve"> w realizacji obowiązków wynikających z usługi wsparcia powdrożeniowego</w:t>
      </w:r>
      <w:r w:rsidR="0052007B">
        <w:rPr>
          <w:rFonts w:eastAsia="Arial Narrow"/>
          <w:szCs w:val="20"/>
        </w:rPr>
        <w:t xml:space="preserve"> w</w:t>
      </w:r>
      <w:r w:rsidRPr="00701B57">
        <w:rPr>
          <w:rFonts w:eastAsia="Arial Narrow"/>
          <w:szCs w:val="20"/>
        </w:rPr>
        <w:t xml:space="preserve"> stosunku do czasu reakcji lub czasu naprawy lub uruchomienia rozwiązania zastępczego, Zamawiający żąda od Wykonawcy zapłaty kary umownej w</w:t>
      </w:r>
      <w:r w:rsidR="002C16AE">
        <w:rPr>
          <w:rFonts w:eastAsia="Arial Narrow"/>
          <w:szCs w:val="20"/>
        </w:rPr>
        <w:t> </w:t>
      </w:r>
      <w:r w:rsidRPr="00701B57">
        <w:rPr>
          <w:rFonts w:eastAsia="Arial Narrow"/>
          <w:szCs w:val="20"/>
        </w:rPr>
        <w:t>wysokości:</w:t>
      </w:r>
    </w:p>
    <w:p w14:paraId="79E74338" w14:textId="77777777" w:rsidR="00070124" w:rsidRPr="00701B57" w:rsidRDefault="00070124" w:rsidP="00701B57">
      <w:pPr>
        <w:spacing w:after="0" w:line="55" w:lineRule="exact"/>
        <w:rPr>
          <w:rFonts w:eastAsia="Arial Narrow"/>
          <w:szCs w:val="20"/>
        </w:rPr>
      </w:pPr>
    </w:p>
    <w:p w14:paraId="380AC4EA" w14:textId="1384E29F" w:rsidR="00070124" w:rsidRPr="00701B57" w:rsidRDefault="002C4D95" w:rsidP="007357A7">
      <w:pPr>
        <w:numPr>
          <w:ilvl w:val="1"/>
          <w:numId w:val="61"/>
        </w:numPr>
        <w:tabs>
          <w:tab w:val="left" w:pos="844"/>
        </w:tabs>
        <w:spacing w:after="0" w:line="278" w:lineRule="auto"/>
        <w:rPr>
          <w:rFonts w:eastAsia="Arial Narrow"/>
          <w:szCs w:val="20"/>
        </w:rPr>
      </w:pPr>
      <w:r>
        <w:rPr>
          <w:rFonts w:eastAsia="Arial Narrow"/>
          <w:szCs w:val="20"/>
        </w:rPr>
        <w:t>1</w:t>
      </w:r>
      <w:r w:rsidR="00070124" w:rsidRPr="00701B57">
        <w:rPr>
          <w:rFonts w:eastAsia="Arial Narrow"/>
          <w:szCs w:val="20"/>
        </w:rPr>
        <w:t xml:space="preserve">% wynagrodzenia określonego w § </w:t>
      </w:r>
      <w:r w:rsidR="001801B6">
        <w:rPr>
          <w:rFonts w:eastAsia="Arial Narrow"/>
          <w:szCs w:val="20"/>
        </w:rPr>
        <w:t>9</w:t>
      </w:r>
      <w:r w:rsidR="00070124" w:rsidRPr="00701B57">
        <w:rPr>
          <w:rFonts w:eastAsia="Arial Narrow"/>
          <w:szCs w:val="20"/>
        </w:rPr>
        <w:t xml:space="preserve"> ust. </w:t>
      </w:r>
      <w:r>
        <w:rPr>
          <w:rFonts w:eastAsia="Arial Narrow"/>
          <w:szCs w:val="20"/>
        </w:rPr>
        <w:t>2 pkt 4)</w:t>
      </w:r>
      <w:r w:rsidR="00070124" w:rsidRPr="00701B57">
        <w:rPr>
          <w:rFonts w:eastAsia="Arial Narrow"/>
          <w:szCs w:val="20"/>
        </w:rPr>
        <w:t xml:space="preserve"> za każdą godzinę przekroczenia czasu reakcji, czasu naprawy</w:t>
      </w:r>
      <w:r w:rsidR="005C6F53">
        <w:rPr>
          <w:rFonts w:eastAsia="Arial Narrow"/>
          <w:szCs w:val="20"/>
        </w:rPr>
        <w:t xml:space="preserve"> </w:t>
      </w:r>
      <w:r w:rsidR="005C6F53" w:rsidRPr="005C6F53">
        <w:rPr>
          <w:rFonts w:eastAsia="Arial Narrow"/>
          <w:szCs w:val="20"/>
        </w:rPr>
        <w:t>lub uruchomienia rozwiązania zastępczego</w:t>
      </w:r>
      <w:r w:rsidR="00070124" w:rsidRPr="00701B57">
        <w:rPr>
          <w:rFonts w:eastAsia="Arial Narrow"/>
          <w:szCs w:val="20"/>
        </w:rPr>
        <w:t xml:space="preserve"> dotyczącej każdego Błędu Krytycznego;</w:t>
      </w:r>
    </w:p>
    <w:p w14:paraId="10310B5E" w14:textId="77777777" w:rsidR="00070124" w:rsidRPr="00701B57" w:rsidRDefault="00070124" w:rsidP="00701B57">
      <w:pPr>
        <w:spacing w:after="0" w:line="55" w:lineRule="exact"/>
        <w:rPr>
          <w:rFonts w:eastAsia="Arial Narrow"/>
          <w:szCs w:val="20"/>
        </w:rPr>
      </w:pPr>
    </w:p>
    <w:p w14:paraId="448DDE21" w14:textId="056EA98A" w:rsidR="00070124" w:rsidRPr="00701B57" w:rsidRDefault="002C4D95" w:rsidP="007357A7">
      <w:pPr>
        <w:numPr>
          <w:ilvl w:val="1"/>
          <w:numId w:val="61"/>
        </w:numPr>
        <w:tabs>
          <w:tab w:val="left" w:pos="844"/>
        </w:tabs>
        <w:spacing w:after="0" w:line="278" w:lineRule="auto"/>
        <w:rPr>
          <w:rFonts w:eastAsia="Arial Narrow"/>
          <w:szCs w:val="20"/>
        </w:rPr>
      </w:pPr>
      <w:r>
        <w:rPr>
          <w:rFonts w:eastAsia="Arial Narrow"/>
          <w:szCs w:val="20"/>
        </w:rPr>
        <w:t>0,5</w:t>
      </w:r>
      <w:r w:rsidR="00070124" w:rsidRPr="00701B57">
        <w:rPr>
          <w:rFonts w:eastAsia="Arial Narrow"/>
          <w:szCs w:val="20"/>
        </w:rPr>
        <w:t>% wynagrodzenia określonego w §</w:t>
      </w:r>
      <w:r w:rsidR="00D93800" w:rsidRPr="00701B57">
        <w:rPr>
          <w:rFonts w:eastAsia="Arial Narrow"/>
          <w:szCs w:val="20"/>
        </w:rPr>
        <w:t xml:space="preserve"> </w:t>
      </w:r>
      <w:r w:rsidR="001801B6">
        <w:rPr>
          <w:rFonts w:eastAsia="Arial Narrow"/>
          <w:szCs w:val="20"/>
        </w:rPr>
        <w:t>9</w:t>
      </w:r>
      <w:r w:rsidR="00070124" w:rsidRPr="00701B57">
        <w:rPr>
          <w:rFonts w:eastAsia="Arial Narrow"/>
          <w:szCs w:val="20"/>
        </w:rPr>
        <w:t xml:space="preserve"> ust. </w:t>
      </w:r>
      <w:r>
        <w:rPr>
          <w:rFonts w:eastAsia="Arial Narrow"/>
          <w:szCs w:val="20"/>
        </w:rPr>
        <w:t>2 pkt 4)</w:t>
      </w:r>
      <w:r w:rsidR="00070124" w:rsidRPr="00701B57">
        <w:rPr>
          <w:rFonts w:eastAsia="Arial Narrow"/>
          <w:szCs w:val="20"/>
        </w:rPr>
        <w:t xml:space="preserve"> za każdy dzień przekroczenia </w:t>
      </w:r>
      <w:r w:rsidR="00D93800" w:rsidRPr="00701B57">
        <w:rPr>
          <w:rFonts w:eastAsia="Arial Narrow"/>
          <w:szCs w:val="20"/>
        </w:rPr>
        <w:t>c</w:t>
      </w:r>
      <w:r w:rsidR="00070124" w:rsidRPr="00701B57">
        <w:rPr>
          <w:rFonts w:eastAsia="Arial Narrow"/>
          <w:szCs w:val="20"/>
        </w:rPr>
        <w:t xml:space="preserve">zasu </w:t>
      </w:r>
      <w:r w:rsidR="00D93800" w:rsidRPr="00701B57">
        <w:rPr>
          <w:rFonts w:eastAsia="Arial Narrow"/>
          <w:szCs w:val="20"/>
        </w:rPr>
        <w:t>r</w:t>
      </w:r>
      <w:r w:rsidR="00070124" w:rsidRPr="00701B57">
        <w:rPr>
          <w:rFonts w:eastAsia="Arial Narrow"/>
          <w:szCs w:val="20"/>
        </w:rPr>
        <w:t xml:space="preserve">eakcji, </w:t>
      </w:r>
      <w:r w:rsidR="00D93800" w:rsidRPr="00701B57">
        <w:rPr>
          <w:rFonts w:eastAsia="Arial Narrow"/>
          <w:szCs w:val="20"/>
        </w:rPr>
        <w:t>c</w:t>
      </w:r>
      <w:r w:rsidR="00070124" w:rsidRPr="00701B57">
        <w:rPr>
          <w:rFonts w:eastAsia="Arial Narrow"/>
          <w:szCs w:val="20"/>
        </w:rPr>
        <w:t xml:space="preserve">zasu </w:t>
      </w:r>
      <w:r w:rsidR="00D93800" w:rsidRPr="00701B57">
        <w:rPr>
          <w:rFonts w:eastAsia="Arial Narrow"/>
          <w:szCs w:val="20"/>
        </w:rPr>
        <w:t>n</w:t>
      </w:r>
      <w:r w:rsidR="00070124" w:rsidRPr="00701B57">
        <w:rPr>
          <w:rFonts w:eastAsia="Arial Narrow"/>
          <w:szCs w:val="20"/>
        </w:rPr>
        <w:t xml:space="preserve">aprawy </w:t>
      </w:r>
      <w:r w:rsidR="00C3397B" w:rsidRPr="00C3397B">
        <w:rPr>
          <w:rFonts w:eastAsia="Arial Narrow"/>
          <w:szCs w:val="20"/>
        </w:rPr>
        <w:t xml:space="preserve">lub uruchomienia rozwiązania zastępczego </w:t>
      </w:r>
      <w:r w:rsidR="00070124" w:rsidRPr="00701B57">
        <w:rPr>
          <w:rFonts w:eastAsia="Arial Narrow"/>
          <w:szCs w:val="20"/>
        </w:rPr>
        <w:t xml:space="preserve">dotyczącej każdego Błędu </w:t>
      </w:r>
      <w:r w:rsidR="00D93800" w:rsidRPr="00701B57">
        <w:rPr>
          <w:rFonts w:eastAsia="Arial Narrow"/>
          <w:szCs w:val="20"/>
        </w:rPr>
        <w:t xml:space="preserve">Poważnego </w:t>
      </w:r>
      <w:r w:rsidR="00070124" w:rsidRPr="00701B57">
        <w:rPr>
          <w:rFonts w:eastAsia="Arial Narrow"/>
          <w:szCs w:val="20"/>
        </w:rPr>
        <w:t>;</w:t>
      </w:r>
    </w:p>
    <w:p w14:paraId="118F6EAF" w14:textId="77777777" w:rsidR="00070124" w:rsidRPr="00701B57" w:rsidRDefault="00070124" w:rsidP="00701B57">
      <w:pPr>
        <w:spacing w:after="0" w:line="55" w:lineRule="exact"/>
        <w:rPr>
          <w:rFonts w:eastAsia="Arial Narrow"/>
          <w:szCs w:val="20"/>
        </w:rPr>
      </w:pPr>
    </w:p>
    <w:p w14:paraId="4695E91E" w14:textId="758F0028" w:rsidR="00070124" w:rsidRPr="00701B57" w:rsidRDefault="00070124" w:rsidP="007357A7">
      <w:pPr>
        <w:numPr>
          <w:ilvl w:val="1"/>
          <w:numId w:val="61"/>
        </w:numPr>
        <w:tabs>
          <w:tab w:val="left" w:pos="844"/>
        </w:tabs>
        <w:spacing w:after="0" w:line="278" w:lineRule="auto"/>
        <w:rPr>
          <w:rFonts w:eastAsia="Arial Narrow"/>
          <w:szCs w:val="20"/>
        </w:rPr>
      </w:pPr>
      <w:r w:rsidRPr="00701B57">
        <w:rPr>
          <w:rFonts w:eastAsia="Arial Narrow"/>
          <w:szCs w:val="20"/>
        </w:rPr>
        <w:t>0,</w:t>
      </w:r>
      <w:r w:rsidR="002C4D95">
        <w:rPr>
          <w:rFonts w:eastAsia="Arial Narrow"/>
          <w:szCs w:val="20"/>
        </w:rPr>
        <w:t>2</w:t>
      </w:r>
      <w:r w:rsidRPr="00701B57">
        <w:rPr>
          <w:rFonts w:eastAsia="Arial Narrow"/>
          <w:szCs w:val="20"/>
        </w:rPr>
        <w:t>% wynagrodzenia określonego w §</w:t>
      </w:r>
      <w:r w:rsidR="00D93800" w:rsidRPr="00701B57">
        <w:rPr>
          <w:rFonts w:eastAsia="Arial Narrow"/>
          <w:szCs w:val="20"/>
        </w:rPr>
        <w:t xml:space="preserve"> </w:t>
      </w:r>
      <w:r w:rsidR="001801B6">
        <w:rPr>
          <w:rFonts w:eastAsia="Arial Narrow"/>
          <w:szCs w:val="20"/>
        </w:rPr>
        <w:t>9</w:t>
      </w:r>
      <w:r w:rsidRPr="00701B57">
        <w:rPr>
          <w:rFonts w:eastAsia="Arial Narrow"/>
          <w:szCs w:val="20"/>
        </w:rPr>
        <w:t xml:space="preserve"> ust. </w:t>
      </w:r>
      <w:r w:rsidR="002C4D95">
        <w:rPr>
          <w:rFonts w:eastAsia="Arial Narrow"/>
          <w:szCs w:val="20"/>
        </w:rPr>
        <w:t>2 pkt 4)</w:t>
      </w:r>
      <w:r w:rsidRPr="00701B57">
        <w:rPr>
          <w:rFonts w:eastAsia="Arial Narrow"/>
          <w:szCs w:val="20"/>
        </w:rPr>
        <w:t xml:space="preserve">  za każdy dzień przekroczenia </w:t>
      </w:r>
      <w:r w:rsidR="00D93800" w:rsidRPr="00701B57">
        <w:rPr>
          <w:rFonts w:eastAsia="Arial Narrow"/>
          <w:szCs w:val="20"/>
        </w:rPr>
        <w:t>c</w:t>
      </w:r>
      <w:r w:rsidRPr="00701B57">
        <w:rPr>
          <w:rFonts w:eastAsia="Arial Narrow"/>
          <w:szCs w:val="20"/>
        </w:rPr>
        <w:t xml:space="preserve">zasu </w:t>
      </w:r>
      <w:r w:rsidR="00D93800" w:rsidRPr="00701B57">
        <w:rPr>
          <w:rFonts w:eastAsia="Arial Narrow"/>
          <w:szCs w:val="20"/>
        </w:rPr>
        <w:t>r</w:t>
      </w:r>
      <w:r w:rsidRPr="00701B57">
        <w:rPr>
          <w:rFonts w:eastAsia="Arial Narrow"/>
          <w:szCs w:val="20"/>
        </w:rPr>
        <w:t xml:space="preserve">eakcji, </w:t>
      </w:r>
      <w:r w:rsidR="00D93800" w:rsidRPr="00701B57">
        <w:rPr>
          <w:rFonts w:eastAsia="Arial Narrow"/>
          <w:szCs w:val="20"/>
        </w:rPr>
        <w:t>c</w:t>
      </w:r>
      <w:r w:rsidRPr="00701B57">
        <w:rPr>
          <w:rFonts w:eastAsia="Arial Narrow"/>
          <w:szCs w:val="20"/>
        </w:rPr>
        <w:t xml:space="preserve">zasu </w:t>
      </w:r>
      <w:r w:rsidR="00D93800" w:rsidRPr="00701B57">
        <w:rPr>
          <w:rFonts w:eastAsia="Arial Narrow"/>
          <w:szCs w:val="20"/>
        </w:rPr>
        <w:t>n</w:t>
      </w:r>
      <w:r w:rsidRPr="00701B57">
        <w:rPr>
          <w:rFonts w:eastAsia="Arial Narrow"/>
          <w:szCs w:val="20"/>
        </w:rPr>
        <w:t xml:space="preserve">aprawy </w:t>
      </w:r>
      <w:r w:rsidR="00C3397B" w:rsidRPr="00C3397B">
        <w:rPr>
          <w:rFonts w:eastAsia="Arial Narrow"/>
          <w:szCs w:val="20"/>
        </w:rPr>
        <w:t xml:space="preserve">lub uruchomienia rozwiązania zastępczego </w:t>
      </w:r>
      <w:r w:rsidRPr="00701B57">
        <w:rPr>
          <w:rFonts w:eastAsia="Arial Narrow"/>
          <w:szCs w:val="20"/>
        </w:rPr>
        <w:t xml:space="preserve">dotyczącej </w:t>
      </w:r>
      <w:r w:rsidR="00D93800" w:rsidRPr="00701B57">
        <w:rPr>
          <w:rFonts w:eastAsia="Arial Narrow"/>
          <w:szCs w:val="20"/>
        </w:rPr>
        <w:t>Usterki.</w:t>
      </w:r>
    </w:p>
    <w:p w14:paraId="7B6060E0" w14:textId="0FC577B2" w:rsidR="00E92048" w:rsidRDefault="00E92048">
      <w:pPr>
        <w:numPr>
          <w:ilvl w:val="1"/>
          <w:numId w:val="8"/>
        </w:numPr>
        <w:spacing w:after="0" w:line="240" w:lineRule="auto"/>
        <w:ind w:right="78" w:hanging="360"/>
      </w:pPr>
      <w:r>
        <w:t xml:space="preserve">w przypadku zwłoki w </w:t>
      </w:r>
      <w:r w:rsidRPr="00701B57">
        <w:t xml:space="preserve">realizacji </w:t>
      </w:r>
      <w:r>
        <w:t>szkoleń</w:t>
      </w:r>
      <w:r w:rsidRPr="00701B57">
        <w:t xml:space="preserve"> </w:t>
      </w:r>
      <w:r w:rsidR="00B3544D">
        <w:t>w terminie o którym mowa,</w:t>
      </w:r>
      <w:r w:rsidRPr="00701B57">
        <w:t xml:space="preserve"> w</w:t>
      </w:r>
      <w:r w:rsidR="002C16AE">
        <w:t> </w:t>
      </w:r>
      <w:r>
        <w:fldChar w:fldCharType="begin"/>
      </w:r>
      <w:r>
        <w:instrText xml:space="preserve"> REF _Ref144210653 \r \h </w:instrText>
      </w:r>
      <w:r>
        <w:fldChar w:fldCharType="separate"/>
      </w:r>
      <w:r w:rsidR="0077764B">
        <w:t>§</w:t>
      </w:r>
      <w:r w:rsidR="002C16AE">
        <w:t> </w:t>
      </w:r>
      <w:r w:rsidR="0077764B">
        <w:t>7</w:t>
      </w:r>
      <w:r>
        <w:fldChar w:fldCharType="end"/>
      </w:r>
      <w:r w:rsidR="006B24E1">
        <w:t xml:space="preserve"> ust. </w:t>
      </w:r>
      <w:r w:rsidR="00FB1584">
        <w:fldChar w:fldCharType="begin"/>
      </w:r>
      <w:r w:rsidR="00FB1584">
        <w:instrText xml:space="preserve"> REF _Ref145316790 \r \h </w:instrText>
      </w:r>
      <w:r w:rsidR="00FB1584">
        <w:fldChar w:fldCharType="separate"/>
      </w:r>
      <w:r w:rsidR="00FB1584">
        <w:t>5</w:t>
      </w:r>
      <w:r w:rsidR="00FB1584">
        <w:fldChar w:fldCharType="end"/>
      </w:r>
      <w:r w:rsidRPr="00701B57">
        <w:t>,</w:t>
      </w:r>
      <w:r>
        <w:t xml:space="preserve"> żąda od Wykonawcy zapłaty kary umownej w wysokości 1 % wynagrodzenia, o którym mowa w § 9 ust. 2 pkt. </w:t>
      </w:r>
      <w:r w:rsidR="003044F4">
        <w:fldChar w:fldCharType="begin"/>
      </w:r>
      <w:r w:rsidR="003044F4">
        <w:instrText xml:space="preserve"> REF _Ref145316718 \r \h </w:instrText>
      </w:r>
      <w:r w:rsidR="003044F4">
        <w:fldChar w:fldCharType="separate"/>
      </w:r>
      <w:r w:rsidR="003044F4">
        <w:t>5)</w:t>
      </w:r>
      <w:r w:rsidR="003044F4">
        <w:fldChar w:fldCharType="end"/>
      </w:r>
      <w:r>
        <w:t xml:space="preserve"> za każdy rozpoczęty dzień zwłoki;</w:t>
      </w:r>
    </w:p>
    <w:p w14:paraId="2C54B492" w14:textId="4C447CBD" w:rsidR="0065038F" w:rsidRPr="00FA0667" w:rsidRDefault="0064617A">
      <w:pPr>
        <w:numPr>
          <w:ilvl w:val="1"/>
          <w:numId w:val="8"/>
        </w:numPr>
        <w:spacing w:after="0" w:line="240" w:lineRule="auto"/>
        <w:ind w:right="78" w:hanging="360"/>
      </w:pPr>
      <w:r w:rsidRPr="00FA0667">
        <w:t xml:space="preserve">w przypadku wystąpienia innych naruszeń warunków z zakresu postanowień umownych dotyczących praw autorskich - w wysokości 20.000,00 PLN, za każdy przypadek naruszenia; </w:t>
      </w:r>
    </w:p>
    <w:p w14:paraId="48A006E7" w14:textId="08E5CFDA" w:rsidR="0065038F" w:rsidRDefault="0064617A">
      <w:pPr>
        <w:numPr>
          <w:ilvl w:val="1"/>
          <w:numId w:val="8"/>
        </w:numPr>
        <w:spacing w:after="0" w:line="240" w:lineRule="auto"/>
        <w:ind w:right="78" w:hanging="360"/>
      </w:pPr>
      <w:r>
        <w:t>w przypadku odstąpienia częściowego przez Zamawiającego od Umowy z powodu okoliczności leżących po stronie Wykonawcy - w wysokości 10% wynagrodzenia brutto określnego w</w:t>
      </w:r>
      <w:r w:rsidR="001801B6">
        <w:t xml:space="preserve"> §</w:t>
      </w:r>
      <w:r>
        <w:t xml:space="preserve"> </w:t>
      </w:r>
      <w:r w:rsidR="001801B6">
        <w:t>9</w:t>
      </w:r>
      <w:r>
        <w:t xml:space="preserve"> ust. 1; </w:t>
      </w:r>
    </w:p>
    <w:p w14:paraId="3E3598CB" w14:textId="73639CFC" w:rsidR="0065038F" w:rsidRDefault="0064617A">
      <w:pPr>
        <w:numPr>
          <w:ilvl w:val="1"/>
          <w:numId w:val="8"/>
        </w:numPr>
        <w:spacing w:after="0" w:line="240" w:lineRule="auto"/>
        <w:ind w:right="78" w:hanging="360"/>
      </w:pPr>
      <w:r>
        <w:t>w przypadku odstąpienia w całości przez Zamawiającego od Umowy z powodu okoliczności leżących po stronie Wykonawcy - w wysokości 20% wynagrodzenia brutto określonego w</w:t>
      </w:r>
      <w:r w:rsidR="001801B6">
        <w:t xml:space="preserve"> §</w:t>
      </w:r>
      <w:r>
        <w:t xml:space="preserve"> </w:t>
      </w:r>
      <w:r w:rsidR="001801B6">
        <w:t>9</w:t>
      </w:r>
      <w:r>
        <w:t xml:space="preserve"> ust. 1; </w:t>
      </w:r>
    </w:p>
    <w:p w14:paraId="03BAB2F2" w14:textId="0A05E843" w:rsidR="00EB2D27" w:rsidRDefault="00EB2D27">
      <w:pPr>
        <w:pStyle w:val="Akapitzlist"/>
        <w:widowControl w:val="0"/>
        <w:numPr>
          <w:ilvl w:val="0"/>
          <w:numId w:val="8"/>
        </w:numPr>
        <w:tabs>
          <w:tab w:val="left" w:pos="544"/>
        </w:tabs>
        <w:autoSpaceDE w:val="0"/>
        <w:autoSpaceDN w:val="0"/>
        <w:spacing w:after="0" w:line="240" w:lineRule="auto"/>
        <w:ind w:left="301" w:right="-29"/>
        <w:contextualSpacing w:val="0"/>
        <w:rPr>
          <w:szCs w:val="20"/>
        </w:rPr>
      </w:pPr>
      <w:r>
        <w:rPr>
          <w:szCs w:val="20"/>
        </w:rPr>
        <w:t xml:space="preserve">W przypadku, gdy Wykonawca naruszy postanowienia </w:t>
      </w:r>
      <w:r w:rsidRPr="009E46B0">
        <w:rPr>
          <w:szCs w:val="20"/>
        </w:rPr>
        <w:t>§</w:t>
      </w:r>
      <w:r>
        <w:rPr>
          <w:szCs w:val="20"/>
        </w:rPr>
        <w:t xml:space="preserve"> 11 ust. 2</w:t>
      </w:r>
      <w:r w:rsidR="00D01A49">
        <w:rPr>
          <w:szCs w:val="20"/>
        </w:rPr>
        <w:t xml:space="preserve"> lub § </w:t>
      </w:r>
      <w:r w:rsidR="001801B6">
        <w:rPr>
          <w:szCs w:val="20"/>
        </w:rPr>
        <w:t>11</w:t>
      </w:r>
      <w:r w:rsidR="00D01A49">
        <w:rPr>
          <w:szCs w:val="20"/>
        </w:rPr>
        <w:t xml:space="preserve"> ust. 3 lub § </w:t>
      </w:r>
      <w:r w:rsidR="001801B6">
        <w:rPr>
          <w:szCs w:val="20"/>
        </w:rPr>
        <w:t>11</w:t>
      </w:r>
      <w:r w:rsidR="00D01A49">
        <w:rPr>
          <w:szCs w:val="20"/>
        </w:rPr>
        <w:t xml:space="preserve"> ust. 4</w:t>
      </w:r>
      <w:r>
        <w:rPr>
          <w:szCs w:val="20"/>
        </w:rPr>
        <w:t>, powierzając część przedmiotu umowy do wykonania Podwykonawcy bez poinformowania Zamawiającego</w:t>
      </w:r>
      <w:r w:rsidR="0023292B">
        <w:rPr>
          <w:szCs w:val="20"/>
        </w:rPr>
        <w:t xml:space="preserve"> o takim powierzeniu lub dokona zmiany podwykonawcy bez poinformowania Zamawiającego</w:t>
      </w:r>
      <w:r>
        <w:rPr>
          <w:szCs w:val="20"/>
        </w:rPr>
        <w:t xml:space="preserve">, Zamawiający  nałoży na Wykonawcę karę umowną w wysokości </w:t>
      </w:r>
      <w:r w:rsidR="009C7699">
        <w:rPr>
          <w:szCs w:val="20"/>
        </w:rPr>
        <w:t>0,5</w:t>
      </w:r>
      <w:r>
        <w:rPr>
          <w:szCs w:val="20"/>
        </w:rPr>
        <w:t xml:space="preserve"> % wynagrodzenia brutto, o którym mowa w </w:t>
      </w:r>
      <w:r w:rsidRPr="009E46B0">
        <w:rPr>
          <w:szCs w:val="20"/>
        </w:rPr>
        <w:t>§</w:t>
      </w:r>
      <w:r>
        <w:rPr>
          <w:szCs w:val="20"/>
        </w:rPr>
        <w:t xml:space="preserve"> </w:t>
      </w:r>
      <w:r w:rsidR="00622ED4">
        <w:rPr>
          <w:szCs w:val="20"/>
        </w:rPr>
        <w:t>9</w:t>
      </w:r>
      <w:r>
        <w:rPr>
          <w:szCs w:val="20"/>
        </w:rPr>
        <w:t xml:space="preserve"> ust. 1 za każdorazowe naruszenie. </w:t>
      </w:r>
    </w:p>
    <w:p w14:paraId="1FA3470A" w14:textId="3C42E52E" w:rsidR="00083BC2" w:rsidRPr="0052007B" w:rsidRDefault="00083BC2">
      <w:pPr>
        <w:pStyle w:val="Akapitzlist"/>
        <w:widowControl w:val="0"/>
        <w:numPr>
          <w:ilvl w:val="0"/>
          <w:numId w:val="8"/>
        </w:numPr>
        <w:tabs>
          <w:tab w:val="left" w:pos="544"/>
        </w:tabs>
        <w:autoSpaceDE w:val="0"/>
        <w:autoSpaceDN w:val="0"/>
        <w:spacing w:after="0" w:line="240" w:lineRule="auto"/>
        <w:ind w:left="301" w:right="-29" w:hanging="301"/>
        <w:contextualSpacing w:val="0"/>
        <w:rPr>
          <w:szCs w:val="20"/>
        </w:rPr>
      </w:pPr>
      <w:r w:rsidRPr="0052007B">
        <w:rPr>
          <w:szCs w:val="20"/>
        </w:rPr>
        <w:lastRenderedPageBreak/>
        <w:t>W przypadku naruszenia § 9 ust. 17, Wykonawca zapłaci na rzecz Zamawiającego karę umowną w wysokości 2000,00 zł</w:t>
      </w:r>
      <w:r w:rsidR="00622ED4">
        <w:rPr>
          <w:szCs w:val="20"/>
        </w:rPr>
        <w:t xml:space="preserve"> za każdorazowe naruszenie</w:t>
      </w:r>
      <w:r w:rsidRPr="0052007B">
        <w:rPr>
          <w:szCs w:val="20"/>
        </w:rPr>
        <w:t>.</w:t>
      </w:r>
    </w:p>
    <w:p w14:paraId="2ADC30CB" w14:textId="258D94D9" w:rsidR="009B34C0" w:rsidRDefault="0064617A">
      <w:pPr>
        <w:numPr>
          <w:ilvl w:val="0"/>
          <w:numId w:val="8"/>
        </w:numPr>
        <w:spacing w:after="0" w:line="240" w:lineRule="auto"/>
        <w:ind w:left="301" w:right="1" w:hanging="301"/>
      </w:pPr>
      <w:r>
        <w:t xml:space="preserve">Całkowity łączny limit kar umownych wynosi </w:t>
      </w:r>
      <w:r w:rsidR="006F046A">
        <w:t>50</w:t>
      </w:r>
      <w:r>
        <w:t xml:space="preserve">% wynagrodzenia brutto określonego w </w:t>
      </w:r>
      <w:r w:rsidR="006B24E1">
        <w:t>9</w:t>
      </w:r>
      <w:r>
        <w:t xml:space="preserve"> ust. </w:t>
      </w:r>
      <w:r w:rsidR="006B24E1">
        <w:t>1 Umowy.</w:t>
      </w:r>
    </w:p>
    <w:p w14:paraId="61122F3F" w14:textId="25D81AB2" w:rsidR="00A21B3C" w:rsidRPr="00A21B3C" w:rsidRDefault="00A21B3C">
      <w:pPr>
        <w:numPr>
          <w:ilvl w:val="0"/>
          <w:numId w:val="8"/>
        </w:numPr>
        <w:spacing w:after="0" w:line="240" w:lineRule="auto"/>
        <w:ind w:left="301" w:right="1" w:hanging="301"/>
      </w:pPr>
      <w:r w:rsidRPr="00A21B3C">
        <w:t xml:space="preserve">Kary umowne podlegają sumowaniu z zastrzeżeniem ust. </w:t>
      </w:r>
      <w:r w:rsidR="001323B9">
        <w:t>5</w:t>
      </w:r>
      <w:r w:rsidRPr="00A21B3C">
        <w:t>.</w:t>
      </w:r>
    </w:p>
    <w:p w14:paraId="730CD54F" w14:textId="77777777" w:rsidR="0065038F" w:rsidRPr="00A21B3C" w:rsidRDefault="0064617A">
      <w:pPr>
        <w:numPr>
          <w:ilvl w:val="0"/>
          <w:numId w:val="8"/>
        </w:numPr>
        <w:spacing w:after="0" w:line="240" w:lineRule="auto"/>
        <w:ind w:left="301" w:right="1" w:hanging="301"/>
      </w:pPr>
      <w:r w:rsidRPr="00A21B3C">
        <w:t xml:space="preserve">Wskazane zasady odnoszą się do wszelkich kar umownych przewidzianych Umową.  </w:t>
      </w:r>
    </w:p>
    <w:p w14:paraId="4E60253E" w14:textId="79748CF2" w:rsidR="0065038F" w:rsidRPr="00C4579C" w:rsidRDefault="0064617A">
      <w:pPr>
        <w:numPr>
          <w:ilvl w:val="0"/>
          <w:numId w:val="8"/>
        </w:numPr>
        <w:spacing w:after="0" w:line="240" w:lineRule="auto"/>
        <w:ind w:left="301" w:right="1" w:hanging="301"/>
      </w:pPr>
      <w:r w:rsidRPr="00A21B3C">
        <w:t>Naliczenie kar umownych nie pozbawia Zamawiającego prawa do dochodzenia odszkodowania uzupełniającego na zasadach ogólnych, do pełnej wysokości szkody</w:t>
      </w:r>
      <w:r w:rsidR="00451196" w:rsidRPr="00A21B3C">
        <w:t>.</w:t>
      </w:r>
      <w:r w:rsidRPr="00A21B3C">
        <w:t xml:space="preserve"> </w:t>
      </w:r>
    </w:p>
    <w:p w14:paraId="6F632DC8" w14:textId="28ED512E" w:rsidR="00A21B3C" w:rsidRDefault="00A21B3C">
      <w:pPr>
        <w:numPr>
          <w:ilvl w:val="0"/>
          <w:numId w:val="8"/>
        </w:numPr>
        <w:spacing w:after="0" w:line="240" w:lineRule="auto"/>
        <w:ind w:right="1" w:hanging="301"/>
      </w:pPr>
      <w:r>
        <w:t xml:space="preserve">Zamawiający ma prawo dokonać potrącenia naliczonych kar umownych z wynagrodzenia Wykonawcy, a Wykonawca wyraża na to zgodę. Strony ustalają, że w takiej sytuacji wierzytelność Zamawiającego z tytułu kary umownej będzie wymagana z chwilą złożenia Wykonawcy przez Zamawiającego oświadczenia o potrąceniu. W przypadku braku wierzytelności do potrącenia, Wykonawca zobowiązuje się zapłacić karę umowną na rachunek bankowy wskazany przez Zamawiającego w terminie 14 dni od daty doręczenia wezwania do zapłaty kary. </w:t>
      </w:r>
    </w:p>
    <w:p w14:paraId="020160E7" w14:textId="77777777" w:rsidR="00107BA8" w:rsidRDefault="00A21B3C">
      <w:pPr>
        <w:numPr>
          <w:ilvl w:val="0"/>
          <w:numId w:val="8"/>
        </w:numPr>
        <w:spacing w:after="0" w:line="240" w:lineRule="auto"/>
        <w:ind w:right="1"/>
      </w:pPr>
      <w:r>
        <w:t>Za datę zapłaty uznaje się datę uznania na rachunku Zamawiającego.</w:t>
      </w:r>
    </w:p>
    <w:p w14:paraId="74456051" w14:textId="4394109D" w:rsidR="00A21B3C" w:rsidRPr="00A21B3C" w:rsidRDefault="00A21B3C">
      <w:pPr>
        <w:numPr>
          <w:ilvl w:val="0"/>
          <w:numId w:val="8"/>
        </w:numPr>
        <w:spacing w:after="0" w:line="240" w:lineRule="auto"/>
        <w:ind w:right="1"/>
      </w:pPr>
      <w:r>
        <w:t>Zapłata kar umownych nie zwalnia od obowiązku wykonan</w:t>
      </w:r>
      <w:r w:rsidR="0052007B">
        <w:t>ia zobowiązań wynikających z</w:t>
      </w:r>
      <w:r w:rsidR="002C16AE">
        <w:t> </w:t>
      </w:r>
      <w:r w:rsidR="0052007B">
        <w:t>Umowy.</w:t>
      </w:r>
      <w:r>
        <w:t xml:space="preserve"> </w:t>
      </w:r>
    </w:p>
    <w:p w14:paraId="71C2EED7" w14:textId="77777777" w:rsidR="00C86DC1" w:rsidRDefault="00C86DC1" w:rsidP="007B752F">
      <w:pPr>
        <w:spacing w:after="0" w:line="240" w:lineRule="auto"/>
        <w:ind w:left="300" w:right="1" w:firstLine="0"/>
      </w:pPr>
    </w:p>
    <w:p w14:paraId="2B93444D" w14:textId="44C000ED" w:rsidR="00C00E9B" w:rsidRDefault="00BE7381">
      <w:pPr>
        <w:pStyle w:val="Nagwek1"/>
        <w:numPr>
          <w:ilvl w:val="0"/>
          <w:numId w:val="11"/>
        </w:numPr>
        <w:spacing w:after="0" w:line="360" w:lineRule="auto"/>
        <w:ind w:left="851" w:right="145" w:hanging="491"/>
      </w:pPr>
      <w:r>
        <w:t xml:space="preserve"> Podwykonawcy</w:t>
      </w:r>
    </w:p>
    <w:p w14:paraId="7D286A1C" w14:textId="77777777"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Wykonawca jest uprawniony do powierzenia wykonania części przedmiotu umowy podwykonawcom, z zastrzeżeniem poniższych postanowień.</w:t>
      </w:r>
    </w:p>
    <w:p w14:paraId="127BB414" w14:textId="439906CC"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W przypadku powierzenia przez Wykonawcę części przedmiotu umowy do wykonania Podwykonawcy, Wykonawca zobowiązany jest przekazać informacje w zakresie: wskazanie firmy, danych kontaktowych oraz przedstawiciela Podwykonawcy, zakresu powierzonych czynności do wykonania</w:t>
      </w:r>
      <w:r w:rsidR="008B1956">
        <w:rPr>
          <w:rFonts w:eastAsia="Arial" w:cs="Arial"/>
          <w:color w:val="auto"/>
          <w:kern w:val="0"/>
          <w:szCs w:val="20"/>
          <w:lang w:eastAsia="en-US"/>
          <w14:ligatures w14:val="none"/>
        </w:rPr>
        <w:t>.</w:t>
      </w:r>
    </w:p>
    <w:p w14:paraId="2EB81924" w14:textId="6C704E38"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Wykonawca zobowiązany jest do poinformowania Zamawiającego, o każdej zmianie danych dotyczących podwykonawców, jak również o ewentualnych nowych podwykonawcach (podając dane wskazane w ust. 2), którym zamierza powierzyć prace w ramach realizacji umowy.</w:t>
      </w:r>
    </w:p>
    <w:p w14:paraId="67A9448E" w14:textId="10404FC3"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Informacja o zmianie danych, o których mowa w ustępie powyżej powinna zostać przekazana w terminie 3 dni roboczych od powzięcia informacji o zmianie danych lub przed planowanym powierzeniem realizacji prac.</w:t>
      </w:r>
    </w:p>
    <w:p w14:paraId="63B7EA8E" w14:textId="07541330"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 Jeżeli Wykonawca dokonuje zmiany podwykonawcy, na zasoby którego powoływał się w toku postępowania poprzedzającego zawarcie umowy, to jest on zobowiązany do wykazania Zamawiającemu, że nowy podwykonawca spełnia warunki udziału w postępowaniu w stopniu nie mniejszym, niż podwykonawca dotychczasowy. Zamawiający jest uprawniony do odmowy współdziałania z</w:t>
      </w:r>
      <w:r w:rsidR="002C16AE">
        <w:rPr>
          <w:rFonts w:eastAsia="Arial" w:cs="Arial"/>
          <w:color w:val="auto"/>
          <w:kern w:val="0"/>
          <w:szCs w:val="20"/>
          <w:lang w:eastAsia="en-US"/>
          <w14:ligatures w14:val="none"/>
        </w:rPr>
        <w:t> </w:t>
      </w:r>
      <w:r w:rsidRPr="006D6005">
        <w:rPr>
          <w:rFonts w:eastAsia="Arial" w:cs="Arial"/>
          <w:color w:val="auto"/>
          <w:kern w:val="0"/>
          <w:szCs w:val="20"/>
          <w:lang w:eastAsia="en-US"/>
          <w14:ligatures w14:val="none"/>
        </w:rPr>
        <w:t xml:space="preserve">podwykonawcą, co do którego Wykonawca nie wykazał spełnienia warunków, do czasu wykazania przez Wykonawcę ich spełnienia, a opóźnienie w dostawach, powstałe wskutek braku współdziałania z takim podwykonawcą stanowi zwłokę Wykonawcy. </w:t>
      </w:r>
    </w:p>
    <w:p w14:paraId="21AE23CD" w14:textId="6C8FE2A8"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Jeżeli Wykonawca rezygnuje z posługiwania się podwykonawcą, na zasoby którego powoływał się w toku postępowania poprzedzającego zawarcie umowy, to jest on zobowiązany do wykazania Zamawiającemu, że samodzielnie spełnia warunki udziału w postępowaniu w stopniu nie mniejszym, niż podwykonawca, z którego Wykonawca rezygnuje. Zamawiający jest uprawniony do odmowy współdziałania z Wykonawcą, jeżeli nie wykazał samodzielnego spełnienia warunków, do czasu wykazania przez Wykonawcę ich spełnienia lub wskazania innego podwykonawcy i  wykazania spełnienia przez niego tych warunków, a opóźnienie w wykonaniu Umowy, powstałe wskutek braku współdziałania z</w:t>
      </w:r>
      <w:r w:rsidR="002C16AE">
        <w:rPr>
          <w:rFonts w:eastAsia="Arial" w:cs="Arial"/>
          <w:color w:val="auto"/>
          <w:kern w:val="0"/>
          <w:szCs w:val="20"/>
          <w:lang w:eastAsia="en-US"/>
          <w14:ligatures w14:val="none"/>
        </w:rPr>
        <w:t> </w:t>
      </w:r>
      <w:r w:rsidRPr="006D6005">
        <w:rPr>
          <w:rFonts w:eastAsia="Arial" w:cs="Arial"/>
          <w:color w:val="auto"/>
          <w:kern w:val="0"/>
          <w:szCs w:val="20"/>
          <w:lang w:eastAsia="en-US"/>
          <w14:ligatures w14:val="none"/>
        </w:rPr>
        <w:t xml:space="preserve">Wykonawcą stanowi zwłokę Wykonawcy. </w:t>
      </w:r>
    </w:p>
    <w:p w14:paraId="30A03DA0" w14:textId="1093EB31"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 xml:space="preserve">Powierzenie wykonania części umowy podwykonawcom nie zwalnia Wykonawcy z  odpowiedzialności za należyte wykonanie umowy. </w:t>
      </w:r>
    </w:p>
    <w:p w14:paraId="0E68E7EA" w14:textId="2259E4D3"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 xml:space="preserve">Wykonawca zobowiązuje się, że umowy zawierane z podwykonawcami nie będą naruszać postanowień umowy i pozwolą na wykonywanie uprawnień Zamawiającego określonych w umowie. </w:t>
      </w:r>
    </w:p>
    <w:p w14:paraId="6995A5BE" w14:textId="4B4C61D5"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 xml:space="preserve">Wykonawca ponosi pełną odpowiedzialność za wszystkie działania  i zaniechania </w:t>
      </w:r>
      <w:r w:rsidRPr="006D6005">
        <w:rPr>
          <w:rFonts w:eastAsia="Arial" w:cs="Arial"/>
          <w:color w:val="auto"/>
          <w:kern w:val="0"/>
          <w:szCs w:val="20"/>
          <w:lang w:eastAsia="en-US"/>
          <w14:ligatures w14:val="none"/>
        </w:rPr>
        <w:lastRenderedPageBreak/>
        <w:t>wykonywane przez podwykonawców oraz ich skutki, tak jak za działania i zaniechania własne.</w:t>
      </w:r>
    </w:p>
    <w:p w14:paraId="48CC511F" w14:textId="346C8CEC" w:rsidR="00EB2D27" w:rsidRDefault="00BE7381">
      <w:pPr>
        <w:pStyle w:val="Nagwek1"/>
        <w:numPr>
          <w:ilvl w:val="0"/>
          <w:numId w:val="11"/>
        </w:numPr>
        <w:spacing w:after="0" w:line="360" w:lineRule="auto"/>
        <w:ind w:left="993" w:right="145" w:hanging="633"/>
      </w:pPr>
      <w:r>
        <w:t>Siła wyższa</w:t>
      </w:r>
    </w:p>
    <w:p w14:paraId="3A1873D2" w14:textId="67496186" w:rsidR="00EB2D27" w:rsidRPr="006B0EE9" w:rsidRDefault="00EB2D27">
      <w:pPr>
        <w:pStyle w:val="Nagwek1"/>
        <w:keepNext w:val="0"/>
        <w:keepLines w:val="0"/>
        <w:widowControl w:val="0"/>
        <w:numPr>
          <w:ilvl w:val="0"/>
          <w:numId w:val="15"/>
        </w:numPr>
        <w:autoSpaceDE w:val="0"/>
        <w:autoSpaceDN w:val="0"/>
        <w:spacing w:after="0" w:line="240" w:lineRule="auto"/>
        <w:ind w:left="567" w:right="-29"/>
        <w:jc w:val="both"/>
        <w:rPr>
          <w:rFonts w:eastAsia="Arial" w:cs="Arial"/>
          <w:b w:val="0"/>
          <w:color w:val="auto"/>
          <w:kern w:val="0"/>
          <w:szCs w:val="20"/>
          <w:u w:val="none"/>
          <w:lang w:eastAsia="en-US"/>
          <w14:ligatures w14:val="none"/>
        </w:rPr>
      </w:pPr>
      <w:r w:rsidRPr="006B0EE9">
        <w:rPr>
          <w:rFonts w:eastAsia="Arial" w:cs="Arial"/>
          <w:b w:val="0"/>
          <w:color w:val="auto"/>
          <w:kern w:val="0"/>
          <w:szCs w:val="20"/>
          <w:u w:val="none"/>
          <w:lang w:eastAsia="en-US"/>
          <w14:ligatures w14:val="none"/>
        </w:rPr>
        <w:t xml:space="preserve">Żadna ze Stron nie ponosi odpowiedzialności za niewykonanie lub nienależyte wykonanie niniejszej umowy z powodu siły wyższej. </w:t>
      </w:r>
    </w:p>
    <w:p w14:paraId="57200559" w14:textId="63C260F0" w:rsidR="00EB2D27" w:rsidRPr="006B0EE9" w:rsidRDefault="00EB2D27">
      <w:pPr>
        <w:widowControl w:val="0"/>
        <w:numPr>
          <w:ilvl w:val="0"/>
          <w:numId w:val="15"/>
        </w:numPr>
        <w:autoSpaceDE w:val="0"/>
        <w:autoSpaceDN w:val="0"/>
        <w:spacing w:after="0" w:line="240" w:lineRule="auto"/>
        <w:ind w:left="567"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Siła wyższa oznacza zdarzenie niezależne od Strony, zewnętrzne, niemożliwe do zapobieżenia, które wystąpiło po dniu wejścia w życie Umowy albo przed tym dniem i</w:t>
      </w:r>
      <w:r w:rsidR="002C16AE">
        <w:rPr>
          <w:rFonts w:eastAsia="Arial" w:cs="Arial"/>
          <w:color w:val="auto"/>
          <w:kern w:val="0"/>
          <w:szCs w:val="20"/>
          <w:lang w:eastAsia="en-US"/>
          <w14:ligatures w14:val="none"/>
        </w:rPr>
        <w:t> </w:t>
      </w:r>
      <w:r w:rsidRPr="006B0EE9">
        <w:rPr>
          <w:rFonts w:eastAsia="Arial" w:cs="Arial"/>
          <w:color w:val="auto"/>
          <w:kern w:val="0"/>
          <w:szCs w:val="20"/>
          <w:lang w:eastAsia="en-US"/>
          <w14:ligatures w14:val="none"/>
        </w:rPr>
        <w:t>w</w:t>
      </w:r>
      <w:r w:rsidR="002C16AE">
        <w:rPr>
          <w:rFonts w:eastAsia="Arial" w:cs="Arial"/>
          <w:color w:val="auto"/>
          <w:kern w:val="0"/>
          <w:szCs w:val="20"/>
          <w:lang w:eastAsia="en-US"/>
          <w14:ligatures w14:val="none"/>
        </w:rPr>
        <w:t> </w:t>
      </w:r>
      <w:r w:rsidRPr="006B0EE9">
        <w:rPr>
          <w:rFonts w:eastAsia="Arial" w:cs="Arial"/>
          <w:color w:val="auto"/>
          <w:kern w:val="0"/>
          <w:szCs w:val="20"/>
          <w:lang w:eastAsia="en-US"/>
          <w14:ligatures w14:val="none"/>
        </w:rPr>
        <w:t>okresie obowiązywania umowy wywiera wpływ na możliwość wykonania przez jedną bądź obie Strony umowy w całości lub w części albo w stosunku do przyjętych w Umowie terminów lub sposobu świadczenia.</w:t>
      </w:r>
    </w:p>
    <w:p w14:paraId="0279FACE" w14:textId="77777777" w:rsidR="00EB2D27" w:rsidRPr="006B0EE9" w:rsidRDefault="00EB2D27">
      <w:pPr>
        <w:widowControl w:val="0"/>
        <w:numPr>
          <w:ilvl w:val="0"/>
          <w:numId w:val="15"/>
        </w:numPr>
        <w:autoSpaceDE w:val="0"/>
        <w:autoSpaceDN w:val="0"/>
        <w:spacing w:after="0" w:line="240" w:lineRule="auto"/>
        <w:ind w:left="567"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 xml:space="preserve">Jeżeli siła wyższa spowoduje niemożliwość wykonania lub należytego wykonania Umowy: </w:t>
      </w:r>
    </w:p>
    <w:p w14:paraId="1C9771A7" w14:textId="77777777" w:rsidR="00EB2D27" w:rsidRPr="006B0EE9" w:rsidRDefault="00EB2D27">
      <w:pPr>
        <w:widowControl w:val="0"/>
        <w:numPr>
          <w:ilvl w:val="0"/>
          <w:numId w:val="16"/>
        </w:numPr>
        <w:autoSpaceDE w:val="0"/>
        <w:autoSpaceDN w:val="0"/>
        <w:spacing w:after="0" w:line="240" w:lineRule="auto"/>
        <w:ind w:left="993"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Strona, która nie może zrealizować swojego świadczenia w związku z istnieniem siły wyższej, niezwłocznie zawiadomi drugą Stronę o powstaniu i ustaniu działania siły wyższej przedstawiając dokumentację w tym zakresie,</w:t>
      </w:r>
    </w:p>
    <w:p w14:paraId="78EFCBB7" w14:textId="77777777" w:rsidR="00EB2D27" w:rsidRPr="006B0EE9" w:rsidRDefault="00EB2D27">
      <w:pPr>
        <w:widowControl w:val="0"/>
        <w:numPr>
          <w:ilvl w:val="0"/>
          <w:numId w:val="16"/>
        </w:numPr>
        <w:autoSpaceDE w:val="0"/>
        <w:autoSpaceDN w:val="0"/>
        <w:spacing w:after="0" w:line="240" w:lineRule="auto"/>
        <w:ind w:left="993"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Strona, która nie może zrealizować swojego zobowiązania w związku z istnieniem siły wyższej, niezwłocznie rozpocznie usuwanie skutków tego zdarzenia oraz,</w:t>
      </w:r>
    </w:p>
    <w:p w14:paraId="2267173B" w14:textId="77777777" w:rsidR="00EB2D27" w:rsidRPr="006B0EE9" w:rsidRDefault="00EB2D27">
      <w:pPr>
        <w:widowControl w:val="0"/>
        <w:numPr>
          <w:ilvl w:val="0"/>
          <w:numId w:val="16"/>
        </w:numPr>
        <w:autoSpaceDE w:val="0"/>
        <w:autoSpaceDN w:val="0"/>
        <w:spacing w:after="0" w:line="240" w:lineRule="auto"/>
        <w:ind w:left="993"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Strony uzgodnią sposób realizacji wzajemnych zobowiązań.</w:t>
      </w:r>
    </w:p>
    <w:p w14:paraId="67F2EDB3" w14:textId="77777777" w:rsidR="00EB2D27" w:rsidRPr="006B0EE9" w:rsidRDefault="00EB2D27">
      <w:pPr>
        <w:widowControl w:val="0"/>
        <w:numPr>
          <w:ilvl w:val="0"/>
          <w:numId w:val="15"/>
        </w:numPr>
        <w:autoSpaceDE w:val="0"/>
        <w:autoSpaceDN w:val="0"/>
        <w:spacing w:after="0" w:line="240" w:lineRule="auto"/>
        <w:ind w:left="567"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 xml:space="preserve">Strony zobowiązują się do dołożenia najwyższej staranności w celu należytego wykonania swoich zobowiązań pomimo wystąpienia siły wyższej. </w:t>
      </w:r>
    </w:p>
    <w:p w14:paraId="6D95DFDD" w14:textId="77777777" w:rsidR="00EB2D27" w:rsidRPr="006B0EE9" w:rsidRDefault="00EB2D27">
      <w:pPr>
        <w:widowControl w:val="0"/>
        <w:numPr>
          <w:ilvl w:val="0"/>
          <w:numId w:val="15"/>
        </w:numPr>
        <w:autoSpaceDE w:val="0"/>
        <w:autoSpaceDN w:val="0"/>
        <w:spacing w:after="0" w:line="240" w:lineRule="auto"/>
        <w:ind w:left="567"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Jeżeli siła wyższa spowoduje niewykonanie lub nienależyte wykonanie zobowiązań przez Stronę przez okres trwający nieprzerwanie dłużej niż 1 (jeden) miesiąc Strony spotkają się i dobrej wierze rozpatrzą celowość oraz warunki rozwiązania Umowy.</w:t>
      </w:r>
    </w:p>
    <w:p w14:paraId="25A37E46" w14:textId="77777777" w:rsidR="00EB2D27" w:rsidRPr="00EB2D27" w:rsidRDefault="00EB2D27" w:rsidP="007B752F">
      <w:pPr>
        <w:spacing w:after="0" w:line="240" w:lineRule="auto"/>
      </w:pPr>
    </w:p>
    <w:p w14:paraId="4E4E4E8B" w14:textId="18551094" w:rsidR="002B134F" w:rsidRDefault="002B134F">
      <w:pPr>
        <w:pStyle w:val="Nagwek1"/>
        <w:numPr>
          <w:ilvl w:val="0"/>
          <w:numId w:val="11"/>
        </w:numPr>
        <w:spacing w:after="0" w:line="360" w:lineRule="auto"/>
        <w:ind w:left="993" w:right="145" w:hanging="633"/>
      </w:pPr>
      <w:r>
        <w:t>Zmiany umowy</w:t>
      </w:r>
    </w:p>
    <w:p w14:paraId="7A1E7932" w14:textId="196C4FC8" w:rsidR="002B134F" w:rsidRPr="006D6005" w:rsidRDefault="002B134F">
      <w:pPr>
        <w:pStyle w:val="Akapitzlist"/>
        <w:numPr>
          <w:ilvl w:val="0"/>
          <w:numId w:val="31"/>
        </w:numPr>
        <w:spacing w:after="0" w:line="240" w:lineRule="auto"/>
      </w:pPr>
      <w:r w:rsidRPr="41E5FDE3">
        <w:rPr>
          <w:rFonts w:cs="Arial"/>
          <w:color w:val="auto"/>
        </w:rPr>
        <w:t>Na podstawie art. 455 ust. 1 pkt 1 ustawy – Prawo zamówień publicznych, Strony przewidują następujące zmiany umowy:</w:t>
      </w:r>
    </w:p>
    <w:p w14:paraId="6972CBCC" w14:textId="2A2AD7E3" w:rsidR="00C448AA" w:rsidRPr="006D6005" w:rsidRDefault="00C448AA">
      <w:pPr>
        <w:pStyle w:val="Akapitzlist"/>
        <w:numPr>
          <w:ilvl w:val="1"/>
          <w:numId w:val="31"/>
        </w:numPr>
        <w:spacing w:after="0" w:line="240" w:lineRule="auto"/>
        <w:contextualSpacing w:val="0"/>
        <w:rPr>
          <w:color w:val="000000" w:themeColor="text1"/>
          <w:szCs w:val="20"/>
        </w:rPr>
      </w:pPr>
      <w:r>
        <w:t>zmiany ilości licencji w przypadku, gdy w trakcie realizacji Umowy zmianie ulegnie liczba użytkowników, w szczególności w związku ze zmianami w strukturze lub organizacji Zamawiającego</w:t>
      </w:r>
      <w:r w:rsidR="009E1F42">
        <w:t xml:space="preserve"> (w tym tych dotyczących Sieci Badawczej Łukasiewicz),</w:t>
      </w:r>
      <w:r>
        <w:t xml:space="preserve"> z zastrzeżeniem, że zmiana ilości nie przekroczy zakresu 10% podstawowych ilości;</w:t>
      </w:r>
    </w:p>
    <w:p w14:paraId="740135D8" w14:textId="77777777" w:rsidR="00C448AA" w:rsidRPr="006D6005" w:rsidRDefault="00C448AA">
      <w:pPr>
        <w:pStyle w:val="Akapitzlist"/>
        <w:numPr>
          <w:ilvl w:val="1"/>
          <w:numId w:val="31"/>
        </w:numPr>
        <w:spacing w:after="0" w:line="240" w:lineRule="auto"/>
        <w:contextualSpacing w:val="0"/>
        <w:rPr>
          <w:color w:val="000000" w:themeColor="text1"/>
          <w:szCs w:val="20"/>
        </w:rPr>
      </w:pPr>
      <w:r>
        <w:t>wystąpienia zmian w powszechnie obowiązujących przepisach prawa w zakresie mającym wpływ na realizację Umowy;</w:t>
      </w:r>
    </w:p>
    <w:p w14:paraId="6D7BA703" w14:textId="77777777" w:rsidR="00C448AA" w:rsidRDefault="00C448AA">
      <w:pPr>
        <w:pStyle w:val="Akapitzlist"/>
        <w:numPr>
          <w:ilvl w:val="1"/>
          <w:numId w:val="31"/>
        </w:numPr>
        <w:spacing w:after="0" w:line="240" w:lineRule="auto"/>
        <w:contextualSpacing w:val="0"/>
      </w:pPr>
      <w:r>
        <w:t xml:space="preserve">zmiany wynagrodzenia Wykonawcy w przypadku zmiany zakresu Umowy, wskazanego w pkt 1) powyżej. Dopuszczalna jest zmiana wynagrodzenia w  zakresie, w jakim zmiany te mają wpływ na wysokość wynagrodzenia Wykonawcy oraz o ile wprowadzenia tych zmian nie wynika z przyczyn leżących po stronie Wykonawcy. Podstawą ustalenia wynagrodzenia wynikającego ze zmiany zakresu będą dane wynikające z oferty Wykonawcy (ceny jednostkowe). </w:t>
      </w:r>
    </w:p>
    <w:p w14:paraId="72D6A1EA" w14:textId="4CC91355" w:rsidR="002B134F" w:rsidRDefault="002B134F">
      <w:pPr>
        <w:pStyle w:val="Akapitzlist"/>
        <w:numPr>
          <w:ilvl w:val="1"/>
          <w:numId w:val="31"/>
        </w:numPr>
        <w:spacing w:after="0" w:line="240" w:lineRule="auto"/>
        <w:contextualSpacing w:val="0"/>
      </w:pPr>
      <w:r>
        <w:t>dotyczące przypadku wystąpienia w trakcie realizacji Umowy zdarzeń noszących znamiona „siły wyższej”</w:t>
      </w:r>
      <w:r w:rsidR="00FE5C34">
        <w:t>, określonej w § 1</w:t>
      </w:r>
      <w:r w:rsidR="002D062A">
        <w:t>2</w:t>
      </w:r>
      <w:r>
        <w:t>, poprzez sporządzenie aneksu do Umowy w zakresie, w jakim wystąpienie siły wyższej wpłynęło na obowiązki Wykonawcy i Zamawiającego wynikające z treści Umowy;</w:t>
      </w:r>
    </w:p>
    <w:p w14:paraId="7BA5E571" w14:textId="364EEB25" w:rsidR="002B134F" w:rsidRPr="00FE5C34" w:rsidRDefault="002B134F">
      <w:pPr>
        <w:pStyle w:val="Akapitzlist"/>
        <w:numPr>
          <w:ilvl w:val="1"/>
          <w:numId w:val="31"/>
        </w:numPr>
        <w:spacing w:after="0" w:line="240" w:lineRule="auto"/>
        <w:contextualSpacing w:val="0"/>
        <w:rPr>
          <w:szCs w:val="20"/>
        </w:rPr>
      </w:pPr>
      <w:r>
        <w:t xml:space="preserve">dotyczące terminu </w:t>
      </w:r>
      <w:r w:rsidR="007B752F">
        <w:t>realizacji</w:t>
      </w:r>
      <w:r>
        <w:t xml:space="preserve">, określonego w </w:t>
      </w:r>
      <w:r w:rsidR="00270807">
        <w:fldChar w:fldCharType="begin"/>
      </w:r>
      <w:r w:rsidR="00270807">
        <w:instrText xml:space="preserve"> REF _Ref136858761 \r \h </w:instrText>
      </w:r>
      <w:r w:rsidR="00270807">
        <w:fldChar w:fldCharType="separate"/>
      </w:r>
      <w:r w:rsidR="0077764B">
        <w:t>§ 3</w:t>
      </w:r>
      <w:r w:rsidR="00270807">
        <w:fldChar w:fldCharType="end"/>
      </w:r>
      <w:r>
        <w:t xml:space="preserve"> ust. </w:t>
      </w:r>
      <w:r w:rsidR="007D65BE">
        <w:fldChar w:fldCharType="begin"/>
      </w:r>
      <w:r w:rsidR="007D65BE">
        <w:instrText xml:space="preserve"> REF _Ref141431091 \r \h </w:instrText>
      </w:r>
      <w:r w:rsidR="007D65BE">
        <w:fldChar w:fldCharType="separate"/>
      </w:r>
      <w:r w:rsidR="0077764B">
        <w:t>2</w:t>
      </w:r>
      <w:r w:rsidR="007D65BE">
        <w:fldChar w:fldCharType="end"/>
      </w:r>
      <w:r>
        <w:t xml:space="preserve"> pkt </w:t>
      </w:r>
      <w:r w:rsidR="00777918">
        <w:fldChar w:fldCharType="begin"/>
      </w:r>
      <w:r w:rsidR="00777918">
        <w:instrText xml:space="preserve"> REF _Ref141431015 \n \h </w:instrText>
      </w:r>
      <w:r w:rsidR="00777918">
        <w:fldChar w:fldCharType="separate"/>
      </w:r>
      <w:r w:rsidR="006B24E1">
        <w:t>1</w:t>
      </w:r>
      <w:r w:rsidR="0077764B">
        <w:t>)</w:t>
      </w:r>
      <w:r w:rsidR="00777918">
        <w:fldChar w:fldCharType="end"/>
      </w:r>
      <w:r>
        <w:t xml:space="preserve"> umowy – o</w:t>
      </w:r>
      <w:r w:rsidR="002C16AE">
        <w:t> </w:t>
      </w:r>
      <w:r>
        <w:t xml:space="preserve">maksymalnie </w:t>
      </w:r>
      <w:r w:rsidR="00152C26">
        <w:t xml:space="preserve">21 dni </w:t>
      </w:r>
      <w:r>
        <w:t>, w przypadk</w:t>
      </w:r>
      <w:r w:rsidR="00FE5C34">
        <w:t>u:</w:t>
      </w:r>
    </w:p>
    <w:p w14:paraId="002F6088" w14:textId="11A9A15C" w:rsidR="00FE5C34" w:rsidRDefault="00FE5C34">
      <w:pPr>
        <w:pStyle w:val="Akapitzlist"/>
        <w:numPr>
          <w:ilvl w:val="0"/>
          <w:numId w:val="18"/>
        </w:numPr>
        <w:spacing w:after="0" w:line="240" w:lineRule="auto"/>
        <w:ind w:left="1775" w:hanging="357"/>
        <w:contextualSpacing w:val="0"/>
      </w:pPr>
      <w:r>
        <w:t xml:space="preserve">nieprzedłożenia przez Wykonawcę </w:t>
      </w:r>
      <w:r w:rsidR="007B752F">
        <w:t>planu rozbudowy</w:t>
      </w:r>
      <w:r>
        <w:t xml:space="preserve"> z powodu okoliczności leżących po stronie Zamawiającego lub niezależnych od Stron;</w:t>
      </w:r>
    </w:p>
    <w:p w14:paraId="5A9CE613" w14:textId="61787E08" w:rsidR="00FE5C34" w:rsidRPr="00FE5C34" w:rsidRDefault="00FE5C34">
      <w:pPr>
        <w:pStyle w:val="Akapitzlist"/>
        <w:numPr>
          <w:ilvl w:val="0"/>
          <w:numId w:val="18"/>
        </w:numPr>
        <w:spacing w:after="0" w:line="240" w:lineRule="auto"/>
        <w:ind w:left="1775" w:hanging="357"/>
        <w:contextualSpacing w:val="0"/>
        <w:rPr>
          <w:szCs w:val="20"/>
        </w:rPr>
      </w:pPr>
      <w:r>
        <w:t>możliwości zastosowania nowszych i korzystniejszych dla Zamawiającego rozwiązań, niż te istniejące w chwili podpisania Umowy. Jako korzystniejsze dla Zamawiającego należy traktować rozwiązania odpowiadające wymaganiom Zamawiającego w większym stopniu z punktu widzenia</w:t>
      </w:r>
      <w:r w:rsidR="0023292B">
        <w:t>:</w:t>
      </w:r>
      <w:r>
        <w:t xml:space="preserve"> jakości, wydajności, celowości, gospodarności,</w:t>
      </w:r>
      <w:r w:rsidR="0023292B">
        <w:t xml:space="preserve"> czy </w:t>
      </w:r>
      <w:r>
        <w:t>efektywności.</w:t>
      </w:r>
    </w:p>
    <w:p w14:paraId="3785218C" w14:textId="23D2129D" w:rsidR="00FE5C34" w:rsidRPr="00FE5C34" w:rsidRDefault="00FE5C34">
      <w:pPr>
        <w:pStyle w:val="Akapitzlist"/>
        <w:numPr>
          <w:ilvl w:val="1"/>
          <w:numId w:val="31"/>
        </w:numPr>
        <w:spacing w:after="0" w:line="240" w:lineRule="auto"/>
        <w:contextualSpacing w:val="0"/>
        <w:rPr>
          <w:szCs w:val="20"/>
        </w:rPr>
      </w:pPr>
      <w:r>
        <w:t>dotyczące warunków i sposobu płatności wynagrodzenia za czynności określone w</w:t>
      </w:r>
      <w:r w:rsidR="002C16AE">
        <w:t> </w:t>
      </w:r>
      <w:r w:rsidR="006E54E7" w:rsidRPr="008528A1">
        <w:fldChar w:fldCharType="begin"/>
      </w:r>
      <w:r w:rsidR="006E54E7" w:rsidRPr="008528A1">
        <w:instrText xml:space="preserve"> REF _Ref136858761 \r \h </w:instrText>
      </w:r>
      <w:r w:rsidR="00397D48" w:rsidRPr="000779D0">
        <w:instrText xml:space="preserve"> \* MERGEFORMAT </w:instrText>
      </w:r>
      <w:r w:rsidR="006E54E7" w:rsidRPr="008528A1">
        <w:fldChar w:fldCharType="separate"/>
      </w:r>
      <w:r w:rsidR="0077764B">
        <w:t>§ 3</w:t>
      </w:r>
      <w:r w:rsidR="006E54E7" w:rsidRPr="008528A1">
        <w:fldChar w:fldCharType="end"/>
      </w:r>
      <w:r w:rsidR="00332EDC">
        <w:t xml:space="preserve"> ust. </w:t>
      </w:r>
      <w:r w:rsidR="00777918">
        <w:fldChar w:fldCharType="begin"/>
      </w:r>
      <w:r w:rsidR="00777918">
        <w:instrText xml:space="preserve"> REF _Ref141431091 \n \h </w:instrText>
      </w:r>
      <w:r w:rsidR="00777918">
        <w:fldChar w:fldCharType="separate"/>
      </w:r>
      <w:r w:rsidR="0077764B">
        <w:t>2</w:t>
      </w:r>
      <w:r w:rsidR="00777918">
        <w:fldChar w:fldCharType="end"/>
      </w:r>
      <w:r w:rsidR="00777918">
        <w:t xml:space="preserve"> pkt </w:t>
      </w:r>
      <w:r w:rsidR="00777918">
        <w:fldChar w:fldCharType="begin"/>
      </w:r>
      <w:r w:rsidR="00777918">
        <w:instrText xml:space="preserve"> REF _Ref141445246 \n \h </w:instrText>
      </w:r>
      <w:r w:rsidR="00777918">
        <w:fldChar w:fldCharType="separate"/>
      </w:r>
      <w:r w:rsidR="006B24E1">
        <w:t>3</w:t>
      </w:r>
      <w:r w:rsidR="0077764B">
        <w:t>)</w:t>
      </w:r>
      <w:r w:rsidR="00777918">
        <w:fldChar w:fldCharType="end"/>
      </w:r>
      <w:r w:rsidR="001925E1">
        <w:t xml:space="preserve"> </w:t>
      </w:r>
      <w:r w:rsidRPr="008528A1">
        <w:t>umowy</w:t>
      </w:r>
      <w:r>
        <w:t>.</w:t>
      </w:r>
    </w:p>
    <w:p w14:paraId="57B5C3C0" w14:textId="77777777" w:rsidR="002B134F" w:rsidRPr="00F85BD6" w:rsidRDefault="002B134F" w:rsidP="007B752F">
      <w:pPr>
        <w:spacing w:after="0" w:line="240" w:lineRule="auto"/>
        <w:ind w:left="0" w:firstLine="0"/>
        <w:rPr>
          <w:szCs w:val="20"/>
        </w:rPr>
      </w:pPr>
    </w:p>
    <w:p w14:paraId="3B5830EC" w14:textId="69EF9BFF" w:rsidR="00AA5407" w:rsidRDefault="00FE2211">
      <w:pPr>
        <w:pStyle w:val="Nagwek1"/>
        <w:numPr>
          <w:ilvl w:val="0"/>
          <w:numId w:val="11"/>
        </w:numPr>
        <w:spacing w:after="0" w:line="360" w:lineRule="auto"/>
        <w:ind w:left="993" w:right="145" w:hanging="633"/>
      </w:pPr>
      <w:r>
        <w:t>Odstąpienie od</w:t>
      </w:r>
      <w:r w:rsidR="00AA5407">
        <w:t xml:space="preserve"> umowy</w:t>
      </w:r>
    </w:p>
    <w:p w14:paraId="4FEAE74F" w14:textId="42C2F5D3" w:rsidR="00FE2211" w:rsidRPr="00FE2211" w:rsidRDefault="00FE2211">
      <w:pPr>
        <w:numPr>
          <w:ilvl w:val="0"/>
          <w:numId w:val="30"/>
        </w:numPr>
        <w:spacing w:after="0" w:line="240" w:lineRule="auto"/>
      </w:pPr>
      <w:r w:rsidRPr="00FE2211">
        <w:t>Zamawiającemu przysługuje prawo do odstąpienia od umowy w całości lub części w następujących sytuacjach:</w:t>
      </w:r>
    </w:p>
    <w:p w14:paraId="01B8B000" w14:textId="28407C66" w:rsidR="00FE2211" w:rsidRPr="008C374B" w:rsidRDefault="00FE2211">
      <w:pPr>
        <w:numPr>
          <w:ilvl w:val="1"/>
          <w:numId w:val="30"/>
        </w:numPr>
        <w:spacing w:after="0" w:line="240" w:lineRule="auto"/>
      </w:pPr>
      <w:r w:rsidRPr="00FE2211">
        <w:lastRenderedPageBreak/>
        <w:t>w terminie 30 dni od przekroczenia przez Wykonawcę termi</w:t>
      </w:r>
      <w:r w:rsidR="00107BA8">
        <w:t>nu</w:t>
      </w:r>
      <w:r w:rsidRPr="00FE2211">
        <w:t xml:space="preserve"> wskazan</w:t>
      </w:r>
      <w:r w:rsidR="00107BA8">
        <w:t>ego</w:t>
      </w:r>
      <w:r w:rsidRPr="00FE2211">
        <w:t xml:space="preserve"> w § </w:t>
      </w:r>
      <w:r>
        <w:t xml:space="preserve">3 </w:t>
      </w:r>
      <w:r w:rsidRPr="00FE2211">
        <w:t> ust. </w:t>
      </w:r>
      <w:r>
        <w:t xml:space="preserve">2 pkt </w:t>
      </w:r>
      <w:r w:rsidR="00312966">
        <w:t>1</w:t>
      </w:r>
      <w:r w:rsidRPr="00FE2211">
        <w:t xml:space="preserve"> o </w:t>
      </w:r>
      <w:r>
        <w:t>14</w:t>
      </w:r>
      <w:r w:rsidRPr="00FE2211">
        <w:t xml:space="preserve"> dni lub powzięcia informacji, że Wykonawca opóźni się w wykonaniu przedmiotu umowy powyżej 1</w:t>
      </w:r>
      <w:r>
        <w:t>4</w:t>
      </w:r>
      <w:r w:rsidRPr="00FE2211">
        <w:t xml:space="preserve"> dni</w:t>
      </w:r>
      <w:r w:rsidRPr="008C374B">
        <w:t>, (</w:t>
      </w:r>
      <w:r w:rsidR="008C374B" w:rsidRPr="00C4579C">
        <w:t xml:space="preserve">postanowienie stosuje się odpowiednio </w:t>
      </w:r>
      <w:r w:rsidRPr="008C374B">
        <w:t xml:space="preserve">w przypadku zmiany terminu, </w:t>
      </w:r>
      <w:r w:rsidR="00107BA8" w:rsidRPr="00C4579C">
        <w:t>na podstawie</w:t>
      </w:r>
      <w:r w:rsidRPr="008C374B">
        <w:t xml:space="preserve"> § 13 ust. 1 pkt 5);</w:t>
      </w:r>
    </w:p>
    <w:p w14:paraId="254496F7" w14:textId="600ADEC9" w:rsidR="00FE2211" w:rsidRPr="00FE2211" w:rsidRDefault="00FE2211">
      <w:pPr>
        <w:numPr>
          <w:ilvl w:val="1"/>
          <w:numId w:val="30"/>
        </w:numPr>
        <w:spacing w:after="0" w:line="240" w:lineRule="auto"/>
      </w:pPr>
      <w:r w:rsidRPr="00FE2211">
        <w:t>w terminie 30 dni od powzięcia informacji, iż Wykonawca nienależycie wykonuje umowę, mimo wezwania go przez Zamawiającego do zaniechania naruszeń i usunięcia ewentualnych skutków naruszeń, gdy Wykonawca nie zastosuje się do wezwania w</w:t>
      </w:r>
      <w:r w:rsidR="002C16AE">
        <w:t> </w:t>
      </w:r>
      <w:r w:rsidRPr="00FE2211">
        <w:t>ciągu 7 dni.</w:t>
      </w:r>
    </w:p>
    <w:p w14:paraId="53604697" w14:textId="77777777" w:rsidR="00FE2211" w:rsidRPr="00FE2211" w:rsidRDefault="00FE2211">
      <w:pPr>
        <w:numPr>
          <w:ilvl w:val="0"/>
          <w:numId w:val="30"/>
        </w:numPr>
        <w:spacing w:after="0" w:line="240" w:lineRule="auto"/>
      </w:pPr>
      <w:r w:rsidRPr="00FE2211">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F80FCED" w14:textId="77777777" w:rsidR="00FE2211" w:rsidRPr="00FE2211" w:rsidRDefault="00FE2211">
      <w:pPr>
        <w:numPr>
          <w:ilvl w:val="0"/>
          <w:numId w:val="30"/>
        </w:numPr>
        <w:spacing w:after="0" w:line="240" w:lineRule="auto"/>
      </w:pPr>
      <w:r w:rsidRPr="00FE2211">
        <w:t>Odstąpienie od umowy powinno nastąpić w formie pisemnej pod rygorem nieważności.</w:t>
      </w:r>
    </w:p>
    <w:p w14:paraId="0273E36C" w14:textId="77777777" w:rsidR="00FE2211" w:rsidRPr="00FE2211" w:rsidRDefault="00FE2211">
      <w:pPr>
        <w:numPr>
          <w:ilvl w:val="0"/>
          <w:numId w:val="30"/>
        </w:numPr>
        <w:spacing w:after="0" w:line="240" w:lineRule="auto"/>
      </w:pPr>
      <w:r w:rsidRPr="00FE2211">
        <w:t>W przypadku rozwiązania, wypowiedzenia lub odstąpienia od umowy przez Strony:</w:t>
      </w:r>
    </w:p>
    <w:p w14:paraId="32E8591D" w14:textId="77777777" w:rsidR="00FE2211" w:rsidRPr="00FE2211" w:rsidRDefault="00FE2211">
      <w:pPr>
        <w:numPr>
          <w:ilvl w:val="0"/>
          <w:numId w:val="29"/>
        </w:numPr>
        <w:spacing w:after="0" w:line="240" w:lineRule="auto"/>
      </w:pPr>
      <w:r w:rsidRPr="00FE2211">
        <w:t>Strony zobowiązują się w terminie 7 dni od dnia rozwiązania, wypowiedzenia lub odstąpienia od umowy do sporządzenia protokołu, który będzie stwierdzał stan realizacji przedmiotu umowy do dnia jej rozwiązania, wypowiedzenia lub odstąpienia od niej,</w:t>
      </w:r>
    </w:p>
    <w:p w14:paraId="16AF6DD4" w14:textId="77777777" w:rsidR="00FE2211" w:rsidRPr="00FE2211" w:rsidRDefault="00FE2211">
      <w:pPr>
        <w:numPr>
          <w:ilvl w:val="0"/>
          <w:numId w:val="29"/>
        </w:numPr>
        <w:spacing w:after="0" w:line="240" w:lineRule="auto"/>
      </w:pPr>
      <w:r w:rsidRPr="00FE2211">
        <w:t>ustalą wysokość wynagrodzenia należną Wykonawcy proporcjonalnie, na podstawie stwierdzonego protokołem zakresu wykonanego przedmiotu umowy zaakceptowanego przez Zamawiającego bez zastrzeżeń, o ile Strona nie odstąpiła w całości od umowy.</w:t>
      </w:r>
    </w:p>
    <w:p w14:paraId="57C10335" w14:textId="25204AAB" w:rsidR="004560B3" w:rsidRDefault="00FE2211">
      <w:pPr>
        <w:pStyle w:val="Akapitzlist"/>
        <w:numPr>
          <w:ilvl w:val="0"/>
          <w:numId w:val="15"/>
        </w:numPr>
        <w:spacing w:after="0" w:line="240" w:lineRule="auto"/>
        <w:ind w:left="426"/>
      </w:pPr>
      <w:r w:rsidRPr="00FE2211">
        <w:t xml:space="preserve">Odstąpienie przez Zamawiającego od umowy nie wyłącza obowiązku zapłacenia przez Wykonawcę kar umownych, o których mowa w § </w:t>
      </w:r>
      <w:r w:rsidR="00CE642C">
        <w:t>10</w:t>
      </w:r>
      <w:r w:rsidRPr="00FE2211">
        <w:t xml:space="preserve"> i nie powoduje obowiązku zwrotu przez Zamawiającego kar zapłaconych przez Wykonawcę do dnia odstąpienia</w:t>
      </w:r>
      <w:r w:rsidR="00705EB9">
        <w:t>.</w:t>
      </w:r>
    </w:p>
    <w:p w14:paraId="7820FF56" w14:textId="77777777" w:rsidR="00107BA8" w:rsidRPr="004560B3" w:rsidRDefault="00107BA8" w:rsidP="00C4579C">
      <w:pPr>
        <w:pStyle w:val="Akapitzlist"/>
        <w:spacing w:line="240" w:lineRule="auto"/>
        <w:ind w:left="426" w:firstLine="0"/>
      </w:pPr>
    </w:p>
    <w:p w14:paraId="6B519B31" w14:textId="17EA52EB" w:rsidR="00C27137" w:rsidRPr="00C4579C" w:rsidRDefault="00907A98">
      <w:pPr>
        <w:pStyle w:val="Nagwek1"/>
        <w:numPr>
          <w:ilvl w:val="0"/>
          <w:numId w:val="11"/>
        </w:numPr>
        <w:spacing w:after="0" w:line="360" w:lineRule="auto"/>
        <w:ind w:left="993" w:right="145" w:hanging="633"/>
      </w:pPr>
      <w:r w:rsidRPr="00C4579C">
        <w:t>Praw</w:t>
      </w:r>
      <w:r w:rsidR="003B66BB" w:rsidRPr="00C4579C">
        <w:t>a autorskie i prawa pokrewne</w:t>
      </w:r>
    </w:p>
    <w:p w14:paraId="1D87221A" w14:textId="0C83C5EB" w:rsidR="00BB7EBA" w:rsidRPr="00C4579C" w:rsidRDefault="001B08B3" w:rsidP="00C4579C">
      <w:pPr>
        <w:spacing w:after="0" w:line="240" w:lineRule="auto"/>
        <w:ind w:left="426"/>
      </w:pPr>
      <w:r w:rsidRPr="00C4579C">
        <w:t xml:space="preserve">1. </w:t>
      </w:r>
      <w:r w:rsidR="00434EB4" w:rsidRPr="00C4579C">
        <w:t>Wykonawca udziela Zmawiającemu, w ramach wynagrodzenia, o którym mowa w § 9 ust. 1 Umowy</w:t>
      </w:r>
      <w:r w:rsidR="00A50327" w:rsidRPr="00C4579C">
        <w:t xml:space="preserve"> </w:t>
      </w:r>
      <w:r w:rsidR="00390320" w:rsidRPr="00C4579C">
        <w:t xml:space="preserve">licencji </w:t>
      </w:r>
      <w:r w:rsidR="00A50327" w:rsidRPr="00C4579C">
        <w:t xml:space="preserve">na dostarczone w ramach umowy </w:t>
      </w:r>
      <w:r w:rsidR="00BB7EBA" w:rsidRPr="00C4579C">
        <w:t>Oprogramowanie</w:t>
      </w:r>
      <w:r w:rsidR="001329E5" w:rsidRPr="00C4579C">
        <w:t>.</w:t>
      </w:r>
      <w:r w:rsidR="00BB7EBA" w:rsidRPr="00C4579C">
        <w:t xml:space="preserve"> Przez udzielenie licencji rozumie się udzielenie licencji lub sublicencji </w:t>
      </w:r>
      <w:r w:rsidR="009A5925" w:rsidRPr="00C4579C">
        <w:t xml:space="preserve">lub dostawę licencji </w:t>
      </w:r>
      <w:r w:rsidR="00BB7EBA" w:rsidRPr="00C4579C">
        <w:t>Zamawiającemu przez Wykonawcę od podmiotu trzeciego na rzecz Zamawiającego  na warunkach określonych w</w:t>
      </w:r>
      <w:r w:rsidR="002C16AE">
        <w:t> </w:t>
      </w:r>
      <w:r w:rsidR="00BB7EBA" w:rsidRPr="00C4579C">
        <w:t>Umowie, w OPZ i przekazanie ich Zamawiającemu.</w:t>
      </w:r>
    </w:p>
    <w:p w14:paraId="35A8C0B7" w14:textId="778202C5" w:rsidR="00BB7EBA" w:rsidRPr="00C4579C" w:rsidRDefault="00BB7EBA">
      <w:pPr>
        <w:pStyle w:val="Akapitzlist"/>
        <w:numPr>
          <w:ilvl w:val="0"/>
          <w:numId w:val="31"/>
        </w:numPr>
        <w:spacing w:after="0" w:line="240" w:lineRule="auto"/>
        <w:ind w:left="426"/>
      </w:pPr>
      <w:r w:rsidRPr="00C4579C">
        <w:t>Nabycie licencji, o których mowa w ust. 1, nastąpi chwilą dostarczenia Zamawiającemu Oprogramowania i obejmuje co najmniej następujące pola eksploatacji:</w:t>
      </w:r>
    </w:p>
    <w:p w14:paraId="738BED5B" w14:textId="5751A6E4" w:rsidR="00BB7EBA" w:rsidRPr="00C4579C" w:rsidRDefault="00BB7EBA">
      <w:pPr>
        <w:pStyle w:val="Akapitzlist"/>
        <w:numPr>
          <w:ilvl w:val="0"/>
          <w:numId w:val="28"/>
        </w:numPr>
        <w:spacing w:after="0" w:line="240" w:lineRule="auto"/>
        <w:ind w:left="851"/>
      </w:pPr>
      <w:r w:rsidRPr="00C4579C">
        <w:t>stosowanie, wyświetlenie, przekazywanie i przechowywanie nienależnie od formatu, systemu lub standardu;</w:t>
      </w:r>
    </w:p>
    <w:p w14:paraId="2A641A32" w14:textId="686655AF" w:rsidR="00BB7EBA" w:rsidRPr="00C4579C" w:rsidRDefault="00BB7EBA">
      <w:pPr>
        <w:pStyle w:val="Akapitzlist"/>
        <w:numPr>
          <w:ilvl w:val="0"/>
          <w:numId w:val="28"/>
        </w:numPr>
        <w:spacing w:after="0" w:line="240" w:lineRule="auto"/>
        <w:ind w:left="851"/>
      </w:pPr>
      <w:r w:rsidRPr="00C4579C">
        <w:t>trwałe lub czasowe utrwalenie lub zwielokrotnienie w całości lub w części, jakimikolwiek środkami i w jakimkolwiek formacie, nienależnie od formatu, systemu lub standardu</w:t>
      </w:r>
      <w:r w:rsidR="0055521C" w:rsidRPr="00C4579C">
        <w:t>, w</w:t>
      </w:r>
      <w:r w:rsidR="002C16AE">
        <w:t> </w:t>
      </w:r>
      <w:r w:rsidR="0055521C" w:rsidRPr="00C4579C">
        <w:t>tym wprowadzenie do pamięci komputera oraz trwałe czasowe utrwalenie lub zwielokrotnienie takich zapisów, włączając w to sporządzanie ich kopii zapasowych, jeżeli jest to niezbędne do korzystania z Oprogramowania;</w:t>
      </w:r>
    </w:p>
    <w:p w14:paraId="0A8DFE42" w14:textId="3973B361" w:rsidR="0055521C" w:rsidRPr="00C4579C" w:rsidRDefault="0055521C">
      <w:pPr>
        <w:pStyle w:val="Akapitzlist"/>
        <w:numPr>
          <w:ilvl w:val="0"/>
          <w:numId w:val="28"/>
        </w:numPr>
        <w:spacing w:after="0" w:line="240" w:lineRule="auto"/>
        <w:ind w:left="851"/>
      </w:pPr>
      <w:r w:rsidRPr="00C4579C">
        <w:t>prawo do wykorzystania Oprogramowania dla celów edukacyjnych lub szkoleniowych dla potrzeb Zamawiającego;</w:t>
      </w:r>
    </w:p>
    <w:p w14:paraId="5D59A512" w14:textId="16D22CC6" w:rsidR="0055521C" w:rsidRPr="00C4579C" w:rsidRDefault="0055521C">
      <w:pPr>
        <w:pStyle w:val="Akapitzlist"/>
        <w:numPr>
          <w:ilvl w:val="0"/>
          <w:numId w:val="28"/>
        </w:numPr>
        <w:spacing w:after="0" w:line="240" w:lineRule="auto"/>
        <w:ind w:left="851"/>
      </w:pPr>
      <w:r w:rsidRPr="00C4579C">
        <w:t>prawo do przenoszenia Oprogramowania na inną platformę systemową.</w:t>
      </w:r>
    </w:p>
    <w:p w14:paraId="2D16AAC6" w14:textId="3276A2CE" w:rsidR="0055521C" w:rsidRPr="00C4579C" w:rsidRDefault="00BC10D7">
      <w:pPr>
        <w:pStyle w:val="Akapitzlist"/>
        <w:numPr>
          <w:ilvl w:val="0"/>
          <w:numId w:val="31"/>
        </w:numPr>
        <w:spacing w:after="0" w:line="240" w:lineRule="auto"/>
        <w:ind w:left="426"/>
      </w:pPr>
      <w:r w:rsidRPr="00C4579C">
        <w:t>Licencje Oprogramowania muszą zapewnić rozbudowę wykorzystywanego przez Zamawiającego Systemu Centralnego Backupu (SCB) Commvault 11 o</w:t>
      </w:r>
      <w:r w:rsidR="00D02D90" w:rsidRPr="00C4579C">
        <w:t xml:space="preserve"> </w:t>
      </w:r>
      <w:r w:rsidRPr="00C4579C">
        <w:t xml:space="preserve">tworzenie oraz odtwarzanie kopii zapasowych oraz archiwów środowiska chmurowego Microsoft 365 (M365) w środowisku lokalnym, na nośnikach fizycznych w zakresie usług i </w:t>
      </w:r>
      <w:r w:rsidR="00645DF0" w:rsidRPr="00C4579C">
        <w:t>obiektów</w:t>
      </w:r>
      <w:r w:rsidRPr="00C4579C">
        <w:t xml:space="preserve"> opisanych w OPZ. </w:t>
      </w:r>
    </w:p>
    <w:p w14:paraId="03731CB7" w14:textId="659D3D79" w:rsidR="00645DF0" w:rsidRPr="00C4579C" w:rsidRDefault="005A74E8">
      <w:pPr>
        <w:pStyle w:val="Akapitzlist"/>
        <w:numPr>
          <w:ilvl w:val="0"/>
          <w:numId w:val="31"/>
        </w:numPr>
        <w:spacing w:after="0" w:line="240" w:lineRule="auto"/>
        <w:ind w:left="426"/>
      </w:pPr>
      <w:r w:rsidRPr="00C4579C">
        <w:t xml:space="preserve">Wykonawca </w:t>
      </w:r>
      <w:r w:rsidR="009A5925" w:rsidRPr="00C4579C">
        <w:t>zapewnia, że licencja zostanie udzielona</w:t>
      </w:r>
      <w:r w:rsidRPr="00C4579C">
        <w:t xml:space="preserve"> na korzystanie </w:t>
      </w:r>
      <w:r w:rsidR="001329E5" w:rsidRPr="00C4579C">
        <w:t>z</w:t>
      </w:r>
      <w:r w:rsidRPr="00C4579C">
        <w:t xml:space="preserve"> Oprogramowania na czas nieoznaczony</w:t>
      </w:r>
      <w:r w:rsidR="009E1F42">
        <w:t xml:space="preserve"> oraz że będzie pozwalać na tworzenie kopii zapasowych danych pochodzących zarówno od Zamawiającego jak i pozostałych podmiotów wchodzących w skład Sieci Badawczej Łukasiewicz</w:t>
      </w:r>
      <w:r w:rsidRPr="00C4579C">
        <w:t>.</w:t>
      </w:r>
    </w:p>
    <w:p w14:paraId="7DA6443B" w14:textId="23E7945E" w:rsidR="00BA4267" w:rsidRPr="00C4579C" w:rsidRDefault="00DF4300">
      <w:pPr>
        <w:pStyle w:val="Akapitzlist"/>
        <w:numPr>
          <w:ilvl w:val="0"/>
          <w:numId w:val="31"/>
        </w:numPr>
        <w:spacing w:after="0" w:line="240" w:lineRule="auto"/>
        <w:ind w:left="426"/>
      </w:pPr>
      <w:r w:rsidRPr="00C4579C">
        <w:t>W ramach wynagrodzenia, o którym mowa w § 9 ust. 1 Umowy, Wykonawca przenosi na Zamawiającego całość autorskich praw majątkowych do utworów powstałych w wyniku realizacji Umowy</w:t>
      </w:r>
      <w:r w:rsidR="00BC567C" w:rsidRPr="00C4579C">
        <w:t>, w tym w szczególności do planu roz</w:t>
      </w:r>
      <w:r w:rsidR="00312966" w:rsidRPr="00C4579C">
        <w:t>budowy</w:t>
      </w:r>
      <w:r w:rsidR="00BC567C" w:rsidRPr="00C4579C">
        <w:t>, dokumentacji powykonawczej</w:t>
      </w:r>
      <w:r w:rsidRPr="00C4579C">
        <w:t xml:space="preserve">, na wszelkich znanych w chwili zawarcia Umowy polach eksploatacji, </w:t>
      </w:r>
      <w:r w:rsidR="00AF5C89">
        <w:br/>
      </w:r>
      <w:r w:rsidRPr="00C4579C">
        <w:t>a w szczególności:</w:t>
      </w:r>
    </w:p>
    <w:p w14:paraId="4B4D3F3B" w14:textId="2377B974" w:rsidR="001F3E18" w:rsidRPr="00C4579C" w:rsidRDefault="001F3E18">
      <w:pPr>
        <w:pStyle w:val="Akapitzlist"/>
        <w:numPr>
          <w:ilvl w:val="0"/>
          <w:numId w:val="46"/>
        </w:numPr>
        <w:spacing w:after="0" w:line="240" w:lineRule="auto"/>
        <w:ind w:left="851"/>
      </w:pPr>
      <w:r w:rsidRPr="00C4579C">
        <w:lastRenderedPageBreak/>
        <w:t xml:space="preserve"> w zakresie utrwalania i zwielokrotniania – wytwarzanie utworów wszystkimi technikami znanymi w dniu zawarcia Umowy, w tym w szczególności technika drukarską, reprograficzną, zapisu magnetycznego oraz techniką cyfrową, w tym wielokrotne wprowadzenie do pamięci komputera, sieci multimedialnych, w tym w szczególności Internetu lub baz danych;</w:t>
      </w:r>
    </w:p>
    <w:p w14:paraId="605A9F66" w14:textId="1001C983" w:rsidR="001F3E18" w:rsidRPr="00C4579C" w:rsidRDefault="001F3E18">
      <w:pPr>
        <w:pStyle w:val="Akapitzlist"/>
        <w:numPr>
          <w:ilvl w:val="0"/>
          <w:numId w:val="46"/>
        </w:numPr>
        <w:spacing w:after="0" w:line="240" w:lineRule="auto"/>
        <w:ind w:left="851"/>
      </w:pPr>
      <w:r w:rsidRPr="00C4579C">
        <w:t xml:space="preserve"> zakresie obrotu oryginałem albo egzemplarzami, na których utwór utrwalono – w</w:t>
      </w:r>
      <w:r w:rsidR="002C16AE">
        <w:t> </w:t>
      </w:r>
      <w:r w:rsidRPr="00C4579C">
        <w:t>szczególności wprowadzenia do obrotu, użyczenia lub najmu oryginału albo egzemplarzy utworów;</w:t>
      </w:r>
    </w:p>
    <w:p w14:paraId="072B6F6A" w14:textId="7C7AB0A0" w:rsidR="001F3E18" w:rsidRPr="00C4579C" w:rsidRDefault="001B77FD">
      <w:pPr>
        <w:pStyle w:val="Akapitzlist"/>
        <w:numPr>
          <w:ilvl w:val="0"/>
          <w:numId w:val="46"/>
        </w:numPr>
        <w:spacing w:after="0" w:line="240" w:lineRule="auto"/>
        <w:ind w:left="851"/>
      </w:pPr>
      <w:r w:rsidRPr="00C4579C">
        <w:t>w</w:t>
      </w:r>
      <w:r w:rsidR="001F3E18" w:rsidRPr="00C4579C">
        <w:t xml:space="preserve"> zakresie rozpowszechniania utworów w sposób inny niż określony powyżej, w</w:t>
      </w:r>
      <w:r w:rsidR="002C16AE">
        <w:t> </w:t>
      </w:r>
      <w:r w:rsidR="001F3E18" w:rsidRPr="00C4579C">
        <w:t xml:space="preserve">szczególności poprzez </w:t>
      </w:r>
      <w:r w:rsidR="00AC1116" w:rsidRPr="00C4579C">
        <w:t>publiczne wystawienie, wyświetlenie, odtworzenie oraz nadawanie i reemitowanie, a także publiczne udostępnienie utworów w taki sposób, aby każdy mógł mieć do nich dostęp w miejscu i czasie przez siebie wybranym, w</w:t>
      </w:r>
      <w:r w:rsidR="003E7FB0">
        <w:t> </w:t>
      </w:r>
      <w:r w:rsidR="00AC1116" w:rsidRPr="00C4579C">
        <w:t>szczególności poprzez wprowadzanie w wersji cyfrowej do pamięci komputera i</w:t>
      </w:r>
      <w:r w:rsidR="002C16AE">
        <w:t> </w:t>
      </w:r>
      <w:r w:rsidR="00AC1116" w:rsidRPr="00C4579C">
        <w:t>wykorzystywania oraz publikowania w Internecie.</w:t>
      </w:r>
    </w:p>
    <w:p w14:paraId="23272C4E" w14:textId="7114C2D0" w:rsidR="00AC1116" w:rsidRPr="00C4579C" w:rsidRDefault="00AC1116">
      <w:pPr>
        <w:pStyle w:val="Akapitzlist"/>
        <w:numPr>
          <w:ilvl w:val="0"/>
          <w:numId w:val="15"/>
        </w:numPr>
        <w:spacing w:after="0" w:line="240" w:lineRule="auto"/>
        <w:ind w:left="426"/>
      </w:pPr>
      <w:r w:rsidRPr="00C4579C">
        <w:t>Wykonawca w ramach wynagrodzenia określonego w Umowie zezwala Zamawiającemu na wykonywanie praw zależnych do utworów, w zakresie:</w:t>
      </w:r>
    </w:p>
    <w:p w14:paraId="30F26650" w14:textId="12FD1907" w:rsidR="00AC1116" w:rsidRPr="00C4579C" w:rsidRDefault="001B77FD">
      <w:pPr>
        <w:pStyle w:val="Akapitzlist"/>
        <w:numPr>
          <w:ilvl w:val="0"/>
          <w:numId w:val="47"/>
        </w:numPr>
        <w:spacing w:after="0" w:line="240" w:lineRule="auto"/>
        <w:ind w:left="851"/>
      </w:pPr>
      <w:r w:rsidRPr="00C4579C">
        <w:t>o</w:t>
      </w:r>
      <w:r w:rsidR="00A4458B" w:rsidRPr="00C4579C">
        <w:t>pracowania całości lub jakiejkolwiek części utworów i wykorzystania opracowania na znanych w chwili zawarcia umowy polach eksploatacji;</w:t>
      </w:r>
    </w:p>
    <w:p w14:paraId="442161A1" w14:textId="0325D2BD" w:rsidR="00A4458B" w:rsidRPr="00C4579C" w:rsidRDefault="001B77FD">
      <w:pPr>
        <w:pStyle w:val="Akapitzlist"/>
        <w:numPr>
          <w:ilvl w:val="0"/>
          <w:numId w:val="47"/>
        </w:numPr>
        <w:spacing w:after="0" w:line="240" w:lineRule="auto"/>
        <w:ind w:left="851"/>
      </w:pPr>
      <w:r w:rsidRPr="00C4579C">
        <w:t>s</w:t>
      </w:r>
      <w:r w:rsidR="00A4458B" w:rsidRPr="00C4579C">
        <w:t>wobodnej ingerencji w treść i formę utworów, tłumaczenie, wielokrotne łączenie z</w:t>
      </w:r>
      <w:r w:rsidR="002C16AE">
        <w:t> </w:t>
      </w:r>
      <w:r w:rsidR="00A4458B" w:rsidRPr="00C4579C">
        <w:t xml:space="preserve">innymi </w:t>
      </w:r>
      <w:r w:rsidRPr="00C4579C">
        <w:t>utworami oraz rozpowszechnianie zmienionych w ten sposób utworów w</w:t>
      </w:r>
      <w:r w:rsidR="002C16AE">
        <w:t> </w:t>
      </w:r>
      <w:r w:rsidRPr="00C4579C">
        <w:t>dowolny sposób i dowolnymi środkami,</w:t>
      </w:r>
    </w:p>
    <w:p w14:paraId="7AA36BAF" w14:textId="1B9AA49A" w:rsidR="001B77FD" w:rsidRPr="00C4579C" w:rsidRDefault="001B77FD" w:rsidP="001B77FD">
      <w:pPr>
        <w:pStyle w:val="Akapitzlist"/>
        <w:spacing w:after="0" w:line="240" w:lineRule="auto"/>
        <w:ind w:left="851" w:firstLine="0"/>
      </w:pPr>
      <w:r w:rsidRPr="00C4579C">
        <w:t>- oraz przenosi na Zamawiającego wyłączne prawo do udzielenia zgody</w:t>
      </w:r>
      <w:r w:rsidR="006059EC" w:rsidRPr="00C4579C">
        <w:t xml:space="preserve"> na wykonywanie autorskich praw zależnych do utworów. Wyżej wskazane uprawnienie obejmuje w</w:t>
      </w:r>
      <w:r w:rsidR="00A654FA">
        <w:t> </w:t>
      </w:r>
      <w:r w:rsidR="006059EC" w:rsidRPr="00C4579C">
        <w:t xml:space="preserve">szczególności zgodę Wykonawcy na korzystanie oraz na rozporządzanie opracowaniami utworów. </w:t>
      </w:r>
    </w:p>
    <w:p w14:paraId="0961A348" w14:textId="16BE9031" w:rsidR="006059EC" w:rsidRPr="00C4579C" w:rsidRDefault="006059EC">
      <w:pPr>
        <w:pStyle w:val="Akapitzlist"/>
        <w:numPr>
          <w:ilvl w:val="0"/>
          <w:numId w:val="15"/>
        </w:numPr>
        <w:spacing w:after="0" w:line="240" w:lineRule="auto"/>
        <w:ind w:left="426"/>
      </w:pPr>
      <w:r w:rsidRPr="00C4579C">
        <w:t xml:space="preserve">Przejście praw autorskich i udzielenie zezwolenia na wykonywanie praw zależnych do utworów nastąpi z chwilą wydania egzemplarza utworu w formie elektronicznej lub papierowej, w zależności od tego, co nastąpi pierwsze. Przejście majątkowych praw autorskich powoduje przejście na Zamawiającego własności przekazanych Zamawiającemu egzemplarzy utworów powstałych w ramach realizacji Umowy.  </w:t>
      </w:r>
    </w:p>
    <w:p w14:paraId="637371B7" w14:textId="182E8CFC" w:rsidR="005A74E8" w:rsidRPr="00C4579C" w:rsidRDefault="005A74E8">
      <w:pPr>
        <w:pStyle w:val="Akapitzlist"/>
        <w:numPr>
          <w:ilvl w:val="0"/>
          <w:numId w:val="31"/>
        </w:numPr>
        <w:spacing w:after="0" w:line="240" w:lineRule="auto"/>
        <w:ind w:left="426"/>
      </w:pPr>
      <w:r w:rsidRPr="00C4579C">
        <w:t>Przeniesienie majątkowych praw autorskich</w:t>
      </w:r>
      <w:r w:rsidR="00CF07DA" w:rsidRPr="00C4579C">
        <w:t xml:space="preserve"> oraz praw zależnych</w:t>
      </w:r>
      <w:r w:rsidRPr="00C4579C">
        <w:t>, o których mowa w</w:t>
      </w:r>
      <w:r w:rsidR="002C16AE">
        <w:t> </w:t>
      </w:r>
      <w:r w:rsidR="00CF07DA" w:rsidRPr="00C4579C">
        <w:t>ustępach</w:t>
      </w:r>
      <w:r w:rsidRPr="00C4579C">
        <w:t xml:space="preserve"> poprzedzających, następuje bez ograniczeń czasowych i terytorialnych.</w:t>
      </w:r>
    </w:p>
    <w:p w14:paraId="5529120F" w14:textId="3E789BB9" w:rsidR="00171D68" w:rsidRPr="00C4579C" w:rsidRDefault="005A74E8">
      <w:pPr>
        <w:pStyle w:val="Akapitzlist"/>
        <w:numPr>
          <w:ilvl w:val="0"/>
          <w:numId w:val="31"/>
        </w:numPr>
        <w:spacing w:after="0" w:line="240" w:lineRule="auto"/>
        <w:ind w:left="426"/>
      </w:pPr>
      <w:r w:rsidRPr="00C4579C">
        <w:t>Wykonawca oświadcza, że korzystanie przez niego i przez Zmawiającego z udzielonych w</w:t>
      </w:r>
      <w:r w:rsidR="002C16AE">
        <w:t> </w:t>
      </w:r>
      <w:r w:rsidRPr="00C4579C">
        <w:t xml:space="preserve">ramach </w:t>
      </w:r>
      <w:r w:rsidR="00F7490A" w:rsidRPr="00C4579C">
        <w:t>Umowy lub związanych z przedmiotem umowy praw autorskich</w:t>
      </w:r>
      <w:r w:rsidR="00B60047" w:rsidRPr="00C4579C">
        <w:t xml:space="preserve"> nie narusza przepisów prawa</w:t>
      </w:r>
      <w:r w:rsidR="00171D68" w:rsidRPr="00C4579C">
        <w:t>, w szczególności praw autorskich i praw pokrewnych.</w:t>
      </w:r>
    </w:p>
    <w:p w14:paraId="20356671" w14:textId="4AF4196D" w:rsidR="00171D68" w:rsidRPr="00C4579C" w:rsidRDefault="00171D68">
      <w:pPr>
        <w:pStyle w:val="Akapitzlist"/>
        <w:numPr>
          <w:ilvl w:val="0"/>
          <w:numId w:val="31"/>
        </w:numPr>
        <w:spacing w:after="0" w:line="240" w:lineRule="auto"/>
        <w:ind w:left="426"/>
      </w:pPr>
      <w:r w:rsidRPr="00C4579C">
        <w:t>W przypadku wystąpienia przeciwko Zamawiającemu przez osobę trzecią z roszczeniami wynikającymi z naruszenia jej praw, Wykonawca zobowiązuje się do ich zaspokojenia i</w:t>
      </w:r>
      <w:r w:rsidR="002C16AE">
        <w:t> </w:t>
      </w:r>
      <w:r w:rsidRPr="00C4579C">
        <w:t xml:space="preserve">zwolnienia Zamawiającego od obowiązku świadczeń z tego tytułu, o ile naruszenie praw takiej osoby trzeciej nastąpiło z winy Wykonawcy. </w:t>
      </w:r>
    </w:p>
    <w:p w14:paraId="781C9013" w14:textId="77777777" w:rsidR="005D2BC0" w:rsidRPr="00C4579C" w:rsidRDefault="005D2BC0" w:rsidP="00C4579C">
      <w:pPr>
        <w:pStyle w:val="Akapitzlist"/>
        <w:spacing w:after="0" w:line="240" w:lineRule="auto"/>
        <w:ind w:firstLine="0"/>
      </w:pPr>
    </w:p>
    <w:p w14:paraId="043451E9" w14:textId="77777777" w:rsidR="00434EB4" w:rsidRPr="00C4579C" w:rsidRDefault="00434EB4" w:rsidP="00C4579C">
      <w:pPr>
        <w:spacing w:after="0" w:line="240" w:lineRule="auto"/>
        <w:ind w:left="709"/>
      </w:pPr>
    </w:p>
    <w:p w14:paraId="02FD662A" w14:textId="3D23F319" w:rsidR="00907A98" w:rsidRPr="00C4579C" w:rsidRDefault="00907A98">
      <w:pPr>
        <w:pStyle w:val="Nagwek1"/>
        <w:numPr>
          <w:ilvl w:val="0"/>
          <w:numId w:val="11"/>
        </w:numPr>
        <w:spacing w:after="0" w:line="360" w:lineRule="auto"/>
        <w:ind w:left="993" w:right="145" w:hanging="633"/>
      </w:pPr>
      <w:r w:rsidRPr="00C4579C">
        <w:t>Poufność</w:t>
      </w:r>
    </w:p>
    <w:p w14:paraId="24C3A7CB" w14:textId="27E12866" w:rsidR="00816E4C" w:rsidRPr="00C4579C" w:rsidRDefault="00816E4C">
      <w:pPr>
        <w:pStyle w:val="Akapitzlist"/>
        <w:numPr>
          <w:ilvl w:val="0"/>
          <w:numId w:val="26"/>
        </w:numPr>
        <w:ind w:left="426"/>
        <w:rPr>
          <w:rFonts w:eastAsia="Calibri" w:cs="Arial"/>
          <w:szCs w:val="20"/>
        </w:rPr>
      </w:pPr>
      <w:r w:rsidRPr="00C4579C">
        <w:rPr>
          <w:rFonts w:eastAsia="Calibri" w:cs="Arial"/>
          <w:szCs w:val="20"/>
        </w:rPr>
        <w:t xml:space="preserve">Strony podpiszą umowę o zachowaniu poufności, której wzór stanowi Załącznik nr </w:t>
      </w:r>
      <w:r w:rsidR="000A2D8C" w:rsidRPr="00C4579C">
        <w:rPr>
          <w:rFonts w:eastAsia="Calibri" w:cs="Arial"/>
          <w:szCs w:val="20"/>
        </w:rPr>
        <w:t>4</w:t>
      </w:r>
      <w:r w:rsidRPr="00C4579C">
        <w:rPr>
          <w:rFonts w:eastAsia="Calibri" w:cs="Arial"/>
          <w:szCs w:val="20"/>
        </w:rPr>
        <w:t>.</w:t>
      </w:r>
    </w:p>
    <w:p w14:paraId="4BBE05FF" w14:textId="224B4FB3" w:rsidR="00B650E1" w:rsidRPr="00C4579C" w:rsidRDefault="00B650E1" w:rsidP="00C4579C">
      <w:pPr>
        <w:pStyle w:val="Akapitzlist"/>
        <w:ind w:firstLine="0"/>
      </w:pPr>
    </w:p>
    <w:p w14:paraId="7DDD3461" w14:textId="720C6DEA" w:rsidR="00107BA8" w:rsidRPr="00C4579C" w:rsidRDefault="00107BA8">
      <w:pPr>
        <w:pStyle w:val="Nagwek1"/>
        <w:numPr>
          <w:ilvl w:val="0"/>
          <w:numId w:val="11"/>
        </w:numPr>
        <w:spacing w:after="0" w:line="360" w:lineRule="auto"/>
        <w:ind w:left="993" w:right="145" w:hanging="633"/>
      </w:pPr>
      <w:r w:rsidRPr="00C4579C">
        <w:t>Klauzule sankcyjne</w:t>
      </w:r>
    </w:p>
    <w:p w14:paraId="3E5F97CC" w14:textId="77777777" w:rsidR="00107BA8" w:rsidRPr="00C4579C" w:rsidRDefault="00107BA8">
      <w:pPr>
        <w:pStyle w:val="Akapitzlist"/>
        <w:numPr>
          <w:ilvl w:val="0"/>
          <w:numId w:val="32"/>
        </w:numPr>
        <w:spacing w:line="240" w:lineRule="auto"/>
        <w:ind w:left="426"/>
      </w:pPr>
      <w:r w:rsidRPr="00C4579C">
        <w:t xml:space="preserve">Wykonawca niniejszym potwierdza, że nie jest podmiotem objętym sankcjami, nałożonymi w związku z wspieraniem agresji na Ukrainę, a w szczególności: </w:t>
      </w:r>
    </w:p>
    <w:p w14:paraId="4472F6D6" w14:textId="77777777" w:rsidR="00107BA8" w:rsidRPr="00C4579C" w:rsidRDefault="00107BA8">
      <w:pPr>
        <w:pStyle w:val="Akapitzlist"/>
        <w:numPr>
          <w:ilvl w:val="0"/>
          <w:numId w:val="33"/>
        </w:numPr>
        <w:spacing w:line="240" w:lineRule="auto"/>
        <w:ind w:left="709"/>
      </w:pPr>
      <w:r w:rsidRPr="00C4579C">
        <w:t xml:space="preserve">nie jest podmiotem wymienionym w wykazach określonych w Rozporządzeniu Rady (WE) nr 765/2006 oraz Rozporządzeniu Rady (UE) nr 269/2014, ani osobą, podmiotem lub organem z nimi powiązanym; </w:t>
      </w:r>
    </w:p>
    <w:p w14:paraId="24C07A32" w14:textId="053E6EA3" w:rsidR="00107BA8" w:rsidRPr="00C4579C" w:rsidRDefault="00107BA8">
      <w:pPr>
        <w:pStyle w:val="Akapitzlist"/>
        <w:numPr>
          <w:ilvl w:val="0"/>
          <w:numId w:val="33"/>
        </w:numPr>
        <w:spacing w:line="240" w:lineRule="auto"/>
        <w:ind w:left="709"/>
      </w:pPr>
      <w:r w:rsidRPr="00C4579C">
        <w:t>nie jest podmiotem wpisanym na listę prowadzoną przez ministra właściwego do spraw wewnętrznych, o której mowa w art. 2 ustawy z dnia z dnia 13 kwietnia 2022 r. o</w:t>
      </w:r>
      <w:r w:rsidR="00A654FA">
        <w:t> </w:t>
      </w:r>
      <w:r w:rsidRPr="00C4579C">
        <w:t>szczególnych rozwiązaniach w zakresie przeciwdziałania wspieraniu agresji na Ukrainę oraz służących ochronie bezpieczeństwa narodowego, ani podmiotem, o którym mowa w</w:t>
      </w:r>
      <w:r w:rsidR="00A654FA">
        <w:t> </w:t>
      </w:r>
      <w:r w:rsidRPr="00C4579C">
        <w:t xml:space="preserve">art. 7 ust. 1 pkt 2-3 tej ustawy; </w:t>
      </w:r>
    </w:p>
    <w:p w14:paraId="47A41058" w14:textId="596C247B" w:rsidR="00107BA8" w:rsidRPr="00C4579C" w:rsidRDefault="00107BA8">
      <w:pPr>
        <w:pStyle w:val="Akapitzlist"/>
        <w:numPr>
          <w:ilvl w:val="0"/>
          <w:numId w:val="33"/>
        </w:numPr>
        <w:spacing w:line="240" w:lineRule="auto"/>
        <w:ind w:left="709"/>
      </w:pPr>
      <w:r w:rsidRPr="00C4579C">
        <w:t xml:space="preserve">nie jest podmiotem, którego dotyczą zakazy wynikające z art. 5k Rozporządzenia Rady (UE) nr 833/2014; 4) nie jest podmiotem udostępniającym lub dysponującym środkami </w:t>
      </w:r>
      <w:r w:rsidRPr="00C4579C">
        <w:lastRenderedPageBreak/>
        <w:t xml:space="preserve">finansowymi, funduszami lub zasobami gospodarczymi w rozumieniu Rozporządzenia Rady (WE) nr 765/2006 oraz Rozporządzenia Rady (UE) nr 269/2014, w sposób naruszający przepisy tych Rozporządzeń; a w wypadku zmiany powyższego stanu zobowiązuje się niezwłocznie poinformować o tym Zamawiającego. </w:t>
      </w:r>
    </w:p>
    <w:p w14:paraId="5C560B02" w14:textId="4FD9D1E9" w:rsidR="00107BA8" w:rsidRPr="00C4579C" w:rsidRDefault="00107BA8">
      <w:pPr>
        <w:pStyle w:val="Akapitzlist"/>
        <w:numPr>
          <w:ilvl w:val="0"/>
          <w:numId w:val="32"/>
        </w:numPr>
        <w:spacing w:line="240" w:lineRule="auto"/>
        <w:ind w:left="426"/>
      </w:pPr>
      <w:r w:rsidRPr="00C4579C">
        <w:t>Postanowienia ustępu poprzedzającego stosuje się odpowiednio do podwykonawców lub innych osób przy pomocy których Wykonawca realizuje świadczenia objęte lub związane z</w:t>
      </w:r>
      <w:r w:rsidR="00A654FA">
        <w:t> </w:t>
      </w:r>
      <w:r w:rsidRPr="00C4579C">
        <w:t>przedmiotem Umowy, co Wykonawca zobowiązuje się w szczególności uwzględniać w</w:t>
      </w:r>
      <w:r w:rsidR="00A654FA">
        <w:t> </w:t>
      </w:r>
      <w:r w:rsidRPr="00C4579C">
        <w:t xml:space="preserve">umowach zawieranych przez siebie z takimi podmiotami. </w:t>
      </w:r>
    </w:p>
    <w:p w14:paraId="740FC73E" w14:textId="322748E8" w:rsidR="00107BA8" w:rsidRPr="00C4579C" w:rsidRDefault="00107BA8">
      <w:pPr>
        <w:pStyle w:val="Akapitzlist"/>
        <w:numPr>
          <w:ilvl w:val="0"/>
          <w:numId w:val="32"/>
        </w:numPr>
        <w:spacing w:line="240" w:lineRule="auto"/>
        <w:ind w:left="426"/>
      </w:pPr>
      <w:r w:rsidRPr="00C4579C">
        <w:t>W razie zgłoszenia przez Zamawiającego wątpliwości odnośnie przestrzegania zasad i</w:t>
      </w:r>
      <w:r w:rsidR="00A654FA">
        <w:t> </w:t>
      </w:r>
      <w:r w:rsidRPr="00C4579C">
        <w:t>oświadczeń określonych w ust. 1-2 powyżej, Wykonawca podejmie niezwłocznie działania mające na celu usunięcie takich wątpliwości, w szczególności dostarczy Zamawiającemu w</w:t>
      </w:r>
      <w:r w:rsidR="00A654FA">
        <w:t> </w:t>
      </w:r>
      <w:r w:rsidRPr="00C4579C">
        <w:t xml:space="preserve">oznaczonym terminie dodatkowe informacje, wyjaśnienia lub dokumenty. </w:t>
      </w:r>
    </w:p>
    <w:p w14:paraId="7BC57E38" w14:textId="3D359030" w:rsidR="00107BA8" w:rsidRPr="00C4579C" w:rsidRDefault="00107BA8">
      <w:pPr>
        <w:pStyle w:val="Akapitzlist"/>
        <w:numPr>
          <w:ilvl w:val="0"/>
          <w:numId w:val="32"/>
        </w:numPr>
        <w:spacing w:line="240" w:lineRule="auto"/>
        <w:ind w:left="426"/>
      </w:pPr>
      <w:r w:rsidRPr="00C4579C">
        <w:t>W razie powzięcia przez Zamawiającego informacji o naruszeniu postanowień ust. 1 lub ust.</w:t>
      </w:r>
      <w:r w:rsidR="00A654FA">
        <w:t> </w:t>
      </w:r>
      <w:r w:rsidRPr="00C4579C">
        <w:t>2, w szczególności o niezgłoszeniu Zamawiającemu zmiany stanu, o którym mowa w</w:t>
      </w:r>
      <w:r w:rsidR="00A654FA">
        <w:t> </w:t>
      </w:r>
      <w:r w:rsidRPr="00C4579C">
        <w:t>ust. 1, Zamawiający wedle swojego wyboru może odstąpić od Umowy (w całości lub w</w:t>
      </w:r>
      <w:r w:rsidR="00A654FA">
        <w:t> </w:t>
      </w:r>
      <w:r w:rsidRPr="00C4579C">
        <w:t>części) lub wypowiedzieć Umowę, ze skutkiem natychmiastowym. Przed podjęciem decyzji o jednostronnym rozwiązaniu Umowy, Zamawiający zwróci się do Wykonawcy w trybie wskazanym w ust. 3, przy czym termin na odstąpienie od Umowy wynosić będzie 30</w:t>
      </w:r>
      <w:r w:rsidR="00A654FA">
        <w:t> </w:t>
      </w:r>
      <w:r w:rsidRPr="00C4579C">
        <w:t>(trzydzieści) dni liczonych od dnia otrzymania kompletnych informacji, wyjaśnień lub dokumentów od Wykonawcy, lub odmowy Wykonawcy co do ich złożenia lub bezskutecznego upływu terminu wyznaczonego przez Zamawiającego dla ich kompletnego złożenia.</w:t>
      </w:r>
    </w:p>
    <w:p w14:paraId="0488E344" w14:textId="77777777" w:rsidR="00664169" w:rsidRPr="00C4579C" w:rsidRDefault="00664169" w:rsidP="00C4579C">
      <w:pPr>
        <w:pStyle w:val="Akapitzlist"/>
        <w:spacing w:line="240" w:lineRule="auto"/>
        <w:ind w:left="426" w:firstLine="0"/>
      </w:pPr>
    </w:p>
    <w:p w14:paraId="2673C055" w14:textId="5008D4EC" w:rsidR="00C0324B" w:rsidRPr="00C863F3" w:rsidRDefault="00C0324B">
      <w:pPr>
        <w:pStyle w:val="Nagwek1"/>
        <w:numPr>
          <w:ilvl w:val="0"/>
          <w:numId w:val="11"/>
        </w:numPr>
        <w:spacing w:after="0" w:line="360" w:lineRule="auto"/>
        <w:ind w:left="993" w:right="145" w:hanging="633"/>
      </w:pPr>
      <w:r w:rsidRPr="00C863F3">
        <w:t>RODO</w:t>
      </w:r>
    </w:p>
    <w:p w14:paraId="72FF74AF" w14:textId="3DF22DBB" w:rsidR="00160523" w:rsidRPr="00160523" w:rsidRDefault="00160523">
      <w:pPr>
        <w:numPr>
          <w:ilvl w:val="0"/>
          <w:numId w:val="52"/>
        </w:numPr>
        <w:spacing w:before="120" w:after="120" w:line="280" w:lineRule="exact"/>
        <w:contextualSpacing/>
      </w:pPr>
      <w:r w:rsidRPr="00160523">
        <w:t xml:space="preserve">Strony umowy oświadczają, że realizacja umowy wymaga zawarcia umowy powierzenia przetwarzania. </w:t>
      </w:r>
      <w:r>
        <w:t xml:space="preserve">Zasady </w:t>
      </w:r>
      <w:r w:rsidRPr="00160523">
        <w:t xml:space="preserve">powierzenia przetwarzania </w:t>
      </w:r>
      <w:r>
        <w:t xml:space="preserve">danych osobowych zostały określone </w:t>
      </w:r>
      <w:r>
        <w:br/>
        <w:t xml:space="preserve">w </w:t>
      </w:r>
      <w:r w:rsidRPr="00160523">
        <w:t>Załącznik</w:t>
      </w:r>
      <w:r>
        <w:t>u</w:t>
      </w:r>
      <w:r w:rsidRPr="00160523">
        <w:t xml:space="preserve"> nr 5 do Umowy. </w:t>
      </w:r>
      <w:r w:rsidR="00444567" w:rsidRPr="00575C4A">
        <w:t xml:space="preserve">Zamawiający oświadcza, że powierza przetwarzanie danych osobowych dla których </w:t>
      </w:r>
      <w:r w:rsidR="00575C4A" w:rsidRPr="00575C4A">
        <w:t xml:space="preserve">jest </w:t>
      </w:r>
      <w:r w:rsidR="00444567" w:rsidRPr="00575C4A">
        <w:t>Współadministratorem danych osobowych oraz ż</w:t>
      </w:r>
      <w:r w:rsidR="00FF46C5" w:rsidRPr="00575C4A">
        <w:t>e</w:t>
      </w:r>
      <w:r w:rsidR="00444567" w:rsidRPr="00575C4A">
        <w:t xml:space="preserve"> dysponuje zgodą Współadministratorów na zawarcie umowy powierzenia przetwarzania</w:t>
      </w:r>
      <w:r w:rsidR="00444567">
        <w:t xml:space="preserve">. Współądministratorami danych osobowych są jednostki Sieci Badawczej Łukasiewicz wskazane w Załączniku nr 6 do Umowy. </w:t>
      </w:r>
    </w:p>
    <w:p w14:paraId="609A57C5" w14:textId="1D535945" w:rsidR="00160523" w:rsidRPr="00160523" w:rsidRDefault="00160523">
      <w:pPr>
        <w:numPr>
          <w:ilvl w:val="0"/>
          <w:numId w:val="52"/>
        </w:numPr>
        <w:spacing w:before="120" w:after="120" w:line="280" w:lineRule="exact"/>
        <w:contextualSpacing/>
      </w:pPr>
      <w:r w:rsidRPr="00160523">
        <w:t>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 szczególności: imię, nazwisko, zajmowane stanowisko, miejsce pracy, numer służbowego telefonu, służbowy adres email.</w:t>
      </w:r>
    </w:p>
    <w:p w14:paraId="1C260F3D" w14:textId="77C23D33" w:rsidR="00160523" w:rsidRPr="00160523" w:rsidRDefault="00160523">
      <w:pPr>
        <w:numPr>
          <w:ilvl w:val="0"/>
          <w:numId w:val="52"/>
        </w:numPr>
        <w:spacing w:after="0" w:line="280" w:lineRule="exact"/>
        <w:contextualSpacing/>
      </w:pPr>
      <w:r w:rsidRPr="00160523">
        <w:t xml:space="preserve">Dane osobowe osób, o których mowa w ust. </w:t>
      </w:r>
      <w:r w:rsidR="00444567">
        <w:t>2</w:t>
      </w:r>
      <w:r w:rsidRPr="00160523">
        <w:t xml:space="preserve"> będą przetwarzane przez Strony na podstawie </w:t>
      </w:r>
      <w:r w:rsidRPr="00160523">
        <w:br/>
        <w:t xml:space="preserve">art. 6 ust. 1 b, c i f RODO w celu i zakresie niezbędnym do wykonywania zadań związanych </w:t>
      </w:r>
      <w:r w:rsidRPr="00160523">
        <w:br/>
        <w:t xml:space="preserve">z zawarciem i realizacją Umowy. </w:t>
      </w:r>
    </w:p>
    <w:p w14:paraId="1593EE23" w14:textId="39026682" w:rsidR="00160523" w:rsidRPr="00160523" w:rsidRDefault="00160523">
      <w:pPr>
        <w:pStyle w:val="Akapitzlist"/>
        <w:numPr>
          <w:ilvl w:val="0"/>
          <w:numId w:val="52"/>
        </w:numPr>
        <w:spacing w:after="0" w:line="280" w:lineRule="exact"/>
      </w:pPr>
      <w:r w:rsidRPr="00160523">
        <w:t xml:space="preserve">Klauzula informacyjna Centrum Łukasiewicz znajduje się na stronie internetowej pod adresem: </w:t>
      </w:r>
      <w:hyperlink r:id="rId11" w:history="1">
        <w:r w:rsidRPr="00592F3C">
          <w:rPr>
            <w:rStyle w:val="Hipercze"/>
          </w:rPr>
          <w:t>https://lukasiewicz.gov.pl/dane-osobowe/</w:t>
        </w:r>
      </w:hyperlink>
      <w:r w:rsidR="00B24879">
        <w:t xml:space="preserve">  </w:t>
      </w:r>
    </w:p>
    <w:p w14:paraId="196BB678" w14:textId="7695E243" w:rsidR="00160523" w:rsidRDefault="00160523">
      <w:pPr>
        <w:pStyle w:val="Akapitzlist"/>
        <w:numPr>
          <w:ilvl w:val="0"/>
          <w:numId w:val="52"/>
        </w:numPr>
        <w:spacing w:after="0" w:line="280" w:lineRule="exact"/>
      </w:pPr>
      <w:r w:rsidRPr="00160523">
        <w:t xml:space="preserve">Strona, która w związku z realizacją Umowy przekazała drugiej Stronie dane osób, o których mowa w </w:t>
      </w:r>
      <w:r w:rsidR="00444567">
        <w:t>ust. 2</w:t>
      </w:r>
      <w:r w:rsidRPr="00160523">
        <w:t xml:space="preserve">, zobowiązana jest zapoznać te osoby z treścią klauzuli informacyjnej Strony, której dane zostały przekazane. </w:t>
      </w:r>
    </w:p>
    <w:p w14:paraId="07FDF983" w14:textId="6A1B3E7D" w:rsidR="00160523" w:rsidRDefault="00160523">
      <w:pPr>
        <w:numPr>
          <w:ilvl w:val="0"/>
          <w:numId w:val="52"/>
        </w:numPr>
        <w:spacing w:after="0" w:line="280" w:lineRule="exact"/>
        <w:contextualSpacing/>
      </w:pPr>
      <w:r w:rsidRPr="00160523">
        <w:t xml:space="preserve">Strony zobowiązują się do ochrony danych osobowych udostępnionych wzajemnie w związku </w:t>
      </w:r>
      <w:r w:rsidRPr="00160523">
        <w:br/>
        <w:t xml:space="preserve">z wykonywaniem Umowy, w tym do wdrożenia oraz stosowania środków technicznych </w:t>
      </w:r>
      <w:r w:rsidRPr="00160523">
        <w:br/>
        <w:t xml:space="preserve">i organizacyjnych zapewniających odpowiedni stopień bezpieczeństwa danych osobowych zgodnie z przepisami prawa, a w szczególności przepisami ogólnego rozporządzenia </w:t>
      </w:r>
      <w:r w:rsidR="00444567">
        <w:br/>
      </w:r>
      <w:r w:rsidRPr="00160523">
        <w:t xml:space="preserve">o ochronie danych (RODO). </w:t>
      </w:r>
    </w:p>
    <w:p w14:paraId="0B4E92FC" w14:textId="2A08B7C9" w:rsidR="00160523" w:rsidRDefault="00160523">
      <w:pPr>
        <w:numPr>
          <w:ilvl w:val="0"/>
          <w:numId w:val="52"/>
        </w:numPr>
        <w:spacing w:before="120" w:after="120" w:line="280" w:lineRule="exact"/>
        <w:contextualSpacing/>
      </w:pPr>
      <w:r>
        <w:t xml:space="preserve">Wykonawca oświadcza, że poprzez spełnianie wszystkich wymogów wynikających </w:t>
      </w:r>
      <w:r w:rsidR="00444567">
        <w:br/>
      </w:r>
      <w:r>
        <w:t xml:space="preserve">z przepisów rozporządzenia Parlamentu Europejskiego i Rady (UE) 2016/679 z dnia 27 kwietnia 2016 r. w sprawie ochrony osób fizycznych w związku z przetwarzaniem danych </w:t>
      </w:r>
      <w:r>
        <w:lastRenderedPageBreak/>
        <w:t>osobowych i w sprawie swobodnego przepływu takich danych oraz uchylenia dyrektywy 95/46/WE (ogólne rozporządzenie o ochronie danych) (Dz. Urz. UE L 119 z 4.05.2016, str. 1 oraz Dz. Urz. UE L 127 z 23.05.2018, str. 2) dalej jako „RODO”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60697DF3" w14:textId="1DBFF769" w:rsidR="00160523" w:rsidRDefault="00160523">
      <w:pPr>
        <w:pStyle w:val="Akapitzlist"/>
        <w:numPr>
          <w:ilvl w:val="3"/>
          <w:numId w:val="53"/>
        </w:numPr>
        <w:spacing w:after="0" w:line="276" w:lineRule="auto"/>
        <w:ind w:left="851" w:hanging="425"/>
      </w:pPr>
      <w:r>
        <w:t>dokonuje regularnych przeglądów spełnienia zasad wskazanych w art. 5 ust. 1 i 2 RODO;</w:t>
      </w:r>
    </w:p>
    <w:p w14:paraId="4A11BA27" w14:textId="398CAB3D" w:rsidR="00160523" w:rsidRDefault="00160523">
      <w:pPr>
        <w:pStyle w:val="Akapitzlist"/>
        <w:numPr>
          <w:ilvl w:val="3"/>
          <w:numId w:val="53"/>
        </w:numPr>
        <w:spacing w:after="0" w:line="276" w:lineRule="auto"/>
        <w:ind w:left="851" w:hanging="425"/>
      </w:pPr>
      <w:r>
        <w:t xml:space="preserve">regularnie prowadzi analizę ryzyka dla praw i wolności osób fizycznych, których dane powierzane są mu do przetwarzania; </w:t>
      </w:r>
    </w:p>
    <w:p w14:paraId="251F5312" w14:textId="3EAAC4FF" w:rsidR="00160523" w:rsidRDefault="00160523">
      <w:pPr>
        <w:pStyle w:val="Akapitzlist"/>
        <w:numPr>
          <w:ilvl w:val="3"/>
          <w:numId w:val="53"/>
        </w:numPr>
        <w:spacing w:after="0" w:line="276" w:lineRule="auto"/>
        <w:ind w:left="851" w:hanging="425"/>
      </w:pPr>
      <w:r>
        <w:t>wdrożył odpowiednie środki organizacyjne i techniczne zapewniające, aby przetwarzanie danych osobowych odbywało się zgodnie z przepisami RODO oraz że wdrożone środki poddaje regularnym przeglądom i w razie potrzeby dokonuje ich aktualizacji;</w:t>
      </w:r>
    </w:p>
    <w:p w14:paraId="3DC29868" w14:textId="398BC14D" w:rsidR="00160523" w:rsidRDefault="00160523">
      <w:pPr>
        <w:pStyle w:val="Akapitzlist"/>
        <w:numPr>
          <w:ilvl w:val="3"/>
          <w:numId w:val="53"/>
        </w:numPr>
        <w:spacing w:after="0" w:line="276" w:lineRule="auto"/>
        <w:ind w:left="851" w:hanging="425"/>
      </w:pPr>
      <w:r>
        <w:t>regularnie testuje, mierzy i ocenia skuteczność środków technicznych i organizacyjnych mających zapewnić bezpieczeństwo przetwarzania danych osobowych;</w:t>
      </w:r>
    </w:p>
    <w:p w14:paraId="38169DAF" w14:textId="6F0B27D9" w:rsidR="00160523" w:rsidRDefault="00160523">
      <w:pPr>
        <w:pStyle w:val="Akapitzlist"/>
        <w:numPr>
          <w:ilvl w:val="3"/>
          <w:numId w:val="53"/>
        </w:numPr>
        <w:spacing w:after="0" w:line="276" w:lineRule="auto"/>
        <w:ind w:left="851" w:hanging="425"/>
      </w:pPr>
      <w: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 wykonywaniu Umowy.</w:t>
      </w:r>
    </w:p>
    <w:p w14:paraId="2456CD62" w14:textId="77777777" w:rsidR="00160523" w:rsidRPr="00C4579C" w:rsidRDefault="00160523" w:rsidP="00160523">
      <w:pPr>
        <w:pStyle w:val="Akapitzlist"/>
        <w:spacing w:after="0" w:line="276" w:lineRule="auto"/>
        <w:ind w:left="851" w:firstLine="0"/>
      </w:pPr>
    </w:p>
    <w:p w14:paraId="30F0519E" w14:textId="68808B7A" w:rsidR="0065038F" w:rsidRPr="00C4579C" w:rsidRDefault="0064617A">
      <w:pPr>
        <w:pStyle w:val="Nagwek1"/>
        <w:numPr>
          <w:ilvl w:val="0"/>
          <w:numId w:val="11"/>
        </w:numPr>
        <w:spacing w:after="0" w:line="360" w:lineRule="auto"/>
        <w:ind w:left="993" w:right="145" w:hanging="633"/>
      </w:pPr>
      <w:bookmarkStart w:id="22" w:name="_Ref144205428"/>
      <w:r w:rsidRPr="00C4579C">
        <w:t>Postanowienia końcowe</w:t>
      </w:r>
      <w:bookmarkEnd w:id="22"/>
      <w:r w:rsidRPr="00C4579C">
        <w:t xml:space="preserve"> </w:t>
      </w:r>
    </w:p>
    <w:p w14:paraId="0E77EC60" w14:textId="05F3473A" w:rsidR="0065038F" w:rsidRPr="00C4579C" w:rsidRDefault="0064617A">
      <w:pPr>
        <w:numPr>
          <w:ilvl w:val="0"/>
          <w:numId w:val="9"/>
        </w:numPr>
        <w:spacing w:after="0" w:line="240" w:lineRule="auto"/>
        <w:ind w:right="1"/>
      </w:pPr>
      <w:r w:rsidRPr="00C4579C">
        <w:t>Wszelkie zawiadomienia, zapytania lub informacje odnoszące się do lub wynikające z</w:t>
      </w:r>
      <w:r w:rsidR="00AE173C" w:rsidRPr="00C4579C">
        <w:t> </w:t>
      </w:r>
      <w:r w:rsidRPr="00C4579C">
        <w:t xml:space="preserve">realizacji Przedmiotu umowy, przekazywane będą pocztą elektroniczną, a następnie ich treść zostanie niezwłocznie potwierdzona pisemnie, chyba że postanowienia Umowy wymagają formy pisemnej. </w:t>
      </w:r>
    </w:p>
    <w:p w14:paraId="28E78F22" w14:textId="5D507591" w:rsidR="00620520" w:rsidRPr="00C4579C" w:rsidRDefault="00620520">
      <w:pPr>
        <w:numPr>
          <w:ilvl w:val="0"/>
          <w:numId w:val="9"/>
        </w:numPr>
        <w:spacing w:after="0" w:line="240" w:lineRule="auto"/>
        <w:ind w:left="357" w:right="1" w:hanging="357"/>
      </w:pPr>
      <w:r w:rsidRPr="00C4579C">
        <w:t>Wszelkie zmiany umowy wymagają formy pisemnej pod rygorem nieważności, z</w:t>
      </w:r>
      <w:r w:rsidR="00A654FA">
        <w:t> </w:t>
      </w:r>
      <w:r w:rsidRPr="00C4579C">
        <w:t xml:space="preserve">zastrzeżeniem ust. </w:t>
      </w:r>
      <w:r w:rsidR="008E550B" w:rsidRPr="00C4579C">
        <w:t>10</w:t>
      </w:r>
      <w:r w:rsidRPr="00C4579C">
        <w:t xml:space="preserve"> niniejszego paragrafu. </w:t>
      </w:r>
    </w:p>
    <w:p w14:paraId="1CB07FC3" w14:textId="65154C33" w:rsidR="00620520" w:rsidRPr="00C4579C" w:rsidRDefault="00620520">
      <w:pPr>
        <w:pStyle w:val="Akapitzlist"/>
        <w:widowControl w:val="0"/>
        <w:numPr>
          <w:ilvl w:val="0"/>
          <w:numId w:val="9"/>
        </w:numPr>
        <w:tabs>
          <w:tab w:val="left" w:pos="544"/>
        </w:tabs>
        <w:autoSpaceDE w:val="0"/>
        <w:autoSpaceDN w:val="0"/>
        <w:spacing w:after="0" w:line="240" w:lineRule="auto"/>
        <w:ind w:left="357" w:right="-29" w:hanging="357"/>
        <w:contextualSpacing w:val="0"/>
        <w:rPr>
          <w:szCs w:val="20"/>
        </w:rPr>
      </w:pPr>
      <w:r w:rsidRPr="00C4579C">
        <w:rPr>
          <w:szCs w:val="20"/>
        </w:rPr>
        <w:t>Bez zgody Zamawiającego Wykonawca nie może przenieść wierzytelności związanych z umową na osobę</w:t>
      </w:r>
      <w:r w:rsidRPr="00C4579C">
        <w:rPr>
          <w:spacing w:val="-1"/>
          <w:szCs w:val="20"/>
        </w:rPr>
        <w:t xml:space="preserve"> </w:t>
      </w:r>
      <w:r w:rsidRPr="00C4579C">
        <w:rPr>
          <w:szCs w:val="20"/>
        </w:rPr>
        <w:t>trzecią.</w:t>
      </w:r>
    </w:p>
    <w:p w14:paraId="254EC381" w14:textId="76EE23FD" w:rsidR="0065038F" w:rsidRPr="00C4579C" w:rsidRDefault="0064617A">
      <w:pPr>
        <w:numPr>
          <w:ilvl w:val="0"/>
          <w:numId w:val="9"/>
        </w:numPr>
        <w:spacing w:after="0" w:line="240" w:lineRule="auto"/>
        <w:ind w:left="357" w:right="1" w:hanging="357"/>
      </w:pPr>
      <w:r w:rsidRPr="00C4579C">
        <w:t>W granicach wyznaczonych przez bezwzględnie obowiązujące przepisy prawa, nieważność któregokolwiek z postanowień Umowy, w tym również postanowienia zawartego w</w:t>
      </w:r>
      <w:r w:rsidR="00AE173C" w:rsidRPr="00C4579C">
        <w:t> </w:t>
      </w:r>
      <w:r w:rsidRPr="00C4579C">
        <w:t>Załącznikach, pozostaje bez wpływu na ważność pozostałych postanowień Umowy. W</w:t>
      </w:r>
      <w:r w:rsidR="00AE173C" w:rsidRPr="00C4579C">
        <w:t> </w:t>
      </w:r>
      <w:r w:rsidRPr="00C4579C">
        <w:t xml:space="preserve">przypadku uznania niektórych postanowień Umowy za nieważne, Strony będą dążyć do zastąpienia nieważnych postanowień postanowieniami wywołującymi taki sam skutek gospodarczy. </w:t>
      </w:r>
    </w:p>
    <w:p w14:paraId="59AEE9D4" w14:textId="43D3EDB3" w:rsidR="0065038F" w:rsidRPr="00C4579C" w:rsidRDefault="0064617A">
      <w:pPr>
        <w:numPr>
          <w:ilvl w:val="0"/>
          <w:numId w:val="9"/>
        </w:numPr>
        <w:spacing w:after="0" w:line="240" w:lineRule="auto"/>
        <w:ind w:right="1"/>
      </w:pPr>
      <w:r w:rsidRPr="00C4579C">
        <w:t>W sprawach nie unormowanych niniejszą umową ma zastosowanie prawo polskie, a</w:t>
      </w:r>
      <w:r w:rsidR="00AE173C" w:rsidRPr="00C4579C">
        <w:t> </w:t>
      </w:r>
      <w:r w:rsidRPr="00C4579C">
        <w:t>w</w:t>
      </w:r>
      <w:r w:rsidR="00AE173C" w:rsidRPr="00C4579C">
        <w:t> </w:t>
      </w:r>
      <w:r w:rsidRPr="00C4579C">
        <w:t xml:space="preserve">szczególności przepisy ustawy Kodeks cywilny oraz inne właściwe przepisy regulujące zakres umowy.  </w:t>
      </w:r>
    </w:p>
    <w:p w14:paraId="264D4C2C" w14:textId="3452B5C2" w:rsidR="0065038F" w:rsidRPr="00C4579C" w:rsidRDefault="0064617A">
      <w:pPr>
        <w:numPr>
          <w:ilvl w:val="0"/>
          <w:numId w:val="9"/>
        </w:numPr>
        <w:spacing w:after="0" w:line="240" w:lineRule="auto"/>
        <w:ind w:right="1"/>
      </w:pPr>
      <w:r w:rsidRPr="00C4579C">
        <w:t>Zamawiający i Wykonawca podejmą starania, by rozstrzygnąć ewentualne spory i</w:t>
      </w:r>
      <w:r w:rsidR="00AE173C" w:rsidRPr="00C4579C">
        <w:t> </w:t>
      </w:r>
      <w:r w:rsidRPr="00C4579C">
        <w:t xml:space="preserve">nieporozumienia wynikające z Umowy ugodowo poprzez bezpośrednie negocjacje. </w:t>
      </w:r>
    </w:p>
    <w:p w14:paraId="7E700BDF" w14:textId="32C4B707" w:rsidR="0065038F" w:rsidRPr="00C4579C" w:rsidRDefault="0064617A">
      <w:pPr>
        <w:numPr>
          <w:ilvl w:val="0"/>
          <w:numId w:val="9"/>
        </w:numPr>
        <w:spacing w:after="0" w:line="240" w:lineRule="auto"/>
        <w:ind w:right="1"/>
      </w:pPr>
      <w:r w:rsidRPr="00C4579C">
        <w:t>Jeżeli po upływie 14 dni od daty powstania sporu Zamawiający i Wykonawca nie będą w</w:t>
      </w:r>
      <w:r w:rsidR="00AE173C" w:rsidRPr="00C4579C">
        <w:t> </w:t>
      </w:r>
      <w:r w:rsidRPr="00C4579C">
        <w:t xml:space="preserve">stanie rozstrzygnąć sporu ugodowo, spór zostanie rozstrzygnięty przez sąd właściwy dla siedziby Zamawiającego. </w:t>
      </w:r>
    </w:p>
    <w:p w14:paraId="2B846CB0" w14:textId="5064CE9C" w:rsidR="0065038F" w:rsidRPr="00C4579C" w:rsidRDefault="0064617A">
      <w:pPr>
        <w:numPr>
          <w:ilvl w:val="0"/>
          <w:numId w:val="9"/>
        </w:numPr>
        <w:spacing w:after="0" w:line="240" w:lineRule="auto"/>
        <w:ind w:right="1"/>
      </w:pPr>
      <w:bookmarkStart w:id="23" w:name="_Ref144205454"/>
      <w:r w:rsidRPr="00C4579C">
        <w:t xml:space="preserve">Korespondencję należy kierować </w:t>
      </w:r>
      <w:r w:rsidR="00645BBA" w:rsidRPr="00C4579C">
        <w:t xml:space="preserve">do koordynatorów Stron </w:t>
      </w:r>
      <w:r w:rsidRPr="00C4579C">
        <w:t>na wskazane adresy:</w:t>
      </w:r>
      <w:bookmarkEnd w:id="23"/>
      <w:r w:rsidRPr="00C4579C">
        <w:t xml:space="preserve"> </w:t>
      </w:r>
    </w:p>
    <w:p w14:paraId="124A6D63" w14:textId="413DBEAB" w:rsidR="0065038F" w:rsidRPr="00C4579C" w:rsidRDefault="00645BBA">
      <w:pPr>
        <w:pStyle w:val="Akapitzlist"/>
        <w:numPr>
          <w:ilvl w:val="0"/>
          <w:numId w:val="24"/>
        </w:numPr>
        <w:spacing w:after="0" w:line="240" w:lineRule="auto"/>
        <w:ind w:left="851" w:right="1"/>
      </w:pPr>
      <w:bookmarkStart w:id="24" w:name="_Ref144205602"/>
      <w:r w:rsidRPr="00C4579C">
        <w:t>Koordynator</w:t>
      </w:r>
      <w:r w:rsidR="0064617A" w:rsidRPr="00C4579C">
        <w:t xml:space="preserve"> Zamawiającego:</w:t>
      </w:r>
      <w:bookmarkEnd w:id="24"/>
      <w:r w:rsidR="0064617A" w:rsidRPr="00C4579C">
        <w:t xml:space="preserve"> </w:t>
      </w:r>
    </w:p>
    <w:p w14:paraId="4C533373" w14:textId="10C6C281" w:rsidR="0065038F" w:rsidRPr="00C4579C" w:rsidRDefault="0064617A" w:rsidP="007B752F">
      <w:pPr>
        <w:tabs>
          <w:tab w:val="center" w:pos="1556"/>
          <w:tab w:val="center" w:pos="3670"/>
          <w:tab w:val="center" w:pos="4957"/>
        </w:tabs>
        <w:spacing w:after="0" w:line="240" w:lineRule="auto"/>
        <w:ind w:left="0" w:firstLine="0"/>
        <w:jc w:val="left"/>
      </w:pPr>
      <w:r w:rsidRPr="00C4579C">
        <w:rPr>
          <w:rFonts w:ascii="Calibri" w:eastAsia="Calibri" w:hAnsi="Calibri" w:cs="Calibri"/>
          <w:sz w:val="22"/>
        </w:rPr>
        <w:tab/>
      </w:r>
      <w:r w:rsidRPr="00C4579C">
        <w:t xml:space="preserve">Imię i Nazwisko:  </w:t>
      </w:r>
    </w:p>
    <w:p w14:paraId="2EE99D5E" w14:textId="311FB80E" w:rsidR="0065038F" w:rsidRPr="00C4579C" w:rsidRDefault="0064617A" w:rsidP="007B752F">
      <w:pPr>
        <w:tabs>
          <w:tab w:val="center" w:pos="1038"/>
          <w:tab w:val="center" w:pos="2124"/>
          <w:tab w:val="center" w:pos="5101"/>
          <w:tab w:val="center" w:pos="7789"/>
        </w:tabs>
        <w:spacing w:after="0" w:line="240" w:lineRule="auto"/>
        <w:ind w:left="0" w:firstLine="0"/>
        <w:jc w:val="left"/>
      </w:pPr>
      <w:r w:rsidRPr="00C4579C">
        <w:rPr>
          <w:rFonts w:ascii="Calibri" w:eastAsia="Calibri" w:hAnsi="Calibri" w:cs="Calibri"/>
          <w:sz w:val="22"/>
        </w:rPr>
        <w:tab/>
      </w:r>
      <w:r w:rsidRPr="00C4579C">
        <w:t xml:space="preserve">Adres:     </w:t>
      </w:r>
      <w:r w:rsidRPr="00C4579C">
        <w:tab/>
      </w:r>
    </w:p>
    <w:p w14:paraId="5346E9C7" w14:textId="67EDD2C4" w:rsidR="0065038F" w:rsidRPr="00C4579C" w:rsidRDefault="0064617A" w:rsidP="007B752F">
      <w:pPr>
        <w:tabs>
          <w:tab w:val="center" w:pos="1131"/>
          <w:tab w:val="center" w:pos="2124"/>
          <w:tab w:val="center" w:pos="3717"/>
        </w:tabs>
        <w:spacing w:after="0" w:line="240" w:lineRule="auto"/>
        <w:ind w:left="0" w:firstLine="0"/>
        <w:jc w:val="left"/>
      </w:pPr>
      <w:r w:rsidRPr="00C4579C">
        <w:rPr>
          <w:rFonts w:ascii="Calibri" w:eastAsia="Calibri" w:hAnsi="Calibri" w:cs="Calibri"/>
          <w:sz w:val="22"/>
        </w:rPr>
        <w:tab/>
      </w:r>
      <w:r w:rsidRPr="00C4579C">
        <w:t xml:space="preserve">Telefon:     </w:t>
      </w:r>
      <w:r w:rsidRPr="00C4579C">
        <w:tab/>
      </w:r>
    </w:p>
    <w:p w14:paraId="624DDCB6" w14:textId="5F82B0AB" w:rsidR="0065038F" w:rsidRPr="00C4579C" w:rsidRDefault="0064617A" w:rsidP="007B752F">
      <w:pPr>
        <w:tabs>
          <w:tab w:val="center" w:pos="1082"/>
          <w:tab w:val="center" w:pos="2124"/>
          <w:tab w:val="center" w:pos="4845"/>
        </w:tabs>
        <w:spacing w:after="0" w:line="240" w:lineRule="auto"/>
        <w:ind w:left="0" w:firstLine="0"/>
        <w:jc w:val="left"/>
      </w:pPr>
      <w:r w:rsidRPr="00C4579C">
        <w:rPr>
          <w:rFonts w:ascii="Calibri" w:eastAsia="Calibri" w:hAnsi="Calibri" w:cs="Calibri"/>
          <w:sz w:val="22"/>
        </w:rPr>
        <w:tab/>
      </w:r>
      <w:r w:rsidRPr="00C4579C">
        <w:t xml:space="preserve">e-mail:     </w:t>
      </w:r>
      <w:r w:rsidRPr="00C4579C">
        <w:tab/>
      </w:r>
    </w:p>
    <w:p w14:paraId="40089858" w14:textId="4C1B1355" w:rsidR="0065038F" w:rsidRPr="00C4579C" w:rsidRDefault="00645BBA">
      <w:pPr>
        <w:pStyle w:val="Akapitzlist"/>
        <w:numPr>
          <w:ilvl w:val="0"/>
          <w:numId w:val="24"/>
        </w:numPr>
        <w:spacing w:after="0" w:line="240" w:lineRule="auto"/>
        <w:ind w:left="851" w:right="1"/>
      </w:pPr>
      <w:bookmarkStart w:id="25" w:name="_Ref144205464"/>
      <w:r w:rsidRPr="00C4579C">
        <w:t>Koordynator</w:t>
      </w:r>
      <w:r w:rsidR="0064617A" w:rsidRPr="00C4579C">
        <w:t xml:space="preserve"> Wykonawcy:</w:t>
      </w:r>
      <w:bookmarkEnd w:id="25"/>
      <w:r w:rsidR="0064617A" w:rsidRPr="00C4579C">
        <w:t xml:space="preserve"> </w:t>
      </w:r>
    </w:p>
    <w:p w14:paraId="15C181BC" w14:textId="77777777" w:rsidR="00933365" w:rsidRPr="00C4579C" w:rsidRDefault="00933365" w:rsidP="007B752F">
      <w:pPr>
        <w:tabs>
          <w:tab w:val="center" w:pos="1556"/>
          <w:tab w:val="center" w:pos="3670"/>
          <w:tab w:val="center" w:pos="4957"/>
        </w:tabs>
        <w:spacing w:after="0" w:line="240" w:lineRule="auto"/>
        <w:ind w:left="-8" w:firstLine="0"/>
        <w:jc w:val="left"/>
      </w:pPr>
      <w:r w:rsidRPr="00C4579C">
        <w:rPr>
          <w:rFonts w:ascii="Calibri" w:eastAsia="Calibri" w:hAnsi="Calibri" w:cs="Calibri"/>
          <w:sz w:val="22"/>
        </w:rPr>
        <w:tab/>
      </w:r>
      <w:r w:rsidRPr="00C4579C">
        <w:t xml:space="preserve">Imię i Nazwisko:  </w:t>
      </w:r>
    </w:p>
    <w:p w14:paraId="3B9ACF5B" w14:textId="77777777" w:rsidR="00933365" w:rsidRPr="00C4579C" w:rsidRDefault="00933365" w:rsidP="007B752F">
      <w:pPr>
        <w:tabs>
          <w:tab w:val="center" w:pos="1038"/>
          <w:tab w:val="center" w:pos="2124"/>
          <w:tab w:val="center" w:pos="5101"/>
          <w:tab w:val="center" w:pos="7789"/>
        </w:tabs>
        <w:spacing w:after="0" w:line="240" w:lineRule="auto"/>
        <w:ind w:left="-8" w:firstLine="0"/>
        <w:jc w:val="left"/>
      </w:pPr>
      <w:r w:rsidRPr="00C4579C">
        <w:rPr>
          <w:rFonts w:ascii="Calibri" w:eastAsia="Calibri" w:hAnsi="Calibri" w:cs="Calibri"/>
          <w:sz w:val="22"/>
        </w:rPr>
        <w:tab/>
      </w:r>
      <w:r w:rsidRPr="00C4579C">
        <w:t xml:space="preserve">Adres:     </w:t>
      </w:r>
      <w:r w:rsidRPr="00C4579C">
        <w:tab/>
      </w:r>
    </w:p>
    <w:p w14:paraId="3D11A987" w14:textId="77777777" w:rsidR="00933365" w:rsidRPr="00C4579C" w:rsidRDefault="00933365" w:rsidP="007B752F">
      <w:pPr>
        <w:tabs>
          <w:tab w:val="center" w:pos="1131"/>
          <w:tab w:val="center" w:pos="2124"/>
          <w:tab w:val="center" w:pos="3717"/>
        </w:tabs>
        <w:spacing w:after="0" w:line="240" w:lineRule="auto"/>
        <w:ind w:left="-8" w:firstLine="0"/>
        <w:jc w:val="left"/>
      </w:pPr>
      <w:r w:rsidRPr="00C4579C">
        <w:rPr>
          <w:rFonts w:ascii="Calibri" w:eastAsia="Calibri" w:hAnsi="Calibri" w:cs="Calibri"/>
          <w:sz w:val="22"/>
        </w:rPr>
        <w:tab/>
      </w:r>
      <w:r w:rsidRPr="00C4579C">
        <w:t xml:space="preserve">Telefon:     </w:t>
      </w:r>
      <w:r w:rsidRPr="00C4579C">
        <w:tab/>
      </w:r>
    </w:p>
    <w:p w14:paraId="69A18738" w14:textId="77777777" w:rsidR="00933365" w:rsidRPr="00C4579C" w:rsidRDefault="00933365" w:rsidP="007B752F">
      <w:pPr>
        <w:tabs>
          <w:tab w:val="center" w:pos="1082"/>
          <w:tab w:val="center" w:pos="2124"/>
          <w:tab w:val="center" w:pos="4845"/>
        </w:tabs>
        <w:spacing w:after="0" w:line="240" w:lineRule="auto"/>
        <w:ind w:left="-8" w:firstLine="0"/>
        <w:jc w:val="left"/>
      </w:pPr>
      <w:r w:rsidRPr="00C4579C">
        <w:rPr>
          <w:rFonts w:ascii="Calibri" w:eastAsia="Calibri" w:hAnsi="Calibri" w:cs="Calibri"/>
          <w:sz w:val="22"/>
        </w:rPr>
        <w:tab/>
      </w:r>
      <w:r w:rsidRPr="00C4579C">
        <w:t xml:space="preserve">e-mail:     </w:t>
      </w:r>
      <w:r w:rsidRPr="00C4579C">
        <w:tab/>
      </w:r>
    </w:p>
    <w:p w14:paraId="60EA3FA8" w14:textId="5317AE7F" w:rsidR="008E550B" w:rsidRPr="00C4579C" w:rsidRDefault="008E550B">
      <w:pPr>
        <w:numPr>
          <w:ilvl w:val="0"/>
          <w:numId w:val="10"/>
        </w:numPr>
        <w:spacing w:after="0" w:line="240" w:lineRule="auto"/>
        <w:ind w:right="1" w:hanging="360"/>
      </w:pPr>
      <w:r w:rsidRPr="00C4579C">
        <w:lastRenderedPageBreak/>
        <w:t>Osoby wskazane powyżej</w:t>
      </w:r>
      <w:r w:rsidR="00516EAA" w:rsidRPr="00C4579C">
        <w:t xml:space="preserve"> są upoważnione do podpisywania poszczególnych protokołów odbiorów usług, jednakże</w:t>
      </w:r>
      <w:r w:rsidRPr="00C4579C">
        <w:t xml:space="preserve"> nie są uprawnione do dokonywania zmian Umowy.</w:t>
      </w:r>
    </w:p>
    <w:p w14:paraId="7E97FD5B" w14:textId="15B515C9" w:rsidR="0065038F" w:rsidRPr="00C4579C" w:rsidRDefault="0064617A">
      <w:pPr>
        <w:numPr>
          <w:ilvl w:val="0"/>
          <w:numId w:val="10"/>
        </w:numPr>
        <w:spacing w:after="0" w:line="240" w:lineRule="auto"/>
        <w:ind w:right="1" w:hanging="360"/>
      </w:pPr>
      <w:r w:rsidRPr="00C4579C">
        <w:t>Zmiana danych wskazanych powyżej</w:t>
      </w:r>
      <w:r w:rsidRPr="00C4579C">
        <w:rPr>
          <w:color w:val="FF0000"/>
        </w:rPr>
        <w:t xml:space="preserve"> </w:t>
      </w:r>
      <w:r w:rsidRPr="00C4579C">
        <w:t xml:space="preserve">w ust. </w:t>
      </w:r>
      <w:r w:rsidR="006B24E1">
        <w:t>8</w:t>
      </w:r>
      <w:r w:rsidRPr="00C4579C">
        <w:t xml:space="preserve">, nie stanowi zmiany Umowy i wymaga jedynie pisemnego powiadomienia drugiej Strony. </w:t>
      </w:r>
    </w:p>
    <w:p w14:paraId="27DF8B83" w14:textId="3B7D40ED" w:rsidR="0065038F" w:rsidRPr="00C4579C" w:rsidRDefault="0064617A">
      <w:pPr>
        <w:numPr>
          <w:ilvl w:val="0"/>
          <w:numId w:val="10"/>
        </w:numPr>
        <w:spacing w:after="0" w:line="240" w:lineRule="auto"/>
        <w:ind w:right="1" w:hanging="360"/>
      </w:pPr>
      <w:r w:rsidRPr="00C4579C">
        <w:t>Umowę niniejszą sporządzono w 2 jednobrzmiących egzemplarzach, 1 egzemplarz dla Zamawiającego oraz 1 egzemplarz dla Wykonawcy</w:t>
      </w:r>
      <w:r w:rsidR="00CC590F" w:rsidRPr="00C4579C">
        <w:t>/w formie elektronicznej</w:t>
      </w:r>
      <w:r w:rsidRPr="00C4579C">
        <w:t xml:space="preserve">. </w:t>
      </w:r>
    </w:p>
    <w:p w14:paraId="45F7F961" w14:textId="77777777" w:rsidR="0065038F" w:rsidRPr="00C4579C" w:rsidRDefault="0064617A">
      <w:pPr>
        <w:numPr>
          <w:ilvl w:val="0"/>
          <w:numId w:val="10"/>
        </w:numPr>
        <w:spacing w:after="0" w:line="240" w:lineRule="auto"/>
        <w:ind w:right="1" w:hanging="360"/>
      </w:pPr>
      <w:r w:rsidRPr="00C4579C">
        <w:t xml:space="preserve">Wykaz załączników do umowy: </w:t>
      </w:r>
    </w:p>
    <w:p w14:paraId="4FA398C5" w14:textId="731E0041" w:rsidR="0065038F" w:rsidRPr="00C4579C" w:rsidRDefault="0064617A">
      <w:pPr>
        <w:numPr>
          <w:ilvl w:val="1"/>
          <w:numId w:val="10"/>
        </w:numPr>
        <w:spacing w:after="0" w:line="240" w:lineRule="auto"/>
        <w:ind w:right="1" w:hanging="360"/>
      </w:pPr>
      <w:r w:rsidRPr="00C4579C">
        <w:t xml:space="preserve">Opis Przedmiotu Zamówienia; </w:t>
      </w:r>
    </w:p>
    <w:p w14:paraId="3778624E" w14:textId="48577762" w:rsidR="0065038F" w:rsidRPr="00C4579C" w:rsidRDefault="0064617A">
      <w:pPr>
        <w:numPr>
          <w:ilvl w:val="1"/>
          <w:numId w:val="10"/>
        </w:numPr>
        <w:spacing w:after="0" w:line="240" w:lineRule="auto"/>
        <w:ind w:right="1" w:hanging="360"/>
      </w:pPr>
      <w:r w:rsidRPr="00C4579C">
        <w:t xml:space="preserve">Formularz </w:t>
      </w:r>
      <w:r w:rsidR="00BA58AE" w:rsidRPr="00C4579C">
        <w:t>O</w:t>
      </w:r>
      <w:r w:rsidRPr="00C4579C">
        <w:t>ferty Wykonawcy</w:t>
      </w:r>
      <w:r w:rsidR="00D14727" w:rsidRPr="00C4579C">
        <w:t>;</w:t>
      </w:r>
    </w:p>
    <w:p w14:paraId="1FADE335" w14:textId="14F549B5" w:rsidR="00CC590F" w:rsidRPr="00C4579C" w:rsidRDefault="00CC590F">
      <w:pPr>
        <w:numPr>
          <w:ilvl w:val="1"/>
          <w:numId w:val="10"/>
        </w:numPr>
        <w:spacing w:after="0" w:line="240" w:lineRule="auto"/>
        <w:ind w:right="1" w:hanging="360"/>
      </w:pPr>
      <w:r w:rsidRPr="00C4579C">
        <w:t>Wzór protokołu odbioru;</w:t>
      </w:r>
    </w:p>
    <w:p w14:paraId="1DB31488" w14:textId="77777777" w:rsidR="00160523" w:rsidRDefault="001B08B3">
      <w:pPr>
        <w:numPr>
          <w:ilvl w:val="1"/>
          <w:numId w:val="10"/>
        </w:numPr>
        <w:spacing w:after="0" w:line="240" w:lineRule="auto"/>
        <w:ind w:right="1" w:hanging="360"/>
      </w:pPr>
      <w:r w:rsidRPr="00C4579C">
        <w:t>Umowa o zachowaniu poufności</w:t>
      </w:r>
      <w:r w:rsidR="00160523">
        <w:t>;</w:t>
      </w:r>
    </w:p>
    <w:p w14:paraId="7D5933C7" w14:textId="77777777" w:rsidR="00444567" w:rsidRDefault="00160523">
      <w:pPr>
        <w:numPr>
          <w:ilvl w:val="1"/>
          <w:numId w:val="10"/>
        </w:numPr>
        <w:spacing w:after="0" w:line="240" w:lineRule="auto"/>
        <w:ind w:right="1" w:hanging="360"/>
      </w:pPr>
      <w:r>
        <w:t>Umowa powierzenia przetwarzania</w:t>
      </w:r>
    </w:p>
    <w:p w14:paraId="346AF0EE" w14:textId="67F360AC" w:rsidR="001B08B3" w:rsidRPr="00C4579C" w:rsidRDefault="00444567">
      <w:pPr>
        <w:numPr>
          <w:ilvl w:val="1"/>
          <w:numId w:val="10"/>
        </w:numPr>
        <w:spacing w:after="0" w:line="240" w:lineRule="auto"/>
        <w:ind w:right="1" w:hanging="360"/>
      </w:pPr>
      <w:r>
        <w:t>Lista Współadministratorów danych osobowych, których dane zostaną powierzone do przetwarzania</w:t>
      </w:r>
    </w:p>
    <w:p w14:paraId="3A34CA17" w14:textId="77777777" w:rsidR="001007DC" w:rsidRDefault="001007DC" w:rsidP="00A026A9">
      <w:pPr>
        <w:spacing w:after="0" w:line="240" w:lineRule="auto"/>
        <w:ind w:left="1080" w:right="1" w:firstLine="0"/>
      </w:pPr>
    </w:p>
    <w:p w14:paraId="379DEE39" w14:textId="77777777" w:rsidR="001007DC" w:rsidRDefault="001007DC" w:rsidP="007B752F">
      <w:pPr>
        <w:spacing w:after="0" w:line="240" w:lineRule="auto"/>
        <w:ind w:left="360" w:right="1" w:firstLine="0"/>
      </w:pPr>
    </w:p>
    <w:p w14:paraId="029EE6BD" w14:textId="77777777" w:rsidR="001832F4" w:rsidRDefault="001832F4">
      <w:pPr>
        <w:spacing w:after="160" w:line="259" w:lineRule="auto"/>
        <w:ind w:left="0" w:firstLine="0"/>
        <w:jc w:val="left"/>
        <w:rPr>
          <w:rFonts w:eastAsia="Arial" w:cs="Arial"/>
          <w:color w:val="auto"/>
          <w:kern w:val="0"/>
          <w:szCs w:val="20"/>
          <w:lang w:eastAsia="en-US"/>
          <w14:ligatures w14:val="none"/>
        </w:rPr>
      </w:pPr>
      <w:r>
        <w:rPr>
          <w:rFonts w:eastAsia="Arial" w:cs="Arial"/>
          <w:color w:val="auto"/>
          <w:kern w:val="0"/>
          <w:szCs w:val="20"/>
          <w:lang w:eastAsia="en-US"/>
          <w14:ligatures w14:val="none"/>
        </w:rPr>
        <w:br w:type="page"/>
      </w:r>
    </w:p>
    <w:p w14:paraId="7EAF2313" w14:textId="185B537F" w:rsidR="001007DC" w:rsidRPr="001007DC" w:rsidRDefault="001007DC" w:rsidP="001007DC">
      <w:pPr>
        <w:widowControl w:val="0"/>
        <w:autoSpaceDE w:val="0"/>
        <w:autoSpaceDN w:val="0"/>
        <w:spacing w:after="60" w:line="276" w:lineRule="auto"/>
        <w:ind w:left="0" w:right="-29" w:firstLine="0"/>
        <w:jc w:val="right"/>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lastRenderedPageBreak/>
        <w:t xml:space="preserve">Załącznik nr </w:t>
      </w:r>
      <w:r>
        <w:rPr>
          <w:rFonts w:eastAsia="Arial" w:cs="Arial"/>
          <w:color w:val="auto"/>
          <w:kern w:val="0"/>
          <w:szCs w:val="20"/>
          <w:lang w:eastAsia="en-US"/>
          <w14:ligatures w14:val="none"/>
        </w:rPr>
        <w:t>3</w:t>
      </w:r>
      <w:r w:rsidRPr="001007DC">
        <w:rPr>
          <w:rFonts w:eastAsia="Arial" w:cs="Arial"/>
          <w:color w:val="auto"/>
          <w:kern w:val="0"/>
          <w:szCs w:val="20"/>
          <w:lang w:eastAsia="en-US"/>
          <w14:ligatures w14:val="none"/>
        </w:rPr>
        <w:t xml:space="preserve"> do umowy</w:t>
      </w:r>
    </w:p>
    <w:p w14:paraId="1FE17B21" w14:textId="77777777" w:rsidR="001007DC" w:rsidRPr="001007DC" w:rsidRDefault="001007DC" w:rsidP="001007DC">
      <w:pPr>
        <w:widowControl w:val="0"/>
        <w:autoSpaceDE w:val="0"/>
        <w:autoSpaceDN w:val="0"/>
        <w:spacing w:after="60" w:line="276" w:lineRule="auto"/>
        <w:ind w:left="0" w:right="-29" w:firstLine="0"/>
        <w:jc w:val="left"/>
        <w:rPr>
          <w:rFonts w:eastAsia="Arial" w:cs="Arial"/>
          <w:color w:val="auto"/>
          <w:kern w:val="0"/>
          <w:szCs w:val="20"/>
          <w:lang w:eastAsia="en-US"/>
          <w14:ligatures w14:val="none"/>
        </w:rPr>
      </w:pPr>
    </w:p>
    <w:p w14:paraId="283D51C5" w14:textId="77777777" w:rsidR="001007DC" w:rsidRPr="001007DC" w:rsidRDefault="001007DC" w:rsidP="001007DC">
      <w:pPr>
        <w:widowControl w:val="0"/>
        <w:autoSpaceDE w:val="0"/>
        <w:autoSpaceDN w:val="0"/>
        <w:spacing w:after="60" w:line="276" w:lineRule="auto"/>
        <w:ind w:left="0" w:right="-29" w:firstLine="0"/>
        <w:jc w:val="left"/>
        <w:rPr>
          <w:rFonts w:eastAsia="Arial" w:cs="Arial"/>
          <w:color w:val="auto"/>
          <w:kern w:val="0"/>
          <w:szCs w:val="20"/>
          <w:lang w:eastAsia="en-US"/>
          <w14:ligatures w14:val="none"/>
        </w:rPr>
      </w:pPr>
    </w:p>
    <w:p w14:paraId="5376AF8F"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t xml:space="preserve">PROTOKÓŁ ODBIORU </w:t>
      </w:r>
    </w:p>
    <w:p w14:paraId="0B39D53F" w14:textId="77777777" w:rsidR="001007DC" w:rsidRPr="001007DC" w:rsidRDefault="001007DC" w:rsidP="001007DC">
      <w:pPr>
        <w:widowControl w:val="0"/>
        <w:autoSpaceDE w:val="0"/>
        <w:autoSpaceDN w:val="0"/>
        <w:spacing w:after="60" w:line="276" w:lineRule="auto"/>
        <w:ind w:left="0" w:right="-29" w:firstLine="0"/>
        <w:jc w:val="left"/>
        <w:rPr>
          <w:rFonts w:eastAsia="Arial" w:cs="Arial"/>
          <w:color w:val="auto"/>
          <w:kern w:val="0"/>
          <w:szCs w:val="20"/>
          <w:lang w:eastAsia="en-US"/>
          <w14:ligatures w14:val="none"/>
        </w:rPr>
      </w:pPr>
    </w:p>
    <w:p w14:paraId="44B692A0" w14:textId="77777777" w:rsidR="001007DC" w:rsidRPr="001007DC" w:rsidRDefault="001007DC"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t xml:space="preserve">Na podstawie umowy nr …………………. zawartej dnia………., w dniu ..........................    dokonano </w:t>
      </w:r>
      <w:r w:rsidRPr="001007DC">
        <w:rPr>
          <w:rFonts w:eastAsia="Arial" w:cs="Arial"/>
          <w:b/>
          <w:color w:val="auto"/>
          <w:kern w:val="0"/>
          <w:szCs w:val="20"/>
          <w:lang w:eastAsia="en-US"/>
          <w14:ligatures w14:val="none"/>
        </w:rPr>
        <w:t xml:space="preserve">odbioru </w:t>
      </w:r>
      <w:r w:rsidRPr="001007DC">
        <w:rPr>
          <w:rFonts w:eastAsia="Arial" w:cs="Arial"/>
          <w:color w:val="auto"/>
          <w:kern w:val="0"/>
          <w:szCs w:val="20"/>
          <w:lang w:eastAsia="en-US"/>
          <w14:ligatures w14:val="none"/>
        </w:rPr>
        <w:t>przedmiotu umowy.</w:t>
      </w:r>
    </w:p>
    <w:p w14:paraId="2B23DB91" w14:textId="77777777" w:rsidR="001007DC" w:rsidRPr="001007DC" w:rsidRDefault="001007DC" w:rsidP="001007DC">
      <w:pPr>
        <w:widowControl w:val="0"/>
        <w:autoSpaceDE w:val="0"/>
        <w:autoSpaceDN w:val="0"/>
        <w:spacing w:after="60" w:line="276" w:lineRule="auto"/>
        <w:ind w:left="0" w:right="-29" w:firstLine="0"/>
        <w:jc w:val="left"/>
        <w:rPr>
          <w:rFonts w:eastAsia="Arial" w:cs="Arial"/>
          <w:color w:val="auto"/>
          <w:kern w:val="0"/>
          <w:szCs w:val="20"/>
          <w:lang w:eastAsia="en-US"/>
          <w14:ligatures w14:val="none"/>
        </w:rPr>
      </w:pPr>
    </w:p>
    <w:p w14:paraId="445686F6" w14:textId="77777777"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 xml:space="preserve">Zamawiający: </w:t>
      </w:r>
    </w:p>
    <w:p w14:paraId="46846DE6" w14:textId="734E49EE"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 xml:space="preserve">- odbiera </w:t>
      </w:r>
      <w:r w:rsidR="001D45E1">
        <w:rPr>
          <w:rFonts w:eastAsia="Arial" w:cs="Arial"/>
          <w:color w:val="auto"/>
          <w:kern w:val="0"/>
          <w:szCs w:val="20"/>
          <w:lang w:eastAsia="en-US"/>
          <w14:ligatures w14:val="none"/>
        </w:rPr>
        <w:t>Przedmiot Umowy</w:t>
      </w:r>
      <w:r w:rsidRPr="00BE18D1">
        <w:rPr>
          <w:rFonts w:eastAsia="Arial" w:cs="Arial"/>
          <w:color w:val="auto"/>
          <w:kern w:val="0"/>
          <w:szCs w:val="20"/>
          <w:lang w:eastAsia="en-US"/>
          <w14:ligatures w14:val="none"/>
        </w:rPr>
        <w:t xml:space="preserve"> bez zastrzeżeń / z uwagami * </w:t>
      </w:r>
    </w:p>
    <w:p w14:paraId="6178E4EC" w14:textId="7D76D375"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 xml:space="preserve">- odrzuca </w:t>
      </w:r>
      <w:r w:rsidR="001D45E1">
        <w:rPr>
          <w:rFonts w:eastAsia="Arial" w:cs="Arial"/>
          <w:color w:val="auto"/>
          <w:kern w:val="0"/>
          <w:szCs w:val="20"/>
          <w:lang w:eastAsia="en-US"/>
          <w14:ligatures w14:val="none"/>
        </w:rPr>
        <w:t>Przedmiot Umowy</w:t>
      </w:r>
      <w:r w:rsidRPr="00BE18D1">
        <w:rPr>
          <w:rFonts w:eastAsia="Arial" w:cs="Arial"/>
          <w:color w:val="auto"/>
          <w:kern w:val="0"/>
          <w:szCs w:val="20"/>
          <w:lang w:eastAsia="en-US"/>
          <w14:ligatures w14:val="none"/>
        </w:rPr>
        <w:t xml:space="preserve"> w całości* Powód odrzucenia: …………………………………………… </w:t>
      </w:r>
    </w:p>
    <w:p w14:paraId="75F31FCD" w14:textId="77777777"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p>
    <w:p w14:paraId="0B17F529" w14:textId="59A6CFDE"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 xml:space="preserve">Przedmiot Umowy został wykonany w terminie / nie został wykonany w terminie* </w:t>
      </w:r>
    </w:p>
    <w:p w14:paraId="3124D8C6" w14:textId="77777777"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p>
    <w:p w14:paraId="6D9CE437" w14:textId="1B761AA5"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Zgodnie z Umową wykonanie przedmiotu Umowy powinno nastąpić do dnia ……………………………………</w:t>
      </w:r>
    </w:p>
    <w:p w14:paraId="66D3F9F7" w14:textId="77777777" w:rsidR="00F4630A" w:rsidRDefault="00BE18D1"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Faktyczne wykonanie przedmiotu Umowy objętego niniejszym odbiorem nastąpiło w dniu: …………………………</w:t>
      </w:r>
    </w:p>
    <w:p w14:paraId="3F5F3E16" w14:textId="77777777" w:rsidR="00F4630A" w:rsidRDefault="00F4630A"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p>
    <w:p w14:paraId="5E0A6819" w14:textId="77777777" w:rsidR="00F4630A" w:rsidRDefault="00F4630A"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p>
    <w:p w14:paraId="5558F24E" w14:textId="72E0A2D1" w:rsidR="001007DC" w:rsidRPr="001007DC" w:rsidRDefault="001007DC"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t>Uwagi Zamawiającego:</w:t>
      </w:r>
    </w:p>
    <w:p w14:paraId="3FFF815B" w14:textId="2ADC2E0F" w:rsidR="001007DC" w:rsidRPr="001007DC" w:rsidRDefault="001007DC" w:rsidP="00B71160">
      <w:pPr>
        <w:widowControl w:val="0"/>
        <w:autoSpaceDE w:val="0"/>
        <w:autoSpaceDN w:val="0"/>
        <w:spacing w:after="60" w:line="480" w:lineRule="auto"/>
        <w:ind w:left="118" w:right="-29" w:firstLine="0"/>
        <w:jc w:val="left"/>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t>…………………………………………………………………………………………………………………………………………………………………………………………………………………………………………………………………………………………………………………</w:t>
      </w:r>
    </w:p>
    <w:p w14:paraId="481244FE" w14:textId="77777777" w:rsidR="001007DC" w:rsidRPr="001007DC" w:rsidRDefault="001007DC" w:rsidP="001007DC">
      <w:pPr>
        <w:widowControl w:val="0"/>
        <w:autoSpaceDE w:val="0"/>
        <w:autoSpaceDN w:val="0"/>
        <w:spacing w:after="60" w:line="276" w:lineRule="auto"/>
        <w:ind w:left="118" w:right="-29" w:firstLine="0"/>
        <w:jc w:val="left"/>
        <w:rPr>
          <w:rFonts w:eastAsia="Arial" w:cs="Arial"/>
          <w:color w:val="auto"/>
          <w:kern w:val="0"/>
          <w:szCs w:val="20"/>
          <w:lang w:eastAsia="en-US"/>
          <w14:ligatures w14:val="none"/>
        </w:rPr>
      </w:pPr>
    </w:p>
    <w:p w14:paraId="7FEDA24E" w14:textId="77777777" w:rsidR="001007DC" w:rsidRPr="001007DC" w:rsidRDefault="001007DC" w:rsidP="001007DC">
      <w:pPr>
        <w:widowControl w:val="0"/>
        <w:tabs>
          <w:tab w:val="left" w:pos="5956"/>
        </w:tabs>
        <w:autoSpaceDE w:val="0"/>
        <w:autoSpaceDN w:val="0"/>
        <w:spacing w:after="60" w:line="276" w:lineRule="auto"/>
        <w:ind w:left="118" w:right="-29" w:firstLine="0"/>
        <w:jc w:val="left"/>
        <w:rPr>
          <w:rFonts w:eastAsia="Arial" w:cs="Arial"/>
          <w:color w:val="auto"/>
          <w:kern w:val="0"/>
          <w:szCs w:val="20"/>
          <w:lang w:eastAsia="en-US"/>
          <w14:ligatures w14:val="non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00"/>
      </w:tblGrid>
      <w:tr w:rsidR="001007DC" w:rsidRPr="001007DC" w14:paraId="6D821F10" w14:textId="77777777" w:rsidTr="00B70A42">
        <w:tc>
          <w:tcPr>
            <w:tcW w:w="4800" w:type="dxa"/>
          </w:tcPr>
          <w:p w14:paraId="5A7888F7"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 xml:space="preserve">Osoba upoważniona za strony </w:t>
            </w:r>
          </w:p>
          <w:p w14:paraId="5D2B44AB"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Zamawiającego</w:t>
            </w:r>
          </w:p>
          <w:p w14:paraId="5FF64543"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w:t>
            </w:r>
          </w:p>
          <w:p w14:paraId="05CBFFD3"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data, podpis</w:t>
            </w:r>
          </w:p>
        </w:tc>
        <w:tc>
          <w:tcPr>
            <w:tcW w:w="4800" w:type="dxa"/>
          </w:tcPr>
          <w:p w14:paraId="7E21E504"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 xml:space="preserve">Osoba upoważniona za strony </w:t>
            </w:r>
          </w:p>
          <w:p w14:paraId="755BC076"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Wykonawcy</w:t>
            </w:r>
          </w:p>
          <w:p w14:paraId="5BF3725D"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w:t>
            </w:r>
          </w:p>
          <w:p w14:paraId="25775199"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data, podpis</w:t>
            </w:r>
          </w:p>
        </w:tc>
      </w:tr>
    </w:tbl>
    <w:p w14:paraId="72DB60FF" w14:textId="77777777" w:rsidR="001007DC" w:rsidRDefault="001007DC" w:rsidP="007B752F">
      <w:pPr>
        <w:spacing w:after="0" w:line="240" w:lineRule="auto"/>
        <w:ind w:left="360" w:right="1" w:firstLine="0"/>
      </w:pPr>
    </w:p>
    <w:p w14:paraId="57637076" w14:textId="77777777" w:rsidR="001007DC" w:rsidRDefault="001007DC" w:rsidP="007B752F">
      <w:pPr>
        <w:spacing w:after="0" w:line="240" w:lineRule="auto"/>
        <w:ind w:left="360" w:right="1" w:firstLine="0"/>
      </w:pPr>
    </w:p>
    <w:p w14:paraId="139FB006" w14:textId="77777777" w:rsidR="001007DC" w:rsidRDefault="001007DC" w:rsidP="007B752F">
      <w:pPr>
        <w:spacing w:after="0" w:line="240" w:lineRule="auto"/>
        <w:ind w:left="360" w:right="1" w:firstLine="0"/>
      </w:pPr>
    </w:p>
    <w:p w14:paraId="0B8B5CC9" w14:textId="77777777" w:rsidR="001007DC" w:rsidRDefault="001007DC" w:rsidP="007B752F">
      <w:pPr>
        <w:spacing w:after="0" w:line="240" w:lineRule="auto"/>
        <w:ind w:left="360" w:right="1" w:firstLine="0"/>
      </w:pPr>
    </w:p>
    <w:p w14:paraId="4FF3EECB" w14:textId="77777777" w:rsidR="00F4630A" w:rsidRDefault="00F4630A" w:rsidP="007B752F">
      <w:pPr>
        <w:spacing w:after="0" w:line="240" w:lineRule="auto"/>
        <w:ind w:left="360" w:right="1" w:firstLine="0"/>
      </w:pPr>
    </w:p>
    <w:p w14:paraId="4C0AAFA2" w14:textId="77777777" w:rsidR="00F4630A" w:rsidRDefault="00F4630A" w:rsidP="007B752F">
      <w:pPr>
        <w:spacing w:after="0" w:line="240" w:lineRule="auto"/>
        <w:ind w:left="360" w:right="1" w:firstLine="0"/>
      </w:pPr>
    </w:p>
    <w:p w14:paraId="280AC21E" w14:textId="77777777" w:rsidR="00F4630A" w:rsidRDefault="00F4630A" w:rsidP="007B752F">
      <w:pPr>
        <w:spacing w:after="0" w:line="240" w:lineRule="auto"/>
        <w:ind w:left="360" w:right="1" w:firstLine="0"/>
      </w:pPr>
    </w:p>
    <w:p w14:paraId="6440A6CA" w14:textId="77777777" w:rsidR="00F4630A" w:rsidRDefault="00F4630A" w:rsidP="007B752F">
      <w:pPr>
        <w:spacing w:after="0" w:line="240" w:lineRule="auto"/>
        <w:ind w:left="360" w:right="1" w:firstLine="0"/>
      </w:pPr>
    </w:p>
    <w:p w14:paraId="30D02DD0" w14:textId="77777777" w:rsidR="00F4630A" w:rsidRDefault="00F4630A" w:rsidP="007B752F">
      <w:pPr>
        <w:spacing w:after="0" w:line="240" w:lineRule="auto"/>
        <w:ind w:left="360" w:right="1" w:firstLine="0"/>
      </w:pPr>
    </w:p>
    <w:p w14:paraId="7F6570B0" w14:textId="77777777" w:rsidR="00F4630A" w:rsidRDefault="00F4630A" w:rsidP="007B752F">
      <w:pPr>
        <w:spacing w:after="0" w:line="240" w:lineRule="auto"/>
        <w:ind w:left="360" w:right="1" w:firstLine="0"/>
      </w:pPr>
    </w:p>
    <w:p w14:paraId="52A87FB0" w14:textId="77777777" w:rsidR="00F4630A" w:rsidRDefault="00F4630A" w:rsidP="007B752F">
      <w:pPr>
        <w:spacing w:after="0" w:line="240" w:lineRule="auto"/>
        <w:ind w:left="360" w:right="1" w:firstLine="0"/>
      </w:pPr>
    </w:p>
    <w:p w14:paraId="3203AEA0" w14:textId="7E35DF4D" w:rsidR="00F4630A" w:rsidRDefault="00F4630A" w:rsidP="007B752F">
      <w:pPr>
        <w:spacing w:after="0" w:line="240" w:lineRule="auto"/>
        <w:ind w:left="360" w:right="1" w:firstLine="0"/>
        <w:rPr>
          <w:i/>
          <w:iCs/>
          <w:sz w:val="16"/>
          <w:szCs w:val="18"/>
        </w:rPr>
      </w:pPr>
      <w:r w:rsidRPr="00B71160">
        <w:rPr>
          <w:i/>
          <w:iCs/>
          <w:sz w:val="16"/>
          <w:szCs w:val="18"/>
        </w:rPr>
        <w:t>* niepotrzebne skreślić</w:t>
      </w:r>
    </w:p>
    <w:p w14:paraId="1D8C4A2C" w14:textId="77777777" w:rsidR="006A5808" w:rsidRDefault="006A5808" w:rsidP="007B752F">
      <w:pPr>
        <w:spacing w:after="0" w:line="240" w:lineRule="auto"/>
        <w:ind w:left="360" w:right="1" w:firstLine="0"/>
        <w:rPr>
          <w:i/>
          <w:iCs/>
          <w:sz w:val="16"/>
          <w:szCs w:val="18"/>
        </w:rPr>
      </w:pPr>
    </w:p>
    <w:p w14:paraId="1B7D7636" w14:textId="77777777" w:rsidR="006A5808" w:rsidRDefault="006A5808" w:rsidP="007B752F">
      <w:pPr>
        <w:spacing w:after="0" w:line="240" w:lineRule="auto"/>
        <w:ind w:left="360" w:right="1" w:firstLine="0"/>
        <w:rPr>
          <w:i/>
          <w:iCs/>
          <w:sz w:val="16"/>
          <w:szCs w:val="18"/>
        </w:rPr>
      </w:pPr>
    </w:p>
    <w:p w14:paraId="118D06E4" w14:textId="77777777" w:rsidR="006A5808" w:rsidRDefault="006A5808" w:rsidP="007B752F">
      <w:pPr>
        <w:spacing w:after="0" w:line="240" w:lineRule="auto"/>
        <w:ind w:left="360" w:right="1" w:firstLine="0"/>
        <w:rPr>
          <w:i/>
          <w:iCs/>
          <w:sz w:val="16"/>
          <w:szCs w:val="18"/>
        </w:rPr>
      </w:pPr>
    </w:p>
    <w:p w14:paraId="4706A356" w14:textId="77777777" w:rsidR="006A5808" w:rsidRDefault="006A5808" w:rsidP="007B752F">
      <w:pPr>
        <w:spacing w:after="0" w:line="240" w:lineRule="auto"/>
        <w:ind w:left="360" w:right="1" w:firstLine="0"/>
        <w:rPr>
          <w:i/>
          <w:iCs/>
          <w:sz w:val="16"/>
          <w:szCs w:val="18"/>
        </w:rPr>
      </w:pPr>
    </w:p>
    <w:p w14:paraId="581C9954" w14:textId="77777777" w:rsidR="006A5808" w:rsidRDefault="006A5808" w:rsidP="007B752F">
      <w:pPr>
        <w:spacing w:after="0" w:line="240" w:lineRule="auto"/>
        <w:ind w:left="360" w:right="1" w:firstLine="0"/>
        <w:rPr>
          <w:i/>
          <w:iCs/>
          <w:sz w:val="16"/>
          <w:szCs w:val="18"/>
        </w:rPr>
      </w:pPr>
    </w:p>
    <w:p w14:paraId="5357F5C5" w14:textId="77777777" w:rsidR="006A5808" w:rsidRDefault="006A5808" w:rsidP="007B752F">
      <w:pPr>
        <w:spacing w:after="0" w:line="240" w:lineRule="auto"/>
        <w:ind w:left="360" w:right="1" w:firstLine="0"/>
        <w:rPr>
          <w:i/>
          <w:iCs/>
          <w:sz w:val="16"/>
          <w:szCs w:val="18"/>
        </w:rPr>
      </w:pPr>
    </w:p>
    <w:p w14:paraId="48FFA36B" w14:textId="77777777" w:rsidR="006A5808" w:rsidRDefault="006A5808" w:rsidP="007B752F">
      <w:pPr>
        <w:spacing w:after="0" w:line="240" w:lineRule="auto"/>
        <w:ind w:left="360" w:right="1" w:firstLine="0"/>
        <w:rPr>
          <w:i/>
          <w:iCs/>
          <w:sz w:val="16"/>
          <w:szCs w:val="18"/>
        </w:rPr>
      </w:pPr>
    </w:p>
    <w:p w14:paraId="4C94C6A0" w14:textId="77777777" w:rsidR="006A5808" w:rsidRDefault="006A5808" w:rsidP="007B752F">
      <w:pPr>
        <w:spacing w:after="0" w:line="240" w:lineRule="auto"/>
        <w:ind w:left="360" w:right="1" w:firstLine="0"/>
        <w:rPr>
          <w:i/>
          <w:iCs/>
          <w:sz w:val="16"/>
          <w:szCs w:val="18"/>
        </w:rPr>
      </w:pPr>
    </w:p>
    <w:p w14:paraId="149A4DAA" w14:textId="0E219165" w:rsidR="006A5808" w:rsidRPr="00AF5C89" w:rsidRDefault="006A5808">
      <w:pPr>
        <w:spacing w:after="0" w:line="240" w:lineRule="auto"/>
        <w:ind w:left="360" w:right="1" w:firstLine="0"/>
        <w:jc w:val="right"/>
        <w:rPr>
          <w:szCs w:val="20"/>
        </w:rPr>
      </w:pPr>
      <w:r w:rsidRPr="00AF5C89">
        <w:rPr>
          <w:szCs w:val="20"/>
        </w:rPr>
        <w:lastRenderedPageBreak/>
        <w:t>Załącznik nr 4</w:t>
      </w:r>
      <w:r w:rsidR="00602CCC" w:rsidRPr="00C4579C">
        <w:rPr>
          <w:szCs w:val="20"/>
        </w:rPr>
        <w:t xml:space="preserve"> do umowy</w:t>
      </w:r>
    </w:p>
    <w:p w14:paraId="3C3590B6" w14:textId="77777777" w:rsidR="00D26EC4" w:rsidRPr="00C4579C" w:rsidRDefault="00D26EC4">
      <w:pPr>
        <w:spacing w:after="0" w:line="240" w:lineRule="auto"/>
        <w:ind w:left="360" w:right="1" w:firstLine="0"/>
        <w:jc w:val="right"/>
        <w:rPr>
          <w:i/>
          <w:iCs/>
          <w:sz w:val="16"/>
          <w:szCs w:val="18"/>
        </w:rPr>
      </w:pPr>
    </w:p>
    <w:p w14:paraId="371BD8B2" w14:textId="77777777" w:rsidR="00D26EC4" w:rsidRPr="00C4579C" w:rsidRDefault="00D26EC4">
      <w:pPr>
        <w:spacing w:after="0" w:line="240" w:lineRule="auto"/>
        <w:ind w:left="360" w:right="1" w:firstLine="0"/>
        <w:jc w:val="right"/>
        <w:rPr>
          <w:i/>
          <w:iCs/>
          <w:sz w:val="16"/>
          <w:szCs w:val="18"/>
        </w:rPr>
      </w:pPr>
    </w:p>
    <w:p w14:paraId="5A3E3812" w14:textId="77777777" w:rsidR="00D26EC4" w:rsidRPr="00C4579C" w:rsidRDefault="00D26EC4" w:rsidP="00D26EC4">
      <w:pPr>
        <w:jc w:val="center"/>
        <w:rPr>
          <w:b/>
          <w:szCs w:val="20"/>
        </w:rPr>
      </w:pPr>
      <w:r w:rsidRPr="00C4579C">
        <w:rPr>
          <w:b/>
          <w:szCs w:val="20"/>
        </w:rPr>
        <w:t xml:space="preserve">UMOWA O ZACHOWANIU POUFNOŚCI </w:t>
      </w:r>
    </w:p>
    <w:p w14:paraId="1FF9EAD3" w14:textId="77777777" w:rsidR="00D26EC4" w:rsidRPr="00C4579C" w:rsidRDefault="00D26EC4" w:rsidP="00C4579C">
      <w:pPr>
        <w:spacing w:line="240" w:lineRule="auto"/>
        <w:rPr>
          <w:szCs w:val="20"/>
        </w:rPr>
      </w:pPr>
    </w:p>
    <w:p w14:paraId="51B263CA" w14:textId="77777777" w:rsidR="00D26EC4" w:rsidRPr="00C4579C" w:rsidRDefault="00D26EC4" w:rsidP="00C4579C">
      <w:pPr>
        <w:spacing w:line="240" w:lineRule="auto"/>
        <w:rPr>
          <w:szCs w:val="20"/>
        </w:rPr>
      </w:pPr>
      <w:r w:rsidRPr="00C4579C">
        <w:rPr>
          <w:szCs w:val="20"/>
        </w:rPr>
        <w:t>zawarta pomiędzy:</w:t>
      </w:r>
    </w:p>
    <w:p w14:paraId="43AB0CA2" w14:textId="77777777" w:rsidR="00D26EC4" w:rsidRPr="00C4579C" w:rsidRDefault="00D26EC4" w:rsidP="00C4579C">
      <w:pPr>
        <w:spacing w:line="240" w:lineRule="auto"/>
        <w:rPr>
          <w:rFonts w:cs="Arial"/>
          <w:szCs w:val="20"/>
        </w:rPr>
      </w:pPr>
      <w:r w:rsidRPr="00C4579C">
        <w:rPr>
          <w:b/>
          <w:bCs/>
          <w:szCs w:val="20"/>
        </w:rPr>
        <w:t>Centrum Łukasiewicz</w:t>
      </w:r>
      <w:r w:rsidRPr="00C4579C">
        <w:rPr>
          <w:szCs w:val="20"/>
        </w:rPr>
        <w:t xml:space="preserve"> </w:t>
      </w:r>
      <w:r w:rsidRPr="00C4579C">
        <w:rPr>
          <w:rFonts w:cs="Arial"/>
          <w:szCs w:val="20"/>
        </w:rPr>
        <w:t>z siedzibą w Warszawie (02-822), ul. Poleczki 19 działającym na podstawie ustawy z dnia 21 lutego 2019 r. o Sieci Badawczej Łukasiewicz, NIP:</w:t>
      </w:r>
      <w:r w:rsidRPr="00C4579C">
        <w:t> </w:t>
      </w:r>
      <w:r w:rsidRPr="00C4579C">
        <w:rPr>
          <w:rFonts w:cs="Arial"/>
          <w:szCs w:val="20"/>
        </w:rPr>
        <w:t>9512481668, REGON: 382967128, reprezentowanym przez:</w:t>
      </w:r>
    </w:p>
    <w:p w14:paraId="54E3229F" w14:textId="77777777" w:rsidR="00D26EC4" w:rsidRPr="00C4579C" w:rsidRDefault="00D26EC4" w:rsidP="00C4579C">
      <w:pPr>
        <w:spacing w:line="240" w:lineRule="auto"/>
        <w:rPr>
          <w:szCs w:val="20"/>
        </w:rPr>
      </w:pPr>
      <w:r w:rsidRPr="00C4579C">
        <w:rPr>
          <w:szCs w:val="20"/>
        </w:rPr>
        <w:t>a</w:t>
      </w:r>
    </w:p>
    <w:p w14:paraId="28B418C3" w14:textId="58216F38" w:rsidR="00D26EC4" w:rsidRPr="00C4579C" w:rsidRDefault="00D26EC4" w:rsidP="00C4579C">
      <w:pPr>
        <w:spacing w:line="240" w:lineRule="auto"/>
        <w:rPr>
          <w:rFonts w:cs="Arial"/>
          <w:bCs/>
          <w:szCs w:val="20"/>
        </w:rPr>
      </w:pPr>
      <w:r w:rsidRPr="00C4579C">
        <w:rPr>
          <w:rFonts w:cs="Arial"/>
          <w:b/>
          <w:bCs/>
          <w:szCs w:val="20"/>
        </w:rPr>
        <w:t>………..</w:t>
      </w:r>
    </w:p>
    <w:p w14:paraId="2026B301" w14:textId="77777777" w:rsidR="00D26EC4" w:rsidRPr="00C4579C" w:rsidRDefault="00D26EC4" w:rsidP="00C4579C">
      <w:pPr>
        <w:spacing w:line="240" w:lineRule="auto"/>
        <w:rPr>
          <w:rFonts w:cs="Arial"/>
          <w:bCs/>
          <w:szCs w:val="20"/>
        </w:rPr>
      </w:pPr>
      <w:r w:rsidRPr="00C4579C">
        <w:rPr>
          <w:szCs w:val="20"/>
        </w:rPr>
        <w:t>zwaną dalej „</w:t>
      </w:r>
      <w:r w:rsidRPr="00C4579C">
        <w:rPr>
          <w:b/>
          <w:szCs w:val="20"/>
        </w:rPr>
        <w:t>Odbiorcą</w:t>
      </w:r>
      <w:r w:rsidRPr="00C4579C">
        <w:rPr>
          <w:szCs w:val="20"/>
        </w:rPr>
        <w:t>”,</w:t>
      </w:r>
    </w:p>
    <w:p w14:paraId="07ADEFC1" w14:textId="77777777" w:rsidR="00D26EC4" w:rsidRPr="00C4579C" w:rsidRDefault="00D26EC4" w:rsidP="00C4579C">
      <w:pPr>
        <w:spacing w:line="240" w:lineRule="auto"/>
        <w:rPr>
          <w:szCs w:val="20"/>
        </w:rPr>
      </w:pPr>
      <w:r w:rsidRPr="00C4579C">
        <w:rPr>
          <w:szCs w:val="20"/>
        </w:rPr>
        <w:t>zwanymi dalej łącznie „</w:t>
      </w:r>
      <w:r w:rsidRPr="00C4579C">
        <w:rPr>
          <w:b/>
          <w:szCs w:val="20"/>
        </w:rPr>
        <w:t>Stronami</w:t>
      </w:r>
      <w:r w:rsidRPr="00C4579C">
        <w:rPr>
          <w:szCs w:val="20"/>
        </w:rPr>
        <w:t>” lub indywidualnie „</w:t>
      </w:r>
      <w:r w:rsidRPr="00C4579C">
        <w:rPr>
          <w:b/>
          <w:szCs w:val="20"/>
        </w:rPr>
        <w:t>Stroną</w:t>
      </w:r>
      <w:r w:rsidRPr="00C4579C">
        <w:rPr>
          <w:bCs/>
          <w:szCs w:val="20"/>
        </w:rPr>
        <w:t>”</w:t>
      </w:r>
      <w:r w:rsidRPr="00C4579C">
        <w:rPr>
          <w:szCs w:val="20"/>
        </w:rPr>
        <w:t>.</w:t>
      </w:r>
    </w:p>
    <w:p w14:paraId="36D3700B" w14:textId="77777777" w:rsidR="00D26EC4" w:rsidRPr="00C4579C" w:rsidRDefault="00D26EC4" w:rsidP="00C4579C">
      <w:pPr>
        <w:spacing w:line="240" w:lineRule="auto"/>
        <w:rPr>
          <w:szCs w:val="20"/>
        </w:rPr>
      </w:pPr>
    </w:p>
    <w:p w14:paraId="687E20EC" w14:textId="77777777" w:rsidR="00D26EC4" w:rsidRPr="00C4579C" w:rsidRDefault="00D26EC4" w:rsidP="00C4579C">
      <w:pPr>
        <w:spacing w:line="240" w:lineRule="auto"/>
        <w:rPr>
          <w:b/>
          <w:szCs w:val="20"/>
        </w:rPr>
      </w:pPr>
      <w:r w:rsidRPr="00C4579C">
        <w:rPr>
          <w:b/>
          <w:szCs w:val="20"/>
        </w:rPr>
        <w:t>ZWAŻYWSZY NA TO, ŻE:</w:t>
      </w:r>
    </w:p>
    <w:p w14:paraId="49C1F026" w14:textId="65D2B642" w:rsidR="00D26EC4" w:rsidRPr="00C4579C" w:rsidRDefault="00D26EC4">
      <w:pPr>
        <w:pStyle w:val="Akapitzlist"/>
        <w:numPr>
          <w:ilvl w:val="0"/>
          <w:numId w:val="43"/>
        </w:numPr>
        <w:spacing w:after="0" w:line="240" w:lineRule="auto"/>
        <w:contextualSpacing w:val="0"/>
        <w:rPr>
          <w:szCs w:val="20"/>
        </w:rPr>
      </w:pPr>
      <w:r w:rsidRPr="00C4579C">
        <w:rPr>
          <w:szCs w:val="20"/>
        </w:rPr>
        <w:t xml:space="preserve">Strony deklarują zamiar podjęcia współpracy, której przedmiotem będzie dostarczenie Oprogramowania, instalacja, skonfigurowanie Oprogramowania, o którym mowa </w:t>
      </w:r>
      <w:r w:rsidR="00CF2360">
        <w:rPr>
          <w:szCs w:val="20"/>
        </w:rPr>
        <w:br/>
      </w:r>
      <w:r w:rsidRPr="00C4579C">
        <w:rPr>
          <w:szCs w:val="20"/>
        </w:rPr>
        <w:t>w umowie nr ….., oraz świadczenie usług wsparcia technicznego i powdrożeniowego;</w:t>
      </w:r>
    </w:p>
    <w:p w14:paraId="3026C9A8" w14:textId="77777777" w:rsidR="00D26EC4" w:rsidRPr="00C4579C" w:rsidRDefault="00D26EC4">
      <w:pPr>
        <w:pStyle w:val="Akapitzlist"/>
        <w:numPr>
          <w:ilvl w:val="0"/>
          <w:numId w:val="43"/>
        </w:numPr>
        <w:spacing w:after="0" w:line="240" w:lineRule="auto"/>
        <w:contextualSpacing w:val="0"/>
        <w:rPr>
          <w:szCs w:val="20"/>
        </w:rPr>
      </w:pPr>
      <w:r w:rsidRPr="00C4579C">
        <w:rPr>
          <w:szCs w:val="20"/>
        </w:rPr>
        <w:t>w związku z ww. współpracą Odbiorca może uzyskać od Centrum informacje, które dla Centrum mają charakter poufny;</w:t>
      </w:r>
    </w:p>
    <w:p w14:paraId="5B13026E" w14:textId="77777777" w:rsidR="00D26EC4" w:rsidRPr="00C4579C" w:rsidRDefault="00D26EC4" w:rsidP="00C4579C">
      <w:pPr>
        <w:spacing w:line="240" w:lineRule="auto"/>
        <w:rPr>
          <w:szCs w:val="20"/>
        </w:rPr>
      </w:pPr>
    </w:p>
    <w:p w14:paraId="03510BFC" w14:textId="77777777" w:rsidR="00D26EC4" w:rsidRPr="00C4579C" w:rsidRDefault="00D26EC4" w:rsidP="00C4579C">
      <w:pPr>
        <w:spacing w:line="240" w:lineRule="auto"/>
        <w:rPr>
          <w:b/>
          <w:szCs w:val="20"/>
        </w:rPr>
      </w:pPr>
      <w:r w:rsidRPr="00C4579C">
        <w:rPr>
          <w:b/>
          <w:szCs w:val="20"/>
        </w:rPr>
        <w:t>STRONY UZGADNIAJĄ, CO NASTĘPUJE:</w:t>
      </w:r>
    </w:p>
    <w:p w14:paraId="574563BD" w14:textId="77777777" w:rsidR="00D26EC4" w:rsidRPr="00C4579C" w:rsidRDefault="00D26EC4" w:rsidP="00C4579C">
      <w:pPr>
        <w:keepNext/>
        <w:spacing w:line="240" w:lineRule="auto"/>
        <w:jc w:val="center"/>
        <w:rPr>
          <w:b/>
          <w:szCs w:val="20"/>
        </w:rPr>
      </w:pPr>
    </w:p>
    <w:p w14:paraId="1C103569" w14:textId="77777777" w:rsidR="00D26EC4" w:rsidRPr="00C4579C" w:rsidRDefault="00D26EC4" w:rsidP="00C4579C">
      <w:pPr>
        <w:keepNext/>
        <w:spacing w:line="240" w:lineRule="auto"/>
        <w:jc w:val="center"/>
        <w:rPr>
          <w:b/>
          <w:szCs w:val="20"/>
        </w:rPr>
      </w:pPr>
      <w:r w:rsidRPr="00C4579C">
        <w:rPr>
          <w:b/>
          <w:szCs w:val="20"/>
        </w:rPr>
        <w:t>ARTYKUŁ 1 – CEL</w:t>
      </w:r>
    </w:p>
    <w:p w14:paraId="34DDCF44" w14:textId="77777777" w:rsidR="00D26EC4" w:rsidRPr="00C4579C" w:rsidRDefault="00D26EC4">
      <w:pPr>
        <w:pStyle w:val="Akapitzlist"/>
        <w:numPr>
          <w:ilvl w:val="0"/>
          <w:numId w:val="37"/>
        </w:numPr>
        <w:spacing w:after="0" w:line="240" w:lineRule="auto"/>
        <w:ind w:left="641" w:hanging="357"/>
        <w:rPr>
          <w:szCs w:val="20"/>
        </w:rPr>
      </w:pPr>
      <w:r w:rsidRPr="00C4579C">
        <w:rPr>
          <w:szCs w:val="20"/>
        </w:rPr>
        <w:t xml:space="preserve">Niniejsza umowa o zachowaniu poufności (zwana dalej </w:t>
      </w:r>
      <w:bookmarkStart w:id="26" w:name="_Hlk33443646"/>
      <w:r w:rsidRPr="00C4579C">
        <w:rPr>
          <w:szCs w:val="20"/>
        </w:rPr>
        <w:t>„</w:t>
      </w:r>
      <w:r w:rsidRPr="00C4579C">
        <w:rPr>
          <w:b/>
          <w:szCs w:val="20"/>
        </w:rPr>
        <w:t>Umową</w:t>
      </w:r>
      <w:r w:rsidRPr="00C4579C">
        <w:rPr>
          <w:szCs w:val="20"/>
        </w:rPr>
        <w:t>”</w:t>
      </w:r>
      <w:bookmarkEnd w:id="26"/>
      <w:r w:rsidRPr="00C4579C">
        <w:rPr>
          <w:szCs w:val="20"/>
        </w:rPr>
        <w:t xml:space="preserve">) określa zasady </w:t>
      </w:r>
      <w:r w:rsidRPr="00C4579C">
        <w:rPr>
          <w:szCs w:val="20"/>
        </w:rPr>
        <w:br/>
        <w:t xml:space="preserve">i warunki regulujące ujawnienie, wykorzystanie i ochronę Informacji Poufnych </w:t>
      </w:r>
      <w:r w:rsidRPr="00C4579C">
        <w:rPr>
          <w:szCs w:val="20"/>
        </w:rPr>
        <w:br/>
        <w:t xml:space="preserve">w rozumieniu Art. 2.1 Umowy, ujawnionych Odbiorcy przez Centrum </w:t>
      </w:r>
    </w:p>
    <w:p w14:paraId="3C65408A" w14:textId="443AE1A2" w:rsidR="00D26EC4" w:rsidRPr="00C4579C" w:rsidRDefault="00D26EC4">
      <w:pPr>
        <w:pStyle w:val="Akapitzlist"/>
        <w:numPr>
          <w:ilvl w:val="0"/>
          <w:numId w:val="37"/>
        </w:numPr>
        <w:spacing w:after="0" w:line="240" w:lineRule="auto"/>
        <w:rPr>
          <w:rFonts w:cs="Calibri Light"/>
          <w:szCs w:val="20"/>
        </w:rPr>
      </w:pPr>
      <w:r w:rsidRPr="00C4579C">
        <w:rPr>
          <w:rFonts w:cs="Calibri Light"/>
          <w:szCs w:val="20"/>
        </w:rPr>
        <w:t>Ujawnienie informacji następuje w związku</w:t>
      </w:r>
      <w:r w:rsidRPr="00C4579C">
        <w:rPr>
          <w:rFonts w:cs="Calibri Light"/>
          <w:i/>
          <w:iCs/>
          <w:szCs w:val="20"/>
        </w:rPr>
        <w:t xml:space="preserve"> z</w:t>
      </w:r>
      <w:r w:rsidRPr="00C4579C">
        <w:rPr>
          <w:rFonts w:cs="Calibri Light"/>
          <w:szCs w:val="20"/>
        </w:rPr>
        <w:t xml:space="preserve"> </w:t>
      </w:r>
      <w:bookmarkStart w:id="27" w:name="_Hlk33443701"/>
      <w:r w:rsidRPr="00C4579C">
        <w:rPr>
          <w:rFonts w:cs="Calibri Light"/>
          <w:szCs w:val="20"/>
        </w:rPr>
        <w:t xml:space="preserve">zawarciem i wykonywaniem umowy </w:t>
      </w:r>
      <w:r w:rsidRPr="00C4579C">
        <w:rPr>
          <w:rFonts w:cs="Calibri Light"/>
          <w:szCs w:val="20"/>
        </w:rPr>
        <w:br/>
        <w:t xml:space="preserve">o numerze […] (zwanej dalej </w:t>
      </w:r>
      <w:r w:rsidRPr="00C4579C">
        <w:rPr>
          <w:szCs w:val="20"/>
        </w:rPr>
        <w:t>„</w:t>
      </w:r>
      <w:r w:rsidRPr="00C4579C">
        <w:rPr>
          <w:rFonts w:cs="Calibri Light"/>
          <w:b/>
          <w:szCs w:val="20"/>
        </w:rPr>
        <w:t>Projektem</w:t>
      </w:r>
      <w:r w:rsidRPr="00C4579C">
        <w:rPr>
          <w:szCs w:val="20"/>
        </w:rPr>
        <w:t>”</w:t>
      </w:r>
      <w:r w:rsidRPr="00C4579C">
        <w:rPr>
          <w:rFonts w:cs="Calibri Light"/>
          <w:szCs w:val="20"/>
        </w:rPr>
        <w:t>).</w:t>
      </w:r>
      <w:bookmarkEnd w:id="27"/>
    </w:p>
    <w:p w14:paraId="1369C9FF" w14:textId="77777777" w:rsidR="00D26EC4" w:rsidRPr="00C4579C" w:rsidRDefault="00D26EC4">
      <w:pPr>
        <w:pStyle w:val="Akapitzlist"/>
        <w:numPr>
          <w:ilvl w:val="0"/>
          <w:numId w:val="37"/>
        </w:numPr>
        <w:spacing w:after="0" w:line="240" w:lineRule="auto"/>
        <w:contextualSpacing w:val="0"/>
        <w:rPr>
          <w:szCs w:val="20"/>
        </w:rPr>
      </w:pPr>
      <w:r w:rsidRPr="00C4579C">
        <w:rPr>
          <w:szCs w:val="20"/>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t>
      </w:r>
      <w:r w:rsidRPr="00C4579C">
        <w:rPr>
          <w:szCs w:val="20"/>
        </w:rPr>
        <w:br/>
        <w:t xml:space="preserve">w przyszłości. </w:t>
      </w:r>
    </w:p>
    <w:p w14:paraId="5C7709A3" w14:textId="77777777" w:rsidR="00D26EC4" w:rsidRPr="00C4579C" w:rsidRDefault="00D26EC4" w:rsidP="00C4579C">
      <w:pPr>
        <w:pStyle w:val="Akapitzlist"/>
        <w:spacing w:line="240" w:lineRule="auto"/>
        <w:ind w:left="643"/>
        <w:rPr>
          <w:szCs w:val="20"/>
        </w:rPr>
      </w:pPr>
    </w:p>
    <w:p w14:paraId="5DB98F6D" w14:textId="77777777" w:rsidR="00D26EC4" w:rsidRPr="00C4579C" w:rsidRDefault="00D26EC4" w:rsidP="00C4579C">
      <w:pPr>
        <w:keepNext/>
        <w:spacing w:line="240" w:lineRule="auto"/>
        <w:jc w:val="center"/>
        <w:rPr>
          <w:b/>
          <w:szCs w:val="20"/>
        </w:rPr>
      </w:pPr>
      <w:r w:rsidRPr="00C4579C">
        <w:rPr>
          <w:b/>
          <w:szCs w:val="20"/>
        </w:rPr>
        <w:t>ARTYKUŁ 2 – INFORMACJE POUFNE</w:t>
      </w:r>
    </w:p>
    <w:p w14:paraId="32C020F0" w14:textId="77777777" w:rsidR="00D26EC4" w:rsidRPr="00C4579C" w:rsidRDefault="00D26EC4">
      <w:pPr>
        <w:pStyle w:val="Akapitzlist"/>
        <w:numPr>
          <w:ilvl w:val="0"/>
          <w:numId w:val="42"/>
        </w:numPr>
        <w:spacing w:after="0" w:line="240" w:lineRule="auto"/>
        <w:ind w:left="567" w:hanging="283"/>
        <w:contextualSpacing w:val="0"/>
        <w:rPr>
          <w:szCs w:val="20"/>
        </w:rPr>
      </w:pPr>
      <w:r w:rsidRPr="00C4579C">
        <w:rPr>
          <w:szCs w:val="20"/>
        </w:rPr>
        <w:t xml:space="preserve">Informacje Poufne oznaczają wszelkie informacje ujawnione przez Centrum Odbiorcy </w:t>
      </w:r>
      <w:r w:rsidRPr="00C4579C">
        <w:rPr>
          <w:rFonts w:cs="Calibri Light"/>
          <w:szCs w:val="20"/>
        </w:rPr>
        <w:t>w związku z Projektem</w:t>
      </w:r>
      <w:r w:rsidRPr="00C4579C">
        <w:rPr>
          <w:szCs w:val="20"/>
        </w:rPr>
        <w:t>,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Centrum lub przez stronę trzecią w imieniu Centrum</w:t>
      </w:r>
      <w:r w:rsidRPr="00C4579C">
        <w:rPr>
          <w:rFonts w:cs="Calibri Light"/>
          <w:szCs w:val="20"/>
        </w:rPr>
        <w:t xml:space="preserve"> </w:t>
      </w:r>
      <w:r w:rsidRPr="00C4579C">
        <w:rPr>
          <w:szCs w:val="20"/>
        </w:rPr>
        <w:t>niezależnie od tego, czy zostały ujawnione przed, czy po dacie zawarcia Umowy.</w:t>
      </w:r>
    </w:p>
    <w:p w14:paraId="0FBC76F3" w14:textId="77777777" w:rsidR="00D26EC4" w:rsidRPr="00C4579C" w:rsidRDefault="00D26EC4">
      <w:pPr>
        <w:pStyle w:val="Akapitzlist"/>
        <w:numPr>
          <w:ilvl w:val="0"/>
          <w:numId w:val="42"/>
        </w:numPr>
        <w:spacing w:after="0" w:line="240" w:lineRule="auto"/>
        <w:ind w:left="567" w:hanging="283"/>
        <w:contextualSpacing w:val="0"/>
        <w:rPr>
          <w:rFonts w:cs="Calibri Light"/>
          <w:szCs w:val="20"/>
        </w:rPr>
      </w:pPr>
      <w:r w:rsidRPr="00C4579C">
        <w:rPr>
          <w:rFonts w:cs="Calibri Light"/>
          <w:szCs w:val="20"/>
        </w:rPr>
        <w:t xml:space="preserve">Zachowania poufności wymagają również wszelkie dokumenty i informacje utworzone na podstawie Informacji Poufnych. </w:t>
      </w:r>
    </w:p>
    <w:p w14:paraId="4C2C00FF" w14:textId="77777777" w:rsidR="00D26EC4" w:rsidRPr="00C4579C" w:rsidRDefault="00D26EC4">
      <w:pPr>
        <w:pStyle w:val="Akapitzlist"/>
        <w:numPr>
          <w:ilvl w:val="0"/>
          <w:numId w:val="42"/>
        </w:numPr>
        <w:spacing w:after="0" w:line="240" w:lineRule="auto"/>
        <w:ind w:left="567" w:hanging="283"/>
        <w:contextualSpacing w:val="0"/>
        <w:rPr>
          <w:rFonts w:cs="Calibri Light"/>
          <w:szCs w:val="20"/>
        </w:rPr>
      </w:pPr>
      <w:r w:rsidRPr="00C4579C">
        <w:rPr>
          <w:rFonts w:cs="Calibri Light"/>
          <w:szCs w:val="20"/>
        </w:rPr>
        <w:t>Informacje ujawnione Odbiorcy przez Centrum należy traktować jako poufne niezależnie od tego, czy określono je jako „poufne</w:t>
      </w:r>
      <w:r w:rsidRPr="00C4579C">
        <w:rPr>
          <w:szCs w:val="20"/>
        </w:rPr>
        <w:t>”</w:t>
      </w:r>
      <w:r w:rsidRPr="00C4579C">
        <w:rPr>
          <w:rFonts w:cs="Calibri Light"/>
          <w:szCs w:val="20"/>
        </w:rPr>
        <w:t>.</w:t>
      </w:r>
    </w:p>
    <w:p w14:paraId="4F2F23BB" w14:textId="77777777" w:rsidR="00D26EC4" w:rsidRPr="00A119D9" w:rsidRDefault="00D26EC4" w:rsidP="00C4579C">
      <w:pPr>
        <w:pStyle w:val="Akapitzlist"/>
        <w:spacing w:line="240" w:lineRule="auto"/>
        <w:ind w:left="1003"/>
        <w:rPr>
          <w:szCs w:val="20"/>
        </w:rPr>
      </w:pPr>
    </w:p>
    <w:p w14:paraId="5E7AA8C1" w14:textId="77777777" w:rsidR="00D26EC4" w:rsidRPr="00A119D9" w:rsidRDefault="00D26EC4" w:rsidP="00C4579C">
      <w:pPr>
        <w:keepNext/>
        <w:spacing w:line="240" w:lineRule="auto"/>
        <w:jc w:val="center"/>
        <w:rPr>
          <w:b/>
          <w:szCs w:val="20"/>
        </w:rPr>
      </w:pPr>
      <w:r w:rsidRPr="00A119D9">
        <w:rPr>
          <w:b/>
          <w:szCs w:val="20"/>
        </w:rPr>
        <w:lastRenderedPageBreak/>
        <w:t>ARTYKUŁ 3 - ZOBOWIĄZANIA STRON</w:t>
      </w:r>
    </w:p>
    <w:p w14:paraId="22A8DC91" w14:textId="77777777" w:rsidR="00D26EC4" w:rsidRPr="00A119D9" w:rsidRDefault="00D26EC4">
      <w:pPr>
        <w:pStyle w:val="Akapitzlist"/>
        <w:numPr>
          <w:ilvl w:val="0"/>
          <w:numId w:val="40"/>
        </w:numPr>
        <w:spacing w:after="0" w:line="240" w:lineRule="auto"/>
        <w:contextualSpacing w:val="0"/>
        <w:rPr>
          <w:szCs w:val="20"/>
        </w:rPr>
      </w:pPr>
      <w:r w:rsidRPr="00A119D9">
        <w:rPr>
          <w:szCs w:val="20"/>
        </w:rPr>
        <w:t xml:space="preserve">Odbiorca zobowiązuje się do nieujawniania Informacji Poufnych </w:t>
      </w:r>
      <w:r>
        <w:rPr>
          <w:szCs w:val="20"/>
        </w:rPr>
        <w:t>Centrum</w:t>
      </w:r>
      <w:r w:rsidRPr="00A119D9">
        <w:rPr>
          <w:szCs w:val="20"/>
        </w:rPr>
        <w:t xml:space="preserve"> osobom trzecim oraz do ochrony Informacji Poufnych przed ich ujawnieniem osobom trzecim, z zastrzeżeniem postanowień niniejszego artykułu. </w:t>
      </w:r>
    </w:p>
    <w:p w14:paraId="43226218" w14:textId="15294EAF" w:rsidR="00D26EC4" w:rsidRPr="00A119D9" w:rsidRDefault="00D26EC4">
      <w:pPr>
        <w:pStyle w:val="Akapitzlist"/>
        <w:numPr>
          <w:ilvl w:val="0"/>
          <w:numId w:val="40"/>
        </w:numPr>
        <w:spacing w:after="0" w:line="240" w:lineRule="auto"/>
        <w:contextualSpacing w:val="0"/>
        <w:rPr>
          <w:szCs w:val="20"/>
        </w:rPr>
      </w:pPr>
      <w:r w:rsidRPr="00A119D9">
        <w:rPr>
          <w:szCs w:val="20"/>
        </w:rPr>
        <w:t xml:space="preserve">Odbiorca może ujawnić Informacje Poufne wyłącznie swoim pracownikom oraz osobom stale współpracującym z Odbiorcą na innej podstawie prawnej niż umowa </w:t>
      </w:r>
      <w:r w:rsidRPr="00A119D9">
        <w:rPr>
          <w:szCs w:val="20"/>
        </w:rPr>
        <w:br/>
        <w:t xml:space="preserve">o pracę, a także wykonawcom, doradcom prawnych, finansowym, technicznym oraz innym osobom działającym na zlecenie Odbiorcy </w:t>
      </w:r>
      <w:r w:rsidRPr="00A119D9">
        <w:rPr>
          <w:rFonts w:cs="Calibri Light"/>
          <w:szCs w:val="20"/>
        </w:rPr>
        <w:t>(zwanym dalej łącznie „</w:t>
      </w:r>
      <w:r w:rsidRPr="00A119D9">
        <w:rPr>
          <w:rFonts w:cs="Calibri Light"/>
          <w:b/>
          <w:szCs w:val="20"/>
        </w:rPr>
        <w:t>Przedstawicielami</w:t>
      </w:r>
      <w:r w:rsidRPr="00A119D9">
        <w:rPr>
          <w:rFonts w:cs="Calibri Light"/>
          <w:szCs w:val="20"/>
        </w:rPr>
        <w:t xml:space="preserve">”) wyłącznie </w:t>
      </w:r>
      <w:r w:rsidRPr="00A119D9">
        <w:rPr>
          <w:szCs w:val="20"/>
        </w:rPr>
        <w:t xml:space="preserve">w przypadku oraz w zakresie, w jakim ujawnienie danej Informacji Poufnej </w:t>
      </w:r>
      <w:r>
        <w:rPr>
          <w:szCs w:val="20"/>
        </w:rPr>
        <w:t>Centrum</w:t>
      </w:r>
      <w:r w:rsidRPr="00A119D9">
        <w:rPr>
          <w:szCs w:val="20"/>
        </w:rPr>
        <w:t xml:space="preserve"> jest niezbędne w </w:t>
      </w:r>
      <w:r w:rsidRPr="00A119D9">
        <w:rPr>
          <w:color w:val="000000" w:themeColor="text1"/>
          <w:szCs w:val="20"/>
        </w:rPr>
        <w:t>związku i w celu realizacji</w:t>
      </w:r>
      <w:r w:rsidRPr="00A119D9">
        <w:rPr>
          <w:szCs w:val="20"/>
        </w:rPr>
        <w:t xml:space="preserve"> Projektu </w:t>
      </w:r>
      <w:r w:rsidRPr="00A119D9">
        <w:rPr>
          <w:rFonts w:cs="Calibri Light"/>
          <w:szCs w:val="20"/>
        </w:rPr>
        <w:t xml:space="preserve">oraz pod warunkiem </w:t>
      </w:r>
      <w:r w:rsidRPr="00A119D9">
        <w:rPr>
          <w:szCs w:val="20"/>
        </w:rPr>
        <w:t>zobowiązania tych osób do zachowania ujawnionych informacji w poufności na warunkach odpowiadających warunkom określonym w Umowie.</w:t>
      </w:r>
    </w:p>
    <w:p w14:paraId="191A0E22" w14:textId="77777777" w:rsidR="00D26EC4" w:rsidRPr="00A119D9" w:rsidRDefault="00D26EC4">
      <w:pPr>
        <w:pStyle w:val="Akapitzlist"/>
        <w:numPr>
          <w:ilvl w:val="0"/>
          <w:numId w:val="40"/>
        </w:numPr>
        <w:spacing w:after="0" w:line="240" w:lineRule="auto"/>
        <w:contextualSpacing w:val="0"/>
        <w:rPr>
          <w:szCs w:val="20"/>
        </w:rPr>
      </w:pPr>
      <w:r w:rsidRPr="00A119D9">
        <w:rPr>
          <w:szCs w:val="20"/>
        </w:rPr>
        <w:t>Odbiorca zobowiązuje się w szczególności:</w:t>
      </w:r>
    </w:p>
    <w:p w14:paraId="179CF8E8" w14:textId="77777777" w:rsidR="00D26EC4" w:rsidRPr="00A119D9" w:rsidRDefault="00D26EC4">
      <w:pPr>
        <w:pStyle w:val="Akapitzlist"/>
        <w:numPr>
          <w:ilvl w:val="0"/>
          <w:numId w:val="39"/>
        </w:numPr>
        <w:spacing w:after="0" w:line="240" w:lineRule="auto"/>
        <w:contextualSpacing w:val="0"/>
        <w:rPr>
          <w:szCs w:val="20"/>
        </w:rPr>
      </w:pPr>
      <w:r w:rsidRPr="00A119D9">
        <w:rPr>
          <w:szCs w:val="20"/>
        </w:rPr>
        <w:t xml:space="preserve">nie wykorzystywać Informacji Poufnych w całości lub w części, bezpośrednio lub pośrednio do innych celów niż realizacja Projektu; </w:t>
      </w:r>
    </w:p>
    <w:p w14:paraId="7C05ABDA" w14:textId="77777777" w:rsidR="00D26EC4" w:rsidRPr="00A119D9" w:rsidRDefault="00D26EC4">
      <w:pPr>
        <w:pStyle w:val="Akapitzlist"/>
        <w:numPr>
          <w:ilvl w:val="0"/>
          <w:numId w:val="39"/>
        </w:numPr>
        <w:spacing w:after="0" w:line="240" w:lineRule="auto"/>
        <w:contextualSpacing w:val="0"/>
        <w:rPr>
          <w:szCs w:val="20"/>
        </w:rPr>
      </w:pPr>
      <w:r w:rsidRPr="00A119D9">
        <w:rPr>
          <w:szCs w:val="20"/>
        </w:rPr>
        <w:t xml:space="preserve">nie wykorzystywać Informacji Poufnych w celu uzyskania prawa własności intelektualnej </w:t>
      </w:r>
      <w:bookmarkStart w:id="28" w:name="_Hlk39763709"/>
      <w:r w:rsidRPr="00A119D9">
        <w:rPr>
          <w:szCs w:val="20"/>
        </w:rPr>
        <w:t>(w tym prawa do rejestracji wynalazku, patentu lub innego prawa ochronnego) w jakimkolwiek kraju;</w:t>
      </w:r>
      <w:bookmarkEnd w:id="28"/>
    </w:p>
    <w:p w14:paraId="009EC6A8" w14:textId="77777777" w:rsidR="00D26EC4" w:rsidRPr="00A119D9" w:rsidRDefault="00D26EC4">
      <w:pPr>
        <w:pStyle w:val="Akapitzlist"/>
        <w:numPr>
          <w:ilvl w:val="0"/>
          <w:numId w:val="39"/>
        </w:numPr>
        <w:spacing w:after="0" w:line="240" w:lineRule="auto"/>
        <w:contextualSpacing w:val="0"/>
        <w:rPr>
          <w:rFonts w:cs="Calibri Light"/>
          <w:szCs w:val="20"/>
        </w:rPr>
      </w:pPr>
      <w:r w:rsidRPr="00A119D9">
        <w:rPr>
          <w:rFonts w:cs="Calibri Light"/>
          <w:szCs w:val="20"/>
        </w:rPr>
        <w:t xml:space="preserve">nie </w:t>
      </w:r>
      <w:bookmarkStart w:id="29" w:name="_Hlk33444341"/>
      <w:r w:rsidRPr="00A119D9">
        <w:rPr>
          <w:rFonts w:cs="Calibri Light"/>
          <w:szCs w:val="20"/>
        </w:rPr>
        <w:t xml:space="preserve">poddawać Informacji Poufnych </w:t>
      </w:r>
      <w:bookmarkEnd w:id="29"/>
      <w:r w:rsidRPr="00A119D9">
        <w:rPr>
          <w:rFonts w:cs="Calibri Light"/>
          <w:szCs w:val="20"/>
        </w:rPr>
        <w:t xml:space="preserve">dezasemblacji, </w:t>
      </w:r>
      <w:r w:rsidRPr="00A119D9">
        <w:rPr>
          <w:rFonts w:cs="Calibri Light"/>
          <w:color w:val="000000" w:themeColor="text1"/>
          <w:szCs w:val="20"/>
        </w:rPr>
        <w:t xml:space="preserve">inżynierii wstecznej, </w:t>
      </w:r>
      <w:r w:rsidRPr="00A119D9">
        <w:rPr>
          <w:rFonts w:cs="Calibri Light"/>
          <w:szCs w:val="20"/>
        </w:rPr>
        <w:t>dekompilacji lub innym podobnym czynnościom.</w:t>
      </w:r>
    </w:p>
    <w:p w14:paraId="6637C344" w14:textId="77777777" w:rsidR="00D26EC4" w:rsidRPr="00A119D9" w:rsidRDefault="00D26EC4">
      <w:pPr>
        <w:pStyle w:val="Akapitzlist"/>
        <w:numPr>
          <w:ilvl w:val="0"/>
          <w:numId w:val="40"/>
        </w:numPr>
        <w:spacing w:after="0" w:line="240" w:lineRule="auto"/>
        <w:contextualSpacing w:val="0"/>
        <w:rPr>
          <w:szCs w:val="20"/>
        </w:rPr>
      </w:pPr>
      <w:r w:rsidRPr="00A119D9">
        <w:rPr>
          <w:szCs w:val="20"/>
        </w:rPr>
        <w:t xml:space="preserve">W przypadku ujawnienia przez Odbiorcę Informacji Poufnych osobie trzeciej </w:t>
      </w:r>
      <w:r w:rsidRPr="00A119D9">
        <w:rPr>
          <w:szCs w:val="20"/>
        </w:rPr>
        <w:br/>
        <w:t xml:space="preserve">z naruszeniem postanowień Umowy Odbiorca podejmie wszelkie środki w celu (i) </w:t>
      </w:r>
      <w:r w:rsidRPr="00A119D9">
        <w:rPr>
          <w:rFonts w:cs="Calibri Light"/>
          <w:szCs w:val="20"/>
        </w:rPr>
        <w:t>powiadomienia osoby trzeciej o poufnym charakterze tych informacji</w:t>
      </w:r>
      <w:r w:rsidRPr="00A119D9">
        <w:rPr>
          <w:szCs w:val="20"/>
        </w:rPr>
        <w:t xml:space="preserve">, (ii) powiadomienia </w:t>
      </w:r>
      <w:r>
        <w:rPr>
          <w:szCs w:val="20"/>
        </w:rPr>
        <w:t>Centrum</w:t>
      </w:r>
      <w:r w:rsidRPr="00A119D9">
        <w:rPr>
          <w:szCs w:val="20"/>
        </w:rPr>
        <w:t xml:space="preserve"> o ujawnieniu Informacji Poufnych, (iii) uniknięcia dalszych ujawnień oraz (iv) żądania zwrotu lub usunięcia ujawnionych Informacji Poufnych, </w:t>
      </w:r>
      <w:r w:rsidRPr="00A119D9">
        <w:rPr>
          <w:rFonts w:cs="Calibri Light"/>
          <w:szCs w:val="20"/>
        </w:rPr>
        <w:t>wraz z ich kopiami oraz informacjami i dokumentami utworzonymi na podstawie Informacji Poufnych</w:t>
      </w:r>
      <w:r w:rsidRPr="00A119D9">
        <w:rPr>
          <w:szCs w:val="20"/>
        </w:rPr>
        <w:t xml:space="preserve">, bez uszczerbku dla wszelkich roszczeń, które mogą być dochodzone przez </w:t>
      </w:r>
      <w:r>
        <w:rPr>
          <w:szCs w:val="20"/>
        </w:rPr>
        <w:t>Centrum</w:t>
      </w:r>
      <w:r w:rsidRPr="00A119D9">
        <w:rPr>
          <w:szCs w:val="20"/>
        </w:rPr>
        <w:t xml:space="preserve"> w związku z naruszeniem Umowy. </w:t>
      </w:r>
    </w:p>
    <w:p w14:paraId="044AF64D" w14:textId="77777777" w:rsidR="00D26EC4" w:rsidRPr="00A119D9" w:rsidRDefault="00D26EC4">
      <w:pPr>
        <w:pStyle w:val="Akapitzlist"/>
        <w:numPr>
          <w:ilvl w:val="0"/>
          <w:numId w:val="40"/>
        </w:numPr>
        <w:spacing w:after="0" w:line="240" w:lineRule="auto"/>
        <w:contextualSpacing w:val="0"/>
        <w:rPr>
          <w:rFonts w:cs="Calibri Light"/>
          <w:szCs w:val="20"/>
        </w:rPr>
      </w:pPr>
      <w:bookmarkStart w:id="30" w:name="_Hlk39763950"/>
      <w:r w:rsidRPr="00A119D9">
        <w:rPr>
          <w:rFonts w:cs="Calibri Light"/>
          <w:szCs w:val="20"/>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bookmarkEnd w:id="30"/>
    <w:p w14:paraId="4AD7AACF" w14:textId="77777777" w:rsidR="00D26EC4" w:rsidRPr="00A119D9" w:rsidRDefault="00D26EC4" w:rsidP="00C4579C">
      <w:pPr>
        <w:pStyle w:val="Akapitzlist"/>
        <w:spacing w:line="240" w:lineRule="auto"/>
        <w:ind w:left="643"/>
        <w:rPr>
          <w:szCs w:val="20"/>
        </w:rPr>
      </w:pPr>
    </w:p>
    <w:p w14:paraId="4EC0A1F0" w14:textId="77777777" w:rsidR="00D26EC4" w:rsidRPr="00A119D9" w:rsidRDefault="00D26EC4" w:rsidP="00C4579C">
      <w:pPr>
        <w:keepNext/>
        <w:spacing w:line="240" w:lineRule="auto"/>
        <w:jc w:val="center"/>
        <w:rPr>
          <w:b/>
          <w:szCs w:val="20"/>
        </w:rPr>
      </w:pPr>
      <w:bookmarkStart w:id="31" w:name="_Hlk39763981"/>
      <w:r w:rsidRPr="00A119D9">
        <w:rPr>
          <w:b/>
          <w:szCs w:val="20"/>
        </w:rPr>
        <w:t>ARTYKUŁ 4 – WYJĄTKI OD ZASADY POUFNOŚCI</w:t>
      </w:r>
    </w:p>
    <w:p w14:paraId="4F114CC1" w14:textId="77777777" w:rsidR="00D26EC4" w:rsidRPr="00A119D9" w:rsidRDefault="00D26EC4">
      <w:pPr>
        <w:pStyle w:val="Akapitzlist"/>
        <w:numPr>
          <w:ilvl w:val="0"/>
          <w:numId w:val="36"/>
        </w:numPr>
        <w:spacing w:after="0" w:line="240" w:lineRule="auto"/>
        <w:contextualSpacing w:val="0"/>
        <w:rPr>
          <w:szCs w:val="20"/>
        </w:rPr>
      </w:pPr>
      <w:r w:rsidRPr="00A119D9">
        <w:rPr>
          <w:szCs w:val="20"/>
        </w:rPr>
        <w:t xml:space="preserve"> Obowiązki </w:t>
      </w:r>
      <w:bookmarkStart w:id="32" w:name="_Hlk39763972"/>
      <w:r w:rsidRPr="00A119D9">
        <w:rPr>
          <w:szCs w:val="20"/>
        </w:rPr>
        <w:t xml:space="preserve">nałożone na Odbiorcę na mocy Umowy nie mają zastosowania </w:t>
      </w:r>
      <w:r w:rsidRPr="00A119D9">
        <w:rPr>
          <w:szCs w:val="20"/>
        </w:rPr>
        <w:br/>
        <w:t>do informacji, która:</w:t>
      </w:r>
    </w:p>
    <w:p w14:paraId="65BA5669"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 xml:space="preserve">była znana Odbiorcy przed jej ujawnieniem przez </w:t>
      </w:r>
      <w:r>
        <w:rPr>
          <w:szCs w:val="20"/>
        </w:rPr>
        <w:t>Centrum</w:t>
      </w:r>
      <w:r w:rsidRPr="00A119D9">
        <w:rPr>
          <w:szCs w:val="20"/>
        </w:rPr>
        <w:t xml:space="preserve"> co zostało udokumentowane przez Odbiorcę w dokumentacji sporządzonej przed tym ujawnieniem; </w:t>
      </w:r>
    </w:p>
    <w:p w14:paraId="3891F33B"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została uzyskana przez Odbiorcę od osoby trzeciej, która miała prawo jej posiadania i ujawnienia, z tym zastrzeżeniem, iż informacja ta nie została objęta obowiązkiem zachowania poufności oraz że została uzyskana bez naruszenia prawa;</w:t>
      </w:r>
    </w:p>
    <w:p w14:paraId="522CE64A"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w momencie ujawnienia jest lub później stanie się publicznie dostępna w inny sposób niż w związku z naruszeniem Umowy przez Odbiorcę;</w:t>
      </w:r>
    </w:p>
    <w:p w14:paraId="1F8B8624" w14:textId="77777777" w:rsidR="00D26EC4" w:rsidRPr="00A119D9" w:rsidRDefault="00D26EC4">
      <w:pPr>
        <w:pStyle w:val="Akapitzlist"/>
        <w:numPr>
          <w:ilvl w:val="0"/>
          <w:numId w:val="38"/>
        </w:numPr>
        <w:spacing w:after="0" w:line="240" w:lineRule="auto"/>
        <w:ind w:left="1276"/>
        <w:contextualSpacing w:val="0"/>
        <w:rPr>
          <w:rFonts w:cs="Calibri Light"/>
          <w:szCs w:val="20"/>
        </w:rPr>
      </w:pPr>
      <w:r w:rsidRPr="00A119D9">
        <w:rPr>
          <w:rFonts w:cs="Calibri Light"/>
          <w:szCs w:val="20"/>
        </w:rPr>
        <w:t xml:space="preserve">została niezależnie opracowana przez Odbiorcę bez użycia lub </w:t>
      </w:r>
      <w:r w:rsidRPr="00A119D9">
        <w:rPr>
          <w:rFonts w:cs="Calibri Light"/>
          <w:color w:val="000000" w:themeColor="text1"/>
          <w:szCs w:val="20"/>
        </w:rPr>
        <w:t xml:space="preserve">korzystania </w:t>
      </w:r>
      <w:r w:rsidRPr="00A119D9">
        <w:rPr>
          <w:rFonts w:cs="Calibri Light"/>
          <w:color w:val="000000" w:themeColor="text1"/>
          <w:szCs w:val="20"/>
        </w:rPr>
        <w:br/>
        <w:t xml:space="preserve">z Informacji Poufnych </w:t>
      </w:r>
      <w:r w:rsidRPr="00A119D9">
        <w:rPr>
          <w:rFonts w:cs="Calibri Light"/>
          <w:szCs w:val="20"/>
        </w:rPr>
        <w:t>ujawnionych na podstawie Umowy;</w:t>
      </w:r>
    </w:p>
    <w:p w14:paraId="46A5E413"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 xml:space="preserve">której zgodnie z oświadczeniem </w:t>
      </w:r>
      <w:r>
        <w:rPr>
          <w:szCs w:val="20"/>
        </w:rPr>
        <w:t>Centrum</w:t>
      </w:r>
      <w:r w:rsidRPr="00A119D9">
        <w:rPr>
          <w:szCs w:val="20"/>
        </w:rPr>
        <w:t xml:space="preserve"> nie uznaje za Informację Poufną, </w:t>
      </w:r>
    </w:p>
    <w:p w14:paraId="652B944D"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 xml:space="preserve">nie może zostać objęta obowiązkiem zachowania poufności zgodnie </w:t>
      </w:r>
      <w:r w:rsidRPr="00A119D9">
        <w:rPr>
          <w:szCs w:val="20"/>
        </w:rPr>
        <w:br/>
        <w:t>z powszechnie obowiązującymi przepisami, w szczególności na gruncie przepisów o finansach publicznych.</w:t>
      </w:r>
    </w:p>
    <w:p w14:paraId="53E54149" w14:textId="77777777" w:rsidR="00D26EC4" w:rsidRPr="00A119D9" w:rsidRDefault="00D26EC4">
      <w:pPr>
        <w:pStyle w:val="Akapitzlist"/>
        <w:numPr>
          <w:ilvl w:val="0"/>
          <w:numId w:val="36"/>
        </w:numPr>
        <w:spacing w:after="0" w:line="240" w:lineRule="auto"/>
        <w:contextualSpacing w:val="0"/>
        <w:rPr>
          <w:szCs w:val="20"/>
        </w:rPr>
      </w:pPr>
      <w:r w:rsidRPr="00A119D9">
        <w:rPr>
          <w:szCs w:val="20"/>
        </w:rPr>
        <w:t xml:space="preserve">Na Odbiorcy spoczywa ciężar udowodnienia </w:t>
      </w:r>
      <w:bookmarkStart w:id="33" w:name="_Hlk33445063"/>
      <w:r w:rsidRPr="00A119D9">
        <w:rPr>
          <w:szCs w:val="20"/>
        </w:rPr>
        <w:t>zaistnienia którejkolwiek z okoliczności</w:t>
      </w:r>
      <w:bookmarkEnd w:id="33"/>
      <w:r w:rsidRPr="00A119D9">
        <w:rPr>
          <w:szCs w:val="20"/>
        </w:rPr>
        <w:t xml:space="preserve">, wskazanych w </w:t>
      </w:r>
      <w:r>
        <w:rPr>
          <w:szCs w:val="20"/>
        </w:rPr>
        <w:t>A</w:t>
      </w:r>
      <w:r w:rsidRPr="00A119D9">
        <w:rPr>
          <w:szCs w:val="20"/>
        </w:rPr>
        <w:t>rt. 4.1</w:t>
      </w:r>
      <w:r>
        <w:rPr>
          <w:szCs w:val="20"/>
        </w:rPr>
        <w:t xml:space="preserve"> Umowy</w:t>
      </w:r>
      <w:r w:rsidRPr="00A119D9">
        <w:rPr>
          <w:szCs w:val="20"/>
        </w:rPr>
        <w:t>.</w:t>
      </w:r>
    </w:p>
    <w:p w14:paraId="1D067C44" w14:textId="56CEB718" w:rsidR="00D26EC4" w:rsidRPr="00A119D9" w:rsidRDefault="00D26EC4">
      <w:pPr>
        <w:pStyle w:val="Akapitzlist"/>
        <w:numPr>
          <w:ilvl w:val="0"/>
          <w:numId w:val="36"/>
        </w:numPr>
        <w:spacing w:after="0" w:line="240" w:lineRule="auto"/>
        <w:ind w:left="714" w:hanging="357"/>
        <w:contextualSpacing w:val="0"/>
        <w:rPr>
          <w:szCs w:val="20"/>
        </w:rPr>
      </w:pPr>
      <w:r w:rsidRPr="00A119D9">
        <w:rPr>
          <w:szCs w:val="20"/>
        </w:rPr>
        <w:t xml:space="preserve">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w:t>
      </w:r>
      <w:r w:rsidRPr="00A119D9">
        <w:rPr>
          <w:szCs w:val="20"/>
        </w:rPr>
        <w:lastRenderedPageBreak/>
        <w:t>ostateczne lub prawomocne), a także na mocy przepisów o dostępie do informacji publicznej.</w:t>
      </w:r>
    </w:p>
    <w:p w14:paraId="1CDA0204" w14:textId="77777777" w:rsidR="00D26EC4" w:rsidRPr="00A119D9" w:rsidRDefault="00D26EC4">
      <w:pPr>
        <w:pStyle w:val="Akapitzlist"/>
        <w:numPr>
          <w:ilvl w:val="0"/>
          <w:numId w:val="36"/>
        </w:numPr>
        <w:spacing w:after="0" w:line="240" w:lineRule="auto"/>
        <w:ind w:left="714" w:hanging="357"/>
        <w:contextualSpacing w:val="0"/>
        <w:rPr>
          <w:szCs w:val="20"/>
        </w:rPr>
      </w:pPr>
      <w:r w:rsidRPr="00A119D9">
        <w:rPr>
          <w:szCs w:val="20"/>
        </w:rPr>
        <w:t xml:space="preserve">W przypadku, o którym mowa w </w:t>
      </w:r>
      <w:r>
        <w:rPr>
          <w:szCs w:val="20"/>
        </w:rPr>
        <w:t>A</w:t>
      </w:r>
      <w:r w:rsidRPr="00A119D9">
        <w:rPr>
          <w:szCs w:val="20"/>
        </w:rPr>
        <w:t xml:space="preserve">rt. </w:t>
      </w:r>
      <w:r>
        <w:rPr>
          <w:szCs w:val="20"/>
        </w:rPr>
        <w:t>4</w:t>
      </w:r>
      <w:r w:rsidRPr="00A119D9">
        <w:rPr>
          <w:szCs w:val="20"/>
        </w:rPr>
        <w:t xml:space="preserve">.3 </w:t>
      </w:r>
      <w:r>
        <w:rPr>
          <w:szCs w:val="20"/>
        </w:rPr>
        <w:t>Umowy</w:t>
      </w:r>
      <w:r w:rsidRPr="00A119D9">
        <w:rPr>
          <w:szCs w:val="20"/>
        </w:rPr>
        <w:t xml:space="preserve">, Odbiorca </w:t>
      </w:r>
      <w:bookmarkStart w:id="34" w:name="_Hlk33445096"/>
      <w:r w:rsidRPr="00A119D9">
        <w:rPr>
          <w:szCs w:val="20"/>
        </w:rPr>
        <w:t>– jeżeli pozwalają mu na to przepisy prawa –</w:t>
      </w:r>
      <w:bookmarkEnd w:id="34"/>
      <w:r w:rsidRPr="00A119D9">
        <w:rPr>
          <w:szCs w:val="20"/>
        </w:rPr>
        <w:t xml:space="preserve"> niezwłocznie zawiadomi </w:t>
      </w:r>
      <w:r>
        <w:rPr>
          <w:szCs w:val="20"/>
        </w:rPr>
        <w:t>Centrum</w:t>
      </w:r>
      <w:r w:rsidRPr="00A119D9">
        <w:rPr>
          <w:szCs w:val="20"/>
        </w:rPr>
        <w:t xml:space="preserve"> o obowiązku ujawnienia Informacji Poufnych i we współpracy z </w:t>
      </w:r>
      <w:r>
        <w:rPr>
          <w:szCs w:val="20"/>
        </w:rPr>
        <w:t>Centrum</w:t>
      </w:r>
      <w:r w:rsidRPr="00A119D9">
        <w:rPr>
          <w:szCs w:val="20"/>
        </w:rPr>
        <w:t xml:space="preserve"> </w:t>
      </w:r>
      <w:bookmarkStart w:id="35" w:name="_Hlk33445279"/>
      <w:r w:rsidRPr="00A119D9">
        <w:rPr>
          <w:szCs w:val="20"/>
        </w:rPr>
        <w:t xml:space="preserve">podejmie niezbędne działania </w:t>
      </w:r>
      <w:r w:rsidRPr="00A119D9">
        <w:rPr>
          <w:szCs w:val="20"/>
        </w:rPr>
        <w:br/>
        <w:t>w celu zapobieżenia lub ograniczenia zakresu ujawnienia Informacji Poufnych</w:t>
      </w:r>
      <w:bookmarkEnd w:id="35"/>
      <w:r w:rsidRPr="00A119D9">
        <w:rPr>
          <w:szCs w:val="20"/>
        </w:rPr>
        <w:t xml:space="preserve">. </w:t>
      </w:r>
      <w:r w:rsidRPr="00A119D9">
        <w:rPr>
          <w:szCs w:val="20"/>
        </w:rPr>
        <w:br/>
        <w:t xml:space="preserve">Na Odbiorcy spoczywa ciężar dowodu wykazania, że obowiązek ujawnienia wynikał z przepisów prawa. </w:t>
      </w:r>
    </w:p>
    <w:p w14:paraId="728C079A" w14:textId="77777777" w:rsidR="00D26EC4" w:rsidRPr="00A119D9" w:rsidRDefault="00D26EC4" w:rsidP="00C4579C">
      <w:pPr>
        <w:spacing w:line="240" w:lineRule="auto"/>
        <w:jc w:val="center"/>
        <w:rPr>
          <w:b/>
          <w:szCs w:val="20"/>
        </w:rPr>
      </w:pPr>
      <w:bookmarkStart w:id="36" w:name="_Hlk39764075"/>
      <w:bookmarkEnd w:id="31"/>
      <w:bookmarkEnd w:id="32"/>
    </w:p>
    <w:p w14:paraId="010C88F9" w14:textId="77777777" w:rsidR="00D26EC4" w:rsidRPr="00A119D9" w:rsidRDefault="00D26EC4" w:rsidP="00C4579C">
      <w:pPr>
        <w:keepNext/>
        <w:spacing w:line="240" w:lineRule="auto"/>
        <w:jc w:val="center"/>
        <w:rPr>
          <w:b/>
          <w:szCs w:val="20"/>
        </w:rPr>
      </w:pPr>
      <w:r w:rsidRPr="00A119D9">
        <w:rPr>
          <w:b/>
          <w:szCs w:val="20"/>
        </w:rPr>
        <w:t>ARTYKUŁ 5 - ZWROT INFORMACJI POUFNYCH</w:t>
      </w:r>
    </w:p>
    <w:p w14:paraId="58EF6CD5" w14:textId="77777777" w:rsidR="00D26EC4" w:rsidRPr="00A119D9" w:rsidRDefault="00D26EC4">
      <w:pPr>
        <w:pStyle w:val="Akapitzlist"/>
        <w:numPr>
          <w:ilvl w:val="0"/>
          <w:numId w:val="35"/>
        </w:numPr>
        <w:spacing w:after="0" w:line="240" w:lineRule="auto"/>
        <w:contextualSpacing w:val="0"/>
        <w:rPr>
          <w:szCs w:val="20"/>
        </w:rPr>
      </w:pPr>
      <w:r w:rsidRPr="00A119D9">
        <w:rPr>
          <w:szCs w:val="20"/>
        </w:rPr>
        <w:t xml:space="preserve">W przypadku, gdy Informacje Poufne przestaną być Odbiorcy potrzebne w związku i w celu realizacji Projektu, Odbiorca zobowiązuje się do ich niezwłocznego usunięcia lub zwrotu Odbiorcy, w tym wszystkich posiadanych kopii Informacji Poufnych lub informacji opracowanych na bazie Informacji Poufnych. Na żądanie </w:t>
      </w:r>
      <w:r>
        <w:rPr>
          <w:szCs w:val="20"/>
        </w:rPr>
        <w:t>Centrum</w:t>
      </w:r>
      <w:r w:rsidRPr="00A119D9">
        <w:rPr>
          <w:szCs w:val="20"/>
        </w:rPr>
        <w:t xml:space="preserve"> Odbiorca złoży pisemne oświadczenie o spełnieniu tego obowiązku.</w:t>
      </w:r>
    </w:p>
    <w:p w14:paraId="742EFFF1" w14:textId="77777777" w:rsidR="00D26EC4" w:rsidRPr="00A119D9" w:rsidRDefault="00D26EC4">
      <w:pPr>
        <w:pStyle w:val="Akapitzlist"/>
        <w:numPr>
          <w:ilvl w:val="0"/>
          <w:numId w:val="35"/>
        </w:numPr>
        <w:spacing w:after="0" w:line="240" w:lineRule="auto"/>
        <w:contextualSpacing w:val="0"/>
        <w:rPr>
          <w:rFonts w:cs="Calibri Light"/>
          <w:szCs w:val="20"/>
        </w:rPr>
      </w:pPr>
      <w:bookmarkStart w:id="37" w:name="_Hlk33445510"/>
      <w:r w:rsidRPr="00A119D9">
        <w:rPr>
          <w:rFonts w:cs="Calibri Light"/>
          <w:szCs w:val="20"/>
        </w:rPr>
        <w:t xml:space="preserve">Obowiązek usunięcia lub zwrotu Informacji Poufnych, o którym mowa w </w:t>
      </w:r>
      <w:r>
        <w:rPr>
          <w:rFonts w:cs="Calibri Light"/>
          <w:szCs w:val="20"/>
        </w:rPr>
        <w:t>A</w:t>
      </w:r>
      <w:r w:rsidRPr="00A119D9">
        <w:rPr>
          <w:rFonts w:cs="Calibri Light"/>
          <w:szCs w:val="20"/>
        </w:rPr>
        <w:t xml:space="preserve">rt. 5.1 </w:t>
      </w:r>
      <w:r>
        <w:rPr>
          <w:rFonts w:cs="Calibri Light"/>
          <w:szCs w:val="20"/>
        </w:rPr>
        <w:t>Umowy</w:t>
      </w:r>
      <w:r w:rsidRPr="00A119D9">
        <w:rPr>
          <w:rFonts w:cs="Calibri Light"/>
          <w:szCs w:val="20"/>
        </w:rPr>
        <w:t xml:space="preserve"> nie dotyczy przypadków, w których na Odbiorcy ciąży obowiązek przechowywania tych informacji przez określony czas wynikający z przepisów prawa lub w przypadku, gdy </w:t>
      </w:r>
      <w:r>
        <w:rPr>
          <w:szCs w:val="20"/>
        </w:rPr>
        <w:t>Centrum</w:t>
      </w:r>
      <w:r w:rsidRPr="00A119D9">
        <w:rPr>
          <w:rFonts w:cs="Calibri Light"/>
          <w:szCs w:val="20"/>
        </w:rPr>
        <w:t xml:space="preserve"> wyraził zgodę na dalsze przechowywanie Informacji Poufnych przez Odbiorc</w:t>
      </w:r>
      <w:bookmarkEnd w:id="37"/>
      <w:r w:rsidRPr="00A119D9">
        <w:rPr>
          <w:rFonts w:cs="Calibri Light"/>
          <w:szCs w:val="20"/>
        </w:rPr>
        <w:t xml:space="preserve">ę. </w:t>
      </w:r>
    </w:p>
    <w:bookmarkEnd w:id="36"/>
    <w:p w14:paraId="4A1DC0AE" w14:textId="77777777" w:rsidR="00D26EC4" w:rsidRPr="00A119D9" w:rsidRDefault="00D26EC4" w:rsidP="00C4579C">
      <w:pPr>
        <w:pStyle w:val="Akapitzlist"/>
        <w:spacing w:line="240" w:lineRule="auto"/>
        <w:rPr>
          <w:szCs w:val="20"/>
        </w:rPr>
      </w:pPr>
    </w:p>
    <w:p w14:paraId="72759E10" w14:textId="77777777" w:rsidR="00D26EC4" w:rsidRPr="00A119D9" w:rsidRDefault="00D26EC4" w:rsidP="00C4579C">
      <w:pPr>
        <w:keepNext/>
        <w:spacing w:line="240" w:lineRule="auto"/>
        <w:jc w:val="center"/>
        <w:rPr>
          <w:rFonts w:cs="Calibri Light"/>
          <w:b/>
          <w:szCs w:val="20"/>
        </w:rPr>
      </w:pPr>
      <w:r w:rsidRPr="00A119D9">
        <w:rPr>
          <w:rFonts w:cs="Calibri Light"/>
          <w:b/>
          <w:szCs w:val="20"/>
        </w:rPr>
        <w:t>ARTYKUŁ 6 – ODPOWIEDZIALNOŚĆ</w:t>
      </w:r>
    </w:p>
    <w:p w14:paraId="253DB743" w14:textId="77777777" w:rsidR="00D26EC4" w:rsidRPr="00A119D9" w:rsidRDefault="00D26EC4">
      <w:pPr>
        <w:pStyle w:val="Akapitzlist"/>
        <w:numPr>
          <w:ilvl w:val="1"/>
          <w:numId w:val="41"/>
        </w:numPr>
        <w:spacing w:after="0" w:line="240" w:lineRule="auto"/>
        <w:contextualSpacing w:val="0"/>
        <w:rPr>
          <w:rFonts w:cs="Calibri Light"/>
          <w:szCs w:val="20"/>
        </w:rPr>
      </w:pPr>
      <w:bookmarkStart w:id="38" w:name="_Hlk39764146"/>
      <w:r w:rsidRPr="00A119D9">
        <w:rPr>
          <w:rFonts w:cs="Calibri Light"/>
          <w:szCs w:val="20"/>
        </w:rPr>
        <w:t xml:space="preserve">W razie naruszenia przez Odbiorcę zobowiązań określonych w Umowie </w:t>
      </w:r>
      <w:r>
        <w:rPr>
          <w:rFonts w:cs="Calibri Light"/>
          <w:szCs w:val="20"/>
        </w:rPr>
        <w:t>Centrum</w:t>
      </w:r>
      <w:r w:rsidRPr="00A119D9">
        <w:rPr>
          <w:rFonts w:cs="Calibri Light"/>
          <w:szCs w:val="20"/>
        </w:rPr>
        <w:t xml:space="preserve"> uprawnione będzie do żądania naprawienia przez Odbiorcę poniesionej szkody </w:t>
      </w:r>
      <w:r w:rsidRPr="00A119D9">
        <w:rPr>
          <w:rFonts w:cs="Calibri Light"/>
          <w:szCs w:val="20"/>
        </w:rPr>
        <w:br/>
        <w:t>na zasadach ogólnych.</w:t>
      </w:r>
    </w:p>
    <w:p w14:paraId="4BAC4B19" w14:textId="77777777" w:rsidR="00D26EC4" w:rsidRPr="00A119D9" w:rsidRDefault="00D26EC4">
      <w:pPr>
        <w:pStyle w:val="Akapitzlist"/>
        <w:numPr>
          <w:ilvl w:val="1"/>
          <w:numId w:val="41"/>
        </w:numPr>
        <w:spacing w:after="0" w:line="240" w:lineRule="auto"/>
        <w:contextualSpacing w:val="0"/>
        <w:rPr>
          <w:rFonts w:cs="Calibri Light"/>
          <w:szCs w:val="20"/>
        </w:rPr>
      </w:pPr>
      <w:r w:rsidRPr="00A119D9">
        <w:rPr>
          <w:rFonts w:cs="Calibri Light"/>
          <w:szCs w:val="20"/>
        </w:rPr>
        <w:t xml:space="preserve">Odbiorca odpowiada za naruszenia zobowiązań do zachowania poufności przez osoby wymienione w </w:t>
      </w:r>
      <w:r>
        <w:rPr>
          <w:rFonts w:cs="Calibri Light"/>
          <w:szCs w:val="20"/>
        </w:rPr>
        <w:t>A</w:t>
      </w:r>
      <w:r w:rsidRPr="00A119D9">
        <w:rPr>
          <w:rFonts w:cs="Calibri Light"/>
          <w:szCs w:val="20"/>
        </w:rPr>
        <w:t>rt. 3.</w:t>
      </w:r>
      <w:r>
        <w:rPr>
          <w:rFonts w:cs="Calibri Light"/>
          <w:szCs w:val="20"/>
        </w:rPr>
        <w:t>2</w:t>
      </w:r>
      <w:r w:rsidRPr="00A119D9">
        <w:rPr>
          <w:rFonts w:cs="Calibri Light"/>
          <w:szCs w:val="20"/>
        </w:rPr>
        <w:t xml:space="preserve"> Umowy jak za naruszenia własne. </w:t>
      </w:r>
    </w:p>
    <w:p w14:paraId="2BC9DC0B" w14:textId="77777777" w:rsidR="00D26EC4" w:rsidRPr="00FC29FD" w:rsidRDefault="00D26EC4">
      <w:pPr>
        <w:pStyle w:val="Akapitzlist"/>
        <w:numPr>
          <w:ilvl w:val="1"/>
          <w:numId w:val="41"/>
        </w:numPr>
        <w:spacing w:after="0" w:line="240" w:lineRule="auto"/>
        <w:contextualSpacing w:val="0"/>
        <w:rPr>
          <w:rFonts w:cs="Calibri Light"/>
          <w:szCs w:val="20"/>
        </w:rPr>
      </w:pPr>
      <w:r w:rsidRPr="00D9466A">
        <w:rPr>
          <w:rFonts w:cs="Calibri Light"/>
          <w:szCs w:val="20"/>
        </w:rPr>
        <w:t xml:space="preserve">Odbiorca zobowiązany będzie do zapłaty na rzecz Centrum kary umownej w kwocie </w:t>
      </w:r>
      <w:r w:rsidRPr="00CD62BD">
        <w:rPr>
          <w:rFonts w:cs="Calibri Light"/>
          <w:szCs w:val="20"/>
        </w:rPr>
        <w:t>50 000 zł</w:t>
      </w:r>
      <w:r w:rsidRPr="00FC29FD">
        <w:rPr>
          <w:rFonts w:cs="Calibri Light"/>
          <w:szCs w:val="20"/>
        </w:rPr>
        <w:t xml:space="preserve"> za każdy przypadek ujawnienia jego Informacji Poufnych, stanowiący naruszenie Umowy. </w:t>
      </w:r>
      <w:r w:rsidRPr="00CD62BD">
        <w:rPr>
          <w:szCs w:val="20"/>
        </w:rPr>
        <w:t>Za jeden przypadek naruszenia Umowy uważa się każdy przypadek ujawnienia Informacji Poufnych jednej osobie, także w przypadku, gdy jedną czynnością ujawniono Informacje Poufne kilku osobom. Kilkukrotne  ujawnienie Informacji Poufnych tej samej osobie uważa się za odrębne naruszenia Umowy.</w:t>
      </w:r>
      <w:r w:rsidRPr="00FC29FD">
        <w:rPr>
          <w:b/>
          <w:bCs/>
          <w:szCs w:val="20"/>
        </w:rPr>
        <w:t xml:space="preserve">  </w:t>
      </w:r>
      <w:r w:rsidRPr="00FC29FD">
        <w:rPr>
          <w:szCs w:val="20"/>
        </w:rPr>
        <w:t> </w:t>
      </w:r>
    </w:p>
    <w:p w14:paraId="7A0B634A" w14:textId="77777777" w:rsidR="00D26EC4" w:rsidRPr="008E6434" w:rsidRDefault="00D26EC4">
      <w:pPr>
        <w:pStyle w:val="Akapitzlist"/>
        <w:numPr>
          <w:ilvl w:val="1"/>
          <w:numId w:val="41"/>
        </w:numPr>
        <w:spacing w:after="0" w:line="240" w:lineRule="auto"/>
        <w:contextualSpacing w:val="0"/>
        <w:rPr>
          <w:rFonts w:cs="Calibri Light"/>
          <w:szCs w:val="20"/>
        </w:rPr>
      </w:pPr>
      <w:r w:rsidRPr="008E6434">
        <w:rPr>
          <w:rFonts w:cs="Calibri Light"/>
          <w:szCs w:val="20"/>
        </w:rPr>
        <w:t>Centrum zachowuje prawo do dochodzenia odszkodowania przewyższającego zastrzeżoną karę umowną na zasadach ogólnych.</w:t>
      </w:r>
    </w:p>
    <w:bookmarkEnd w:id="38"/>
    <w:p w14:paraId="21ED1129" w14:textId="77777777" w:rsidR="00D26EC4" w:rsidRPr="00A119D9" w:rsidRDefault="00D26EC4" w:rsidP="00C4579C">
      <w:pPr>
        <w:spacing w:line="240" w:lineRule="auto"/>
        <w:jc w:val="center"/>
        <w:rPr>
          <w:b/>
          <w:szCs w:val="20"/>
        </w:rPr>
      </w:pPr>
    </w:p>
    <w:p w14:paraId="1EB80E5D" w14:textId="77777777" w:rsidR="00D26EC4" w:rsidRPr="00A119D9" w:rsidRDefault="00D26EC4" w:rsidP="00C4579C">
      <w:pPr>
        <w:keepNext/>
        <w:spacing w:line="240" w:lineRule="auto"/>
        <w:jc w:val="center"/>
        <w:rPr>
          <w:b/>
          <w:szCs w:val="20"/>
        </w:rPr>
      </w:pPr>
      <w:r w:rsidRPr="00A119D9">
        <w:rPr>
          <w:b/>
          <w:szCs w:val="20"/>
        </w:rPr>
        <w:t>ARTYKUŁ 7 – OKRES OBOWIĄZYWANIA</w:t>
      </w:r>
    </w:p>
    <w:p w14:paraId="160BCFAB" w14:textId="77777777" w:rsidR="00D26EC4" w:rsidRPr="00A119D9" w:rsidRDefault="00D26EC4" w:rsidP="00C4579C">
      <w:pPr>
        <w:spacing w:line="240" w:lineRule="auto"/>
        <w:ind w:left="709" w:firstLine="0"/>
        <w:rPr>
          <w:rFonts w:cs="Calibri Light"/>
          <w:szCs w:val="20"/>
        </w:rPr>
      </w:pPr>
      <w:bookmarkStart w:id="39" w:name="_Hlk33445983"/>
      <w:bookmarkStart w:id="40" w:name="_Hlk39764228"/>
      <w:r w:rsidRPr="00A119D9">
        <w:rPr>
          <w:rFonts w:cs="Calibri Light"/>
          <w:szCs w:val="20"/>
        </w:rPr>
        <w:t xml:space="preserve">Umowa obowiązuje przez okres obowiązywania umowy o świadczenie usług </w:t>
      </w:r>
      <w:r>
        <w:rPr>
          <w:rFonts w:cs="Calibri Light"/>
          <w:szCs w:val="20"/>
        </w:rPr>
        <w:t>doradczych</w:t>
      </w:r>
      <w:r w:rsidRPr="00A119D9">
        <w:rPr>
          <w:rFonts w:cs="Calibri Light"/>
          <w:szCs w:val="20"/>
        </w:rPr>
        <w:t xml:space="preserve">, </w:t>
      </w:r>
      <w:r w:rsidRPr="00A119D9">
        <w:rPr>
          <w:rFonts w:cs="Calibri Light"/>
          <w:szCs w:val="20"/>
        </w:rPr>
        <w:br/>
        <w:t xml:space="preserve">o której mowa w </w:t>
      </w:r>
      <w:r>
        <w:rPr>
          <w:rFonts w:cs="Calibri Light"/>
          <w:szCs w:val="20"/>
        </w:rPr>
        <w:t>Art. 1.2</w:t>
      </w:r>
      <w:r w:rsidRPr="00A119D9">
        <w:rPr>
          <w:rFonts w:cs="Calibri Light"/>
          <w:szCs w:val="20"/>
        </w:rPr>
        <w:t xml:space="preserve"> Umowy oraz </w:t>
      </w:r>
      <w:r w:rsidRPr="002524C0">
        <w:rPr>
          <w:rFonts w:cs="Calibri Light"/>
          <w:szCs w:val="20"/>
        </w:rPr>
        <w:t xml:space="preserve">w okresie </w:t>
      </w:r>
      <w:r w:rsidRPr="00CD62BD">
        <w:rPr>
          <w:rFonts w:cs="Calibri Light"/>
          <w:szCs w:val="20"/>
        </w:rPr>
        <w:t>5</w:t>
      </w:r>
      <w:r w:rsidRPr="002524C0">
        <w:rPr>
          <w:rFonts w:cs="Calibri Light"/>
          <w:szCs w:val="20"/>
        </w:rPr>
        <w:t xml:space="preserve"> lat po jej</w:t>
      </w:r>
      <w:r w:rsidRPr="00A119D9">
        <w:rPr>
          <w:rFonts w:cs="Calibri Light"/>
          <w:szCs w:val="20"/>
        </w:rPr>
        <w:t xml:space="preserve"> wygaśnięciu, chyba </w:t>
      </w:r>
      <w:r>
        <w:rPr>
          <w:rFonts w:cs="Calibri Light"/>
          <w:szCs w:val="20"/>
        </w:rPr>
        <w:br/>
      </w:r>
      <w:r w:rsidRPr="00A119D9">
        <w:rPr>
          <w:rFonts w:cs="Calibri Light"/>
          <w:szCs w:val="20"/>
        </w:rPr>
        <w:t xml:space="preserve">że w odrębnej umowie Stron postanowiono inaczej. </w:t>
      </w:r>
      <w:bookmarkEnd w:id="39"/>
    </w:p>
    <w:bookmarkEnd w:id="40"/>
    <w:p w14:paraId="5E2A8A57" w14:textId="77777777" w:rsidR="00D26EC4" w:rsidRPr="00A119D9" w:rsidRDefault="00D26EC4" w:rsidP="00C4579C">
      <w:pPr>
        <w:spacing w:line="240" w:lineRule="auto"/>
        <w:rPr>
          <w:b/>
          <w:szCs w:val="20"/>
        </w:rPr>
      </w:pPr>
    </w:p>
    <w:p w14:paraId="210A26CA" w14:textId="77777777" w:rsidR="00D26EC4" w:rsidRPr="00A119D9" w:rsidRDefault="00D26EC4" w:rsidP="00C4579C">
      <w:pPr>
        <w:keepNext/>
        <w:spacing w:line="240" w:lineRule="auto"/>
        <w:jc w:val="center"/>
        <w:rPr>
          <w:b/>
          <w:szCs w:val="20"/>
        </w:rPr>
      </w:pPr>
      <w:r w:rsidRPr="00A119D9">
        <w:rPr>
          <w:b/>
          <w:szCs w:val="20"/>
        </w:rPr>
        <w:t xml:space="preserve">ARTYKUŁ 8 – </w:t>
      </w:r>
      <w:bookmarkStart w:id="41" w:name="_Hlk33446101"/>
      <w:r w:rsidRPr="00A119D9">
        <w:rPr>
          <w:b/>
          <w:szCs w:val="20"/>
        </w:rPr>
        <w:t>POSTANOWIENIA KOŃCOWE</w:t>
      </w:r>
      <w:bookmarkEnd w:id="41"/>
    </w:p>
    <w:p w14:paraId="1D7EDE8A" w14:textId="77777777" w:rsidR="00D26EC4" w:rsidRPr="00A119D9" w:rsidRDefault="00D26EC4">
      <w:pPr>
        <w:pStyle w:val="Akapitzlist"/>
        <w:numPr>
          <w:ilvl w:val="0"/>
          <w:numId w:val="34"/>
        </w:numPr>
        <w:spacing w:after="0" w:line="240" w:lineRule="auto"/>
        <w:contextualSpacing w:val="0"/>
        <w:rPr>
          <w:szCs w:val="20"/>
        </w:rPr>
      </w:pPr>
      <w:bookmarkStart w:id="42" w:name="_Hlk33446118"/>
      <w:r w:rsidRPr="00A119D9">
        <w:rPr>
          <w:szCs w:val="20"/>
        </w:rPr>
        <w:t xml:space="preserve">Żadna ze Stron nie może przenieść praw i obowiązków wynikających z Umowy </w:t>
      </w:r>
      <w:r w:rsidRPr="00A119D9">
        <w:rPr>
          <w:szCs w:val="20"/>
        </w:rPr>
        <w:br/>
        <w:t xml:space="preserve">na osobę trzecią bez uprzedniej pisemnej zgody drugiej Strony. </w:t>
      </w:r>
    </w:p>
    <w:p w14:paraId="272C0EBB" w14:textId="77777777" w:rsidR="00D26EC4" w:rsidRPr="00A119D9" w:rsidRDefault="00D26EC4">
      <w:pPr>
        <w:pStyle w:val="Akapitzlist"/>
        <w:numPr>
          <w:ilvl w:val="0"/>
          <w:numId w:val="34"/>
        </w:numPr>
        <w:spacing w:after="0" w:line="240" w:lineRule="auto"/>
        <w:contextualSpacing w:val="0"/>
        <w:rPr>
          <w:rFonts w:cs="Calibri Light"/>
          <w:szCs w:val="20"/>
        </w:rPr>
      </w:pPr>
      <w:r w:rsidRPr="00A119D9">
        <w:rPr>
          <w:szCs w:val="20"/>
        </w:rPr>
        <w:t xml:space="preserve">Jeżeli nawiązanie współpracy objętej Umową będzie się wiązało z powierzeniem przetwarzania danych osobowych drugiej Stronie, Strony zobowiązują się zawrzeć odrębną umowę o powierzeniu </w:t>
      </w:r>
      <w:r w:rsidRPr="00A119D9">
        <w:rPr>
          <w:rFonts w:cs="Calibri Light"/>
          <w:szCs w:val="20"/>
        </w:rPr>
        <w:t>przetwarzania danych osobowych.</w:t>
      </w:r>
    </w:p>
    <w:p w14:paraId="603DD10E" w14:textId="77777777" w:rsidR="00D26EC4" w:rsidRPr="00A119D9" w:rsidRDefault="00D26EC4">
      <w:pPr>
        <w:pStyle w:val="Akapitzlist"/>
        <w:numPr>
          <w:ilvl w:val="0"/>
          <w:numId w:val="34"/>
        </w:numPr>
        <w:spacing w:after="0" w:line="240" w:lineRule="auto"/>
        <w:contextualSpacing w:val="0"/>
        <w:rPr>
          <w:szCs w:val="20"/>
        </w:rPr>
      </w:pPr>
      <w:bookmarkStart w:id="43" w:name="_Hlk33446134"/>
      <w:bookmarkEnd w:id="42"/>
      <w:r w:rsidRPr="00A119D9">
        <w:rPr>
          <w:rFonts w:cs="Calibri Light"/>
          <w:szCs w:val="20"/>
        </w:rPr>
        <w:t xml:space="preserve">Strony zobowiązują informować się nawzajem o zmianie ich adresów do doręczeń. W przypadku zaniedbania tego obowiązku doręczenie na ostatni znany Stronie adres do doręczeń uważa się za skuteczne. </w:t>
      </w:r>
    </w:p>
    <w:bookmarkEnd w:id="43"/>
    <w:p w14:paraId="3E89FDF9" w14:textId="77777777" w:rsidR="00D26EC4" w:rsidRPr="00A119D9" w:rsidRDefault="00D26EC4">
      <w:pPr>
        <w:pStyle w:val="Akapitzlist"/>
        <w:numPr>
          <w:ilvl w:val="0"/>
          <w:numId w:val="34"/>
        </w:numPr>
        <w:spacing w:after="0" w:line="240" w:lineRule="auto"/>
        <w:contextualSpacing w:val="0"/>
        <w:rPr>
          <w:szCs w:val="20"/>
        </w:rPr>
      </w:pPr>
      <w:r w:rsidRPr="00A119D9">
        <w:rPr>
          <w:szCs w:val="20"/>
        </w:rPr>
        <w:t>Umowa podlega prawu polskiemu i jest interpretowana zgodnie z jego przepisami.</w:t>
      </w:r>
    </w:p>
    <w:p w14:paraId="4EE104E9" w14:textId="77777777" w:rsidR="00D26EC4" w:rsidRPr="00A119D9" w:rsidRDefault="00D26EC4">
      <w:pPr>
        <w:pStyle w:val="Akapitzlist"/>
        <w:numPr>
          <w:ilvl w:val="0"/>
          <w:numId w:val="34"/>
        </w:numPr>
        <w:spacing w:after="0" w:line="240" w:lineRule="auto"/>
        <w:contextualSpacing w:val="0"/>
        <w:rPr>
          <w:rFonts w:cs="Calibri Light"/>
          <w:szCs w:val="20"/>
        </w:rPr>
      </w:pPr>
      <w:r w:rsidRPr="00A119D9">
        <w:rPr>
          <w:szCs w:val="20"/>
        </w:rPr>
        <w:t xml:space="preserve">Wszelkie spory między Stronami dotyczące Umowy będą rozstrzygane polubownie. W razie braku polubownego rozstrzygnięcia sporu w terminie nie krótszym niż </w:t>
      </w:r>
      <w:r w:rsidRPr="00A119D9">
        <w:rPr>
          <w:szCs w:val="20"/>
        </w:rPr>
        <w:br/>
        <w:t xml:space="preserve">60 (sześćdziesiąt) dni kalendarzowych od dnia pisemnego zgłoszenia roszczenia przez </w:t>
      </w:r>
      <w:r w:rsidRPr="00A119D9">
        <w:rPr>
          <w:szCs w:val="20"/>
        </w:rPr>
        <w:lastRenderedPageBreak/>
        <w:t xml:space="preserve">Stronę, która dochodzi swoich praw, wobec Strony naruszającej, spór zostanie ostatecznie rozstrzygnięty przez sąd właściwy dla </w:t>
      </w:r>
      <w:r w:rsidRPr="00252307">
        <w:rPr>
          <w:rFonts w:cs="Calibri Light"/>
          <w:iCs/>
          <w:szCs w:val="20"/>
        </w:rPr>
        <w:t>Centrum</w:t>
      </w:r>
      <w:r w:rsidRPr="00A119D9">
        <w:rPr>
          <w:rFonts w:cs="Calibri Light"/>
          <w:i/>
          <w:szCs w:val="20"/>
        </w:rPr>
        <w:t>.</w:t>
      </w:r>
    </w:p>
    <w:p w14:paraId="2986351D" w14:textId="77777777" w:rsidR="00D26EC4" w:rsidRPr="00A119D9" w:rsidRDefault="00D26EC4">
      <w:pPr>
        <w:pStyle w:val="Akapitzlist"/>
        <w:numPr>
          <w:ilvl w:val="0"/>
          <w:numId w:val="34"/>
        </w:numPr>
        <w:spacing w:after="0" w:line="240" w:lineRule="auto"/>
        <w:contextualSpacing w:val="0"/>
        <w:rPr>
          <w:rFonts w:cs="Calibri Light"/>
          <w:szCs w:val="20"/>
        </w:rPr>
      </w:pPr>
      <w:r w:rsidRPr="00A119D9">
        <w:rPr>
          <w:rFonts w:cs="Calibri Light"/>
          <w:szCs w:val="20"/>
        </w:rPr>
        <w:t>Zmiany Umowy wymagają zachowania formy pisemnej pod rygorem nieważności.</w:t>
      </w:r>
    </w:p>
    <w:p w14:paraId="1CB0648A" w14:textId="3FD7029E" w:rsidR="00D26EC4" w:rsidRDefault="00D26EC4">
      <w:pPr>
        <w:pStyle w:val="Akapitzlist"/>
        <w:numPr>
          <w:ilvl w:val="0"/>
          <w:numId w:val="34"/>
        </w:numPr>
        <w:spacing w:after="0" w:line="240" w:lineRule="auto"/>
        <w:contextualSpacing w:val="0"/>
        <w:rPr>
          <w:szCs w:val="20"/>
        </w:rPr>
      </w:pPr>
      <w:r w:rsidRPr="00A119D9">
        <w:rPr>
          <w:szCs w:val="20"/>
        </w:rPr>
        <w:t xml:space="preserve">Umowę sporządzono </w:t>
      </w:r>
      <w:r w:rsidRPr="00B11DC8">
        <w:rPr>
          <w:szCs w:val="20"/>
        </w:rPr>
        <w:t xml:space="preserve">w </w:t>
      </w:r>
      <w:r w:rsidR="00E348E8">
        <w:rPr>
          <w:szCs w:val="20"/>
        </w:rPr>
        <w:t xml:space="preserve">dwóch jednobrzmiących egzemplarzach, po jednym dla każdej ze Stron/ w formie elektronicznej. </w:t>
      </w:r>
    </w:p>
    <w:p w14:paraId="360DD527" w14:textId="77777777" w:rsidR="00D26EC4" w:rsidRPr="008A7F47" w:rsidRDefault="00D26EC4">
      <w:pPr>
        <w:pStyle w:val="Akapitzlist"/>
        <w:numPr>
          <w:ilvl w:val="0"/>
          <w:numId w:val="34"/>
        </w:numPr>
        <w:spacing w:after="0" w:line="240" w:lineRule="auto"/>
        <w:contextualSpacing w:val="0"/>
        <w:rPr>
          <w:szCs w:val="20"/>
        </w:rPr>
      </w:pPr>
      <w:r>
        <w:rPr>
          <w:szCs w:val="20"/>
        </w:rPr>
        <w:t xml:space="preserve">Umowa wchodzi w życie z dniem złożenia podpisu przez ostatnią ze Stron. </w:t>
      </w:r>
    </w:p>
    <w:p w14:paraId="7752E0CC" w14:textId="77777777" w:rsidR="00D26EC4" w:rsidRDefault="00D26EC4" w:rsidP="00D26EC4">
      <w:pPr>
        <w:spacing w:after="0" w:line="240" w:lineRule="auto"/>
        <w:ind w:left="360" w:right="1" w:firstLine="0"/>
        <w:rPr>
          <w:sz w:val="16"/>
          <w:szCs w:val="18"/>
        </w:rPr>
      </w:pPr>
    </w:p>
    <w:p w14:paraId="2BF7DCA4" w14:textId="77777777" w:rsidR="00160523" w:rsidRDefault="00160523" w:rsidP="00D26EC4">
      <w:pPr>
        <w:spacing w:after="0" w:line="240" w:lineRule="auto"/>
        <w:ind w:left="360" w:right="1" w:firstLine="0"/>
        <w:rPr>
          <w:sz w:val="16"/>
          <w:szCs w:val="18"/>
        </w:rPr>
      </w:pPr>
    </w:p>
    <w:p w14:paraId="534AF3DF" w14:textId="77777777" w:rsidR="00160523" w:rsidRDefault="00160523" w:rsidP="00D26EC4">
      <w:pPr>
        <w:spacing w:after="0" w:line="240" w:lineRule="auto"/>
        <w:ind w:left="360" w:right="1" w:firstLine="0"/>
        <w:rPr>
          <w:sz w:val="16"/>
          <w:szCs w:val="18"/>
        </w:rPr>
      </w:pPr>
    </w:p>
    <w:p w14:paraId="55239EE8" w14:textId="77777777" w:rsidR="007215F1" w:rsidRDefault="007215F1">
      <w:pPr>
        <w:spacing w:after="160" w:line="259" w:lineRule="auto"/>
        <w:ind w:left="0" w:firstLine="0"/>
        <w:jc w:val="left"/>
        <w:rPr>
          <w:rFonts w:eastAsiaTheme="minorHAnsi" w:cs="Arial"/>
          <w:color w:val="auto"/>
          <w:kern w:val="0"/>
          <w:szCs w:val="20"/>
          <w:lang w:eastAsia="en-US"/>
          <w14:ligatures w14:val="none"/>
        </w:rPr>
      </w:pPr>
      <w:r>
        <w:rPr>
          <w:rFonts w:eastAsiaTheme="minorHAnsi" w:cs="Arial"/>
          <w:color w:val="auto"/>
          <w:kern w:val="0"/>
          <w:szCs w:val="20"/>
          <w:lang w:eastAsia="en-US"/>
          <w14:ligatures w14:val="none"/>
        </w:rPr>
        <w:br w:type="page"/>
      </w:r>
    </w:p>
    <w:p w14:paraId="73AE396B" w14:textId="726CDB3D" w:rsidR="00160523" w:rsidRPr="00053278" w:rsidRDefault="00160523" w:rsidP="00160523">
      <w:pPr>
        <w:spacing w:after="0" w:line="240" w:lineRule="auto"/>
        <w:ind w:left="360" w:right="1" w:firstLine="0"/>
        <w:jc w:val="right"/>
        <w:rPr>
          <w:rFonts w:eastAsiaTheme="minorHAnsi" w:cs="Arial"/>
          <w:color w:val="auto"/>
          <w:kern w:val="0"/>
          <w:szCs w:val="20"/>
          <w:lang w:eastAsia="en-US"/>
          <w14:ligatures w14:val="none"/>
        </w:rPr>
      </w:pPr>
      <w:r w:rsidRPr="00053278">
        <w:rPr>
          <w:rFonts w:eastAsiaTheme="minorHAnsi" w:cs="Arial"/>
          <w:color w:val="auto"/>
          <w:kern w:val="0"/>
          <w:szCs w:val="20"/>
          <w:lang w:eastAsia="en-US"/>
          <w14:ligatures w14:val="none"/>
        </w:rPr>
        <w:lastRenderedPageBreak/>
        <w:t>Załącznik nr 5 do Umowy</w:t>
      </w:r>
    </w:p>
    <w:p w14:paraId="5B4F95C1" w14:textId="77777777" w:rsidR="00160523" w:rsidRDefault="00160523" w:rsidP="00160523">
      <w:pPr>
        <w:spacing w:after="0" w:line="240" w:lineRule="auto"/>
        <w:ind w:left="360" w:right="1" w:firstLine="0"/>
        <w:jc w:val="right"/>
        <w:rPr>
          <w:sz w:val="16"/>
          <w:szCs w:val="18"/>
        </w:rPr>
      </w:pPr>
    </w:p>
    <w:p w14:paraId="3D915C21" w14:textId="77777777" w:rsidR="00160523" w:rsidRDefault="00160523" w:rsidP="00160523">
      <w:pPr>
        <w:spacing w:after="0" w:line="240" w:lineRule="auto"/>
        <w:ind w:left="360" w:right="1" w:firstLine="0"/>
        <w:jc w:val="right"/>
        <w:rPr>
          <w:sz w:val="16"/>
          <w:szCs w:val="18"/>
        </w:rPr>
      </w:pPr>
    </w:p>
    <w:p w14:paraId="3F59E115" w14:textId="0B5296A9" w:rsidR="00160523" w:rsidRPr="00312904" w:rsidRDefault="00160523" w:rsidP="00160523">
      <w:pPr>
        <w:spacing w:after="120" w:line="280" w:lineRule="exact"/>
        <w:ind w:left="4"/>
        <w:jc w:val="center"/>
        <w:rPr>
          <w:rFonts w:eastAsia="Arial Narrow" w:cs="Arial"/>
          <w:b/>
          <w:szCs w:val="20"/>
        </w:rPr>
      </w:pPr>
      <w:r w:rsidRPr="002A7F2F">
        <w:rPr>
          <w:rFonts w:eastAsia="Arial Narrow" w:cs="Arial"/>
          <w:b/>
          <w:szCs w:val="20"/>
        </w:rPr>
        <w:t xml:space="preserve">Załącznik do umowy nr </w:t>
      </w:r>
      <w:r w:rsidRPr="002A7F2F">
        <w:rPr>
          <w:rFonts w:eastAsia="Times New Roman" w:cs="Arial"/>
          <w:szCs w:val="20"/>
          <w:lang w:eastAsia="ar-SA"/>
        </w:rPr>
        <w:t>…</w:t>
      </w:r>
      <w:r w:rsidR="00142BB3" w:rsidRPr="002A7F2F">
        <w:rPr>
          <w:rFonts w:eastAsia="Times New Roman" w:cs="Arial"/>
          <w:szCs w:val="20"/>
          <w:lang w:eastAsia="ar-SA"/>
        </w:rPr>
        <w:t>……………………..</w:t>
      </w:r>
    </w:p>
    <w:p w14:paraId="761CB87E" w14:textId="6060003C" w:rsidR="00160523" w:rsidRPr="00312904" w:rsidRDefault="00160523" w:rsidP="00160523">
      <w:pPr>
        <w:spacing w:after="120" w:line="280" w:lineRule="exact"/>
        <w:ind w:left="4"/>
        <w:jc w:val="center"/>
        <w:rPr>
          <w:rFonts w:eastAsia="Arial Narrow" w:cs="Arial"/>
          <w:b/>
          <w:szCs w:val="20"/>
        </w:rPr>
      </w:pPr>
      <w:r w:rsidRPr="00312904">
        <w:rPr>
          <w:rFonts w:eastAsia="Arial Narrow" w:cs="Arial"/>
          <w:b/>
          <w:szCs w:val="20"/>
        </w:rPr>
        <w:t xml:space="preserve">– Zasady przetwarzania danych osobowych </w:t>
      </w:r>
    </w:p>
    <w:p w14:paraId="46DEC01F" w14:textId="77777777" w:rsidR="00160523" w:rsidRPr="00312904" w:rsidRDefault="00160523" w:rsidP="00160523">
      <w:pPr>
        <w:pBdr>
          <w:top w:val="nil"/>
          <w:left w:val="nil"/>
          <w:bottom w:val="nil"/>
          <w:right w:val="nil"/>
          <w:between w:val="nil"/>
        </w:pBdr>
        <w:autoSpaceDE w:val="0"/>
        <w:autoSpaceDN w:val="0"/>
        <w:adjustRightInd w:val="0"/>
        <w:spacing w:after="120" w:line="280" w:lineRule="exact"/>
        <w:rPr>
          <w:rFonts w:eastAsia="Arial" w:cs="Arial"/>
          <w:b/>
          <w:szCs w:val="20"/>
        </w:rPr>
      </w:pPr>
    </w:p>
    <w:p w14:paraId="248ED063" w14:textId="25EE7A3F" w:rsidR="00CB0840" w:rsidRPr="00312904" w:rsidRDefault="00CB0840" w:rsidP="00160523">
      <w:pPr>
        <w:pBdr>
          <w:top w:val="nil"/>
          <w:left w:val="nil"/>
          <w:bottom w:val="nil"/>
          <w:right w:val="nil"/>
          <w:between w:val="nil"/>
        </w:pBdr>
        <w:autoSpaceDE w:val="0"/>
        <w:autoSpaceDN w:val="0"/>
        <w:adjustRightInd w:val="0"/>
        <w:spacing w:after="120" w:line="280" w:lineRule="exact"/>
        <w:rPr>
          <w:rFonts w:eastAsia="Arial" w:cs="Arial"/>
          <w:bCs/>
          <w:szCs w:val="20"/>
        </w:rPr>
      </w:pPr>
      <w:r w:rsidRPr="00312904">
        <w:rPr>
          <w:rFonts w:eastAsia="Arial" w:cs="Arial"/>
          <w:bCs/>
          <w:szCs w:val="20"/>
        </w:rPr>
        <w:t>Przez ,,Umowę” należy rozumieć umowę nr ……………………</w:t>
      </w:r>
    </w:p>
    <w:p w14:paraId="76AFF7AC" w14:textId="77777777" w:rsidR="00CB0840" w:rsidRPr="00312904" w:rsidRDefault="00CB0840" w:rsidP="00160523">
      <w:pPr>
        <w:pBdr>
          <w:top w:val="nil"/>
          <w:left w:val="nil"/>
          <w:bottom w:val="nil"/>
          <w:right w:val="nil"/>
          <w:between w:val="nil"/>
        </w:pBdr>
        <w:autoSpaceDE w:val="0"/>
        <w:autoSpaceDN w:val="0"/>
        <w:adjustRightInd w:val="0"/>
        <w:spacing w:after="120" w:line="280" w:lineRule="exact"/>
        <w:rPr>
          <w:rFonts w:eastAsia="Arial" w:cs="Arial"/>
          <w:b/>
          <w:szCs w:val="20"/>
        </w:rPr>
      </w:pPr>
    </w:p>
    <w:p w14:paraId="6A7D32F6" w14:textId="77777777" w:rsidR="00160523" w:rsidRPr="00312904" w:rsidRDefault="00160523">
      <w:pPr>
        <w:numPr>
          <w:ilvl w:val="0"/>
          <w:numId w:val="54"/>
        </w:numPr>
        <w:spacing w:after="0" w:line="280" w:lineRule="exact"/>
        <w:ind w:left="426"/>
        <w:jc w:val="left"/>
        <w:rPr>
          <w:rFonts w:eastAsiaTheme="majorEastAsia" w:cs="Arial"/>
          <w:b/>
          <w:bCs/>
          <w:szCs w:val="20"/>
        </w:rPr>
      </w:pPr>
      <w:r w:rsidRPr="00312904">
        <w:rPr>
          <w:rFonts w:eastAsiaTheme="majorEastAsia" w:cs="Arial"/>
          <w:b/>
          <w:bCs/>
          <w:szCs w:val="20"/>
        </w:rPr>
        <w:t>ZAGADNIENIA WSTĘPNE</w:t>
      </w:r>
    </w:p>
    <w:p w14:paraId="23988777" w14:textId="77777777" w:rsidR="00053278" w:rsidRPr="00312904" w:rsidRDefault="00053278" w:rsidP="00053278">
      <w:pPr>
        <w:spacing w:after="0" w:line="280" w:lineRule="exact"/>
        <w:ind w:left="426" w:firstLine="0"/>
        <w:jc w:val="left"/>
        <w:rPr>
          <w:rFonts w:eastAsiaTheme="majorEastAsia" w:cs="Arial"/>
          <w:b/>
          <w:bCs/>
          <w:szCs w:val="20"/>
        </w:rPr>
      </w:pPr>
    </w:p>
    <w:p w14:paraId="6018EF11" w14:textId="4C053744" w:rsidR="00160523" w:rsidRPr="00153BC0" w:rsidRDefault="00160523" w:rsidP="00160523">
      <w:pPr>
        <w:pStyle w:val="NAG2"/>
        <w:spacing w:after="60" w:line="280" w:lineRule="exact"/>
        <w:ind w:left="567" w:hanging="567"/>
        <w:rPr>
          <w:rFonts w:ascii="Verdana" w:hAnsi="Verdana"/>
          <w:szCs w:val="20"/>
        </w:rPr>
      </w:pPr>
      <w:r w:rsidRPr="00312904">
        <w:rPr>
          <w:rFonts w:ascii="Verdana" w:hAnsi="Verdana"/>
          <w:szCs w:val="20"/>
        </w:rPr>
        <w:t>W celu wykonywania obowiązków Wykonawcy</w:t>
      </w:r>
      <w:r w:rsidR="00142BB3" w:rsidRPr="00312904">
        <w:rPr>
          <w:rFonts w:ascii="Verdana" w:hAnsi="Verdana"/>
          <w:szCs w:val="20"/>
        </w:rPr>
        <w:t xml:space="preserve"> </w:t>
      </w:r>
      <w:r w:rsidR="00142BB3" w:rsidRPr="002A7F2F">
        <w:rPr>
          <w:rFonts w:ascii="Verdana" w:hAnsi="Verdana"/>
          <w:i/>
          <w:iCs/>
          <w:szCs w:val="20"/>
        </w:rPr>
        <w:t>(nazwa i adres – do uzupełnienia po wyborze oferty najkorzystniejszej)</w:t>
      </w:r>
      <w:r w:rsidR="00142BB3">
        <w:rPr>
          <w:rFonts w:ascii="Verdana" w:hAnsi="Verdana"/>
          <w:szCs w:val="20"/>
        </w:rPr>
        <w:t xml:space="preserve"> </w:t>
      </w:r>
      <w:r w:rsidRPr="00153BC0">
        <w:rPr>
          <w:rFonts w:ascii="Verdana" w:hAnsi="Verdana"/>
          <w:szCs w:val="20"/>
        </w:rPr>
        <w:t xml:space="preserve">wiążących się z koniecznością przetwarzania przez Wykonawcę danych osobowych, Zamawiający </w:t>
      </w:r>
      <w:r w:rsidR="00142BB3">
        <w:rPr>
          <w:rFonts w:ascii="Verdana" w:hAnsi="Verdana"/>
          <w:szCs w:val="20"/>
        </w:rPr>
        <w:t>(</w:t>
      </w:r>
      <w:r w:rsidR="00142BB3" w:rsidRPr="00142BB3">
        <w:rPr>
          <w:rFonts w:ascii="Verdana" w:hAnsi="Verdana"/>
          <w:szCs w:val="20"/>
        </w:rPr>
        <w:t>Centrum Łukasiewicz z siedzibą w Warszawie (02-822), ul. Poleczki 19</w:t>
      </w:r>
      <w:r w:rsidR="00142BB3">
        <w:rPr>
          <w:rFonts w:ascii="Verdana" w:hAnsi="Verdana"/>
          <w:szCs w:val="20"/>
        </w:rPr>
        <w:t xml:space="preserve">) </w:t>
      </w:r>
      <w:r w:rsidRPr="00153BC0">
        <w:rPr>
          <w:rFonts w:ascii="Verdana" w:hAnsi="Verdana"/>
          <w:szCs w:val="20"/>
        </w:rPr>
        <w:t xml:space="preserve">powierza Wykonawcy przetwarzanie danych osobowych, których jest </w:t>
      </w:r>
      <w:r w:rsidR="00053278">
        <w:rPr>
          <w:rFonts w:ascii="Verdana" w:hAnsi="Verdana"/>
          <w:szCs w:val="20"/>
        </w:rPr>
        <w:t>Współ</w:t>
      </w:r>
      <w:r w:rsidRPr="00153BC0">
        <w:rPr>
          <w:rFonts w:ascii="Verdana" w:hAnsi="Verdana"/>
          <w:szCs w:val="20"/>
        </w:rPr>
        <w:t xml:space="preserve">administratorem. </w:t>
      </w:r>
      <w:bookmarkStart w:id="44" w:name="_Hlk92700780"/>
    </w:p>
    <w:p w14:paraId="37984800" w14:textId="131EC8E4" w:rsidR="00160523" w:rsidRPr="00153BC0" w:rsidRDefault="00160523" w:rsidP="00160523">
      <w:pPr>
        <w:pStyle w:val="NAG2"/>
        <w:spacing w:after="60" w:line="280" w:lineRule="exact"/>
        <w:ind w:left="567" w:hanging="567"/>
        <w:rPr>
          <w:rFonts w:ascii="Verdana" w:hAnsi="Verdana"/>
          <w:szCs w:val="20"/>
        </w:rPr>
      </w:pPr>
      <w:r w:rsidRPr="00153BC0">
        <w:rPr>
          <w:rFonts w:ascii="Verdana" w:hAnsi="Verdana"/>
          <w:szCs w:val="20"/>
        </w:rPr>
        <w:t>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w:t>
      </w:r>
      <w:r>
        <w:rPr>
          <w:rFonts w:ascii="Verdana" w:hAnsi="Verdana"/>
          <w:szCs w:val="20"/>
        </w:rPr>
        <w:t> </w:t>
      </w:r>
      <w:r w:rsidRPr="00153BC0">
        <w:rPr>
          <w:rFonts w:ascii="Verdana" w:hAnsi="Verdana"/>
          <w:szCs w:val="20"/>
        </w:rPr>
        <w:t>związku z przetwarzaniem danych osobowych i w sprawie swobodnego przepływu takich danych oraz uchylenia dyrektywy 95/46 (Dz. Urz. UE L 119 z 4.05.2016, str.</w:t>
      </w:r>
      <w:r>
        <w:rPr>
          <w:rFonts w:ascii="Verdana" w:hAnsi="Verdana"/>
          <w:szCs w:val="20"/>
        </w:rPr>
        <w:t> </w:t>
      </w:r>
      <w:r w:rsidRPr="00153BC0">
        <w:rPr>
          <w:rFonts w:ascii="Verdana" w:hAnsi="Verdana"/>
          <w:szCs w:val="20"/>
        </w:rPr>
        <w:t xml:space="preserve">1 oraz Dz. Urz. UE  L 127 </w:t>
      </w:r>
      <w:r w:rsidR="00053278">
        <w:rPr>
          <w:rFonts w:ascii="Verdana" w:hAnsi="Verdana"/>
          <w:szCs w:val="20"/>
        </w:rPr>
        <w:br/>
      </w:r>
      <w:r w:rsidRPr="00153BC0">
        <w:rPr>
          <w:rFonts w:ascii="Verdana" w:hAnsi="Verdana"/>
          <w:szCs w:val="20"/>
        </w:rPr>
        <w:t>z 23.05.2018, str. 2)</w:t>
      </w:r>
      <w:r w:rsidRPr="00AA12C3">
        <w:rPr>
          <w:rFonts w:ascii="Verdana" w:hAnsi="Verdana"/>
          <w:szCs w:val="20"/>
        </w:rPr>
        <w:t>,</w:t>
      </w:r>
      <w:r w:rsidRPr="00153BC0">
        <w:rPr>
          <w:rFonts w:ascii="Verdana" w:hAnsi="Verdana"/>
          <w:szCs w:val="20"/>
        </w:rPr>
        <w:t xml:space="preserve"> dalej: „RODO”.  W szczególności Wykonawca oświadcza, </w:t>
      </w:r>
      <w:r w:rsidR="00053278">
        <w:rPr>
          <w:rFonts w:ascii="Verdana" w:hAnsi="Verdana"/>
          <w:szCs w:val="20"/>
        </w:rPr>
        <w:br/>
      </w:r>
      <w:r w:rsidRPr="00153BC0">
        <w:rPr>
          <w:rFonts w:ascii="Verdana" w:hAnsi="Verdana"/>
          <w:szCs w:val="20"/>
        </w:rPr>
        <w:t>że stosownie do wymogów RODO wdrożył niezbędną dokumentację opisującą stosowane przez Wykonawcę środki techniczne i</w:t>
      </w:r>
      <w:r>
        <w:rPr>
          <w:rFonts w:ascii="Verdana" w:hAnsi="Verdana"/>
          <w:szCs w:val="20"/>
        </w:rPr>
        <w:t> </w:t>
      </w:r>
      <w:r w:rsidRPr="00153BC0">
        <w:rPr>
          <w:rFonts w:ascii="Verdana" w:hAnsi="Verdana"/>
          <w:szCs w:val="20"/>
        </w:rPr>
        <w:t xml:space="preserve">organizacyjne mające zapewnić bezpieczeństwo przetwarzania danych osobowych, przeprowadza regularne szkolenia dla personelu </w:t>
      </w:r>
      <w:r w:rsidR="00053278">
        <w:rPr>
          <w:rFonts w:ascii="Verdana" w:hAnsi="Verdana"/>
          <w:szCs w:val="20"/>
        </w:rPr>
        <w:br/>
      </w:r>
      <w:r w:rsidRPr="00153BC0">
        <w:rPr>
          <w:rFonts w:ascii="Verdana" w:hAnsi="Verdana"/>
          <w:szCs w:val="20"/>
        </w:rPr>
        <w:t xml:space="preserve">z zakresu ochrony danych osobowych oraz dokonuje cyklicznego testowania, mierzenia </w:t>
      </w:r>
      <w:r w:rsidR="00053278">
        <w:rPr>
          <w:rFonts w:ascii="Verdana" w:hAnsi="Verdana"/>
          <w:szCs w:val="20"/>
        </w:rPr>
        <w:br/>
      </w:r>
      <w:r w:rsidRPr="00153BC0">
        <w:rPr>
          <w:rFonts w:ascii="Verdana" w:hAnsi="Verdana"/>
          <w:szCs w:val="20"/>
        </w:rPr>
        <w:t>i oceniania skuteczności środków technicznych i organizacyjnych mających zapewnić bezpieczeństwo przetwarzania.</w:t>
      </w:r>
      <w:bookmarkStart w:id="45" w:name="_Hlk70569066"/>
    </w:p>
    <w:p w14:paraId="680F0642" w14:textId="752CB329" w:rsidR="00160523" w:rsidRPr="00153BC0" w:rsidRDefault="00160523" w:rsidP="00160523">
      <w:pPr>
        <w:pStyle w:val="NAG2"/>
        <w:spacing w:after="60" w:line="280" w:lineRule="exact"/>
        <w:ind w:left="567" w:hanging="567"/>
        <w:rPr>
          <w:rFonts w:ascii="Verdana" w:hAnsi="Verdana"/>
          <w:szCs w:val="20"/>
        </w:rPr>
      </w:pPr>
      <w:r w:rsidRPr="00153BC0">
        <w:rPr>
          <w:rFonts w:ascii="Verdana" w:hAnsi="Verdana"/>
          <w:szCs w:val="20"/>
        </w:rPr>
        <w:t>Wykonawca oświadcza, że poprzez spełnianie adekwatnych do charakteru przetwarzania   wymogów wynikających z</w:t>
      </w:r>
      <w:r w:rsidRPr="00153BC0">
        <w:rPr>
          <w:rFonts w:ascii="Verdana" w:hAnsi="Verdana"/>
          <w:b/>
          <w:szCs w:val="20"/>
        </w:rPr>
        <w:t> </w:t>
      </w:r>
      <w:r w:rsidRPr="00153BC0">
        <w:rPr>
          <w:rFonts w:ascii="Verdana" w:hAnsi="Verdana"/>
          <w:szCs w:val="20"/>
        </w:rPr>
        <w:t xml:space="preserve">przepisów </w:t>
      </w:r>
      <w:r w:rsidRPr="00153BC0">
        <w:rPr>
          <w:rFonts w:ascii="Verdana" w:hAnsi="Verdana"/>
          <w:szCs w:val="20"/>
          <w:shd w:val="clear" w:color="auto" w:fill="FFFFFF"/>
        </w:rPr>
        <w:t xml:space="preserve">RODO oraz stosowanie wysokich standardów </w:t>
      </w:r>
      <w:r w:rsidR="00053278">
        <w:rPr>
          <w:rFonts w:ascii="Verdana" w:hAnsi="Verdana"/>
          <w:szCs w:val="20"/>
          <w:shd w:val="clear" w:color="auto" w:fill="FFFFFF"/>
        </w:rPr>
        <w:br/>
      </w:r>
      <w:r w:rsidRPr="00153BC0">
        <w:rPr>
          <w:rFonts w:ascii="Verdana" w:hAnsi="Verdana"/>
          <w:szCs w:val="20"/>
          <w:shd w:val="clear" w:color="auto" w:fill="FFFFFF"/>
        </w:rPr>
        <w:t xml:space="preserve">w zakresie ochrony danych osobowych oraz bezpieczeństwa informacji, </w:t>
      </w:r>
      <w:r w:rsidRPr="00153BC0">
        <w:rPr>
          <w:rFonts w:ascii="Verdana" w:hAnsi="Verdana"/>
          <w:szCs w:val="20"/>
        </w:rPr>
        <w:t>zapewnia wystarczające gwarancje wdrożenia odpowiednich środków technicznych i</w:t>
      </w:r>
      <w:r>
        <w:rPr>
          <w:rFonts w:ascii="Verdana" w:hAnsi="Verdana"/>
          <w:szCs w:val="20"/>
        </w:rPr>
        <w:t> </w:t>
      </w:r>
      <w:r w:rsidRPr="00153BC0">
        <w:rPr>
          <w:rFonts w:ascii="Verdana" w:hAnsi="Verdana"/>
          <w:szCs w:val="20"/>
        </w:rPr>
        <w:t xml:space="preserve">organizacyjnych, by przetwarzanie danych osobowych w ramach realizacji Umowy spełniało wymogi </w:t>
      </w:r>
      <w:r w:rsidRPr="00153BC0">
        <w:rPr>
          <w:rFonts w:ascii="Verdana" w:hAnsi="Verdana"/>
          <w:szCs w:val="20"/>
          <w:shd w:val="clear" w:color="auto" w:fill="FFFFFF"/>
        </w:rPr>
        <w:t xml:space="preserve">RODO </w:t>
      </w:r>
      <w:r w:rsidRPr="00153BC0">
        <w:rPr>
          <w:rFonts w:ascii="Verdana" w:hAnsi="Verdana"/>
          <w:szCs w:val="20"/>
        </w:rPr>
        <w:t>i aby to przetwarzanie danych osobowych chroniło prawa osób, których dane dotyczą. Wykonawca deklaruje jednocześnie, że:</w:t>
      </w:r>
    </w:p>
    <w:bookmarkEnd w:id="45"/>
    <w:p w14:paraId="236FFF26" w14:textId="7B8BB65F" w:rsidR="00160523" w:rsidRPr="00153BC0" w:rsidRDefault="00160523" w:rsidP="00160523">
      <w:pPr>
        <w:pStyle w:val="NAG3"/>
        <w:tabs>
          <w:tab w:val="left" w:pos="1276"/>
        </w:tabs>
        <w:spacing w:after="60" w:line="280" w:lineRule="exact"/>
        <w:ind w:left="1276" w:hanging="709"/>
        <w:rPr>
          <w:rFonts w:ascii="Verdana" w:hAnsi="Verdana"/>
          <w:szCs w:val="20"/>
          <w:shd w:val="clear" w:color="auto" w:fill="FFFFFF"/>
        </w:rPr>
      </w:pPr>
      <w:r>
        <w:rPr>
          <w:rFonts w:ascii="Verdana" w:hAnsi="Verdana"/>
          <w:szCs w:val="20"/>
          <w:shd w:val="clear" w:color="auto" w:fill="FFFFFF"/>
        </w:rPr>
        <w:t>d</w:t>
      </w:r>
      <w:r w:rsidRPr="00153BC0">
        <w:rPr>
          <w:rFonts w:ascii="Verdana" w:hAnsi="Verdana"/>
          <w:szCs w:val="20"/>
          <w:shd w:val="clear" w:color="auto" w:fill="FFFFFF"/>
        </w:rPr>
        <w:t>okonuje regularnych przeglądów spełnienia zasad wskazanych w art. 5 ust.</w:t>
      </w:r>
      <w:r>
        <w:rPr>
          <w:rFonts w:ascii="Verdana" w:hAnsi="Verdana"/>
          <w:szCs w:val="20"/>
          <w:shd w:val="clear" w:color="auto" w:fill="FFFFFF"/>
        </w:rPr>
        <w:t> </w:t>
      </w:r>
      <w:r w:rsidRPr="00153BC0">
        <w:rPr>
          <w:rFonts w:ascii="Verdana" w:hAnsi="Verdana"/>
          <w:szCs w:val="20"/>
          <w:shd w:val="clear" w:color="auto" w:fill="FFFFFF"/>
        </w:rPr>
        <w:t xml:space="preserve">1 </w:t>
      </w:r>
      <w:r w:rsidR="00053278">
        <w:rPr>
          <w:rFonts w:ascii="Verdana" w:hAnsi="Verdana"/>
          <w:szCs w:val="20"/>
          <w:shd w:val="clear" w:color="auto" w:fill="FFFFFF"/>
        </w:rPr>
        <w:br/>
      </w:r>
      <w:r w:rsidRPr="00153BC0">
        <w:rPr>
          <w:rFonts w:ascii="Verdana" w:hAnsi="Verdana"/>
          <w:szCs w:val="20"/>
          <w:shd w:val="clear" w:color="auto" w:fill="FFFFFF"/>
        </w:rPr>
        <w:t>i ust. 2 RODO;</w:t>
      </w:r>
    </w:p>
    <w:p w14:paraId="1A9C213C" w14:textId="77777777" w:rsidR="00160523" w:rsidRPr="00153BC0" w:rsidRDefault="00160523" w:rsidP="00160523">
      <w:pPr>
        <w:pStyle w:val="NAG3"/>
        <w:tabs>
          <w:tab w:val="left" w:pos="1276"/>
        </w:tabs>
        <w:spacing w:after="60" w:line="280" w:lineRule="exact"/>
        <w:ind w:left="1276" w:hanging="709"/>
        <w:rPr>
          <w:rFonts w:ascii="Verdana" w:hAnsi="Verdana"/>
          <w:szCs w:val="20"/>
          <w:shd w:val="clear" w:color="auto" w:fill="FFFFFF"/>
        </w:rPr>
      </w:pPr>
      <w:r>
        <w:rPr>
          <w:rFonts w:ascii="Verdana" w:hAnsi="Verdana"/>
          <w:szCs w:val="20"/>
          <w:shd w:val="clear" w:color="auto" w:fill="FFFFFF"/>
        </w:rPr>
        <w:t>b</w:t>
      </w:r>
      <w:r w:rsidRPr="00153BC0">
        <w:rPr>
          <w:rFonts w:ascii="Verdana" w:hAnsi="Verdana"/>
          <w:szCs w:val="20"/>
          <w:shd w:val="clear" w:color="auto" w:fill="FFFFFF"/>
        </w:rPr>
        <w:t xml:space="preserve">iorąc pod uwagę charakter przetwarzania – w zakresie jaki dotyczy wykonywanych przez Wykonawcę obowiązków wynikających z Umowy oraz tego Załącznika - regularnie prowadzi analizę ryzyka dla praw i wolności osób fizycznych, których dane powierzane są mu do przetwarzania; </w:t>
      </w:r>
    </w:p>
    <w:p w14:paraId="72B3B8C3" w14:textId="77777777" w:rsidR="00160523" w:rsidRPr="00153BC0" w:rsidRDefault="00160523" w:rsidP="00160523">
      <w:pPr>
        <w:pStyle w:val="NAG3"/>
        <w:tabs>
          <w:tab w:val="left" w:pos="1276"/>
        </w:tabs>
        <w:spacing w:after="60" w:line="280" w:lineRule="exact"/>
        <w:ind w:left="1276" w:hanging="709"/>
        <w:rPr>
          <w:rFonts w:ascii="Verdana" w:hAnsi="Verdana"/>
          <w:szCs w:val="20"/>
          <w:shd w:val="clear" w:color="auto" w:fill="FFFFFF"/>
        </w:rPr>
      </w:pPr>
      <w:r>
        <w:rPr>
          <w:rFonts w:ascii="Verdana" w:hAnsi="Verdana"/>
          <w:szCs w:val="20"/>
          <w:shd w:val="clear" w:color="auto" w:fill="FFFFFF"/>
        </w:rPr>
        <w:t>w</w:t>
      </w:r>
      <w:r w:rsidRPr="00153BC0">
        <w:rPr>
          <w:rFonts w:ascii="Verdana" w:hAnsi="Verdana"/>
          <w:szCs w:val="20"/>
          <w:shd w:val="clear" w:color="auto" w:fill="FFFFFF"/>
        </w:rPr>
        <w:t>drożył odpowiednie środki organizacyjne i techniczne zapewniające, aby przetwarzanie danych osobowych odbywało się zgodnie z przepisami RODO oraz że wdrożone środki poddaje regularnym przeglądom i w razie potrzeby dokonuje ich aktualizacji;</w:t>
      </w:r>
    </w:p>
    <w:p w14:paraId="73C3F2FE" w14:textId="77777777" w:rsidR="00160523" w:rsidRPr="00153BC0" w:rsidRDefault="00160523" w:rsidP="00160523">
      <w:pPr>
        <w:pStyle w:val="NAG3"/>
        <w:tabs>
          <w:tab w:val="left" w:pos="1276"/>
        </w:tabs>
        <w:spacing w:after="60" w:line="280" w:lineRule="exact"/>
        <w:ind w:left="1276" w:hanging="709"/>
        <w:rPr>
          <w:rFonts w:ascii="Verdana" w:hAnsi="Verdana"/>
          <w:szCs w:val="20"/>
          <w:shd w:val="clear" w:color="auto" w:fill="FFFFFF"/>
        </w:rPr>
      </w:pPr>
      <w:r>
        <w:rPr>
          <w:rFonts w:ascii="Verdana" w:hAnsi="Verdana"/>
          <w:szCs w:val="20"/>
          <w:shd w:val="clear" w:color="auto" w:fill="FFFFFF"/>
        </w:rPr>
        <w:t>r</w:t>
      </w:r>
      <w:r w:rsidRPr="00153BC0">
        <w:rPr>
          <w:rFonts w:ascii="Verdana" w:hAnsi="Verdana"/>
          <w:szCs w:val="20"/>
          <w:shd w:val="clear" w:color="auto" w:fill="FFFFFF"/>
        </w:rPr>
        <w:t>egularnie testuje, mierzy i ocenia skuteczność środków technicznych i</w:t>
      </w:r>
      <w:r>
        <w:rPr>
          <w:rFonts w:ascii="Verdana" w:hAnsi="Verdana"/>
          <w:szCs w:val="20"/>
          <w:shd w:val="clear" w:color="auto" w:fill="FFFFFF"/>
        </w:rPr>
        <w:t> </w:t>
      </w:r>
      <w:r w:rsidRPr="00153BC0">
        <w:rPr>
          <w:rFonts w:ascii="Verdana" w:hAnsi="Verdana"/>
          <w:szCs w:val="20"/>
          <w:shd w:val="clear" w:color="auto" w:fill="FFFFFF"/>
        </w:rPr>
        <w:t>organizacyjnych mających zapewnić bezpieczeństwo przetwarzania danych osobowych;</w:t>
      </w:r>
    </w:p>
    <w:p w14:paraId="3F4DF8AE"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Pr>
          <w:rFonts w:ascii="Verdana" w:hAnsi="Verdana"/>
          <w:szCs w:val="20"/>
          <w:shd w:val="clear" w:color="auto" w:fill="FFFFFF"/>
        </w:rPr>
        <w:lastRenderedPageBreak/>
        <w:t>p</w:t>
      </w:r>
      <w:r w:rsidRPr="00153BC0">
        <w:rPr>
          <w:rFonts w:ascii="Verdana" w:hAnsi="Verdana"/>
          <w:szCs w:val="20"/>
          <w:shd w:val="clear" w:color="auto" w:fill="FFFFFF"/>
        </w:rPr>
        <w:t>rzetwarzania danych osobowych w jego imieniu dokonują jedynie osoby, które zostały przeszkolone w zakresie wymogów ochrony danych osobowych oraz ochrony informacji. Wykonawca zapewnia regularne szkolenia z</w:t>
      </w:r>
      <w:r>
        <w:rPr>
          <w:rFonts w:ascii="Verdana" w:hAnsi="Verdana"/>
          <w:szCs w:val="20"/>
          <w:shd w:val="clear" w:color="auto" w:fill="FFFFFF"/>
        </w:rPr>
        <w:t> </w:t>
      </w:r>
      <w:r w:rsidRPr="00153BC0">
        <w:rPr>
          <w:rFonts w:ascii="Verdana" w:hAnsi="Verdana"/>
          <w:szCs w:val="20"/>
          <w:shd w:val="clear" w:color="auto" w:fill="FFFFFF"/>
        </w:rPr>
        <w:t xml:space="preserve">powyższego zakresu wszystkich członkom personelu </w:t>
      </w:r>
      <w:r w:rsidRPr="00153BC0">
        <w:rPr>
          <w:rFonts w:ascii="Verdana" w:hAnsi="Verdana"/>
          <w:szCs w:val="20"/>
        </w:rPr>
        <w:t>uczestniczącym w</w:t>
      </w:r>
      <w:r>
        <w:rPr>
          <w:rFonts w:ascii="Verdana" w:hAnsi="Verdana"/>
          <w:szCs w:val="20"/>
        </w:rPr>
        <w:t> </w:t>
      </w:r>
      <w:r w:rsidRPr="00153BC0">
        <w:rPr>
          <w:rFonts w:ascii="Verdana" w:hAnsi="Verdana"/>
          <w:szCs w:val="20"/>
        </w:rPr>
        <w:t>wykonywaniu Umowy.</w:t>
      </w:r>
    </w:p>
    <w:p w14:paraId="2D49EF2C" w14:textId="7231A4B1"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Jeżeliby w trakcie obowiązywania Umowy okazało się, że jakakolwiek z okoliczności, </w:t>
      </w:r>
      <w:r w:rsidR="00053278">
        <w:rPr>
          <w:rFonts w:ascii="Verdana" w:hAnsi="Verdana"/>
          <w:szCs w:val="20"/>
        </w:rPr>
        <w:br/>
      </w:r>
      <w:r w:rsidRPr="00153BC0">
        <w:rPr>
          <w:rFonts w:ascii="Verdana" w:hAnsi="Verdana"/>
          <w:szCs w:val="20"/>
        </w:rPr>
        <w:t>na podstawie której Wykonawca złożył oświadczenie wskazane w pkt 1.3</w:t>
      </w:r>
      <w:r w:rsidR="00CB0840">
        <w:rPr>
          <w:rFonts w:ascii="Verdana" w:hAnsi="Verdana"/>
          <w:szCs w:val="20"/>
        </w:rPr>
        <w:t xml:space="preserve"> </w:t>
      </w:r>
      <w:r w:rsidRPr="00153BC0">
        <w:rPr>
          <w:rFonts w:ascii="Verdana" w:hAnsi="Verdana"/>
          <w:szCs w:val="20"/>
        </w:rPr>
        <w:t>uległa zmianie, Wykonawca jest zobowiązany do niezwłocznego poinformowania o</w:t>
      </w:r>
      <w:r>
        <w:rPr>
          <w:rFonts w:ascii="Verdana" w:hAnsi="Verdana"/>
          <w:szCs w:val="20"/>
        </w:rPr>
        <w:t> </w:t>
      </w:r>
      <w:r w:rsidRPr="00153BC0">
        <w:rPr>
          <w:rFonts w:ascii="Verdana" w:hAnsi="Verdana"/>
          <w:szCs w:val="20"/>
        </w:rPr>
        <w:t>tym fakcie Zamawiającego. W takiej sytuacji Zamawiający będzie miał prawo do żądania od Wykonawcy dodatkowych wyjaśnień, jak również do wydania dodatkowych zaleceń i instrukcji, aby sposób przetwarzania danych osobowych był zgodny z wymogami prawnymi.</w:t>
      </w:r>
      <w:bookmarkStart w:id="46" w:name="_Hlk92700810"/>
      <w:bookmarkEnd w:id="44"/>
    </w:p>
    <w:p w14:paraId="08693B29" w14:textId="4444A89F" w:rsidR="00160523" w:rsidRDefault="00160523" w:rsidP="00053278">
      <w:pPr>
        <w:pStyle w:val="NAG2"/>
        <w:spacing w:after="0" w:line="280" w:lineRule="exact"/>
        <w:ind w:left="567" w:hanging="567"/>
        <w:rPr>
          <w:rFonts w:ascii="Verdana" w:hAnsi="Verdana"/>
          <w:szCs w:val="20"/>
        </w:rPr>
      </w:pPr>
      <w:r w:rsidRPr="00153BC0">
        <w:rPr>
          <w:rFonts w:ascii="Verdana" w:hAnsi="Verdana"/>
          <w:szCs w:val="20"/>
        </w:rPr>
        <w:t>Informacje, o których mowa w niniejszym Załączniku przekazywane elektroniczne do</w:t>
      </w:r>
      <w:r>
        <w:rPr>
          <w:rFonts w:ascii="Verdana" w:hAnsi="Verdana"/>
          <w:szCs w:val="20"/>
        </w:rPr>
        <w:t> </w:t>
      </w:r>
      <w:r w:rsidRPr="00153BC0">
        <w:rPr>
          <w:rFonts w:ascii="Verdana" w:hAnsi="Verdana"/>
          <w:szCs w:val="20"/>
        </w:rPr>
        <w:t xml:space="preserve">Zamawiającego, będą przekazywane na następujące adresy e-mail: </w:t>
      </w:r>
      <w:hyperlink r:id="rId12" w:history="1">
        <w:r w:rsidR="00142BB3" w:rsidRPr="00D3171D">
          <w:rPr>
            <w:rStyle w:val="Hipercze"/>
            <w:rFonts w:ascii="Verdana" w:hAnsi="Verdana"/>
            <w:szCs w:val="20"/>
          </w:rPr>
          <w:t>dane.osobowe@lukasiewicz.gov.pl</w:t>
        </w:r>
      </w:hyperlink>
      <w:r w:rsidRPr="00153BC0">
        <w:rPr>
          <w:rFonts w:ascii="Verdana" w:hAnsi="Verdana"/>
          <w:szCs w:val="20"/>
        </w:rPr>
        <w:t>.</w:t>
      </w:r>
    </w:p>
    <w:p w14:paraId="774778F1" w14:textId="77777777" w:rsidR="00142BB3" w:rsidRPr="00153BC0" w:rsidRDefault="00142BB3" w:rsidP="00142BB3">
      <w:pPr>
        <w:pStyle w:val="NAG2"/>
        <w:numPr>
          <w:ilvl w:val="0"/>
          <w:numId w:val="0"/>
        </w:numPr>
        <w:spacing w:after="120" w:line="280" w:lineRule="exact"/>
        <w:ind w:left="567"/>
        <w:rPr>
          <w:rFonts w:ascii="Verdana" w:hAnsi="Verdana"/>
          <w:szCs w:val="20"/>
        </w:rPr>
      </w:pPr>
    </w:p>
    <w:bookmarkEnd w:id="46"/>
    <w:p w14:paraId="480F5502" w14:textId="77777777" w:rsidR="00160523" w:rsidRPr="00E01E2D" w:rsidRDefault="00160523">
      <w:pPr>
        <w:keepNext/>
        <w:numPr>
          <w:ilvl w:val="0"/>
          <w:numId w:val="54"/>
        </w:numPr>
        <w:spacing w:after="120" w:line="280" w:lineRule="exact"/>
        <w:ind w:left="425" w:hanging="357"/>
        <w:jc w:val="left"/>
        <w:rPr>
          <w:rFonts w:eastAsiaTheme="majorEastAsia" w:cs="Arial"/>
          <w:b/>
          <w:bCs/>
          <w:szCs w:val="20"/>
        </w:rPr>
      </w:pPr>
      <w:r w:rsidRPr="00E01E2D">
        <w:rPr>
          <w:rFonts w:eastAsiaTheme="majorEastAsia" w:cs="Arial"/>
          <w:b/>
          <w:bCs/>
          <w:szCs w:val="20"/>
        </w:rPr>
        <w:t xml:space="preserve">PRZEDMIOT UMOWY </w:t>
      </w:r>
    </w:p>
    <w:p w14:paraId="0F3D01A6" w14:textId="77777777" w:rsidR="00160523" w:rsidRPr="00153BC0" w:rsidRDefault="00160523">
      <w:pPr>
        <w:numPr>
          <w:ilvl w:val="1"/>
          <w:numId w:val="54"/>
        </w:numPr>
        <w:spacing w:after="60" w:line="280" w:lineRule="exact"/>
        <w:ind w:left="567" w:hanging="567"/>
        <w:rPr>
          <w:rFonts w:cs="Arial"/>
          <w:szCs w:val="20"/>
        </w:rPr>
      </w:pPr>
      <w:r w:rsidRPr="00E01E2D">
        <w:rPr>
          <w:rFonts w:eastAsia="Calibri" w:cs="Arial"/>
          <w:szCs w:val="20"/>
        </w:rPr>
        <w:t>Zamawiający powierza Wykonawcy przetwarzanie danych osobowych wyłącznie w</w:t>
      </w:r>
      <w:r>
        <w:rPr>
          <w:rFonts w:eastAsia="Calibri" w:cs="Arial"/>
          <w:szCs w:val="20"/>
        </w:rPr>
        <w:t> </w:t>
      </w:r>
      <w:r w:rsidRPr="00E01E2D">
        <w:rPr>
          <w:rFonts w:eastAsia="Calibri" w:cs="Arial"/>
          <w:szCs w:val="20"/>
        </w:rPr>
        <w:t>celu realizacji przez Wykonawcę obowiązków wynikających z Umowy.</w:t>
      </w:r>
    </w:p>
    <w:p w14:paraId="32750191" w14:textId="77777777" w:rsidR="00160523" w:rsidRPr="00153BC0" w:rsidRDefault="00160523">
      <w:pPr>
        <w:numPr>
          <w:ilvl w:val="1"/>
          <w:numId w:val="54"/>
        </w:numPr>
        <w:spacing w:after="60" w:line="280" w:lineRule="exact"/>
        <w:ind w:left="567" w:hanging="567"/>
        <w:rPr>
          <w:rFonts w:cs="Arial"/>
          <w:szCs w:val="20"/>
        </w:rPr>
      </w:pPr>
      <w:r w:rsidRPr="00E01E2D">
        <w:rPr>
          <w:rFonts w:cs="Arial"/>
          <w:szCs w:val="20"/>
        </w:rPr>
        <w:t>Kategorie danych osobowych określonych kategorii osób, których dane dotyczą powierzonych do przetwarzania są niezbędne do realizacji celu określonego w</w:t>
      </w:r>
      <w:r>
        <w:rPr>
          <w:rFonts w:cs="Arial"/>
          <w:szCs w:val="20"/>
        </w:rPr>
        <w:t> </w:t>
      </w:r>
      <w:r w:rsidRPr="00E01E2D">
        <w:rPr>
          <w:rFonts w:cs="Arial"/>
          <w:szCs w:val="20"/>
        </w:rPr>
        <w:t>pkt</w:t>
      </w:r>
      <w:r>
        <w:rPr>
          <w:rFonts w:cs="Arial"/>
          <w:szCs w:val="20"/>
        </w:rPr>
        <w:t> </w:t>
      </w:r>
      <w:r w:rsidRPr="00E01E2D">
        <w:rPr>
          <w:rFonts w:cs="Arial"/>
          <w:szCs w:val="20"/>
        </w:rPr>
        <w:t>2.1. Szczegółowy wykaz powierzonych do przetwarzania danych osobowych został wskazany w Załączniku B.</w:t>
      </w:r>
    </w:p>
    <w:p w14:paraId="4DC9DD5C" w14:textId="77777777" w:rsidR="00160523" w:rsidRPr="00153BC0" w:rsidRDefault="00160523">
      <w:pPr>
        <w:numPr>
          <w:ilvl w:val="1"/>
          <w:numId w:val="54"/>
        </w:numPr>
        <w:spacing w:after="60" w:line="280" w:lineRule="exact"/>
        <w:ind w:left="567" w:hanging="567"/>
        <w:rPr>
          <w:rFonts w:cs="Arial"/>
          <w:szCs w:val="20"/>
        </w:rPr>
      </w:pPr>
      <w:r w:rsidRPr="00E01E2D">
        <w:rPr>
          <w:rFonts w:eastAsia="Calibri" w:cs="Arial"/>
          <w:szCs w:val="20"/>
        </w:rPr>
        <w:t>Określone w Załączniku B informacje, mogą zostać w każdym momencie rozszerzone lub ograniczone przez Zamawiającego, pod warunkiem, że nie rozszerzy to</w:t>
      </w:r>
      <w:r>
        <w:rPr>
          <w:rFonts w:eastAsia="Calibri" w:cs="Arial"/>
          <w:szCs w:val="20"/>
        </w:rPr>
        <w:t> </w:t>
      </w:r>
      <w:r w:rsidRPr="00E01E2D">
        <w:rPr>
          <w:rFonts w:eastAsia="Calibri" w:cs="Arial"/>
          <w:szCs w:val="20"/>
        </w:rPr>
        <w:t>obowiązków Wykonawcy wynikających z Umowy. Ograniczenie lub rozszerzenie może być dokonane poprzez przesłanie przez Zamawiającego do Wykonawcy pisemnego oświadczenia zawierającego zmodyfikowany zakres powierzanych danych.</w:t>
      </w:r>
    </w:p>
    <w:p w14:paraId="543DE96A" w14:textId="4C5017D4" w:rsidR="00160523" w:rsidRDefault="00160523">
      <w:pPr>
        <w:numPr>
          <w:ilvl w:val="1"/>
          <w:numId w:val="54"/>
        </w:numPr>
        <w:spacing w:after="120" w:line="280" w:lineRule="exact"/>
        <w:ind w:left="567" w:hanging="567"/>
        <w:rPr>
          <w:rFonts w:cs="Arial"/>
          <w:szCs w:val="20"/>
        </w:rPr>
      </w:pPr>
      <w:r w:rsidRPr="00E01E2D">
        <w:rPr>
          <w:rFonts w:cs="Arial"/>
          <w:szCs w:val="20"/>
        </w:rPr>
        <w:t>Zmiana zakresu Załącznika B, o której mowa w pkt</w:t>
      </w:r>
      <w:r w:rsidRPr="00AA12C3">
        <w:rPr>
          <w:rFonts w:cs="Arial"/>
          <w:szCs w:val="20"/>
        </w:rPr>
        <w:t xml:space="preserve"> 2.3.</w:t>
      </w:r>
      <w:r w:rsidRPr="00E01E2D">
        <w:rPr>
          <w:rFonts w:cs="Arial"/>
          <w:szCs w:val="20"/>
        </w:rPr>
        <w:t xml:space="preserve"> wymaga zachowania formy pisemnej lub formy elektronicznej (za pośrednictwem email do </w:t>
      </w:r>
      <w:r w:rsidR="00142BB3">
        <w:rPr>
          <w:rFonts w:cs="Arial"/>
          <w:szCs w:val="20"/>
        </w:rPr>
        <w:t xml:space="preserve">osób odpowiedzialnych za realizację </w:t>
      </w:r>
      <w:r w:rsidR="008E2F7E">
        <w:rPr>
          <w:rFonts w:cs="Arial"/>
          <w:szCs w:val="20"/>
        </w:rPr>
        <w:t xml:space="preserve">Umowy </w:t>
      </w:r>
      <w:r w:rsidRPr="00E01E2D">
        <w:rPr>
          <w:rFonts w:cs="Arial"/>
          <w:szCs w:val="20"/>
        </w:rPr>
        <w:t>każdej ze Stron oraz na adres poczty elektronicznej</w:t>
      </w:r>
      <w:r>
        <w:rPr>
          <w:rFonts w:cs="Arial"/>
          <w:szCs w:val="20"/>
        </w:rPr>
        <w:t xml:space="preserve"> </w:t>
      </w:r>
      <w:r w:rsidRPr="008E2F7E">
        <w:rPr>
          <w:rFonts w:cs="Arial"/>
          <w:szCs w:val="20"/>
          <w:highlight w:val="yellow"/>
        </w:rPr>
        <w:t>[…</w:t>
      </w:r>
      <w:r w:rsidR="00142BB3" w:rsidRPr="008E2F7E">
        <w:rPr>
          <w:rFonts w:cs="Arial"/>
          <w:szCs w:val="20"/>
          <w:highlight w:val="yellow"/>
        </w:rPr>
        <w:t>………………….</w:t>
      </w:r>
      <w:r w:rsidRPr="008E2F7E">
        <w:rPr>
          <w:rFonts w:cs="Arial"/>
          <w:szCs w:val="20"/>
          <w:highlight w:val="yellow"/>
        </w:rPr>
        <w:t>]</w:t>
      </w:r>
      <w:r w:rsidRPr="008E2F7E">
        <w:rPr>
          <w:rStyle w:val="Odwoanieprzypisudolnego"/>
          <w:rFonts w:cs="Arial"/>
          <w:highlight w:val="yellow"/>
        </w:rPr>
        <w:footnoteReference w:id="2"/>
      </w:r>
      <w:r w:rsidRPr="008E2F7E">
        <w:rPr>
          <w:rFonts w:cs="Arial"/>
          <w:szCs w:val="20"/>
          <w:highlight w:val="yellow"/>
        </w:rPr>
        <w:t xml:space="preserve"> )</w:t>
      </w:r>
      <w:r w:rsidRPr="00E01E2D">
        <w:rPr>
          <w:rFonts w:cs="Arial"/>
          <w:szCs w:val="20"/>
        </w:rPr>
        <w:t xml:space="preserve">   pod rygorem nieważności, ale bez konieczności sporządzenia aneksu do Umowy i jest skuteczna względem Wykonawcy z chwilą doręczenia pisemnej informacji </w:t>
      </w:r>
      <w:r w:rsidRPr="00280FF4">
        <w:rPr>
          <w:rFonts w:cs="Arial"/>
          <w:szCs w:val="20"/>
        </w:rPr>
        <w:t xml:space="preserve">o zmianie i jej zakresie. </w:t>
      </w:r>
    </w:p>
    <w:p w14:paraId="3365D97C" w14:textId="77777777" w:rsidR="00053278" w:rsidRPr="00280FF4" w:rsidRDefault="00053278" w:rsidP="00053278">
      <w:pPr>
        <w:spacing w:after="120" w:line="280" w:lineRule="exact"/>
        <w:ind w:left="567" w:firstLine="0"/>
        <w:rPr>
          <w:rFonts w:cs="Arial"/>
          <w:szCs w:val="20"/>
        </w:rPr>
      </w:pPr>
    </w:p>
    <w:p w14:paraId="66305CED" w14:textId="77777777" w:rsidR="00160523" w:rsidRPr="00E01E2D" w:rsidRDefault="00160523">
      <w:pPr>
        <w:keepNext/>
        <w:numPr>
          <w:ilvl w:val="0"/>
          <w:numId w:val="54"/>
        </w:numPr>
        <w:spacing w:after="120" w:line="280" w:lineRule="exact"/>
        <w:ind w:left="425" w:hanging="357"/>
        <w:jc w:val="left"/>
        <w:rPr>
          <w:rFonts w:eastAsia="Times New Roman" w:cs="Arial"/>
          <w:b/>
          <w:bCs/>
          <w:szCs w:val="20"/>
        </w:rPr>
      </w:pPr>
      <w:r w:rsidRPr="00E01E2D">
        <w:rPr>
          <w:rFonts w:eastAsiaTheme="majorEastAsia" w:cs="Arial"/>
          <w:b/>
          <w:bCs/>
          <w:szCs w:val="20"/>
        </w:rPr>
        <w:t xml:space="preserve">OBOWIĄZKI WYKONAWCY </w:t>
      </w:r>
    </w:p>
    <w:p w14:paraId="6869CCA2"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jest zobowiązany:</w:t>
      </w:r>
    </w:p>
    <w:p w14:paraId="3DDC4934" w14:textId="77777777" w:rsidR="00160523" w:rsidRPr="00153BC0" w:rsidRDefault="00160523" w:rsidP="00160523">
      <w:pPr>
        <w:pStyle w:val="NAG3"/>
        <w:spacing w:after="60" w:line="280" w:lineRule="exact"/>
        <w:ind w:left="1276" w:hanging="709"/>
        <w:rPr>
          <w:rFonts w:ascii="Verdana" w:hAnsi="Verdana"/>
          <w:szCs w:val="20"/>
        </w:rPr>
      </w:pPr>
      <w:r w:rsidRPr="00153BC0">
        <w:rPr>
          <w:rFonts w:ascii="Verdana" w:hAnsi="Verdana"/>
          <w:szCs w:val="20"/>
        </w:rPr>
        <w:t xml:space="preserve">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lub w inny sposób zapewniający utrwalenie treści instrukcji. Z zastrzeżeniem postanowień rozdziału </w:t>
      </w:r>
      <w:r w:rsidRPr="00153BC0">
        <w:rPr>
          <w:rFonts w:ascii="Verdana" w:hAnsi="Verdana"/>
          <w:szCs w:val="20"/>
        </w:rPr>
        <w:fldChar w:fldCharType="begin"/>
      </w:r>
      <w:r w:rsidRPr="00153BC0">
        <w:rPr>
          <w:rFonts w:ascii="Verdana" w:hAnsi="Verdana"/>
          <w:szCs w:val="20"/>
        </w:rPr>
        <w:instrText xml:space="preserve"> REF _Ref522355064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4</w:t>
      </w:r>
      <w:r w:rsidRPr="00153BC0">
        <w:rPr>
          <w:rFonts w:ascii="Verdana" w:hAnsi="Verdana"/>
          <w:szCs w:val="20"/>
        </w:rPr>
        <w:fldChar w:fldCharType="end"/>
      </w:r>
      <w:r w:rsidRPr="00153BC0">
        <w:rPr>
          <w:rFonts w:ascii="Verdana" w:hAnsi="Verdana"/>
          <w:szCs w:val="20"/>
        </w:rPr>
        <w:t xml:space="preserve"> niniejszego Załącznika, Wykonawca wdroży instrukcje niezwłocznie, jednak nie później niż w terminie 7 </w:t>
      </w:r>
      <w:r w:rsidRPr="00AA12C3">
        <w:rPr>
          <w:rFonts w:ascii="Verdana" w:hAnsi="Verdana"/>
          <w:szCs w:val="20"/>
        </w:rPr>
        <w:t>d</w:t>
      </w:r>
      <w:r w:rsidRPr="00153BC0">
        <w:rPr>
          <w:rFonts w:ascii="Verdana" w:hAnsi="Verdana"/>
          <w:szCs w:val="20"/>
        </w:rPr>
        <w:t xml:space="preserve">ni roboczych od ich otrzymania; jeżeli w ocenie Wykonawcy termin 7-dniowy jest zbyt krótki na realizację instrukcji, poinformuje o tym fakcie Zleceniodawcę drogą elektroniczną wskazując uzasadnienie dla takiej oceny; w takim przypadku Strony wspólnie ustalą późniejszy termin wdrożenia instrukcji Zamawiającego – jednak nie dłuższy niż 21 </w:t>
      </w:r>
      <w:r>
        <w:rPr>
          <w:rFonts w:ascii="Verdana" w:hAnsi="Verdana"/>
          <w:szCs w:val="20"/>
        </w:rPr>
        <w:t>d</w:t>
      </w:r>
      <w:r w:rsidRPr="00153BC0">
        <w:rPr>
          <w:rFonts w:ascii="Verdana" w:hAnsi="Verdana"/>
          <w:szCs w:val="20"/>
        </w:rPr>
        <w:t xml:space="preserve">ni roboczych od dnia </w:t>
      </w:r>
      <w:r w:rsidRPr="00153BC0">
        <w:rPr>
          <w:rFonts w:ascii="Verdana" w:hAnsi="Verdana"/>
          <w:szCs w:val="20"/>
        </w:rPr>
        <w:lastRenderedPageBreak/>
        <w:t>otrzymania instrukcji przez Wykonawcę. Instrukcje nie będą rozszerzać zakresu obowiązków Wykonawcy wynikających z niniejszej Umowy;</w:t>
      </w:r>
    </w:p>
    <w:p w14:paraId="46F12E60"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przetwarzać dane osobowe wyłącznie</w:t>
      </w:r>
      <w:r>
        <w:rPr>
          <w:rFonts w:ascii="Verdana" w:hAnsi="Verdana"/>
          <w:szCs w:val="20"/>
        </w:rPr>
        <w:t xml:space="preserve"> w celu realizacji przedmiotu Umowy</w:t>
      </w:r>
      <w:r w:rsidRPr="00153BC0">
        <w:rPr>
          <w:rFonts w:ascii="Verdana" w:hAnsi="Verdana"/>
          <w:szCs w:val="20"/>
        </w:rPr>
        <w:t>, chyba że obowiązek taki nakłada na niego obowiązujące prawo krajowe lub unijne. W sytuacji, gdy obowiązek przetwarzania danych osobowych przez Wykonawcę wynika z przepisów prawa, informuje on Zamawiającego drogą elektroniczną – przed rozpoczęciem przetwarzania – o</w:t>
      </w:r>
      <w:r>
        <w:rPr>
          <w:rFonts w:ascii="Verdana" w:hAnsi="Verdana"/>
          <w:szCs w:val="20"/>
        </w:rPr>
        <w:t> </w:t>
      </w:r>
      <w:r w:rsidRPr="00153BC0">
        <w:rPr>
          <w:rFonts w:ascii="Verdana" w:hAnsi="Verdana"/>
          <w:szCs w:val="20"/>
        </w:rPr>
        <w:t>tym obowiązku prawnym, o ile prawo to nie zabrania udzielania takiej informacji z uwagi na ważny interes publiczny; za udokumentowane polecenie Zamawiającego uważa się w szczególności Umowę oraz instrukcje dotyczące przetwarzania danych osobowych przekazywane Wykonawcy w trakcie wykonywania Umowy;</w:t>
      </w:r>
    </w:p>
    <w:p w14:paraId="2D8CF497"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z upoważnienia Wykonawcy, która ma dostęp do danych osobowych, przetwarzała je wyłącznie na polecenie Zamawiającego, chyba że przetwarzanie jest wymagane przez właściwe przepisy krajowe lub unijne;</w:t>
      </w:r>
    </w:p>
    <w:p w14:paraId="139004EC"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 xml:space="preserve">zapewnić, aby osoby upoważnione do przetwarzania danych osobowych zobowiązały się do zachowania tajemnicy, chyba że są to osoby podlegające odpowiedniemu ustawowemu obowiązkowi zachowania tajemnicy; </w:t>
      </w:r>
      <w:bookmarkStart w:id="47" w:name="_Hlk70000865"/>
    </w:p>
    <w:p w14:paraId="171990D4" w14:textId="7675E776"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 xml:space="preserve">wdrożyć, zgodnie z wytycznymi wskazanymi w rozdziale </w:t>
      </w:r>
      <w:r w:rsidRPr="00153BC0">
        <w:rPr>
          <w:rFonts w:ascii="Verdana" w:hAnsi="Verdana"/>
          <w:szCs w:val="20"/>
        </w:rPr>
        <w:fldChar w:fldCharType="begin"/>
      </w:r>
      <w:r w:rsidRPr="00153BC0">
        <w:rPr>
          <w:rFonts w:ascii="Verdana" w:hAnsi="Verdana"/>
          <w:szCs w:val="20"/>
        </w:rPr>
        <w:instrText xml:space="preserve"> REF _Ref522355064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4</w:t>
      </w:r>
      <w:r w:rsidRPr="00153BC0">
        <w:rPr>
          <w:rFonts w:ascii="Verdana" w:hAnsi="Verdana"/>
          <w:szCs w:val="20"/>
        </w:rPr>
        <w:fldChar w:fldCharType="end"/>
      </w:r>
      <w:r w:rsidRPr="00153BC0">
        <w:rPr>
          <w:rFonts w:ascii="Verdana" w:hAnsi="Verdana"/>
          <w:szCs w:val="20"/>
        </w:rPr>
        <w:t xml:space="preserve">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 art. 25 RODO) wspierając w</w:t>
      </w:r>
      <w:r>
        <w:rPr>
          <w:rFonts w:ascii="Verdana" w:hAnsi="Verdana"/>
          <w:szCs w:val="20"/>
        </w:rPr>
        <w:t> </w:t>
      </w:r>
      <w:r w:rsidRPr="00153BC0">
        <w:rPr>
          <w:rFonts w:ascii="Verdana" w:hAnsi="Verdana"/>
          <w:szCs w:val="20"/>
        </w:rPr>
        <w:t>tym zakresie Zamawiającego w ramach udokumentowania wykonania obowiązków własnych Zamawiającego wynikających z RODO w ramach zasady rozliczalności. Na prośbę Zamawiającego, Wykonawca przekaże Zamawiającemu informacje niezbędne do uzupełnienia dokumentacji zgodnie z zasadami obowiązującymi u Zamawiającego w kontekście analizy ryzyka i</w:t>
      </w:r>
      <w:r>
        <w:rPr>
          <w:rFonts w:ascii="Verdana" w:hAnsi="Verdana"/>
          <w:szCs w:val="20"/>
        </w:rPr>
        <w:t> </w:t>
      </w:r>
      <w:r w:rsidRPr="00153BC0">
        <w:rPr>
          <w:rFonts w:ascii="Verdana" w:hAnsi="Verdana"/>
          <w:szCs w:val="20"/>
        </w:rPr>
        <w:t>oceny skutków dla ochrony danych.;</w:t>
      </w:r>
      <w:bookmarkEnd w:id="47"/>
    </w:p>
    <w:p w14:paraId="4AD5C63E"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w:t>
      </w:r>
      <w:r>
        <w:rPr>
          <w:rFonts w:ascii="Verdana" w:hAnsi="Verdana"/>
          <w:szCs w:val="20"/>
        </w:rPr>
        <w:t> </w:t>
      </w:r>
      <w:r w:rsidRPr="00153BC0">
        <w:rPr>
          <w:rFonts w:ascii="Verdana" w:hAnsi="Verdana"/>
          <w:szCs w:val="20"/>
        </w:rPr>
        <w:t xml:space="preserve">realizacją tego obowiązku Wykonawca jest w szczególności zobowiązany do udzielania informacji oraz ujawnienia powierzonych danych osobowych (lub ich kopii) na żądanie Zamawiającego w terminie 5 </w:t>
      </w:r>
      <w:r>
        <w:rPr>
          <w:rFonts w:ascii="Verdana" w:hAnsi="Verdana"/>
          <w:szCs w:val="20"/>
        </w:rPr>
        <w:t>d</w:t>
      </w:r>
      <w:r w:rsidRPr="00153BC0">
        <w:rPr>
          <w:rFonts w:ascii="Verdana" w:hAnsi="Verdana"/>
          <w:szCs w:val="20"/>
        </w:rPr>
        <w:t xml:space="preserve">ni roboczych w formie określonej przez Zamawiającego; Wykonawca powinien również niezwłocznie, jednak nie później niż w terminie 2 </w:t>
      </w:r>
      <w:r>
        <w:rPr>
          <w:rFonts w:ascii="Verdana" w:hAnsi="Verdana"/>
          <w:szCs w:val="20"/>
        </w:rPr>
        <w:t>d</w:t>
      </w:r>
      <w:r w:rsidRPr="00153BC0">
        <w:rPr>
          <w:rFonts w:ascii="Verdana" w:hAnsi="Verdana"/>
          <w:szCs w:val="20"/>
        </w:rPr>
        <w:t>ni roboczych, poinformować Zamawiającego, drogą elektroniczną, o wniosku dotyczącym realizacji praw osoby, której dane dotyczą, złożonym u Wykonawcy; Wykonawca nie będzie jednak odpowiadał na taki wniosek we własnym zakresie, chyba że Strony wyraźnie uzgodnią inaczej w odrębnym porozumieniu;</w:t>
      </w:r>
    </w:p>
    <w:p w14:paraId="06231F54"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uwzględniając charakter przetwarzania oraz dostępne mu informacje, pomagać Zamawiającemu wywiązać się z obowiązków określonych w RODO (w tym w szczególności w art. 32–36 RODO), tj. w szczególności w zakresie:</w:t>
      </w:r>
    </w:p>
    <w:p w14:paraId="0C759516" w14:textId="77777777" w:rsidR="00160523" w:rsidRPr="00E01E2D" w:rsidRDefault="00160523">
      <w:pPr>
        <w:numPr>
          <w:ilvl w:val="3"/>
          <w:numId w:val="55"/>
        </w:numPr>
        <w:spacing w:after="0" w:line="280" w:lineRule="exact"/>
        <w:ind w:left="1985" w:hanging="851"/>
        <w:rPr>
          <w:rFonts w:cs="Arial"/>
          <w:szCs w:val="20"/>
        </w:rPr>
      </w:pPr>
      <w:bookmarkStart w:id="48" w:name="_Hlk57795865"/>
      <w:r w:rsidRPr="00E01E2D">
        <w:rPr>
          <w:rFonts w:cs="Arial"/>
          <w:szCs w:val="20"/>
        </w:rPr>
        <w:t>zapewnienia bezpieczeństwa przetwarzania danych osobowych poprzez wdrożenie stosownych środków technicznych</w:t>
      </w:r>
      <w:r>
        <w:rPr>
          <w:rFonts w:cs="Arial"/>
          <w:szCs w:val="20"/>
        </w:rPr>
        <w:t xml:space="preserve"> </w:t>
      </w:r>
      <w:r w:rsidRPr="00E01E2D">
        <w:rPr>
          <w:rFonts w:cs="Arial"/>
          <w:szCs w:val="20"/>
        </w:rPr>
        <w:t>i</w:t>
      </w:r>
      <w:r>
        <w:rPr>
          <w:rFonts w:cs="Arial"/>
          <w:szCs w:val="20"/>
        </w:rPr>
        <w:t> </w:t>
      </w:r>
      <w:r w:rsidRPr="00E01E2D">
        <w:rPr>
          <w:rFonts w:cs="Arial"/>
          <w:szCs w:val="20"/>
        </w:rPr>
        <w:t xml:space="preserve">organizacyjnych  </w:t>
      </w:r>
      <w:r w:rsidRPr="00E01E2D">
        <w:rPr>
          <w:rFonts w:cs="Arial"/>
          <w:szCs w:val="20"/>
        </w:rPr>
        <w:lastRenderedPageBreak/>
        <w:t>zapewniających stopień bezpieczeństwa odpowiadający ryzyku naruszenia praw lub wolności osób fizycznych o</w:t>
      </w:r>
      <w:r>
        <w:rPr>
          <w:rFonts w:cs="Arial"/>
          <w:szCs w:val="20"/>
        </w:rPr>
        <w:t> </w:t>
      </w:r>
      <w:r w:rsidRPr="00E01E2D">
        <w:rPr>
          <w:rFonts w:cs="Arial"/>
          <w:szCs w:val="20"/>
        </w:rPr>
        <w:t>różnym prawdopodobieństwie wystąpienia i wadze zagrożenia;</w:t>
      </w:r>
      <w:bookmarkEnd w:id="48"/>
      <w:r w:rsidRPr="00E01E2D">
        <w:rPr>
          <w:rFonts w:cs="Arial"/>
          <w:szCs w:val="20"/>
        </w:rPr>
        <w:t xml:space="preserve"> w ramach tego obowiązku Wykonawca zobowiązany jest w</w:t>
      </w:r>
      <w:r>
        <w:rPr>
          <w:rFonts w:cs="Arial"/>
          <w:szCs w:val="20"/>
        </w:rPr>
        <w:t> </w:t>
      </w:r>
      <w:r w:rsidRPr="00E01E2D">
        <w:rPr>
          <w:rFonts w:cs="Arial"/>
          <w:szCs w:val="20"/>
        </w:rPr>
        <w:t>szczególności udzielać wszelkich niezbędnych informacji dotyczących stosowanych rozwiązań organizacyjnych i technicznych oraz przedstawić własną ocenę ryzyka stanowiącą podstawę wdrożenia środków technicznych i organizacyjnych, o których mowa w 4.1</w:t>
      </w:r>
      <w:r w:rsidRPr="00AA12C3">
        <w:rPr>
          <w:rFonts w:cs="Arial"/>
          <w:szCs w:val="20"/>
        </w:rPr>
        <w:t xml:space="preserve">. </w:t>
      </w:r>
      <w:r w:rsidRPr="00E01E2D">
        <w:rPr>
          <w:rFonts w:cs="Arial"/>
          <w:szCs w:val="20"/>
        </w:rPr>
        <w:t xml:space="preserve">w zakresie realizowanego przetwarzania w terminie 5 </w:t>
      </w:r>
      <w:r>
        <w:rPr>
          <w:rFonts w:cs="Arial"/>
          <w:szCs w:val="20"/>
        </w:rPr>
        <w:t>d</w:t>
      </w:r>
      <w:r w:rsidRPr="00E01E2D">
        <w:rPr>
          <w:rFonts w:cs="Arial"/>
          <w:szCs w:val="20"/>
        </w:rPr>
        <w:t>ni roboczych od zgłoszenia takiego żądania ze strony Zamawiającego. W szczególności Zamawiający ma prawo zwrócić się do Wykonawcy o przedstawienie własnej oceny ryzyka dokonanej zgodnie z metodyką oceny ryzyka obowiązującą u Zamawiającego (wówczas Zamawiający przekaże Wykonawcy stosowne dokumenty, informacje i wyjaśnienia);</w:t>
      </w:r>
      <w:r w:rsidRPr="00E01E2D" w:rsidDel="00820CCF">
        <w:rPr>
          <w:rFonts w:cs="Arial"/>
          <w:szCs w:val="20"/>
        </w:rPr>
        <w:t xml:space="preserve"> </w:t>
      </w:r>
    </w:p>
    <w:p w14:paraId="15E52FFB"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dokonywania zgłaszania naruszeń ochrony danych osobowych organowi nadzorczemu oraz zawiadamiania osób, których dane dotyczą, o takim naruszeniu (obowiązki Wykonawcy w odniesieniu do</w:t>
      </w:r>
      <w:r>
        <w:rPr>
          <w:rFonts w:cs="Arial"/>
          <w:szCs w:val="20"/>
        </w:rPr>
        <w:t> </w:t>
      </w:r>
      <w:r w:rsidRPr="00E01E2D">
        <w:rPr>
          <w:rFonts w:cs="Arial"/>
          <w:szCs w:val="20"/>
        </w:rPr>
        <w:t xml:space="preserve">zgłaszania naruszeń zostały określone w rozdziale </w:t>
      </w:r>
      <w:r w:rsidRPr="00E01E2D">
        <w:rPr>
          <w:rFonts w:cs="Arial"/>
          <w:szCs w:val="20"/>
        </w:rPr>
        <w:fldChar w:fldCharType="begin"/>
      </w:r>
      <w:r w:rsidRPr="00E01E2D">
        <w:rPr>
          <w:rFonts w:cs="Arial"/>
          <w:szCs w:val="20"/>
        </w:rPr>
        <w:instrText xml:space="preserve"> REF _Ref522356564 \r \h  \* MERGEFORMAT </w:instrText>
      </w:r>
      <w:r w:rsidRPr="00E01E2D">
        <w:rPr>
          <w:rFonts w:cs="Arial"/>
          <w:szCs w:val="20"/>
        </w:rPr>
      </w:r>
      <w:r w:rsidRPr="00E01E2D">
        <w:rPr>
          <w:rFonts w:cs="Arial"/>
          <w:szCs w:val="20"/>
        </w:rPr>
        <w:fldChar w:fldCharType="separate"/>
      </w:r>
      <w:r w:rsidRPr="00E01E2D">
        <w:rPr>
          <w:rFonts w:cs="Arial"/>
          <w:szCs w:val="20"/>
        </w:rPr>
        <w:t>9</w:t>
      </w:r>
      <w:r w:rsidRPr="00E01E2D">
        <w:rPr>
          <w:rFonts w:cs="Arial"/>
          <w:szCs w:val="20"/>
        </w:rPr>
        <w:fldChar w:fldCharType="end"/>
      </w:r>
      <w:r w:rsidRPr="00E01E2D">
        <w:rPr>
          <w:rFonts w:cs="Arial"/>
          <w:szCs w:val="20"/>
        </w:rPr>
        <w:t xml:space="preserve"> niniejszego Załącznika);</w:t>
      </w:r>
    </w:p>
    <w:p w14:paraId="146E7280" w14:textId="77777777" w:rsidR="00160523" w:rsidRPr="00153BC0" w:rsidRDefault="00160523">
      <w:pPr>
        <w:numPr>
          <w:ilvl w:val="3"/>
          <w:numId w:val="55"/>
        </w:numPr>
        <w:spacing w:after="0" w:line="280" w:lineRule="exact"/>
        <w:ind w:left="1985" w:hanging="851"/>
        <w:rPr>
          <w:rFonts w:cs="Arial"/>
          <w:szCs w:val="20"/>
        </w:rPr>
      </w:pPr>
      <w:bookmarkStart w:id="49" w:name="_Ref522355001"/>
      <w:r w:rsidRPr="00E01E2D">
        <w:rPr>
          <w:rFonts w:cs="Arial"/>
          <w:szCs w:val="20"/>
        </w:rPr>
        <w:t xml:space="preserve">dokonywania przez Zamawiającego oceny skutków dla ochrony danych oraz przeprowadzania konsultacji Zamawiającego z organem nadzorczym; w ramach tego obowiązku Wykonawca zobowiązany jest w szczególności udzielać wszelkich niezbędnych informacji dotyczących stosowanych rozwiązań organizacyjnych i technicznych oraz przedstawić własną ocenę ryzyka w zakresie realizowanego przetwarzania w terminie 5 </w:t>
      </w:r>
      <w:r>
        <w:rPr>
          <w:rFonts w:cs="Arial"/>
          <w:szCs w:val="20"/>
        </w:rPr>
        <w:t>d</w:t>
      </w:r>
      <w:r w:rsidRPr="00E01E2D">
        <w:rPr>
          <w:rFonts w:cs="Arial"/>
          <w:szCs w:val="20"/>
        </w:rPr>
        <w:t>ni roboczych od zgłoszenia takiego żądania ze strony Zamawiającego;</w:t>
      </w:r>
      <w:bookmarkEnd w:id="49"/>
    </w:p>
    <w:p w14:paraId="6C2B4275" w14:textId="521F9008" w:rsidR="00160523" w:rsidRPr="00153BC0" w:rsidRDefault="00160523">
      <w:pPr>
        <w:pStyle w:val="Akapitzlist"/>
        <w:numPr>
          <w:ilvl w:val="2"/>
          <w:numId w:val="55"/>
        </w:numPr>
        <w:spacing w:after="0" w:line="280" w:lineRule="exact"/>
        <w:ind w:left="1276" w:hanging="709"/>
        <w:rPr>
          <w:rFonts w:cs="Arial"/>
          <w:szCs w:val="20"/>
        </w:rPr>
      </w:pPr>
      <w:r w:rsidRPr="00153BC0">
        <w:rPr>
          <w:rFonts w:cs="Arial"/>
          <w:szCs w:val="20"/>
        </w:rPr>
        <w:t>prowadzić w postaci pisemnej (w tym elektronicznej) i udostępniać na żądanie Zamawiającego organowi nadzorczemu rejestr wszystkich kategorii czynności przetwarzania dokonywanych w imieniu Zamawiającego, zawierający</w:t>
      </w:r>
      <w:r w:rsidR="00053278">
        <w:rPr>
          <w:rFonts w:cs="Arial"/>
          <w:szCs w:val="20"/>
        </w:rPr>
        <w:t xml:space="preserve"> </w:t>
      </w:r>
      <w:r w:rsidRPr="00153BC0">
        <w:rPr>
          <w:rFonts w:cs="Arial"/>
          <w:szCs w:val="20"/>
        </w:rPr>
        <w:t>w</w:t>
      </w:r>
      <w:r>
        <w:rPr>
          <w:rFonts w:cs="Arial"/>
          <w:szCs w:val="20"/>
        </w:rPr>
        <w:t> </w:t>
      </w:r>
      <w:r w:rsidRPr="00153BC0">
        <w:rPr>
          <w:rFonts w:cs="Arial"/>
          <w:szCs w:val="20"/>
        </w:rPr>
        <w:t>szczególności informacje o:</w:t>
      </w:r>
    </w:p>
    <w:p w14:paraId="52A177EA"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 xml:space="preserve">nazwie oraz danych kontaktowych Wykonawcy oraz innych podmiotów przetwarzających (w przypadku podpowierzenia danych osobowych, o którym mowa w rozdziale </w:t>
      </w:r>
      <w:r w:rsidRPr="00E01E2D">
        <w:rPr>
          <w:rFonts w:cs="Arial"/>
          <w:szCs w:val="20"/>
        </w:rPr>
        <w:fldChar w:fldCharType="begin"/>
      </w:r>
      <w:r w:rsidRPr="00E01E2D">
        <w:rPr>
          <w:rFonts w:cs="Arial"/>
          <w:szCs w:val="20"/>
        </w:rPr>
        <w:instrText xml:space="preserve"> REF _Ref522356576 \r \h  \* MERGEFORMAT </w:instrText>
      </w:r>
      <w:r w:rsidRPr="00E01E2D">
        <w:rPr>
          <w:rFonts w:cs="Arial"/>
          <w:szCs w:val="20"/>
        </w:rPr>
      </w:r>
      <w:r w:rsidRPr="00E01E2D">
        <w:rPr>
          <w:rFonts w:cs="Arial"/>
          <w:szCs w:val="20"/>
        </w:rPr>
        <w:fldChar w:fldCharType="separate"/>
      </w:r>
      <w:r w:rsidRPr="00E01E2D">
        <w:rPr>
          <w:rFonts w:cs="Arial"/>
          <w:szCs w:val="20"/>
        </w:rPr>
        <w:t>5</w:t>
      </w:r>
      <w:r w:rsidRPr="00E01E2D">
        <w:rPr>
          <w:rFonts w:cs="Arial"/>
          <w:szCs w:val="20"/>
        </w:rPr>
        <w:fldChar w:fldCharType="end"/>
      </w:r>
      <w:r w:rsidRPr="00E01E2D">
        <w:rPr>
          <w:rFonts w:cs="Arial"/>
          <w:szCs w:val="20"/>
        </w:rPr>
        <w:t xml:space="preserve"> niniejszego Załącznika), oraz Zamawiającego, a także inspektora ochrony danych, gdy ma to</w:t>
      </w:r>
      <w:r>
        <w:rPr>
          <w:rFonts w:cs="Arial"/>
          <w:szCs w:val="20"/>
        </w:rPr>
        <w:t> </w:t>
      </w:r>
      <w:r w:rsidRPr="00E01E2D">
        <w:rPr>
          <w:rFonts w:cs="Arial"/>
          <w:szCs w:val="20"/>
        </w:rPr>
        <w:t>zastosowanie;</w:t>
      </w:r>
    </w:p>
    <w:p w14:paraId="17823E20"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kategoriach przetwarzań dokonywanych w imieniu Zamawiającego;</w:t>
      </w:r>
    </w:p>
    <w:p w14:paraId="7A961D99"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gdy ma to zastosowanie – przekazywaniu danych osobowych do</w:t>
      </w:r>
      <w:r>
        <w:rPr>
          <w:rFonts w:cs="Arial"/>
          <w:szCs w:val="20"/>
        </w:rPr>
        <w:t> </w:t>
      </w:r>
      <w:r w:rsidRPr="00E01E2D">
        <w:rPr>
          <w:rFonts w:cs="Arial"/>
          <w:szCs w:val="20"/>
        </w:rPr>
        <w:t>państwa trzeciego lub organizacji międzynarodowej, w tym nazwie tego państwa trzeciego lub organizacji międzynarodowej;</w:t>
      </w:r>
    </w:p>
    <w:p w14:paraId="6BFA7DD3"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ogólnym opisie technicznych i organizacyjnych środków bezpieczeństwa służących do zabezpieczenia powierzonych danych osobowych.</w:t>
      </w:r>
    </w:p>
    <w:p w14:paraId="03BA029D" w14:textId="77777777" w:rsidR="00160523" w:rsidRPr="00153BC0" w:rsidRDefault="00160523">
      <w:pPr>
        <w:pStyle w:val="Akapitzlist"/>
        <w:numPr>
          <w:ilvl w:val="2"/>
          <w:numId w:val="55"/>
        </w:numPr>
        <w:spacing w:after="0" w:line="280" w:lineRule="exact"/>
        <w:ind w:left="1276" w:hanging="709"/>
        <w:rPr>
          <w:rFonts w:cs="Arial"/>
          <w:szCs w:val="20"/>
        </w:rPr>
      </w:pPr>
      <w:r w:rsidRPr="00153BC0">
        <w:rPr>
          <w:rFonts w:cs="Arial"/>
          <w:szCs w:val="20"/>
        </w:rPr>
        <w:t xml:space="preserve">bez uszczerbku dla postanowień pkt </w:t>
      </w:r>
      <w:r w:rsidRPr="00153BC0">
        <w:rPr>
          <w:rFonts w:cs="Arial"/>
          <w:szCs w:val="20"/>
        </w:rPr>
        <w:fldChar w:fldCharType="begin"/>
      </w:r>
      <w:r w:rsidRPr="00153BC0">
        <w:rPr>
          <w:rFonts w:cs="Arial"/>
          <w:szCs w:val="20"/>
        </w:rPr>
        <w:instrText xml:space="preserve"> REF _Ref522355001 \r \h  \* MERGEFORMAT </w:instrText>
      </w:r>
      <w:r w:rsidRPr="00153BC0">
        <w:rPr>
          <w:rFonts w:cs="Arial"/>
          <w:szCs w:val="20"/>
        </w:rPr>
      </w:r>
      <w:r w:rsidRPr="00153BC0">
        <w:rPr>
          <w:rFonts w:cs="Arial"/>
          <w:szCs w:val="20"/>
        </w:rPr>
        <w:fldChar w:fldCharType="separate"/>
      </w:r>
      <w:r w:rsidRPr="00153BC0">
        <w:rPr>
          <w:rFonts w:cs="Arial"/>
          <w:szCs w:val="20"/>
        </w:rPr>
        <w:t>3.1.7.3</w:t>
      </w:r>
      <w:r w:rsidRPr="00153BC0">
        <w:rPr>
          <w:rFonts w:cs="Arial"/>
          <w:szCs w:val="20"/>
        </w:rPr>
        <w:fldChar w:fldCharType="end"/>
      </w:r>
      <w:r w:rsidRPr="00AA12C3">
        <w:rPr>
          <w:rFonts w:cs="Arial"/>
          <w:szCs w:val="20"/>
        </w:rPr>
        <w:t>.,</w:t>
      </w:r>
      <w:r w:rsidRPr="00153BC0">
        <w:rPr>
          <w:rFonts w:cs="Arial"/>
          <w:szCs w:val="20"/>
        </w:rPr>
        <w:t xml:space="preserve"> udostępniać Zamawiającemu na każde jego żądanie, nie później niż w terminie 3 </w:t>
      </w:r>
      <w:r>
        <w:rPr>
          <w:rFonts w:cs="Arial"/>
          <w:szCs w:val="20"/>
        </w:rPr>
        <w:t>d</w:t>
      </w:r>
      <w:r w:rsidRPr="00153BC0">
        <w:rPr>
          <w:rFonts w:cs="Arial"/>
          <w:szCs w:val="20"/>
        </w:rPr>
        <w:t>ni roboczych, wszelkie informacje niezbędne do wykazania spełnienia przez Zamawiającego obowiązków wynikających z właściwych przepisów prawa, w szczególności z</w:t>
      </w:r>
      <w:r>
        <w:rPr>
          <w:rFonts w:cs="Arial"/>
          <w:szCs w:val="20"/>
        </w:rPr>
        <w:t> </w:t>
      </w:r>
      <w:r w:rsidRPr="00153BC0">
        <w:rPr>
          <w:rFonts w:cs="Arial"/>
          <w:szCs w:val="20"/>
        </w:rPr>
        <w:t xml:space="preserve">RODO, w tym przekazywać informacje o stosowanych zabezpieczeniach, zidentyfikowanych zagrożeniach i incydentach w obszarze ochrony danych osobowych; </w:t>
      </w:r>
    </w:p>
    <w:p w14:paraId="1202F75C" w14:textId="77777777" w:rsidR="00160523" w:rsidRPr="00153BC0" w:rsidRDefault="00160523">
      <w:pPr>
        <w:pStyle w:val="Akapitzlist"/>
        <w:numPr>
          <w:ilvl w:val="2"/>
          <w:numId w:val="55"/>
        </w:numPr>
        <w:spacing w:after="0" w:line="280" w:lineRule="exact"/>
        <w:ind w:left="1276" w:hanging="850"/>
        <w:rPr>
          <w:rFonts w:cs="Arial"/>
          <w:szCs w:val="20"/>
        </w:rPr>
      </w:pPr>
      <w:r w:rsidRPr="00153BC0">
        <w:rPr>
          <w:rFonts w:cs="Arial"/>
          <w:szCs w:val="20"/>
        </w:rPr>
        <w:t>umożliwiać Zamawiającemu lub audytorowi upoważnionemu przez Zamawiającego przeprowadzanie audytów na zasadach określonych w</w:t>
      </w:r>
      <w:r>
        <w:rPr>
          <w:rFonts w:cs="Arial"/>
          <w:szCs w:val="20"/>
        </w:rPr>
        <w:t> </w:t>
      </w:r>
      <w:r w:rsidRPr="00153BC0">
        <w:rPr>
          <w:rFonts w:cs="Arial"/>
          <w:szCs w:val="20"/>
        </w:rPr>
        <w:t xml:space="preserve">rozdziale </w:t>
      </w:r>
      <w:r w:rsidRPr="00153BC0">
        <w:rPr>
          <w:rFonts w:cs="Arial"/>
          <w:szCs w:val="20"/>
        </w:rPr>
        <w:fldChar w:fldCharType="begin"/>
      </w:r>
      <w:r w:rsidRPr="00153BC0">
        <w:rPr>
          <w:rFonts w:cs="Arial"/>
          <w:szCs w:val="20"/>
        </w:rPr>
        <w:instrText xml:space="preserve"> REF _Ref522355051 \r \h  \* MERGEFORMAT </w:instrText>
      </w:r>
      <w:r w:rsidRPr="00153BC0">
        <w:rPr>
          <w:rFonts w:cs="Arial"/>
          <w:szCs w:val="20"/>
        </w:rPr>
      </w:r>
      <w:r w:rsidRPr="00153BC0">
        <w:rPr>
          <w:rFonts w:cs="Arial"/>
          <w:szCs w:val="20"/>
        </w:rPr>
        <w:fldChar w:fldCharType="separate"/>
      </w:r>
      <w:r w:rsidRPr="00153BC0">
        <w:rPr>
          <w:rFonts w:cs="Arial"/>
          <w:szCs w:val="20"/>
        </w:rPr>
        <w:t>7</w:t>
      </w:r>
      <w:r w:rsidRPr="00153BC0">
        <w:rPr>
          <w:rFonts w:cs="Arial"/>
          <w:szCs w:val="20"/>
        </w:rPr>
        <w:fldChar w:fldCharType="end"/>
      </w:r>
      <w:r w:rsidRPr="00153BC0">
        <w:rPr>
          <w:rFonts w:cs="Arial"/>
          <w:szCs w:val="20"/>
        </w:rPr>
        <w:t xml:space="preserve"> niniejszego Załącznika;</w:t>
      </w:r>
    </w:p>
    <w:p w14:paraId="16D8525A" w14:textId="77777777" w:rsidR="00160523" w:rsidRPr="00153BC0" w:rsidRDefault="00160523">
      <w:pPr>
        <w:pStyle w:val="Akapitzlist"/>
        <w:numPr>
          <w:ilvl w:val="2"/>
          <w:numId w:val="55"/>
        </w:numPr>
        <w:spacing w:after="0" w:line="280" w:lineRule="exact"/>
        <w:ind w:left="1276" w:hanging="850"/>
        <w:rPr>
          <w:rFonts w:cs="Arial"/>
          <w:szCs w:val="20"/>
        </w:rPr>
      </w:pPr>
      <w:r w:rsidRPr="00153BC0">
        <w:rPr>
          <w:rFonts w:cs="Arial"/>
          <w:szCs w:val="20"/>
        </w:rPr>
        <w:t xml:space="preserve">niezwłocznie informować Zamawiającego, jeżeli jego zdaniem wydane mu polecenie stanowi naruszenie RODO lub innych przepisów krajowych bądź unijnych o ochronie danych osobowych; informacja w tym przedmiocie powinna zostać przekazana Zamawiającemu w formie elektronicznej oraz powinna zawierać stosowne </w:t>
      </w:r>
      <w:r w:rsidRPr="00153BC0">
        <w:rPr>
          <w:rFonts w:cs="Arial"/>
          <w:szCs w:val="20"/>
        </w:rPr>
        <w:lastRenderedPageBreak/>
        <w:t>uzasadnienie i wskazanie przepisu prawa, który zdaniem Wykonawcy został naruszony;</w:t>
      </w:r>
    </w:p>
    <w:p w14:paraId="03DBF694" w14:textId="77777777" w:rsidR="00160523" w:rsidRPr="00153BC0" w:rsidRDefault="00160523">
      <w:pPr>
        <w:pStyle w:val="Akapitzlist"/>
        <w:numPr>
          <w:ilvl w:val="2"/>
          <w:numId w:val="55"/>
        </w:numPr>
        <w:spacing w:after="60" w:line="280" w:lineRule="exact"/>
        <w:ind w:left="1276" w:hanging="850"/>
        <w:rPr>
          <w:rFonts w:cs="Arial"/>
          <w:szCs w:val="20"/>
        </w:rPr>
      </w:pPr>
      <w:r w:rsidRPr="00153BC0">
        <w:rPr>
          <w:rFonts w:cs="Arial"/>
          <w:szCs w:val="20"/>
        </w:rPr>
        <w:t xml:space="preserve">niezwłocznie, jednak nie później niż w ciągu 2 </w:t>
      </w:r>
      <w:r>
        <w:rPr>
          <w:rFonts w:cs="Arial"/>
          <w:szCs w:val="20"/>
        </w:rPr>
        <w:t>d</w:t>
      </w:r>
      <w:r w:rsidRPr="00153BC0">
        <w:rPr>
          <w:rFonts w:cs="Arial"/>
          <w:szCs w:val="20"/>
        </w:rPr>
        <w:t>ni roboczych, informować (o ile nie doprowadzi to do naruszenia przepisów obowiązującego prawa) Zamawiającego o jakimkolwiek postępowaniu, w szczególności administracyjnym lub sądowym, dotyczącym przetwarzania danych osobowych przez Wykonawcę, 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288F41DE" w14:textId="77777777" w:rsidR="00160523" w:rsidRDefault="00160523">
      <w:pPr>
        <w:pStyle w:val="Akapitzlist"/>
        <w:numPr>
          <w:ilvl w:val="2"/>
          <w:numId w:val="55"/>
        </w:numPr>
        <w:spacing w:after="120" w:line="280" w:lineRule="exact"/>
        <w:ind w:left="1276" w:hanging="850"/>
        <w:rPr>
          <w:rFonts w:cs="Arial"/>
          <w:szCs w:val="20"/>
        </w:rPr>
      </w:pPr>
      <w:r w:rsidRPr="00153BC0">
        <w:rPr>
          <w:rFonts w:cs="Arial"/>
          <w:szCs w:val="20"/>
        </w:rPr>
        <w:t>przechowywać dane osobowe tylko tak długo, jak to określił Zamawiający, a także bez zbędnej zwłoki aktualizować, poprawiać, zmieniać, ograniczać przetwarzanie w rozumieniu art. 18 RODO lub usuwać, w tym anonimizować wskazane dane osobowe zgodnie z instrukcjami Zamawiającego i</w:t>
      </w:r>
      <w:r>
        <w:rPr>
          <w:rFonts w:cs="Arial"/>
          <w:szCs w:val="20"/>
        </w:rPr>
        <w:t> </w:t>
      </w:r>
      <w:r w:rsidRPr="00153BC0">
        <w:rPr>
          <w:rFonts w:cs="Arial"/>
          <w:szCs w:val="20"/>
        </w:rPr>
        <w:t>postanowieniami niniejszej Umowy.</w:t>
      </w:r>
    </w:p>
    <w:p w14:paraId="3743469A" w14:textId="77777777" w:rsidR="00053278" w:rsidRPr="00153BC0" w:rsidRDefault="00053278" w:rsidP="00053278">
      <w:pPr>
        <w:pStyle w:val="Akapitzlist"/>
        <w:spacing w:after="120" w:line="280" w:lineRule="exact"/>
        <w:ind w:left="1276" w:firstLine="0"/>
        <w:rPr>
          <w:rFonts w:cs="Arial"/>
          <w:szCs w:val="20"/>
        </w:rPr>
      </w:pPr>
    </w:p>
    <w:p w14:paraId="1ADE9AAC" w14:textId="77777777" w:rsidR="00160523" w:rsidRPr="00E01E2D" w:rsidRDefault="00160523">
      <w:pPr>
        <w:numPr>
          <w:ilvl w:val="0"/>
          <w:numId w:val="54"/>
        </w:numPr>
        <w:spacing w:after="120" w:line="280" w:lineRule="exact"/>
        <w:ind w:left="426"/>
        <w:jc w:val="left"/>
        <w:rPr>
          <w:rFonts w:eastAsiaTheme="majorEastAsia" w:cs="Arial"/>
          <w:b/>
          <w:bCs/>
          <w:szCs w:val="20"/>
        </w:rPr>
      </w:pPr>
      <w:bookmarkStart w:id="50" w:name="_Ref522355064"/>
      <w:r w:rsidRPr="00E01E2D">
        <w:rPr>
          <w:rFonts w:eastAsiaTheme="majorEastAsia" w:cs="Arial"/>
          <w:b/>
          <w:bCs/>
          <w:szCs w:val="20"/>
        </w:rPr>
        <w:t>ŚRODKI ORGANIZACYJNE I TECHNICZNE</w:t>
      </w:r>
      <w:bookmarkEnd w:id="50"/>
      <w:r w:rsidRPr="00E01E2D">
        <w:rPr>
          <w:rFonts w:eastAsiaTheme="majorEastAsia" w:cs="Arial"/>
          <w:b/>
          <w:bCs/>
          <w:szCs w:val="20"/>
        </w:rPr>
        <w:t xml:space="preserve"> </w:t>
      </w:r>
    </w:p>
    <w:p w14:paraId="68E074B9" w14:textId="77777777" w:rsidR="00160523" w:rsidRPr="00153BC0" w:rsidRDefault="00160523" w:rsidP="00053278">
      <w:pPr>
        <w:pStyle w:val="NAG2"/>
        <w:spacing w:after="0" w:line="280" w:lineRule="exact"/>
        <w:ind w:left="567" w:hanging="567"/>
        <w:rPr>
          <w:rFonts w:ascii="Verdana" w:hAnsi="Verdana"/>
          <w:szCs w:val="20"/>
        </w:rPr>
      </w:pPr>
      <w:bookmarkStart w:id="51" w:name="_Ref522355115"/>
      <w:r w:rsidRPr="00153BC0">
        <w:rPr>
          <w:rFonts w:ascii="Verdana" w:hAnsi="Verdana"/>
          <w:szCs w:val="20"/>
        </w:rPr>
        <w:t>W celu zapewnienia stopnia bezpieczeństwa odpowiedniego do ryzyka naruszenia praw lub wolności osób fizycznych, Wykonawca ustanawia, wdraża i stosuje środki techniczne i organizacyjne wskazane w Umowie oraz inne wymagane na podstawie uznanego międzynarodowego standardu w obszarze zabezpieczenia informacji lub danych osobowych, w tym ISO/IEC 27002 lub innego równoważnego.</w:t>
      </w:r>
      <w:bookmarkEnd w:id="51"/>
    </w:p>
    <w:p w14:paraId="05EADEE9"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Oceniając, czy stopień bezpieczeństwa, o którym mowa w pkt </w:t>
      </w:r>
      <w:r w:rsidRPr="00153BC0">
        <w:rPr>
          <w:rFonts w:ascii="Verdana" w:hAnsi="Verdana"/>
          <w:szCs w:val="20"/>
        </w:rPr>
        <w:fldChar w:fldCharType="begin"/>
      </w:r>
      <w:r w:rsidRPr="00153BC0">
        <w:rPr>
          <w:rFonts w:ascii="Verdana" w:hAnsi="Verdana"/>
          <w:szCs w:val="20"/>
        </w:rPr>
        <w:instrText xml:space="preserve"> REF _Ref522355115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4.1</w:t>
      </w:r>
      <w:r w:rsidRPr="00153BC0">
        <w:rPr>
          <w:rFonts w:ascii="Verdana" w:hAnsi="Verdana"/>
          <w:szCs w:val="20"/>
        </w:rPr>
        <w:fldChar w:fldCharType="end"/>
      </w:r>
      <w:r w:rsidRPr="00153BC0">
        <w:rPr>
          <w:rFonts w:ascii="Verdana" w:hAnsi="Verdana"/>
          <w:szCs w:val="20"/>
        </w:rPr>
        <w:t>., jest odpowiedni, Wykonawca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bookmarkStart w:id="52" w:name="_Hlk70000887"/>
    </w:p>
    <w:p w14:paraId="1E76543B"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w szczególności poprzez realizację swoich obowiązków wynikających </w:t>
      </w:r>
      <w:r w:rsidRPr="00153BC0">
        <w:rPr>
          <w:rFonts w:ascii="Verdana" w:hAnsi="Verdana"/>
          <w:szCs w:val="20"/>
        </w:rPr>
        <w:br/>
        <w:t>z pkt 4.4. oraz 4.5. wspiera Zamawiającego przy wdrażaniu – zarówno przy określaniu sposobów przetwarzania, jak i w czasie samego przetwarzania – odpowiednich środków technicznych i organizacyjnych, zaprojektowanych w celu skutecznej realizacji zasad ochrony danych określonych w RODO oraz w celu ochrony praw osób, których dane dotyczą (zasada ochrony danych osobowych w fazie projektowania, określona w art. 25 ust. 1 RODO), a także odpowiednich środków technicznych i organizacyjnych, aby domyślnie przetwarzane były wyłącznie te dane osobowe, które są niezbędne dla osiągnięcia każdego konkretnego celu przetwarzania określonego w pkt 2.1</w:t>
      </w:r>
      <w:r w:rsidRPr="00AA12C3">
        <w:rPr>
          <w:rFonts w:ascii="Verdana" w:hAnsi="Verdana"/>
          <w:szCs w:val="20"/>
        </w:rPr>
        <w:t>.</w:t>
      </w:r>
      <w:r w:rsidRPr="00153BC0">
        <w:rPr>
          <w:rFonts w:ascii="Verdana" w:hAnsi="Verdana"/>
          <w:szCs w:val="20"/>
        </w:rPr>
        <w:t xml:space="preserve"> niniejszego Załącznika (zasada domyślnej ochrony danych określona w art. 25 ust. 2 RODO).</w:t>
      </w:r>
      <w:bookmarkEnd w:id="52"/>
    </w:p>
    <w:p w14:paraId="3C8A2F21" w14:textId="6E54514E"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jest zobowiązany również do wdrażania adekwatnych środków technicznych </w:t>
      </w:r>
      <w:r w:rsidR="00053278">
        <w:rPr>
          <w:rFonts w:ascii="Verdana" w:hAnsi="Verdana"/>
          <w:szCs w:val="20"/>
        </w:rPr>
        <w:br/>
      </w:r>
      <w:r w:rsidRPr="00153BC0">
        <w:rPr>
          <w:rFonts w:ascii="Verdana" w:hAnsi="Verdana"/>
          <w:szCs w:val="20"/>
        </w:rPr>
        <w:t>i organizacyjnych służących do zapewnienia bezpieczeństwa danych osobowych zgodnie z wymaganiami wynikającymi z przepisów prawa, jak również z</w:t>
      </w:r>
      <w:r>
        <w:rPr>
          <w:rFonts w:ascii="Verdana" w:hAnsi="Verdana"/>
          <w:szCs w:val="20"/>
        </w:rPr>
        <w:t> </w:t>
      </w:r>
      <w:r w:rsidRPr="00153BC0">
        <w:rPr>
          <w:rFonts w:ascii="Verdana" w:hAnsi="Verdana"/>
          <w:szCs w:val="20"/>
        </w:rPr>
        <w:t>wymaganiami Zamawiającego określonymi w opisie przedmiotu zamówienia, które zostaną uznane za niezbędne przez Zamawiającego po przeprowadzeniu analizy ryzyka i oceny skutków dla ochrony danych;</w:t>
      </w:r>
    </w:p>
    <w:p w14:paraId="1C3EDAB5"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Wdrażając środki organizacyjne i techniczne, o których mowa powyżej, Wykonawca:</w:t>
      </w:r>
    </w:p>
    <w:p w14:paraId="325923CD"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przestrzega wytycznych i instrukcji Zamawiającego w zakresie sposobu zabezpieczenia procesów przetwarzania danych osobowych zgodnie z</w:t>
      </w:r>
      <w:r>
        <w:rPr>
          <w:rFonts w:ascii="Verdana" w:hAnsi="Verdana"/>
          <w:szCs w:val="20"/>
        </w:rPr>
        <w:t> </w:t>
      </w:r>
      <w:r w:rsidRPr="00153BC0">
        <w:rPr>
          <w:rFonts w:ascii="Verdana" w:hAnsi="Verdana"/>
          <w:szCs w:val="20"/>
        </w:rPr>
        <w:t>przepisami obowiązującego prawa;</w:t>
      </w:r>
    </w:p>
    <w:p w14:paraId="20BF4558" w14:textId="77777777" w:rsidR="00160523" w:rsidRDefault="00160523" w:rsidP="00053278">
      <w:pPr>
        <w:pStyle w:val="NAG3"/>
        <w:spacing w:after="0" w:line="280" w:lineRule="exact"/>
        <w:ind w:left="1276" w:hanging="709"/>
        <w:rPr>
          <w:rFonts w:ascii="Verdana" w:hAnsi="Verdana"/>
          <w:szCs w:val="20"/>
        </w:rPr>
      </w:pPr>
      <w:r w:rsidRPr="00153BC0">
        <w:rPr>
          <w:rFonts w:ascii="Verdana" w:hAnsi="Verdana"/>
          <w:szCs w:val="20"/>
        </w:rPr>
        <w:t>uwzględnia stan wiedzy technicznej oraz charakter, zakres, kontekst i cele przetwarzania oraz ryzyko naruszenia praw lub wolności osób fizycznych, których dane osobowe będzie przetwarzał na podstawie Umowy.</w:t>
      </w:r>
    </w:p>
    <w:p w14:paraId="5EDC68E1" w14:textId="77777777" w:rsidR="00053278" w:rsidRPr="00153BC0" w:rsidRDefault="00053278" w:rsidP="00053278">
      <w:pPr>
        <w:pStyle w:val="NAG3"/>
        <w:numPr>
          <w:ilvl w:val="0"/>
          <w:numId w:val="0"/>
        </w:numPr>
        <w:spacing w:after="0" w:line="280" w:lineRule="exact"/>
        <w:ind w:left="1276"/>
        <w:rPr>
          <w:rFonts w:ascii="Verdana" w:hAnsi="Verdana"/>
          <w:szCs w:val="20"/>
        </w:rPr>
      </w:pPr>
    </w:p>
    <w:p w14:paraId="64D3FA96" w14:textId="77777777" w:rsidR="00160523" w:rsidRPr="00E01E2D" w:rsidRDefault="00160523">
      <w:pPr>
        <w:numPr>
          <w:ilvl w:val="0"/>
          <w:numId w:val="54"/>
        </w:numPr>
        <w:spacing w:after="120" w:line="280" w:lineRule="exact"/>
        <w:ind w:left="426"/>
        <w:jc w:val="left"/>
        <w:rPr>
          <w:rFonts w:eastAsiaTheme="majorEastAsia" w:cs="Arial"/>
          <w:b/>
          <w:bCs/>
          <w:szCs w:val="20"/>
        </w:rPr>
      </w:pPr>
      <w:bookmarkStart w:id="53" w:name="_Ref522356576"/>
      <w:r w:rsidRPr="00E01E2D">
        <w:rPr>
          <w:rFonts w:eastAsiaTheme="majorEastAsia" w:cs="Arial"/>
          <w:b/>
          <w:bCs/>
          <w:szCs w:val="20"/>
        </w:rPr>
        <w:t>PODPOWIERZENIE</w:t>
      </w:r>
      <w:bookmarkEnd w:id="53"/>
    </w:p>
    <w:p w14:paraId="3341407B" w14:textId="77777777" w:rsidR="00160523" w:rsidRPr="00153BC0" w:rsidRDefault="00160523" w:rsidP="00053278">
      <w:pPr>
        <w:pStyle w:val="NAG2"/>
        <w:spacing w:after="0" w:line="280" w:lineRule="exact"/>
        <w:ind w:left="567" w:hanging="567"/>
        <w:rPr>
          <w:rFonts w:ascii="Verdana" w:hAnsi="Verdana"/>
          <w:szCs w:val="20"/>
        </w:rPr>
      </w:pPr>
      <w:bookmarkStart w:id="54" w:name="_Hlk92700919"/>
      <w:r w:rsidRPr="00153BC0">
        <w:rPr>
          <w:rFonts w:ascii="Verdana" w:hAnsi="Verdana"/>
          <w:szCs w:val="20"/>
        </w:rPr>
        <w:t xml:space="preserve">Wykonawca oświadcza, że każdy Podwykonawca wskazany w Załączniku A do niniejszego Załącznika został - przez zawarciem Umowy - zweryfikowany przez Wykonawcę pod katem zapewnienia wystarczających gwarancji wdrożenia odpowiednich środków technicznych i organizacyjnych, aby przetwarzanie przez tego Podwykonawcę spełniało wymogi RODO </w:t>
      </w:r>
      <w:bookmarkStart w:id="55" w:name="_Hlk92711118"/>
      <w:r w:rsidRPr="00153BC0">
        <w:rPr>
          <w:rFonts w:ascii="Verdana" w:hAnsi="Verdana"/>
          <w:szCs w:val="20"/>
        </w:rPr>
        <w:t>i chroniło prawa osób, których dane dotyczą</w:t>
      </w:r>
      <w:bookmarkEnd w:id="55"/>
      <w:r w:rsidRPr="00153BC0">
        <w:rPr>
          <w:rFonts w:ascii="Verdana" w:hAnsi="Verdana"/>
          <w:szCs w:val="20"/>
        </w:rPr>
        <w:t>, w szczególności że Podwykonawca:</w:t>
      </w:r>
    </w:p>
    <w:p w14:paraId="69538F6A"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dokonuje regularnych przeglądów spełnienia zasad wskazanych w art. 5 ust.</w:t>
      </w:r>
      <w:r>
        <w:rPr>
          <w:rFonts w:ascii="Verdana" w:hAnsi="Verdana"/>
          <w:szCs w:val="20"/>
          <w:shd w:val="clear" w:color="auto" w:fill="FFFFFF"/>
        </w:rPr>
        <w:t> </w:t>
      </w:r>
      <w:r w:rsidRPr="00153BC0">
        <w:rPr>
          <w:rFonts w:ascii="Verdana" w:hAnsi="Verdana"/>
          <w:szCs w:val="20"/>
          <w:shd w:val="clear" w:color="auto" w:fill="FFFFFF"/>
        </w:rPr>
        <w:t>1 i ust. 2 RODO;</w:t>
      </w:r>
    </w:p>
    <w:p w14:paraId="45B1C274"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biorąc pod uwagę charakter przetwarzania – w zakresie jaki dotyczy wykonywanych przez Podwykonawcę obowiązków wynikających z umowy zawartej z Wykonawcą - regularnie prowadzi analizę ryzyka dla praw i</w:t>
      </w:r>
      <w:r>
        <w:rPr>
          <w:rFonts w:ascii="Verdana" w:hAnsi="Verdana"/>
          <w:szCs w:val="20"/>
          <w:shd w:val="clear" w:color="auto" w:fill="FFFFFF"/>
        </w:rPr>
        <w:t> </w:t>
      </w:r>
      <w:r w:rsidRPr="00153BC0">
        <w:rPr>
          <w:rFonts w:ascii="Verdana" w:hAnsi="Verdana"/>
          <w:szCs w:val="20"/>
          <w:shd w:val="clear" w:color="auto" w:fill="FFFFFF"/>
        </w:rPr>
        <w:t xml:space="preserve">wolności osób fizycznych, których dane powierzane są mu do przetwarzania; </w:t>
      </w:r>
    </w:p>
    <w:p w14:paraId="4F7DBA06"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wdrożył odpowiednie środki organizacyjne i techniczne zapewniające, aby przetwarzanie danych osobowych odbywało się zgodnie z przepisami RODO oraz że wdrożone środki poddaje regularnym przeglądom i w razie potrzeby dokonuje ich aktualizacji;</w:t>
      </w:r>
    </w:p>
    <w:p w14:paraId="255668E0"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regularnie testuje, mierzy i ocenia skuteczność środków technicznych i</w:t>
      </w:r>
      <w:r>
        <w:rPr>
          <w:rFonts w:ascii="Verdana" w:hAnsi="Verdana"/>
          <w:szCs w:val="20"/>
          <w:shd w:val="clear" w:color="auto" w:fill="FFFFFF"/>
        </w:rPr>
        <w:t> </w:t>
      </w:r>
      <w:r w:rsidRPr="00153BC0">
        <w:rPr>
          <w:rFonts w:ascii="Verdana" w:hAnsi="Verdana"/>
          <w:szCs w:val="20"/>
          <w:shd w:val="clear" w:color="auto" w:fill="FFFFFF"/>
        </w:rPr>
        <w:t>organizacyjnych mających zapewnić bezpieczeństwo przetwarzania danych osobowych;</w:t>
      </w:r>
    </w:p>
    <w:p w14:paraId="7F02140A"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 xml:space="preserve">zapewnia, że przetwarzania danych osobowych w imieniu Podwykonawcy dokonują jedynie osoby, które zostały przeszkolone w zakresie wymogów ochrony danych osobowych oraz ochrony informacji. Podwykonawca zapewnia regularne szkolenia z powyższego zakresu wszystkich członkom personelu </w:t>
      </w:r>
      <w:r w:rsidRPr="00153BC0">
        <w:rPr>
          <w:rFonts w:ascii="Verdana" w:hAnsi="Verdana"/>
          <w:szCs w:val="20"/>
        </w:rPr>
        <w:t>uczestniczącym w wykonywaniu umowy zawartej z Wykonawcą;</w:t>
      </w:r>
      <w:bookmarkStart w:id="56" w:name="_Hlk92711031"/>
    </w:p>
    <w:p w14:paraId="0DC7CC75"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rPr>
        <w:t>zawarł z Wykonawcą umowę podpowierzenia przetwarzania danych osobowych, która spełnia w odpowiednim zakresie wymogi z art. 28 ust. 3 RODO;</w:t>
      </w:r>
    </w:p>
    <w:p w14:paraId="4E25D72F" w14:textId="77777777" w:rsidR="00053278" w:rsidRPr="00053278"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rPr>
        <w:t>na podstawie zawartej umowy podpowierzenia jest zobowiązany do udostępniania Wykonawcy wszelkich informacji niezbędnych do wykazania spełnienia obowiązków z RODO oraz że umowa podpowierzenia gwarantuje Wykonawcy uprawnienie do przeprowadzenia audytu u Podwykonawcy.</w:t>
      </w:r>
      <w:bookmarkEnd w:id="56"/>
    </w:p>
    <w:p w14:paraId="77939F10" w14:textId="47E598DB" w:rsidR="00160523" w:rsidRPr="00053278" w:rsidRDefault="00160523" w:rsidP="00053278">
      <w:pPr>
        <w:pStyle w:val="NAG3"/>
        <w:tabs>
          <w:tab w:val="left" w:pos="1276"/>
        </w:tabs>
        <w:spacing w:after="0" w:line="280" w:lineRule="exact"/>
        <w:ind w:left="1276" w:hanging="709"/>
        <w:rPr>
          <w:rFonts w:ascii="Verdana" w:hAnsi="Verdana"/>
          <w:szCs w:val="20"/>
        </w:rPr>
      </w:pPr>
      <w:r w:rsidRPr="00053278">
        <w:rPr>
          <w:rFonts w:ascii="Verdana" w:hAnsi="Verdana"/>
          <w:szCs w:val="20"/>
        </w:rPr>
        <w:t xml:space="preserve">W związku z tym, bez uszczerbku dla postanowień § </w:t>
      </w:r>
      <w:r w:rsidR="008E2F7E" w:rsidRPr="00053278">
        <w:rPr>
          <w:rFonts w:ascii="Verdana" w:hAnsi="Verdana"/>
          <w:szCs w:val="20"/>
        </w:rPr>
        <w:t xml:space="preserve">11 </w:t>
      </w:r>
      <w:r w:rsidRPr="00053278">
        <w:rPr>
          <w:rFonts w:ascii="Verdana" w:hAnsi="Verdana"/>
          <w:szCs w:val="20"/>
        </w:rPr>
        <w:t>Umowy, 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z Podwykonawcą, z którym dotychczas Wykonawca współpracował, Wykonawca powinien powiadomić Zamawiającego na piśmie, a także za pośrednictwem poczty elektronicznej, nie później niż 10 dni roboczych przed planowanym zatrudnieniem przekazując informacje zawierające w szczególności nazwę i adres Podwykonawcy oraz zakres prac podlegających zleceniu.</w:t>
      </w:r>
    </w:p>
    <w:bookmarkEnd w:id="54"/>
    <w:p w14:paraId="754A19E0" w14:textId="4E958756"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Zamawiający, ma prawo sprzeciwić się dalszemu powierzeniu danych przez Wykonawcę na rzecz Podwykonawcy niewymienionego w Załączniku A. W takim przypadku Zamawiający złoży Wykonawcy pisemne oświadczenie o sprzeciwie</w:t>
      </w:r>
      <w:r>
        <w:rPr>
          <w:rFonts w:ascii="Verdana" w:hAnsi="Verdana"/>
          <w:szCs w:val="20"/>
        </w:rPr>
        <w:t xml:space="preserve"> </w:t>
      </w:r>
      <w:r w:rsidRPr="00153BC0">
        <w:rPr>
          <w:rFonts w:ascii="Verdana" w:hAnsi="Verdana"/>
          <w:szCs w:val="20"/>
        </w:rPr>
        <w:t>w</w:t>
      </w:r>
      <w:r>
        <w:rPr>
          <w:rFonts w:ascii="Verdana" w:hAnsi="Verdana"/>
          <w:szCs w:val="20"/>
        </w:rPr>
        <w:t> </w:t>
      </w:r>
      <w:r w:rsidRPr="00153BC0">
        <w:rPr>
          <w:rFonts w:ascii="Verdana" w:hAnsi="Verdana"/>
          <w:szCs w:val="20"/>
        </w:rPr>
        <w:t xml:space="preserve">terminie nie później niż 10 </w:t>
      </w:r>
      <w:r w:rsidRPr="00AA12C3">
        <w:rPr>
          <w:rFonts w:ascii="Verdana" w:hAnsi="Verdana"/>
          <w:szCs w:val="20"/>
        </w:rPr>
        <w:t>d</w:t>
      </w:r>
      <w:r w:rsidRPr="00153BC0">
        <w:rPr>
          <w:rFonts w:ascii="Verdana" w:hAnsi="Verdana"/>
          <w:szCs w:val="20"/>
        </w:rPr>
        <w:t xml:space="preserve">ni roboczych przed planowanym rozpoczęciem współpracy. Brak odpowiedzi we wskazanym terminie traktowany jest jako wyrażenie zgody na proponowane zmiany. Brak wniesienia sprzeciwu w przedmiocie dalszego powierzenia przetwarzania danych osobowych, oznacza również brak sprzeciwu na nawiązanie przez Wykonawcę współpracy z Podwykonawcą na zasadach opisanych w § </w:t>
      </w:r>
      <w:r w:rsidR="008E2F7E" w:rsidRPr="00AD0B99">
        <w:rPr>
          <w:rFonts w:ascii="Verdana" w:hAnsi="Verdana"/>
          <w:szCs w:val="20"/>
        </w:rPr>
        <w:t>11</w:t>
      </w:r>
      <w:r w:rsidRPr="00AD0B99">
        <w:rPr>
          <w:rFonts w:ascii="Verdana" w:hAnsi="Verdana"/>
          <w:szCs w:val="20"/>
        </w:rPr>
        <w:t xml:space="preserve"> Umowy.</w:t>
      </w:r>
    </w:p>
    <w:p w14:paraId="36CFAA53"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lastRenderedPageBreak/>
        <w:t>Wykonawca zapewnia, że korzysta i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bookmarkStart w:id="57" w:name="_Ref522356234"/>
    </w:p>
    <w:p w14:paraId="57C6070C"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zapewni w umowie z dalszym podmiotem przetwarzającym, że na podmiot ten zostaną nałożone obowiązki odpowiadające obowiązkom Wykonawcy określonym w Umowie, w szczególności obowiązek zapewnienia wystarczających gwarancji wdrożenia odpowiednich środków technicznych i organizacyjnych, by przetwarzanie odpowiadało wymogom RODO.</w:t>
      </w:r>
      <w:bookmarkEnd w:id="57"/>
      <w:r w:rsidRPr="00153BC0">
        <w:rPr>
          <w:rFonts w:ascii="Verdana" w:hAnsi="Verdana"/>
          <w:szCs w:val="20"/>
        </w:rPr>
        <w:t xml:space="preserve"> Wykonawca zapewni, aby umowy z</w:t>
      </w:r>
      <w:r>
        <w:rPr>
          <w:rFonts w:ascii="Verdana" w:hAnsi="Verdana"/>
          <w:szCs w:val="20"/>
        </w:rPr>
        <w:t> </w:t>
      </w:r>
      <w:r w:rsidRPr="00153BC0">
        <w:rPr>
          <w:rFonts w:ascii="Verdana" w:hAnsi="Verdana"/>
          <w:szCs w:val="20"/>
        </w:rPr>
        <w:t xml:space="preserve">dalszymi podmiotami przetwarzającymi ulegały rozwiązaniu w każdym przypadku rozwiązania Umowy niezależnie od przyczyny w zakresie danych osobowych powierzonych na podstawie Umowy.  </w:t>
      </w:r>
      <w:bookmarkStart w:id="58" w:name="_Ref522356235"/>
    </w:p>
    <w:p w14:paraId="6309297B"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zapewni również w umowie z dalszym podmiotem przetwarzającym możliwość realizacji przez Zamawiającego bezpośredniej kontroli względem dalszego podmiotu przetwarzającego (w tym możliwość przeprowadzania audytów, o których mowa w rozdziale </w:t>
      </w:r>
      <w:r w:rsidRPr="00153BC0">
        <w:rPr>
          <w:rFonts w:ascii="Verdana" w:hAnsi="Verdana"/>
          <w:szCs w:val="20"/>
        </w:rPr>
        <w:fldChar w:fldCharType="begin"/>
      </w:r>
      <w:r w:rsidRPr="00153BC0">
        <w:rPr>
          <w:rFonts w:ascii="Verdana" w:hAnsi="Verdana"/>
          <w:szCs w:val="20"/>
        </w:rPr>
        <w:instrText xml:space="preserve"> REF _Ref522355051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7</w:t>
      </w:r>
      <w:r w:rsidRPr="00153BC0">
        <w:rPr>
          <w:rFonts w:ascii="Verdana" w:hAnsi="Verdana"/>
          <w:szCs w:val="20"/>
        </w:rPr>
        <w:fldChar w:fldCharType="end"/>
      </w:r>
      <w:r w:rsidRPr="00153BC0">
        <w:rPr>
          <w:rFonts w:ascii="Verdana" w:hAnsi="Verdana"/>
          <w:szCs w:val="20"/>
        </w:rPr>
        <w:t xml:space="preserve">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bookmarkStart w:id="59" w:name="_Ref522622458"/>
      <w:bookmarkEnd w:id="58"/>
    </w:p>
    <w:p w14:paraId="71893084"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jest w pełni odpowiedzialny przed Zamawiającym za spełnienie obowiązków wynikających z umowy powierzenia zawartej pomiędzy Wykonawcą a</w:t>
      </w:r>
      <w:r>
        <w:rPr>
          <w:rFonts w:ascii="Verdana" w:hAnsi="Verdana"/>
          <w:szCs w:val="20"/>
        </w:rPr>
        <w:t> </w:t>
      </w:r>
      <w:r w:rsidRPr="00153BC0">
        <w:rPr>
          <w:rFonts w:ascii="Verdana" w:hAnsi="Verdana"/>
          <w:szCs w:val="20"/>
        </w:rPr>
        <w:t xml:space="preserve">dalszym podmiotem przetwarzającym. Jeżeli dalszy podmiot przetwarzający nie wywiąże się ze spoczywających na nim obowiązków ochrony danych, pełna odpowiedzialność wobec Zamawiającego za wypełnienie obowiązków tego dalszego podmiotu przetwarzającego spoczywa na Wykonawcy. </w:t>
      </w:r>
      <w:bookmarkStart w:id="60" w:name="_Hlk522881358"/>
      <w:bookmarkStart w:id="61" w:name="_Ref522958073"/>
    </w:p>
    <w:p w14:paraId="37173A2E"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odpowiada za działania i zaniechania dalszych podmiotów przetwarzających tak jak za własne działania i zaniechania. </w:t>
      </w:r>
      <w:bookmarkStart w:id="62" w:name="_Ref522356063"/>
      <w:bookmarkEnd w:id="59"/>
      <w:bookmarkEnd w:id="60"/>
      <w:bookmarkEnd w:id="61"/>
    </w:p>
    <w:p w14:paraId="111FC4DD" w14:textId="77777777" w:rsidR="00160523"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za szkody wyrządzone tym podmiotom na skutek braku możliwości realizacji umów zawartych z nimi przez </w:t>
      </w:r>
      <w:bookmarkEnd w:id="62"/>
      <w:r w:rsidRPr="00153BC0">
        <w:rPr>
          <w:rFonts w:ascii="Verdana" w:hAnsi="Verdana"/>
          <w:szCs w:val="20"/>
        </w:rPr>
        <w:t>Wykonawcę.</w:t>
      </w:r>
    </w:p>
    <w:p w14:paraId="7FC48481" w14:textId="77777777" w:rsidR="00053278" w:rsidRPr="00153BC0" w:rsidRDefault="00053278" w:rsidP="00053278">
      <w:pPr>
        <w:pStyle w:val="NAG2"/>
        <w:numPr>
          <w:ilvl w:val="0"/>
          <w:numId w:val="0"/>
        </w:numPr>
        <w:spacing w:after="0" w:line="280" w:lineRule="exact"/>
        <w:ind w:left="567"/>
        <w:rPr>
          <w:rFonts w:ascii="Verdana" w:hAnsi="Verdana"/>
          <w:szCs w:val="20"/>
        </w:rPr>
      </w:pPr>
    </w:p>
    <w:p w14:paraId="0AD01713" w14:textId="0551D189" w:rsidR="00160523" w:rsidRPr="00E01E2D" w:rsidRDefault="00160523">
      <w:pPr>
        <w:keepNext/>
        <w:numPr>
          <w:ilvl w:val="0"/>
          <w:numId w:val="54"/>
        </w:numPr>
        <w:spacing w:after="120" w:line="280" w:lineRule="exact"/>
        <w:ind w:left="425" w:hanging="357"/>
        <w:jc w:val="left"/>
        <w:rPr>
          <w:rFonts w:eastAsiaTheme="majorEastAsia" w:cs="Arial"/>
          <w:b/>
          <w:bCs/>
          <w:szCs w:val="20"/>
        </w:rPr>
      </w:pPr>
      <w:r w:rsidRPr="00E01E2D">
        <w:rPr>
          <w:rFonts w:eastAsiaTheme="majorEastAsia" w:cs="Arial"/>
          <w:b/>
          <w:bCs/>
          <w:szCs w:val="20"/>
        </w:rPr>
        <w:t>TRANSFER DANYCH OSOBOWYCH</w:t>
      </w:r>
    </w:p>
    <w:p w14:paraId="6C11DDA3" w14:textId="77777777" w:rsidR="00160523" w:rsidRPr="00153BC0" w:rsidRDefault="00160523" w:rsidP="00160523">
      <w:pPr>
        <w:pStyle w:val="NAG2"/>
        <w:spacing w:after="60" w:line="280" w:lineRule="exact"/>
        <w:ind w:left="567" w:hanging="567"/>
        <w:rPr>
          <w:rFonts w:ascii="Verdana" w:hAnsi="Verdana"/>
          <w:szCs w:val="20"/>
        </w:rPr>
      </w:pPr>
      <w:r w:rsidRPr="00153BC0">
        <w:rPr>
          <w:rFonts w:ascii="Verdana" w:hAnsi="Verdana"/>
          <w:szCs w:val="20"/>
        </w:rPr>
        <w:t>Wykonawca nie przekazuje powierzonych mu danych osobowych do państwa trzeciego, które znajduje się poza Europejskim Obszarem Gospodarczym.</w:t>
      </w:r>
    </w:p>
    <w:p w14:paraId="047096BA" w14:textId="77777777" w:rsidR="00160523" w:rsidRDefault="00160523" w:rsidP="00160523">
      <w:pPr>
        <w:pStyle w:val="NAG2"/>
        <w:spacing w:after="120" w:line="280" w:lineRule="exact"/>
        <w:ind w:left="567" w:hanging="567"/>
        <w:rPr>
          <w:rFonts w:ascii="Verdana" w:hAnsi="Verdana"/>
          <w:szCs w:val="20"/>
        </w:rPr>
      </w:pPr>
      <w:r w:rsidRPr="00153BC0">
        <w:rPr>
          <w:rFonts w:ascii="Verdana" w:hAnsi="Verdana"/>
          <w:szCs w:val="20"/>
        </w:rPr>
        <w:t xml:space="preserve">Wykonawca uniemożliwia dostęp do powierzonych mu danych osobowych jakimkolwiek podmiotom trzecim lub osobom znajdującym się poza Europejskim Obszarem Gospodarczym. </w:t>
      </w:r>
    </w:p>
    <w:p w14:paraId="4E50AE66" w14:textId="77777777" w:rsidR="00053278" w:rsidRPr="00153BC0" w:rsidRDefault="00053278" w:rsidP="00053278">
      <w:pPr>
        <w:pStyle w:val="NAG2"/>
        <w:numPr>
          <w:ilvl w:val="0"/>
          <w:numId w:val="0"/>
        </w:numPr>
        <w:spacing w:after="120" w:line="280" w:lineRule="exact"/>
        <w:ind w:left="567"/>
        <w:rPr>
          <w:rFonts w:ascii="Verdana" w:hAnsi="Verdana"/>
          <w:szCs w:val="20"/>
        </w:rPr>
      </w:pPr>
    </w:p>
    <w:p w14:paraId="6E530F3F" w14:textId="77777777" w:rsidR="00160523" w:rsidRPr="00E01E2D" w:rsidRDefault="00160523">
      <w:pPr>
        <w:keepNext/>
        <w:numPr>
          <w:ilvl w:val="0"/>
          <w:numId w:val="54"/>
        </w:numPr>
        <w:spacing w:after="120" w:line="280" w:lineRule="exact"/>
        <w:ind w:left="425" w:hanging="357"/>
        <w:jc w:val="left"/>
        <w:rPr>
          <w:rFonts w:eastAsiaTheme="majorEastAsia" w:cs="Arial"/>
          <w:b/>
          <w:bCs/>
          <w:szCs w:val="20"/>
        </w:rPr>
      </w:pPr>
      <w:bookmarkStart w:id="63" w:name="_Ref522355051"/>
      <w:r w:rsidRPr="00E01E2D">
        <w:rPr>
          <w:rFonts w:eastAsiaTheme="majorEastAsia" w:cs="Arial"/>
          <w:b/>
          <w:bCs/>
          <w:szCs w:val="20"/>
        </w:rPr>
        <w:t>AUDYT</w:t>
      </w:r>
      <w:bookmarkEnd w:id="63"/>
      <w:r w:rsidRPr="00E01E2D">
        <w:rPr>
          <w:rFonts w:eastAsiaTheme="majorEastAsia" w:cs="Arial"/>
          <w:b/>
          <w:bCs/>
          <w:szCs w:val="20"/>
        </w:rPr>
        <w:t xml:space="preserve"> </w:t>
      </w:r>
    </w:p>
    <w:p w14:paraId="037CCE24" w14:textId="5AB244C3"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Przed rozpoczęciem przetwarzania przez Wykonawcę danych osobowych, Wykonawca powiadomi z wyprzedzeniem co najmniej 14 </w:t>
      </w:r>
      <w:r>
        <w:rPr>
          <w:rFonts w:ascii="Verdana" w:hAnsi="Verdana"/>
          <w:szCs w:val="20"/>
        </w:rPr>
        <w:t>d</w:t>
      </w:r>
      <w:r w:rsidRPr="00153BC0">
        <w:rPr>
          <w:rFonts w:ascii="Verdana" w:hAnsi="Verdana"/>
          <w:szCs w:val="20"/>
        </w:rPr>
        <w:t xml:space="preserve">ni </w:t>
      </w:r>
      <w:r>
        <w:rPr>
          <w:rFonts w:ascii="Verdana" w:hAnsi="Verdana"/>
          <w:szCs w:val="20"/>
        </w:rPr>
        <w:t>r</w:t>
      </w:r>
      <w:r w:rsidRPr="00153BC0">
        <w:rPr>
          <w:rFonts w:ascii="Verdana" w:hAnsi="Verdana"/>
          <w:szCs w:val="20"/>
        </w:rPr>
        <w:t>oboczych o zamiarze rozpoczęcia przetwarzania danych osobowych zgodnie z niniejszym Załącznikiem nr</w:t>
      </w:r>
      <w:r>
        <w:rPr>
          <w:rFonts w:ascii="Verdana" w:hAnsi="Verdana"/>
          <w:szCs w:val="20"/>
        </w:rPr>
        <w:t> </w:t>
      </w:r>
      <w:r w:rsidRPr="00153BC0">
        <w:rPr>
          <w:rFonts w:ascii="Verdana" w:hAnsi="Verdana"/>
          <w:szCs w:val="20"/>
        </w:rPr>
        <w:t>8. Na żądanie zgłoszone przez Zamawiającego, rozpoczęcie przetwarzania nie rozpocznie się przed ukończeniem przez Zamawiającego tzw. audytu zerowego, w</w:t>
      </w:r>
      <w:r>
        <w:rPr>
          <w:rFonts w:ascii="Verdana" w:hAnsi="Verdana"/>
          <w:szCs w:val="20"/>
        </w:rPr>
        <w:t> </w:t>
      </w:r>
      <w:r w:rsidRPr="00153BC0">
        <w:rPr>
          <w:rFonts w:ascii="Verdana" w:hAnsi="Verdana"/>
          <w:szCs w:val="20"/>
        </w:rPr>
        <w:t>ramach którego Zamawiający zweryfikuje, czy oświadczenia złożone przez Wykonawcę w trakcie postępowania przetargowego oraz zobowiązania wynikające z</w:t>
      </w:r>
      <w:r>
        <w:rPr>
          <w:rFonts w:ascii="Verdana" w:hAnsi="Verdana"/>
          <w:szCs w:val="20"/>
        </w:rPr>
        <w:t> </w:t>
      </w:r>
      <w:r w:rsidRPr="00153BC0">
        <w:rPr>
          <w:rFonts w:ascii="Verdana" w:hAnsi="Verdana"/>
          <w:szCs w:val="20"/>
        </w:rPr>
        <w:t xml:space="preserve">Umowy dotyczące ochrony danych </w:t>
      </w:r>
      <w:r w:rsidRPr="00153BC0">
        <w:rPr>
          <w:rFonts w:ascii="Verdana" w:hAnsi="Verdana"/>
          <w:szCs w:val="20"/>
        </w:rPr>
        <w:lastRenderedPageBreak/>
        <w:t>osobowych są spełnione w takim zakresie, iż Zamawiający może uznać, że Wykonawca daje gwarancje należytej ochrony praw i</w:t>
      </w:r>
      <w:r>
        <w:rPr>
          <w:rFonts w:ascii="Verdana" w:hAnsi="Verdana"/>
          <w:szCs w:val="20"/>
        </w:rPr>
        <w:t> </w:t>
      </w:r>
      <w:r w:rsidRPr="00153BC0">
        <w:rPr>
          <w:rFonts w:ascii="Verdana" w:hAnsi="Verdana"/>
          <w:szCs w:val="20"/>
        </w:rPr>
        <w:t xml:space="preserve">wolności osób, których dane osobowe przetwarza. Jeżeli w wyniku takiego audytu zerowego okaże się, że Wykonawca nie spełnia wszystkich lub niektórych wymogów, wówczas zobowiązany będzie do spełnienia tych wymogów przed rozpoczęciem przetwarzania danych osobowych, chyba że uzgodni z Zamawiającym wdrożenie innych środków zabezpieczenia danych w miejsce tych niespełnionych. Brak wdrożenia wszystkich środków zabezpieczenia danych w terminie wskazanym przez Zamawiającego lub uzgodnionych z Zamawiającym po przeprowadzeniu audytu zerowego uprawnia Zamawiającego do żądania zapłaty kary umownej w </w:t>
      </w:r>
      <w:r w:rsidRPr="00F94CC0">
        <w:rPr>
          <w:rFonts w:ascii="Verdana" w:hAnsi="Verdana"/>
          <w:b/>
          <w:bCs/>
          <w:szCs w:val="20"/>
        </w:rPr>
        <w:t xml:space="preserve">kwocie </w:t>
      </w:r>
      <w:r w:rsidR="00312904" w:rsidRPr="00F94CC0">
        <w:rPr>
          <w:rFonts w:ascii="Verdana" w:hAnsi="Verdana"/>
          <w:b/>
          <w:bCs/>
          <w:szCs w:val="20"/>
        </w:rPr>
        <w:t>4.000,00</w:t>
      </w:r>
      <w:r w:rsidR="00F94CC0" w:rsidRPr="00F94CC0">
        <w:rPr>
          <w:rFonts w:ascii="Verdana" w:hAnsi="Verdana"/>
          <w:b/>
          <w:bCs/>
          <w:szCs w:val="20"/>
        </w:rPr>
        <w:t xml:space="preserve"> zł</w:t>
      </w:r>
      <w:r w:rsidR="00312904">
        <w:rPr>
          <w:rFonts w:ascii="Verdana" w:hAnsi="Verdana"/>
          <w:szCs w:val="20"/>
        </w:rPr>
        <w:t xml:space="preserve"> (słownie: cztery tysiące </w:t>
      </w:r>
      <w:r w:rsidR="00F94CC0">
        <w:rPr>
          <w:rFonts w:ascii="Verdana" w:hAnsi="Verdana"/>
          <w:szCs w:val="20"/>
        </w:rPr>
        <w:t xml:space="preserve">złotych i 00/100) </w:t>
      </w:r>
      <w:r w:rsidRPr="00153BC0">
        <w:rPr>
          <w:rFonts w:ascii="Verdana" w:hAnsi="Verdana"/>
          <w:szCs w:val="20"/>
        </w:rPr>
        <w:t xml:space="preserve">za każdy przypadek </w:t>
      </w:r>
      <w:bookmarkStart w:id="64" w:name="_Hlk75963333"/>
      <w:r w:rsidRPr="00153BC0">
        <w:rPr>
          <w:rFonts w:ascii="Verdana" w:hAnsi="Verdana"/>
          <w:szCs w:val="20"/>
        </w:rPr>
        <w:t xml:space="preserve">(każdy niewdrożony środek zabezpieczenia danych), </w:t>
      </w:r>
      <w:bookmarkEnd w:id="64"/>
      <w:r w:rsidRPr="00153BC0">
        <w:rPr>
          <w:rFonts w:ascii="Verdana" w:hAnsi="Verdana"/>
          <w:szCs w:val="20"/>
        </w:rPr>
        <w:t>niezależnie od uprawnień do żądania zapłaty kar umownych za ewentualne niedotrzymanie harmonogramu (brak spełnienia wymogów przez Wykonawcę Strony uznawać będą za zawinione przez Wykonawcę nienależyte wykonanie umowy).</w:t>
      </w:r>
    </w:p>
    <w:p w14:paraId="65FCDE11" w14:textId="46A56B43"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Niezależnie od audytu zerowego, Zamawiający jest w każdym momencie upoważniony do przeprowadzenia audytu zgodności przetwarzania danych osobowych przez Wykonawcę </w:t>
      </w:r>
      <w:r w:rsidR="00F94CC0">
        <w:rPr>
          <w:rFonts w:ascii="Verdana" w:hAnsi="Verdana"/>
          <w:szCs w:val="20"/>
        </w:rPr>
        <w:br/>
      </w:r>
      <w:r w:rsidRPr="00153BC0">
        <w:rPr>
          <w:rFonts w:ascii="Verdana" w:hAnsi="Verdana"/>
          <w:szCs w:val="20"/>
        </w:rPr>
        <w:t>z Umową oraz obowiązującymi przepisami prawa, w</w:t>
      </w:r>
      <w:r>
        <w:rPr>
          <w:rFonts w:ascii="Verdana" w:hAnsi="Verdana"/>
          <w:szCs w:val="20"/>
        </w:rPr>
        <w:t> </w:t>
      </w:r>
      <w:r w:rsidRPr="00153BC0">
        <w:rPr>
          <w:rFonts w:ascii="Verdana" w:hAnsi="Verdana"/>
          <w:szCs w:val="20"/>
        </w:rPr>
        <w:t>szczególności Zamawiający może przeprowadzić weryfikację zgodności i adekwatności środków technicznych</w:t>
      </w:r>
      <w:r w:rsidR="008E2F7E">
        <w:rPr>
          <w:rFonts w:ascii="Verdana" w:hAnsi="Verdana"/>
          <w:szCs w:val="20"/>
        </w:rPr>
        <w:t xml:space="preserve"> </w:t>
      </w:r>
      <w:r w:rsidR="00F94CC0">
        <w:rPr>
          <w:rFonts w:ascii="Verdana" w:hAnsi="Verdana"/>
          <w:szCs w:val="20"/>
        </w:rPr>
        <w:br/>
      </w:r>
      <w:r w:rsidRPr="00153BC0">
        <w:rPr>
          <w:rFonts w:ascii="Verdana" w:hAnsi="Verdana"/>
          <w:szCs w:val="20"/>
        </w:rPr>
        <w:t xml:space="preserve">i organizacyjnych zabezpieczających przetwarzanie danych osobowych wdrożonych przez Wykonawcę. </w:t>
      </w:r>
    </w:p>
    <w:p w14:paraId="30E02BB6"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Zamawiający poinformuje Wykonawcę co najmniej na 3 </w:t>
      </w:r>
      <w:r>
        <w:rPr>
          <w:rFonts w:ascii="Verdana" w:hAnsi="Verdana"/>
          <w:szCs w:val="20"/>
        </w:rPr>
        <w:t>d</w:t>
      </w:r>
      <w:r w:rsidRPr="00153BC0">
        <w:rPr>
          <w:rFonts w:ascii="Verdana" w:hAnsi="Verdana"/>
          <w:szCs w:val="20"/>
        </w:rPr>
        <w:t xml:space="preserve">ni </w:t>
      </w:r>
      <w:r>
        <w:rPr>
          <w:rFonts w:ascii="Verdana" w:hAnsi="Verdana"/>
          <w:szCs w:val="20"/>
        </w:rPr>
        <w:t>r</w:t>
      </w:r>
      <w:r w:rsidRPr="00153BC0">
        <w:rPr>
          <w:rFonts w:ascii="Verdana" w:hAnsi="Verdana"/>
          <w:szCs w:val="20"/>
        </w:rPr>
        <w:t xml:space="preserve">obocze przed planowaną datą audytu o zamiarze jego przeprowadzenia, chyba że z uwagi na wysokie ryzyko zagrożenia praw i wolności osób, których dane dotyczą, audyt powinien być przeprowadzony niezwłocznie. </w:t>
      </w:r>
    </w:p>
    <w:p w14:paraId="22F9B06C"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ma obowiązek współpracować z Zamawiającym i upoważnionymi przez niego audytorami, w szczególności zapewniać im dostęp do pomieszczeń i</w:t>
      </w:r>
      <w:r>
        <w:rPr>
          <w:rFonts w:ascii="Verdana" w:hAnsi="Verdana"/>
          <w:szCs w:val="20"/>
        </w:rPr>
        <w:t> </w:t>
      </w:r>
      <w:r w:rsidRPr="00153BC0">
        <w:rPr>
          <w:rFonts w:ascii="Verdana" w:hAnsi="Verdana"/>
          <w:szCs w:val="20"/>
        </w:rPr>
        <w:t>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w:t>
      </w:r>
      <w:r>
        <w:rPr>
          <w:rFonts w:ascii="Verdana" w:hAnsi="Verdana"/>
          <w:szCs w:val="20"/>
        </w:rPr>
        <w:t> </w:t>
      </w:r>
      <w:r w:rsidRPr="00153BC0">
        <w:rPr>
          <w:rFonts w:ascii="Verdana" w:hAnsi="Verdana"/>
          <w:szCs w:val="20"/>
        </w:rPr>
        <w:t>poszanowaniem tajemnic przedsiębiorstwa Wykonawcy.</w:t>
      </w:r>
      <w:bookmarkStart w:id="65" w:name="_Ref522355787"/>
    </w:p>
    <w:p w14:paraId="5FF1E7C3" w14:textId="4BAF7F61" w:rsidR="00160523" w:rsidRPr="00153BC0" w:rsidRDefault="00160523" w:rsidP="00053278">
      <w:pPr>
        <w:pStyle w:val="NAG2"/>
        <w:spacing w:after="0" w:line="280" w:lineRule="exact"/>
        <w:ind w:left="567" w:hanging="567"/>
        <w:rPr>
          <w:rFonts w:ascii="Verdana" w:hAnsi="Verdana"/>
          <w:szCs w:val="20"/>
        </w:rPr>
      </w:pPr>
      <w:bookmarkStart w:id="66" w:name="_Ref145535399"/>
      <w:r w:rsidRPr="00153BC0">
        <w:rPr>
          <w:rFonts w:ascii="Verdana" w:hAnsi="Verdana"/>
          <w:szCs w:val="20"/>
        </w:rPr>
        <w:t>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i z powszechnie obowiązującymi przepisami prawa. W</w:t>
      </w:r>
      <w:r>
        <w:rPr>
          <w:rFonts w:ascii="Verdana" w:hAnsi="Verdana"/>
          <w:szCs w:val="20"/>
        </w:rPr>
        <w:t> </w:t>
      </w:r>
      <w:r w:rsidRPr="00153BC0">
        <w:rPr>
          <w:rFonts w:ascii="Verdana" w:hAnsi="Verdana"/>
          <w:szCs w:val="20"/>
        </w:rPr>
        <w:t>przypadku</w:t>
      </w:r>
      <w:r w:rsidR="008E2F7E">
        <w:rPr>
          <w:rFonts w:ascii="Verdana" w:hAnsi="Verdana"/>
          <w:szCs w:val="20"/>
        </w:rPr>
        <w:t xml:space="preserve"> </w:t>
      </w:r>
      <w:r w:rsidRPr="00153BC0">
        <w:rPr>
          <w:rFonts w:ascii="Verdana" w:hAnsi="Verdana"/>
          <w:szCs w:val="20"/>
        </w:rPr>
        <w:t xml:space="preserve">gdy wdrożenie tych zaleceń będzie wiązać się z dodatkowymi kosztami, koszty wdrożenia zaleceń ponosi w całości </w:t>
      </w:r>
      <w:bookmarkEnd w:id="65"/>
      <w:r w:rsidRPr="00153BC0">
        <w:rPr>
          <w:rFonts w:ascii="Verdana" w:hAnsi="Verdana"/>
          <w:szCs w:val="20"/>
        </w:rPr>
        <w:t>Wykonawca.</w:t>
      </w:r>
      <w:bookmarkEnd w:id="66"/>
      <w:r w:rsidRPr="00153BC0">
        <w:rPr>
          <w:rFonts w:ascii="Verdana" w:hAnsi="Verdana"/>
          <w:szCs w:val="20"/>
        </w:rPr>
        <w:t xml:space="preserve"> </w:t>
      </w:r>
    </w:p>
    <w:p w14:paraId="5E551D72"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Zamawiający ma także prawo żądać od Wykonawcy składania pisemnych wyjaśnień dotyczących realizacji Umowy. Wykonawca zobowiązuje się odpowiedzieć niezwłocznie, jednak nie później niż w terminie 3 </w:t>
      </w:r>
      <w:r>
        <w:rPr>
          <w:rFonts w:ascii="Verdana" w:hAnsi="Verdana"/>
          <w:szCs w:val="20"/>
        </w:rPr>
        <w:t>d</w:t>
      </w:r>
      <w:r w:rsidRPr="00153BC0">
        <w:rPr>
          <w:rFonts w:ascii="Verdana" w:hAnsi="Verdana"/>
          <w:szCs w:val="20"/>
        </w:rPr>
        <w:t xml:space="preserve">ni </w:t>
      </w:r>
      <w:r>
        <w:rPr>
          <w:rFonts w:ascii="Verdana" w:hAnsi="Verdana"/>
          <w:szCs w:val="20"/>
        </w:rPr>
        <w:t>r</w:t>
      </w:r>
      <w:r w:rsidRPr="00153BC0">
        <w:rPr>
          <w:rFonts w:ascii="Verdana" w:hAnsi="Verdana"/>
          <w:szCs w:val="20"/>
        </w:rPr>
        <w:t>oboczych na każde pytanie Zamawiającego dotyczące przetwarzania powierzonych mu na podstawie Umowy danych osobowych.</w:t>
      </w:r>
    </w:p>
    <w:p w14:paraId="0257970D" w14:textId="3C06B97B"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Z zastrzeżeniem pkt</w:t>
      </w:r>
      <w:ins w:id="67" w:author="Jarosław Dobrowolski  |  Łukasiewicz - ILOT" w:date="2023-09-13T22:09:00Z">
        <w:r w:rsidR="00CF4DD8">
          <w:rPr>
            <w:rFonts w:ascii="Verdana" w:hAnsi="Verdana"/>
            <w:szCs w:val="20"/>
          </w:rPr>
          <w:t xml:space="preserve"> </w:t>
        </w:r>
        <w:r w:rsidR="00CF4DD8">
          <w:rPr>
            <w:rFonts w:ascii="Verdana" w:hAnsi="Verdana"/>
            <w:szCs w:val="20"/>
          </w:rPr>
          <w:fldChar w:fldCharType="begin"/>
        </w:r>
        <w:r w:rsidR="00CF4DD8">
          <w:rPr>
            <w:rFonts w:ascii="Verdana" w:hAnsi="Verdana"/>
            <w:szCs w:val="20"/>
          </w:rPr>
          <w:instrText xml:space="preserve"> REF _Ref145535399 \r \h </w:instrText>
        </w:r>
      </w:ins>
      <w:r w:rsidR="00CF4DD8">
        <w:rPr>
          <w:rFonts w:ascii="Verdana" w:hAnsi="Verdana"/>
          <w:szCs w:val="20"/>
        </w:rPr>
      </w:r>
      <w:r w:rsidR="00CF4DD8">
        <w:rPr>
          <w:rFonts w:ascii="Verdana" w:hAnsi="Verdana"/>
          <w:szCs w:val="20"/>
        </w:rPr>
        <w:fldChar w:fldCharType="separate"/>
      </w:r>
      <w:ins w:id="68" w:author="Jarosław Dobrowolski  |  Łukasiewicz - ILOT" w:date="2023-09-13T22:09:00Z">
        <w:r w:rsidR="00CF4DD8">
          <w:rPr>
            <w:rFonts w:ascii="Verdana" w:hAnsi="Verdana"/>
            <w:szCs w:val="20"/>
          </w:rPr>
          <w:t>7.5</w:t>
        </w:r>
        <w:r w:rsidR="00CF4DD8">
          <w:rPr>
            <w:rFonts w:ascii="Verdana" w:hAnsi="Verdana"/>
            <w:szCs w:val="20"/>
          </w:rPr>
          <w:fldChar w:fldCharType="end"/>
        </w:r>
      </w:ins>
      <w:del w:id="69" w:author="Jarosław Dobrowolski  |  Łukasiewicz - ILOT" w:date="2023-09-13T22:09:00Z">
        <w:r w:rsidRPr="00153BC0" w:rsidDel="00CF4DD8">
          <w:rPr>
            <w:rFonts w:ascii="Verdana" w:hAnsi="Verdana"/>
            <w:szCs w:val="20"/>
          </w:rPr>
          <w:delText xml:space="preserve"> </w:delText>
        </w:r>
        <w:r w:rsidRPr="00153BC0" w:rsidDel="00CF4DD8">
          <w:rPr>
            <w:rFonts w:ascii="Verdana" w:hAnsi="Verdana"/>
            <w:szCs w:val="20"/>
          </w:rPr>
          <w:fldChar w:fldCharType="begin"/>
        </w:r>
        <w:r w:rsidRPr="00153BC0" w:rsidDel="00CF4DD8">
          <w:rPr>
            <w:rFonts w:ascii="Verdana" w:hAnsi="Verdana"/>
            <w:szCs w:val="20"/>
          </w:rPr>
          <w:delInstrText xml:space="preserve"> REF _Ref522355787 \r \h  \* MERGEFORMAT </w:delInstrText>
        </w:r>
        <w:r w:rsidRPr="00153BC0" w:rsidDel="00CF4DD8">
          <w:rPr>
            <w:rFonts w:ascii="Verdana" w:hAnsi="Verdana"/>
            <w:szCs w:val="20"/>
          </w:rPr>
        </w:r>
        <w:r w:rsidRPr="00153BC0" w:rsidDel="00CF4DD8">
          <w:rPr>
            <w:rFonts w:ascii="Verdana" w:hAnsi="Verdana"/>
            <w:szCs w:val="20"/>
          </w:rPr>
          <w:fldChar w:fldCharType="separate"/>
        </w:r>
        <w:r w:rsidRPr="00153BC0" w:rsidDel="00CF4DD8">
          <w:rPr>
            <w:rFonts w:ascii="Verdana" w:hAnsi="Verdana"/>
            <w:szCs w:val="20"/>
          </w:rPr>
          <w:delText>7.5</w:delText>
        </w:r>
        <w:r w:rsidRPr="00153BC0" w:rsidDel="00CF4DD8">
          <w:rPr>
            <w:rFonts w:ascii="Verdana" w:hAnsi="Verdana"/>
            <w:szCs w:val="20"/>
          </w:rPr>
          <w:fldChar w:fldCharType="end"/>
        </w:r>
      </w:del>
      <w:del w:id="70" w:author="Jarosław Dobrowolski  |  Łukasiewicz - ILOT" w:date="2023-09-13T22:10:00Z">
        <w:r w:rsidRPr="00AA12C3" w:rsidDel="00CF4DD8">
          <w:rPr>
            <w:rFonts w:ascii="Verdana" w:hAnsi="Verdana"/>
            <w:szCs w:val="20"/>
          </w:rPr>
          <w:delText>.</w:delText>
        </w:r>
      </w:del>
      <w:r w:rsidRPr="00153BC0">
        <w:rPr>
          <w:rFonts w:ascii="Verdana" w:hAnsi="Verdana"/>
          <w:szCs w:val="20"/>
        </w:rPr>
        <w:t xml:space="preserve">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754A9221" w14:textId="77777777" w:rsidR="00160523"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jest zobowiązany zapewnić w umowie z dalszym podmiotem przetwarzającym możliwość przeprowadzania przez Zamawiającego audytu zgodności przetwarzania danych osobowych przez dalszy podmiot przetwarzający z</w:t>
      </w:r>
      <w:r>
        <w:rPr>
          <w:rFonts w:ascii="Verdana" w:hAnsi="Verdana"/>
          <w:szCs w:val="20"/>
        </w:rPr>
        <w:t> </w:t>
      </w:r>
      <w:r w:rsidRPr="00153BC0">
        <w:rPr>
          <w:rFonts w:ascii="Verdana" w:hAnsi="Verdana"/>
          <w:szCs w:val="20"/>
        </w:rPr>
        <w:t>Umową na zasadach określonych w niniejszym rozdziale.</w:t>
      </w:r>
    </w:p>
    <w:p w14:paraId="4B84D40F" w14:textId="77777777" w:rsidR="00053278" w:rsidRPr="00153BC0" w:rsidRDefault="00053278" w:rsidP="00053278">
      <w:pPr>
        <w:pStyle w:val="NAG2"/>
        <w:numPr>
          <w:ilvl w:val="0"/>
          <w:numId w:val="0"/>
        </w:numPr>
        <w:spacing w:after="0" w:line="280" w:lineRule="exact"/>
        <w:ind w:left="567"/>
        <w:rPr>
          <w:rFonts w:ascii="Verdana" w:hAnsi="Verdana"/>
          <w:szCs w:val="20"/>
        </w:rPr>
      </w:pPr>
    </w:p>
    <w:p w14:paraId="48D4F5F9" w14:textId="77777777" w:rsidR="00160523" w:rsidRPr="00E01E2D" w:rsidRDefault="00160523">
      <w:pPr>
        <w:keepNext/>
        <w:numPr>
          <w:ilvl w:val="0"/>
          <w:numId w:val="54"/>
        </w:numPr>
        <w:spacing w:after="120" w:line="280" w:lineRule="exact"/>
        <w:ind w:left="425" w:hanging="357"/>
        <w:jc w:val="left"/>
        <w:rPr>
          <w:rFonts w:eastAsiaTheme="majorEastAsia" w:cs="Arial"/>
          <w:b/>
          <w:bCs/>
          <w:szCs w:val="20"/>
        </w:rPr>
      </w:pPr>
      <w:bookmarkStart w:id="71" w:name="_Ref522356609"/>
      <w:r w:rsidRPr="00E01E2D">
        <w:rPr>
          <w:rFonts w:eastAsiaTheme="majorEastAsia" w:cs="Arial"/>
          <w:b/>
          <w:bCs/>
          <w:szCs w:val="20"/>
        </w:rPr>
        <w:lastRenderedPageBreak/>
        <w:t>POUFNOŚĆ</w:t>
      </w:r>
      <w:bookmarkEnd w:id="71"/>
    </w:p>
    <w:p w14:paraId="2CED3749" w14:textId="2653DDEE" w:rsidR="00160523" w:rsidRDefault="00160523" w:rsidP="00160523">
      <w:pPr>
        <w:pStyle w:val="NAG2"/>
        <w:spacing w:after="60" w:line="280" w:lineRule="exact"/>
        <w:ind w:left="567" w:hanging="567"/>
        <w:rPr>
          <w:rFonts w:ascii="Verdana" w:hAnsi="Verdana"/>
          <w:szCs w:val="20"/>
        </w:rPr>
      </w:pPr>
      <w:r w:rsidRPr="00153BC0">
        <w:rPr>
          <w:rFonts w:ascii="Verdana" w:hAnsi="Verdana"/>
          <w:szCs w:val="20"/>
        </w:rPr>
        <w:t xml:space="preserve">Wykonawca ma obowiązek ochrony poufności powierzonych danych osobowych stanowiących Informacje Poufne, na zasadach określonych w </w:t>
      </w:r>
      <w:r w:rsidRPr="00312904">
        <w:rPr>
          <w:rFonts w:ascii="Verdana" w:hAnsi="Verdana"/>
          <w:szCs w:val="20"/>
        </w:rPr>
        <w:t xml:space="preserve">§ </w:t>
      </w:r>
      <w:r w:rsidR="008E2F7E" w:rsidRPr="00312904">
        <w:rPr>
          <w:rFonts w:ascii="Verdana" w:hAnsi="Verdana"/>
          <w:szCs w:val="20"/>
        </w:rPr>
        <w:t>16 U</w:t>
      </w:r>
      <w:r w:rsidRPr="00312904">
        <w:rPr>
          <w:rFonts w:ascii="Verdana" w:hAnsi="Verdana"/>
          <w:szCs w:val="20"/>
        </w:rPr>
        <w:t>mowy,</w:t>
      </w:r>
      <w:r w:rsidRPr="00153BC0">
        <w:rPr>
          <w:rFonts w:ascii="Verdana" w:hAnsi="Verdana"/>
          <w:szCs w:val="20"/>
        </w:rPr>
        <w:t xml:space="preserve"> do której niniejsza Umowa jest załącznikiem. </w:t>
      </w:r>
    </w:p>
    <w:p w14:paraId="359B4802" w14:textId="77777777" w:rsidR="008E2F7E" w:rsidRPr="00153BC0" w:rsidRDefault="008E2F7E" w:rsidP="008E2F7E">
      <w:pPr>
        <w:pStyle w:val="NAG2"/>
        <w:numPr>
          <w:ilvl w:val="0"/>
          <w:numId w:val="0"/>
        </w:numPr>
        <w:spacing w:after="60" w:line="280" w:lineRule="exact"/>
        <w:ind w:left="567"/>
        <w:rPr>
          <w:rFonts w:ascii="Verdana" w:hAnsi="Verdana"/>
          <w:szCs w:val="20"/>
        </w:rPr>
      </w:pPr>
    </w:p>
    <w:p w14:paraId="6AB8D60D" w14:textId="77777777" w:rsidR="00160523" w:rsidRPr="00E01E2D" w:rsidRDefault="00160523">
      <w:pPr>
        <w:keepNext/>
        <w:numPr>
          <w:ilvl w:val="0"/>
          <w:numId w:val="54"/>
        </w:numPr>
        <w:spacing w:after="120" w:line="280" w:lineRule="exact"/>
        <w:ind w:left="425" w:hanging="357"/>
        <w:jc w:val="left"/>
        <w:rPr>
          <w:rFonts w:eastAsiaTheme="majorEastAsia" w:cs="Arial"/>
          <w:b/>
          <w:bCs/>
          <w:szCs w:val="20"/>
        </w:rPr>
      </w:pPr>
      <w:bookmarkStart w:id="72" w:name="_Ref522356564"/>
      <w:r w:rsidRPr="00E01E2D">
        <w:rPr>
          <w:rFonts w:eastAsiaTheme="majorEastAsia" w:cs="Arial"/>
          <w:b/>
          <w:bCs/>
          <w:szCs w:val="20"/>
        </w:rPr>
        <w:t>ZGŁASZANIE NARUSZEŃ</w:t>
      </w:r>
      <w:bookmarkEnd w:id="72"/>
    </w:p>
    <w:p w14:paraId="4FF89487"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bookmarkStart w:id="73" w:name="_Ref522356640"/>
    </w:p>
    <w:p w14:paraId="0E66D6CA"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 przypadku stwierdzenia jakiejkolwiek sytuacji stanowiącej incydent bezpieczeństwa Wykonawca bez zbędnej zwłoki, jednak nie później niż w ciągu 24 godzin od wykrycia incydentu bezpieczeństwa zgłasza go Zamawiającemu. Zgłoszenie powinno zawierać co najmniej informacje o:</w:t>
      </w:r>
      <w:bookmarkEnd w:id="73"/>
    </w:p>
    <w:p w14:paraId="1A4AAB66"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dacie, czasie trwania oraz lokalizacji incydentu bezpieczeństwa ochrony danych osobowych;</w:t>
      </w:r>
    </w:p>
    <w:p w14:paraId="3D9E1B62"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charakterze i skali incydentu bezpieczeństwa, tj. w szczególności o</w:t>
      </w:r>
      <w:r>
        <w:rPr>
          <w:rFonts w:ascii="Verdana" w:hAnsi="Verdana"/>
          <w:szCs w:val="20"/>
        </w:rPr>
        <w:t> </w:t>
      </w:r>
      <w:r w:rsidRPr="00153BC0">
        <w:rPr>
          <w:rFonts w:ascii="Verdana" w:hAnsi="Verdana"/>
          <w:szCs w:val="20"/>
        </w:rPr>
        <w:t>kategoriach i przybliżonej liczbie osób, których dane dotyczą, oraz kategoriach i przybliżonej liczbie wpisów danych osobowych, których dotyczy naruszenie;</w:t>
      </w:r>
    </w:p>
    <w:p w14:paraId="758D4255"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systemie informatycznym, w którym wystąpił incydent bezpieczeństwa (jeżeli incydent bezpieczeństwa nastąpił w związku z przetwarzaniem danych w</w:t>
      </w:r>
      <w:r>
        <w:rPr>
          <w:rFonts w:ascii="Verdana" w:hAnsi="Verdana"/>
          <w:szCs w:val="20"/>
        </w:rPr>
        <w:t> </w:t>
      </w:r>
      <w:r w:rsidRPr="00153BC0">
        <w:rPr>
          <w:rFonts w:ascii="Verdana" w:hAnsi="Verdana"/>
          <w:szCs w:val="20"/>
        </w:rPr>
        <w:t>systemie informatycznym);</w:t>
      </w:r>
    </w:p>
    <w:p w14:paraId="4736BEE0"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 xml:space="preserve">przewidywanym czasie potrzebnym do naprawienia szkody spowodowanej </w:t>
      </w:r>
      <w:bookmarkStart w:id="74" w:name="_Hlk57980045"/>
      <w:r w:rsidRPr="00153BC0">
        <w:rPr>
          <w:rFonts w:ascii="Verdana" w:hAnsi="Verdana"/>
          <w:szCs w:val="20"/>
        </w:rPr>
        <w:t>incydentem bezpieczeństwa</w:t>
      </w:r>
      <w:bookmarkEnd w:id="74"/>
      <w:r w:rsidRPr="00153BC0">
        <w:rPr>
          <w:rFonts w:ascii="Verdana" w:hAnsi="Verdana"/>
          <w:szCs w:val="20"/>
        </w:rPr>
        <w:t>;</w:t>
      </w:r>
    </w:p>
    <w:p w14:paraId="1A4564EE"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charakterze i zakresie danych osobowych objętych incydentem bezpieczeństwa;</w:t>
      </w:r>
    </w:p>
    <w:p w14:paraId="733DB1DC"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kategoriach osób, których dotyczą dane osobowe objęte incydentem bezpieczeństwa, a w razie możliwości także podmiotach danych, których dotyczyło naruszenie;</w:t>
      </w:r>
    </w:p>
    <w:p w14:paraId="20DD35FE"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możliwych konsekwencjach incydentu bezpieczeństwa, z uwzględnieniem konsekwencji dla osób, których dane dotyczą;</w:t>
      </w:r>
    </w:p>
    <w:p w14:paraId="616D087E"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środkach podjętych w celu zminimalizowania konsekwencji incydentu bezpieczeństwa oraz proponowanych działaniach zapobiegawczych i</w:t>
      </w:r>
      <w:r>
        <w:rPr>
          <w:rFonts w:ascii="Verdana" w:hAnsi="Verdana"/>
          <w:szCs w:val="20"/>
        </w:rPr>
        <w:t> </w:t>
      </w:r>
      <w:r w:rsidRPr="00153BC0">
        <w:rPr>
          <w:rFonts w:ascii="Verdana" w:hAnsi="Verdana"/>
          <w:szCs w:val="20"/>
        </w:rPr>
        <w:t>naprawczych;</w:t>
      </w:r>
    </w:p>
    <w:p w14:paraId="2EEBC4F5"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danych kontaktowych osoby mogącej udzielić dalszych informacji o incydencie bezpieczeństwa.</w:t>
      </w:r>
    </w:p>
    <w:p w14:paraId="25EFB629" w14:textId="77777777" w:rsidR="00160523" w:rsidRPr="00E01E2D" w:rsidRDefault="00160523" w:rsidP="00053278">
      <w:pPr>
        <w:pStyle w:val="NAG2"/>
        <w:spacing w:after="0" w:line="280" w:lineRule="exact"/>
        <w:ind w:left="567" w:hanging="567"/>
        <w:rPr>
          <w:rFonts w:ascii="Verdana" w:hAnsi="Verdana"/>
          <w:szCs w:val="20"/>
        </w:rPr>
      </w:pPr>
      <w:r w:rsidRPr="00E01E2D">
        <w:rPr>
          <w:rFonts w:ascii="Verdana" w:hAnsi="Verdana"/>
          <w:szCs w:val="20"/>
        </w:rPr>
        <w:t>Jeżeli Wykonawca nie jest w stanie w tym samym czasie przekazać Zamawiającemu wszystkich informacji, o których mowa powyżej, powinien ich udzielać sukcesywnie, bez zbędnej zwłoki jednak nie później niż w terminie 36 godzin od wykrycia incydentu bezpieczeństwa.</w:t>
      </w:r>
    </w:p>
    <w:p w14:paraId="782BFD7C" w14:textId="77777777" w:rsidR="00160523" w:rsidRPr="00E01E2D" w:rsidRDefault="00160523" w:rsidP="00053278">
      <w:pPr>
        <w:pStyle w:val="NAG2"/>
        <w:spacing w:after="0" w:line="280" w:lineRule="exact"/>
        <w:ind w:left="567" w:hanging="567"/>
        <w:rPr>
          <w:rFonts w:ascii="Verdana" w:hAnsi="Verdana"/>
          <w:szCs w:val="20"/>
        </w:rPr>
      </w:pPr>
      <w:r w:rsidRPr="00E01E2D">
        <w:rPr>
          <w:rFonts w:ascii="Verdana" w:hAnsi="Verdana"/>
          <w:szCs w:val="20"/>
        </w:rPr>
        <w:t xml:space="preserve">Wykonawca bez zbędnej zwłoki podejmuje wszelkie rozsądne działania mające na celu ograniczenie i naprawienie negatywnych skutków incydentu bezpieczeństwa. </w:t>
      </w:r>
    </w:p>
    <w:p w14:paraId="4AA87FE6" w14:textId="1034CC02" w:rsidR="00160523" w:rsidRPr="00E01E2D" w:rsidRDefault="00160523" w:rsidP="00053278">
      <w:pPr>
        <w:pStyle w:val="NAG2"/>
        <w:spacing w:after="0" w:line="280" w:lineRule="exact"/>
        <w:ind w:left="567" w:hanging="567"/>
        <w:rPr>
          <w:rFonts w:ascii="Verdana" w:hAnsi="Verdana"/>
          <w:szCs w:val="20"/>
        </w:rPr>
      </w:pPr>
      <w:r w:rsidRPr="00E01E2D">
        <w:rPr>
          <w:rFonts w:ascii="Verdana" w:hAnsi="Verdana"/>
          <w:szCs w:val="20"/>
        </w:rPr>
        <w:t xml:space="preserve">Wykonawca jest zobowiązany do dokumentowania wszelkich incydentów bezpieczeństwa, w tym okoliczności incydentu bezpieczeństwa, jego skutków oraz podjętych działań zaradczych. Wykonawca jest zobowiązany na każde żądanie Zamawiającego niezwłocznie udostępnić mu dokumentację, o której mowa w zdaniu poprzednim. </w:t>
      </w:r>
    </w:p>
    <w:p w14:paraId="3D3F6C27" w14:textId="77777777" w:rsidR="00160523" w:rsidRPr="00E01E2D" w:rsidRDefault="00160523" w:rsidP="00053278">
      <w:pPr>
        <w:pStyle w:val="NAG2"/>
        <w:spacing w:after="0" w:line="280" w:lineRule="exact"/>
        <w:ind w:left="567" w:hanging="567"/>
        <w:rPr>
          <w:rFonts w:ascii="Verdana" w:hAnsi="Verdana"/>
          <w:szCs w:val="20"/>
        </w:rPr>
      </w:pPr>
      <w:r w:rsidRPr="00E01E2D">
        <w:rPr>
          <w:rFonts w:ascii="Verdana" w:hAnsi="Verdana"/>
          <w:szCs w:val="20"/>
        </w:rPr>
        <w:t>Wykonawca nie jest uprawniony do samodzielnego powiadamiania o naruszeniu danych osobowych powierzonych na podstawie Umowy:</w:t>
      </w:r>
    </w:p>
    <w:p w14:paraId="4524E697" w14:textId="77777777" w:rsidR="00160523" w:rsidRPr="00153BC0" w:rsidRDefault="00160523" w:rsidP="00053278">
      <w:pPr>
        <w:pStyle w:val="NAG3"/>
        <w:spacing w:after="0" w:line="280" w:lineRule="exact"/>
        <w:ind w:left="1418" w:hanging="698"/>
        <w:rPr>
          <w:rFonts w:ascii="Verdana" w:hAnsi="Verdana"/>
          <w:szCs w:val="20"/>
        </w:rPr>
      </w:pPr>
      <w:r w:rsidRPr="00153BC0">
        <w:rPr>
          <w:rFonts w:ascii="Verdana" w:hAnsi="Verdana"/>
          <w:szCs w:val="20"/>
        </w:rPr>
        <w:t>osób, których dane dotyczą; ani</w:t>
      </w:r>
    </w:p>
    <w:p w14:paraId="33AF0134" w14:textId="77777777" w:rsidR="00160523" w:rsidRDefault="00160523" w:rsidP="00053278">
      <w:pPr>
        <w:pStyle w:val="NAG3"/>
        <w:spacing w:after="0" w:line="280" w:lineRule="exact"/>
        <w:ind w:left="1418" w:hanging="698"/>
        <w:rPr>
          <w:rFonts w:ascii="Verdana" w:hAnsi="Verdana"/>
          <w:szCs w:val="20"/>
        </w:rPr>
      </w:pPr>
      <w:r w:rsidRPr="00153BC0">
        <w:rPr>
          <w:rFonts w:ascii="Verdana" w:hAnsi="Verdana"/>
          <w:szCs w:val="20"/>
        </w:rPr>
        <w:t xml:space="preserve">organu nadzorczego. </w:t>
      </w:r>
    </w:p>
    <w:p w14:paraId="404613EE" w14:textId="77777777" w:rsidR="00053278" w:rsidRPr="00153BC0" w:rsidRDefault="00053278" w:rsidP="00053278">
      <w:pPr>
        <w:pStyle w:val="NAG3"/>
        <w:numPr>
          <w:ilvl w:val="0"/>
          <w:numId w:val="0"/>
        </w:numPr>
        <w:spacing w:after="0" w:line="280" w:lineRule="exact"/>
        <w:ind w:left="1418"/>
        <w:rPr>
          <w:rFonts w:ascii="Verdana" w:hAnsi="Verdana"/>
          <w:szCs w:val="20"/>
        </w:rPr>
      </w:pPr>
    </w:p>
    <w:p w14:paraId="5BCDF344" w14:textId="77777777" w:rsidR="00160523" w:rsidRPr="00E01E2D" w:rsidRDefault="00160523">
      <w:pPr>
        <w:numPr>
          <w:ilvl w:val="0"/>
          <w:numId w:val="54"/>
        </w:numPr>
        <w:spacing w:after="120" w:line="280" w:lineRule="exact"/>
        <w:ind w:left="426"/>
        <w:jc w:val="left"/>
        <w:rPr>
          <w:rFonts w:eastAsiaTheme="majorEastAsia" w:cs="Arial"/>
          <w:b/>
          <w:bCs/>
          <w:szCs w:val="20"/>
        </w:rPr>
      </w:pPr>
      <w:r w:rsidRPr="00E01E2D">
        <w:rPr>
          <w:rFonts w:eastAsiaTheme="majorEastAsia" w:cs="Arial"/>
          <w:b/>
          <w:bCs/>
          <w:szCs w:val="20"/>
        </w:rPr>
        <w:t>CZAS TRWANIA POWIERZENIA</w:t>
      </w:r>
    </w:p>
    <w:p w14:paraId="06FA6D92"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lastRenderedPageBreak/>
        <w:t>Zamawiający uprawniony jest do odstąpienia od Umowy albo do jej wypowiedzenia na zasadach określonych w Umowie, w przypadku naruszenia przez Wykonawcę lub dalszy podmiot przetwarzający przepisów RODO, rażącego naruszenia innych obowiązujących przepisów prawa lub Umowy, a w szczególności, gdy:</w:t>
      </w:r>
    </w:p>
    <w:p w14:paraId="504A22CD" w14:textId="77777777" w:rsidR="00160523" w:rsidRPr="00153BC0" w:rsidRDefault="00160523" w:rsidP="00053278">
      <w:pPr>
        <w:pStyle w:val="NAG3"/>
        <w:spacing w:after="0" w:line="280" w:lineRule="exact"/>
        <w:ind w:left="1276" w:hanging="850"/>
        <w:rPr>
          <w:rFonts w:ascii="Verdana" w:hAnsi="Verdana"/>
          <w:szCs w:val="20"/>
        </w:rPr>
      </w:pPr>
      <w:r w:rsidRPr="00153BC0">
        <w:rPr>
          <w:rFonts w:ascii="Verdana" w:hAnsi="Verdana"/>
          <w:szCs w:val="20"/>
        </w:rPr>
        <w:t>organ nadzoru nad przestrzeganiem zasad przetwarzania powierzonych danych osobowych stwierdzi, że Wykonawca lub dalszy podmiot przetwarzający nie przestrzega zasad przetwarzania danych osobowych,</w:t>
      </w:r>
    </w:p>
    <w:p w14:paraId="4725E51E" w14:textId="77777777" w:rsidR="00160523" w:rsidRPr="00153BC0" w:rsidRDefault="00160523" w:rsidP="00053278">
      <w:pPr>
        <w:pStyle w:val="NAG3"/>
        <w:spacing w:after="0" w:line="280" w:lineRule="exact"/>
        <w:ind w:left="1276" w:hanging="850"/>
        <w:rPr>
          <w:rFonts w:ascii="Verdana" w:hAnsi="Verdana"/>
          <w:szCs w:val="20"/>
        </w:rPr>
      </w:pPr>
      <w:r w:rsidRPr="00153BC0">
        <w:rPr>
          <w:rFonts w:ascii="Verdana" w:hAnsi="Verdana"/>
          <w:szCs w:val="20"/>
        </w:rPr>
        <w:t>prawomocne orzeczenie sądu powszechnego wykaże, że Wykonawca lub dalszy podmiot przetwarzający nie przestrzega zasad przetwarzania danych osobowych;</w:t>
      </w:r>
    </w:p>
    <w:p w14:paraId="13D39727" w14:textId="5A35CCB9" w:rsidR="00160523" w:rsidRPr="00153BC0" w:rsidRDefault="00160523" w:rsidP="00053278">
      <w:pPr>
        <w:pStyle w:val="NAG3"/>
        <w:spacing w:after="0" w:line="280" w:lineRule="exact"/>
        <w:ind w:left="1276" w:hanging="850"/>
        <w:rPr>
          <w:rFonts w:ascii="Verdana" w:hAnsi="Verdana"/>
          <w:szCs w:val="20"/>
        </w:rPr>
      </w:pPr>
      <w:r w:rsidRPr="00153BC0">
        <w:rPr>
          <w:rFonts w:ascii="Verdana" w:hAnsi="Verdana"/>
          <w:szCs w:val="20"/>
        </w:rPr>
        <w:t xml:space="preserve">Zamawiający, w wyniku przeprowadzenia audytu, o którym mowa w rozdziale </w:t>
      </w:r>
      <w:r w:rsidRPr="00153BC0">
        <w:rPr>
          <w:rFonts w:ascii="Verdana" w:hAnsi="Verdana"/>
          <w:szCs w:val="20"/>
        </w:rPr>
        <w:fldChar w:fldCharType="begin"/>
      </w:r>
      <w:r w:rsidRPr="00153BC0">
        <w:rPr>
          <w:rFonts w:ascii="Verdana" w:hAnsi="Verdana"/>
          <w:szCs w:val="20"/>
        </w:rPr>
        <w:instrText xml:space="preserve"> REF _Ref522355051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7</w:t>
      </w:r>
      <w:r w:rsidRPr="00153BC0">
        <w:rPr>
          <w:rFonts w:ascii="Verdana" w:hAnsi="Verdana"/>
          <w:szCs w:val="20"/>
        </w:rPr>
        <w:fldChar w:fldCharType="end"/>
      </w:r>
      <w:r w:rsidRPr="00153BC0">
        <w:rPr>
          <w:rFonts w:ascii="Verdana" w:hAnsi="Verdana"/>
          <w:szCs w:val="20"/>
        </w:rPr>
        <w:t xml:space="preserve"> niniejszego Załącznika, stwierdzi, że Wykonawca nie przestrzega zasad przetwarzania danych osobowych wynikających z Załącznika lub obowiązujących przepisów prawa, bądź też Wykonawca nie zastosuje się do zaleceń pokontrolnych, o których mowa w pkt</w:t>
      </w:r>
      <w:ins w:id="75" w:author="Jarosław Dobrowolski  |  Łukasiewicz - ILOT" w:date="2023-09-13T22:11:00Z">
        <w:r w:rsidR="00CF4DD8">
          <w:rPr>
            <w:rFonts w:ascii="Verdana" w:hAnsi="Verdana"/>
            <w:szCs w:val="20"/>
          </w:rPr>
          <w:t xml:space="preserve"> </w:t>
        </w:r>
      </w:ins>
      <w:ins w:id="76" w:author="Jarosław Dobrowolski  |  Łukasiewicz - ILOT" w:date="2023-09-13T22:12:00Z">
        <w:r w:rsidR="00CF4DD8">
          <w:rPr>
            <w:rFonts w:ascii="Verdana" w:hAnsi="Verdana"/>
            <w:szCs w:val="20"/>
          </w:rPr>
          <w:fldChar w:fldCharType="begin"/>
        </w:r>
        <w:r w:rsidR="00CF4DD8">
          <w:rPr>
            <w:rFonts w:ascii="Verdana" w:hAnsi="Verdana"/>
            <w:szCs w:val="20"/>
          </w:rPr>
          <w:instrText xml:space="preserve"> REF _Ref145535399 \r \h </w:instrText>
        </w:r>
      </w:ins>
      <w:r w:rsidR="00CF4DD8">
        <w:rPr>
          <w:rFonts w:ascii="Verdana" w:hAnsi="Verdana"/>
          <w:szCs w:val="20"/>
        </w:rPr>
      </w:r>
      <w:r w:rsidR="00CF4DD8">
        <w:rPr>
          <w:rFonts w:ascii="Verdana" w:hAnsi="Verdana"/>
          <w:szCs w:val="20"/>
        </w:rPr>
        <w:fldChar w:fldCharType="separate"/>
      </w:r>
      <w:ins w:id="77" w:author="Jarosław Dobrowolski  |  Łukasiewicz - ILOT" w:date="2023-09-13T22:12:00Z">
        <w:r w:rsidR="00CF4DD8">
          <w:rPr>
            <w:rFonts w:ascii="Verdana" w:hAnsi="Verdana"/>
            <w:szCs w:val="20"/>
          </w:rPr>
          <w:t>7.5</w:t>
        </w:r>
        <w:r w:rsidR="00CF4DD8">
          <w:rPr>
            <w:rFonts w:ascii="Verdana" w:hAnsi="Verdana"/>
            <w:szCs w:val="20"/>
          </w:rPr>
          <w:fldChar w:fldCharType="end"/>
        </w:r>
      </w:ins>
      <w:del w:id="78" w:author="Jarosław Dobrowolski  |  Łukasiewicz - ILOT" w:date="2023-09-13T22:12:00Z">
        <w:r w:rsidRPr="00153BC0" w:rsidDel="00CF4DD8">
          <w:rPr>
            <w:rFonts w:ascii="Verdana" w:hAnsi="Verdana"/>
            <w:szCs w:val="20"/>
          </w:rPr>
          <w:delText xml:space="preserve"> </w:delText>
        </w:r>
        <w:r w:rsidRPr="00153BC0" w:rsidDel="00CF4DD8">
          <w:rPr>
            <w:rFonts w:ascii="Verdana" w:hAnsi="Verdana"/>
            <w:szCs w:val="20"/>
          </w:rPr>
          <w:fldChar w:fldCharType="begin"/>
        </w:r>
        <w:r w:rsidRPr="00153BC0" w:rsidDel="00CF4DD8">
          <w:rPr>
            <w:rFonts w:ascii="Verdana" w:hAnsi="Verdana"/>
            <w:szCs w:val="20"/>
          </w:rPr>
          <w:delInstrText xml:space="preserve"> REF _Ref522355787 \r \h  \* MERGEFORMAT </w:delInstrText>
        </w:r>
        <w:r w:rsidRPr="00153BC0" w:rsidDel="00CF4DD8">
          <w:rPr>
            <w:rFonts w:ascii="Verdana" w:hAnsi="Verdana"/>
            <w:szCs w:val="20"/>
          </w:rPr>
        </w:r>
        <w:r w:rsidRPr="00153BC0" w:rsidDel="00CF4DD8">
          <w:rPr>
            <w:rFonts w:ascii="Verdana" w:hAnsi="Verdana"/>
            <w:szCs w:val="20"/>
          </w:rPr>
          <w:fldChar w:fldCharType="separate"/>
        </w:r>
        <w:r w:rsidRPr="00153BC0" w:rsidDel="00CF4DD8">
          <w:rPr>
            <w:rFonts w:ascii="Verdana" w:hAnsi="Verdana"/>
            <w:szCs w:val="20"/>
          </w:rPr>
          <w:delText>7.5</w:delText>
        </w:r>
        <w:r w:rsidRPr="00153BC0" w:rsidDel="00CF4DD8">
          <w:rPr>
            <w:rFonts w:ascii="Verdana" w:hAnsi="Verdana"/>
            <w:szCs w:val="20"/>
          </w:rPr>
          <w:fldChar w:fldCharType="end"/>
        </w:r>
      </w:del>
      <w:r w:rsidRPr="00153BC0">
        <w:rPr>
          <w:rFonts w:ascii="Verdana" w:hAnsi="Verdana"/>
          <w:szCs w:val="20"/>
        </w:rPr>
        <w:t>.</w:t>
      </w:r>
    </w:p>
    <w:p w14:paraId="375A722F" w14:textId="51B1A06F" w:rsidR="00160523" w:rsidRPr="00153BC0" w:rsidRDefault="00160523" w:rsidP="00053278">
      <w:pPr>
        <w:pStyle w:val="NAG2"/>
        <w:spacing w:after="0" w:line="280" w:lineRule="exact"/>
        <w:ind w:left="567" w:hanging="567"/>
        <w:rPr>
          <w:rFonts w:ascii="Verdana" w:hAnsi="Verdana"/>
          <w:szCs w:val="20"/>
        </w:rPr>
      </w:pPr>
      <w:bookmarkStart w:id="79" w:name="_Ref522355991"/>
      <w:bookmarkStart w:id="80" w:name="_Ref522715161"/>
      <w:r w:rsidRPr="00153BC0">
        <w:rPr>
          <w:rFonts w:ascii="Verdana" w:hAnsi="Verdana"/>
          <w:szCs w:val="20"/>
        </w:rPr>
        <w:t>W dniu zakończenia obowiązywania Umowy Wykonawca powinien zgodnie z</w:t>
      </w:r>
      <w:r>
        <w:rPr>
          <w:rFonts w:ascii="Verdana" w:hAnsi="Verdana"/>
          <w:szCs w:val="20"/>
        </w:rPr>
        <w:t> </w:t>
      </w:r>
      <w:r w:rsidRPr="00153BC0">
        <w:rPr>
          <w:rFonts w:ascii="Verdana" w:hAnsi="Verdana"/>
          <w:szCs w:val="20"/>
        </w:rPr>
        <w:t>dyspozycją Zamawiającego zwrócić lub zniszczyć, w sposób odrębnie ustalony z Zamawiającym wszelkie powierzone dane osobowe i ich kopie, chyba że właściwe przepisy prawa krajowego lub unijnego nakazują przechowywanie tych danych osobowych.</w:t>
      </w:r>
      <w:bookmarkEnd w:id="79"/>
      <w:bookmarkEnd w:id="80"/>
      <w:r w:rsidRPr="00153BC0">
        <w:rPr>
          <w:rFonts w:ascii="Verdana" w:hAnsi="Verdana"/>
          <w:szCs w:val="20"/>
        </w:rPr>
        <w:t xml:space="preserve"> Protokół </w:t>
      </w:r>
      <w:r w:rsidR="00312904">
        <w:rPr>
          <w:rFonts w:ascii="Verdana" w:hAnsi="Verdana"/>
          <w:szCs w:val="20"/>
        </w:rPr>
        <w:br/>
      </w:r>
      <w:r w:rsidRPr="00153BC0">
        <w:rPr>
          <w:rFonts w:ascii="Verdana" w:hAnsi="Verdana"/>
          <w:szCs w:val="20"/>
        </w:rPr>
        <w:t xml:space="preserve">z przekazania lub ze zniszczenia powierzonych na podstawie Umowy danych osobowych Wykonawca dostarczy Zamawiającemu w ciągu 10 dni kalendarzowych od dnia otrzymania dyspozycji, o której mowa w zdaniu poprzednim.  </w:t>
      </w:r>
    </w:p>
    <w:p w14:paraId="23DB45B3"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Na żądanie Zamawiającego Wykonawca składa protokół potwierdzający usunięcie lub zwrot danych przez dalsze podmioty przetwarzające, w terminie wskazanym przez Zamawiającego.</w:t>
      </w:r>
    </w:p>
    <w:p w14:paraId="2E0DA897" w14:textId="77777777" w:rsidR="00160523"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 nawiązaniu do pkt 10.2., w przypadku, kiedy dane osobowe nie będą mogły być usunięte ze względu na obowiązujące przepisy prawa krajowego lub unijnego Wykonawca zobowiązany jest w protokole, o którym mowa w pkt 10.2 zdanie drugie wskazać Zamawiającemu konkretny przepis prawa na podstawie, którego Wykonawca będzie przetwarzać powierzone dane osobowe jako administrator. </w:t>
      </w:r>
    </w:p>
    <w:p w14:paraId="29FB7D38" w14:textId="77777777" w:rsidR="00053278" w:rsidRPr="00153BC0" w:rsidRDefault="00053278" w:rsidP="00053278">
      <w:pPr>
        <w:pStyle w:val="NAG2"/>
        <w:numPr>
          <w:ilvl w:val="0"/>
          <w:numId w:val="0"/>
        </w:numPr>
        <w:spacing w:after="0" w:line="280" w:lineRule="exact"/>
        <w:ind w:left="567"/>
        <w:rPr>
          <w:rFonts w:ascii="Verdana" w:hAnsi="Verdana"/>
          <w:szCs w:val="20"/>
        </w:rPr>
      </w:pPr>
    </w:p>
    <w:p w14:paraId="5D09640C" w14:textId="77777777" w:rsidR="00160523" w:rsidRPr="00E01E2D" w:rsidRDefault="00160523">
      <w:pPr>
        <w:numPr>
          <w:ilvl w:val="0"/>
          <w:numId w:val="54"/>
        </w:numPr>
        <w:spacing w:after="120" w:line="280" w:lineRule="exact"/>
        <w:ind w:left="426"/>
        <w:jc w:val="left"/>
        <w:rPr>
          <w:rFonts w:eastAsiaTheme="majorEastAsia" w:cs="Arial"/>
          <w:b/>
          <w:bCs/>
          <w:szCs w:val="20"/>
        </w:rPr>
      </w:pPr>
      <w:r w:rsidRPr="00E01E2D">
        <w:rPr>
          <w:rFonts w:eastAsiaTheme="majorEastAsia" w:cs="Arial"/>
          <w:b/>
          <w:bCs/>
          <w:szCs w:val="20"/>
        </w:rPr>
        <w:t>POSTANOWIENIA KOŃCOWE</w:t>
      </w:r>
    </w:p>
    <w:p w14:paraId="4C500D3B" w14:textId="77777777" w:rsidR="00160523" w:rsidRPr="00767EA3" w:rsidRDefault="00160523" w:rsidP="00160523">
      <w:pPr>
        <w:pStyle w:val="NAG2"/>
        <w:spacing w:after="60"/>
        <w:ind w:left="567" w:hanging="567"/>
        <w:rPr>
          <w:rFonts w:ascii="Verdana" w:hAnsi="Verdana"/>
        </w:rPr>
      </w:pPr>
      <w:r w:rsidRPr="00767EA3">
        <w:rPr>
          <w:rFonts w:ascii="Verdana" w:hAnsi="Verdana"/>
        </w:rPr>
        <w:t>Załączniki do niniejszego Załącznika stanowią jego integralną część. Lista Załączników jest następująca:</w:t>
      </w:r>
    </w:p>
    <w:p w14:paraId="3618675A" w14:textId="77777777" w:rsidR="00160523" w:rsidRPr="00153BC0" w:rsidRDefault="00160523">
      <w:pPr>
        <w:pStyle w:val="Akapitzlist"/>
        <w:numPr>
          <w:ilvl w:val="0"/>
          <w:numId w:val="56"/>
        </w:numPr>
        <w:spacing w:after="60" w:line="280" w:lineRule="exact"/>
        <w:rPr>
          <w:rFonts w:cs="Arial"/>
          <w:szCs w:val="20"/>
        </w:rPr>
      </w:pPr>
      <w:r w:rsidRPr="00153BC0">
        <w:rPr>
          <w:rFonts w:cs="Arial"/>
          <w:szCs w:val="20"/>
        </w:rPr>
        <w:t>Załącznik A – Lista dalszych podmiotów przetwarzających</w:t>
      </w:r>
    </w:p>
    <w:p w14:paraId="6141B625" w14:textId="77777777" w:rsidR="00160523" w:rsidRPr="00153BC0" w:rsidRDefault="00160523">
      <w:pPr>
        <w:pStyle w:val="Akapitzlist"/>
        <w:numPr>
          <w:ilvl w:val="0"/>
          <w:numId w:val="56"/>
        </w:numPr>
        <w:spacing w:after="60" w:line="280" w:lineRule="exact"/>
        <w:rPr>
          <w:rFonts w:cs="Arial"/>
          <w:szCs w:val="20"/>
        </w:rPr>
      </w:pPr>
      <w:r w:rsidRPr="00153BC0">
        <w:rPr>
          <w:rFonts w:cs="Arial"/>
          <w:szCs w:val="20"/>
        </w:rPr>
        <w:t>Załącznik B – Zakres powierzonych do przetwarzania danych osobowych.</w:t>
      </w:r>
    </w:p>
    <w:p w14:paraId="30F58A1A" w14:textId="77777777" w:rsidR="00160523" w:rsidRPr="00E01E2D" w:rsidRDefault="00160523" w:rsidP="00160523">
      <w:pPr>
        <w:keepNext/>
        <w:keepLines/>
        <w:pageBreakBefore/>
        <w:spacing w:after="120" w:line="280" w:lineRule="exact"/>
        <w:ind w:left="357"/>
        <w:jc w:val="right"/>
        <w:outlineLvl w:val="0"/>
        <w:rPr>
          <w:rFonts w:eastAsiaTheme="majorEastAsia" w:cs="Arial"/>
          <w:b/>
          <w:bCs/>
          <w:szCs w:val="20"/>
        </w:rPr>
      </w:pPr>
      <w:r w:rsidRPr="00E01E2D">
        <w:rPr>
          <w:rFonts w:eastAsiaTheme="majorEastAsia" w:cs="Arial"/>
          <w:b/>
          <w:bCs/>
          <w:szCs w:val="20"/>
        </w:rPr>
        <w:lastRenderedPageBreak/>
        <w:t>Załącznik A</w:t>
      </w:r>
    </w:p>
    <w:p w14:paraId="56BFC70F" w14:textId="77777777" w:rsidR="00160523" w:rsidRPr="00E01E2D" w:rsidRDefault="00160523" w:rsidP="00160523">
      <w:pPr>
        <w:spacing w:after="120" w:line="280" w:lineRule="exact"/>
        <w:rPr>
          <w:rFonts w:eastAsiaTheme="majorEastAsia" w:cs="Arial"/>
          <w:szCs w:val="20"/>
        </w:rPr>
      </w:pPr>
    </w:p>
    <w:p w14:paraId="16446C75" w14:textId="77777777" w:rsidR="00160523" w:rsidRPr="00E01E2D" w:rsidRDefault="00160523" w:rsidP="00160523">
      <w:pPr>
        <w:keepNext/>
        <w:keepLines/>
        <w:spacing w:after="120" w:line="280" w:lineRule="exact"/>
        <w:ind w:left="360"/>
        <w:outlineLvl w:val="0"/>
        <w:rPr>
          <w:rFonts w:eastAsiaTheme="majorEastAsia" w:cs="Arial"/>
          <w:b/>
          <w:bCs/>
          <w:szCs w:val="20"/>
        </w:rPr>
      </w:pPr>
      <w:r w:rsidRPr="00E01E2D">
        <w:rPr>
          <w:rFonts w:eastAsiaTheme="majorEastAsia" w:cs="Arial"/>
          <w:b/>
          <w:bCs/>
          <w:szCs w:val="20"/>
        </w:rPr>
        <w:t>LISTA DALSZYCH PODMIOTÓW PRZETWARZAJĄCYCH</w:t>
      </w:r>
      <w:r w:rsidRPr="00153BC0">
        <w:rPr>
          <w:rStyle w:val="Odwoanieprzypisudolnego"/>
          <w:rFonts w:eastAsiaTheme="majorEastAsia" w:cs="Arial"/>
          <w:b/>
          <w:bCs/>
        </w:rPr>
        <w:footnoteReference w:id="3"/>
      </w:r>
    </w:p>
    <w:p w14:paraId="5A018E75" w14:textId="77777777" w:rsidR="00160523" w:rsidRPr="00E01E2D" w:rsidRDefault="00160523" w:rsidP="00160523">
      <w:pPr>
        <w:spacing w:after="120" w:line="280" w:lineRule="exact"/>
        <w:rPr>
          <w:rFonts w:eastAsiaTheme="majorEastAsia" w:cs="Arial"/>
          <w:szCs w:val="20"/>
        </w:rPr>
      </w:pPr>
    </w:p>
    <w:p w14:paraId="08C30310" w14:textId="77777777" w:rsidR="00160523" w:rsidRPr="00E01E2D" w:rsidRDefault="00160523" w:rsidP="00160523">
      <w:pPr>
        <w:spacing w:after="120" w:line="280" w:lineRule="exact"/>
        <w:rPr>
          <w:rFonts w:eastAsiaTheme="majorEastAsia" w:cs="Arial"/>
          <w:szCs w:val="20"/>
        </w:rPr>
      </w:pPr>
    </w:p>
    <w:p w14:paraId="3C592726" w14:textId="77777777" w:rsidR="00160523" w:rsidRPr="00E01E2D" w:rsidRDefault="00160523" w:rsidP="00160523">
      <w:pPr>
        <w:spacing w:after="120" w:line="280" w:lineRule="exact"/>
        <w:rPr>
          <w:rFonts w:eastAsiaTheme="majorEastAsia" w:cs="Arial"/>
          <w:szCs w:val="20"/>
        </w:rPr>
      </w:pPr>
      <w:bookmarkStart w:id="81" w:name="_Hlk75963371"/>
      <w:r w:rsidRPr="00E01E2D">
        <w:rPr>
          <w:rFonts w:cs="Arial"/>
          <w:szCs w:val="20"/>
        </w:rPr>
        <w:t>Administrator zezwolił na korzystanie z usług następujących podmiotów podprzetwarzających:</w:t>
      </w:r>
      <w:r>
        <w:rPr>
          <w:rFonts w:cs="Arial"/>
          <w:szCs w:val="20"/>
        </w:rPr>
        <w:t xml:space="preserve"> </w:t>
      </w:r>
    </w:p>
    <w:p w14:paraId="433FA855" w14:textId="77777777" w:rsidR="00160523" w:rsidRPr="00E01E2D" w:rsidRDefault="00160523" w:rsidP="00160523">
      <w:pPr>
        <w:spacing w:after="120" w:line="280" w:lineRule="exact"/>
        <w:rPr>
          <w:rFonts w:eastAsiaTheme="majorEastAsia" w:cs="Arial"/>
          <w:szCs w:val="20"/>
        </w:rPr>
      </w:pPr>
    </w:p>
    <w:p w14:paraId="7C29A250" w14:textId="77777777" w:rsidR="00160523" w:rsidRPr="00E01E2D" w:rsidRDefault="00160523" w:rsidP="00160523">
      <w:pPr>
        <w:spacing w:after="120" w:line="280" w:lineRule="exact"/>
        <w:rPr>
          <w:rFonts w:eastAsiaTheme="majorEastAsia" w:cs="Arial"/>
          <w:szCs w:val="20"/>
        </w:rPr>
      </w:pPr>
      <w:r w:rsidRPr="00E01E2D">
        <w:rPr>
          <w:rFonts w:eastAsiaTheme="majorEastAsia" w:cs="Arial"/>
          <w:szCs w:val="20"/>
        </w:rPr>
        <w:t>Imię i nazwisko lub nazwa:</w:t>
      </w:r>
      <w:r>
        <w:rPr>
          <w:rFonts w:eastAsiaTheme="majorEastAsia" w:cs="Arial"/>
          <w:szCs w:val="20"/>
        </w:rPr>
        <w:t xml:space="preserve"> […]</w:t>
      </w:r>
    </w:p>
    <w:p w14:paraId="6444C44E" w14:textId="77777777" w:rsidR="00160523" w:rsidRPr="00E01E2D" w:rsidRDefault="00160523" w:rsidP="00160523">
      <w:pPr>
        <w:spacing w:after="120" w:line="280" w:lineRule="exact"/>
        <w:rPr>
          <w:rFonts w:eastAsiaTheme="majorEastAsia" w:cs="Arial"/>
          <w:szCs w:val="20"/>
        </w:rPr>
      </w:pPr>
    </w:p>
    <w:p w14:paraId="3D2BDE3F" w14:textId="77777777" w:rsidR="00160523" w:rsidRPr="00E01E2D" w:rsidRDefault="00160523" w:rsidP="00160523">
      <w:pPr>
        <w:spacing w:after="120" w:line="280" w:lineRule="exact"/>
        <w:rPr>
          <w:rFonts w:eastAsiaTheme="majorEastAsia" w:cs="Arial"/>
          <w:szCs w:val="20"/>
        </w:rPr>
      </w:pPr>
    </w:p>
    <w:p w14:paraId="56F9DEAB" w14:textId="77777777" w:rsidR="00160523" w:rsidRPr="00E01E2D" w:rsidRDefault="00160523" w:rsidP="00160523">
      <w:pPr>
        <w:spacing w:after="120" w:line="280" w:lineRule="exact"/>
        <w:rPr>
          <w:rFonts w:eastAsiaTheme="majorEastAsia" w:cs="Arial"/>
          <w:szCs w:val="20"/>
        </w:rPr>
      </w:pPr>
      <w:r w:rsidRPr="00E01E2D">
        <w:rPr>
          <w:rFonts w:eastAsiaTheme="majorEastAsia" w:cs="Arial"/>
          <w:szCs w:val="20"/>
        </w:rPr>
        <w:t>Adres:</w:t>
      </w:r>
      <w:r>
        <w:rPr>
          <w:rFonts w:eastAsiaTheme="majorEastAsia" w:cs="Arial"/>
          <w:szCs w:val="20"/>
        </w:rPr>
        <w:t xml:space="preserve"> […]</w:t>
      </w:r>
    </w:p>
    <w:p w14:paraId="4AE02069" w14:textId="77777777" w:rsidR="00160523" w:rsidRPr="00E01E2D" w:rsidRDefault="00160523" w:rsidP="00160523">
      <w:pPr>
        <w:spacing w:after="120" w:line="280" w:lineRule="exact"/>
        <w:rPr>
          <w:rFonts w:eastAsiaTheme="majorEastAsia" w:cs="Arial"/>
          <w:szCs w:val="20"/>
        </w:rPr>
      </w:pPr>
    </w:p>
    <w:p w14:paraId="13483144" w14:textId="77777777" w:rsidR="00160523" w:rsidRPr="00E01E2D" w:rsidRDefault="00160523" w:rsidP="00160523">
      <w:pPr>
        <w:spacing w:after="120" w:line="280" w:lineRule="exact"/>
        <w:rPr>
          <w:rFonts w:eastAsiaTheme="majorEastAsia" w:cs="Arial"/>
          <w:szCs w:val="20"/>
        </w:rPr>
      </w:pPr>
      <w:r w:rsidRPr="00E01E2D">
        <w:rPr>
          <w:rFonts w:eastAsiaTheme="majorEastAsia" w:cs="Arial"/>
          <w:szCs w:val="20"/>
        </w:rPr>
        <w:t xml:space="preserve"> </w:t>
      </w:r>
    </w:p>
    <w:p w14:paraId="5396BE5E" w14:textId="77777777" w:rsidR="00160523" w:rsidRPr="00E01E2D" w:rsidRDefault="00160523" w:rsidP="00160523">
      <w:pPr>
        <w:spacing w:after="120" w:line="280" w:lineRule="exact"/>
        <w:rPr>
          <w:rFonts w:eastAsiaTheme="majorEastAsia" w:cs="Arial"/>
          <w:szCs w:val="20"/>
        </w:rPr>
      </w:pPr>
      <w:r w:rsidRPr="00E01E2D">
        <w:rPr>
          <w:rFonts w:eastAsiaTheme="majorEastAsia" w:cs="Arial"/>
          <w:szCs w:val="20"/>
        </w:rPr>
        <w:t>Imię i nazwisko, stanowisko i dane kontaktowe osoby wyznaczonej do kontaktów:</w:t>
      </w:r>
      <w:r>
        <w:rPr>
          <w:rFonts w:eastAsiaTheme="majorEastAsia" w:cs="Arial"/>
          <w:szCs w:val="20"/>
        </w:rPr>
        <w:t xml:space="preserve"> […]</w:t>
      </w:r>
    </w:p>
    <w:p w14:paraId="5911EC9F" w14:textId="77777777" w:rsidR="00160523" w:rsidRPr="00E01E2D" w:rsidRDefault="00160523" w:rsidP="00160523">
      <w:pPr>
        <w:spacing w:after="120" w:line="280" w:lineRule="exact"/>
        <w:rPr>
          <w:rFonts w:eastAsiaTheme="majorEastAsia" w:cs="Arial"/>
          <w:szCs w:val="20"/>
        </w:rPr>
      </w:pPr>
    </w:p>
    <w:p w14:paraId="1FAF6CC0" w14:textId="77777777" w:rsidR="00160523" w:rsidRPr="00E01E2D" w:rsidRDefault="00160523" w:rsidP="00160523">
      <w:pPr>
        <w:spacing w:after="120" w:line="280" w:lineRule="exact"/>
        <w:rPr>
          <w:rFonts w:eastAsiaTheme="majorEastAsia" w:cs="Arial"/>
          <w:szCs w:val="20"/>
        </w:rPr>
      </w:pPr>
    </w:p>
    <w:p w14:paraId="27EBC530" w14:textId="77777777" w:rsidR="00160523" w:rsidRDefault="00160523" w:rsidP="00160523">
      <w:pPr>
        <w:spacing w:after="120" w:line="280" w:lineRule="exact"/>
        <w:rPr>
          <w:rFonts w:eastAsiaTheme="majorEastAsia" w:cs="Arial"/>
          <w:szCs w:val="20"/>
        </w:rPr>
      </w:pPr>
      <w:r w:rsidRPr="00E01E2D">
        <w:rPr>
          <w:rFonts w:eastAsiaTheme="majorEastAsia" w:cs="Arial"/>
          <w:szCs w:val="20"/>
        </w:rPr>
        <w:t>Opis przetwarzania (w tym jasne określenie zakresu odpowiedzialności w przypadku upoważnienia kilku podmiotów podprzetwarzających):</w:t>
      </w:r>
      <w:r>
        <w:rPr>
          <w:rFonts w:eastAsiaTheme="majorEastAsia" w:cs="Arial"/>
          <w:szCs w:val="20"/>
        </w:rPr>
        <w:t xml:space="preserve"> […]</w:t>
      </w:r>
    </w:p>
    <w:p w14:paraId="1AF88833" w14:textId="77777777" w:rsidR="00160523" w:rsidRPr="00767EA3" w:rsidRDefault="00160523" w:rsidP="00160523">
      <w:pPr>
        <w:rPr>
          <w:rFonts w:eastAsiaTheme="majorEastAsia" w:cs="Arial"/>
          <w:szCs w:val="20"/>
        </w:rPr>
      </w:pPr>
    </w:p>
    <w:p w14:paraId="4B8DC420" w14:textId="77777777" w:rsidR="00160523" w:rsidRPr="00767EA3" w:rsidRDefault="00160523" w:rsidP="00160523">
      <w:pPr>
        <w:rPr>
          <w:rFonts w:eastAsiaTheme="majorEastAsia" w:cs="Arial"/>
          <w:szCs w:val="20"/>
        </w:rPr>
      </w:pPr>
    </w:p>
    <w:p w14:paraId="18A9D0ED" w14:textId="77777777" w:rsidR="00160523" w:rsidRPr="00767EA3" w:rsidRDefault="00160523" w:rsidP="00160523">
      <w:pPr>
        <w:rPr>
          <w:rFonts w:eastAsiaTheme="majorEastAsia" w:cs="Arial"/>
          <w:szCs w:val="20"/>
        </w:rPr>
      </w:pPr>
    </w:p>
    <w:p w14:paraId="45C0CAA5" w14:textId="77777777" w:rsidR="00160523" w:rsidRPr="00767EA3" w:rsidRDefault="00160523" w:rsidP="00160523">
      <w:pPr>
        <w:rPr>
          <w:rFonts w:eastAsiaTheme="majorEastAsia" w:cs="Arial"/>
          <w:szCs w:val="20"/>
        </w:rPr>
      </w:pPr>
    </w:p>
    <w:p w14:paraId="102AFEC6" w14:textId="77777777" w:rsidR="00160523" w:rsidRPr="00767EA3" w:rsidRDefault="00160523" w:rsidP="00160523">
      <w:pPr>
        <w:rPr>
          <w:rFonts w:eastAsiaTheme="majorEastAsia" w:cs="Arial"/>
          <w:szCs w:val="20"/>
        </w:rPr>
      </w:pPr>
    </w:p>
    <w:p w14:paraId="5C7CBBCF" w14:textId="77777777" w:rsidR="00160523" w:rsidRPr="00767EA3" w:rsidRDefault="00160523" w:rsidP="00160523">
      <w:pPr>
        <w:rPr>
          <w:rFonts w:eastAsiaTheme="majorEastAsia" w:cs="Arial"/>
          <w:szCs w:val="20"/>
        </w:rPr>
      </w:pPr>
    </w:p>
    <w:p w14:paraId="383DD1C9" w14:textId="77777777" w:rsidR="00160523" w:rsidRPr="00767EA3" w:rsidRDefault="00160523" w:rsidP="00160523">
      <w:pPr>
        <w:rPr>
          <w:rFonts w:eastAsiaTheme="majorEastAsia" w:cs="Arial"/>
          <w:szCs w:val="20"/>
        </w:rPr>
      </w:pPr>
    </w:p>
    <w:p w14:paraId="36A5E0D7" w14:textId="77777777" w:rsidR="00160523" w:rsidRDefault="00160523" w:rsidP="00160523">
      <w:pPr>
        <w:rPr>
          <w:rFonts w:eastAsiaTheme="majorEastAsia" w:cs="Arial"/>
          <w:szCs w:val="20"/>
        </w:rPr>
      </w:pPr>
    </w:p>
    <w:p w14:paraId="14AF6343" w14:textId="77777777" w:rsidR="00160523" w:rsidRPr="00767EA3" w:rsidRDefault="00160523" w:rsidP="00160523">
      <w:pPr>
        <w:tabs>
          <w:tab w:val="left" w:pos="2930"/>
        </w:tabs>
        <w:rPr>
          <w:rFonts w:eastAsiaTheme="majorEastAsia" w:cs="Arial"/>
          <w:szCs w:val="20"/>
        </w:rPr>
      </w:pPr>
      <w:r>
        <w:rPr>
          <w:rFonts w:eastAsiaTheme="majorEastAsia" w:cs="Arial"/>
          <w:szCs w:val="20"/>
        </w:rPr>
        <w:tab/>
      </w:r>
    </w:p>
    <w:bookmarkEnd w:id="81"/>
    <w:p w14:paraId="277FBBF0" w14:textId="77777777" w:rsidR="00160523" w:rsidRPr="00E01E2D" w:rsidRDefault="00160523" w:rsidP="00160523">
      <w:pPr>
        <w:keepNext/>
        <w:keepLines/>
        <w:pageBreakBefore/>
        <w:spacing w:after="120" w:line="280" w:lineRule="exact"/>
        <w:ind w:left="357"/>
        <w:jc w:val="right"/>
        <w:outlineLvl w:val="0"/>
        <w:rPr>
          <w:rFonts w:eastAsiaTheme="majorEastAsia" w:cs="Arial"/>
          <w:b/>
          <w:bCs/>
          <w:szCs w:val="20"/>
        </w:rPr>
      </w:pPr>
      <w:r w:rsidRPr="00E01E2D">
        <w:rPr>
          <w:rFonts w:eastAsiaTheme="majorEastAsia" w:cs="Arial"/>
          <w:b/>
          <w:bCs/>
          <w:szCs w:val="20"/>
        </w:rPr>
        <w:lastRenderedPageBreak/>
        <w:t>Załącznik B</w:t>
      </w:r>
    </w:p>
    <w:p w14:paraId="6A599B4F" w14:textId="77777777" w:rsidR="00160523" w:rsidRPr="00E01E2D" w:rsidRDefault="00160523" w:rsidP="00160523">
      <w:pPr>
        <w:spacing w:after="120" w:line="280" w:lineRule="exact"/>
        <w:rPr>
          <w:rFonts w:eastAsiaTheme="majorEastAsia" w:cs="Arial"/>
          <w:szCs w:val="20"/>
        </w:rPr>
      </w:pPr>
    </w:p>
    <w:p w14:paraId="0AA81D97" w14:textId="77777777" w:rsidR="00160523" w:rsidRPr="00E01E2D" w:rsidRDefault="00160523" w:rsidP="00160523">
      <w:pPr>
        <w:spacing w:after="120" w:line="280" w:lineRule="exact"/>
        <w:jc w:val="center"/>
        <w:rPr>
          <w:rFonts w:eastAsiaTheme="majorEastAsia" w:cs="Arial"/>
          <w:szCs w:val="20"/>
        </w:rPr>
      </w:pPr>
      <w:r w:rsidRPr="00E01E2D">
        <w:rPr>
          <w:rFonts w:cs="Arial"/>
          <w:b/>
          <w:bCs/>
          <w:szCs w:val="20"/>
        </w:rPr>
        <w:t xml:space="preserve"> </w:t>
      </w:r>
      <w:bookmarkStart w:id="82" w:name="_Hlk75963559"/>
      <w:r w:rsidRPr="00E01E2D">
        <w:rPr>
          <w:rFonts w:eastAsiaTheme="majorEastAsia" w:cs="Arial"/>
          <w:b/>
          <w:bCs/>
          <w:szCs w:val="20"/>
        </w:rPr>
        <w:t xml:space="preserve">KATEGORIE OSÓB, KTÓRYCH DANE OSOBOWE SĄ PRZETWARZANE ORAZ KATEGORIE </w:t>
      </w:r>
      <w:bookmarkEnd w:id="82"/>
      <w:r w:rsidRPr="00E01E2D">
        <w:rPr>
          <w:rFonts w:eastAsiaTheme="majorEastAsia" w:cs="Arial"/>
          <w:b/>
          <w:bCs/>
          <w:szCs w:val="20"/>
        </w:rPr>
        <w:t>POWIERZONYCH DO PRZETWARZANIA DANYCH OSOBOWYCH</w:t>
      </w:r>
      <w:r w:rsidRPr="00153BC0">
        <w:rPr>
          <w:rStyle w:val="Odwoanieprzypisudolnego"/>
          <w:rFonts w:eastAsiaTheme="majorEastAsia" w:cs="Arial"/>
          <w:b/>
          <w:bCs/>
        </w:rPr>
        <w:footnoteReference w:id="4"/>
      </w:r>
    </w:p>
    <w:p w14:paraId="6E83CEF1" w14:textId="77777777" w:rsidR="00160523" w:rsidRPr="00E01E2D" w:rsidRDefault="00160523" w:rsidP="00160523">
      <w:pPr>
        <w:spacing w:after="120" w:line="280" w:lineRule="exact"/>
        <w:rPr>
          <w:rFonts w:eastAsiaTheme="majorEastAsia" w:cs="Arial"/>
          <w:szCs w:val="20"/>
        </w:rPr>
      </w:pPr>
    </w:p>
    <w:p w14:paraId="51A6F061" w14:textId="10673D5F" w:rsidR="00160523" w:rsidRPr="005F35BB" w:rsidRDefault="00160523" w:rsidP="00160523">
      <w:pPr>
        <w:spacing w:after="120" w:line="280" w:lineRule="exact"/>
        <w:rPr>
          <w:rFonts w:eastAsiaTheme="majorEastAsia" w:cs="Arial"/>
          <w:szCs w:val="20"/>
        </w:rPr>
      </w:pPr>
      <w:bookmarkStart w:id="83" w:name="_Hlk75963574"/>
      <w:r w:rsidRPr="005F35BB">
        <w:rPr>
          <w:rFonts w:eastAsiaTheme="majorEastAsia" w:cs="Arial"/>
          <w:szCs w:val="20"/>
        </w:rPr>
        <w:t>Kategorie osób, których dane osobowe są przetwarzane</w:t>
      </w:r>
      <w:r w:rsidR="005F35BB">
        <w:rPr>
          <w:rFonts w:eastAsiaTheme="majorEastAsia" w:cs="Arial"/>
          <w:szCs w:val="20"/>
        </w:rPr>
        <w:t xml:space="preserve"> i kategorie danych:</w:t>
      </w:r>
    </w:p>
    <w:p w14:paraId="7908060E" w14:textId="1217165C" w:rsidR="00160C32" w:rsidRPr="002A7F2F" w:rsidRDefault="00160C32" w:rsidP="002A7F2F">
      <w:pPr>
        <w:pStyle w:val="Akapitzlist"/>
        <w:numPr>
          <w:ilvl w:val="0"/>
          <w:numId w:val="57"/>
        </w:numPr>
        <w:spacing w:after="120" w:line="280" w:lineRule="exact"/>
        <w:rPr>
          <w:rFonts w:eastAsiaTheme="majorEastAsia" w:cs="Arial"/>
          <w:szCs w:val="20"/>
        </w:rPr>
      </w:pPr>
      <w:r w:rsidRPr="002A7F2F">
        <w:rPr>
          <w:rFonts w:eastAsiaTheme="majorEastAsia" w:cs="Arial"/>
          <w:szCs w:val="20"/>
        </w:rPr>
        <w:t>Pracownicy i współpracownicy (Użytkownicy), korzystający ze służbowej skrzynki pocztowej oraz innych narzędzi udostępnianych w ramach Usługi Office 365 i us</w:t>
      </w:r>
      <w:r w:rsidR="006866A7">
        <w:rPr>
          <w:rFonts w:eastAsiaTheme="majorEastAsia" w:cs="Arial"/>
          <w:szCs w:val="20"/>
        </w:rPr>
        <w:t>ł</w:t>
      </w:r>
      <w:r w:rsidRPr="002A7F2F">
        <w:rPr>
          <w:rFonts w:eastAsiaTheme="majorEastAsia" w:cs="Arial"/>
          <w:szCs w:val="20"/>
        </w:rPr>
        <w:t>ugi katalogowej Mic</w:t>
      </w:r>
      <w:r w:rsidR="006866A7">
        <w:rPr>
          <w:rFonts w:eastAsiaTheme="majorEastAsia" w:cs="Arial"/>
          <w:szCs w:val="20"/>
        </w:rPr>
        <w:t>r</w:t>
      </w:r>
      <w:r w:rsidRPr="002A7F2F">
        <w:rPr>
          <w:rFonts w:eastAsiaTheme="majorEastAsia" w:cs="Arial"/>
          <w:szCs w:val="20"/>
        </w:rPr>
        <w:t>osoft Active Directory – przetwarzan</w:t>
      </w:r>
      <w:r w:rsidR="005F35BB" w:rsidRPr="002A7F2F">
        <w:rPr>
          <w:rFonts w:eastAsiaTheme="majorEastAsia" w:cs="Arial"/>
          <w:szCs w:val="20"/>
        </w:rPr>
        <w:t xml:space="preserve">e w celu wykonywania kopii bezpieczeństwa tych danych </w:t>
      </w:r>
      <w:r w:rsidRPr="002A7F2F">
        <w:rPr>
          <w:rFonts w:eastAsiaTheme="majorEastAsia" w:cs="Arial"/>
          <w:szCs w:val="20"/>
        </w:rPr>
        <w:t>w zakresie:</w:t>
      </w:r>
    </w:p>
    <w:p w14:paraId="184FF2E0" w14:textId="1B2CBE0B"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Imię i nazwisko,</w:t>
      </w:r>
    </w:p>
    <w:p w14:paraId="04E4C2F7" w14:textId="74400520"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Nazwa Instytutu zatrudniającego,</w:t>
      </w:r>
    </w:p>
    <w:p w14:paraId="54D9FECC" w14:textId="1D894C7F"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Adresy e-mail,</w:t>
      </w:r>
    </w:p>
    <w:p w14:paraId="7F7E9250" w14:textId="1E7133C0"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Numery telefonów – stacjonarny i/lub komórkowy,</w:t>
      </w:r>
    </w:p>
    <w:p w14:paraId="23FA60D5" w14:textId="431FA5D4"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Przełożony,</w:t>
      </w:r>
    </w:p>
    <w:p w14:paraId="5590E398" w14:textId="0BCEA2C2"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Stanowisko,</w:t>
      </w:r>
    </w:p>
    <w:p w14:paraId="486FF8E2" w14:textId="7978C86A"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Komórka organizacyjna – Dział,</w:t>
      </w:r>
    </w:p>
    <w:p w14:paraId="7BDF4786" w14:textId="7972863C"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Adres lokalizacji służbowej pracownika,</w:t>
      </w:r>
    </w:p>
    <w:p w14:paraId="6E66BAFE" w14:textId="12BDC587"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Województwo,</w:t>
      </w:r>
    </w:p>
    <w:p w14:paraId="598DBC1A" w14:textId="0951748B"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Kraj,</w:t>
      </w:r>
    </w:p>
    <w:p w14:paraId="27C09CFB" w14:textId="303BC7F6"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Miasto,</w:t>
      </w:r>
    </w:p>
    <w:p w14:paraId="46EF34CD" w14:textId="2193E20D"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Ulica,</w:t>
      </w:r>
    </w:p>
    <w:p w14:paraId="08653165" w14:textId="6EB45838"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Biuro,</w:t>
      </w:r>
    </w:p>
    <w:p w14:paraId="70BFC3DC" w14:textId="67ED0B3D"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Kod pocztowy,</w:t>
      </w:r>
    </w:p>
    <w:p w14:paraId="63BFD482" w14:textId="03F86A70"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Informacje dotyczące wykorzystywanego sprzętu informatycznego,</w:t>
      </w:r>
    </w:p>
    <w:p w14:paraId="630BAAA0" w14:textId="63ABE327" w:rsidR="00160C32" w:rsidRDefault="00160C32" w:rsidP="00944BE9">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Informacje dotyczące aktywności Użytkownika w systemie informatycznym.</w:t>
      </w:r>
    </w:p>
    <w:p w14:paraId="4A94E621" w14:textId="77777777" w:rsidR="00944BE9" w:rsidRPr="002A7F2F" w:rsidRDefault="00944BE9" w:rsidP="002A7F2F">
      <w:pPr>
        <w:pStyle w:val="Akapitzlist"/>
        <w:spacing w:after="120" w:line="280" w:lineRule="exact"/>
        <w:ind w:left="1134" w:firstLine="0"/>
        <w:rPr>
          <w:rFonts w:eastAsiaTheme="majorEastAsia" w:cs="Arial"/>
          <w:szCs w:val="20"/>
        </w:rPr>
      </w:pPr>
    </w:p>
    <w:p w14:paraId="0D882DA6" w14:textId="403AB844" w:rsidR="00160C32" w:rsidRPr="00160C32" w:rsidRDefault="00160C32" w:rsidP="002A7F2F">
      <w:pPr>
        <w:pStyle w:val="Akapitzlist"/>
        <w:numPr>
          <w:ilvl w:val="0"/>
          <w:numId w:val="57"/>
        </w:numPr>
        <w:spacing w:after="120" w:line="280" w:lineRule="exact"/>
        <w:rPr>
          <w:rFonts w:eastAsiaTheme="majorEastAsia" w:cs="Arial"/>
          <w:szCs w:val="20"/>
        </w:rPr>
      </w:pPr>
      <w:r w:rsidRPr="00160C32">
        <w:rPr>
          <w:rFonts w:eastAsiaTheme="majorEastAsia" w:cs="Arial"/>
          <w:szCs w:val="20"/>
        </w:rPr>
        <w:t>Podmiot</w:t>
      </w:r>
      <w:r w:rsidR="005F35BB">
        <w:rPr>
          <w:rFonts w:eastAsiaTheme="majorEastAsia" w:cs="Arial"/>
          <w:szCs w:val="20"/>
        </w:rPr>
        <w:t>y</w:t>
      </w:r>
      <w:r w:rsidRPr="00160C32">
        <w:rPr>
          <w:rFonts w:eastAsiaTheme="majorEastAsia" w:cs="Arial"/>
          <w:szCs w:val="20"/>
        </w:rPr>
        <w:t xml:space="preserve"> zewnętrzn</w:t>
      </w:r>
      <w:r w:rsidR="005F35BB">
        <w:rPr>
          <w:rFonts w:eastAsiaTheme="majorEastAsia" w:cs="Arial"/>
          <w:szCs w:val="20"/>
        </w:rPr>
        <w:t>e</w:t>
      </w:r>
      <w:r w:rsidRPr="00160C32">
        <w:rPr>
          <w:rFonts w:eastAsiaTheme="majorEastAsia" w:cs="Arial"/>
          <w:szCs w:val="20"/>
        </w:rPr>
        <w:t xml:space="preserve"> przesyłających informacje/wiadomości na służbowe skrzynki pocztowe pracowników i współpracowników (Użytkowników), </w:t>
      </w:r>
      <w:r w:rsidR="005F35BB">
        <w:rPr>
          <w:rFonts w:eastAsiaTheme="majorEastAsia" w:cs="Arial"/>
          <w:szCs w:val="20"/>
        </w:rPr>
        <w:t xml:space="preserve">a także </w:t>
      </w:r>
      <w:r w:rsidRPr="00160C32">
        <w:rPr>
          <w:rFonts w:eastAsiaTheme="majorEastAsia" w:cs="Arial"/>
          <w:szCs w:val="20"/>
        </w:rPr>
        <w:t>podmiot</w:t>
      </w:r>
      <w:r w:rsidR="005F35BB">
        <w:rPr>
          <w:rFonts w:eastAsiaTheme="majorEastAsia" w:cs="Arial"/>
          <w:szCs w:val="20"/>
        </w:rPr>
        <w:t>y</w:t>
      </w:r>
      <w:r w:rsidRPr="00160C32">
        <w:rPr>
          <w:rFonts w:eastAsiaTheme="majorEastAsia" w:cs="Arial"/>
          <w:szCs w:val="20"/>
        </w:rPr>
        <w:t xml:space="preserve"> zewnętrzn</w:t>
      </w:r>
      <w:r w:rsidR="005F35BB">
        <w:rPr>
          <w:rFonts w:eastAsiaTheme="majorEastAsia" w:cs="Arial"/>
          <w:szCs w:val="20"/>
        </w:rPr>
        <w:t>e</w:t>
      </w:r>
      <w:r w:rsidRPr="00160C32">
        <w:rPr>
          <w:rFonts w:eastAsiaTheme="majorEastAsia" w:cs="Arial"/>
          <w:szCs w:val="20"/>
        </w:rPr>
        <w:t xml:space="preserve">, do których </w:t>
      </w:r>
      <w:r w:rsidR="005F35BB">
        <w:rPr>
          <w:rFonts w:eastAsiaTheme="majorEastAsia" w:cs="Arial"/>
          <w:szCs w:val="20"/>
        </w:rPr>
        <w:t xml:space="preserve">informacje/wiadomości są </w:t>
      </w:r>
      <w:r w:rsidRPr="00160C32">
        <w:rPr>
          <w:rFonts w:eastAsiaTheme="majorEastAsia" w:cs="Arial"/>
          <w:szCs w:val="20"/>
        </w:rPr>
        <w:t>wysyłane przez pracowników i współpracowników (Użytkowników) ze służ</w:t>
      </w:r>
      <w:r w:rsidR="006866A7">
        <w:rPr>
          <w:rFonts w:eastAsiaTheme="majorEastAsia" w:cs="Arial"/>
          <w:szCs w:val="20"/>
        </w:rPr>
        <w:t>b</w:t>
      </w:r>
      <w:r w:rsidRPr="00160C32">
        <w:rPr>
          <w:rFonts w:eastAsiaTheme="majorEastAsia" w:cs="Arial"/>
          <w:szCs w:val="20"/>
        </w:rPr>
        <w:t>owej skrzynki pocztowej informacji/wiadomości oraz korzystających z innych narzędzi udostępnionych w ramach Usługi Office 365:</w:t>
      </w:r>
    </w:p>
    <w:p w14:paraId="49E6CDE3" w14:textId="06BF017F"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Imię i nazwisko,</w:t>
      </w:r>
    </w:p>
    <w:p w14:paraId="4CD451D4" w14:textId="1A80684E"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Pełniona funkcja/stan</w:t>
      </w:r>
      <w:r w:rsidR="00944BE9">
        <w:rPr>
          <w:rFonts w:eastAsiaTheme="majorEastAsia" w:cs="Arial"/>
          <w:szCs w:val="20"/>
        </w:rPr>
        <w:t>owi</w:t>
      </w:r>
      <w:r w:rsidRPr="00160C32">
        <w:rPr>
          <w:rFonts w:eastAsiaTheme="majorEastAsia" w:cs="Arial"/>
          <w:szCs w:val="20"/>
        </w:rPr>
        <w:t>sko,</w:t>
      </w:r>
    </w:p>
    <w:p w14:paraId="1CF86F7B" w14:textId="750D44B3"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Nazwa podmiotu i adres, na rzecz którego świadczona jest praca/usługi,</w:t>
      </w:r>
    </w:p>
    <w:p w14:paraId="10CEFC48" w14:textId="61016E17"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Komórka organizacyjna,</w:t>
      </w:r>
    </w:p>
    <w:p w14:paraId="77A5BF2F" w14:textId="698BD41A"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Adresy e-mail,</w:t>
      </w:r>
    </w:p>
    <w:p w14:paraId="3B556979" w14:textId="194DABC4"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Numery telefonów,</w:t>
      </w:r>
    </w:p>
    <w:p w14:paraId="071B4820" w14:textId="1D8966F6"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Komórka organizacyjna.</w:t>
      </w:r>
    </w:p>
    <w:p w14:paraId="7AD9369B" w14:textId="38E043FA" w:rsidR="00160C32" w:rsidRPr="00160C32" w:rsidRDefault="00160C32" w:rsidP="00160C32">
      <w:pPr>
        <w:spacing w:after="120" w:line="280" w:lineRule="exact"/>
        <w:rPr>
          <w:rFonts w:eastAsiaTheme="majorEastAsia" w:cs="Arial"/>
          <w:szCs w:val="20"/>
        </w:rPr>
      </w:pPr>
      <w:r w:rsidRPr="00160C32">
        <w:rPr>
          <w:rFonts w:eastAsiaTheme="majorEastAsia" w:cs="Arial"/>
          <w:szCs w:val="20"/>
        </w:rPr>
        <w:t xml:space="preserve">3) Dane osobowe przekazywane w treści wiadomości e-mail lub innych narzędzi przez </w:t>
      </w:r>
      <w:r w:rsidR="00944BE9">
        <w:rPr>
          <w:rFonts w:eastAsiaTheme="majorEastAsia" w:cs="Arial"/>
          <w:szCs w:val="20"/>
        </w:rPr>
        <w:t>osoby</w:t>
      </w:r>
      <w:r w:rsidRPr="00160C32">
        <w:rPr>
          <w:rFonts w:eastAsiaTheme="majorEastAsia" w:cs="Arial"/>
          <w:szCs w:val="20"/>
        </w:rPr>
        <w:t xml:space="preserve"> wskazane w pkt 1 i 2 za pomocą Usługi Office 365.</w:t>
      </w:r>
    </w:p>
    <w:bookmarkEnd w:id="83"/>
    <w:p w14:paraId="104BC982" w14:textId="7CA501A0" w:rsidR="000D32D9" w:rsidRDefault="000D32D9">
      <w:pPr>
        <w:spacing w:after="160" w:line="259" w:lineRule="auto"/>
        <w:ind w:left="0" w:firstLine="0"/>
        <w:jc w:val="left"/>
        <w:rPr>
          <w:sz w:val="16"/>
          <w:szCs w:val="18"/>
        </w:rPr>
      </w:pPr>
      <w:r>
        <w:rPr>
          <w:sz w:val="16"/>
          <w:szCs w:val="18"/>
        </w:rPr>
        <w:br w:type="page"/>
      </w:r>
    </w:p>
    <w:p w14:paraId="613C5740" w14:textId="57D2DA4A" w:rsidR="00160523" w:rsidRPr="00AD0B99" w:rsidRDefault="000D32D9" w:rsidP="00AD0B99">
      <w:pPr>
        <w:spacing w:after="0" w:line="240" w:lineRule="auto"/>
        <w:ind w:left="360" w:right="1" w:firstLine="0"/>
        <w:jc w:val="right"/>
        <w:rPr>
          <w:b/>
          <w:bCs/>
          <w:szCs w:val="20"/>
        </w:rPr>
      </w:pPr>
      <w:r w:rsidRPr="007E4394">
        <w:rPr>
          <w:b/>
          <w:bCs/>
          <w:szCs w:val="20"/>
        </w:rPr>
        <w:lastRenderedPageBreak/>
        <w:t>Załącznik nr 6 do umowy</w:t>
      </w:r>
      <w:r w:rsidR="007E4394" w:rsidRPr="007E4394">
        <w:rPr>
          <w:b/>
          <w:bCs/>
          <w:szCs w:val="20"/>
        </w:rPr>
        <w:br/>
      </w:r>
      <w:r w:rsidR="007E4394" w:rsidRPr="007E4394">
        <w:rPr>
          <w:b/>
          <w:bCs/>
          <w:szCs w:val="20"/>
        </w:rPr>
        <w:br/>
      </w:r>
      <w:r w:rsidR="007E4394" w:rsidRPr="007E4394">
        <w:rPr>
          <w:b/>
          <w:bCs/>
          <w:szCs w:val="20"/>
        </w:rPr>
        <w:br/>
      </w:r>
    </w:p>
    <w:p w14:paraId="75F18174" w14:textId="17C8A609" w:rsidR="00AD0B99" w:rsidRPr="00AD0B99" w:rsidRDefault="00AD0B99" w:rsidP="00AD0B99">
      <w:pPr>
        <w:spacing w:after="0" w:line="240" w:lineRule="auto"/>
        <w:ind w:right="1"/>
        <w:jc w:val="center"/>
        <w:rPr>
          <w:b/>
          <w:bCs/>
        </w:rPr>
      </w:pPr>
      <w:r w:rsidRPr="00AD0B99">
        <w:rPr>
          <w:b/>
          <w:bCs/>
        </w:rPr>
        <w:t xml:space="preserve">Lista Współadministratorów danych osobowych, których </w:t>
      </w:r>
      <w:r>
        <w:rPr>
          <w:b/>
          <w:bCs/>
        </w:rPr>
        <w:br/>
      </w:r>
      <w:r w:rsidRPr="00AD0B99">
        <w:rPr>
          <w:b/>
          <w:bCs/>
        </w:rPr>
        <w:t>dane zostaną powierzone do przetwarzania</w:t>
      </w:r>
      <w:r w:rsidR="00A01CA0">
        <w:rPr>
          <w:b/>
          <w:bCs/>
        </w:rPr>
        <w:br/>
      </w:r>
      <w:r w:rsidR="00A01CA0">
        <w:rPr>
          <w:b/>
          <w:bCs/>
        </w:rPr>
        <w:br/>
      </w:r>
    </w:p>
    <w:p w14:paraId="6F594C8A" w14:textId="54E75CCE" w:rsidR="00A01CA0" w:rsidRDefault="00A01CA0" w:rsidP="00A01CA0">
      <w:pPr>
        <w:numPr>
          <w:ilvl w:val="2"/>
          <w:numId w:val="63"/>
        </w:numPr>
        <w:spacing w:after="68" w:line="250" w:lineRule="auto"/>
        <w:ind w:right="26" w:hanging="355"/>
      </w:pPr>
      <w:r>
        <w:t xml:space="preserve">Centrum Łukasiewicz  </w:t>
      </w:r>
    </w:p>
    <w:p w14:paraId="4FDA4E15" w14:textId="31F65D50" w:rsidR="00A01CA0" w:rsidRDefault="00A01CA0" w:rsidP="00A01CA0">
      <w:pPr>
        <w:numPr>
          <w:ilvl w:val="2"/>
          <w:numId w:val="63"/>
        </w:numPr>
        <w:spacing w:after="68" w:line="250" w:lineRule="auto"/>
        <w:ind w:right="26" w:hanging="355"/>
      </w:pPr>
      <w:r>
        <w:t xml:space="preserve">Łukasiewicz – Instytut Lotnictwa  </w:t>
      </w:r>
    </w:p>
    <w:p w14:paraId="04F25087" w14:textId="77777777" w:rsidR="00A01CA0" w:rsidRDefault="00A01CA0" w:rsidP="00A01CA0">
      <w:pPr>
        <w:numPr>
          <w:ilvl w:val="2"/>
          <w:numId w:val="63"/>
        </w:numPr>
        <w:spacing w:after="68" w:line="250" w:lineRule="auto"/>
        <w:ind w:right="26" w:hanging="355"/>
      </w:pPr>
      <w:r>
        <w:t xml:space="preserve">Łukasiewicz – Instytut Chemii Przemysłowej  </w:t>
      </w:r>
    </w:p>
    <w:p w14:paraId="5F07F6CD" w14:textId="77777777" w:rsidR="00A01CA0" w:rsidRDefault="00A01CA0" w:rsidP="00A01CA0">
      <w:pPr>
        <w:numPr>
          <w:ilvl w:val="2"/>
          <w:numId w:val="63"/>
        </w:numPr>
        <w:spacing w:after="67" w:line="250" w:lineRule="auto"/>
        <w:ind w:right="26" w:hanging="355"/>
      </w:pPr>
      <w:r>
        <w:t xml:space="preserve">Łukasiewicz – Instytut Elektrotechniki  </w:t>
      </w:r>
    </w:p>
    <w:p w14:paraId="4F93F34F" w14:textId="77777777" w:rsidR="00A01CA0" w:rsidRDefault="00A01CA0" w:rsidP="00A01CA0">
      <w:pPr>
        <w:numPr>
          <w:ilvl w:val="2"/>
          <w:numId w:val="63"/>
        </w:numPr>
        <w:spacing w:after="68" w:line="250" w:lineRule="auto"/>
        <w:ind w:right="26" w:hanging="355"/>
      </w:pPr>
      <w:r>
        <w:t xml:space="preserve">Łukasiewicz – Instytut Organizacji i Zarządzania w Przemyśle ORGMASZ  </w:t>
      </w:r>
    </w:p>
    <w:p w14:paraId="79E9F98F" w14:textId="77777777" w:rsidR="00A01CA0" w:rsidRDefault="00A01CA0" w:rsidP="00A01CA0">
      <w:pPr>
        <w:numPr>
          <w:ilvl w:val="2"/>
          <w:numId w:val="63"/>
        </w:numPr>
        <w:spacing w:after="68" w:line="250" w:lineRule="auto"/>
        <w:ind w:right="26" w:hanging="355"/>
      </w:pPr>
      <w:r>
        <w:t xml:space="preserve">Łukasiewicz – Instytut Przemysłu Organicznego  </w:t>
      </w:r>
    </w:p>
    <w:p w14:paraId="2017D751" w14:textId="77777777" w:rsidR="00A01CA0" w:rsidRDefault="00A01CA0" w:rsidP="00A01CA0">
      <w:pPr>
        <w:numPr>
          <w:ilvl w:val="2"/>
          <w:numId w:val="63"/>
        </w:numPr>
        <w:spacing w:after="67" w:line="250" w:lineRule="auto"/>
        <w:ind w:right="26" w:hanging="355"/>
      </w:pPr>
      <w:r>
        <w:t xml:space="preserve">Łukasiewicz – Instytut Technologii Eksploatacji  </w:t>
      </w:r>
    </w:p>
    <w:p w14:paraId="4DABF559" w14:textId="77777777" w:rsidR="00A01CA0" w:rsidRDefault="00A01CA0" w:rsidP="00A01CA0">
      <w:pPr>
        <w:numPr>
          <w:ilvl w:val="2"/>
          <w:numId w:val="63"/>
        </w:numPr>
        <w:spacing w:after="67" w:line="250" w:lineRule="auto"/>
        <w:ind w:right="26" w:hanging="355"/>
      </w:pPr>
      <w:r>
        <w:t xml:space="preserve">Łukasiewicz – Instytut Mikroelektroniki i Fotoniki  </w:t>
      </w:r>
    </w:p>
    <w:p w14:paraId="58F036A4" w14:textId="77777777" w:rsidR="00A01CA0" w:rsidRDefault="00A01CA0" w:rsidP="00A01CA0">
      <w:pPr>
        <w:numPr>
          <w:ilvl w:val="2"/>
          <w:numId w:val="63"/>
        </w:numPr>
        <w:spacing w:after="67" w:line="250" w:lineRule="auto"/>
        <w:ind w:right="26" w:hanging="355"/>
      </w:pPr>
      <w:r>
        <w:t xml:space="preserve">Łukasiewicz – Instytut Tele- i Radiotechniczny  </w:t>
      </w:r>
    </w:p>
    <w:p w14:paraId="126D0D38" w14:textId="77777777" w:rsidR="00A01CA0" w:rsidRDefault="00A01CA0" w:rsidP="00A01CA0">
      <w:pPr>
        <w:numPr>
          <w:ilvl w:val="2"/>
          <w:numId w:val="63"/>
        </w:numPr>
        <w:spacing w:after="67" w:line="250" w:lineRule="auto"/>
        <w:ind w:right="26" w:hanging="355"/>
      </w:pPr>
      <w:r>
        <w:t xml:space="preserve">Łukasiewicz – Warszawski Instytut Technologiczny  </w:t>
      </w:r>
    </w:p>
    <w:p w14:paraId="7CA0D670" w14:textId="77777777" w:rsidR="00A01CA0" w:rsidRDefault="00A01CA0" w:rsidP="00A01CA0">
      <w:pPr>
        <w:numPr>
          <w:ilvl w:val="2"/>
          <w:numId w:val="63"/>
        </w:numPr>
        <w:spacing w:after="66" w:line="250" w:lineRule="auto"/>
        <w:ind w:right="26" w:hanging="355"/>
      </w:pPr>
      <w:r>
        <w:t xml:space="preserve">Łukasiewicz – Przemysłowy Instytut Automatyki i Pomiarów PIAP  </w:t>
      </w:r>
    </w:p>
    <w:p w14:paraId="414F7043" w14:textId="77777777" w:rsidR="00A01CA0" w:rsidRDefault="00A01CA0" w:rsidP="00A01CA0">
      <w:pPr>
        <w:numPr>
          <w:ilvl w:val="2"/>
          <w:numId w:val="63"/>
        </w:numPr>
        <w:spacing w:after="68" w:line="250" w:lineRule="auto"/>
        <w:ind w:right="26" w:hanging="355"/>
      </w:pPr>
      <w:r>
        <w:t xml:space="preserve">Łukasiewicz – Przemysłowy Instytut Motoryzacji  </w:t>
      </w:r>
    </w:p>
    <w:p w14:paraId="1F9291A2" w14:textId="77777777" w:rsidR="00A01CA0" w:rsidRDefault="00A01CA0" w:rsidP="00A01CA0">
      <w:pPr>
        <w:numPr>
          <w:ilvl w:val="2"/>
          <w:numId w:val="63"/>
        </w:numPr>
        <w:spacing w:after="68" w:line="250" w:lineRule="auto"/>
        <w:ind w:right="26" w:hanging="355"/>
      </w:pPr>
      <w:r>
        <w:t xml:space="preserve">Łukasiewicz – Poznański Instytut Technologiczny  </w:t>
      </w:r>
    </w:p>
    <w:p w14:paraId="54E9BEC7" w14:textId="77777777" w:rsidR="00A01CA0" w:rsidRDefault="00A01CA0" w:rsidP="00A01CA0">
      <w:pPr>
        <w:numPr>
          <w:ilvl w:val="2"/>
          <w:numId w:val="63"/>
        </w:numPr>
        <w:spacing w:after="68" w:line="250" w:lineRule="auto"/>
        <w:ind w:right="26" w:hanging="355"/>
      </w:pPr>
      <w:r>
        <w:t xml:space="preserve">Łukasiewicz – Łódzki Instytut Technologiczny  </w:t>
      </w:r>
    </w:p>
    <w:p w14:paraId="2648CAB6" w14:textId="77777777" w:rsidR="00A01CA0" w:rsidRDefault="00A01CA0" w:rsidP="00A01CA0">
      <w:pPr>
        <w:numPr>
          <w:ilvl w:val="2"/>
          <w:numId w:val="63"/>
        </w:numPr>
        <w:spacing w:after="68" w:line="250" w:lineRule="auto"/>
        <w:ind w:right="26" w:hanging="355"/>
      </w:pPr>
      <w:r>
        <w:t xml:space="preserve">Łukasiewicz – Instytut Inżynierii Materiałów Polimerowych i Barwników  </w:t>
      </w:r>
    </w:p>
    <w:p w14:paraId="5195699B" w14:textId="77777777" w:rsidR="00A01CA0" w:rsidRDefault="00A01CA0" w:rsidP="00A01CA0">
      <w:pPr>
        <w:numPr>
          <w:ilvl w:val="2"/>
          <w:numId w:val="63"/>
        </w:numPr>
        <w:spacing w:after="67" w:line="250" w:lineRule="auto"/>
        <w:ind w:right="26" w:hanging="355"/>
      </w:pPr>
      <w:r>
        <w:t xml:space="preserve">Łukasiewicz – Instytut Nowych Syntez Chemicznych  </w:t>
      </w:r>
    </w:p>
    <w:p w14:paraId="6C012FB4" w14:textId="77777777" w:rsidR="00A01CA0" w:rsidRDefault="00A01CA0" w:rsidP="00A01CA0">
      <w:pPr>
        <w:numPr>
          <w:ilvl w:val="2"/>
          <w:numId w:val="63"/>
        </w:numPr>
        <w:spacing w:after="68" w:line="250" w:lineRule="auto"/>
        <w:ind w:right="26" w:hanging="355"/>
      </w:pPr>
      <w:r>
        <w:t xml:space="preserve">Łukasiewicz – Polski Ośrodek Rozwoju Technologii  </w:t>
      </w:r>
    </w:p>
    <w:p w14:paraId="049008C7" w14:textId="77777777" w:rsidR="00A01CA0" w:rsidRDefault="00A01CA0" w:rsidP="00A01CA0">
      <w:pPr>
        <w:numPr>
          <w:ilvl w:val="2"/>
          <w:numId w:val="63"/>
        </w:numPr>
        <w:spacing w:after="68" w:line="250" w:lineRule="auto"/>
        <w:ind w:right="26" w:hanging="355"/>
      </w:pPr>
      <w:r>
        <w:t xml:space="preserve">Łukasiewicz – Instytut Ciężkiej Syntezy Organicznej „Blachownia”  </w:t>
      </w:r>
    </w:p>
    <w:p w14:paraId="24AD5B7D" w14:textId="77777777" w:rsidR="00A01CA0" w:rsidRDefault="00A01CA0" w:rsidP="00A01CA0">
      <w:pPr>
        <w:numPr>
          <w:ilvl w:val="2"/>
          <w:numId w:val="63"/>
        </w:numPr>
        <w:spacing w:after="68" w:line="250" w:lineRule="auto"/>
        <w:ind w:right="26" w:hanging="355"/>
      </w:pPr>
      <w:r>
        <w:t xml:space="preserve">Łukasiewicz – Górnośląski Instytut Technologiczny  </w:t>
      </w:r>
    </w:p>
    <w:p w14:paraId="299B8FCC" w14:textId="77777777" w:rsidR="00A01CA0" w:rsidRDefault="00A01CA0" w:rsidP="00A01CA0">
      <w:pPr>
        <w:numPr>
          <w:ilvl w:val="2"/>
          <w:numId w:val="63"/>
        </w:numPr>
        <w:spacing w:after="68" w:line="250" w:lineRule="auto"/>
        <w:ind w:right="26" w:hanging="355"/>
      </w:pPr>
      <w:r>
        <w:t xml:space="preserve">Łukasiewicz – Instytut Metali Nieżelaznych  </w:t>
      </w:r>
    </w:p>
    <w:p w14:paraId="4FE8403A" w14:textId="77777777" w:rsidR="00A01CA0" w:rsidRDefault="00A01CA0" w:rsidP="00A01CA0">
      <w:pPr>
        <w:numPr>
          <w:ilvl w:val="2"/>
          <w:numId w:val="63"/>
        </w:numPr>
        <w:spacing w:after="68" w:line="250" w:lineRule="auto"/>
        <w:ind w:right="26" w:hanging="355"/>
      </w:pPr>
      <w:r>
        <w:t xml:space="preserve">Łukasiewicz – Instytut Technik Innowacyjnych EMAG  </w:t>
      </w:r>
    </w:p>
    <w:p w14:paraId="1BF4D6FA" w14:textId="77777777" w:rsidR="00A01CA0" w:rsidRDefault="00A01CA0" w:rsidP="00A01CA0">
      <w:pPr>
        <w:numPr>
          <w:ilvl w:val="2"/>
          <w:numId w:val="63"/>
        </w:numPr>
        <w:spacing w:after="67" w:line="250" w:lineRule="auto"/>
        <w:ind w:right="26" w:hanging="355"/>
      </w:pPr>
      <w:r>
        <w:t xml:space="preserve">Łukasiewicz – Krakowski Instytut Technologiczny  </w:t>
      </w:r>
    </w:p>
    <w:p w14:paraId="1AE7E97F" w14:textId="77777777" w:rsidR="00A01CA0" w:rsidRDefault="00A01CA0" w:rsidP="00A01CA0">
      <w:pPr>
        <w:numPr>
          <w:ilvl w:val="2"/>
          <w:numId w:val="63"/>
        </w:numPr>
        <w:spacing w:after="98" w:line="250" w:lineRule="auto"/>
        <w:ind w:right="26" w:hanging="355"/>
      </w:pPr>
      <w:r>
        <w:t xml:space="preserve">Łukasiewicz – Instytut Ceramiki i Materiałów Budowlanych.  </w:t>
      </w:r>
    </w:p>
    <w:p w14:paraId="10140AE1" w14:textId="4DF57B36" w:rsidR="007E4394" w:rsidRPr="00AD0B99" w:rsidRDefault="007E4394" w:rsidP="007E4394">
      <w:pPr>
        <w:spacing w:after="0" w:line="240" w:lineRule="auto"/>
        <w:ind w:left="360" w:right="1" w:firstLine="0"/>
        <w:jc w:val="left"/>
        <w:rPr>
          <w:sz w:val="18"/>
          <w:szCs w:val="18"/>
        </w:rPr>
      </w:pPr>
    </w:p>
    <w:sectPr w:rsidR="007E4394" w:rsidRPr="00AD0B99" w:rsidSect="00C86DC1">
      <w:headerReference w:type="default" r:id="rId13"/>
      <w:footerReference w:type="even" r:id="rId14"/>
      <w:footerReference w:type="default" r:id="rId15"/>
      <w:footerReference w:type="first" r:id="rId16"/>
      <w:pgSz w:w="11906" w:h="16838" w:code="9"/>
      <w:pgMar w:top="1134" w:right="1134" w:bottom="1134" w:left="1134"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AC25" w14:textId="77777777" w:rsidR="009F5143" w:rsidRDefault="009F5143">
      <w:pPr>
        <w:spacing w:after="0" w:line="240" w:lineRule="auto"/>
      </w:pPr>
      <w:r>
        <w:separator/>
      </w:r>
    </w:p>
  </w:endnote>
  <w:endnote w:type="continuationSeparator" w:id="0">
    <w:p w14:paraId="552D8B86" w14:textId="77777777" w:rsidR="009F5143" w:rsidRDefault="009F5143">
      <w:pPr>
        <w:spacing w:after="0" w:line="240" w:lineRule="auto"/>
      </w:pPr>
      <w:r>
        <w:continuationSeparator/>
      </w:r>
    </w:p>
  </w:endnote>
  <w:endnote w:type="continuationNotice" w:id="1">
    <w:p w14:paraId="0F5C1286" w14:textId="77777777" w:rsidR="009F5143" w:rsidRDefault="009F5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6941" w14:textId="77777777" w:rsidR="0065038F" w:rsidRDefault="0064617A">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901B496" w14:textId="77777777" w:rsidR="0065038F" w:rsidRDefault="0064617A">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41911849"/>
      <w:docPartObj>
        <w:docPartGallery w:val="Page Numbers (Bottom of Page)"/>
        <w:docPartUnique/>
      </w:docPartObj>
    </w:sdtPr>
    <w:sdtContent>
      <w:p w14:paraId="37BFA493" w14:textId="14C7FDCF" w:rsidR="0065038F" w:rsidRPr="00C86DC1" w:rsidRDefault="00C86DC1" w:rsidP="00C86DC1">
        <w:pPr>
          <w:pStyle w:val="Stopka"/>
          <w:jc w:val="center"/>
          <w:rPr>
            <w:sz w:val="20"/>
            <w:szCs w:val="20"/>
          </w:rPr>
        </w:pPr>
        <w:r w:rsidRPr="00C86DC1">
          <w:rPr>
            <w:sz w:val="20"/>
            <w:szCs w:val="20"/>
          </w:rPr>
          <w:fldChar w:fldCharType="begin"/>
        </w:r>
        <w:r w:rsidRPr="00C86DC1">
          <w:rPr>
            <w:sz w:val="20"/>
            <w:szCs w:val="20"/>
          </w:rPr>
          <w:instrText>PAGE   \* MERGEFORMAT</w:instrText>
        </w:r>
        <w:r w:rsidRPr="00C86DC1">
          <w:rPr>
            <w:sz w:val="20"/>
            <w:szCs w:val="20"/>
          </w:rPr>
          <w:fldChar w:fldCharType="separate"/>
        </w:r>
        <w:r w:rsidRPr="00C86DC1">
          <w:rPr>
            <w:sz w:val="20"/>
            <w:szCs w:val="20"/>
          </w:rPr>
          <w:t>2</w:t>
        </w:r>
        <w:r w:rsidRPr="00C86DC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B38" w14:textId="77777777" w:rsidR="0065038F" w:rsidRDefault="0064617A">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2DDDF5C" w14:textId="77777777" w:rsidR="0065038F" w:rsidRDefault="0064617A">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3B4D" w14:textId="77777777" w:rsidR="009F5143" w:rsidRDefault="009F5143">
      <w:pPr>
        <w:spacing w:after="0" w:line="240" w:lineRule="auto"/>
      </w:pPr>
      <w:r>
        <w:separator/>
      </w:r>
    </w:p>
  </w:footnote>
  <w:footnote w:type="continuationSeparator" w:id="0">
    <w:p w14:paraId="7F5ABC50" w14:textId="77777777" w:rsidR="009F5143" w:rsidRDefault="009F5143">
      <w:pPr>
        <w:spacing w:after="0" w:line="240" w:lineRule="auto"/>
      </w:pPr>
      <w:r>
        <w:continuationSeparator/>
      </w:r>
    </w:p>
  </w:footnote>
  <w:footnote w:type="continuationNotice" w:id="1">
    <w:p w14:paraId="64DFDFB0" w14:textId="77777777" w:rsidR="009F5143" w:rsidRDefault="009F5143">
      <w:pPr>
        <w:spacing w:after="0" w:line="240" w:lineRule="auto"/>
      </w:pPr>
    </w:p>
  </w:footnote>
  <w:footnote w:id="2">
    <w:p w14:paraId="230F2636" w14:textId="4834D08D" w:rsidR="00160523" w:rsidRPr="008939CE" w:rsidRDefault="00160523" w:rsidP="00160523">
      <w:pPr>
        <w:pStyle w:val="Tekstprzypisudolnego"/>
        <w:ind w:left="142" w:hanging="142"/>
        <w:rPr>
          <w:color w:val="auto"/>
          <w:sz w:val="16"/>
          <w:szCs w:val="16"/>
        </w:rPr>
      </w:pPr>
      <w:r w:rsidRPr="008939CE">
        <w:rPr>
          <w:rStyle w:val="Odwoanieprzypisudolnego"/>
          <w:color w:val="auto"/>
          <w:sz w:val="16"/>
          <w:szCs w:val="16"/>
        </w:rPr>
        <w:footnoteRef/>
      </w:r>
      <w:r w:rsidRPr="008939CE">
        <w:rPr>
          <w:color w:val="auto"/>
          <w:sz w:val="16"/>
          <w:szCs w:val="16"/>
        </w:rPr>
        <w:t xml:space="preserve"> Należy wskazać adres e-mail </w:t>
      </w:r>
      <w:r w:rsidR="008E2F7E">
        <w:rPr>
          <w:color w:val="auto"/>
          <w:sz w:val="16"/>
          <w:szCs w:val="16"/>
        </w:rPr>
        <w:t xml:space="preserve">osoby odpowiedzialnej za realizację umowy </w:t>
      </w:r>
      <w:r w:rsidRPr="008939CE">
        <w:rPr>
          <w:color w:val="auto"/>
          <w:sz w:val="16"/>
          <w:szCs w:val="16"/>
        </w:rPr>
        <w:t xml:space="preserve">po stronie Zamawiającego </w:t>
      </w:r>
    </w:p>
  </w:footnote>
  <w:footnote w:id="3">
    <w:p w14:paraId="15D20F3C" w14:textId="77777777" w:rsidR="00160523" w:rsidRPr="008939CE" w:rsidRDefault="00160523" w:rsidP="00160523">
      <w:pPr>
        <w:pStyle w:val="Tekstprzypisudolnego"/>
        <w:ind w:left="142" w:hanging="142"/>
        <w:rPr>
          <w:color w:val="auto"/>
          <w:sz w:val="16"/>
          <w:szCs w:val="16"/>
        </w:rPr>
      </w:pPr>
      <w:r w:rsidRPr="008939CE">
        <w:rPr>
          <w:rStyle w:val="Odwoanieprzypisudolnego"/>
          <w:color w:val="auto"/>
          <w:sz w:val="16"/>
          <w:szCs w:val="16"/>
        </w:rPr>
        <w:footnoteRef/>
      </w:r>
      <w:r w:rsidRPr="008939CE">
        <w:rPr>
          <w:color w:val="auto"/>
          <w:sz w:val="16"/>
          <w:szCs w:val="16"/>
        </w:rPr>
        <w:t xml:space="preserve"> Załącznik należy wypełnić przed zawarciem Umowy – na podstawie informacji przekazanych przez Wykonawcę </w:t>
      </w:r>
    </w:p>
  </w:footnote>
  <w:footnote w:id="4">
    <w:p w14:paraId="369F355B" w14:textId="77777777" w:rsidR="00160523" w:rsidRPr="008939CE" w:rsidRDefault="00160523" w:rsidP="00160523">
      <w:pPr>
        <w:pStyle w:val="Tekstprzypisudolnego"/>
        <w:ind w:left="142" w:hanging="142"/>
        <w:rPr>
          <w:color w:val="auto"/>
          <w:sz w:val="16"/>
          <w:szCs w:val="16"/>
        </w:rPr>
      </w:pPr>
      <w:r w:rsidRPr="008939CE">
        <w:rPr>
          <w:rStyle w:val="Odwoanieprzypisudolnego"/>
          <w:color w:val="auto"/>
          <w:sz w:val="16"/>
          <w:szCs w:val="16"/>
        </w:rPr>
        <w:footnoteRef/>
      </w:r>
      <w:r w:rsidRPr="008939CE">
        <w:rPr>
          <w:color w:val="auto"/>
          <w:sz w:val="16"/>
          <w:szCs w:val="16"/>
        </w:rPr>
        <w:t xml:space="preserve"> Załącznik należy wypełnić najpóźniej przed zawarciem umowy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AA4C" w14:textId="68226D25" w:rsidR="00431372" w:rsidRDefault="00431372" w:rsidP="00431372">
    <w:pPr>
      <w:pStyle w:val="Nagwek"/>
      <w:jc w:val="right"/>
    </w:pPr>
    <w:r>
      <w:t>Załącznik nr 3 do SWZ</w:t>
    </w:r>
  </w:p>
  <w:p w14:paraId="2E78487B" w14:textId="289387CD" w:rsidR="00431372" w:rsidRDefault="00431372" w:rsidP="00431372">
    <w:pPr>
      <w:pStyle w:val="Nagwek"/>
      <w:jc w:val="right"/>
    </w:pPr>
    <w:r>
      <w:t>BZP.200.3.2023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6DB"/>
    <w:multiLevelType w:val="hybridMultilevel"/>
    <w:tmpl w:val="27F8A37A"/>
    <w:name w:val="WW8Num15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D30C4"/>
    <w:multiLevelType w:val="hybridMultilevel"/>
    <w:tmpl w:val="A914D656"/>
    <w:lvl w:ilvl="0" w:tplc="26A2A190">
      <w:start w:val="1"/>
      <w:numFmt w:val="lowerLetter"/>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C3F21"/>
    <w:multiLevelType w:val="multilevel"/>
    <w:tmpl w:val="149036B6"/>
    <w:lvl w:ilvl="0">
      <w:start w:val="1"/>
      <w:numFmt w:val="lowerLetter"/>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6855478"/>
    <w:multiLevelType w:val="hybridMultilevel"/>
    <w:tmpl w:val="69CAD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6BD373F"/>
    <w:multiLevelType w:val="hybridMultilevel"/>
    <w:tmpl w:val="F5B01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227CD"/>
    <w:multiLevelType w:val="hybridMultilevel"/>
    <w:tmpl w:val="5AD2B4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78B1DDE"/>
    <w:multiLevelType w:val="hybridMultilevel"/>
    <w:tmpl w:val="042A2006"/>
    <w:lvl w:ilvl="0" w:tplc="ABE4C8B4">
      <w:start w:val="9"/>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946A35A">
      <w:start w:val="1"/>
      <w:numFmt w:val="decimal"/>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EA00F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6B6251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C83D5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ACB0B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16889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BD8688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E494D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CF6B7A"/>
    <w:multiLevelType w:val="hybridMultilevel"/>
    <w:tmpl w:val="753C147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0B4224EC"/>
    <w:multiLevelType w:val="hybridMultilevel"/>
    <w:tmpl w:val="6994C85A"/>
    <w:lvl w:ilvl="0" w:tplc="3946A35A">
      <w:start w:val="1"/>
      <w:numFmt w:val="decimal"/>
      <w:lvlText w:val="%1)"/>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DE446E"/>
    <w:multiLevelType w:val="hybridMultilevel"/>
    <w:tmpl w:val="94C84498"/>
    <w:lvl w:ilvl="0" w:tplc="E1CAA406">
      <w:start w:val="1"/>
      <w:numFmt w:val="decimal"/>
      <w:lvlText w:val="%1."/>
      <w:lvlJc w:val="left"/>
      <w:pPr>
        <w:ind w:left="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4C296C">
      <w:start w:val="1"/>
      <w:numFmt w:val="decimal"/>
      <w:lvlText w:val="%2)"/>
      <w:lvlJc w:val="left"/>
      <w:pPr>
        <w:ind w:left="3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F80688">
      <w:start w:val="1"/>
      <w:numFmt w:val="lowerLetter"/>
      <w:lvlText w:val="%3)"/>
      <w:lvlJc w:val="left"/>
      <w:pPr>
        <w:ind w:left="1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37AADF0">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EEC410">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24E2E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A50FD62">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A480FC">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1E3D36">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BD7B8A"/>
    <w:multiLevelType w:val="hybridMultilevel"/>
    <w:tmpl w:val="EEB66FE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04150011">
      <w:start w:val="1"/>
      <w:numFmt w:val="decimal"/>
      <w:lvlText w:val="%4)"/>
      <w:lvlJc w:val="left"/>
      <w:pPr>
        <w:ind w:left="1146"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101659E8"/>
    <w:multiLevelType w:val="hybridMultilevel"/>
    <w:tmpl w:val="CB6EEE52"/>
    <w:name w:val="WW8Num1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55BDA"/>
    <w:multiLevelType w:val="multilevel"/>
    <w:tmpl w:val="3CCE1568"/>
    <w:lvl w:ilvl="0">
      <w:start w:val="19"/>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1644555E"/>
    <w:multiLevelType w:val="hybridMultilevel"/>
    <w:tmpl w:val="A092A542"/>
    <w:name w:val="WW8Num152222222"/>
    <w:lvl w:ilvl="0" w:tplc="FFFFFFFF">
      <w:start w:val="1"/>
      <w:numFmt w:val="decimal"/>
      <w:lvlText w:val="%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5" w15:restartNumberingAfterBreak="0">
    <w:nsid w:val="18164600"/>
    <w:multiLevelType w:val="hybridMultilevel"/>
    <w:tmpl w:val="18F84E6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9D0032"/>
    <w:multiLevelType w:val="hybridMultilevel"/>
    <w:tmpl w:val="937219B0"/>
    <w:lvl w:ilvl="0" w:tplc="B492F1CA">
      <w:start w:val="1"/>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2CF7B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6CD88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A43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1298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C83E8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90EE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14752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108108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95A3DBD"/>
    <w:multiLevelType w:val="hybridMultilevel"/>
    <w:tmpl w:val="54C441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261C2C1A"/>
    <w:multiLevelType w:val="hybridMultilevel"/>
    <w:tmpl w:val="370C3C12"/>
    <w:name w:val="WW8Num15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2DCD3D45"/>
    <w:multiLevelType w:val="hybridMultilevel"/>
    <w:tmpl w:val="9D5083BE"/>
    <w:lvl w:ilvl="0" w:tplc="7AA0EAC2">
      <w:start w:val="1"/>
      <w:numFmt w:val="lowerLetter"/>
      <w:lvlText w:val="%1)"/>
      <w:lvlJc w:val="left"/>
      <w:pPr>
        <w:ind w:left="969" w:hanging="425"/>
      </w:pPr>
      <w:rPr>
        <w:rFonts w:ascii="Verdana" w:eastAsia="Arial" w:hAnsi="Verdana" w:cs="Arial" w:hint="default"/>
        <w:spacing w:val="-10"/>
        <w:w w:val="100"/>
        <w:sz w:val="20"/>
        <w:szCs w:val="20"/>
        <w:lang w:val="pl-PL" w:eastAsia="en-US" w:bidi="ar-SA"/>
      </w:rPr>
    </w:lvl>
    <w:lvl w:ilvl="1" w:tplc="63B8F504">
      <w:numFmt w:val="bullet"/>
      <w:lvlText w:val="•"/>
      <w:lvlJc w:val="left"/>
      <w:pPr>
        <w:ind w:left="1824" w:hanging="425"/>
      </w:pPr>
      <w:rPr>
        <w:rFonts w:hint="default"/>
        <w:lang w:val="pl-PL" w:eastAsia="en-US" w:bidi="ar-SA"/>
      </w:rPr>
    </w:lvl>
    <w:lvl w:ilvl="2" w:tplc="26A4B3B0">
      <w:numFmt w:val="bullet"/>
      <w:lvlText w:val="•"/>
      <w:lvlJc w:val="left"/>
      <w:pPr>
        <w:ind w:left="2689" w:hanging="425"/>
      </w:pPr>
      <w:rPr>
        <w:rFonts w:hint="default"/>
        <w:lang w:val="pl-PL" w:eastAsia="en-US" w:bidi="ar-SA"/>
      </w:rPr>
    </w:lvl>
    <w:lvl w:ilvl="3" w:tplc="D5DAC03A">
      <w:numFmt w:val="bullet"/>
      <w:lvlText w:val="•"/>
      <w:lvlJc w:val="left"/>
      <w:pPr>
        <w:ind w:left="3554" w:hanging="425"/>
      </w:pPr>
      <w:rPr>
        <w:rFonts w:hint="default"/>
        <w:lang w:val="pl-PL" w:eastAsia="en-US" w:bidi="ar-SA"/>
      </w:rPr>
    </w:lvl>
    <w:lvl w:ilvl="4" w:tplc="F15AA958">
      <w:numFmt w:val="bullet"/>
      <w:lvlText w:val="•"/>
      <w:lvlJc w:val="left"/>
      <w:pPr>
        <w:ind w:left="4418" w:hanging="425"/>
      </w:pPr>
      <w:rPr>
        <w:rFonts w:hint="default"/>
        <w:lang w:val="pl-PL" w:eastAsia="en-US" w:bidi="ar-SA"/>
      </w:rPr>
    </w:lvl>
    <w:lvl w:ilvl="5" w:tplc="244A76C6">
      <w:numFmt w:val="bullet"/>
      <w:lvlText w:val="•"/>
      <w:lvlJc w:val="left"/>
      <w:pPr>
        <w:ind w:left="5283" w:hanging="425"/>
      </w:pPr>
      <w:rPr>
        <w:rFonts w:hint="default"/>
        <w:lang w:val="pl-PL" w:eastAsia="en-US" w:bidi="ar-SA"/>
      </w:rPr>
    </w:lvl>
    <w:lvl w:ilvl="6" w:tplc="206633CC">
      <w:numFmt w:val="bullet"/>
      <w:lvlText w:val="•"/>
      <w:lvlJc w:val="left"/>
      <w:pPr>
        <w:ind w:left="6148" w:hanging="425"/>
      </w:pPr>
      <w:rPr>
        <w:rFonts w:hint="default"/>
        <w:lang w:val="pl-PL" w:eastAsia="en-US" w:bidi="ar-SA"/>
      </w:rPr>
    </w:lvl>
    <w:lvl w:ilvl="7" w:tplc="88767C8E">
      <w:numFmt w:val="bullet"/>
      <w:lvlText w:val="•"/>
      <w:lvlJc w:val="left"/>
      <w:pPr>
        <w:ind w:left="7012" w:hanging="425"/>
      </w:pPr>
      <w:rPr>
        <w:rFonts w:hint="default"/>
        <w:lang w:val="pl-PL" w:eastAsia="en-US" w:bidi="ar-SA"/>
      </w:rPr>
    </w:lvl>
    <w:lvl w:ilvl="8" w:tplc="D2768088">
      <w:numFmt w:val="bullet"/>
      <w:lvlText w:val="•"/>
      <w:lvlJc w:val="left"/>
      <w:pPr>
        <w:ind w:left="7877" w:hanging="425"/>
      </w:pPr>
      <w:rPr>
        <w:rFonts w:hint="default"/>
        <w:lang w:val="pl-PL" w:eastAsia="en-US" w:bidi="ar-SA"/>
      </w:rPr>
    </w:lvl>
  </w:abstractNum>
  <w:abstractNum w:abstractNumId="22" w15:restartNumberingAfterBreak="0">
    <w:nsid w:val="2E756815"/>
    <w:multiLevelType w:val="hybridMultilevel"/>
    <w:tmpl w:val="75C8D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94BB2"/>
    <w:multiLevelType w:val="hybridMultilevel"/>
    <w:tmpl w:val="432EB9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4391A1C"/>
    <w:multiLevelType w:val="hybridMultilevel"/>
    <w:tmpl w:val="06789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527499"/>
    <w:multiLevelType w:val="hybridMultilevel"/>
    <w:tmpl w:val="A52273BE"/>
    <w:lvl w:ilvl="0" w:tplc="B336AD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EE4FAC">
      <w:start w:val="1"/>
      <w:numFmt w:val="decimal"/>
      <w:lvlText w:val="%2)"/>
      <w:lvlJc w:val="left"/>
      <w:pPr>
        <w:ind w:left="7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FE3174">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F8EAD80">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DBCFBE8">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EED698">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724FBE">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39E75DE">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063DAC">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9815B88"/>
    <w:multiLevelType w:val="hybridMultilevel"/>
    <w:tmpl w:val="6CA43AD4"/>
    <w:name w:val="WW8Num15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46C96"/>
    <w:multiLevelType w:val="multilevel"/>
    <w:tmpl w:val="CB982960"/>
    <w:lvl w:ilvl="0">
      <w:start w:val="1"/>
      <w:numFmt w:val="bullet"/>
      <w:lvlText w:val=""/>
      <w:lvlJc w:val="left"/>
      <w:pPr>
        <w:tabs>
          <w:tab w:val="num" w:pos="709"/>
        </w:tabs>
        <w:ind w:left="1106" w:hanging="397"/>
      </w:pPr>
      <w:rPr>
        <w:rFonts w:ascii="Symbol" w:hAnsi="Symbol" w:hint="default"/>
      </w:rPr>
    </w:lvl>
    <w:lvl w:ilvl="1">
      <w:start w:val="1"/>
      <w:numFmt w:val="decimal"/>
      <w:lvlText w:val="%1.%2."/>
      <w:lvlJc w:val="left"/>
      <w:pPr>
        <w:tabs>
          <w:tab w:val="num" w:pos="709"/>
        </w:tabs>
        <w:ind w:left="1616" w:hanging="510"/>
      </w:pPr>
      <w:rPr>
        <w:rFonts w:hint="default"/>
      </w:rPr>
    </w:lvl>
    <w:lvl w:ilvl="2">
      <w:start w:val="1"/>
      <w:numFmt w:val="decimal"/>
      <w:lvlText w:val="%1.%2.%3."/>
      <w:lvlJc w:val="left"/>
      <w:pPr>
        <w:tabs>
          <w:tab w:val="num" w:pos="1616"/>
        </w:tabs>
        <w:ind w:left="2183" w:hanging="567"/>
      </w:pPr>
      <w:rPr>
        <w:rFonts w:hint="default"/>
      </w:rPr>
    </w:lvl>
    <w:lvl w:ilvl="3">
      <w:start w:val="1"/>
      <w:numFmt w:val="decimal"/>
      <w:lvlText w:val="%1.%2.%3.%4."/>
      <w:lvlJc w:val="left"/>
      <w:pPr>
        <w:tabs>
          <w:tab w:val="num" w:pos="1900"/>
        </w:tabs>
        <w:ind w:left="2297" w:hanging="397"/>
      </w:pPr>
      <w:rPr>
        <w:rFonts w:hint="default"/>
      </w:rPr>
    </w:lvl>
    <w:lvl w:ilvl="4">
      <w:start w:val="1"/>
      <w:numFmt w:val="decimal"/>
      <w:lvlText w:val="%1.%2.%3.%4.%5."/>
      <w:lvlJc w:val="left"/>
      <w:pPr>
        <w:tabs>
          <w:tab w:val="num" w:pos="2297"/>
        </w:tabs>
        <w:ind w:left="2694" w:hanging="397"/>
      </w:pPr>
      <w:rPr>
        <w:rFonts w:hint="default"/>
      </w:rPr>
    </w:lvl>
    <w:lvl w:ilvl="5">
      <w:start w:val="1"/>
      <w:numFmt w:val="decimal"/>
      <w:lvlText w:val="%1.%2.%3.%4.%5.%6."/>
      <w:lvlJc w:val="left"/>
      <w:pPr>
        <w:tabs>
          <w:tab w:val="num" w:pos="709"/>
        </w:tabs>
        <w:ind w:left="3445" w:hanging="936"/>
      </w:pPr>
      <w:rPr>
        <w:rFonts w:hint="default"/>
      </w:rPr>
    </w:lvl>
    <w:lvl w:ilvl="6">
      <w:start w:val="1"/>
      <w:numFmt w:val="decimal"/>
      <w:lvlText w:val="%1.%2.%3.%4.%5.%6.%7."/>
      <w:lvlJc w:val="left"/>
      <w:pPr>
        <w:tabs>
          <w:tab w:val="num" w:pos="709"/>
        </w:tabs>
        <w:ind w:left="3949" w:hanging="1080"/>
      </w:pPr>
      <w:rPr>
        <w:rFonts w:hint="default"/>
      </w:rPr>
    </w:lvl>
    <w:lvl w:ilvl="7">
      <w:start w:val="1"/>
      <w:numFmt w:val="decimal"/>
      <w:lvlText w:val="%1.%2.%3.%4.%5.%6.%7.%8."/>
      <w:lvlJc w:val="left"/>
      <w:pPr>
        <w:tabs>
          <w:tab w:val="num" w:pos="709"/>
        </w:tabs>
        <w:ind w:left="4453" w:hanging="1224"/>
      </w:pPr>
      <w:rPr>
        <w:rFonts w:hint="default"/>
      </w:rPr>
    </w:lvl>
    <w:lvl w:ilvl="8">
      <w:start w:val="1"/>
      <w:numFmt w:val="decimal"/>
      <w:lvlText w:val="%1.%2.%3.%4.%5.%6.%7.%8.%9."/>
      <w:lvlJc w:val="left"/>
      <w:pPr>
        <w:tabs>
          <w:tab w:val="num" w:pos="709"/>
        </w:tabs>
        <w:ind w:left="5029" w:hanging="1440"/>
      </w:pPr>
      <w:rPr>
        <w:rFonts w:hint="default"/>
      </w:rPr>
    </w:lvl>
  </w:abstractNum>
  <w:abstractNum w:abstractNumId="28"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19159D"/>
    <w:multiLevelType w:val="hybridMultilevel"/>
    <w:tmpl w:val="C062E86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3E1142DE"/>
    <w:multiLevelType w:val="hybridMultilevel"/>
    <w:tmpl w:val="18F84E6C"/>
    <w:lvl w:ilvl="0" w:tplc="0415000F">
      <w:start w:val="1"/>
      <w:numFmt w:val="decimal"/>
      <w:lvlText w:val="%1."/>
      <w:lvlJc w:val="left"/>
      <w:pPr>
        <w:ind w:left="720" w:hanging="360"/>
      </w:pPr>
      <w:rPr>
        <w:rFonts w:hint="default"/>
      </w:rPr>
    </w:lvl>
    <w:lvl w:ilvl="1" w:tplc="43DA8726">
      <w:start w:val="1"/>
      <w:numFmt w:val="decimal"/>
      <w:lvlText w:val="%2)"/>
      <w:lvlJc w:val="left"/>
      <w:pPr>
        <w:ind w:left="144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C03C20"/>
    <w:multiLevelType w:val="hybridMultilevel"/>
    <w:tmpl w:val="EB12A592"/>
    <w:lvl w:ilvl="0" w:tplc="7D2C810A">
      <w:start w:val="1"/>
      <w:numFmt w:val="decimal"/>
      <w:lvlText w:val="%1."/>
      <w:lvlJc w:val="left"/>
      <w:pPr>
        <w:ind w:left="516" w:hanging="399"/>
      </w:pPr>
      <w:rPr>
        <w:rFonts w:ascii="Verdana" w:eastAsia="Arial" w:hAnsi="Verdana" w:cs="Arial" w:hint="default"/>
        <w:spacing w:val="-10"/>
        <w:w w:val="100"/>
        <w:sz w:val="20"/>
        <w:szCs w:val="20"/>
        <w:lang w:val="pl-PL" w:eastAsia="en-US" w:bidi="ar-SA"/>
      </w:rPr>
    </w:lvl>
    <w:lvl w:ilvl="1" w:tplc="A0E8556E">
      <w:start w:val="1"/>
      <w:numFmt w:val="decimal"/>
      <w:lvlText w:val="%2)"/>
      <w:lvlJc w:val="left"/>
      <w:pPr>
        <w:ind w:left="969" w:hanging="425"/>
      </w:pPr>
      <w:rPr>
        <w:rFonts w:ascii="Arial" w:eastAsia="Arial" w:hAnsi="Arial" w:cs="Arial" w:hint="default"/>
        <w:spacing w:val="-1"/>
        <w:w w:val="100"/>
        <w:sz w:val="20"/>
        <w:szCs w:val="20"/>
        <w:lang w:val="pl-PL" w:eastAsia="en-US" w:bidi="ar-SA"/>
      </w:rPr>
    </w:lvl>
    <w:lvl w:ilvl="2" w:tplc="C876EA18">
      <w:numFmt w:val="bullet"/>
      <w:lvlText w:val="•"/>
      <w:lvlJc w:val="left"/>
      <w:pPr>
        <w:ind w:left="1920" w:hanging="425"/>
      </w:pPr>
      <w:rPr>
        <w:rFonts w:hint="default"/>
        <w:lang w:val="pl-PL" w:eastAsia="en-US" w:bidi="ar-SA"/>
      </w:rPr>
    </w:lvl>
    <w:lvl w:ilvl="3" w:tplc="379CE330">
      <w:numFmt w:val="bullet"/>
      <w:lvlText w:val="•"/>
      <w:lvlJc w:val="left"/>
      <w:pPr>
        <w:ind w:left="2881" w:hanging="425"/>
      </w:pPr>
      <w:rPr>
        <w:rFonts w:hint="default"/>
        <w:lang w:val="pl-PL" w:eastAsia="en-US" w:bidi="ar-SA"/>
      </w:rPr>
    </w:lvl>
    <w:lvl w:ilvl="4" w:tplc="5A26BF1C">
      <w:numFmt w:val="bullet"/>
      <w:lvlText w:val="•"/>
      <w:lvlJc w:val="left"/>
      <w:pPr>
        <w:ind w:left="3842" w:hanging="425"/>
      </w:pPr>
      <w:rPr>
        <w:rFonts w:hint="default"/>
        <w:lang w:val="pl-PL" w:eastAsia="en-US" w:bidi="ar-SA"/>
      </w:rPr>
    </w:lvl>
    <w:lvl w:ilvl="5" w:tplc="1462656C">
      <w:numFmt w:val="bullet"/>
      <w:lvlText w:val="•"/>
      <w:lvlJc w:val="left"/>
      <w:pPr>
        <w:ind w:left="4803" w:hanging="425"/>
      </w:pPr>
      <w:rPr>
        <w:rFonts w:hint="default"/>
        <w:lang w:val="pl-PL" w:eastAsia="en-US" w:bidi="ar-SA"/>
      </w:rPr>
    </w:lvl>
    <w:lvl w:ilvl="6" w:tplc="655E4FDA">
      <w:numFmt w:val="bullet"/>
      <w:lvlText w:val="•"/>
      <w:lvlJc w:val="left"/>
      <w:pPr>
        <w:ind w:left="5763" w:hanging="425"/>
      </w:pPr>
      <w:rPr>
        <w:rFonts w:hint="default"/>
        <w:lang w:val="pl-PL" w:eastAsia="en-US" w:bidi="ar-SA"/>
      </w:rPr>
    </w:lvl>
    <w:lvl w:ilvl="7" w:tplc="DE04E914">
      <w:numFmt w:val="bullet"/>
      <w:lvlText w:val="•"/>
      <w:lvlJc w:val="left"/>
      <w:pPr>
        <w:ind w:left="6724" w:hanging="425"/>
      </w:pPr>
      <w:rPr>
        <w:rFonts w:hint="default"/>
        <w:lang w:val="pl-PL" w:eastAsia="en-US" w:bidi="ar-SA"/>
      </w:rPr>
    </w:lvl>
    <w:lvl w:ilvl="8" w:tplc="58BC9238">
      <w:numFmt w:val="bullet"/>
      <w:lvlText w:val="•"/>
      <w:lvlJc w:val="left"/>
      <w:pPr>
        <w:ind w:left="7685" w:hanging="425"/>
      </w:pPr>
      <w:rPr>
        <w:rFonts w:hint="default"/>
        <w:lang w:val="pl-PL" w:eastAsia="en-US" w:bidi="ar-SA"/>
      </w:rPr>
    </w:lvl>
  </w:abstractNum>
  <w:abstractNum w:abstractNumId="32" w15:restartNumberingAfterBreak="0">
    <w:nsid w:val="41895E88"/>
    <w:multiLevelType w:val="hybridMultilevel"/>
    <w:tmpl w:val="97ECCFE2"/>
    <w:lvl w:ilvl="0" w:tplc="BD96D8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AD0C16"/>
    <w:multiLevelType w:val="hybridMultilevel"/>
    <w:tmpl w:val="A5FC4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1B0178"/>
    <w:multiLevelType w:val="hybridMultilevel"/>
    <w:tmpl w:val="AF60803C"/>
    <w:lvl w:ilvl="0" w:tplc="83C45CB0">
      <w:start w:val="1"/>
      <w:numFmt w:val="decimal"/>
      <w:lvlText w:val="%1."/>
      <w:lvlJc w:val="left"/>
      <w:pPr>
        <w:ind w:left="360" w:hanging="360"/>
      </w:pPr>
      <w:rPr>
        <w:rFonts w:ascii="Verdana" w:eastAsia="Arial" w:hAnsi="Verdana" w:cs="Arial" w:hint="default"/>
        <w:spacing w:val="-19"/>
        <w:w w:val="100"/>
        <w:sz w:val="20"/>
        <w:szCs w:val="20"/>
        <w:lang w:val="pl-PL" w:eastAsia="en-US" w:bidi="ar-S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44F944D5"/>
    <w:multiLevelType w:val="hybridMultilevel"/>
    <w:tmpl w:val="A72A6D40"/>
    <w:lvl w:ilvl="0" w:tplc="CD7804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2E8E7E">
      <w:start w:val="1"/>
      <w:numFmt w:val="decimal"/>
      <w:lvlText w:val="%2)"/>
      <w:lvlJc w:val="left"/>
      <w:pPr>
        <w:ind w:left="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C84950">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2A4A34">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7EF20A">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48B4B4">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D8452C">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E8D2AC">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64908A">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6A72BFF"/>
    <w:multiLevelType w:val="hybridMultilevel"/>
    <w:tmpl w:val="326E36EC"/>
    <w:lvl w:ilvl="0" w:tplc="9F5E799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487F624A"/>
    <w:multiLevelType w:val="hybridMultilevel"/>
    <w:tmpl w:val="07B4E580"/>
    <w:lvl w:ilvl="0" w:tplc="93F80688">
      <w:start w:val="1"/>
      <w:numFmt w:val="lowerLetter"/>
      <w:lvlText w:val="%1)"/>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63D5D"/>
    <w:multiLevelType w:val="hybridMultilevel"/>
    <w:tmpl w:val="4FBEBD0C"/>
    <w:lvl w:ilvl="0" w:tplc="FFFFFFFF">
      <w:start w:val="1"/>
      <w:numFmt w:val="decimal"/>
      <w:lvlText w:val="%1."/>
      <w:lvlJc w:val="left"/>
      <w:pPr>
        <w:ind w:left="5178" w:hanging="360"/>
      </w:pPr>
    </w:lvl>
    <w:lvl w:ilvl="1" w:tplc="FFFFFFFF" w:tentative="1">
      <w:start w:val="1"/>
      <w:numFmt w:val="lowerLetter"/>
      <w:lvlText w:val="%2."/>
      <w:lvlJc w:val="left"/>
      <w:pPr>
        <w:ind w:left="5898" w:hanging="360"/>
      </w:pPr>
    </w:lvl>
    <w:lvl w:ilvl="2" w:tplc="FFFFFFFF" w:tentative="1">
      <w:start w:val="1"/>
      <w:numFmt w:val="lowerRoman"/>
      <w:lvlText w:val="%3."/>
      <w:lvlJc w:val="right"/>
      <w:pPr>
        <w:ind w:left="6618" w:hanging="180"/>
      </w:pPr>
    </w:lvl>
    <w:lvl w:ilvl="3" w:tplc="FFFFFFFF" w:tentative="1">
      <w:start w:val="1"/>
      <w:numFmt w:val="decimal"/>
      <w:lvlText w:val="%4."/>
      <w:lvlJc w:val="left"/>
      <w:pPr>
        <w:ind w:left="7338" w:hanging="360"/>
      </w:pPr>
    </w:lvl>
    <w:lvl w:ilvl="4" w:tplc="FFFFFFFF" w:tentative="1">
      <w:start w:val="1"/>
      <w:numFmt w:val="lowerLetter"/>
      <w:lvlText w:val="%5."/>
      <w:lvlJc w:val="left"/>
      <w:pPr>
        <w:ind w:left="8058" w:hanging="360"/>
      </w:pPr>
    </w:lvl>
    <w:lvl w:ilvl="5" w:tplc="FFFFFFFF" w:tentative="1">
      <w:start w:val="1"/>
      <w:numFmt w:val="lowerRoman"/>
      <w:lvlText w:val="%6."/>
      <w:lvlJc w:val="right"/>
      <w:pPr>
        <w:ind w:left="8778" w:hanging="180"/>
      </w:pPr>
    </w:lvl>
    <w:lvl w:ilvl="6" w:tplc="FFFFFFFF" w:tentative="1">
      <w:start w:val="1"/>
      <w:numFmt w:val="decimal"/>
      <w:lvlText w:val="%7."/>
      <w:lvlJc w:val="left"/>
      <w:pPr>
        <w:ind w:left="9498" w:hanging="360"/>
      </w:pPr>
    </w:lvl>
    <w:lvl w:ilvl="7" w:tplc="FFFFFFFF" w:tentative="1">
      <w:start w:val="1"/>
      <w:numFmt w:val="lowerLetter"/>
      <w:lvlText w:val="%8."/>
      <w:lvlJc w:val="left"/>
      <w:pPr>
        <w:ind w:left="10218" w:hanging="360"/>
      </w:pPr>
    </w:lvl>
    <w:lvl w:ilvl="8" w:tplc="FFFFFFFF" w:tentative="1">
      <w:start w:val="1"/>
      <w:numFmt w:val="lowerRoman"/>
      <w:lvlText w:val="%9."/>
      <w:lvlJc w:val="right"/>
      <w:pPr>
        <w:ind w:left="10938" w:hanging="180"/>
      </w:pPr>
    </w:lvl>
  </w:abstractNum>
  <w:abstractNum w:abstractNumId="41" w15:restartNumberingAfterBreak="0">
    <w:nsid w:val="4BFA7CEA"/>
    <w:multiLevelType w:val="hybridMultilevel"/>
    <w:tmpl w:val="F94A39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CE94B55"/>
    <w:multiLevelType w:val="hybridMultilevel"/>
    <w:tmpl w:val="8904E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B6FEB"/>
    <w:multiLevelType w:val="hybridMultilevel"/>
    <w:tmpl w:val="C24EA45A"/>
    <w:lvl w:ilvl="0" w:tplc="9F5E799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5122483D"/>
    <w:multiLevelType w:val="multilevel"/>
    <w:tmpl w:val="0415001F"/>
    <w:lvl w:ilvl="0">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3F35EEE"/>
    <w:multiLevelType w:val="hybridMultilevel"/>
    <w:tmpl w:val="2034B7DE"/>
    <w:lvl w:ilvl="0" w:tplc="782C9352">
      <w:start w:val="1"/>
      <w:numFmt w:val="decimal"/>
      <w:lvlText w:val="%1."/>
      <w:lvlJc w:val="left"/>
      <w:pPr>
        <w:ind w:left="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587180">
      <w:start w:val="1"/>
      <w:numFmt w:val="decimal"/>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76C3C6">
      <w:start w:val="1"/>
      <w:numFmt w:val="lowerLetter"/>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C8945C">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B2ECA2">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02C2CC">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4A914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5EF2B2">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1065ABC">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8EF1E8A"/>
    <w:multiLevelType w:val="hybridMultilevel"/>
    <w:tmpl w:val="88A464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BCF6CA8"/>
    <w:multiLevelType w:val="hybridMultilevel"/>
    <w:tmpl w:val="942E30A6"/>
    <w:lvl w:ilvl="0" w:tplc="A1EEB90E">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71CA194">
      <w:start w:val="1"/>
      <w:numFmt w:val="lowerLetter"/>
      <w:lvlText w:val="%2"/>
      <w:lvlJc w:val="left"/>
      <w:pPr>
        <w:ind w:left="5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AD251BA">
      <w:start w:val="1"/>
      <w:numFmt w:val="decimal"/>
      <w:lvlRestart w:val="0"/>
      <w:lvlText w:val="%3)"/>
      <w:lvlJc w:val="left"/>
      <w:pPr>
        <w:ind w:left="9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BA9E80">
      <w:start w:val="1"/>
      <w:numFmt w:val="decimal"/>
      <w:lvlText w:val="%4"/>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A30CD38">
      <w:start w:val="1"/>
      <w:numFmt w:val="lowerLetter"/>
      <w:lvlText w:val="%5"/>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A44ABFC">
      <w:start w:val="1"/>
      <w:numFmt w:val="lowerRoman"/>
      <w:lvlText w:val="%6"/>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AFC7B0E">
      <w:start w:val="1"/>
      <w:numFmt w:val="decimal"/>
      <w:lvlText w:val="%7"/>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67A70FE">
      <w:start w:val="1"/>
      <w:numFmt w:val="lowerLetter"/>
      <w:lvlText w:val="%8"/>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30CE764">
      <w:start w:val="1"/>
      <w:numFmt w:val="lowerRoman"/>
      <w:lvlText w:val="%9"/>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BFF006C"/>
    <w:multiLevelType w:val="hybridMultilevel"/>
    <w:tmpl w:val="D64A9596"/>
    <w:lvl w:ilvl="0" w:tplc="0FC2D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C161064"/>
    <w:multiLevelType w:val="hybridMultilevel"/>
    <w:tmpl w:val="E3ACBA40"/>
    <w:lvl w:ilvl="0" w:tplc="0415000F">
      <w:start w:val="1"/>
      <w:numFmt w:val="decimal"/>
      <w:lvlText w:val="%1."/>
      <w:lvlJc w:val="left"/>
      <w:pPr>
        <w:ind w:left="5178" w:hanging="360"/>
      </w:pPr>
    </w:lvl>
    <w:lvl w:ilvl="1" w:tplc="04150019" w:tentative="1">
      <w:start w:val="1"/>
      <w:numFmt w:val="lowerLetter"/>
      <w:lvlText w:val="%2."/>
      <w:lvlJc w:val="left"/>
      <w:pPr>
        <w:ind w:left="5898" w:hanging="360"/>
      </w:pPr>
    </w:lvl>
    <w:lvl w:ilvl="2" w:tplc="0415001B" w:tentative="1">
      <w:start w:val="1"/>
      <w:numFmt w:val="lowerRoman"/>
      <w:lvlText w:val="%3."/>
      <w:lvlJc w:val="right"/>
      <w:pPr>
        <w:ind w:left="6618" w:hanging="180"/>
      </w:pPr>
    </w:lvl>
    <w:lvl w:ilvl="3" w:tplc="0415000F" w:tentative="1">
      <w:start w:val="1"/>
      <w:numFmt w:val="decimal"/>
      <w:lvlText w:val="%4."/>
      <w:lvlJc w:val="left"/>
      <w:pPr>
        <w:ind w:left="7338" w:hanging="360"/>
      </w:pPr>
    </w:lvl>
    <w:lvl w:ilvl="4" w:tplc="04150019" w:tentative="1">
      <w:start w:val="1"/>
      <w:numFmt w:val="lowerLetter"/>
      <w:lvlText w:val="%5."/>
      <w:lvlJc w:val="left"/>
      <w:pPr>
        <w:ind w:left="8058" w:hanging="360"/>
      </w:pPr>
    </w:lvl>
    <w:lvl w:ilvl="5" w:tplc="0415001B" w:tentative="1">
      <w:start w:val="1"/>
      <w:numFmt w:val="lowerRoman"/>
      <w:lvlText w:val="%6."/>
      <w:lvlJc w:val="right"/>
      <w:pPr>
        <w:ind w:left="8778" w:hanging="180"/>
      </w:pPr>
    </w:lvl>
    <w:lvl w:ilvl="6" w:tplc="0415000F" w:tentative="1">
      <w:start w:val="1"/>
      <w:numFmt w:val="decimal"/>
      <w:lvlText w:val="%7."/>
      <w:lvlJc w:val="left"/>
      <w:pPr>
        <w:ind w:left="9498" w:hanging="360"/>
      </w:pPr>
    </w:lvl>
    <w:lvl w:ilvl="7" w:tplc="04150019" w:tentative="1">
      <w:start w:val="1"/>
      <w:numFmt w:val="lowerLetter"/>
      <w:lvlText w:val="%8."/>
      <w:lvlJc w:val="left"/>
      <w:pPr>
        <w:ind w:left="10218" w:hanging="360"/>
      </w:pPr>
    </w:lvl>
    <w:lvl w:ilvl="8" w:tplc="0415001B" w:tentative="1">
      <w:start w:val="1"/>
      <w:numFmt w:val="lowerRoman"/>
      <w:lvlText w:val="%9."/>
      <w:lvlJc w:val="right"/>
      <w:pPr>
        <w:ind w:left="10938" w:hanging="180"/>
      </w:pPr>
    </w:lvl>
  </w:abstractNum>
  <w:abstractNum w:abstractNumId="52" w15:restartNumberingAfterBreak="0">
    <w:nsid w:val="5CA43AFA"/>
    <w:multiLevelType w:val="hybridMultilevel"/>
    <w:tmpl w:val="6E5E743E"/>
    <w:lvl w:ilvl="0" w:tplc="6032D5DE">
      <w:start w:val="1"/>
      <w:numFmt w:val="decimal"/>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997A14"/>
    <w:multiLevelType w:val="hybridMultilevel"/>
    <w:tmpl w:val="605AD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E108B6"/>
    <w:multiLevelType w:val="hybridMultilevel"/>
    <w:tmpl w:val="996AFA98"/>
    <w:name w:val="WW8Num15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71468B"/>
    <w:multiLevelType w:val="hybridMultilevel"/>
    <w:tmpl w:val="0204C648"/>
    <w:lvl w:ilvl="0" w:tplc="9F5E799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53457A2"/>
    <w:multiLevelType w:val="hybridMultilevel"/>
    <w:tmpl w:val="792E64C4"/>
    <w:lvl w:ilvl="0" w:tplc="FFFFFFFF">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C11D5D"/>
    <w:multiLevelType w:val="hybridMultilevel"/>
    <w:tmpl w:val="792E64C4"/>
    <w:lvl w:ilvl="0" w:tplc="2DC8BF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DA8726">
      <w:start w:val="1"/>
      <w:numFmt w:val="decimal"/>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D4620E">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40A556">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0E2128">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AEA09C">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068BF04">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C683EA">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FA789C">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01530DA"/>
    <w:multiLevelType w:val="hybridMultilevel"/>
    <w:tmpl w:val="94DE7C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70C50F95"/>
    <w:multiLevelType w:val="hybridMultilevel"/>
    <w:tmpl w:val="D74C1166"/>
    <w:name w:val="WW8Num152222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17739A2"/>
    <w:multiLevelType w:val="hybridMultilevel"/>
    <w:tmpl w:val="73C25588"/>
    <w:lvl w:ilvl="0" w:tplc="9D1CB2A8">
      <w:start w:val="4"/>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2C9ED0">
      <w:start w:val="1"/>
      <w:numFmt w:val="decimal"/>
      <w:lvlText w:val="%2)"/>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BA1654">
      <w:start w:val="1"/>
      <w:numFmt w:val="lowerRoman"/>
      <w:lvlText w:val="%3"/>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B44978">
      <w:start w:val="1"/>
      <w:numFmt w:val="decimal"/>
      <w:lvlText w:val="%4"/>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26D5AE">
      <w:start w:val="1"/>
      <w:numFmt w:val="lowerLetter"/>
      <w:lvlText w:val="%5"/>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FD47076">
      <w:start w:val="1"/>
      <w:numFmt w:val="lowerRoman"/>
      <w:lvlText w:val="%6"/>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62E406">
      <w:start w:val="1"/>
      <w:numFmt w:val="decimal"/>
      <w:lvlText w:val="%7"/>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3A5F04">
      <w:start w:val="1"/>
      <w:numFmt w:val="lowerLetter"/>
      <w:lvlText w:val="%8"/>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F2CF3C">
      <w:start w:val="1"/>
      <w:numFmt w:val="lowerRoman"/>
      <w:lvlText w:val="%9"/>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7973BC0"/>
    <w:multiLevelType w:val="multilevel"/>
    <w:tmpl w:val="6D70DE18"/>
    <w:lvl w:ilvl="0">
      <w:start w:val="3"/>
      <w:numFmt w:val="decimal"/>
      <w:lvlText w:val="%1."/>
      <w:lvlJc w:val="left"/>
      <w:pPr>
        <w:ind w:left="600" w:hanging="600"/>
      </w:pPr>
      <w:rPr>
        <w:rFonts w:hint="default"/>
      </w:rPr>
    </w:lvl>
    <w:lvl w:ilvl="1">
      <w:start w:val="1"/>
      <w:numFmt w:val="decimal"/>
      <w:lvlText w:val="%1.%2."/>
      <w:lvlJc w:val="left"/>
      <w:pPr>
        <w:ind w:left="1407" w:hanging="600"/>
      </w:pPr>
      <w:rPr>
        <w:rFonts w:hint="default"/>
      </w:rPr>
    </w:lvl>
    <w:lvl w:ilvl="2">
      <w:start w:val="7"/>
      <w:numFmt w:val="decimal"/>
      <w:lvlText w:val="%1.%2.%3."/>
      <w:lvlJc w:val="left"/>
      <w:pPr>
        <w:ind w:left="2334" w:hanging="720"/>
      </w:pPr>
      <w:rPr>
        <w:rFonts w:hint="default"/>
        <w:b w:val="0"/>
        <w:bCs/>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5922" w:hanging="108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7896" w:hanging="1440"/>
      </w:pPr>
      <w:rPr>
        <w:rFonts w:hint="default"/>
      </w:rPr>
    </w:lvl>
  </w:abstractNum>
  <w:abstractNum w:abstractNumId="63" w15:restartNumberingAfterBreak="0">
    <w:nsid w:val="7918598D"/>
    <w:multiLevelType w:val="multilevel"/>
    <w:tmpl w:val="F8126600"/>
    <w:lvl w:ilvl="0">
      <w:start w:val="1"/>
      <w:numFmt w:val="decimal"/>
      <w:pStyle w:val="NAG1"/>
      <w:lvlText w:val="%1."/>
      <w:lvlJc w:val="left"/>
      <w:pPr>
        <w:ind w:left="928" w:hanging="360"/>
      </w:pPr>
    </w:lvl>
    <w:lvl w:ilvl="1">
      <w:start w:val="1"/>
      <w:numFmt w:val="decimal"/>
      <w:pStyle w:val="NAG2"/>
      <w:lvlText w:val="%1.%2."/>
      <w:lvlJc w:val="left"/>
      <w:pPr>
        <w:ind w:left="1142" w:hanging="432"/>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3"/>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440" w:hanging="360"/>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5" w15:restartNumberingAfterBreak="0">
    <w:nsid w:val="7A1C6374"/>
    <w:multiLevelType w:val="hybridMultilevel"/>
    <w:tmpl w:val="55EEE220"/>
    <w:lvl w:ilvl="0" w:tplc="FFFFFFFF">
      <w:start w:val="1"/>
      <w:numFmt w:val="lowerLetter"/>
      <w:lvlText w:val="%1)"/>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C355A0A"/>
    <w:multiLevelType w:val="hybridMultilevel"/>
    <w:tmpl w:val="FA1A5804"/>
    <w:lvl w:ilvl="0" w:tplc="E998F7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3CE19EA">
      <w:start w:val="1"/>
      <w:numFmt w:val="decimal"/>
      <w:lvlText w:val="%2)"/>
      <w:lvlJc w:val="left"/>
      <w:pPr>
        <w:ind w:left="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6AD31A">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0CC69C">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9409C0">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720B86">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7091F8">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F61086">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C06A22C">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EA601D2"/>
    <w:multiLevelType w:val="hybridMultilevel"/>
    <w:tmpl w:val="E5E2A6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07012968">
    <w:abstractNumId w:val="58"/>
  </w:num>
  <w:num w:numId="2" w16cid:durableId="864172177">
    <w:abstractNumId w:val="37"/>
  </w:num>
  <w:num w:numId="3" w16cid:durableId="359281665">
    <w:abstractNumId w:val="25"/>
  </w:num>
  <w:num w:numId="4" w16cid:durableId="486896649">
    <w:abstractNumId w:val="66"/>
  </w:num>
  <w:num w:numId="5" w16cid:durableId="1308626502">
    <w:abstractNumId w:val="10"/>
  </w:num>
  <w:num w:numId="6" w16cid:durableId="1064789983">
    <w:abstractNumId w:val="16"/>
  </w:num>
  <w:num w:numId="7" w16cid:durableId="516044811">
    <w:abstractNumId w:val="61"/>
  </w:num>
  <w:num w:numId="8" w16cid:durableId="80109689">
    <w:abstractNumId w:val="47"/>
  </w:num>
  <w:num w:numId="9" w16cid:durableId="943610166">
    <w:abstractNumId w:val="46"/>
  </w:num>
  <w:num w:numId="10" w16cid:durableId="2027322023">
    <w:abstractNumId w:val="7"/>
  </w:num>
  <w:num w:numId="11" w16cid:durableId="1547789797">
    <w:abstractNumId w:val="52"/>
  </w:num>
  <w:num w:numId="12" w16cid:durableId="774449233">
    <w:abstractNumId w:val="56"/>
  </w:num>
  <w:num w:numId="13" w16cid:durableId="828714965">
    <w:abstractNumId w:val="5"/>
  </w:num>
  <w:num w:numId="14" w16cid:durableId="585959326">
    <w:abstractNumId w:val="48"/>
  </w:num>
  <w:num w:numId="15" w16cid:durableId="1378898332">
    <w:abstractNumId w:val="51"/>
  </w:num>
  <w:num w:numId="16" w16cid:durableId="609244924">
    <w:abstractNumId w:val="41"/>
  </w:num>
  <w:num w:numId="17" w16cid:durableId="139663770">
    <w:abstractNumId w:val="30"/>
  </w:num>
  <w:num w:numId="18" w16cid:durableId="1325280611">
    <w:abstractNumId w:val="59"/>
  </w:num>
  <w:num w:numId="19" w16cid:durableId="899366482">
    <w:abstractNumId w:val="8"/>
  </w:num>
  <w:num w:numId="20" w16cid:durableId="124127058">
    <w:abstractNumId w:val="13"/>
  </w:num>
  <w:num w:numId="21" w16cid:durableId="1624462718">
    <w:abstractNumId w:val="3"/>
  </w:num>
  <w:num w:numId="22" w16cid:durableId="390887686">
    <w:abstractNumId w:val="27"/>
  </w:num>
  <w:num w:numId="23" w16cid:durableId="1940873844">
    <w:abstractNumId w:val="53"/>
  </w:num>
  <w:num w:numId="24" w16cid:durableId="551619172">
    <w:abstractNumId w:val="29"/>
  </w:num>
  <w:num w:numId="25" w16cid:durableId="1881436731">
    <w:abstractNumId w:val="0"/>
  </w:num>
  <w:num w:numId="26" w16cid:durableId="1315525978">
    <w:abstractNumId w:val="14"/>
  </w:num>
  <w:num w:numId="27" w16cid:durableId="95486313">
    <w:abstractNumId w:val="32"/>
  </w:num>
  <w:num w:numId="28" w16cid:durableId="94980091">
    <w:abstractNumId w:val="17"/>
  </w:num>
  <w:num w:numId="29" w16cid:durableId="6828778">
    <w:abstractNumId w:val="21"/>
  </w:num>
  <w:num w:numId="30" w16cid:durableId="4403023">
    <w:abstractNumId w:val="31"/>
  </w:num>
  <w:num w:numId="31" w16cid:durableId="1023901078">
    <w:abstractNumId w:val="15"/>
  </w:num>
  <w:num w:numId="32" w16cid:durableId="1702247779">
    <w:abstractNumId w:val="40"/>
  </w:num>
  <w:num w:numId="33" w16cid:durableId="1178038219">
    <w:abstractNumId w:val="6"/>
  </w:num>
  <w:num w:numId="34" w16cid:durableId="528684335">
    <w:abstractNumId w:val="57"/>
  </w:num>
  <w:num w:numId="35" w16cid:durableId="1374035176">
    <w:abstractNumId w:val="2"/>
  </w:num>
  <w:num w:numId="36" w16cid:durableId="913708840">
    <w:abstractNumId w:val="43"/>
  </w:num>
  <w:num w:numId="37" w16cid:durableId="225579285">
    <w:abstractNumId w:val="20"/>
  </w:num>
  <w:num w:numId="38" w16cid:durableId="11344303">
    <w:abstractNumId w:val="34"/>
  </w:num>
  <w:num w:numId="39" w16cid:durableId="57363951">
    <w:abstractNumId w:val="64"/>
  </w:num>
  <w:num w:numId="40" w16cid:durableId="304509553">
    <w:abstractNumId w:val="18"/>
  </w:num>
  <w:num w:numId="41" w16cid:durableId="458954348">
    <w:abstractNumId w:val="28"/>
  </w:num>
  <w:num w:numId="42" w16cid:durableId="1963807951">
    <w:abstractNumId w:val="33"/>
  </w:num>
  <w:num w:numId="43" w16cid:durableId="1367871007">
    <w:abstractNumId w:val="44"/>
  </w:num>
  <w:num w:numId="44" w16cid:durableId="884951148">
    <w:abstractNumId w:val="1"/>
  </w:num>
  <w:num w:numId="45" w16cid:durableId="1003972875">
    <w:abstractNumId w:val="50"/>
  </w:num>
  <w:num w:numId="46" w16cid:durableId="159082692">
    <w:abstractNumId w:val="4"/>
  </w:num>
  <w:num w:numId="47" w16cid:durableId="1684548833">
    <w:abstractNumId w:val="67"/>
  </w:num>
  <w:num w:numId="48" w16cid:durableId="1181091246">
    <w:abstractNumId w:val="23"/>
  </w:num>
  <w:num w:numId="49" w16cid:durableId="2117864266">
    <w:abstractNumId w:val="38"/>
  </w:num>
  <w:num w:numId="50" w16cid:durableId="1799297644">
    <w:abstractNumId w:val="45"/>
  </w:num>
  <w:num w:numId="51" w16cid:durableId="2019766784">
    <w:abstractNumId w:val="55"/>
  </w:num>
  <w:num w:numId="52" w16cid:durableId="1959487270">
    <w:abstractNumId w:val="36"/>
  </w:num>
  <w:num w:numId="53" w16cid:durableId="1075317613">
    <w:abstractNumId w:val="11"/>
  </w:num>
  <w:num w:numId="54" w16cid:durableId="1748267399">
    <w:abstractNumId w:val="63"/>
  </w:num>
  <w:num w:numId="55" w16cid:durableId="305167066">
    <w:abstractNumId w:val="62"/>
  </w:num>
  <w:num w:numId="56" w16cid:durableId="1132401209">
    <w:abstractNumId w:val="24"/>
  </w:num>
  <w:num w:numId="57" w16cid:durableId="208227317">
    <w:abstractNumId w:val="42"/>
  </w:num>
  <w:num w:numId="58" w16cid:durableId="532231956">
    <w:abstractNumId w:val="39"/>
  </w:num>
  <w:num w:numId="59" w16cid:durableId="582380118">
    <w:abstractNumId w:val="65"/>
  </w:num>
  <w:num w:numId="60" w16cid:durableId="421218166">
    <w:abstractNumId w:val="35"/>
  </w:num>
  <w:num w:numId="61" w16cid:durableId="1515727828">
    <w:abstractNumId w:val="22"/>
  </w:num>
  <w:num w:numId="62" w16cid:durableId="1189835967">
    <w:abstractNumId w:val="9"/>
  </w:num>
  <w:num w:numId="63" w16cid:durableId="386415603">
    <w:abstractNumId w:val="4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osław Dobrowolski  |  Łukasiewicz - ILOT">
    <w15:presenceInfo w15:providerId="AD" w15:userId="S::Jaroslaw.Dobrowolski@ilot.lukasiewicz.gov.pl::43c04cfb-7177-42c3-849a-9e7484130c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8F"/>
    <w:rsid w:val="00003E10"/>
    <w:rsid w:val="00007DB7"/>
    <w:rsid w:val="00011806"/>
    <w:rsid w:val="0001223C"/>
    <w:rsid w:val="00021C66"/>
    <w:rsid w:val="000228FE"/>
    <w:rsid w:val="00023D9A"/>
    <w:rsid w:val="00026272"/>
    <w:rsid w:val="00034D9A"/>
    <w:rsid w:val="00037721"/>
    <w:rsid w:val="000378A7"/>
    <w:rsid w:val="000408C9"/>
    <w:rsid w:val="0004463D"/>
    <w:rsid w:val="00044C34"/>
    <w:rsid w:val="00045794"/>
    <w:rsid w:val="00051EFF"/>
    <w:rsid w:val="00053278"/>
    <w:rsid w:val="00055352"/>
    <w:rsid w:val="0006210D"/>
    <w:rsid w:val="0006545D"/>
    <w:rsid w:val="00070124"/>
    <w:rsid w:val="00070965"/>
    <w:rsid w:val="00070B73"/>
    <w:rsid w:val="00071D32"/>
    <w:rsid w:val="0007651E"/>
    <w:rsid w:val="0007686B"/>
    <w:rsid w:val="000779D0"/>
    <w:rsid w:val="00081F49"/>
    <w:rsid w:val="00082B58"/>
    <w:rsid w:val="00083200"/>
    <w:rsid w:val="00083BC2"/>
    <w:rsid w:val="000851BF"/>
    <w:rsid w:val="00086AE0"/>
    <w:rsid w:val="000920BD"/>
    <w:rsid w:val="000979B3"/>
    <w:rsid w:val="000979F5"/>
    <w:rsid w:val="000A264B"/>
    <w:rsid w:val="000A2D8C"/>
    <w:rsid w:val="000A3605"/>
    <w:rsid w:val="000B2684"/>
    <w:rsid w:val="000B29E2"/>
    <w:rsid w:val="000B2CFF"/>
    <w:rsid w:val="000C006F"/>
    <w:rsid w:val="000C114B"/>
    <w:rsid w:val="000C37CB"/>
    <w:rsid w:val="000D05D7"/>
    <w:rsid w:val="000D1370"/>
    <w:rsid w:val="000D32D9"/>
    <w:rsid w:val="000E4B42"/>
    <w:rsid w:val="000F295D"/>
    <w:rsid w:val="000F2BBD"/>
    <w:rsid w:val="000F3448"/>
    <w:rsid w:val="000F7957"/>
    <w:rsid w:val="001007DC"/>
    <w:rsid w:val="001027D2"/>
    <w:rsid w:val="0010445F"/>
    <w:rsid w:val="00107BA8"/>
    <w:rsid w:val="00113BDE"/>
    <w:rsid w:val="00115FB3"/>
    <w:rsid w:val="00121733"/>
    <w:rsid w:val="00122501"/>
    <w:rsid w:val="0012316C"/>
    <w:rsid w:val="001240E0"/>
    <w:rsid w:val="001245FB"/>
    <w:rsid w:val="001260EF"/>
    <w:rsid w:val="00126688"/>
    <w:rsid w:val="001271F8"/>
    <w:rsid w:val="00131E94"/>
    <w:rsid w:val="001323B9"/>
    <w:rsid w:val="001329E5"/>
    <w:rsid w:val="001333B8"/>
    <w:rsid w:val="00134B17"/>
    <w:rsid w:val="00140B85"/>
    <w:rsid w:val="00141512"/>
    <w:rsid w:val="00142AC1"/>
    <w:rsid w:val="00142BB3"/>
    <w:rsid w:val="001436B1"/>
    <w:rsid w:val="00144047"/>
    <w:rsid w:val="00144D0E"/>
    <w:rsid w:val="00144FDC"/>
    <w:rsid w:val="0014533F"/>
    <w:rsid w:val="00146C1D"/>
    <w:rsid w:val="0015241F"/>
    <w:rsid w:val="00152C26"/>
    <w:rsid w:val="0015305E"/>
    <w:rsid w:val="00160273"/>
    <w:rsid w:val="00160523"/>
    <w:rsid w:val="00160C32"/>
    <w:rsid w:val="00162537"/>
    <w:rsid w:val="001629EA"/>
    <w:rsid w:val="00171D68"/>
    <w:rsid w:val="00171EB4"/>
    <w:rsid w:val="00173BFB"/>
    <w:rsid w:val="001801B6"/>
    <w:rsid w:val="001812EA"/>
    <w:rsid w:val="001832F4"/>
    <w:rsid w:val="00186A25"/>
    <w:rsid w:val="0018703C"/>
    <w:rsid w:val="001900F4"/>
    <w:rsid w:val="00191673"/>
    <w:rsid w:val="00191FF7"/>
    <w:rsid w:val="001925E1"/>
    <w:rsid w:val="00195A68"/>
    <w:rsid w:val="001A4892"/>
    <w:rsid w:val="001A6E0A"/>
    <w:rsid w:val="001A72CE"/>
    <w:rsid w:val="001B08B3"/>
    <w:rsid w:val="001B16F3"/>
    <w:rsid w:val="001B1D75"/>
    <w:rsid w:val="001B77FD"/>
    <w:rsid w:val="001C0319"/>
    <w:rsid w:val="001C056A"/>
    <w:rsid w:val="001C1466"/>
    <w:rsid w:val="001C45C6"/>
    <w:rsid w:val="001C7E56"/>
    <w:rsid w:val="001D45E1"/>
    <w:rsid w:val="001E0235"/>
    <w:rsid w:val="001E110D"/>
    <w:rsid w:val="001E6368"/>
    <w:rsid w:val="001E6389"/>
    <w:rsid w:val="001E6695"/>
    <w:rsid w:val="001F00C8"/>
    <w:rsid w:val="001F027B"/>
    <w:rsid w:val="001F1FA8"/>
    <w:rsid w:val="001F2AA6"/>
    <w:rsid w:val="001F3E18"/>
    <w:rsid w:val="001F5100"/>
    <w:rsid w:val="001F740A"/>
    <w:rsid w:val="001F7DDE"/>
    <w:rsid w:val="00202B47"/>
    <w:rsid w:val="0020359B"/>
    <w:rsid w:val="00203B9C"/>
    <w:rsid w:val="002055B4"/>
    <w:rsid w:val="00206723"/>
    <w:rsid w:val="002106FE"/>
    <w:rsid w:val="002109E1"/>
    <w:rsid w:val="00212DFD"/>
    <w:rsid w:val="00212FF4"/>
    <w:rsid w:val="00214E2D"/>
    <w:rsid w:val="002229FC"/>
    <w:rsid w:val="00223051"/>
    <w:rsid w:val="002233D0"/>
    <w:rsid w:val="0023292B"/>
    <w:rsid w:val="002331A1"/>
    <w:rsid w:val="00235F10"/>
    <w:rsid w:val="0024143A"/>
    <w:rsid w:val="00242E31"/>
    <w:rsid w:val="0024339D"/>
    <w:rsid w:val="00244F64"/>
    <w:rsid w:val="00246CCC"/>
    <w:rsid w:val="0025376A"/>
    <w:rsid w:val="00254A19"/>
    <w:rsid w:val="00257D28"/>
    <w:rsid w:val="00261270"/>
    <w:rsid w:val="002615AC"/>
    <w:rsid w:val="00264262"/>
    <w:rsid w:val="00264B42"/>
    <w:rsid w:val="002651B7"/>
    <w:rsid w:val="00267480"/>
    <w:rsid w:val="002700EA"/>
    <w:rsid w:val="00270807"/>
    <w:rsid w:val="00270CC2"/>
    <w:rsid w:val="0027521A"/>
    <w:rsid w:val="00275351"/>
    <w:rsid w:val="002771DA"/>
    <w:rsid w:val="002776EC"/>
    <w:rsid w:val="002810D8"/>
    <w:rsid w:val="002836A7"/>
    <w:rsid w:val="0028427E"/>
    <w:rsid w:val="00290104"/>
    <w:rsid w:val="00290D99"/>
    <w:rsid w:val="002918F0"/>
    <w:rsid w:val="0029518D"/>
    <w:rsid w:val="002A0251"/>
    <w:rsid w:val="002A22DD"/>
    <w:rsid w:val="002A2368"/>
    <w:rsid w:val="002A40B8"/>
    <w:rsid w:val="002A7F2F"/>
    <w:rsid w:val="002B1107"/>
    <w:rsid w:val="002B134F"/>
    <w:rsid w:val="002B1A2C"/>
    <w:rsid w:val="002B6693"/>
    <w:rsid w:val="002C16AE"/>
    <w:rsid w:val="002C3B44"/>
    <w:rsid w:val="002C3F86"/>
    <w:rsid w:val="002C4D95"/>
    <w:rsid w:val="002D049E"/>
    <w:rsid w:val="002D062A"/>
    <w:rsid w:val="002D1453"/>
    <w:rsid w:val="002D57A6"/>
    <w:rsid w:val="002E4EAD"/>
    <w:rsid w:val="002F0D22"/>
    <w:rsid w:val="002F4454"/>
    <w:rsid w:val="002F4711"/>
    <w:rsid w:val="002F65E1"/>
    <w:rsid w:val="003017E8"/>
    <w:rsid w:val="00302C5B"/>
    <w:rsid w:val="003044F4"/>
    <w:rsid w:val="00306DF8"/>
    <w:rsid w:val="00310589"/>
    <w:rsid w:val="00311825"/>
    <w:rsid w:val="0031228E"/>
    <w:rsid w:val="00312904"/>
    <w:rsid w:val="00312966"/>
    <w:rsid w:val="003135D5"/>
    <w:rsid w:val="00313741"/>
    <w:rsid w:val="00317C12"/>
    <w:rsid w:val="003212E5"/>
    <w:rsid w:val="00323F58"/>
    <w:rsid w:val="003244F3"/>
    <w:rsid w:val="00325245"/>
    <w:rsid w:val="00327634"/>
    <w:rsid w:val="00332EDC"/>
    <w:rsid w:val="00335794"/>
    <w:rsid w:val="003407DD"/>
    <w:rsid w:val="00345160"/>
    <w:rsid w:val="00347768"/>
    <w:rsid w:val="00347992"/>
    <w:rsid w:val="0035156A"/>
    <w:rsid w:val="00351E39"/>
    <w:rsid w:val="00354D18"/>
    <w:rsid w:val="00356783"/>
    <w:rsid w:val="00357A27"/>
    <w:rsid w:val="00361C72"/>
    <w:rsid w:val="00361E00"/>
    <w:rsid w:val="003621FA"/>
    <w:rsid w:val="00364285"/>
    <w:rsid w:val="003642BE"/>
    <w:rsid w:val="00364336"/>
    <w:rsid w:val="00366E8A"/>
    <w:rsid w:val="003678A0"/>
    <w:rsid w:val="00370F28"/>
    <w:rsid w:val="00371253"/>
    <w:rsid w:val="003723A1"/>
    <w:rsid w:val="0037607B"/>
    <w:rsid w:val="003764F1"/>
    <w:rsid w:val="003772E7"/>
    <w:rsid w:val="00380F38"/>
    <w:rsid w:val="00383443"/>
    <w:rsid w:val="0038539C"/>
    <w:rsid w:val="00390320"/>
    <w:rsid w:val="00392457"/>
    <w:rsid w:val="0039700A"/>
    <w:rsid w:val="00397D48"/>
    <w:rsid w:val="003A1689"/>
    <w:rsid w:val="003A2E64"/>
    <w:rsid w:val="003A589E"/>
    <w:rsid w:val="003A625D"/>
    <w:rsid w:val="003A67C0"/>
    <w:rsid w:val="003A7B1D"/>
    <w:rsid w:val="003B055A"/>
    <w:rsid w:val="003B196F"/>
    <w:rsid w:val="003B66BB"/>
    <w:rsid w:val="003B6743"/>
    <w:rsid w:val="003C10AF"/>
    <w:rsid w:val="003C25E4"/>
    <w:rsid w:val="003C476E"/>
    <w:rsid w:val="003D12A7"/>
    <w:rsid w:val="003D31C1"/>
    <w:rsid w:val="003D334F"/>
    <w:rsid w:val="003D39EF"/>
    <w:rsid w:val="003D3BE8"/>
    <w:rsid w:val="003D6119"/>
    <w:rsid w:val="003E10EB"/>
    <w:rsid w:val="003E59EA"/>
    <w:rsid w:val="003E7BF2"/>
    <w:rsid w:val="003E7FB0"/>
    <w:rsid w:val="003F0E1A"/>
    <w:rsid w:val="003F0EB9"/>
    <w:rsid w:val="003F4DDF"/>
    <w:rsid w:val="003F704E"/>
    <w:rsid w:val="00401B99"/>
    <w:rsid w:val="0040205D"/>
    <w:rsid w:val="00402D35"/>
    <w:rsid w:val="0040490F"/>
    <w:rsid w:val="00405F4A"/>
    <w:rsid w:val="00405F63"/>
    <w:rsid w:val="00410B08"/>
    <w:rsid w:val="00412BB2"/>
    <w:rsid w:val="00413F81"/>
    <w:rsid w:val="00414710"/>
    <w:rsid w:val="00420064"/>
    <w:rsid w:val="004221C6"/>
    <w:rsid w:val="0042695B"/>
    <w:rsid w:val="00431372"/>
    <w:rsid w:val="004332C3"/>
    <w:rsid w:val="00434EB4"/>
    <w:rsid w:val="00435AEA"/>
    <w:rsid w:val="00437662"/>
    <w:rsid w:val="004378F2"/>
    <w:rsid w:val="00440F13"/>
    <w:rsid w:val="00441603"/>
    <w:rsid w:val="004426C2"/>
    <w:rsid w:val="00443363"/>
    <w:rsid w:val="00443761"/>
    <w:rsid w:val="00444567"/>
    <w:rsid w:val="004448E1"/>
    <w:rsid w:val="00444A46"/>
    <w:rsid w:val="00451196"/>
    <w:rsid w:val="00452DC4"/>
    <w:rsid w:val="004547BE"/>
    <w:rsid w:val="00455D46"/>
    <w:rsid w:val="004560B3"/>
    <w:rsid w:val="00457B2F"/>
    <w:rsid w:val="00461124"/>
    <w:rsid w:val="004638BE"/>
    <w:rsid w:val="004653C8"/>
    <w:rsid w:val="00465CDA"/>
    <w:rsid w:val="00467C17"/>
    <w:rsid w:val="00467D21"/>
    <w:rsid w:val="004704DB"/>
    <w:rsid w:val="004707FC"/>
    <w:rsid w:val="00470909"/>
    <w:rsid w:val="00476439"/>
    <w:rsid w:val="004774BD"/>
    <w:rsid w:val="0048179B"/>
    <w:rsid w:val="0048403F"/>
    <w:rsid w:val="0048598F"/>
    <w:rsid w:val="0049005E"/>
    <w:rsid w:val="00493701"/>
    <w:rsid w:val="00497E43"/>
    <w:rsid w:val="004A05B6"/>
    <w:rsid w:val="004A0E25"/>
    <w:rsid w:val="004A18B0"/>
    <w:rsid w:val="004A1C7B"/>
    <w:rsid w:val="004A1D09"/>
    <w:rsid w:val="004A34E9"/>
    <w:rsid w:val="004A462A"/>
    <w:rsid w:val="004B1DEE"/>
    <w:rsid w:val="004C3601"/>
    <w:rsid w:val="004C4102"/>
    <w:rsid w:val="004C7F84"/>
    <w:rsid w:val="004D18C2"/>
    <w:rsid w:val="004D3020"/>
    <w:rsid w:val="004D5D7B"/>
    <w:rsid w:val="004D7129"/>
    <w:rsid w:val="004E0445"/>
    <w:rsid w:val="004E19DE"/>
    <w:rsid w:val="004E50DD"/>
    <w:rsid w:val="004F1DE9"/>
    <w:rsid w:val="005036B2"/>
    <w:rsid w:val="00503CDE"/>
    <w:rsid w:val="00505B37"/>
    <w:rsid w:val="00506F0B"/>
    <w:rsid w:val="0050712B"/>
    <w:rsid w:val="00507B65"/>
    <w:rsid w:val="0051221D"/>
    <w:rsid w:val="00514082"/>
    <w:rsid w:val="00516560"/>
    <w:rsid w:val="00516EAA"/>
    <w:rsid w:val="0052007B"/>
    <w:rsid w:val="00521DBE"/>
    <w:rsid w:val="00522193"/>
    <w:rsid w:val="005231A8"/>
    <w:rsid w:val="005304CD"/>
    <w:rsid w:val="00532427"/>
    <w:rsid w:val="005340D6"/>
    <w:rsid w:val="00534BAA"/>
    <w:rsid w:val="00540B2B"/>
    <w:rsid w:val="0054148B"/>
    <w:rsid w:val="00544DB4"/>
    <w:rsid w:val="00551860"/>
    <w:rsid w:val="0055521C"/>
    <w:rsid w:val="0055552D"/>
    <w:rsid w:val="00555FA3"/>
    <w:rsid w:val="00556E2A"/>
    <w:rsid w:val="005609CF"/>
    <w:rsid w:val="005670CA"/>
    <w:rsid w:val="0057114D"/>
    <w:rsid w:val="00571FA9"/>
    <w:rsid w:val="00572C79"/>
    <w:rsid w:val="005731BF"/>
    <w:rsid w:val="00574D3B"/>
    <w:rsid w:val="00574F49"/>
    <w:rsid w:val="00575C4A"/>
    <w:rsid w:val="00577668"/>
    <w:rsid w:val="00577737"/>
    <w:rsid w:val="00581B8E"/>
    <w:rsid w:val="005868B2"/>
    <w:rsid w:val="00587032"/>
    <w:rsid w:val="00590EBD"/>
    <w:rsid w:val="005911D8"/>
    <w:rsid w:val="00591B00"/>
    <w:rsid w:val="00593B22"/>
    <w:rsid w:val="005A0B8E"/>
    <w:rsid w:val="005A37C0"/>
    <w:rsid w:val="005A508D"/>
    <w:rsid w:val="005A5C86"/>
    <w:rsid w:val="005A6A34"/>
    <w:rsid w:val="005A74E8"/>
    <w:rsid w:val="005B0ED2"/>
    <w:rsid w:val="005B2055"/>
    <w:rsid w:val="005B6AB9"/>
    <w:rsid w:val="005C1BEA"/>
    <w:rsid w:val="005C5A02"/>
    <w:rsid w:val="005C6F53"/>
    <w:rsid w:val="005D2BC0"/>
    <w:rsid w:val="005D50DD"/>
    <w:rsid w:val="005E08A4"/>
    <w:rsid w:val="005E5E5E"/>
    <w:rsid w:val="005E6D0C"/>
    <w:rsid w:val="005F0BC5"/>
    <w:rsid w:val="005F35BB"/>
    <w:rsid w:val="005F5F77"/>
    <w:rsid w:val="005F662A"/>
    <w:rsid w:val="005F7D60"/>
    <w:rsid w:val="006020F8"/>
    <w:rsid w:val="00602CCC"/>
    <w:rsid w:val="00602E19"/>
    <w:rsid w:val="006037BD"/>
    <w:rsid w:val="00603CD9"/>
    <w:rsid w:val="00604997"/>
    <w:rsid w:val="006059EC"/>
    <w:rsid w:val="0060600C"/>
    <w:rsid w:val="0061120A"/>
    <w:rsid w:val="006165DA"/>
    <w:rsid w:val="00620520"/>
    <w:rsid w:val="00621A29"/>
    <w:rsid w:val="00621A50"/>
    <w:rsid w:val="00621D2F"/>
    <w:rsid w:val="00622139"/>
    <w:rsid w:val="0062252A"/>
    <w:rsid w:val="00622DA1"/>
    <w:rsid w:val="00622ED4"/>
    <w:rsid w:val="00633A8E"/>
    <w:rsid w:val="006362D7"/>
    <w:rsid w:val="00636E0C"/>
    <w:rsid w:val="0063756F"/>
    <w:rsid w:val="00642B11"/>
    <w:rsid w:val="00645BBA"/>
    <w:rsid w:val="00645DF0"/>
    <w:rsid w:val="0064617A"/>
    <w:rsid w:val="0064623B"/>
    <w:rsid w:val="00646AC6"/>
    <w:rsid w:val="00646C12"/>
    <w:rsid w:val="0065038F"/>
    <w:rsid w:val="00652ACD"/>
    <w:rsid w:val="006533B6"/>
    <w:rsid w:val="006538D3"/>
    <w:rsid w:val="00653DE4"/>
    <w:rsid w:val="006542E8"/>
    <w:rsid w:val="00655F8F"/>
    <w:rsid w:val="006576E1"/>
    <w:rsid w:val="00657A18"/>
    <w:rsid w:val="00661411"/>
    <w:rsid w:val="00662977"/>
    <w:rsid w:val="006637A3"/>
    <w:rsid w:val="00664169"/>
    <w:rsid w:val="006656D9"/>
    <w:rsid w:val="006661EB"/>
    <w:rsid w:val="0066718E"/>
    <w:rsid w:val="006700E5"/>
    <w:rsid w:val="00671D42"/>
    <w:rsid w:val="006763CC"/>
    <w:rsid w:val="0067684C"/>
    <w:rsid w:val="006866A7"/>
    <w:rsid w:val="006914AF"/>
    <w:rsid w:val="006928D2"/>
    <w:rsid w:val="0069380E"/>
    <w:rsid w:val="00694C7C"/>
    <w:rsid w:val="00694E51"/>
    <w:rsid w:val="006A2284"/>
    <w:rsid w:val="006A3102"/>
    <w:rsid w:val="006A32F9"/>
    <w:rsid w:val="006A5808"/>
    <w:rsid w:val="006A7DB2"/>
    <w:rsid w:val="006B1378"/>
    <w:rsid w:val="006B1571"/>
    <w:rsid w:val="006B24E1"/>
    <w:rsid w:val="006B4BF9"/>
    <w:rsid w:val="006C0AE0"/>
    <w:rsid w:val="006C2DCD"/>
    <w:rsid w:val="006C4138"/>
    <w:rsid w:val="006C5C7A"/>
    <w:rsid w:val="006C6A23"/>
    <w:rsid w:val="006D6005"/>
    <w:rsid w:val="006D7D42"/>
    <w:rsid w:val="006E0E2F"/>
    <w:rsid w:val="006E1AA9"/>
    <w:rsid w:val="006E2459"/>
    <w:rsid w:val="006E54E7"/>
    <w:rsid w:val="006E5CC6"/>
    <w:rsid w:val="006F046A"/>
    <w:rsid w:val="006F3E72"/>
    <w:rsid w:val="006F47BA"/>
    <w:rsid w:val="006F4898"/>
    <w:rsid w:val="006F5399"/>
    <w:rsid w:val="00701B57"/>
    <w:rsid w:val="007054BA"/>
    <w:rsid w:val="00705EB9"/>
    <w:rsid w:val="00706701"/>
    <w:rsid w:val="00711440"/>
    <w:rsid w:val="0071514C"/>
    <w:rsid w:val="007215F1"/>
    <w:rsid w:val="00721B09"/>
    <w:rsid w:val="00721CF4"/>
    <w:rsid w:val="0072349A"/>
    <w:rsid w:val="00725295"/>
    <w:rsid w:val="00731E1B"/>
    <w:rsid w:val="00732E0B"/>
    <w:rsid w:val="007357A7"/>
    <w:rsid w:val="0073593B"/>
    <w:rsid w:val="00736046"/>
    <w:rsid w:val="00742F2F"/>
    <w:rsid w:val="0074360D"/>
    <w:rsid w:val="00743A2E"/>
    <w:rsid w:val="007449C5"/>
    <w:rsid w:val="00744BAF"/>
    <w:rsid w:val="00744E6F"/>
    <w:rsid w:val="00745617"/>
    <w:rsid w:val="00753B1F"/>
    <w:rsid w:val="00760B1A"/>
    <w:rsid w:val="007612C0"/>
    <w:rsid w:val="007674AD"/>
    <w:rsid w:val="00770759"/>
    <w:rsid w:val="00775641"/>
    <w:rsid w:val="00775C65"/>
    <w:rsid w:val="00776831"/>
    <w:rsid w:val="007771C1"/>
    <w:rsid w:val="0077764B"/>
    <w:rsid w:val="00777918"/>
    <w:rsid w:val="00782468"/>
    <w:rsid w:val="007876F2"/>
    <w:rsid w:val="00791597"/>
    <w:rsid w:val="007A3360"/>
    <w:rsid w:val="007A4706"/>
    <w:rsid w:val="007A73C2"/>
    <w:rsid w:val="007B0583"/>
    <w:rsid w:val="007B2921"/>
    <w:rsid w:val="007B3C1E"/>
    <w:rsid w:val="007B4D39"/>
    <w:rsid w:val="007B56B1"/>
    <w:rsid w:val="007B5F27"/>
    <w:rsid w:val="007B752F"/>
    <w:rsid w:val="007B7BE1"/>
    <w:rsid w:val="007C0299"/>
    <w:rsid w:val="007C0F09"/>
    <w:rsid w:val="007C1D59"/>
    <w:rsid w:val="007C2111"/>
    <w:rsid w:val="007C64EB"/>
    <w:rsid w:val="007D0C2B"/>
    <w:rsid w:val="007D65BE"/>
    <w:rsid w:val="007D756B"/>
    <w:rsid w:val="007E163B"/>
    <w:rsid w:val="007E19AA"/>
    <w:rsid w:val="007E4394"/>
    <w:rsid w:val="007E5366"/>
    <w:rsid w:val="007E538F"/>
    <w:rsid w:val="007F3867"/>
    <w:rsid w:val="008002B9"/>
    <w:rsid w:val="008007DF"/>
    <w:rsid w:val="00801202"/>
    <w:rsid w:val="00801542"/>
    <w:rsid w:val="008034BF"/>
    <w:rsid w:val="00804C4E"/>
    <w:rsid w:val="008058AE"/>
    <w:rsid w:val="00810091"/>
    <w:rsid w:val="008126C1"/>
    <w:rsid w:val="0081676C"/>
    <w:rsid w:val="00816E4C"/>
    <w:rsid w:val="00822552"/>
    <w:rsid w:val="00827605"/>
    <w:rsid w:val="00832192"/>
    <w:rsid w:val="00833EC9"/>
    <w:rsid w:val="00834395"/>
    <w:rsid w:val="00840B9A"/>
    <w:rsid w:val="00841FEE"/>
    <w:rsid w:val="0084360F"/>
    <w:rsid w:val="008445C0"/>
    <w:rsid w:val="00850D74"/>
    <w:rsid w:val="0085139F"/>
    <w:rsid w:val="00852206"/>
    <w:rsid w:val="008528A1"/>
    <w:rsid w:val="008548E8"/>
    <w:rsid w:val="00856B60"/>
    <w:rsid w:val="008601FD"/>
    <w:rsid w:val="00860B88"/>
    <w:rsid w:val="00863ABF"/>
    <w:rsid w:val="008670AE"/>
    <w:rsid w:val="00867B8D"/>
    <w:rsid w:val="00870418"/>
    <w:rsid w:val="008729FE"/>
    <w:rsid w:val="00881EAD"/>
    <w:rsid w:val="00883B16"/>
    <w:rsid w:val="00886527"/>
    <w:rsid w:val="008979DB"/>
    <w:rsid w:val="008A2FFE"/>
    <w:rsid w:val="008A4632"/>
    <w:rsid w:val="008A6656"/>
    <w:rsid w:val="008A7FB0"/>
    <w:rsid w:val="008B1956"/>
    <w:rsid w:val="008B48BF"/>
    <w:rsid w:val="008B5408"/>
    <w:rsid w:val="008C20A2"/>
    <w:rsid w:val="008C3088"/>
    <w:rsid w:val="008C374B"/>
    <w:rsid w:val="008C5B0C"/>
    <w:rsid w:val="008D1543"/>
    <w:rsid w:val="008E02F3"/>
    <w:rsid w:val="008E0946"/>
    <w:rsid w:val="008E1C94"/>
    <w:rsid w:val="008E2F7E"/>
    <w:rsid w:val="008E2FD4"/>
    <w:rsid w:val="008E45D1"/>
    <w:rsid w:val="008E4980"/>
    <w:rsid w:val="008E4F57"/>
    <w:rsid w:val="008E550B"/>
    <w:rsid w:val="008E5721"/>
    <w:rsid w:val="008E76E7"/>
    <w:rsid w:val="008F111A"/>
    <w:rsid w:val="008F17AA"/>
    <w:rsid w:val="008F650B"/>
    <w:rsid w:val="008F685D"/>
    <w:rsid w:val="008F75CA"/>
    <w:rsid w:val="00900BD1"/>
    <w:rsid w:val="00901824"/>
    <w:rsid w:val="00904164"/>
    <w:rsid w:val="009050F1"/>
    <w:rsid w:val="009074F0"/>
    <w:rsid w:val="00907A98"/>
    <w:rsid w:val="00911C3F"/>
    <w:rsid w:val="00913CE2"/>
    <w:rsid w:val="009152FA"/>
    <w:rsid w:val="00917A73"/>
    <w:rsid w:val="00917BED"/>
    <w:rsid w:val="00921079"/>
    <w:rsid w:val="0092267D"/>
    <w:rsid w:val="00923614"/>
    <w:rsid w:val="00925ACA"/>
    <w:rsid w:val="0092656B"/>
    <w:rsid w:val="00933365"/>
    <w:rsid w:val="009352E8"/>
    <w:rsid w:val="0093606F"/>
    <w:rsid w:val="00941E62"/>
    <w:rsid w:val="0094378E"/>
    <w:rsid w:val="00944BE9"/>
    <w:rsid w:val="009459E3"/>
    <w:rsid w:val="009471F5"/>
    <w:rsid w:val="00950F0D"/>
    <w:rsid w:val="009518D7"/>
    <w:rsid w:val="00954BBB"/>
    <w:rsid w:val="00957036"/>
    <w:rsid w:val="00962019"/>
    <w:rsid w:val="0096547A"/>
    <w:rsid w:val="0097368B"/>
    <w:rsid w:val="00974861"/>
    <w:rsid w:val="00975863"/>
    <w:rsid w:val="0098322C"/>
    <w:rsid w:val="009866C9"/>
    <w:rsid w:val="00986B73"/>
    <w:rsid w:val="0098700A"/>
    <w:rsid w:val="009874B1"/>
    <w:rsid w:val="00987AC5"/>
    <w:rsid w:val="00987D8B"/>
    <w:rsid w:val="009920EA"/>
    <w:rsid w:val="009A323C"/>
    <w:rsid w:val="009A4DBA"/>
    <w:rsid w:val="009A5925"/>
    <w:rsid w:val="009B27C7"/>
    <w:rsid w:val="009B34C0"/>
    <w:rsid w:val="009B5825"/>
    <w:rsid w:val="009C0D07"/>
    <w:rsid w:val="009C2B49"/>
    <w:rsid w:val="009C34A8"/>
    <w:rsid w:val="009C4533"/>
    <w:rsid w:val="009C73D3"/>
    <w:rsid w:val="009C7699"/>
    <w:rsid w:val="009D331E"/>
    <w:rsid w:val="009D3404"/>
    <w:rsid w:val="009D389E"/>
    <w:rsid w:val="009D60D1"/>
    <w:rsid w:val="009E1F42"/>
    <w:rsid w:val="009E58AD"/>
    <w:rsid w:val="009F0B16"/>
    <w:rsid w:val="009F0F5E"/>
    <w:rsid w:val="009F2C02"/>
    <w:rsid w:val="009F3E46"/>
    <w:rsid w:val="009F43B5"/>
    <w:rsid w:val="009F5143"/>
    <w:rsid w:val="009F625D"/>
    <w:rsid w:val="00A007B3"/>
    <w:rsid w:val="00A01CA0"/>
    <w:rsid w:val="00A026A9"/>
    <w:rsid w:val="00A12694"/>
    <w:rsid w:val="00A1351B"/>
    <w:rsid w:val="00A14115"/>
    <w:rsid w:val="00A14CD1"/>
    <w:rsid w:val="00A15BF1"/>
    <w:rsid w:val="00A17543"/>
    <w:rsid w:val="00A21A63"/>
    <w:rsid w:val="00A21B3C"/>
    <w:rsid w:val="00A22C3E"/>
    <w:rsid w:val="00A30A32"/>
    <w:rsid w:val="00A30D93"/>
    <w:rsid w:val="00A32DCB"/>
    <w:rsid w:val="00A332A6"/>
    <w:rsid w:val="00A33A28"/>
    <w:rsid w:val="00A364F9"/>
    <w:rsid w:val="00A4112F"/>
    <w:rsid w:val="00A4331B"/>
    <w:rsid w:val="00A436F8"/>
    <w:rsid w:val="00A43F76"/>
    <w:rsid w:val="00A4458B"/>
    <w:rsid w:val="00A45517"/>
    <w:rsid w:val="00A45E53"/>
    <w:rsid w:val="00A460D4"/>
    <w:rsid w:val="00A46EA4"/>
    <w:rsid w:val="00A47960"/>
    <w:rsid w:val="00A50327"/>
    <w:rsid w:val="00A5223B"/>
    <w:rsid w:val="00A52E53"/>
    <w:rsid w:val="00A555D4"/>
    <w:rsid w:val="00A62EFF"/>
    <w:rsid w:val="00A642AD"/>
    <w:rsid w:val="00A65275"/>
    <w:rsid w:val="00A654FA"/>
    <w:rsid w:val="00A67EBC"/>
    <w:rsid w:val="00A71E21"/>
    <w:rsid w:val="00A7217B"/>
    <w:rsid w:val="00A726C8"/>
    <w:rsid w:val="00A73BC7"/>
    <w:rsid w:val="00A760F0"/>
    <w:rsid w:val="00A835E6"/>
    <w:rsid w:val="00A84CF7"/>
    <w:rsid w:val="00A86222"/>
    <w:rsid w:val="00A87B3B"/>
    <w:rsid w:val="00A91A3A"/>
    <w:rsid w:val="00A9476A"/>
    <w:rsid w:val="00A95278"/>
    <w:rsid w:val="00A95EC0"/>
    <w:rsid w:val="00AA0FE7"/>
    <w:rsid w:val="00AA1158"/>
    <w:rsid w:val="00AA5407"/>
    <w:rsid w:val="00AA5BF1"/>
    <w:rsid w:val="00AB19F4"/>
    <w:rsid w:val="00AB62E7"/>
    <w:rsid w:val="00AB7DB0"/>
    <w:rsid w:val="00AC1116"/>
    <w:rsid w:val="00AC3BF1"/>
    <w:rsid w:val="00AC5840"/>
    <w:rsid w:val="00AC5B9E"/>
    <w:rsid w:val="00AC7BF9"/>
    <w:rsid w:val="00AC7C48"/>
    <w:rsid w:val="00AD0B99"/>
    <w:rsid w:val="00AD685F"/>
    <w:rsid w:val="00AD6DD2"/>
    <w:rsid w:val="00AD7164"/>
    <w:rsid w:val="00AD737C"/>
    <w:rsid w:val="00AE173C"/>
    <w:rsid w:val="00AE19F8"/>
    <w:rsid w:val="00AE6B00"/>
    <w:rsid w:val="00AE7F28"/>
    <w:rsid w:val="00AF0ADE"/>
    <w:rsid w:val="00AF0BC3"/>
    <w:rsid w:val="00AF2047"/>
    <w:rsid w:val="00AF2B3A"/>
    <w:rsid w:val="00AF5C89"/>
    <w:rsid w:val="00AF6178"/>
    <w:rsid w:val="00AF757C"/>
    <w:rsid w:val="00B04B31"/>
    <w:rsid w:val="00B04C77"/>
    <w:rsid w:val="00B12ECC"/>
    <w:rsid w:val="00B144A3"/>
    <w:rsid w:val="00B14882"/>
    <w:rsid w:val="00B167D6"/>
    <w:rsid w:val="00B16B2F"/>
    <w:rsid w:val="00B24879"/>
    <w:rsid w:val="00B30087"/>
    <w:rsid w:val="00B3516B"/>
    <w:rsid w:val="00B3544D"/>
    <w:rsid w:val="00B35CD0"/>
    <w:rsid w:val="00B44085"/>
    <w:rsid w:val="00B44093"/>
    <w:rsid w:val="00B46E0B"/>
    <w:rsid w:val="00B47BDC"/>
    <w:rsid w:val="00B50F36"/>
    <w:rsid w:val="00B515AD"/>
    <w:rsid w:val="00B52210"/>
    <w:rsid w:val="00B5551A"/>
    <w:rsid w:val="00B55BC0"/>
    <w:rsid w:val="00B60047"/>
    <w:rsid w:val="00B61F45"/>
    <w:rsid w:val="00B61F8E"/>
    <w:rsid w:val="00B61FFB"/>
    <w:rsid w:val="00B63987"/>
    <w:rsid w:val="00B650E1"/>
    <w:rsid w:val="00B654A0"/>
    <w:rsid w:val="00B65CCB"/>
    <w:rsid w:val="00B65F65"/>
    <w:rsid w:val="00B675A2"/>
    <w:rsid w:val="00B6796A"/>
    <w:rsid w:val="00B70A42"/>
    <w:rsid w:val="00B71160"/>
    <w:rsid w:val="00B71C28"/>
    <w:rsid w:val="00B73A60"/>
    <w:rsid w:val="00B7615B"/>
    <w:rsid w:val="00B821A7"/>
    <w:rsid w:val="00B82481"/>
    <w:rsid w:val="00B82C85"/>
    <w:rsid w:val="00B86574"/>
    <w:rsid w:val="00B87E16"/>
    <w:rsid w:val="00B953A2"/>
    <w:rsid w:val="00B966DE"/>
    <w:rsid w:val="00BA1E6F"/>
    <w:rsid w:val="00BA23E7"/>
    <w:rsid w:val="00BA3DDC"/>
    <w:rsid w:val="00BA4267"/>
    <w:rsid w:val="00BA55EC"/>
    <w:rsid w:val="00BA57E5"/>
    <w:rsid w:val="00BA58AE"/>
    <w:rsid w:val="00BA7CF6"/>
    <w:rsid w:val="00BB5812"/>
    <w:rsid w:val="00BB7EBA"/>
    <w:rsid w:val="00BB7F70"/>
    <w:rsid w:val="00BC0204"/>
    <w:rsid w:val="00BC10D7"/>
    <w:rsid w:val="00BC567C"/>
    <w:rsid w:val="00BD27A1"/>
    <w:rsid w:val="00BD3128"/>
    <w:rsid w:val="00BD55CF"/>
    <w:rsid w:val="00BD60C7"/>
    <w:rsid w:val="00BD69D6"/>
    <w:rsid w:val="00BE18D1"/>
    <w:rsid w:val="00BE7381"/>
    <w:rsid w:val="00BF3744"/>
    <w:rsid w:val="00C00E9B"/>
    <w:rsid w:val="00C0324B"/>
    <w:rsid w:val="00C03690"/>
    <w:rsid w:val="00C04959"/>
    <w:rsid w:val="00C07899"/>
    <w:rsid w:val="00C07C31"/>
    <w:rsid w:val="00C15E09"/>
    <w:rsid w:val="00C21943"/>
    <w:rsid w:val="00C22DFD"/>
    <w:rsid w:val="00C245CB"/>
    <w:rsid w:val="00C25CD8"/>
    <w:rsid w:val="00C263E7"/>
    <w:rsid w:val="00C27137"/>
    <w:rsid w:val="00C3397B"/>
    <w:rsid w:val="00C3473C"/>
    <w:rsid w:val="00C373C2"/>
    <w:rsid w:val="00C37E45"/>
    <w:rsid w:val="00C41CE1"/>
    <w:rsid w:val="00C42406"/>
    <w:rsid w:val="00C4282D"/>
    <w:rsid w:val="00C448AA"/>
    <w:rsid w:val="00C4579C"/>
    <w:rsid w:val="00C5084F"/>
    <w:rsid w:val="00C50CEB"/>
    <w:rsid w:val="00C54572"/>
    <w:rsid w:val="00C55747"/>
    <w:rsid w:val="00C56FB0"/>
    <w:rsid w:val="00C578AC"/>
    <w:rsid w:val="00C616FC"/>
    <w:rsid w:val="00C62C8C"/>
    <w:rsid w:val="00C637B1"/>
    <w:rsid w:val="00C64165"/>
    <w:rsid w:val="00C70BE9"/>
    <w:rsid w:val="00C7292C"/>
    <w:rsid w:val="00C73288"/>
    <w:rsid w:val="00C73858"/>
    <w:rsid w:val="00C73F59"/>
    <w:rsid w:val="00C744F8"/>
    <w:rsid w:val="00C74641"/>
    <w:rsid w:val="00C75A98"/>
    <w:rsid w:val="00C77D4A"/>
    <w:rsid w:val="00C809A7"/>
    <w:rsid w:val="00C81496"/>
    <w:rsid w:val="00C8434A"/>
    <w:rsid w:val="00C863F3"/>
    <w:rsid w:val="00C86C62"/>
    <w:rsid w:val="00C86DC1"/>
    <w:rsid w:val="00C9100D"/>
    <w:rsid w:val="00C91AF8"/>
    <w:rsid w:val="00C93BB6"/>
    <w:rsid w:val="00C9666F"/>
    <w:rsid w:val="00C971D2"/>
    <w:rsid w:val="00C97CD0"/>
    <w:rsid w:val="00CA030B"/>
    <w:rsid w:val="00CA3A7D"/>
    <w:rsid w:val="00CA44FD"/>
    <w:rsid w:val="00CA4A83"/>
    <w:rsid w:val="00CA5C93"/>
    <w:rsid w:val="00CB0840"/>
    <w:rsid w:val="00CB196F"/>
    <w:rsid w:val="00CB21FC"/>
    <w:rsid w:val="00CB2A8D"/>
    <w:rsid w:val="00CB4713"/>
    <w:rsid w:val="00CB7C7F"/>
    <w:rsid w:val="00CC1B50"/>
    <w:rsid w:val="00CC1C87"/>
    <w:rsid w:val="00CC2129"/>
    <w:rsid w:val="00CC3481"/>
    <w:rsid w:val="00CC4B05"/>
    <w:rsid w:val="00CC590F"/>
    <w:rsid w:val="00CD2346"/>
    <w:rsid w:val="00CD3546"/>
    <w:rsid w:val="00CD574B"/>
    <w:rsid w:val="00CD6113"/>
    <w:rsid w:val="00CD7974"/>
    <w:rsid w:val="00CE0426"/>
    <w:rsid w:val="00CE642C"/>
    <w:rsid w:val="00CF02F9"/>
    <w:rsid w:val="00CF07DA"/>
    <w:rsid w:val="00CF2360"/>
    <w:rsid w:val="00CF474B"/>
    <w:rsid w:val="00CF4DD8"/>
    <w:rsid w:val="00D01A49"/>
    <w:rsid w:val="00D02D90"/>
    <w:rsid w:val="00D05365"/>
    <w:rsid w:val="00D10653"/>
    <w:rsid w:val="00D14727"/>
    <w:rsid w:val="00D22148"/>
    <w:rsid w:val="00D26EC4"/>
    <w:rsid w:val="00D3018B"/>
    <w:rsid w:val="00D3549A"/>
    <w:rsid w:val="00D4329A"/>
    <w:rsid w:val="00D44429"/>
    <w:rsid w:val="00D45476"/>
    <w:rsid w:val="00D506FE"/>
    <w:rsid w:val="00D518EF"/>
    <w:rsid w:val="00D51FDB"/>
    <w:rsid w:val="00D5283C"/>
    <w:rsid w:val="00D53662"/>
    <w:rsid w:val="00D54F1C"/>
    <w:rsid w:val="00D5503B"/>
    <w:rsid w:val="00D55359"/>
    <w:rsid w:val="00D57727"/>
    <w:rsid w:val="00D60501"/>
    <w:rsid w:val="00D62F73"/>
    <w:rsid w:val="00D658AD"/>
    <w:rsid w:val="00D67D57"/>
    <w:rsid w:val="00D751A3"/>
    <w:rsid w:val="00D852BD"/>
    <w:rsid w:val="00D8765A"/>
    <w:rsid w:val="00D93800"/>
    <w:rsid w:val="00D93A3B"/>
    <w:rsid w:val="00DA3593"/>
    <w:rsid w:val="00DA3C91"/>
    <w:rsid w:val="00DA7B9C"/>
    <w:rsid w:val="00DB0089"/>
    <w:rsid w:val="00DB10D3"/>
    <w:rsid w:val="00DB1453"/>
    <w:rsid w:val="00DB2ADF"/>
    <w:rsid w:val="00DB6D5E"/>
    <w:rsid w:val="00DB70F9"/>
    <w:rsid w:val="00DD39B8"/>
    <w:rsid w:val="00DD3C64"/>
    <w:rsid w:val="00DD43BE"/>
    <w:rsid w:val="00DD59A6"/>
    <w:rsid w:val="00DD6130"/>
    <w:rsid w:val="00DE1737"/>
    <w:rsid w:val="00DE256D"/>
    <w:rsid w:val="00DE3EFC"/>
    <w:rsid w:val="00DE43A9"/>
    <w:rsid w:val="00DE4DDB"/>
    <w:rsid w:val="00DE50A3"/>
    <w:rsid w:val="00DE553F"/>
    <w:rsid w:val="00DE610F"/>
    <w:rsid w:val="00DF32BC"/>
    <w:rsid w:val="00DF4300"/>
    <w:rsid w:val="00E0027E"/>
    <w:rsid w:val="00E0111F"/>
    <w:rsid w:val="00E03AFC"/>
    <w:rsid w:val="00E04A32"/>
    <w:rsid w:val="00E0527A"/>
    <w:rsid w:val="00E12503"/>
    <w:rsid w:val="00E135C6"/>
    <w:rsid w:val="00E13CB3"/>
    <w:rsid w:val="00E15808"/>
    <w:rsid w:val="00E265BC"/>
    <w:rsid w:val="00E325FB"/>
    <w:rsid w:val="00E33B5C"/>
    <w:rsid w:val="00E348E8"/>
    <w:rsid w:val="00E34F61"/>
    <w:rsid w:val="00E40744"/>
    <w:rsid w:val="00E4277B"/>
    <w:rsid w:val="00E47AE9"/>
    <w:rsid w:val="00E47ECA"/>
    <w:rsid w:val="00E50221"/>
    <w:rsid w:val="00E50A5C"/>
    <w:rsid w:val="00E51A2F"/>
    <w:rsid w:val="00E53666"/>
    <w:rsid w:val="00E54A9C"/>
    <w:rsid w:val="00E62858"/>
    <w:rsid w:val="00E62970"/>
    <w:rsid w:val="00E659EC"/>
    <w:rsid w:val="00E73820"/>
    <w:rsid w:val="00E74950"/>
    <w:rsid w:val="00E7627A"/>
    <w:rsid w:val="00E84E86"/>
    <w:rsid w:val="00E875AB"/>
    <w:rsid w:val="00E87732"/>
    <w:rsid w:val="00E879C9"/>
    <w:rsid w:val="00E92048"/>
    <w:rsid w:val="00E94416"/>
    <w:rsid w:val="00EA6F57"/>
    <w:rsid w:val="00EB03DE"/>
    <w:rsid w:val="00EB2D27"/>
    <w:rsid w:val="00EB6FBB"/>
    <w:rsid w:val="00EC12E7"/>
    <w:rsid w:val="00EC1466"/>
    <w:rsid w:val="00EC4B99"/>
    <w:rsid w:val="00EC5336"/>
    <w:rsid w:val="00EC5FCA"/>
    <w:rsid w:val="00EC6787"/>
    <w:rsid w:val="00EC7357"/>
    <w:rsid w:val="00ED1140"/>
    <w:rsid w:val="00ED19C3"/>
    <w:rsid w:val="00ED623A"/>
    <w:rsid w:val="00EE1C53"/>
    <w:rsid w:val="00EE2C27"/>
    <w:rsid w:val="00EE3931"/>
    <w:rsid w:val="00EE44DC"/>
    <w:rsid w:val="00EE5920"/>
    <w:rsid w:val="00EE7F75"/>
    <w:rsid w:val="00EF0D78"/>
    <w:rsid w:val="00EF5BB2"/>
    <w:rsid w:val="00EF5E8F"/>
    <w:rsid w:val="00F00F6B"/>
    <w:rsid w:val="00F06F96"/>
    <w:rsid w:val="00F21851"/>
    <w:rsid w:val="00F278C9"/>
    <w:rsid w:val="00F3159D"/>
    <w:rsid w:val="00F318BC"/>
    <w:rsid w:val="00F33CD0"/>
    <w:rsid w:val="00F36606"/>
    <w:rsid w:val="00F36919"/>
    <w:rsid w:val="00F4630A"/>
    <w:rsid w:val="00F47146"/>
    <w:rsid w:val="00F503B9"/>
    <w:rsid w:val="00F51818"/>
    <w:rsid w:val="00F538B8"/>
    <w:rsid w:val="00F54BB8"/>
    <w:rsid w:val="00F6445E"/>
    <w:rsid w:val="00F70139"/>
    <w:rsid w:val="00F70824"/>
    <w:rsid w:val="00F7222E"/>
    <w:rsid w:val="00F7233F"/>
    <w:rsid w:val="00F72A80"/>
    <w:rsid w:val="00F72BE0"/>
    <w:rsid w:val="00F73406"/>
    <w:rsid w:val="00F7490A"/>
    <w:rsid w:val="00F779F6"/>
    <w:rsid w:val="00F81CCC"/>
    <w:rsid w:val="00F85BD6"/>
    <w:rsid w:val="00F920A2"/>
    <w:rsid w:val="00F94CC0"/>
    <w:rsid w:val="00F95675"/>
    <w:rsid w:val="00FA0667"/>
    <w:rsid w:val="00FA2A29"/>
    <w:rsid w:val="00FA2DA8"/>
    <w:rsid w:val="00FA2E59"/>
    <w:rsid w:val="00FA6600"/>
    <w:rsid w:val="00FA6DC5"/>
    <w:rsid w:val="00FB1584"/>
    <w:rsid w:val="00FB4045"/>
    <w:rsid w:val="00FB5B18"/>
    <w:rsid w:val="00FB6511"/>
    <w:rsid w:val="00FC1B96"/>
    <w:rsid w:val="00FC7928"/>
    <w:rsid w:val="00FD234D"/>
    <w:rsid w:val="00FD5AA7"/>
    <w:rsid w:val="00FE2211"/>
    <w:rsid w:val="00FE5C16"/>
    <w:rsid w:val="00FE5C34"/>
    <w:rsid w:val="00FF0A1F"/>
    <w:rsid w:val="00FF32F1"/>
    <w:rsid w:val="00FF46C5"/>
    <w:rsid w:val="00FF595E"/>
    <w:rsid w:val="00FF5FD5"/>
    <w:rsid w:val="02986FE1"/>
    <w:rsid w:val="029D194F"/>
    <w:rsid w:val="05790815"/>
    <w:rsid w:val="080EFD1A"/>
    <w:rsid w:val="09399499"/>
    <w:rsid w:val="0EEF31C4"/>
    <w:rsid w:val="0F7C0AB2"/>
    <w:rsid w:val="10EFCC0B"/>
    <w:rsid w:val="197721D7"/>
    <w:rsid w:val="1DF15713"/>
    <w:rsid w:val="1E6D2D99"/>
    <w:rsid w:val="1F70AB39"/>
    <w:rsid w:val="215F3021"/>
    <w:rsid w:val="2438CDCD"/>
    <w:rsid w:val="2678A004"/>
    <w:rsid w:val="2707DFEA"/>
    <w:rsid w:val="2C975C02"/>
    <w:rsid w:val="2CB08347"/>
    <w:rsid w:val="2D323522"/>
    <w:rsid w:val="31944960"/>
    <w:rsid w:val="32AD021D"/>
    <w:rsid w:val="3386AF81"/>
    <w:rsid w:val="33B40C88"/>
    <w:rsid w:val="35CE3A3E"/>
    <w:rsid w:val="3D658D8B"/>
    <w:rsid w:val="3E547A1D"/>
    <w:rsid w:val="3E63A722"/>
    <w:rsid w:val="3F52E66D"/>
    <w:rsid w:val="411040AA"/>
    <w:rsid w:val="4179145B"/>
    <w:rsid w:val="41E5FDE3"/>
    <w:rsid w:val="45C4AFF4"/>
    <w:rsid w:val="4698DCA0"/>
    <w:rsid w:val="4ECEA79F"/>
    <w:rsid w:val="50318C7C"/>
    <w:rsid w:val="5160B4BF"/>
    <w:rsid w:val="51CA204C"/>
    <w:rsid w:val="55AA2300"/>
    <w:rsid w:val="5BEEB689"/>
    <w:rsid w:val="607D9340"/>
    <w:rsid w:val="6512E91D"/>
    <w:rsid w:val="65B3C735"/>
    <w:rsid w:val="66989E85"/>
    <w:rsid w:val="6728FD03"/>
    <w:rsid w:val="67CB2485"/>
    <w:rsid w:val="6A358824"/>
    <w:rsid w:val="6DDC8EF0"/>
    <w:rsid w:val="709963C3"/>
    <w:rsid w:val="70B644E8"/>
    <w:rsid w:val="75A3DC58"/>
    <w:rsid w:val="78633856"/>
    <w:rsid w:val="79B3974F"/>
    <w:rsid w:val="7CD80401"/>
    <w:rsid w:val="7DF64B53"/>
    <w:rsid w:val="7EAF422D"/>
    <w:rsid w:val="7FB37FB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EA912"/>
  <w15:docId w15:val="{BCC0F378-B4A4-4561-A889-A3DAC46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8" w:line="360" w:lineRule="auto"/>
      <w:ind w:left="368" w:hanging="368"/>
      <w:jc w:val="both"/>
    </w:pPr>
    <w:rPr>
      <w:rFonts w:ascii="Verdana" w:eastAsia="Verdana" w:hAnsi="Verdana" w:cs="Verdana"/>
      <w:color w:val="000000"/>
      <w:sz w:val="20"/>
    </w:rPr>
  </w:style>
  <w:style w:type="paragraph" w:styleId="Nagwek1">
    <w:name w:val="heading 1"/>
    <w:next w:val="Normalny"/>
    <w:link w:val="Nagwek1Znak"/>
    <w:uiPriority w:val="9"/>
    <w:qFormat/>
    <w:pPr>
      <w:keepNext/>
      <w:keepLines/>
      <w:spacing w:after="250"/>
      <w:ind w:left="10" w:right="11" w:hanging="10"/>
      <w:jc w:val="center"/>
      <w:outlineLvl w:val="0"/>
    </w:pPr>
    <w:rPr>
      <w:rFonts w:ascii="Verdana" w:eastAsia="Verdana" w:hAnsi="Verdana" w:cs="Verdana"/>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0"/>
      <w:u w:val="single" w:color="000000"/>
    </w:rPr>
  </w:style>
  <w:style w:type="paragraph" w:styleId="Akapitzlist">
    <w:name w:val="List Paragraph"/>
    <w:aliases w:val="EPL lista punktowana z wyrózneniem,A_wyliczenie,K-P_odwolanie,Akapit z listą5,maz_wyliczenie,opis dzialania,Wykres,T_SZ_List Paragraph,L1,Numerowanie,WYPUNKTOWANIE Akapit z listą,Akapit z listą 1,lp1,Bullet 1,numbered"/>
    <w:basedOn w:val="Normalny"/>
    <w:link w:val="AkapitzlistZnak"/>
    <w:uiPriority w:val="34"/>
    <w:qFormat/>
    <w:rsid w:val="00933365"/>
    <w:pPr>
      <w:ind w:left="720"/>
      <w:contextualSpacing/>
    </w:pPr>
  </w:style>
  <w:style w:type="paragraph" w:styleId="Nagwek">
    <w:name w:val="header"/>
    <w:basedOn w:val="Normalny"/>
    <w:link w:val="NagwekZnak"/>
    <w:uiPriority w:val="99"/>
    <w:unhideWhenUsed/>
    <w:rsid w:val="00C86D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DC1"/>
    <w:rPr>
      <w:rFonts w:ascii="Verdana" w:eastAsia="Verdana" w:hAnsi="Verdana" w:cs="Verdana"/>
      <w:color w:val="000000"/>
      <w:sz w:val="20"/>
    </w:rPr>
  </w:style>
  <w:style w:type="paragraph" w:styleId="Stopka">
    <w:name w:val="footer"/>
    <w:basedOn w:val="Normalny"/>
    <w:link w:val="StopkaZnak"/>
    <w:uiPriority w:val="99"/>
    <w:unhideWhenUsed/>
    <w:rsid w:val="00C86DC1"/>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14:ligatures w14:val="none"/>
    </w:rPr>
  </w:style>
  <w:style w:type="character" w:customStyle="1" w:styleId="StopkaZnak">
    <w:name w:val="Stopka Znak"/>
    <w:basedOn w:val="Domylnaczcionkaakapitu"/>
    <w:link w:val="Stopka"/>
    <w:uiPriority w:val="99"/>
    <w:rsid w:val="00C86DC1"/>
    <w:rPr>
      <w:rFonts w:cs="Times New Roman"/>
      <w:kern w:val="0"/>
      <w14:ligatures w14:val="none"/>
    </w:rPr>
  </w:style>
  <w:style w:type="character" w:styleId="Odwoaniedokomentarza">
    <w:name w:val="annotation reference"/>
    <w:basedOn w:val="Domylnaczcionkaakapitu"/>
    <w:uiPriority w:val="99"/>
    <w:semiHidden/>
    <w:unhideWhenUsed/>
    <w:rsid w:val="004547BE"/>
    <w:rPr>
      <w:sz w:val="16"/>
      <w:szCs w:val="16"/>
    </w:rPr>
  </w:style>
  <w:style w:type="paragraph" w:styleId="Tekstkomentarza">
    <w:name w:val="annotation text"/>
    <w:basedOn w:val="Normalny"/>
    <w:link w:val="TekstkomentarzaZnak"/>
    <w:uiPriority w:val="99"/>
    <w:unhideWhenUsed/>
    <w:rsid w:val="004547BE"/>
    <w:pPr>
      <w:spacing w:line="240" w:lineRule="auto"/>
    </w:pPr>
    <w:rPr>
      <w:szCs w:val="20"/>
    </w:rPr>
  </w:style>
  <w:style w:type="character" w:customStyle="1" w:styleId="TekstkomentarzaZnak">
    <w:name w:val="Tekst komentarza Znak"/>
    <w:basedOn w:val="Domylnaczcionkaakapitu"/>
    <w:link w:val="Tekstkomentarza"/>
    <w:uiPriority w:val="99"/>
    <w:rsid w:val="004547BE"/>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4547BE"/>
    <w:rPr>
      <w:b/>
      <w:bCs/>
    </w:rPr>
  </w:style>
  <w:style w:type="character" w:customStyle="1" w:styleId="TematkomentarzaZnak">
    <w:name w:val="Temat komentarza Znak"/>
    <w:basedOn w:val="TekstkomentarzaZnak"/>
    <w:link w:val="Tematkomentarza"/>
    <w:uiPriority w:val="99"/>
    <w:semiHidden/>
    <w:rsid w:val="004547BE"/>
    <w:rPr>
      <w:rFonts w:ascii="Verdana" w:eastAsia="Verdana" w:hAnsi="Verdana" w:cs="Verdana"/>
      <w:b/>
      <w:bCs/>
      <w:color w:val="000000"/>
      <w:sz w:val="20"/>
      <w:szCs w:val="20"/>
    </w:rPr>
  </w:style>
  <w:style w:type="table" w:customStyle="1" w:styleId="Tabela-Siatka1">
    <w:name w:val="Tabela - Siatka1"/>
    <w:rsid w:val="00CB7C7F"/>
    <w:pPr>
      <w:spacing w:after="0" w:line="240" w:lineRule="auto"/>
    </w:pPr>
    <w:tblPr>
      <w:tblCellMar>
        <w:top w:w="0" w:type="dxa"/>
        <w:left w:w="0" w:type="dxa"/>
        <w:bottom w:w="0" w:type="dxa"/>
        <w:right w:w="0" w:type="dxa"/>
      </w:tblCellMar>
    </w:tblPr>
  </w:style>
  <w:style w:type="paragraph" w:styleId="Poprawka">
    <w:name w:val="Revision"/>
    <w:hidden/>
    <w:uiPriority w:val="99"/>
    <w:semiHidden/>
    <w:rsid w:val="00CB7C7F"/>
    <w:pPr>
      <w:spacing w:after="0" w:line="240" w:lineRule="auto"/>
    </w:pPr>
    <w:rPr>
      <w:rFonts w:ascii="Verdana" w:eastAsia="Verdana" w:hAnsi="Verdana" w:cs="Verdana"/>
      <w:color w:val="000000"/>
      <w:sz w:val="20"/>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0B2CFF"/>
    <w:pPr>
      <w:spacing w:after="0" w:line="240" w:lineRule="auto"/>
    </w:pPr>
    <w:rPr>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0B2CFF"/>
    <w:rPr>
      <w:rFonts w:ascii="Verdana" w:eastAsia="Verdana" w:hAnsi="Verdana" w:cs="Verdana"/>
      <w:color w:val="000000"/>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0B2CFF"/>
    <w:rPr>
      <w:vertAlign w:val="superscript"/>
    </w:rPr>
  </w:style>
  <w:style w:type="paragraph" w:customStyle="1" w:styleId="Default">
    <w:name w:val="Default"/>
    <w:rsid w:val="002B134F"/>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ListParagraph1">
    <w:name w:val="List Paragraph1"/>
    <w:basedOn w:val="Normalny"/>
    <w:uiPriority w:val="99"/>
    <w:rsid w:val="00C77D4A"/>
    <w:pPr>
      <w:spacing w:before="120" w:after="200" w:line="276" w:lineRule="auto"/>
      <w:ind w:left="720" w:firstLine="0"/>
    </w:pPr>
    <w:rPr>
      <w:rFonts w:ascii="Times New Roman" w:eastAsia="Times New Roman" w:hAnsi="Times New Roman" w:cs="Times New Roman"/>
      <w:color w:val="auto"/>
      <w:kern w:val="0"/>
      <w:sz w:val="22"/>
      <w:lang w:eastAsia="en-US"/>
      <w14:ligatures w14:val="none"/>
    </w:rPr>
  </w:style>
  <w:style w:type="character" w:styleId="Hipercze">
    <w:name w:val="Hyperlink"/>
    <w:basedOn w:val="Domylnaczcionkaakapitu"/>
    <w:uiPriority w:val="99"/>
    <w:unhideWhenUsed/>
    <w:rsid w:val="001E0235"/>
    <w:rPr>
      <w:color w:val="0563C1" w:themeColor="hyperlink"/>
      <w:u w:val="single"/>
    </w:rPr>
  </w:style>
  <w:style w:type="paragraph" w:styleId="Tekstprzypisukocowego">
    <w:name w:val="endnote text"/>
    <w:basedOn w:val="Normalny"/>
    <w:link w:val="TekstprzypisukocowegoZnak"/>
    <w:uiPriority w:val="99"/>
    <w:semiHidden/>
    <w:unhideWhenUsed/>
    <w:rsid w:val="003212E5"/>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212E5"/>
    <w:rPr>
      <w:rFonts w:ascii="Verdana" w:eastAsia="Verdana" w:hAnsi="Verdana" w:cs="Verdana"/>
      <w:color w:val="000000"/>
      <w:sz w:val="20"/>
      <w:szCs w:val="20"/>
    </w:rPr>
  </w:style>
  <w:style w:type="character" w:styleId="Odwoanieprzypisukocowego">
    <w:name w:val="endnote reference"/>
    <w:basedOn w:val="Domylnaczcionkaakapitu"/>
    <w:uiPriority w:val="99"/>
    <w:semiHidden/>
    <w:unhideWhenUsed/>
    <w:rsid w:val="003212E5"/>
    <w:rPr>
      <w:vertAlign w:val="superscript"/>
    </w:rPr>
  </w:style>
  <w:style w:type="table" w:customStyle="1" w:styleId="TableNormal1">
    <w:name w:val="Table Normal1"/>
    <w:uiPriority w:val="2"/>
    <w:semiHidden/>
    <w:unhideWhenUsed/>
    <w:qFormat/>
    <w:rsid w:val="001007DC"/>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table" w:styleId="Tabela-Siatka">
    <w:name w:val="Table Grid"/>
    <w:basedOn w:val="Standardowy"/>
    <w:uiPriority w:val="39"/>
    <w:rsid w:val="001007DC"/>
    <w:pPr>
      <w:spacing w:after="0" w:line="240" w:lineRule="auto"/>
    </w:pPr>
    <w:rPr>
      <w:rFonts w:ascii="Times New Roman" w:eastAsia="Times New Roman" w:hAnsi="Times New Roman" w:cs="Times New Roman"/>
      <w:kern w:val="0"/>
      <w:sz w:val="20"/>
      <w:szCs w:val="20"/>
      <w:lang w:val="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WYPUNKTOWANIE Akapit z listą Znak"/>
    <w:link w:val="Akapitzlist"/>
    <w:qFormat/>
    <w:rsid w:val="00816E4C"/>
    <w:rPr>
      <w:rFonts w:ascii="Verdana" w:eastAsia="Verdana" w:hAnsi="Verdana" w:cs="Verdana"/>
      <w:color w:val="000000"/>
      <w:sz w:val="20"/>
    </w:rPr>
  </w:style>
  <w:style w:type="character" w:styleId="Nierozpoznanawzmianka">
    <w:name w:val="Unresolved Mention"/>
    <w:basedOn w:val="Domylnaczcionkaakapitu"/>
    <w:uiPriority w:val="99"/>
    <w:semiHidden/>
    <w:unhideWhenUsed/>
    <w:rsid w:val="00160523"/>
    <w:rPr>
      <w:color w:val="605E5C"/>
      <w:shd w:val="clear" w:color="auto" w:fill="E1DFDD"/>
    </w:rPr>
  </w:style>
  <w:style w:type="paragraph" w:customStyle="1" w:styleId="NAG1">
    <w:name w:val="NAG_1"/>
    <w:basedOn w:val="Akapitzlist"/>
    <w:qFormat/>
    <w:rsid w:val="00160523"/>
    <w:pPr>
      <w:numPr>
        <w:numId w:val="54"/>
      </w:numPr>
      <w:spacing w:before="400" w:after="200" w:line="276" w:lineRule="auto"/>
      <w:contextualSpacing w:val="0"/>
      <w:jc w:val="left"/>
    </w:pPr>
    <w:rPr>
      <w:rFonts w:ascii="Arial" w:eastAsiaTheme="minorHAnsi" w:hAnsi="Arial" w:cs="Arial"/>
      <w:b/>
      <w:caps/>
      <w:color w:val="auto"/>
      <w:kern w:val="0"/>
      <w:sz w:val="24"/>
      <w:szCs w:val="21"/>
      <w:lang w:eastAsia="en-US"/>
      <w14:ligatures w14:val="none"/>
    </w:rPr>
  </w:style>
  <w:style w:type="paragraph" w:customStyle="1" w:styleId="NAG2">
    <w:name w:val="NAG_2"/>
    <w:basedOn w:val="Akapitzlist"/>
    <w:qFormat/>
    <w:rsid w:val="00160523"/>
    <w:pPr>
      <w:numPr>
        <w:ilvl w:val="1"/>
        <w:numId w:val="54"/>
      </w:numPr>
      <w:spacing w:after="200" w:line="276" w:lineRule="auto"/>
      <w:contextualSpacing w:val="0"/>
    </w:pPr>
    <w:rPr>
      <w:rFonts w:ascii="Arial" w:eastAsiaTheme="minorHAnsi" w:hAnsi="Arial" w:cs="Arial"/>
      <w:color w:val="auto"/>
      <w:kern w:val="0"/>
      <w:lang w:eastAsia="en-US"/>
      <w14:ligatures w14:val="none"/>
    </w:rPr>
  </w:style>
  <w:style w:type="paragraph" w:customStyle="1" w:styleId="NAG3">
    <w:name w:val="NAG_3"/>
    <w:basedOn w:val="NAG2"/>
    <w:qFormat/>
    <w:rsid w:val="00160523"/>
    <w:pPr>
      <w:numPr>
        <w:ilvl w:val="2"/>
      </w:numPr>
      <w:ind w:left="1942" w:hanging="180"/>
    </w:pPr>
  </w:style>
  <w:style w:type="character" w:styleId="UyteHipercze">
    <w:name w:val="FollowedHyperlink"/>
    <w:basedOn w:val="Domylnaczcionkaakapitu"/>
    <w:uiPriority w:val="99"/>
    <w:semiHidden/>
    <w:unhideWhenUsed/>
    <w:rsid w:val="00CF4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4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osobowe@lukasiewicz.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ukasiewicz.gov.pl/dane-osobow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kretariat@lukasiewicz.gov.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02F1520BA61F47B9210B5EF4C480CB" ma:contentTypeVersion="3" ma:contentTypeDescription="Utwórz nowy dokument." ma:contentTypeScope="" ma:versionID="2e44f1d41b132d3d497b0fa0fdbe51b7">
  <xsd:schema xmlns:xsd="http://www.w3.org/2001/XMLSchema" xmlns:xs="http://www.w3.org/2001/XMLSchema" xmlns:p="http://schemas.microsoft.com/office/2006/metadata/properties" xmlns:ns2="084a0b42-58f3-4773-8753-3488e56ed234" targetNamespace="http://schemas.microsoft.com/office/2006/metadata/properties" ma:root="true" ma:fieldsID="7c48745e5f80a96fa18d122ae0db9ac0" ns2:_="">
    <xsd:import namespace="084a0b42-58f3-4773-8753-3488e56ed2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0b42-58f3-4773-8753-3488e56ed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1E831-0AFB-4574-B8F9-3C0017CB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0b42-58f3-4773-8753-3488e56ed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5D616-A468-4F1B-BDE8-B85528951EEE}">
  <ds:schemaRefs>
    <ds:schemaRef ds:uri="http://schemas.openxmlformats.org/officeDocument/2006/bibliography"/>
  </ds:schemaRefs>
</ds:datastoreItem>
</file>

<file path=customXml/itemProps3.xml><?xml version="1.0" encoding="utf-8"?>
<ds:datastoreItem xmlns:ds="http://schemas.openxmlformats.org/officeDocument/2006/customXml" ds:itemID="{50A80B51-6411-4D92-A7D2-36D94965A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14555</Words>
  <Characters>87332</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101684</CharactersWithSpaces>
  <SharedDoc>false</SharedDoc>
  <HLinks>
    <vt:vector size="18" baseType="variant">
      <vt:variant>
        <vt:i4>655399</vt:i4>
      </vt:variant>
      <vt:variant>
        <vt:i4>102</vt:i4>
      </vt:variant>
      <vt:variant>
        <vt:i4>0</vt:i4>
      </vt:variant>
      <vt:variant>
        <vt:i4>5</vt:i4>
      </vt:variant>
      <vt:variant>
        <vt:lpwstr>mailto:dane.osobowe@lukasiewicz.gov.pl</vt:lpwstr>
      </vt:variant>
      <vt:variant>
        <vt:lpwstr/>
      </vt:variant>
      <vt:variant>
        <vt:i4>1376258</vt:i4>
      </vt:variant>
      <vt:variant>
        <vt:i4>99</vt:i4>
      </vt:variant>
      <vt:variant>
        <vt:i4>0</vt:i4>
      </vt:variant>
      <vt:variant>
        <vt:i4>5</vt:i4>
      </vt:variant>
      <vt:variant>
        <vt:lpwstr>https://lukasiewicz.gov.pl/dane-osobowe/</vt:lpwstr>
      </vt:variant>
      <vt:variant>
        <vt:lpwstr/>
      </vt:variant>
      <vt:variant>
        <vt:i4>124</vt:i4>
      </vt:variant>
      <vt:variant>
        <vt:i4>69</vt:i4>
      </vt:variant>
      <vt:variant>
        <vt:i4>0</vt:i4>
      </vt:variant>
      <vt:variant>
        <vt:i4>5</vt:i4>
      </vt:variant>
      <vt:variant>
        <vt:lpwstr>mailto:sekretariat@lukasiewicz.gov.pl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Gawdzik | Centrum Łukasiewicz</dc:creator>
  <cp:keywords/>
  <cp:lastModifiedBy>Marta Potocka-Klatkowska | Centrum Łukasiewicz</cp:lastModifiedBy>
  <cp:revision>6</cp:revision>
  <cp:lastPrinted>2023-09-06T03:19:00Z</cp:lastPrinted>
  <dcterms:created xsi:type="dcterms:W3CDTF">2023-09-14T13:38:00Z</dcterms:created>
  <dcterms:modified xsi:type="dcterms:W3CDTF">2023-09-20T07:30:00Z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0x010100F102F1520BA61F47B9210B5EF4C480CB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