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Default="00256DC6" w:rsidP="00256DC6">
      <w:pPr>
        <w:jc w:val="right"/>
        <w:rPr>
          <w:bCs/>
          <w:sz w:val="20"/>
          <w:szCs w:val="20"/>
        </w:rPr>
      </w:pPr>
      <w:r w:rsidRPr="00256DC6">
        <w:rPr>
          <w:bCs/>
          <w:sz w:val="20"/>
          <w:szCs w:val="20"/>
        </w:rPr>
        <w:t>Załącznik nr 1 SWZ</w:t>
      </w:r>
    </w:p>
    <w:p w14:paraId="3743D23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FE475A3" w14:textId="20D7EB5D" w:rsidR="00480608" w:rsidRPr="00A405FF" w:rsidRDefault="005608E3" w:rsidP="00031B5F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E81E1D">
        <w:rPr>
          <w:b/>
          <w:bCs/>
          <w:sz w:val="22"/>
          <w:szCs w:val="22"/>
        </w:rPr>
        <w:t>04</w:t>
      </w:r>
      <w:r w:rsidR="00335D2F">
        <w:rPr>
          <w:b/>
          <w:bCs/>
          <w:sz w:val="22"/>
          <w:szCs w:val="22"/>
        </w:rPr>
        <w:t>/TP</w:t>
      </w:r>
      <w:r w:rsidR="00031B5F">
        <w:rPr>
          <w:b/>
          <w:bCs/>
          <w:sz w:val="22"/>
          <w:szCs w:val="22"/>
        </w:rPr>
        <w:t>/2021</w:t>
      </w:r>
    </w:p>
    <w:p w14:paraId="3A81D4B8" w14:textId="77777777" w:rsidR="00031B5F" w:rsidRDefault="00031B5F" w:rsidP="00031B5F">
      <w:pPr>
        <w:rPr>
          <w:ins w:id="0" w:author="Cezary CK. Kozioł" w:date="2021-05-06T07:28:00Z"/>
        </w:rPr>
      </w:pPr>
    </w:p>
    <w:p w14:paraId="6E00AB18" w14:textId="77777777" w:rsidR="00E06AFE" w:rsidRPr="00031B5F" w:rsidRDefault="00E06AFE" w:rsidP="00031B5F"/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77777777" w:rsidR="00480608" w:rsidRPr="00B70615" w:rsidRDefault="0016643C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54B47190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FB90E31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196220D4" w14:textId="77777777" w:rsidR="00DB0BB2" w:rsidRPr="0088745F" w:rsidRDefault="00480608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275 </w:t>
      </w:r>
      <w:r w:rsidR="00335D2F">
        <w:rPr>
          <w:sz w:val="22"/>
          <w:szCs w:val="22"/>
        </w:rPr>
        <w:t xml:space="preserve">ust 1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51EAD1CF" w14:textId="76B605AE" w:rsidR="00E81E1D" w:rsidRPr="00E81E1D" w:rsidRDefault="00E81E1D" w:rsidP="00E81E1D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>
        <w:rPr>
          <w:rFonts w:eastAsia="Tahoma"/>
          <w:b/>
          <w:spacing w:val="1"/>
          <w:sz w:val="22"/>
          <w:szCs w:val="22"/>
        </w:rPr>
        <w:t>„</w:t>
      </w:r>
      <w:r w:rsidRPr="00E81E1D">
        <w:rPr>
          <w:rFonts w:eastAsia="Arial"/>
          <w:b/>
          <w:sz w:val="22"/>
          <w:szCs w:val="22"/>
        </w:rPr>
        <w:t>Świadczenie codziennej, kompleksowej usługi w zakresie przygotowania i dostarczenia całodziennych posiłków przy uwzględnieniu diet dla pacjentów SP ZOZ MSWiA w Kielcach im. św. Jana Pawła II</w:t>
      </w:r>
      <w:r>
        <w:rPr>
          <w:rFonts w:eastAsia="Arial"/>
          <w:b/>
          <w:sz w:val="22"/>
          <w:szCs w:val="22"/>
        </w:rPr>
        <w:t>”</w:t>
      </w:r>
    </w:p>
    <w:p w14:paraId="25107C25" w14:textId="77777777" w:rsidR="00CD3C69" w:rsidRDefault="00CD3C69" w:rsidP="00A057FC">
      <w:pPr>
        <w:pStyle w:val="Lista"/>
        <w:jc w:val="both"/>
        <w:rPr>
          <w:b w:val="0"/>
          <w:sz w:val="22"/>
          <w:szCs w:val="22"/>
        </w:rPr>
      </w:pPr>
    </w:p>
    <w:p w14:paraId="0FD6232F" w14:textId="242C61A9" w:rsidR="00CD3C69" w:rsidRPr="00A057FC" w:rsidRDefault="00CD3C69" w:rsidP="00841F5F">
      <w:pPr>
        <w:pStyle w:val="Lista"/>
        <w:spacing w:after="120"/>
        <w:jc w:val="both"/>
        <w:rPr>
          <w:b w:val="0"/>
          <w:sz w:val="22"/>
          <w:szCs w:val="22"/>
          <w:u w:val="single"/>
        </w:rPr>
      </w:pPr>
      <w:r w:rsidRPr="00A057FC">
        <w:rPr>
          <w:b w:val="0"/>
          <w:sz w:val="22"/>
          <w:szCs w:val="22"/>
          <w:u w:val="single"/>
        </w:rPr>
        <w:t>Do kalkulacji ceny oferty należy przyjąć 21 000 osobodni żywieniowych na okres 12 miesięcy.</w:t>
      </w:r>
    </w:p>
    <w:p w14:paraId="671091C5" w14:textId="04776885" w:rsidR="00E81E1D" w:rsidRDefault="00480608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14"/>
        <w:gridCol w:w="591"/>
        <w:gridCol w:w="5611"/>
      </w:tblGrid>
      <w:tr w:rsidR="00E81E1D" w:rsidRPr="00265E5E" w14:paraId="28A1A7E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FDD2E8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3501577" w14:textId="46CEA097" w:rsidR="00E81E1D" w:rsidRPr="00CD3C69" w:rsidRDefault="00CD3C69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D3C69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artość netto</w:t>
            </w:r>
            <w:r w:rsidR="000674CF"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254572F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7FB271FB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B400B1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008B7F17" w14:textId="77777777" w:rsidR="00E81E1D" w:rsidRPr="00265E5E" w:rsidRDefault="00E81E1D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0297415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0B2DAC7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CBAB8B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F80E0A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37CCA0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DB1DB0F" w14:textId="77777777" w:rsidR="00E81E1D" w:rsidRPr="00265E5E" w:rsidRDefault="00E81E1D" w:rsidP="0093468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81E1D" w:rsidRPr="00265E5E" w14:paraId="30C275B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3EE94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2897AD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1F3AE07A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6D369EC" w14:textId="77777777" w:rsidTr="000674CF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0674CF" w:rsidRDefault="000674CF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674CF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13535EC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7932E7E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46B749B" w14:textId="39E5B7D1" w:rsidR="00E81E1D" w:rsidRPr="000674CF" w:rsidRDefault="000674CF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674CF">
              <w:rPr>
                <w:sz w:val="20"/>
                <w:szCs w:val="20"/>
                <w:lang w:eastAsia="en-US"/>
              </w:rPr>
              <w:t>W</w:t>
            </w:r>
            <w:r w:rsidR="00E81E1D" w:rsidRPr="000674CF">
              <w:rPr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5965608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4BEF842" w14:textId="77777777" w:rsidTr="0093468A">
        <w:trPr>
          <w:trHeight w:val="3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D8F7D19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E81E1D" w:rsidRPr="00265E5E" w14:paraId="667E4DC4" w14:textId="77777777" w:rsidTr="000674CF">
        <w:trPr>
          <w:trHeight w:hRule="exact" w:val="15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D46BD16" w14:textId="77777777" w:rsidR="00E81E1D" w:rsidRDefault="00E81E1D" w:rsidP="00CD3C6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5D9B814A" w14:textId="77777777" w:rsidR="00A057FC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  <w:r w:rsidR="00E81E1D" w:rsidRPr="00CD3C69">
              <w:rPr>
                <w:b/>
                <w:sz w:val="18"/>
                <w:szCs w:val="18"/>
                <w:lang w:eastAsia="en-US"/>
              </w:rPr>
              <w:t>ena jedn. n</w:t>
            </w:r>
            <w:r w:rsidRPr="00CD3C69">
              <w:rPr>
                <w:b/>
                <w:sz w:val="18"/>
                <w:szCs w:val="18"/>
                <w:lang w:eastAsia="en-US"/>
              </w:rPr>
              <w:t>etto</w:t>
            </w:r>
            <w:r w:rsidRPr="00CD3C69">
              <w:rPr>
                <w:sz w:val="18"/>
                <w:szCs w:val="18"/>
                <w:lang w:eastAsia="en-US"/>
              </w:rPr>
              <w:t xml:space="preserve"> </w:t>
            </w:r>
            <w:r w:rsidRPr="000674CF">
              <w:rPr>
                <w:b/>
                <w:sz w:val="18"/>
                <w:szCs w:val="18"/>
                <w:lang w:eastAsia="en-US"/>
              </w:rPr>
              <w:t xml:space="preserve">za </w:t>
            </w:r>
            <w:r w:rsidRPr="000674CF">
              <w:rPr>
                <w:b/>
                <w:sz w:val="18"/>
                <w:szCs w:val="18"/>
              </w:rPr>
              <w:t>j</w:t>
            </w:r>
            <w:r w:rsidRPr="000674CF">
              <w:rPr>
                <w:b/>
                <w:sz w:val="18"/>
                <w:szCs w:val="18"/>
              </w:rPr>
              <w:t>eden osobodzień</w:t>
            </w:r>
            <w:r w:rsidRPr="00CD3C69">
              <w:rPr>
                <w:sz w:val="18"/>
                <w:szCs w:val="18"/>
              </w:rPr>
              <w:t xml:space="preserve"> (śniadanie, obiad, kolacja)</w:t>
            </w:r>
            <w:r w:rsidR="000674CF">
              <w:rPr>
                <w:sz w:val="18"/>
                <w:szCs w:val="18"/>
              </w:rPr>
              <w:t xml:space="preserve">, </w:t>
            </w:r>
          </w:p>
          <w:p w14:paraId="1DD0EF47" w14:textId="31BBCB7A" w:rsidR="00E81E1D" w:rsidRPr="00CD3C69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bookmarkStart w:id="1" w:name="_GoBack"/>
            <w:bookmarkEnd w:id="1"/>
            <w:r w:rsidRPr="00CD3C69">
              <w:rPr>
                <w:sz w:val="18"/>
                <w:szCs w:val="18"/>
              </w:rPr>
              <w:t>w</w:t>
            </w:r>
            <w:r w:rsidRPr="00CD3C69">
              <w:rPr>
                <w:sz w:val="18"/>
                <w:szCs w:val="18"/>
              </w:rPr>
              <w:t xml:space="preserve">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3783B0D" w14:textId="77777777" w:rsidR="00E81E1D" w:rsidRPr="00265E5E" w:rsidRDefault="00E81E1D" w:rsidP="00CD3C6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29EEE6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67A55B6" w14:textId="77777777" w:rsidR="00E81E1D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6E36E41B" w14:textId="7F496C3A" w:rsidR="00E81E1D" w:rsidRPr="000674CF" w:rsidRDefault="00CD3C69" w:rsidP="0093468A">
            <w:pPr>
              <w:suppressAutoHyphens w:val="0"/>
              <w:ind w:left="-57" w:right="-57"/>
              <w:rPr>
                <w:sz w:val="18"/>
                <w:szCs w:val="18"/>
                <w:lang w:eastAsia="en-US"/>
              </w:rPr>
            </w:pPr>
            <w:r w:rsidRPr="000674CF">
              <w:rPr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AD9DA77" w14:textId="5CD2AC9B" w:rsidR="00E81E1D" w:rsidRPr="00265E5E" w:rsidRDefault="00CD3C69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…….. %</w:t>
            </w:r>
          </w:p>
        </w:tc>
      </w:tr>
      <w:tr w:rsidR="00E81E1D" w:rsidRPr="00265E5E" w14:paraId="47AE0C13" w14:textId="77777777" w:rsidTr="000674CF">
        <w:trPr>
          <w:trHeight w:hRule="exact" w:val="156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62CEA31" w14:textId="77777777" w:rsidR="00E81E1D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4212E8B" w14:textId="14E5B4C5" w:rsidR="00E81E1D" w:rsidRPr="000674CF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Cena jedn. brutto</w:t>
            </w:r>
            <w:r w:rsidRPr="00CD3C69">
              <w:rPr>
                <w:sz w:val="18"/>
                <w:szCs w:val="18"/>
                <w:lang w:eastAsia="en-US"/>
              </w:rPr>
              <w:t xml:space="preserve"> </w:t>
            </w:r>
            <w:r w:rsidRPr="000674CF">
              <w:rPr>
                <w:b/>
                <w:sz w:val="18"/>
                <w:szCs w:val="18"/>
                <w:lang w:eastAsia="en-US"/>
              </w:rPr>
              <w:t xml:space="preserve">za </w:t>
            </w:r>
            <w:r w:rsidRPr="000674CF">
              <w:rPr>
                <w:b/>
                <w:sz w:val="18"/>
                <w:szCs w:val="18"/>
              </w:rPr>
              <w:t>j</w:t>
            </w:r>
            <w:r w:rsidRPr="000674CF">
              <w:rPr>
                <w:b/>
                <w:sz w:val="18"/>
                <w:szCs w:val="18"/>
              </w:rPr>
              <w:t xml:space="preserve">eden </w:t>
            </w:r>
            <w:r w:rsidRPr="000674CF">
              <w:rPr>
                <w:b/>
                <w:sz w:val="18"/>
                <w:szCs w:val="18"/>
              </w:rPr>
              <w:t>osobodzień</w:t>
            </w:r>
            <w:r w:rsidRPr="00CD3C69">
              <w:rPr>
                <w:sz w:val="18"/>
                <w:szCs w:val="18"/>
              </w:rPr>
              <w:t xml:space="preserve"> (śniadanie, obiad, kolacja)</w:t>
            </w:r>
            <w:r w:rsidR="000674CF">
              <w:rPr>
                <w:sz w:val="18"/>
                <w:szCs w:val="18"/>
              </w:rPr>
              <w:t xml:space="preserve">, </w:t>
            </w:r>
            <w:r w:rsidRPr="00CD3C69">
              <w:rPr>
                <w:sz w:val="18"/>
                <w:szCs w:val="18"/>
              </w:rPr>
              <w:t>w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803750B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3C69" w:rsidRPr="00265E5E" w14:paraId="1FBA28B5" w14:textId="77777777" w:rsidTr="000674CF">
        <w:trPr>
          <w:trHeight w:hRule="exact" w:val="99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121003" w14:textId="77777777" w:rsidR="00CD3C69" w:rsidRDefault="00CD3C69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727" w:type="pct"/>
            <w:gridSpan w:val="3"/>
            <w:shd w:val="clear" w:color="auto" w:fill="auto"/>
            <w:vAlign w:val="center"/>
          </w:tcPr>
          <w:p w14:paraId="54536E45" w14:textId="1D2BF999" w:rsidR="00CD3C69" w:rsidRPr="00CD3C69" w:rsidRDefault="00CD3C69" w:rsidP="000674CF">
            <w:pPr>
              <w:pStyle w:val="Tekstpodstawowy"/>
              <w:spacing w:line="276" w:lineRule="auto"/>
              <w:jc w:val="both"/>
              <w:rPr>
                <w:b w:val="0"/>
                <w:sz w:val="20"/>
              </w:rPr>
            </w:pPr>
            <w:r w:rsidRPr="00CD3C69">
              <w:rPr>
                <w:b w:val="0"/>
                <w:sz w:val="20"/>
              </w:rPr>
              <w:t>Oświadczam</w:t>
            </w:r>
            <w:r>
              <w:rPr>
                <w:b w:val="0"/>
                <w:sz w:val="20"/>
              </w:rPr>
              <w:t>/y</w:t>
            </w:r>
            <w:r w:rsidRPr="00CD3C69">
              <w:rPr>
                <w:b w:val="0"/>
                <w:sz w:val="20"/>
              </w:rPr>
              <w:t xml:space="preserve">, że doświadczenie wyżej wymienionego Wykonawcy w zakresie usług całodobowego wyżywienia polegających na przygotowaniu gotowych posiłków dla pacjentów podmiotów leczniczych wynosi </w:t>
            </w:r>
            <w:r w:rsidRPr="000674CF">
              <w:rPr>
                <w:sz w:val="20"/>
              </w:rPr>
              <w:t>........... miesięcy.</w:t>
            </w:r>
          </w:p>
        </w:tc>
      </w:tr>
    </w:tbl>
    <w:p w14:paraId="41A488D9" w14:textId="44C82AB2" w:rsidR="00CD3C69" w:rsidRDefault="00CD3C69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137752D1" w14:textId="45A2FB26" w:rsidR="00841F5F" w:rsidRPr="00841F5F" w:rsidRDefault="00841F5F" w:rsidP="00841F5F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0"/>
          <w:szCs w:val="20"/>
        </w:rPr>
      </w:pPr>
      <w:r w:rsidRPr="00841F5F">
        <w:rPr>
          <w:b/>
          <w:sz w:val="20"/>
          <w:szCs w:val="20"/>
        </w:rPr>
        <w:t>Wyk</w:t>
      </w:r>
      <w:r w:rsidRPr="00841F5F">
        <w:rPr>
          <w:b/>
          <w:sz w:val="20"/>
          <w:szCs w:val="20"/>
        </w:rPr>
        <w:t>az</w:t>
      </w:r>
      <w:r>
        <w:rPr>
          <w:b/>
          <w:sz w:val="20"/>
          <w:szCs w:val="20"/>
        </w:rPr>
        <w:t xml:space="preserve"> osób zatrudnionych do realizacji zamówienia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395"/>
        <w:gridCol w:w="4395"/>
      </w:tblGrid>
      <w:tr w:rsidR="00841F5F" w:rsidRPr="00265E5E" w14:paraId="73A3FABF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63B0E0B5" w14:textId="77777777" w:rsidR="00841F5F" w:rsidRPr="00905DD3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3A97638" w14:textId="7CF4C6D9" w:rsidR="00841F5F" w:rsidRPr="00905DD3" w:rsidRDefault="00FB6C54" w:rsidP="0093468A">
            <w:pPr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6728FC7C" w14:textId="73CD589F" w:rsidR="00841F5F" w:rsidRPr="00905DD3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841F5F" w:rsidRPr="00265E5E" w14:paraId="094F72BC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74D75CFB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5170319" w14:textId="77777777" w:rsidR="00841F5F" w:rsidRPr="00265E5E" w:rsidRDefault="00841F5F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5EDE7793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1F5F" w:rsidRPr="00265E5E" w14:paraId="6FC9B566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7F13CE3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B998D9" w14:textId="77777777" w:rsidR="00841F5F" w:rsidRPr="00265E5E" w:rsidRDefault="00841F5F" w:rsidP="0093468A">
            <w:pPr>
              <w:suppressAutoHyphens w:val="0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47298224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1F5F" w:rsidRPr="00265E5E" w14:paraId="0AA703EC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28410204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0F725F3" w14:textId="77777777" w:rsidR="00841F5F" w:rsidRPr="00265E5E" w:rsidRDefault="00841F5F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0477B499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0148AA7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32E23D0" w14:textId="1FE9DDED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20A10E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5ACF5C4B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D0625ED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0F18079B" w14:textId="69F38511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27E87E1B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1D3A9F83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99FD152" w14:textId="77777777" w:rsidTr="00451A8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5C2DAC1F" w14:textId="3E44D151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5F31013E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76099B82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9E1B8B1" w14:textId="77777777" w:rsidR="00841F5F" w:rsidRPr="00CD3C69" w:rsidRDefault="00841F5F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2CA87FBD" w14:textId="7B2BE7E7" w:rsidR="00E81E1D" w:rsidRDefault="00E81E1D" w:rsidP="00841F5F">
      <w:pPr>
        <w:pStyle w:val="Listapunktowana"/>
        <w:numPr>
          <w:ilvl w:val="0"/>
          <w:numId w:val="0"/>
        </w:numPr>
        <w:ind w:left="57"/>
        <w:rPr>
          <w:b/>
        </w:rPr>
      </w:pPr>
      <w:r w:rsidRPr="00EF2337">
        <w:rPr>
          <w:b/>
        </w:rPr>
        <w:t>Siedziba i adres kuchni Wykonawcy</w:t>
      </w:r>
      <w:r>
        <w:t xml:space="preserve"> w której</w:t>
      </w:r>
      <w:r w:rsidRPr="00624737">
        <w:t xml:space="preserve"> będzie wykonywana usługa przygotowywania posiłk</w:t>
      </w:r>
      <w:r w:rsidR="00CD3C69">
        <w:t>ów dla pacjentów SP ZOZ MSWiA w Kielcach im. św. Jana Pawła II</w:t>
      </w:r>
      <w:r w:rsidRPr="00624737">
        <w:t xml:space="preserve"> </w:t>
      </w:r>
      <w:r w:rsidRPr="00624737">
        <w:rPr>
          <w:b/>
        </w:rPr>
        <w:t>(wypełnić):</w:t>
      </w:r>
    </w:p>
    <w:p w14:paraId="57394D7A" w14:textId="798F0D50" w:rsidR="00E81E1D" w:rsidRP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Siedziba: .............................................................................................</w:t>
      </w:r>
      <w:r>
        <w:t>......................</w:t>
      </w:r>
    </w:p>
    <w:p w14:paraId="0C98AFF5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Adres, ulica: ..............................................................................</w:t>
      </w:r>
      <w:r>
        <w:t>................................</w:t>
      </w:r>
    </w:p>
    <w:p w14:paraId="733633A9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Kod, miejscowość: .....................................................................</w:t>
      </w:r>
      <w:r>
        <w:t>................................</w:t>
      </w:r>
    </w:p>
    <w:p w14:paraId="65F172B0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Województwo: ..................................................................................</w:t>
      </w:r>
      <w:r>
        <w:t>.........................</w:t>
      </w:r>
    </w:p>
    <w:p w14:paraId="2EDF2301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Tel.:.......................................</w:t>
      </w:r>
      <w:r>
        <w:t>................................</w:t>
      </w:r>
    </w:p>
    <w:p w14:paraId="1E11AD34" w14:textId="675EAA84" w:rsidR="000674CF" w:rsidRPr="00451A85" w:rsidRDefault="00E81E1D" w:rsidP="00451A85">
      <w:pPr>
        <w:pStyle w:val="Listapunktowana"/>
        <w:numPr>
          <w:ilvl w:val="1"/>
          <w:numId w:val="10"/>
        </w:numPr>
        <w:rPr>
          <w:b/>
        </w:rPr>
      </w:pPr>
      <w:r w:rsidRPr="00EF2337">
        <w:t xml:space="preserve">Faks: ..................................................................... </w:t>
      </w:r>
    </w:p>
    <w:p w14:paraId="62A2C4DE" w14:textId="77777777" w:rsidR="00181E82" w:rsidRPr="00181E82" w:rsidRDefault="00181E82" w:rsidP="00181E82"/>
    <w:p w14:paraId="19675291" w14:textId="77777777" w:rsidR="00B70615" w:rsidRPr="00B70615" w:rsidRDefault="005B01D9" w:rsidP="00FB6C54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2BD736F4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7A6403E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9F6D03E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58F64181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lastRenderedPageBreak/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A3BD07F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3BA81C9" w14:textId="77777777" w:rsidR="002A5282" w:rsidRPr="00794D11" w:rsidRDefault="002A5282" w:rsidP="00FB6C54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0511DA5C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18F2A2D6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FB6C5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4D9CB270" w14:textId="77777777" w:rsidR="000B7705" w:rsidRDefault="005814E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0F765F30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Pr="00265E5E">
        <w:rPr>
          <w:color w:val="C00000"/>
          <w:sz w:val="16"/>
          <w:szCs w:val="16"/>
        </w:rPr>
        <w:t>Niepotrzebne skreślić</w:t>
      </w:r>
    </w:p>
    <w:p w14:paraId="4B2E6883" w14:textId="77777777" w:rsidR="00C437FA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77777777" w:rsidR="006739A8" w:rsidRPr="00C17605" w:rsidRDefault="008E6254" w:rsidP="008E6254">
      <w:pPr>
        <w:pStyle w:val="Lista2"/>
        <w:suppressAutoHyphens w:val="0"/>
        <w:spacing w:line="360" w:lineRule="auto"/>
        <w:ind w:left="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 xml:space="preserve">            </w:t>
      </w:r>
      <w:r w:rsidR="00C71D33" w:rsidRPr="00C17605">
        <w:rPr>
          <w:color w:val="C00000"/>
          <w:sz w:val="16"/>
          <w:szCs w:val="16"/>
          <w:vertAlign w:val="superscript"/>
        </w:rPr>
        <w:t>2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sz w:val="22"/>
          <w:szCs w:val="22"/>
        </w:rPr>
        <w:instrText xml:space="preserve"> FORMCHECKBOX </w:instrText>
      </w:r>
      <w:r w:rsidR="00A057FC">
        <w:rPr>
          <w:sz w:val="22"/>
          <w:szCs w:val="22"/>
        </w:rPr>
      </w:r>
      <w:r w:rsidR="00A057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665BD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</w:p>
    <w:p w14:paraId="71D9CFDC" w14:textId="77777777" w:rsidR="00472D7A" w:rsidRPr="00D82A10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sz w:val="22"/>
          <w:szCs w:val="22"/>
        </w:rPr>
        <w:instrText xml:space="preserve"> FORMCHECKBOX </w:instrText>
      </w:r>
      <w:r w:rsidR="00A057FC">
        <w:rPr>
          <w:sz w:val="22"/>
          <w:szCs w:val="22"/>
        </w:rPr>
      </w:r>
      <w:r w:rsidR="00A057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6EDBAE45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F5006A">
        <w:rPr>
          <w:color w:val="C00000"/>
          <w:sz w:val="16"/>
          <w:szCs w:val="16"/>
        </w:rPr>
        <w:t>Należy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7CB98A31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093C1B8E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61F9CB09" w14:textId="77777777" w:rsidR="00483360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lastRenderedPageBreak/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3AE803DC" w14:textId="77777777" w:rsidR="00726DD4" w:rsidRPr="007572D4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70184A18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DF6185" w14:textId="77777777" w:rsidR="004C5E82" w:rsidRPr="0000477F" w:rsidRDefault="004C5E82" w:rsidP="00FB6C54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A05D52C" w14:textId="77777777" w:rsidR="00F4165C" w:rsidRPr="00FC477C" w:rsidRDefault="00F4165C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256DC6">
      <w:headerReference w:type="default" r:id="rId9"/>
      <w:footerReference w:type="default" r:id="rId10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057FC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057FC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Piórkowski">
    <w15:presenceInfo w15:providerId="None" w15:userId="Wojciech Piór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F75F8"/>
    <w:rsid w:val="00D44BAC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BA1E-4322-43B4-A66E-1F65517D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Cezary CK. Kozioł</cp:lastModifiedBy>
  <cp:revision>10</cp:revision>
  <cp:lastPrinted>2021-05-06T06:49:00Z</cp:lastPrinted>
  <dcterms:created xsi:type="dcterms:W3CDTF">2021-05-05T10:30:00Z</dcterms:created>
  <dcterms:modified xsi:type="dcterms:W3CDTF">2021-06-16T15:46:00Z</dcterms:modified>
</cp:coreProperties>
</file>