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DA6C" w14:textId="77777777" w:rsidR="00150174" w:rsidRPr="005B4DE4" w:rsidRDefault="00150174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5B4DE4" w:rsidRPr="005B4DE4" w14:paraId="69E24575" w14:textId="77777777" w:rsidTr="00150174">
        <w:tc>
          <w:tcPr>
            <w:tcW w:w="6840" w:type="dxa"/>
          </w:tcPr>
          <w:p w14:paraId="07022D37" w14:textId="77777777" w:rsidR="00150174" w:rsidRPr="005B4DE4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5B4DE4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7C7005" w14:textId="5D0132A8" w:rsidR="00150174" w:rsidRPr="005B4DE4" w:rsidRDefault="00AE103F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5B4DE4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5B4DE4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5B4DE4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5B4DE4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5B4DE4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DD4EB3" w:rsidRPr="005B4DE4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45</w:t>
            </w:r>
            <w:r w:rsidR="00F115EF" w:rsidRPr="005B4DE4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5B4DE4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2021</w:t>
            </w:r>
          </w:p>
        </w:tc>
      </w:tr>
    </w:tbl>
    <w:p w14:paraId="288F8AF2" w14:textId="50572B87" w:rsidR="00150174" w:rsidRPr="005B4DE4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5B4DE4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5B4DE4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5B4DE4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5B4DE4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/202</w:t>
      </w:r>
      <w:r w:rsidR="002F09A7" w:rsidRPr="005B4DE4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1</w:t>
      </w:r>
      <w:r w:rsidR="00C2140A" w:rsidRPr="005B4DE4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25D23FE8" w14:textId="6B725992" w:rsidR="00150174" w:rsidRPr="005B4DE4" w:rsidRDefault="00150174" w:rsidP="00150174">
      <w:pPr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5B4DE4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D17EA3" w:rsidRPr="005B4DE4">
        <w:rPr>
          <w:rFonts w:ascii="Verdana" w:hAnsi="Verdana" w:cs="Tahoma"/>
          <w:b/>
          <w:bCs/>
          <w:color w:val="auto"/>
          <w:sz w:val="20"/>
          <w:szCs w:val="20"/>
        </w:rPr>
        <w:t>odczynników chemicznych</w:t>
      </w:r>
    </w:p>
    <w:p w14:paraId="0DEA6088" w14:textId="77777777" w:rsidR="00150174" w:rsidRPr="005B4DE4" w:rsidRDefault="00150174" w:rsidP="00150174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</w:p>
    <w:p w14:paraId="7385EC30" w14:textId="7FD765D1" w:rsidR="00F234AA" w:rsidRPr="005B4DE4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zawarta we Wrocławiu dnia </w:t>
      </w:r>
      <w:r w:rsidR="00893B66" w:rsidRPr="005B4DE4">
        <w:rPr>
          <w:rFonts w:ascii="Verdana" w:hAnsi="Verdana" w:cs="Tahoma"/>
          <w:color w:val="auto"/>
          <w:sz w:val="20"/>
          <w:szCs w:val="20"/>
        </w:rPr>
        <w:t>………………….</w:t>
      </w:r>
      <w:r w:rsidR="002F09A7" w:rsidRPr="005B4DE4">
        <w:rPr>
          <w:rFonts w:ascii="Verdana" w:hAnsi="Verdana" w:cs="Tahoma"/>
          <w:color w:val="auto"/>
          <w:sz w:val="20"/>
          <w:szCs w:val="20"/>
        </w:rPr>
        <w:t>.</w:t>
      </w:r>
      <w:r w:rsidR="00611C42" w:rsidRPr="005B4DE4">
        <w:rPr>
          <w:rFonts w:ascii="Verdana" w:hAnsi="Verdana" w:cs="Tahoma"/>
          <w:color w:val="auto"/>
          <w:sz w:val="20"/>
          <w:szCs w:val="20"/>
        </w:rPr>
        <w:t xml:space="preserve"> r.</w:t>
      </w:r>
      <w:r w:rsidRPr="005B4DE4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5B4DE4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3885384E" w:rsidR="00F234AA" w:rsidRPr="005B4DE4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b/>
          <w:color w:val="auto"/>
          <w:sz w:val="20"/>
          <w:szCs w:val="20"/>
        </w:rPr>
        <w:t>Sieć Badawcza Łukasiewicz</w:t>
      </w:r>
      <w:r w:rsidR="00C12F6C" w:rsidRPr="005B4DE4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5B4DE4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5B4DE4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5B4DE4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5B4DE4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5B4DE4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5B4DE4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5B4DE4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5B4DE4">
        <w:rPr>
          <w:rFonts w:ascii="Verdana" w:hAnsi="Verdana" w:cs="Tahoma"/>
          <w:color w:val="auto"/>
          <w:sz w:val="20"/>
          <w:szCs w:val="20"/>
        </w:rPr>
        <w:t xml:space="preserve">ul. </w:t>
      </w:r>
      <w:proofErr w:type="spellStart"/>
      <w:r w:rsidR="00AE103F" w:rsidRPr="005B4DE4">
        <w:rPr>
          <w:rFonts w:ascii="Verdana" w:hAnsi="Verdana" w:cs="Tahoma"/>
          <w:color w:val="auto"/>
          <w:sz w:val="20"/>
          <w:szCs w:val="20"/>
        </w:rPr>
        <w:t>Stabłowicka</w:t>
      </w:r>
      <w:proofErr w:type="spellEnd"/>
      <w:r w:rsidR="00AE103F" w:rsidRPr="005B4DE4">
        <w:rPr>
          <w:rFonts w:ascii="Verdana" w:hAnsi="Verdana" w:cs="Tahoma"/>
          <w:color w:val="auto"/>
          <w:sz w:val="20"/>
          <w:szCs w:val="20"/>
        </w:rPr>
        <w:t xml:space="preserve"> 147, 54-066 Wrocław, wpisan</w:t>
      </w:r>
      <w:r w:rsidRPr="005B4DE4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5B4DE4">
        <w:rPr>
          <w:rFonts w:ascii="Verdana" w:hAnsi="Verdana" w:cs="Tahoma"/>
          <w:color w:val="auto"/>
          <w:sz w:val="20"/>
          <w:szCs w:val="20"/>
        </w:rPr>
        <w:t xml:space="preserve"> do rejestru przedsiębiorców Krajowego Rejestru Sądowego, prowadzonego przez Sąd Rejonowy dla Wrocławia-Fabrycznej we Wrocławiu, VI Wydział Gospodarczy Krajowego Rejestru Sądowego, pod numerem KRS: </w:t>
      </w:r>
      <w:r w:rsidR="002F09A7" w:rsidRPr="005B4DE4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5B4DE4">
        <w:rPr>
          <w:rFonts w:ascii="Verdana" w:hAnsi="Verdana" w:cs="Tahoma"/>
          <w:color w:val="auto"/>
          <w:sz w:val="20"/>
          <w:szCs w:val="20"/>
        </w:rPr>
        <w:t>; posiadając</w:t>
      </w:r>
      <w:r w:rsidRPr="005B4DE4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5B4DE4">
        <w:rPr>
          <w:rFonts w:ascii="Verdana" w:hAnsi="Verdana" w:cs="Tahoma"/>
          <w:color w:val="auto"/>
          <w:sz w:val="20"/>
          <w:szCs w:val="20"/>
        </w:rPr>
        <w:t xml:space="preserve"> numer identyfikacji podatkowej NIP 894-314-05-23 oraz numer statystyczny REGON </w:t>
      </w:r>
      <w:r w:rsidR="002F09A7" w:rsidRPr="005B4DE4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5B4DE4">
        <w:rPr>
          <w:rFonts w:ascii="Verdana" w:hAnsi="Verdana" w:cs="Tahoma"/>
          <w:color w:val="auto"/>
          <w:sz w:val="20"/>
          <w:szCs w:val="20"/>
        </w:rPr>
        <w:t>, reprezentowan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5B4DE4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67469E96" w:rsidR="00F234AA" w:rsidRPr="005B4DE4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……………………………………………………………..</w:t>
      </w:r>
    </w:p>
    <w:p w14:paraId="6F26460D" w14:textId="77777777" w:rsidR="00F234AA" w:rsidRPr="005B4DE4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5B4DE4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5B4DE4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5B4DE4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77777777" w:rsidR="00F234AA" w:rsidRPr="005B4DE4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61D4E3EA" w14:textId="2C1741F2" w:rsidR="00E54BE3" w:rsidRPr="005B4DE4" w:rsidRDefault="00893B66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b/>
          <w:color w:val="auto"/>
          <w:sz w:val="20"/>
          <w:szCs w:val="20"/>
        </w:rPr>
        <w:t>………………………………………</w:t>
      </w:r>
      <w:r w:rsidR="0066584E" w:rsidRPr="005B4DE4">
        <w:rPr>
          <w:rFonts w:ascii="Verdana" w:hAnsi="Verdana" w:cs="Tahoma"/>
          <w:b/>
          <w:color w:val="auto"/>
          <w:sz w:val="20"/>
          <w:szCs w:val="20"/>
        </w:rPr>
        <w:t>………………………………………………………….</w:t>
      </w:r>
      <w:r w:rsidRPr="005B4DE4">
        <w:rPr>
          <w:rFonts w:ascii="Verdana" w:hAnsi="Verdana" w:cs="Tahoma"/>
          <w:b/>
          <w:color w:val="auto"/>
          <w:sz w:val="20"/>
          <w:szCs w:val="20"/>
        </w:rPr>
        <w:t>…………</w:t>
      </w:r>
      <w:r w:rsidR="00E54BE3" w:rsidRPr="005B4DE4">
        <w:rPr>
          <w:rFonts w:ascii="Verdana" w:hAnsi="Verdana" w:cs="Tahoma"/>
          <w:color w:val="auto"/>
          <w:sz w:val="20"/>
          <w:szCs w:val="20"/>
        </w:rPr>
        <w:t>, reprezentowaną</w:t>
      </w:r>
      <w:r w:rsidR="00630E01" w:rsidRPr="005B4DE4">
        <w:rPr>
          <w:rFonts w:ascii="Verdana" w:hAnsi="Verdana" w:cs="Tahoma"/>
          <w:color w:val="auto"/>
          <w:sz w:val="20"/>
          <w:szCs w:val="20"/>
        </w:rPr>
        <w:t>/reprezentowanym</w:t>
      </w:r>
      <w:r w:rsidR="00E54BE3" w:rsidRPr="005B4DE4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5B4DE4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2CC358A9" w:rsidR="00F234AA" w:rsidRPr="005B4DE4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 zwaną/zwanym </w:t>
      </w:r>
      <w:r w:rsidR="00C22BDB" w:rsidRPr="005B4DE4">
        <w:rPr>
          <w:rFonts w:ascii="Verdana" w:hAnsi="Verdana" w:cs="Tahoma"/>
          <w:color w:val="auto"/>
          <w:sz w:val="20"/>
          <w:szCs w:val="20"/>
        </w:rPr>
        <w:t>dalej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5B4DE4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5B4DE4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5B4DE4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5B4DE4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5B4DE4">
        <w:rPr>
          <w:rFonts w:ascii="Verdana" w:hAnsi="Verdana" w:cs="Tahoma"/>
          <w:color w:val="auto"/>
          <w:sz w:val="20"/>
          <w:szCs w:val="20"/>
        </w:rPr>
        <w:t>dalej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5B4DE4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5B4DE4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5B4DE4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5B4DE4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zwana dalej „</w:t>
      </w:r>
      <w:r w:rsidRPr="005B4DE4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5B4DE4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5B4DE4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5B4DE4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5B4DE4">
        <w:rPr>
          <w:rFonts w:ascii="Verdana" w:hAnsi="Verdana" w:cs="Tahoma"/>
          <w:color w:val="auto"/>
          <w:sz w:val="20"/>
          <w:szCs w:val="20"/>
        </w:rPr>
        <w:t>”</w:t>
      </w:r>
      <w:r w:rsidRPr="005B4DE4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5B4DE4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77777777" w:rsidR="00150174" w:rsidRPr="005B4DE4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5B4DE4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5B4DE4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16FC11D3" w14:textId="5E7F0EC8" w:rsidR="002F09A7" w:rsidRPr="005B4DE4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5B4DE4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5B4DE4">
        <w:rPr>
          <w:rFonts w:ascii="Verdana" w:hAnsi="Verdana" w:cs="Tahoma"/>
          <w:iCs/>
          <w:color w:val="auto"/>
          <w:sz w:val="20"/>
          <w:szCs w:val="20"/>
        </w:rPr>
        <w:tab/>
        <w:t>Niniejsza Umowa zostaje zawarta przez Strony w wyniku postępowania o udzielenie zamówienia klasycznego o wartości wyższej niż progi unijne pn. […………….], przeprowadzonego w trybie przetargu nieograniczonego na podstawie ustawy z dnia 11 września 2019 r. - Prawo zamówień publicznych.</w:t>
      </w:r>
    </w:p>
    <w:p w14:paraId="5F4491B5" w14:textId="7CBBD685" w:rsidR="002F09A7" w:rsidRPr="005B4DE4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5B4DE4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5B4DE4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</w:t>
      </w:r>
      <w:r w:rsidR="00D17EA3" w:rsidRPr="005B4DE4">
        <w:rPr>
          <w:rFonts w:ascii="Verdana" w:hAnsi="Verdana" w:cs="Tahoma"/>
          <w:iCs/>
          <w:color w:val="auto"/>
          <w:sz w:val="20"/>
          <w:szCs w:val="20"/>
        </w:rPr>
        <w:t>odczynników chemicznych</w:t>
      </w:r>
      <w:r w:rsidRPr="005B4DE4">
        <w:rPr>
          <w:rFonts w:ascii="Verdana" w:hAnsi="Verdana" w:cs="Tahoma"/>
          <w:iCs/>
          <w:color w:val="auto"/>
          <w:sz w:val="20"/>
          <w:szCs w:val="20"/>
        </w:rPr>
        <w:t xml:space="preserve"> w zakresie części nr ….. pn. …………………… i wykonania ewentualnych usług dodatkowych, w zamian za </w:t>
      </w:r>
      <w:r w:rsidR="00D4065D" w:rsidRPr="005B4DE4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5B4DE4">
        <w:rPr>
          <w:rFonts w:ascii="Verdana" w:hAnsi="Verdana" w:cs="Tahoma"/>
          <w:iCs/>
          <w:color w:val="auto"/>
          <w:sz w:val="20"/>
          <w:szCs w:val="20"/>
        </w:rPr>
        <w:t>wynagrodzenie w kwocie […………………………………] zł brutto, w okresie 12 miesięcy od dnia zawarcia Umowy i na zasadach każdorazowo szczegółowo wskazanych w Umowie.</w:t>
      </w:r>
    </w:p>
    <w:p w14:paraId="563B4ADC" w14:textId="6496C696" w:rsidR="00150174" w:rsidRPr="005B4DE4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5B4DE4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5B4DE4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3BB3B449" w14:textId="77777777" w:rsidR="00150174" w:rsidRPr="005B4DE4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5B4DE4">
        <w:rPr>
          <w:rFonts w:ascii="Verdana" w:hAnsi="Verdana"/>
          <w:sz w:val="20"/>
          <w:szCs w:val="20"/>
        </w:rPr>
        <w:t xml:space="preserve">§ 1 </w:t>
      </w:r>
      <w:r w:rsidR="00B479F5" w:rsidRPr="005B4DE4">
        <w:rPr>
          <w:rFonts w:ascii="Verdana" w:hAnsi="Verdana"/>
          <w:sz w:val="20"/>
          <w:szCs w:val="20"/>
        </w:rPr>
        <w:t>Przedmiot Umowy</w:t>
      </w:r>
    </w:p>
    <w:p w14:paraId="7818309A" w14:textId="0948F96B" w:rsidR="0030793A" w:rsidRPr="005B4DE4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5B4DE4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5B4DE4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5B4DE4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5B4DE4">
        <w:rPr>
          <w:rFonts w:ascii="Verdana" w:hAnsi="Verdana" w:cs="Tahoma"/>
          <w:color w:val="auto"/>
          <w:sz w:val="20"/>
          <w:szCs w:val="20"/>
        </w:rPr>
        <w:t>a</w:t>
      </w:r>
      <w:r w:rsidR="00C22BDB" w:rsidRPr="005B4DE4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5B4DE4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5B4DE4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5B4DE4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5B4DE4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D17EA3" w:rsidRPr="005B4DE4">
        <w:rPr>
          <w:rFonts w:ascii="Verdana" w:hAnsi="Verdana" w:cs="Tahoma"/>
          <w:color w:val="auto"/>
          <w:sz w:val="20"/>
          <w:szCs w:val="20"/>
        </w:rPr>
        <w:t>odczynników ch</w:t>
      </w:r>
      <w:del w:id="0" w:author="Marzena Krzymińska | Łukasiewicz - PORT Polski Ośrodek Rozwoju Technologii" w:date="2021-09-29T14:36:00Z">
        <w:r w:rsidR="00D17EA3" w:rsidRPr="005B4DE4" w:rsidDel="00DD4EB3">
          <w:rPr>
            <w:rFonts w:ascii="Verdana" w:hAnsi="Verdana" w:cs="Tahoma"/>
            <w:color w:val="auto"/>
            <w:sz w:val="20"/>
            <w:szCs w:val="20"/>
          </w:rPr>
          <w:delText>c</w:delText>
        </w:r>
      </w:del>
      <w:r w:rsidR="00D17EA3" w:rsidRPr="005B4DE4">
        <w:rPr>
          <w:rFonts w:ascii="Verdana" w:hAnsi="Verdana" w:cs="Tahoma"/>
          <w:color w:val="auto"/>
          <w:sz w:val="20"/>
          <w:szCs w:val="20"/>
        </w:rPr>
        <w:t>emicznych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niezbędnych do realizacji zadań badawczych w ramach projektów realizowanych przez Zamawiającego</w:t>
      </w:r>
      <w:r w:rsidR="006E348F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5B3D" w:rsidRPr="005B4DE4">
        <w:rPr>
          <w:rFonts w:ascii="Verdana" w:hAnsi="Verdana" w:cs="Tahoma"/>
          <w:color w:val="auto"/>
          <w:sz w:val="20"/>
          <w:szCs w:val="20"/>
        </w:rPr>
        <w:t xml:space="preserve">– </w:t>
      </w:r>
      <w:r w:rsidR="00614F78" w:rsidRPr="005B4DE4">
        <w:rPr>
          <w:rFonts w:ascii="Verdana" w:hAnsi="Verdana" w:cs="Tahoma"/>
          <w:color w:val="auto"/>
          <w:sz w:val="20"/>
          <w:szCs w:val="20"/>
        </w:rPr>
        <w:t>dla</w:t>
      </w:r>
      <w:r w:rsidR="006E348F" w:rsidRPr="005B4DE4">
        <w:rPr>
          <w:rFonts w:ascii="Verdana" w:hAnsi="Verdana" w:cs="Tahoma"/>
          <w:color w:val="auto"/>
          <w:sz w:val="20"/>
          <w:szCs w:val="20"/>
        </w:rPr>
        <w:t xml:space="preserve"> części nr ______ </w:t>
      </w:r>
      <w:r w:rsidR="00C65B3D" w:rsidRPr="005B4DE4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5B4DE4">
        <w:rPr>
          <w:rFonts w:ascii="Verdana" w:hAnsi="Verdana" w:cs="Tahoma"/>
          <w:color w:val="auto"/>
          <w:sz w:val="20"/>
          <w:szCs w:val="20"/>
        </w:rPr>
        <w:t>zamówienia (Zadania nr ______)</w:t>
      </w:r>
      <w:r w:rsidR="00073D2F" w:rsidRPr="005B4DE4">
        <w:rPr>
          <w:rFonts w:ascii="Verdana" w:hAnsi="Verdana" w:cs="Tahoma"/>
          <w:color w:val="auto"/>
          <w:sz w:val="20"/>
          <w:szCs w:val="20"/>
        </w:rPr>
        <w:t>,</w:t>
      </w:r>
      <w:r w:rsidR="00F66D90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5B4DE4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Pr="005B4DE4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Pr="005B4DE4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5B4DE4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4720E61C" w:rsidR="0030793A" w:rsidRPr="005B4DE4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lastRenderedPageBreak/>
        <w:t>Z</w:t>
      </w:r>
      <w:r w:rsidR="00150174" w:rsidRPr="005B4DE4">
        <w:rPr>
          <w:rFonts w:ascii="Verdana" w:hAnsi="Verdana" w:cs="Tahoma"/>
          <w:color w:val="auto"/>
          <w:sz w:val="20"/>
          <w:szCs w:val="20"/>
        </w:rPr>
        <w:t>asad</w:t>
      </w:r>
      <w:r w:rsidRPr="005B4DE4">
        <w:rPr>
          <w:rFonts w:ascii="Verdana" w:hAnsi="Verdana" w:cs="Tahoma"/>
          <w:color w:val="auto"/>
          <w:sz w:val="20"/>
          <w:szCs w:val="20"/>
        </w:rPr>
        <w:t>y</w:t>
      </w:r>
      <w:r w:rsidR="00150174" w:rsidRPr="005B4DE4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5B4DE4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5B4DE4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5B4DE4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5B4DE4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5B4DE4">
        <w:rPr>
          <w:rFonts w:ascii="Verdana" w:hAnsi="Verdana" w:cs="Tahoma"/>
          <w:color w:val="auto"/>
          <w:sz w:val="20"/>
          <w:szCs w:val="20"/>
        </w:rPr>
        <w:t>określon</w:t>
      </w:r>
      <w:r w:rsidRPr="005B4DE4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5B4DE4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5B4DE4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5B4DE4">
        <w:rPr>
          <w:rFonts w:ascii="Verdana" w:hAnsi="Verdana" w:cs="Tahoma"/>
          <w:color w:val="auto"/>
          <w:sz w:val="20"/>
          <w:szCs w:val="20"/>
        </w:rPr>
        <w:t xml:space="preserve"> Umowie oraz w </w:t>
      </w:r>
      <w:r w:rsidR="00893B66" w:rsidRPr="005B4DE4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5B4DE4">
        <w:rPr>
          <w:rFonts w:ascii="Verdana" w:hAnsi="Verdana" w:cs="Tahoma"/>
          <w:color w:val="auto"/>
          <w:sz w:val="20"/>
          <w:szCs w:val="20"/>
        </w:rPr>
        <w:t xml:space="preserve">. Szczegółowy opis Materiałów został zawarty w Załączniku nr 1 do Umowy (Formularz </w:t>
      </w:r>
      <w:r w:rsidR="00893B66" w:rsidRPr="005B4DE4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5B4DE4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394AC98A" w:rsidR="00FB50E5" w:rsidRPr="005B4DE4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5B4DE4">
        <w:rPr>
          <w:rFonts w:ascii="Verdana" w:hAnsi="Verdana" w:cs="Tahoma"/>
          <w:color w:val="auto"/>
          <w:sz w:val="20"/>
          <w:szCs w:val="20"/>
        </w:rPr>
        <w:t>ć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Materiałów (wolumeny) określon</w:t>
      </w:r>
      <w:r w:rsidR="00516BA8" w:rsidRPr="005B4DE4">
        <w:rPr>
          <w:rFonts w:ascii="Verdana" w:hAnsi="Verdana" w:cs="Tahoma"/>
          <w:color w:val="auto"/>
          <w:sz w:val="20"/>
          <w:szCs w:val="20"/>
        </w:rPr>
        <w:t>a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5B4DE4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5B4DE4">
        <w:rPr>
          <w:rFonts w:ascii="Verdana" w:hAnsi="Verdana" w:cs="Tahoma"/>
          <w:color w:val="auto"/>
          <w:sz w:val="20"/>
          <w:szCs w:val="20"/>
        </w:rPr>
        <w:t>Z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5B4DE4">
        <w:rPr>
          <w:rFonts w:ascii="Verdana" w:hAnsi="Verdana" w:cs="Tahoma"/>
          <w:color w:val="auto"/>
          <w:sz w:val="20"/>
          <w:szCs w:val="20"/>
        </w:rPr>
        <w:t>Zamawiający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5B4DE4">
        <w:rPr>
          <w:rFonts w:ascii="Verdana" w:hAnsi="Verdana" w:cs="Tahoma"/>
          <w:color w:val="auto"/>
          <w:sz w:val="20"/>
          <w:szCs w:val="20"/>
        </w:rPr>
        <w:t>Strony dopuszczają, dla poszczególnych Materiałów, przekroczenie tych szacunkowych ilości (wolumenów), z zastrzeżeniem ust. 4</w:t>
      </w:r>
      <w:r w:rsidR="00190F4D" w:rsidRPr="005B4DE4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58B2703E" w:rsidR="00C6358B" w:rsidRPr="005B4DE4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5B4DE4">
        <w:rPr>
          <w:rFonts w:ascii="Verdana" w:hAnsi="Verdana" w:cs="Tahoma"/>
          <w:color w:val="auto"/>
          <w:sz w:val="20"/>
          <w:szCs w:val="20"/>
        </w:rPr>
        <w:t>U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5B4DE4">
        <w:rPr>
          <w:rFonts w:ascii="Verdana" w:hAnsi="Verdana" w:cs="Tahoma"/>
          <w:color w:val="auto"/>
          <w:sz w:val="20"/>
          <w:szCs w:val="20"/>
        </w:rPr>
        <w:t>U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mowy ramowej Zamówień </w:t>
      </w:r>
      <w:r w:rsidR="009C069D" w:rsidRPr="005B4DE4">
        <w:rPr>
          <w:rFonts w:ascii="Verdana" w:hAnsi="Verdana" w:cs="Tahoma"/>
          <w:color w:val="auto"/>
          <w:sz w:val="20"/>
          <w:szCs w:val="20"/>
        </w:rPr>
        <w:t>dotycząc</w:t>
      </w:r>
      <w:r w:rsidRPr="005B4DE4">
        <w:rPr>
          <w:rFonts w:ascii="Verdana" w:hAnsi="Verdana" w:cs="Tahoma"/>
          <w:color w:val="auto"/>
          <w:sz w:val="20"/>
          <w:szCs w:val="20"/>
        </w:rPr>
        <w:t>ych</w:t>
      </w:r>
      <w:r w:rsidR="009C069D" w:rsidRPr="005B4DE4">
        <w:rPr>
          <w:rFonts w:ascii="Verdana" w:hAnsi="Verdana" w:cs="Tahoma"/>
          <w:color w:val="auto"/>
          <w:sz w:val="20"/>
          <w:szCs w:val="20"/>
        </w:rPr>
        <w:t xml:space="preserve"> Zadań ____,</w:t>
      </w:r>
      <w:r w:rsidR="00F66D90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5B4DE4">
        <w:rPr>
          <w:rFonts w:ascii="Verdana" w:hAnsi="Verdana" w:cs="Tahoma"/>
          <w:color w:val="auto"/>
          <w:sz w:val="20"/>
          <w:szCs w:val="20"/>
        </w:rPr>
        <w:t>o</w:t>
      </w:r>
      <w:r w:rsidR="00AF7966" w:rsidRPr="005B4DE4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5B4DE4">
        <w:rPr>
          <w:rFonts w:ascii="Verdana" w:hAnsi="Verdana" w:cs="Tahoma"/>
          <w:color w:val="auto"/>
          <w:sz w:val="20"/>
          <w:szCs w:val="20"/>
        </w:rPr>
        <w:t>wartości nieprzekraczającej kwoty _______ zł (słownie: ___________ złotych __/100) netto, tj. ______ zł (słownie: __________ złotych __/100) brutto</w:t>
      </w:r>
      <w:r w:rsidR="00671031" w:rsidRPr="005B4DE4">
        <w:rPr>
          <w:rFonts w:ascii="Verdana" w:hAnsi="Verdana" w:cs="Tahoma"/>
          <w:color w:val="auto"/>
          <w:sz w:val="20"/>
          <w:szCs w:val="20"/>
        </w:rPr>
        <w:t>.</w:t>
      </w:r>
      <w:r w:rsidR="009C069D" w:rsidRPr="005B4DE4">
        <w:rPr>
          <w:rStyle w:val="Odwoanieprzypisudolnego"/>
          <w:rFonts w:ascii="Verdana" w:hAnsi="Verdana"/>
          <w:color w:val="auto"/>
          <w:sz w:val="20"/>
          <w:szCs w:val="20"/>
        </w:rPr>
        <w:footnoteReference w:id="1"/>
      </w:r>
      <w:r w:rsidR="009C069D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5B4DE4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5B4DE4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5B4DE4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5B4DE4">
        <w:rPr>
          <w:rFonts w:ascii="Verdana" w:hAnsi="Verdana" w:cs="Tahoma"/>
          <w:color w:val="auto"/>
          <w:sz w:val="20"/>
          <w:szCs w:val="20"/>
        </w:rPr>
        <w:t>poszczególnych Materiałów</w:t>
      </w:r>
      <w:r w:rsidR="00F13CC8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5B4DE4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5B4DE4">
        <w:rPr>
          <w:rFonts w:ascii="Verdana" w:hAnsi="Verdana" w:cs="Tahoma"/>
          <w:color w:val="auto"/>
          <w:sz w:val="20"/>
          <w:szCs w:val="20"/>
        </w:rPr>
        <w:t>,</w:t>
      </w:r>
      <w:r w:rsidR="00C02F3B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5B4DE4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5B4DE4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5B4DE4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5B4DE4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5B4DE4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5B4DE4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5B4DE4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5B4DE4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9FCFE8D" w:rsidR="00322B4F" w:rsidRPr="005B4DE4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Umowa zostaje zawarta na okres 12 miesięcy od dnia </w:t>
      </w:r>
      <w:r w:rsidR="00656844" w:rsidRPr="005B4DE4">
        <w:rPr>
          <w:rFonts w:ascii="Verdana" w:hAnsi="Verdana" w:cs="Tahoma"/>
          <w:color w:val="auto"/>
          <w:sz w:val="20"/>
          <w:szCs w:val="20"/>
        </w:rPr>
        <w:t>zawarcia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1" w:name="_Hlk529476578"/>
      <w:r w:rsidRPr="005B4DE4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5B4DE4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5B4DE4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5B4DE4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1"/>
      <w:r w:rsidRPr="005B4DE4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5B4DE4">
        <w:rPr>
          <w:rFonts w:ascii="Verdana" w:hAnsi="Verdana" w:cs="Tahoma"/>
          <w:color w:val="auto"/>
          <w:sz w:val="20"/>
          <w:szCs w:val="20"/>
        </w:rPr>
        <w:t>ie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5B4DE4">
        <w:rPr>
          <w:rFonts w:ascii="Verdana" w:hAnsi="Verdana" w:cs="Tahoma"/>
          <w:color w:val="auto"/>
          <w:sz w:val="20"/>
          <w:szCs w:val="20"/>
        </w:rPr>
        <w:t>ym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5B4DE4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5B4DE4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5B4DE4">
        <w:rPr>
          <w:rFonts w:ascii="Verdana" w:hAnsi="Verdana" w:cs="Tahoma"/>
          <w:color w:val="auto"/>
          <w:sz w:val="20"/>
          <w:szCs w:val="20"/>
        </w:rPr>
        <w:t>5</w:t>
      </w:r>
      <w:r w:rsidR="008E7AB0" w:rsidRPr="005B4DE4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284E4772" w14:textId="699AD775" w:rsidR="0030793A" w:rsidRPr="00D81528" w:rsidRDefault="00DD4EB3" w:rsidP="00D8152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Zamawiający będzie udzielał Zamówień w miarę swoich potrzeb, z tym jednak zastrzeżeniem, że minimalna wielkość świadczenia do której nabycia zobowiązany jest Zamawiający, to 1 sztuka lub 1 opakowanie Materiału z pakietu (danej części pakietu) wybranego przez Zamawiającego z Formularza wyceny.</w:t>
      </w:r>
    </w:p>
    <w:p w14:paraId="7EC57E42" w14:textId="77777777" w:rsidR="0030793A" w:rsidRPr="005B4DE4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7F41D96D" w:rsidR="005A2E8A" w:rsidRPr="005B4DE4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5B4DE4">
        <w:rPr>
          <w:rFonts w:ascii="Verdana" w:hAnsi="Verdana"/>
          <w:sz w:val="20"/>
          <w:szCs w:val="20"/>
        </w:rPr>
        <w:t>§ 2 Procedura udzielenia zamówienia</w:t>
      </w:r>
    </w:p>
    <w:p w14:paraId="7B6ED955" w14:textId="17E2CFF2" w:rsidR="005E3E1A" w:rsidRPr="005B4DE4" w:rsidRDefault="003F117B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Na podstawie</w:t>
      </w:r>
      <w:r w:rsidR="001D4344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5B4DE4">
        <w:rPr>
          <w:rFonts w:ascii="Verdana" w:hAnsi="Verdana" w:cs="Tahoma"/>
          <w:color w:val="auto"/>
          <w:sz w:val="20"/>
          <w:szCs w:val="20"/>
        </w:rPr>
        <w:t>art.</w:t>
      </w:r>
      <w:r w:rsidR="00F66D90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5B4DE4">
        <w:rPr>
          <w:rFonts w:ascii="Verdana" w:hAnsi="Verdana" w:cs="Tahoma"/>
          <w:color w:val="auto"/>
          <w:sz w:val="20"/>
          <w:szCs w:val="20"/>
        </w:rPr>
        <w:t>313 ust. 1</w:t>
      </w:r>
      <w:r w:rsidR="001D4344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5B4DE4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="002E408A" w:rsidRPr="005B4DE4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5B4DE4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5B4DE4">
        <w:rPr>
          <w:rFonts w:ascii="Verdana" w:hAnsi="Verdana" w:cs="Tahoma"/>
          <w:color w:val="auto"/>
          <w:sz w:val="20"/>
          <w:szCs w:val="20"/>
        </w:rPr>
        <w:t>Z</w:t>
      </w:r>
      <w:r w:rsidR="005A2E8A" w:rsidRPr="005B4DE4">
        <w:rPr>
          <w:rFonts w:ascii="Verdana" w:hAnsi="Verdana" w:cs="Tahoma"/>
          <w:color w:val="auto"/>
          <w:sz w:val="20"/>
          <w:szCs w:val="20"/>
        </w:rPr>
        <w:t xml:space="preserve">amówień na dostawy Materiałów objętych niniejszą </w:t>
      </w:r>
      <w:r w:rsidR="00D20D24" w:rsidRPr="005B4DE4">
        <w:rPr>
          <w:rFonts w:ascii="Verdana" w:hAnsi="Verdana" w:cs="Tahoma"/>
          <w:color w:val="auto"/>
          <w:sz w:val="20"/>
          <w:szCs w:val="20"/>
        </w:rPr>
        <w:t>U</w:t>
      </w:r>
      <w:r w:rsidR="005A2E8A" w:rsidRPr="005B4DE4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5B4DE4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5B4DE4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5B4DE4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5B4DE4">
        <w:rPr>
          <w:rFonts w:ascii="Verdana" w:hAnsi="Verdana" w:cs="Tahoma"/>
          <w:color w:val="auto"/>
          <w:sz w:val="20"/>
          <w:szCs w:val="20"/>
        </w:rPr>
        <w:t>U</w:t>
      </w:r>
      <w:r w:rsidR="00FA1965" w:rsidRPr="005B4DE4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5B4DE4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5B4DE4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5B4DE4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5B4DE4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5B4DE4">
        <w:rPr>
          <w:rFonts w:ascii="Verdana" w:hAnsi="Verdana" w:cs="Tahoma"/>
          <w:color w:val="auto"/>
          <w:sz w:val="20"/>
          <w:szCs w:val="20"/>
        </w:rPr>
        <w:t>zgodnie z warunkami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5B4DE4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5B4DE4">
        <w:rPr>
          <w:rFonts w:ascii="Verdana" w:hAnsi="Verdana" w:cs="Tahoma"/>
          <w:color w:val="auto"/>
          <w:sz w:val="20"/>
          <w:szCs w:val="20"/>
        </w:rPr>
        <w:t>U</w:t>
      </w:r>
      <w:r w:rsidR="005A2E8A" w:rsidRPr="005B4DE4">
        <w:rPr>
          <w:rFonts w:ascii="Verdana" w:hAnsi="Verdana" w:cs="Tahoma"/>
          <w:color w:val="auto"/>
          <w:sz w:val="20"/>
          <w:szCs w:val="20"/>
        </w:rPr>
        <w:t>m</w:t>
      </w:r>
      <w:r w:rsidR="004B4CFF" w:rsidRPr="005B4DE4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5B4DE4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5B4DE4">
        <w:rPr>
          <w:rFonts w:ascii="Verdana" w:hAnsi="Verdana" w:cs="Tahoma"/>
          <w:color w:val="auto"/>
          <w:sz w:val="20"/>
          <w:szCs w:val="20"/>
        </w:rPr>
        <w:t>(</w:t>
      </w:r>
      <w:r w:rsidR="005A2E8A" w:rsidRPr="005B4DE4">
        <w:rPr>
          <w:rFonts w:ascii="Verdana" w:hAnsi="Verdana" w:cs="Tahoma"/>
          <w:color w:val="auto"/>
          <w:sz w:val="20"/>
          <w:szCs w:val="20"/>
        </w:rPr>
        <w:t>bez</w:t>
      </w:r>
      <w:r w:rsidR="001D4344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5B4DE4">
        <w:rPr>
          <w:rFonts w:ascii="Verdana" w:hAnsi="Verdana" w:cs="Tahoma"/>
          <w:color w:val="auto"/>
          <w:sz w:val="20"/>
          <w:szCs w:val="20"/>
        </w:rPr>
        <w:t>ponownego</w:t>
      </w:r>
      <w:r w:rsidR="00F66D90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5B4DE4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5B4DE4">
        <w:rPr>
          <w:rFonts w:ascii="Verdana" w:hAnsi="Verdana" w:cs="Tahoma"/>
          <w:color w:val="auto"/>
          <w:sz w:val="20"/>
          <w:szCs w:val="20"/>
        </w:rPr>
        <w:t>cania</w:t>
      </w:r>
      <w:r w:rsidR="00F66D90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5B4DE4">
        <w:rPr>
          <w:rFonts w:ascii="Verdana" w:hAnsi="Verdana" w:cs="Tahoma"/>
          <w:color w:val="auto"/>
          <w:sz w:val="20"/>
          <w:szCs w:val="20"/>
        </w:rPr>
        <w:t>się</w:t>
      </w:r>
      <w:r w:rsidR="00F66D90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5B4DE4">
        <w:rPr>
          <w:rFonts w:ascii="Verdana" w:hAnsi="Verdana" w:cs="Tahoma"/>
          <w:color w:val="auto"/>
          <w:sz w:val="20"/>
          <w:szCs w:val="20"/>
        </w:rPr>
        <w:t>o</w:t>
      </w:r>
      <w:r w:rsidR="00F66D90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5B4DE4">
        <w:rPr>
          <w:rFonts w:ascii="Verdana" w:hAnsi="Verdana" w:cs="Tahoma"/>
          <w:color w:val="auto"/>
          <w:sz w:val="20"/>
          <w:szCs w:val="20"/>
        </w:rPr>
        <w:t>składanie</w:t>
      </w:r>
      <w:r w:rsidR="00F66D90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5B4DE4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5B4DE4">
        <w:rPr>
          <w:rFonts w:ascii="Verdana" w:hAnsi="Verdana" w:cs="Tahoma"/>
          <w:color w:val="auto"/>
          <w:sz w:val="20"/>
          <w:szCs w:val="20"/>
        </w:rPr>
        <w:t>)</w:t>
      </w:r>
      <w:r w:rsidR="00FA1965" w:rsidRPr="005B4DE4">
        <w:rPr>
          <w:rFonts w:ascii="Verdana" w:hAnsi="Verdana" w:cs="Tahoma"/>
          <w:color w:val="auto"/>
          <w:sz w:val="20"/>
          <w:szCs w:val="20"/>
        </w:rPr>
        <w:t>.</w:t>
      </w:r>
      <w:r w:rsidR="00F66D90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5B4DE4" w:rsidRDefault="00FA1965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Warunki</w:t>
      </w:r>
      <w:r w:rsidR="001D4344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5B4DE4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5B4DE4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5B4DE4">
        <w:rPr>
          <w:rFonts w:ascii="Verdana" w:hAnsi="Verdana" w:cs="Tahoma"/>
          <w:color w:val="auto"/>
          <w:sz w:val="20"/>
          <w:szCs w:val="20"/>
        </w:rPr>
        <w:t>Z</w:t>
      </w:r>
      <w:r w:rsidRPr="005B4DE4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AFA589D" w:rsidR="00F07643" w:rsidRPr="005B4DE4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</w:t>
      </w:r>
      <w:r w:rsidR="008D4E82" w:rsidRPr="005B4DE4">
        <w:rPr>
          <w:rFonts w:ascii="Verdana" w:hAnsi="Verdana" w:cs="Tahoma"/>
          <w:color w:val="auto"/>
          <w:sz w:val="20"/>
          <w:szCs w:val="20"/>
        </w:rPr>
        <w:t>,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5B4DE4">
        <w:rPr>
          <w:rFonts w:ascii="Verdana" w:hAnsi="Verdana" w:cs="Tahoma"/>
          <w:color w:val="auto"/>
          <w:sz w:val="20"/>
          <w:szCs w:val="20"/>
        </w:rPr>
        <w:t>Zamówienie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5B4DE4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5B4DE4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5B4DE4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5B4DE4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5B4DE4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5B4DE4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5B4DE4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5B4DE4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5B4DE4">
        <w:rPr>
          <w:rFonts w:ascii="Verdana" w:hAnsi="Verdana" w:cs="Tahoma"/>
          <w:color w:val="auto"/>
          <w:sz w:val="20"/>
          <w:szCs w:val="20"/>
        </w:rPr>
        <w:t>U</w:t>
      </w:r>
      <w:r w:rsidR="008D4E82" w:rsidRPr="005B4DE4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5B4DE4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5B4DE4">
        <w:rPr>
          <w:rFonts w:ascii="Verdana" w:hAnsi="Verdana" w:cs="Tahoma"/>
          <w:color w:val="auto"/>
          <w:sz w:val="20"/>
          <w:szCs w:val="20"/>
        </w:rPr>
        <w:t>u</w:t>
      </w:r>
      <w:r w:rsidR="00903249" w:rsidRPr="005B4DE4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5B4DE4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5B4DE4">
        <w:rPr>
          <w:rFonts w:ascii="Verdana" w:hAnsi="Verdana" w:cs="Tahoma"/>
          <w:color w:val="auto"/>
          <w:sz w:val="20"/>
          <w:szCs w:val="20"/>
        </w:rPr>
        <w:t>u</w:t>
      </w:r>
      <w:r w:rsidRPr="005B4DE4">
        <w:rPr>
          <w:rFonts w:ascii="Verdana" w:hAnsi="Verdana" w:cs="Tahoma"/>
          <w:color w:val="auto"/>
          <w:sz w:val="20"/>
          <w:szCs w:val="20"/>
        </w:rPr>
        <w:t>, dokładn</w:t>
      </w:r>
      <w:r w:rsidR="008D4E82" w:rsidRPr="005B4DE4">
        <w:rPr>
          <w:rFonts w:ascii="Verdana" w:hAnsi="Verdana" w:cs="Tahoma"/>
          <w:color w:val="auto"/>
          <w:sz w:val="20"/>
          <w:szCs w:val="20"/>
        </w:rPr>
        <w:t>ych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ilości Materiałów, termin</w:t>
      </w:r>
      <w:r w:rsidR="008D4E82" w:rsidRPr="005B4DE4">
        <w:rPr>
          <w:rFonts w:ascii="Verdana" w:hAnsi="Verdana" w:cs="Tahoma"/>
          <w:color w:val="auto"/>
          <w:sz w:val="20"/>
          <w:szCs w:val="20"/>
        </w:rPr>
        <w:t>u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5B4DE4">
        <w:rPr>
          <w:rFonts w:ascii="Verdana" w:hAnsi="Verdana" w:cs="Tahoma"/>
          <w:color w:val="auto"/>
          <w:sz w:val="20"/>
          <w:szCs w:val="20"/>
        </w:rPr>
        <w:t xml:space="preserve">dostawy, </w:t>
      </w:r>
      <w:r w:rsidRPr="005B4DE4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5B4DE4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5B4DE4">
        <w:rPr>
          <w:rFonts w:ascii="Verdana" w:hAnsi="Verdana" w:cs="Tahoma"/>
          <w:color w:val="auto"/>
          <w:sz w:val="20"/>
          <w:szCs w:val="20"/>
        </w:rPr>
        <w:t xml:space="preserve">. W </w:t>
      </w:r>
      <w:r w:rsidR="003F117B" w:rsidRPr="005B4DE4">
        <w:rPr>
          <w:rFonts w:ascii="Verdana" w:hAnsi="Verdana" w:cs="Tahoma"/>
          <w:color w:val="auto"/>
          <w:sz w:val="20"/>
          <w:szCs w:val="20"/>
        </w:rPr>
        <w:lastRenderedPageBreak/>
        <w:t>sporządzonym Zamówieniu</w:t>
      </w:r>
      <w:r w:rsidR="008D4E82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5B4DE4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5B4DE4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5B4DE4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5B4DE4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5B4DE4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5B4DE4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5B4DE4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65D02BFD" w:rsidR="008D4E82" w:rsidRPr="005B4DE4" w:rsidRDefault="00BA1E26" w:rsidP="00383FBD">
      <w:pPr>
        <w:pStyle w:val="Akapitzlist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5B4DE4">
        <w:rPr>
          <w:rFonts w:ascii="Verdana" w:hAnsi="Verdana"/>
          <w:color w:val="auto"/>
          <w:sz w:val="20"/>
          <w:szCs w:val="20"/>
        </w:rPr>
        <w:t>Zamawiający składa Wykonawcy</w:t>
      </w:r>
      <w:r w:rsidR="00D42084" w:rsidRPr="005B4DE4">
        <w:rPr>
          <w:rFonts w:ascii="Verdana" w:hAnsi="Verdana"/>
          <w:color w:val="auto"/>
          <w:sz w:val="20"/>
          <w:szCs w:val="20"/>
        </w:rPr>
        <w:t xml:space="preserve"> </w:t>
      </w:r>
      <w:r w:rsidRPr="005B4DE4">
        <w:rPr>
          <w:rFonts w:ascii="Verdana" w:hAnsi="Verdana"/>
          <w:color w:val="auto"/>
          <w:sz w:val="20"/>
          <w:szCs w:val="20"/>
        </w:rPr>
        <w:t>Zamówienie</w:t>
      </w:r>
      <w:r w:rsidR="008D4E82" w:rsidRPr="005B4DE4">
        <w:rPr>
          <w:rFonts w:ascii="Verdana" w:hAnsi="Verdana"/>
          <w:color w:val="auto"/>
          <w:sz w:val="20"/>
          <w:szCs w:val="20"/>
        </w:rPr>
        <w:t>, przesyłając je na adres Wykonawcy ………………………….</w:t>
      </w:r>
      <w:r w:rsidR="00F66D90" w:rsidRPr="005B4DE4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5B4DE4">
        <w:rPr>
          <w:rFonts w:ascii="Verdana" w:hAnsi="Verdana"/>
          <w:color w:val="auto"/>
          <w:sz w:val="20"/>
          <w:szCs w:val="20"/>
        </w:rPr>
        <w:t xml:space="preserve">Zamówienie musi zostać podpisane przez osobę umocowaną do działania w imieniu Wykonawcy i odesłane na adres Zamawiającego ………………………………….. w terminie </w:t>
      </w:r>
      <w:r w:rsidR="00D40656" w:rsidRPr="005B4DE4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5B4DE4">
        <w:rPr>
          <w:rFonts w:ascii="Verdana" w:hAnsi="Verdana"/>
          <w:color w:val="auto"/>
          <w:sz w:val="20"/>
          <w:szCs w:val="20"/>
        </w:rPr>
        <w:t>dni kalendarzowych od jego otrzymania;</w:t>
      </w:r>
    </w:p>
    <w:p w14:paraId="1434F153" w14:textId="2D4080E5" w:rsidR="00BA1E26" w:rsidRPr="005B4DE4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5B4DE4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5B4DE4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5B4DE4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5B4DE4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5B4DE4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5B4DE4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5B4DE4" w:rsidRDefault="00FA1965" w:rsidP="00FA1965">
      <w:pPr>
        <w:pStyle w:val="Akapitzlist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244983FC" w:rsidR="002D7114" w:rsidRPr="005B4DE4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5B4DE4">
        <w:rPr>
          <w:rFonts w:ascii="Verdana" w:hAnsi="Verdana"/>
          <w:sz w:val="20"/>
          <w:szCs w:val="20"/>
        </w:rPr>
        <w:t xml:space="preserve">§ 3 </w:t>
      </w:r>
      <w:r w:rsidR="00415486" w:rsidRPr="005B4DE4">
        <w:rPr>
          <w:rFonts w:ascii="Verdana" w:hAnsi="Verdana"/>
          <w:sz w:val="20"/>
          <w:szCs w:val="20"/>
        </w:rPr>
        <w:t>Warunki dotyczące realizacji dostaw</w:t>
      </w:r>
    </w:p>
    <w:p w14:paraId="775416A1" w14:textId="10F3A3FF" w:rsidR="00C02E2C" w:rsidRPr="005B4DE4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</w:t>
      </w:r>
      <w:r w:rsidR="00576CA6" w:rsidRPr="005B4DE4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5B4DE4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5B4DE4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5B4DE4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5B4DE4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5B4DE4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5B4DE4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5B4DE4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5B4DE4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5B4DE4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5B4DE4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5B4DE4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4256D8D7" w:rsidR="002D7114" w:rsidRPr="005B4DE4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5B4DE4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5B4DE4">
        <w:rPr>
          <w:rFonts w:ascii="Verdana" w:hAnsi="Verdana" w:cs="Tahoma"/>
          <w:color w:val="auto"/>
          <w:sz w:val="20"/>
          <w:szCs w:val="20"/>
        </w:rPr>
        <w:t>na podstawie cen ryczałtowych określonych w Formularzy wyceny.</w:t>
      </w:r>
    </w:p>
    <w:p w14:paraId="45E04DCB" w14:textId="616A4F02" w:rsidR="00F42FB4" w:rsidRPr="005B4DE4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5B4DE4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5B4DE4">
        <w:rPr>
          <w:rFonts w:ascii="Verdana" w:hAnsi="Verdana" w:cs="Tahoma"/>
          <w:color w:val="auto"/>
          <w:sz w:val="20"/>
          <w:szCs w:val="20"/>
        </w:rPr>
        <w:t>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5B4DE4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3E88C5B6" w:rsidR="00692A69" w:rsidRPr="005B4DE4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Termin dostawy dla każdego Zamówienia </w:t>
      </w:r>
      <w:r w:rsidR="00DD014E" w:rsidRPr="005B4DE4">
        <w:rPr>
          <w:rFonts w:ascii="Verdana" w:hAnsi="Verdana" w:cs="Tahoma"/>
          <w:color w:val="auto"/>
          <w:sz w:val="20"/>
          <w:szCs w:val="20"/>
        </w:rPr>
        <w:t>w zakresie Zadania nr ____</w:t>
      </w:r>
      <w:r w:rsidR="00F66D90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5B4DE4">
        <w:rPr>
          <w:rFonts w:ascii="Verdana" w:hAnsi="Verdana" w:cs="Tahoma"/>
          <w:color w:val="auto"/>
          <w:sz w:val="20"/>
          <w:szCs w:val="20"/>
        </w:rPr>
        <w:t>wynosi ____ dni</w:t>
      </w:r>
      <w:r w:rsidR="005D3106" w:rsidRPr="005B4DE4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5B4DE4" w:rsidRDefault="00E50810" w:rsidP="00983554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5B4DE4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5B4DE4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353D967F" w:rsidR="00150174" w:rsidRPr="005B4DE4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5B4DE4">
        <w:rPr>
          <w:rFonts w:ascii="Verdana" w:hAnsi="Verdana"/>
          <w:sz w:val="20"/>
          <w:szCs w:val="20"/>
        </w:rPr>
        <w:t xml:space="preserve">§ </w:t>
      </w:r>
      <w:r w:rsidR="002D7114" w:rsidRPr="005B4DE4">
        <w:rPr>
          <w:rFonts w:ascii="Verdana" w:hAnsi="Verdana"/>
          <w:sz w:val="20"/>
          <w:szCs w:val="20"/>
        </w:rPr>
        <w:t>4</w:t>
      </w:r>
      <w:r w:rsidR="00B479F5" w:rsidRPr="005B4DE4">
        <w:rPr>
          <w:rFonts w:ascii="Verdana" w:hAnsi="Verdana"/>
          <w:sz w:val="20"/>
          <w:szCs w:val="20"/>
        </w:rPr>
        <w:t xml:space="preserve"> Oświadczenia i obowiązki Wykonawcy</w:t>
      </w:r>
      <w:r w:rsidR="008E11DD" w:rsidRPr="005B4DE4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5B4DE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5B4DE4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5B4DE4">
        <w:rPr>
          <w:rFonts w:ascii="Verdana" w:hAnsi="Verdana" w:cs="Tahoma"/>
          <w:color w:val="auto"/>
          <w:sz w:val="20"/>
          <w:szCs w:val="20"/>
        </w:rPr>
        <w:t xml:space="preserve">niezbędne </w:t>
      </w:r>
      <w:r w:rsidRPr="005B4DE4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5B4DE4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5B4DE4">
        <w:rPr>
          <w:rFonts w:ascii="Verdana" w:hAnsi="Verdana" w:cs="Tahoma"/>
          <w:color w:val="auto"/>
          <w:sz w:val="20"/>
          <w:szCs w:val="20"/>
        </w:rPr>
        <w:t>Z</w:t>
      </w:r>
      <w:r w:rsidR="003315B2" w:rsidRPr="005B4DE4">
        <w:rPr>
          <w:rFonts w:ascii="Verdana" w:hAnsi="Verdana" w:cs="Tahoma"/>
          <w:color w:val="auto"/>
          <w:sz w:val="20"/>
          <w:szCs w:val="20"/>
        </w:rPr>
        <w:t>amówień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5B4DE4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5B4DE4">
        <w:rPr>
          <w:rFonts w:ascii="Verdana" w:hAnsi="Verdana" w:cs="Tahoma"/>
          <w:color w:val="auto"/>
          <w:sz w:val="20"/>
          <w:szCs w:val="20"/>
        </w:rPr>
        <w:t>Z</w:t>
      </w:r>
      <w:r w:rsidR="003315B2" w:rsidRPr="005B4DE4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zgodnie z najlepszą wiedzą profesjonalną </w:t>
      </w:r>
      <w:r w:rsidRPr="005B4DE4">
        <w:rPr>
          <w:rFonts w:ascii="Verdana" w:hAnsi="Verdana" w:cs="Tahoma"/>
          <w:color w:val="auto"/>
          <w:sz w:val="20"/>
          <w:szCs w:val="20"/>
        </w:rPr>
        <w:lastRenderedPageBreak/>
        <w:t>i</w:t>
      </w:r>
      <w:r w:rsidR="00812316" w:rsidRPr="005B4DE4">
        <w:rPr>
          <w:rFonts w:ascii="Verdana" w:hAnsi="Verdana" w:cs="Tahoma"/>
          <w:color w:val="auto"/>
          <w:sz w:val="20"/>
          <w:szCs w:val="20"/>
        </w:rPr>
        <w:t> </w:t>
      </w:r>
      <w:r w:rsidRPr="005B4DE4">
        <w:rPr>
          <w:rFonts w:ascii="Verdana" w:hAnsi="Verdana" w:cs="Tahoma"/>
          <w:color w:val="auto"/>
          <w:sz w:val="20"/>
          <w:szCs w:val="20"/>
        </w:rPr>
        <w:t>najwyższą starannością wymaganą od profesjonalisty posiadającego doświadczenie w realizacji tego typu zobowiązań porównywalnych pod względem rozmiaru, zakresu i złożoności.</w:t>
      </w:r>
    </w:p>
    <w:p w14:paraId="2F58D6A9" w14:textId="580F0E16" w:rsidR="00150174" w:rsidRPr="005B4DE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Wykonawca jest zobowiązany realizować niniejszą Umowę </w:t>
      </w:r>
      <w:r w:rsidR="00A75597" w:rsidRPr="005B4DE4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5B4DE4">
        <w:rPr>
          <w:rFonts w:ascii="Verdana" w:hAnsi="Verdana" w:cs="Tahoma"/>
          <w:color w:val="auto"/>
          <w:sz w:val="20"/>
          <w:szCs w:val="20"/>
        </w:rPr>
        <w:t>Z</w:t>
      </w:r>
      <w:r w:rsidR="003315B2" w:rsidRPr="005B4DE4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5B4DE4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5B4DE4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5B4DE4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5B4DE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5B4DE4">
        <w:rPr>
          <w:rFonts w:ascii="Verdana" w:hAnsi="Verdana" w:cs="Tahoma"/>
          <w:color w:val="auto"/>
          <w:sz w:val="20"/>
          <w:szCs w:val="20"/>
        </w:rPr>
        <w:t>ada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5B4DE4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5B4DE4">
        <w:rPr>
          <w:rFonts w:ascii="Verdana" w:hAnsi="Verdana" w:cs="Tahoma"/>
          <w:color w:val="auto"/>
          <w:sz w:val="20"/>
          <w:szCs w:val="20"/>
        </w:rPr>
        <w:t>i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5B4DE4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71C9A584" w:rsidR="00150174" w:rsidRPr="005B4DE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5B4DE4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5B4DE4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5B4DE4">
        <w:rPr>
          <w:rFonts w:ascii="Verdana" w:hAnsi="Verdana" w:cs="Tahoma"/>
          <w:color w:val="auto"/>
          <w:sz w:val="20"/>
          <w:szCs w:val="20"/>
        </w:rPr>
        <w:t>Z</w:t>
      </w:r>
      <w:r w:rsidR="003315B2" w:rsidRPr="005B4DE4">
        <w:rPr>
          <w:rFonts w:ascii="Verdana" w:hAnsi="Verdana" w:cs="Tahoma"/>
          <w:color w:val="auto"/>
          <w:sz w:val="20"/>
          <w:szCs w:val="20"/>
        </w:rPr>
        <w:t>amówień będą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5B4DE4">
        <w:rPr>
          <w:rFonts w:ascii="Verdana" w:hAnsi="Verdana" w:cs="Tahoma"/>
          <w:color w:val="auto"/>
          <w:sz w:val="20"/>
          <w:szCs w:val="20"/>
        </w:rPr>
        <w:t>,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5B4DE4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5B4DE4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5B4DE4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5B4DE4">
        <w:rPr>
          <w:rFonts w:ascii="Verdana" w:hAnsi="Verdana" w:cs="Tahoma"/>
          <w:color w:val="auto"/>
          <w:sz w:val="20"/>
          <w:szCs w:val="20"/>
        </w:rPr>
        <w:t>Z</w:t>
      </w:r>
      <w:r w:rsidR="003315B2" w:rsidRPr="005B4DE4">
        <w:rPr>
          <w:rFonts w:ascii="Verdana" w:hAnsi="Verdana" w:cs="Tahoma"/>
          <w:color w:val="auto"/>
          <w:sz w:val="20"/>
          <w:szCs w:val="20"/>
        </w:rPr>
        <w:t>amówień</w:t>
      </w:r>
      <w:r w:rsidRPr="005B4DE4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545B43E5" w:rsidR="00150174" w:rsidRPr="005B4DE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którą dostarczy wraz z Materiałami</w:t>
      </w:r>
      <w:r w:rsidR="00630E01" w:rsidRPr="005B4DE4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dany Materiał)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5B4DE4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5B4DE4">
        <w:rPr>
          <w:rFonts w:ascii="Verdana" w:hAnsi="Verdana" w:cs="Tahoma"/>
          <w:color w:val="auto"/>
          <w:sz w:val="20"/>
          <w:szCs w:val="20"/>
        </w:rPr>
        <w:t>Wykonawca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5B4DE4">
        <w:rPr>
          <w:rFonts w:ascii="Verdana" w:hAnsi="Verdana" w:cs="Tahoma"/>
          <w:color w:val="auto"/>
          <w:sz w:val="20"/>
          <w:szCs w:val="20"/>
        </w:rPr>
        <w:t>rcz</w:t>
      </w:r>
      <w:r w:rsidRPr="005B4DE4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5B4DE4">
        <w:rPr>
          <w:rFonts w:ascii="Verdana" w:hAnsi="Verdana" w:cs="Tahoma"/>
          <w:color w:val="auto"/>
          <w:sz w:val="20"/>
          <w:szCs w:val="20"/>
        </w:rPr>
        <w:t>y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5B4DE4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5B4DE4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5B4DE4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5B4DE4">
        <w:rPr>
          <w:rFonts w:ascii="Verdana" w:hAnsi="Verdana" w:cs="Tahoma"/>
          <w:color w:val="auto"/>
          <w:sz w:val="20"/>
          <w:szCs w:val="20"/>
          <w:lang w:eastAsia="ar-SA"/>
        </w:rPr>
        <w:t xml:space="preserve"> Udzielenie gwarancji nie wyłącza, nie ogranicza ani nie zawiesza uprawnień </w:t>
      </w:r>
      <w:r w:rsidR="00525013" w:rsidRPr="005B4DE4">
        <w:rPr>
          <w:rFonts w:ascii="Verdana" w:hAnsi="Verdana" w:cs="Tahoma"/>
          <w:color w:val="auto"/>
          <w:sz w:val="20"/>
          <w:szCs w:val="20"/>
          <w:lang w:eastAsia="ar-SA"/>
        </w:rPr>
        <w:t>Zamawiającego</w:t>
      </w:r>
      <w:r w:rsidR="003158A6" w:rsidRPr="005B4DE4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5B4DE4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21690E60" w:rsidR="00150174" w:rsidRPr="005B4DE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bookmarkStart w:id="2" w:name="_Hlk86825461"/>
      <w:r w:rsidRPr="005B4DE4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A75597" w:rsidRPr="005B4DE4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5B4DE4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5B4DE4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ins w:id="3" w:author="K.Antosz" w:date="2021-11-03T09:47:00Z">
        <w:r w:rsidR="005B4DE4">
          <w:rPr>
            <w:rFonts w:ascii="Verdana" w:hAnsi="Verdana" w:cs="Tahoma"/>
            <w:color w:val="auto"/>
            <w:sz w:val="20"/>
            <w:szCs w:val="20"/>
          </w:rPr>
          <w:t xml:space="preserve"> (o ile </w:t>
        </w:r>
      </w:ins>
      <w:ins w:id="4" w:author="K.Antosz" w:date="2021-11-03T09:49:00Z">
        <w:r w:rsidR="005B4DE4">
          <w:rPr>
            <w:rFonts w:ascii="Verdana" w:hAnsi="Verdana" w:cs="Tahoma"/>
            <w:color w:val="auto"/>
            <w:sz w:val="20"/>
            <w:szCs w:val="20"/>
          </w:rPr>
          <w:t>przepisy praw</w:t>
        </w:r>
      </w:ins>
      <w:ins w:id="5" w:author="K.Antosz" w:date="2021-11-03T09:50:00Z">
        <w:r w:rsidR="005B4DE4">
          <w:rPr>
            <w:rFonts w:ascii="Verdana" w:hAnsi="Verdana" w:cs="Tahoma"/>
            <w:color w:val="auto"/>
            <w:sz w:val="20"/>
            <w:szCs w:val="20"/>
          </w:rPr>
          <w:t>a</w:t>
        </w:r>
      </w:ins>
      <w:ins w:id="6" w:author="K.Antosz" w:date="2021-11-03T09:47:00Z">
        <w:r w:rsidR="005B4DE4">
          <w:rPr>
            <w:rFonts w:ascii="Verdana" w:hAnsi="Verdana" w:cs="Tahoma"/>
            <w:color w:val="auto"/>
            <w:sz w:val="20"/>
            <w:szCs w:val="20"/>
          </w:rPr>
          <w:t xml:space="preserve"> </w:t>
        </w:r>
      </w:ins>
      <w:ins w:id="7" w:author="K.Antosz" w:date="2021-11-03T09:50:00Z">
        <w:r w:rsidR="005B4DE4">
          <w:rPr>
            <w:rFonts w:ascii="Verdana" w:hAnsi="Verdana" w:cs="Tahoma"/>
            <w:color w:val="auto"/>
            <w:sz w:val="20"/>
            <w:szCs w:val="20"/>
          </w:rPr>
          <w:t>określają warunki obrotu)</w:t>
        </w:r>
      </w:ins>
      <w:r w:rsidR="00A75597" w:rsidRPr="005B4DE4">
        <w:rPr>
          <w:rFonts w:ascii="Verdana" w:hAnsi="Verdana" w:cs="Tahoma"/>
          <w:color w:val="auto"/>
          <w:sz w:val="20"/>
          <w:szCs w:val="20"/>
        </w:rPr>
        <w:t>.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5B4DE4">
        <w:rPr>
          <w:rFonts w:ascii="Verdana" w:hAnsi="Verdana" w:cs="Tahoma"/>
          <w:color w:val="auto"/>
          <w:sz w:val="20"/>
          <w:szCs w:val="20"/>
        </w:rPr>
        <w:t>Zamawiający zastrzega sobie prawo żądania od Wykonawcy przedstawienia dokumentów potwierdzających spełnienie wymagań określonych w specyfikacji istotnych warunków zamówienia, w szczególności w Formularzu wyceny</w:t>
      </w:r>
      <w:r w:rsidR="009C7EEB" w:rsidRPr="005B4DE4">
        <w:rPr>
          <w:rFonts w:ascii="Verdana" w:hAnsi="Verdana" w:cs="Tahoma"/>
          <w:color w:val="auto"/>
          <w:sz w:val="20"/>
          <w:szCs w:val="20"/>
        </w:rPr>
        <w:t>.</w:t>
      </w:r>
    </w:p>
    <w:bookmarkEnd w:id="2"/>
    <w:p w14:paraId="5F0D074C" w14:textId="57D3F3C9" w:rsidR="00150174" w:rsidRPr="005B4DE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5B4DE4">
        <w:rPr>
          <w:rFonts w:ascii="Verdana" w:hAnsi="Verdana" w:cs="Tahoma"/>
          <w:color w:val="auto"/>
          <w:sz w:val="20"/>
          <w:szCs w:val="20"/>
        </w:rPr>
        <w:t xml:space="preserve"> Ponadto Wykonawca zapewni opakowania zewnętrzne przyjazne środowisku tzn.: mające właściwości biodegradowalne, składające się z masy makulaturowej, bez barwników. </w:t>
      </w:r>
      <w:r w:rsidR="00343BBA" w:rsidRPr="005B4DE4">
        <w:rPr>
          <w:rFonts w:ascii="Verdana" w:hAnsi="Verdana" w:cs="Tahoma"/>
          <w:i/>
          <w:color w:val="auto"/>
          <w:sz w:val="20"/>
          <w:szCs w:val="20"/>
        </w:rPr>
        <w:t>– zdanie drugie dotyczy wykonawców, którzy zaoferowali takie opakowania w ramach kryterium nr 2.</w:t>
      </w:r>
    </w:p>
    <w:p w14:paraId="1A2DCCB0" w14:textId="2E3C1A2C" w:rsidR="002D7114" w:rsidRPr="005B4DE4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Wykonawca jest zobowiązany do zapewnienia takiego transportu Materiałów, </w:t>
      </w:r>
      <w:r w:rsidR="00DF1D21" w:rsidRPr="005B4DE4">
        <w:rPr>
          <w:rFonts w:ascii="Verdana" w:hAnsi="Verdana" w:cs="Tahoma"/>
          <w:color w:val="auto"/>
          <w:sz w:val="20"/>
          <w:szCs w:val="20"/>
        </w:rPr>
        <w:t>by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Materiały nie uleg</w:t>
      </w:r>
      <w:r w:rsidR="00DF1D21" w:rsidRPr="005B4DE4">
        <w:rPr>
          <w:rFonts w:ascii="Verdana" w:hAnsi="Verdana" w:cs="Tahoma"/>
          <w:color w:val="auto"/>
          <w:sz w:val="20"/>
          <w:szCs w:val="20"/>
        </w:rPr>
        <w:t>ły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111E97F2" w:rsidR="00C37F84" w:rsidRPr="005B4DE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bookmarkStart w:id="8" w:name="_Hlk86825729"/>
      <w:r w:rsidRPr="005B4DE4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5B4DE4">
        <w:rPr>
          <w:rFonts w:ascii="Verdana" w:hAnsi="Verdana" w:cs="Tahoma"/>
          <w:color w:val="auto"/>
          <w:sz w:val="20"/>
          <w:szCs w:val="20"/>
        </w:rPr>
        <w:t>części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wskazane</w:t>
      </w:r>
      <w:r w:rsidR="005D3106" w:rsidRPr="005B4DE4">
        <w:rPr>
          <w:rFonts w:ascii="Verdana" w:hAnsi="Verdana" w:cs="Tahoma"/>
          <w:color w:val="auto"/>
          <w:sz w:val="20"/>
          <w:szCs w:val="20"/>
        </w:rPr>
        <w:t xml:space="preserve"> w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Zamówieniu, </w:t>
      </w:r>
      <w:r w:rsidR="00CB3FFB" w:rsidRPr="005B4DE4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5B4DE4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5B4DE4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5B4DE4">
        <w:rPr>
          <w:rFonts w:ascii="Verdana" w:hAnsi="Verdana" w:cs="Tahoma"/>
          <w:color w:val="auto"/>
          <w:sz w:val="20"/>
          <w:szCs w:val="20"/>
        </w:rPr>
        <w:t>a</w:t>
      </w:r>
      <w:r w:rsidR="00CB3FFB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5B4DE4">
        <w:rPr>
          <w:rFonts w:ascii="Verdana" w:hAnsi="Verdana" w:cs="Tahoma"/>
          <w:color w:val="auto"/>
          <w:sz w:val="20"/>
          <w:szCs w:val="20"/>
        </w:rPr>
        <w:t>poszczególnych części i oznakowania wszystkich części zgodnie ze wzorem: nr Zamówienia/adres dostawy/nazwa laboratorium lub działu. Tak oznakowany towar</w:t>
      </w:r>
      <w:r w:rsidR="00CB6145" w:rsidRPr="005B4DE4">
        <w:rPr>
          <w:rFonts w:ascii="Verdana" w:hAnsi="Verdana" w:cs="Tahoma"/>
          <w:color w:val="auto"/>
          <w:sz w:val="20"/>
          <w:szCs w:val="20"/>
        </w:rPr>
        <w:t xml:space="preserve"> wraz z odpowiednimi świadectwami, atestami, certyfikatami i deklaracjami zgodności,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należy dostarczyć pod adres </w:t>
      </w:r>
      <w:r w:rsidR="00343BBA" w:rsidRPr="005B4DE4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5B4DE4">
        <w:rPr>
          <w:rFonts w:ascii="Verdana" w:hAnsi="Verdana" w:cs="Tahoma"/>
          <w:color w:val="auto"/>
          <w:sz w:val="20"/>
          <w:szCs w:val="20"/>
        </w:rPr>
        <w:t>w Zamówieniu</w:t>
      </w:r>
      <w:ins w:id="9" w:author="K.Antosz" w:date="2021-11-03T09:52:00Z">
        <w:r w:rsidR="0002024F">
          <w:rPr>
            <w:rFonts w:ascii="Verdana" w:hAnsi="Verdana" w:cs="Tahoma"/>
            <w:color w:val="auto"/>
            <w:sz w:val="20"/>
            <w:szCs w:val="20"/>
          </w:rPr>
          <w:t xml:space="preserve"> (</w:t>
        </w:r>
        <w:r w:rsidR="0002024F" w:rsidRPr="0002024F">
          <w:rPr>
            <w:rFonts w:ascii="Verdana" w:hAnsi="Verdana" w:cs="Tahoma"/>
            <w:color w:val="auto"/>
            <w:sz w:val="20"/>
            <w:szCs w:val="20"/>
          </w:rPr>
          <w:t xml:space="preserve">o ile </w:t>
        </w:r>
        <w:r w:rsidR="0002024F">
          <w:rPr>
            <w:rFonts w:ascii="Verdana" w:hAnsi="Verdana" w:cs="Tahoma"/>
            <w:color w:val="auto"/>
            <w:sz w:val="20"/>
            <w:szCs w:val="20"/>
          </w:rPr>
          <w:t xml:space="preserve">przepisy prawa </w:t>
        </w:r>
        <w:r w:rsidR="0002024F">
          <w:rPr>
            <w:rFonts w:ascii="Verdana" w:hAnsi="Verdana" w:cs="Tahoma"/>
            <w:color w:val="auto"/>
            <w:sz w:val="20"/>
            <w:szCs w:val="20"/>
          </w:rPr>
          <w:lastRenderedPageBreak/>
          <w:t xml:space="preserve">wymagają </w:t>
        </w:r>
        <w:r w:rsidR="0002024F" w:rsidRPr="0002024F">
          <w:rPr>
            <w:rFonts w:ascii="Verdana" w:hAnsi="Verdana" w:cs="Tahoma"/>
            <w:color w:val="auto"/>
            <w:sz w:val="20"/>
            <w:szCs w:val="20"/>
          </w:rPr>
          <w:t xml:space="preserve">posiadania świadectw, atestów, certyfikatów i deklaracji zgodności. </w:t>
        </w:r>
      </w:ins>
      <w:ins w:id="10" w:author="K.Antosz" w:date="2021-11-03T09:53:00Z">
        <w:r w:rsidR="0002024F" w:rsidRPr="0002024F">
          <w:rPr>
            <w:rFonts w:ascii="Verdana" w:hAnsi="Verdana" w:cs="Tahoma"/>
            <w:color w:val="auto"/>
            <w:sz w:val="20"/>
            <w:szCs w:val="20"/>
          </w:rPr>
          <w:t xml:space="preserve">Wykonawca może dostarczyć </w:t>
        </w:r>
        <w:r w:rsidR="0002024F">
          <w:rPr>
            <w:rFonts w:ascii="Verdana" w:hAnsi="Verdana" w:cs="Tahoma"/>
            <w:color w:val="auto"/>
            <w:sz w:val="20"/>
            <w:szCs w:val="20"/>
          </w:rPr>
          <w:t>świadectwa, a</w:t>
        </w:r>
      </w:ins>
      <w:ins w:id="11" w:author="K.Antosz" w:date="2021-11-03T09:54:00Z">
        <w:r w:rsidR="0002024F">
          <w:rPr>
            <w:rFonts w:ascii="Verdana" w:hAnsi="Verdana" w:cs="Tahoma"/>
            <w:color w:val="auto"/>
            <w:sz w:val="20"/>
            <w:szCs w:val="20"/>
          </w:rPr>
          <w:t>testy, certyfikaty i deklaracje zgodności</w:t>
        </w:r>
      </w:ins>
      <w:ins w:id="12" w:author="K.Antosz" w:date="2021-11-03T09:53:00Z">
        <w:r w:rsidR="0002024F" w:rsidRPr="0002024F">
          <w:rPr>
            <w:rFonts w:ascii="Verdana" w:hAnsi="Verdana" w:cs="Tahoma"/>
            <w:color w:val="auto"/>
            <w:sz w:val="20"/>
            <w:szCs w:val="20"/>
          </w:rPr>
          <w:t xml:space="preserve"> w wersji elektronicznej, jeżeli stosowne przepisy prawa nie wymagają dostarczenia ich w wersji papierowej</w:t>
        </w:r>
      </w:ins>
      <w:ins w:id="13" w:author="K.Antosz" w:date="2021-11-03T09:54:00Z">
        <w:r w:rsidR="0002024F">
          <w:rPr>
            <w:rFonts w:ascii="Verdana" w:hAnsi="Verdana" w:cs="Tahoma"/>
            <w:color w:val="auto"/>
            <w:sz w:val="20"/>
            <w:szCs w:val="20"/>
          </w:rPr>
          <w:t>)</w:t>
        </w:r>
      </w:ins>
      <w:r w:rsidRPr="005B4DE4">
        <w:rPr>
          <w:rFonts w:ascii="Verdana" w:hAnsi="Verdana" w:cs="Tahoma"/>
          <w:color w:val="auto"/>
          <w:sz w:val="20"/>
          <w:szCs w:val="20"/>
        </w:rPr>
        <w:t xml:space="preserve">. W przypadku dostarczenia przez Wykonawcę nieprawidłowo (tj. niezgodnie z powyższymi wytycznymi) oznakowanych Materiałów, Zamawiający ma prawo odmówić podpisania Protokołu Odbioru i zgłosić zastrzeżenia zgodnie z § </w:t>
      </w:r>
      <w:r w:rsidR="00DF1D21" w:rsidRPr="005B4DE4">
        <w:rPr>
          <w:rFonts w:ascii="Verdana" w:hAnsi="Verdana" w:cs="Tahoma"/>
          <w:color w:val="auto"/>
          <w:sz w:val="20"/>
          <w:szCs w:val="20"/>
        </w:rPr>
        <w:t>5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5B4DE4">
        <w:rPr>
          <w:rFonts w:ascii="Verdana" w:hAnsi="Verdana" w:cs="Tahoma"/>
          <w:color w:val="auto"/>
          <w:sz w:val="20"/>
          <w:szCs w:val="20"/>
        </w:rPr>
        <w:t>2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lit. b Umowy, a Wykonawca zobowiązany jest do usunięcia nieprawidłowości </w:t>
      </w:r>
      <w:r w:rsidR="00812316" w:rsidRPr="005B4DE4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5B4DE4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5B4DE4">
        <w:rPr>
          <w:rFonts w:ascii="Verdana" w:hAnsi="Verdana" w:cs="Tahoma"/>
          <w:color w:val="auto"/>
          <w:sz w:val="20"/>
          <w:szCs w:val="20"/>
        </w:rPr>
        <w:t>Umowy.</w:t>
      </w:r>
    </w:p>
    <w:bookmarkEnd w:id="8"/>
    <w:p w14:paraId="05DE0441" w14:textId="775878D1" w:rsidR="00C51E59" w:rsidRPr="005B4DE4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5B4DE4">
        <w:rPr>
          <w:rFonts w:ascii="Verdana" w:hAnsi="Verdana" w:cs="Tahoma"/>
          <w:color w:val="auto"/>
          <w:sz w:val="20"/>
          <w:szCs w:val="20"/>
        </w:rPr>
        <w:t>e</w:t>
      </w:r>
      <w:r w:rsidRPr="005B4DE4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5B4DE4">
        <w:rPr>
          <w:rFonts w:ascii="Verdana" w:hAnsi="Verdana" w:cs="Tahoma"/>
          <w:color w:val="auto"/>
          <w:sz w:val="20"/>
          <w:szCs w:val="20"/>
        </w:rPr>
        <w:t xml:space="preserve">zie siedziba Zamawiającego we Wrocławiu przy ulicy </w:t>
      </w:r>
      <w:proofErr w:type="spellStart"/>
      <w:r w:rsidR="00770009" w:rsidRPr="005B4DE4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="00770009" w:rsidRPr="005B4DE4">
        <w:rPr>
          <w:rFonts w:ascii="Verdana" w:hAnsi="Verdana" w:cs="Tahoma"/>
          <w:color w:val="auto"/>
          <w:sz w:val="20"/>
          <w:szCs w:val="20"/>
        </w:rPr>
        <w:t xml:space="preserve"> 147, przy czym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5B4DE4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 w:rsidRPr="005B4DE4">
        <w:rPr>
          <w:rFonts w:ascii="Verdana" w:hAnsi="Verdana" w:cs="Tahoma"/>
          <w:color w:val="auto"/>
          <w:sz w:val="20"/>
          <w:szCs w:val="20"/>
        </w:rPr>
        <w:t>,</w:t>
      </w:r>
      <w:r w:rsidR="00576CA6" w:rsidRPr="005B4DE4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5B4DE4">
        <w:rPr>
          <w:rFonts w:ascii="Verdana" w:hAnsi="Verdana" w:cs="Tahoma"/>
          <w:color w:val="auto"/>
          <w:sz w:val="20"/>
          <w:szCs w:val="20"/>
        </w:rPr>
        <w:t>.</w:t>
      </w:r>
    </w:p>
    <w:p w14:paraId="3155D9A0" w14:textId="179471B5" w:rsidR="00150174" w:rsidRPr="005B4DE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Dostawa Materiałów obejmuje także rozładunek ze środka transportu oraz </w:t>
      </w:r>
      <w:r w:rsidR="00F1775A" w:rsidRPr="005B4DE4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  <w:r w:rsidR="003158A6" w:rsidRPr="005B4DE4">
        <w:rPr>
          <w:rFonts w:ascii="Verdana" w:hAnsi="Verdana" w:cs="Tahoma"/>
          <w:color w:val="auto"/>
          <w:sz w:val="20"/>
          <w:szCs w:val="20"/>
        </w:rPr>
        <w:t xml:space="preserve">Strony zgodnie postanawiają, że dostawa </w:t>
      </w:r>
      <w:r w:rsidR="001D4344" w:rsidRPr="005B4DE4">
        <w:rPr>
          <w:rFonts w:ascii="Verdana" w:hAnsi="Verdana" w:cs="Tahoma"/>
          <w:color w:val="auto"/>
          <w:sz w:val="20"/>
          <w:szCs w:val="20"/>
        </w:rPr>
        <w:t>Materiałów</w:t>
      </w:r>
      <w:r w:rsidR="003158A6" w:rsidRPr="005B4DE4">
        <w:rPr>
          <w:rFonts w:ascii="Verdana" w:hAnsi="Verdana" w:cs="Tahoma"/>
          <w:color w:val="auto"/>
          <w:sz w:val="20"/>
          <w:szCs w:val="20"/>
        </w:rPr>
        <w:t xml:space="preserve"> będzie odbywać się na zasadach DDP (</w:t>
      </w:r>
      <w:proofErr w:type="spellStart"/>
      <w:r w:rsidR="003158A6" w:rsidRPr="005B4DE4">
        <w:rPr>
          <w:rFonts w:ascii="Verdana" w:hAnsi="Verdana" w:cs="Tahoma"/>
          <w:color w:val="auto"/>
          <w:sz w:val="20"/>
          <w:szCs w:val="20"/>
        </w:rPr>
        <w:t>Delivered</w:t>
      </w:r>
      <w:proofErr w:type="spellEnd"/>
      <w:r w:rsidR="003158A6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5B4DE4">
        <w:rPr>
          <w:rFonts w:ascii="Verdana" w:hAnsi="Verdana" w:cs="Tahoma"/>
          <w:color w:val="auto"/>
          <w:sz w:val="20"/>
          <w:szCs w:val="20"/>
        </w:rPr>
        <w:t>Duty</w:t>
      </w:r>
      <w:proofErr w:type="spellEnd"/>
      <w:r w:rsidR="003158A6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5B4DE4">
        <w:rPr>
          <w:rFonts w:ascii="Verdana" w:hAnsi="Verdana" w:cs="Tahoma"/>
          <w:color w:val="auto"/>
          <w:sz w:val="20"/>
          <w:szCs w:val="20"/>
        </w:rPr>
        <w:t>Paid</w:t>
      </w:r>
      <w:proofErr w:type="spellEnd"/>
      <w:r w:rsidR="003158A6" w:rsidRPr="005B4DE4">
        <w:rPr>
          <w:rFonts w:ascii="Verdana" w:hAnsi="Verdana" w:cs="Tahoma"/>
          <w:color w:val="auto"/>
          <w:sz w:val="20"/>
          <w:szCs w:val="20"/>
        </w:rPr>
        <w:t xml:space="preserve">, </w:t>
      </w:r>
      <w:proofErr w:type="spellStart"/>
      <w:r w:rsidR="003158A6" w:rsidRPr="005B4DE4">
        <w:rPr>
          <w:rFonts w:ascii="Verdana" w:hAnsi="Verdana" w:cs="Tahoma"/>
          <w:color w:val="auto"/>
          <w:sz w:val="20"/>
          <w:szCs w:val="20"/>
        </w:rPr>
        <w:t>Incoterms</w:t>
      </w:r>
      <w:proofErr w:type="spellEnd"/>
      <w:r w:rsidR="003158A6" w:rsidRPr="005B4DE4">
        <w:rPr>
          <w:rFonts w:ascii="Verdana" w:hAnsi="Verdana" w:cs="Tahoma"/>
          <w:color w:val="auto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="003158A6" w:rsidRPr="005B4DE4">
        <w:rPr>
          <w:rFonts w:ascii="Verdana" w:hAnsi="Verdana"/>
          <w:color w:val="auto"/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dostawy.</w:t>
      </w:r>
    </w:p>
    <w:p w14:paraId="2AE00A50" w14:textId="77777777" w:rsidR="00ED2ABB" w:rsidRPr="005B4DE4" w:rsidRDefault="00ED2ABB" w:rsidP="00ED2ABB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bookmarkStart w:id="14" w:name="_Hlk76456353"/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zobowiązuje się do dostarczenia Zamawiającemu, wraz z Materiałami, karty charakterystyk substancji niebezpiecznych (jeśli dotyczy) zawartych w przedmiocie danego Zamówienia, w języku polskim, a także innej dokumentacji dotyczącej Materiałów – jeśli dotyczy. Wykonawca dostarczy karty charakterystyk, a także inną dokumentację, o której mowa w </w:t>
      </w:r>
      <w:proofErr w:type="spellStart"/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zd</w:t>
      </w:r>
      <w:proofErr w:type="spellEnd"/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poprzedzającym, w wersji papierowej (jeden egzemplarz) i w wersji elektronicznej na nośniku wskazanym przez Zamawiającego w formacie *pdf. Wykonawca może dostarczyć karty charakterystyk, a także inną dokumentację jedynie w wersji elektronicznej, jeżeli stosowne przepisy prawa nie wymagają dostarczenia ich w wersji papierowej.</w:t>
      </w:r>
    </w:p>
    <w:bookmarkEnd w:id="14"/>
    <w:p w14:paraId="552DBE06" w14:textId="77777777" w:rsidR="00BA1E6F" w:rsidRPr="005B4DE4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</w:t>
      </w:r>
      <w:r w:rsidR="006D57DD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5B4DE4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56DFE018" w14:textId="530AB32D" w:rsidR="00BF022F" w:rsidRPr="005B4DE4" w:rsidRDefault="007D4AEE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Niezwłocznie p</w:t>
      </w:r>
      <w:r w:rsidR="00BF022F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 </w:t>
      </w:r>
      <w:r w:rsidR="008D6046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dokonaniu odbioru każdego Zamówienia przez Zamawiającego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nie później niż w ciągu 1 (jednego) dnia</w:t>
      </w:r>
      <w:r w:rsidR="00BF022F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8D6046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roboczego, </w:t>
      </w:r>
      <w:r w:rsidR="00BF022F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Wykonawca jest zobowiązany:</w:t>
      </w:r>
    </w:p>
    <w:p w14:paraId="65A4D27B" w14:textId="7CEBBF8B" w:rsidR="00BF022F" w:rsidRPr="005B4DE4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lastRenderedPageBreak/>
        <w:t>na swój koszt i we własnym zakresie usunąć opakowania zwrotne</w:t>
      </w:r>
      <w:r w:rsidR="00ED2ABB" w:rsidRPr="005B4DE4">
        <w:rPr>
          <w:rFonts w:ascii="Verdana" w:hAnsi="Verdana" w:cs="Tahoma"/>
          <w:color w:val="auto"/>
          <w:sz w:val="20"/>
          <w:szCs w:val="20"/>
        </w:rPr>
        <w:t xml:space="preserve"> (tj. opakowania, które Wykonawca zamierza ponownie wykorzystać)</w:t>
      </w:r>
      <w:r w:rsidRPr="005B4DE4">
        <w:rPr>
          <w:rFonts w:ascii="Verdana" w:hAnsi="Verdana" w:cs="Tahoma"/>
          <w:color w:val="auto"/>
          <w:sz w:val="20"/>
          <w:szCs w:val="20"/>
        </w:rPr>
        <w:t>, a w przypadku opakowań zwrotnych, co do których obowiązują szczególne przepisy dotyczące ich usuwania lub utylizacji, Wykonawca jest zobowiązany do ich usunięcia lub utylizacji zgodnie z tymi przepisami,</w:t>
      </w:r>
    </w:p>
    <w:p w14:paraId="7F2BA9BF" w14:textId="77777777" w:rsidR="00BF022F" w:rsidRPr="005B4DE4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pozostawić pomieszczenia dostawy oraz drogi transportu w stanie nie gorszym niż zastany przed dostawą.</w:t>
      </w:r>
    </w:p>
    <w:p w14:paraId="1B6A138C" w14:textId="00ACAE7C" w:rsidR="0068269C" w:rsidRPr="005B4DE4" w:rsidRDefault="0068269C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  <w:r w:rsidRPr="005B4DE4">
        <w:rPr>
          <w:rFonts w:ascii="Verdana" w:hAnsi="Verdana" w:cs="Tahoma"/>
          <w:snapToGrid w:val="0"/>
          <w:color w:val="auto"/>
          <w:sz w:val="20"/>
          <w:szCs w:val="20"/>
        </w:rPr>
        <w:t xml:space="preserve">W przypadku, gdyby Zamawiający nie przekazał Wykonawcy opakowań zwrotnych po zakończeniu dostawy i jej odbiorze, Wykonawca odbierze opakowania zwrotne na własny koszt, </w:t>
      </w:r>
      <w:r w:rsidR="009E3F7A" w:rsidRPr="005B4DE4">
        <w:rPr>
          <w:rFonts w:ascii="Verdana" w:hAnsi="Verdana" w:cs="Tahoma"/>
          <w:snapToGrid w:val="0"/>
          <w:color w:val="auto"/>
          <w:sz w:val="20"/>
          <w:szCs w:val="20"/>
        </w:rPr>
        <w:t xml:space="preserve">nie później niż </w:t>
      </w:r>
      <w:r w:rsidRPr="005B4DE4">
        <w:rPr>
          <w:rFonts w:ascii="Verdana" w:hAnsi="Verdana" w:cs="Tahoma"/>
          <w:snapToGrid w:val="0"/>
          <w:color w:val="auto"/>
          <w:sz w:val="20"/>
          <w:szCs w:val="20"/>
        </w:rPr>
        <w:t xml:space="preserve">w terminie 3 dni roboczych od dnia odbioru Zamówienia przez Zamawiającego. </w:t>
      </w:r>
    </w:p>
    <w:p w14:paraId="255FA47D" w14:textId="77777777" w:rsidR="00150174" w:rsidRPr="005B4DE4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0386120C" w:rsidR="00150174" w:rsidRPr="005B4DE4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5B4DE4">
        <w:rPr>
          <w:rFonts w:ascii="Verdana" w:hAnsi="Verdana"/>
          <w:sz w:val="20"/>
          <w:szCs w:val="20"/>
        </w:rPr>
        <w:t xml:space="preserve">§ </w:t>
      </w:r>
      <w:r w:rsidR="00F42FB4" w:rsidRPr="005B4DE4">
        <w:rPr>
          <w:rFonts w:ascii="Verdana" w:hAnsi="Verdana"/>
          <w:sz w:val="20"/>
          <w:szCs w:val="20"/>
        </w:rPr>
        <w:t>5</w:t>
      </w:r>
      <w:r w:rsidR="00B479F5" w:rsidRPr="005B4DE4">
        <w:rPr>
          <w:rFonts w:ascii="Verdana" w:hAnsi="Verdana"/>
          <w:sz w:val="20"/>
          <w:szCs w:val="20"/>
        </w:rPr>
        <w:t xml:space="preserve"> </w:t>
      </w:r>
      <w:r w:rsidR="00916AF3" w:rsidRPr="005B4DE4">
        <w:rPr>
          <w:rFonts w:ascii="Verdana" w:hAnsi="Verdana"/>
          <w:sz w:val="20"/>
          <w:szCs w:val="20"/>
        </w:rPr>
        <w:t>Odbiór Zamówienia</w:t>
      </w:r>
      <w:r w:rsidR="001E54FC" w:rsidRPr="005B4DE4">
        <w:rPr>
          <w:rFonts w:ascii="Verdana" w:hAnsi="Verdana"/>
          <w:sz w:val="20"/>
          <w:szCs w:val="20"/>
        </w:rPr>
        <w:t>, reklamacje</w:t>
      </w:r>
    </w:p>
    <w:p w14:paraId="17D5CB3A" w14:textId="3DD3DF2B" w:rsidR="003E51D0" w:rsidRPr="005B4DE4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5B4DE4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5B4DE4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5B4DE4">
        <w:rPr>
          <w:rFonts w:ascii="Verdana" w:hAnsi="Verdana" w:cs="Tahoma"/>
          <w:color w:val="auto"/>
          <w:sz w:val="20"/>
          <w:szCs w:val="20"/>
        </w:rPr>
        <w:t>a</w:t>
      </w:r>
      <w:r w:rsidR="004416A9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5B4DE4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5B4DE4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5B4DE4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5B4DE4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Protokół Odbioru Częściowego. </w:t>
      </w:r>
      <w:r w:rsidRPr="005B4DE4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5B4DE4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824F04" w:rsidRPr="005B4DE4">
        <w:rPr>
          <w:rFonts w:ascii="Verdana" w:hAnsi="Verdana" w:cs="Tahoma"/>
          <w:color w:val="auto"/>
          <w:sz w:val="20"/>
          <w:szCs w:val="20"/>
        </w:rPr>
        <w:t>6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7FE2317B" w14:textId="77777777" w:rsidR="00150174" w:rsidRPr="005B4DE4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W terminie </w:t>
      </w:r>
      <w:r w:rsidR="00604A19" w:rsidRPr="005B4DE4">
        <w:rPr>
          <w:rFonts w:ascii="Verdana" w:hAnsi="Verdana" w:cs="Tahoma"/>
          <w:color w:val="auto"/>
          <w:sz w:val="20"/>
          <w:szCs w:val="20"/>
        </w:rPr>
        <w:t>5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(słownie: </w:t>
      </w:r>
      <w:r w:rsidR="00604A19" w:rsidRPr="005B4DE4">
        <w:rPr>
          <w:rFonts w:ascii="Verdana" w:hAnsi="Verdana" w:cs="Tahoma"/>
          <w:color w:val="auto"/>
          <w:sz w:val="20"/>
          <w:szCs w:val="20"/>
        </w:rPr>
        <w:t>pięciu</w:t>
      </w:r>
      <w:r w:rsidRPr="005B4DE4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5B4DE4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sporządzi i podpisze Protokół Odbioru, a tym samym przyjmie dostarczone Materiały</w:t>
      </w:r>
      <w:r w:rsidR="004416A9" w:rsidRPr="005B4DE4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5B4DE4">
        <w:rPr>
          <w:rFonts w:ascii="Verdana" w:hAnsi="Verdana" w:cs="Tahoma"/>
          <w:color w:val="auto"/>
          <w:sz w:val="20"/>
          <w:szCs w:val="20"/>
        </w:rPr>
        <w:t>i Zamówieniu</w:t>
      </w:r>
      <w:r w:rsidRPr="005B4DE4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69C34D97" w:rsidR="002C1C5A" w:rsidRPr="005B4DE4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5B4DE4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5B4DE4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dostarczonych Materiałów</w:t>
      </w:r>
      <w:r w:rsidR="004416A9" w:rsidRPr="005B4DE4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– w przypadku, gdy Materiały nie spełniają wymagań określonych w Umowie </w:t>
      </w:r>
      <w:r w:rsidR="004F2586" w:rsidRPr="005B4DE4">
        <w:rPr>
          <w:rFonts w:ascii="Verdana" w:hAnsi="Verdana" w:cs="Tahoma"/>
          <w:color w:val="auto"/>
          <w:sz w:val="20"/>
          <w:szCs w:val="20"/>
        </w:rPr>
        <w:t>lub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względem ilościowym lub jakościowym ze złożonym Zamówieniem bądź ich okres ważności jest krótszy od okresu, o którym mowa w </w:t>
      </w:r>
      <w:r w:rsidRPr="005B4DE4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5B4DE4">
        <w:rPr>
          <w:rFonts w:ascii="Verdana" w:hAnsi="Verdana" w:cs="Tahoma"/>
          <w:bCs/>
          <w:color w:val="auto"/>
          <w:sz w:val="20"/>
          <w:szCs w:val="20"/>
        </w:rPr>
        <w:t>4</w:t>
      </w:r>
      <w:r w:rsidRPr="005B4DE4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5B4DE4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5B4DE4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18F920E0" w:rsidR="00150174" w:rsidRPr="005B4DE4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5B4DE4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5B4DE4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5B4DE4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5B4DE4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5B4DE4">
        <w:rPr>
          <w:rFonts w:ascii="Verdana" w:hAnsi="Verdana" w:cs="Tahoma"/>
          <w:color w:val="auto"/>
          <w:sz w:val="20"/>
          <w:szCs w:val="20"/>
        </w:rPr>
        <w:t xml:space="preserve">, a co do pozostałej części </w:t>
      </w:r>
      <w:r w:rsidR="004F2586" w:rsidRPr="005B4DE4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5B4DE4">
        <w:rPr>
          <w:rFonts w:ascii="Verdana" w:hAnsi="Verdana" w:cs="Tahoma"/>
          <w:color w:val="auto"/>
          <w:sz w:val="20"/>
          <w:szCs w:val="20"/>
        </w:rPr>
        <w:t>zgłosi zastrzeżenia, zgodnie z lit. b</w:t>
      </w:r>
      <w:r w:rsidRPr="005B4DE4">
        <w:rPr>
          <w:rFonts w:ascii="Verdana" w:hAnsi="Verdana" w:cs="Tahoma"/>
          <w:color w:val="auto"/>
          <w:sz w:val="20"/>
          <w:szCs w:val="20"/>
        </w:rPr>
        <w:t>.</w:t>
      </w:r>
      <w:r w:rsidR="00150174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4682BE78" w:rsidR="00480673" w:rsidRPr="005B4DE4" w:rsidRDefault="00B356E3" w:rsidP="00C12F6C">
      <w:pPr>
        <w:pStyle w:val="Akapitzlist"/>
        <w:numPr>
          <w:ilvl w:val="3"/>
          <w:numId w:val="55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Do czasu podpisania </w:t>
      </w:r>
      <w:r w:rsidR="00AD4B48" w:rsidRPr="005B4DE4">
        <w:rPr>
          <w:rFonts w:ascii="Verdana" w:hAnsi="Verdana" w:cs="Tahoma"/>
          <w:color w:val="auto"/>
          <w:sz w:val="20"/>
          <w:szCs w:val="20"/>
        </w:rPr>
        <w:t>P</w:t>
      </w:r>
      <w:r w:rsidRPr="005B4DE4">
        <w:rPr>
          <w:rFonts w:ascii="Verdana" w:hAnsi="Verdana" w:cs="Tahoma"/>
          <w:color w:val="auto"/>
          <w:sz w:val="20"/>
          <w:szCs w:val="20"/>
        </w:rPr>
        <w:t>rotoko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ł</w:t>
      </w:r>
      <w:r w:rsidR="001B7F50" w:rsidRPr="005B4DE4">
        <w:rPr>
          <w:rFonts w:ascii="Verdana" w:hAnsi="Verdana" w:cs="Tahoma"/>
          <w:color w:val="auto"/>
          <w:sz w:val="20"/>
          <w:szCs w:val="20"/>
        </w:rPr>
        <w:t>ów</w:t>
      </w:r>
      <w:r w:rsidR="00AD4B48" w:rsidRPr="005B4DE4">
        <w:rPr>
          <w:rFonts w:ascii="Verdana" w:hAnsi="Verdana" w:cs="Tahoma"/>
          <w:color w:val="auto"/>
          <w:sz w:val="20"/>
          <w:szCs w:val="20"/>
        </w:rPr>
        <w:t xml:space="preserve"> Odbioru</w:t>
      </w:r>
      <w:r w:rsidR="001B7F50" w:rsidRPr="005B4DE4">
        <w:rPr>
          <w:rFonts w:ascii="Verdana" w:hAnsi="Verdana" w:cs="Tahoma"/>
          <w:color w:val="auto"/>
          <w:sz w:val="20"/>
          <w:szCs w:val="20"/>
        </w:rPr>
        <w:t xml:space="preserve"> o których mowa w ust. 2 lit. a-c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Wykonawca ponosi ryzyko utraty b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ą</w:t>
      </w:r>
      <w:r w:rsidRPr="005B4DE4">
        <w:rPr>
          <w:rFonts w:ascii="Verdana" w:hAnsi="Verdana" w:cs="Tahoma"/>
          <w:color w:val="auto"/>
          <w:sz w:val="20"/>
          <w:szCs w:val="20"/>
        </w:rPr>
        <w:t>d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ź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5B4DE4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5B4DE4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5B4DE4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5B4DE4">
        <w:rPr>
          <w:rFonts w:ascii="Verdana" w:hAnsi="Verdana" w:cs="Tahoma"/>
          <w:color w:val="auto"/>
          <w:sz w:val="20"/>
          <w:szCs w:val="20"/>
        </w:rPr>
        <w:t xml:space="preserve"> Odbioru, o którym mowa pod lit. a</w:t>
      </w:r>
      <w:r w:rsidR="00E72CEF" w:rsidRPr="005B4DE4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5B4DE4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5B4DE4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5B4DE4">
        <w:rPr>
          <w:rFonts w:ascii="Verdana" w:hAnsi="Verdana" w:cs="Tahoma"/>
          <w:color w:val="auto"/>
          <w:sz w:val="20"/>
          <w:szCs w:val="20"/>
        </w:rPr>
        <w:t>, jak i zg</w:t>
      </w:r>
      <w:r w:rsidR="00150174" w:rsidRPr="005B4DE4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5B4DE4">
        <w:rPr>
          <w:rFonts w:ascii="Verdana" w:hAnsi="Verdana" w:cs="Tahoma"/>
          <w:color w:val="auto"/>
          <w:sz w:val="20"/>
          <w:szCs w:val="20"/>
        </w:rPr>
        <w:t>oszenie zastrze</w:t>
      </w:r>
      <w:r w:rsidR="00604A19" w:rsidRPr="005B4DE4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5B4DE4">
        <w:rPr>
          <w:rFonts w:ascii="Verdana" w:hAnsi="Verdana" w:cs="Tahoma"/>
          <w:color w:val="auto"/>
          <w:sz w:val="20"/>
          <w:szCs w:val="20"/>
        </w:rPr>
        <w:t>e</w:t>
      </w:r>
      <w:r w:rsidR="00604A19" w:rsidRPr="005B4DE4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5B4DE4">
        <w:rPr>
          <w:rFonts w:ascii="Verdana" w:hAnsi="Verdana" w:cs="Tahoma"/>
          <w:color w:val="auto"/>
          <w:sz w:val="20"/>
          <w:szCs w:val="20"/>
        </w:rPr>
        <w:t>, o których mowa pod lit. b</w:t>
      </w:r>
      <w:r w:rsidR="00150174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5B4DE4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5B4DE4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5B4DE4">
        <w:rPr>
          <w:rFonts w:ascii="Verdana" w:hAnsi="Verdana" w:cs="Tahoma"/>
          <w:color w:val="auto"/>
          <w:sz w:val="20"/>
          <w:szCs w:val="20"/>
        </w:rPr>
        <w:t xml:space="preserve">ej </w:t>
      </w:r>
      <w:r w:rsidR="00462AF7" w:rsidRPr="005B4DE4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5B4DE4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5B4DE4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5B4DE4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5B4DE4">
        <w:rPr>
          <w:rFonts w:ascii="Verdana" w:hAnsi="Verdana" w:cs="Tahoma"/>
          <w:color w:val="auto"/>
          <w:sz w:val="20"/>
          <w:szCs w:val="20"/>
        </w:rPr>
        <w:t>ciowego, o którym mowa pod lit. c powy</w:t>
      </w:r>
      <w:r w:rsidR="00462AF7" w:rsidRPr="005B4DE4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5B4DE4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5B4DE4">
        <w:rPr>
          <w:rFonts w:ascii="Verdana" w:hAnsi="Verdana" w:cs="Tahoma"/>
          <w:color w:val="auto"/>
          <w:sz w:val="20"/>
          <w:szCs w:val="20"/>
        </w:rPr>
        <w:t>,</w:t>
      </w:r>
      <w:r w:rsidR="00462AF7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5B4DE4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5B4DE4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5B4DE4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5B4DE4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5B4DE4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5B4DE4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5B4DE4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5B4DE4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5B4DE4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5B4DE4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DB1502" w:rsidRPr="005B4DE4">
        <w:rPr>
          <w:rFonts w:ascii="Verdana" w:hAnsi="Verdana" w:cs="Tahoma"/>
          <w:color w:val="auto"/>
          <w:sz w:val="20"/>
          <w:szCs w:val="20"/>
        </w:rPr>
        <w:t>………………………………………………</w:t>
      </w:r>
      <w:r w:rsidR="00C2140A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A99DDA5" w14:textId="34DAFAD5" w:rsidR="008A23A4" w:rsidRPr="005B4DE4" w:rsidRDefault="008A23A4" w:rsidP="00C12F6C">
      <w:pPr>
        <w:numPr>
          <w:ilvl w:val="0"/>
          <w:numId w:val="61"/>
        </w:numPr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lastRenderedPageBreak/>
        <w:t xml:space="preserve">W </w:t>
      </w:r>
      <w:r w:rsidR="00B07218" w:rsidRPr="005B4DE4">
        <w:rPr>
          <w:rFonts w:ascii="Verdana" w:hAnsi="Verdana" w:cs="Tahoma"/>
          <w:color w:val="auto"/>
          <w:sz w:val="20"/>
          <w:szCs w:val="20"/>
        </w:rPr>
        <w:t>razie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gdy dostarczone Materiały </w:t>
      </w:r>
      <w:r w:rsidR="00B34C0D" w:rsidRPr="005B4DE4">
        <w:rPr>
          <w:rFonts w:ascii="Verdana" w:hAnsi="Verdana" w:cs="Tahoma"/>
          <w:color w:val="auto"/>
          <w:sz w:val="20"/>
          <w:szCs w:val="20"/>
        </w:rPr>
        <w:t>bądź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5B4DE4">
        <w:rPr>
          <w:rFonts w:ascii="Verdana" w:hAnsi="Verdana" w:cs="Tahoma"/>
          <w:color w:val="auto"/>
          <w:sz w:val="20"/>
          <w:szCs w:val="20"/>
        </w:rPr>
        <w:t>,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będą niezgodne z warunkami określonymi w Umowie</w:t>
      </w:r>
      <w:r w:rsidR="00B07218" w:rsidRPr="005B4DE4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Pr="005B4DE4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54B9724B" w:rsidR="008A23A4" w:rsidRPr="005B4DE4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wezwać Wykonawcę do dostarczenia Materiałów zgodnych z warunkami określonymi w Umowie</w:t>
      </w:r>
      <w:r w:rsidR="00D51C9F" w:rsidRPr="005B4DE4">
        <w:rPr>
          <w:rFonts w:ascii="Verdana" w:hAnsi="Verdana" w:cs="Tahoma"/>
          <w:color w:val="auto"/>
          <w:sz w:val="20"/>
          <w:szCs w:val="20"/>
        </w:rPr>
        <w:t xml:space="preserve"> w terminie 3 dni roboczych od dnia otrzymania wezwania,</w:t>
      </w:r>
    </w:p>
    <w:p w14:paraId="2C6C35DE" w14:textId="77777777" w:rsidR="008A23A4" w:rsidRPr="005B4DE4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ustalić z Wykonawcą inny sposób dostawy,</w:t>
      </w:r>
    </w:p>
    <w:p w14:paraId="22906E67" w14:textId="4157450C" w:rsidR="008A23A4" w:rsidRPr="005B4DE4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odesłać Materiały Wykonawcy na jego koszt i ryzyko. </w:t>
      </w:r>
    </w:p>
    <w:p w14:paraId="728F89C6" w14:textId="77777777" w:rsidR="00525013" w:rsidRPr="005B4DE4" w:rsidRDefault="008A23A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Wszelka odpowiedzialno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ł</w:t>
      </w:r>
      <w:r w:rsidRPr="005B4DE4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5B4DE4">
        <w:rPr>
          <w:rFonts w:ascii="Verdana" w:hAnsi="Verdana" w:cs="Tahoma"/>
          <w:color w:val="auto"/>
          <w:sz w:val="20"/>
          <w:szCs w:val="20"/>
        </w:rPr>
        <w:t>w w sposób niezgodny z warunkami Umowy</w:t>
      </w:r>
      <w:r w:rsidR="00016A55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5B4DE4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5B4DE4">
        <w:rPr>
          <w:rFonts w:ascii="Verdana" w:hAnsi="Verdana" w:cs="Tahoma"/>
          <w:color w:val="auto"/>
          <w:sz w:val="20"/>
          <w:szCs w:val="20"/>
        </w:rPr>
        <w:t>obci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5B4DE4">
        <w:rPr>
          <w:rFonts w:ascii="Verdana" w:hAnsi="Verdana" w:cs="Tahoma"/>
          <w:color w:val="auto"/>
          <w:sz w:val="20"/>
          <w:szCs w:val="20"/>
        </w:rPr>
        <w:t>a Wykonawc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ę</w:t>
      </w:r>
      <w:r w:rsidRPr="005B4DE4">
        <w:rPr>
          <w:rFonts w:ascii="Verdana" w:hAnsi="Verdana" w:cs="Tahoma"/>
          <w:color w:val="auto"/>
          <w:sz w:val="20"/>
          <w:szCs w:val="20"/>
        </w:rPr>
        <w:t>. Zamawiaj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ą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ż</w:t>
      </w:r>
      <w:r w:rsidRPr="005B4DE4">
        <w:rPr>
          <w:rFonts w:ascii="Verdana" w:hAnsi="Verdana" w:cs="Tahoma"/>
          <w:color w:val="auto"/>
          <w:sz w:val="20"/>
          <w:szCs w:val="20"/>
        </w:rPr>
        <w:t>adnej odpowiedzialno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ś</w:t>
      </w:r>
      <w:r w:rsidRPr="005B4DE4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ś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5B4DE4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5B4DE4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5B4DE4">
        <w:rPr>
          <w:rFonts w:ascii="Verdana" w:hAnsi="Verdana" w:cs="Tahoma"/>
          <w:color w:val="auto"/>
          <w:sz w:val="20"/>
          <w:szCs w:val="20"/>
        </w:rPr>
        <w:t xml:space="preserve"> odbioru </w:t>
      </w:r>
      <w:r w:rsidRPr="005B4DE4">
        <w:rPr>
          <w:rFonts w:ascii="Verdana" w:hAnsi="Verdana" w:cs="Tahoma"/>
          <w:color w:val="auto"/>
          <w:sz w:val="20"/>
          <w:szCs w:val="20"/>
        </w:rPr>
        <w:t>z przyczyn okre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ś</w:t>
      </w:r>
      <w:r w:rsidRPr="005B4DE4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5B4DE4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5B4DE4">
        <w:rPr>
          <w:rFonts w:ascii="Verdana" w:hAnsi="Verdana" w:cs="Tahoma"/>
          <w:color w:val="auto"/>
          <w:sz w:val="20"/>
          <w:szCs w:val="20"/>
        </w:rPr>
        <w:t>-</w:t>
      </w:r>
      <w:r w:rsidR="00F0784F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5B4DE4">
        <w:rPr>
          <w:rFonts w:ascii="Verdana" w:hAnsi="Verdana" w:cs="Tahoma"/>
          <w:color w:val="auto"/>
          <w:sz w:val="20"/>
          <w:szCs w:val="20"/>
        </w:rPr>
        <w:t>4</w:t>
      </w:r>
      <w:r w:rsidRPr="005B4DE4">
        <w:rPr>
          <w:rFonts w:ascii="Verdana" w:hAnsi="Verdana" w:cs="Tahoma"/>
          <w:color w:val="auto"/>
          <w:sz w:val="20"/>
          <w:szCs w:val="20"/>
        </w:rPr>
        <w:t>. Zamawiaj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ą</w:t>
      </w:r>
      <w:r w:rsidRPr="005B4DE4">
        <w:rPr>
          <w:rFonts w:ascii="Verdana" w:hAnsi="Verdana" w:cs="Tahoma"/>
          <w:color w:val="auto"/>
          <w:sz w:val="20"/>
          <w:szCs w:val="20"/>
        </w:rPr>
        <w:t>cy ma prawo odmówi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ć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ł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5B4DE4">
        <w:rPr>
          <w:rFonts w:ascii="Verdana" w:hAnsi="Verdana" w:cs="Tahoma"/>
          <w:color w:val="auto"/>
          <w:sz w:val="20"/>
          <w:szCs w:val="20"/>
        </w:rPr>
        <w:t>2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ć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ł</w:t>
      </w:r>
      <w:r w:rsidRPr="005B4DE4">
        <w:rPr>
          <w:rFonts w:ascii="Verdana" w:hAnsi="Verdana" w:cs="Tahoma"/>
          <w:color w:val="auto"/>
          <w:sz w:val="20"/>
          <w:szCs w:val="20"/>
        </w:rPr>
        <w:t>aty za dan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ą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ę</w:t>
      </w:r>
      <w:r w:rsidRPr="005B4DE4">
        <w:rPr>
          <w:rFonts w:ascii="Verdana" w:hAnsi="Verdana" w:cs="Tahoma"/>
          <w:color w:val="auto"/>
          <w:sz w:val="20"/>
          <w:szCs w:val="20"/>
        </w:rPr>
        <w:t>, nie pozostaj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ą</w:t>
      </w:r>
      <w:r w:rsidRPr="005B4DE4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5B4DE4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5B4DE4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5B4DE4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5B4DE4">
        <w:rPr>
          <w:rFonts w:ascii="Verdana" w:hAnsi="Verdana" w:cs="Tahoma"/>
          <w:color w:val="auto"/>
          <w:sz w:val="20"/>
          <w:szCs w:val="20"/>
        </w:rPr>
        <w:t>acie, w przypadku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5B4DE4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5B4DE4">
        <w:rPr>
          <w:rFonts w:ascii="Verdana" w:hAnsi="Verdana" w:cs="Tahoma"/>
          <w:color w:val="auto"/>
          <w:sz w:val="20"/>
          <w:szCs w:val="20"/>
        </w:rPr>
        <w:t>Materia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5B4DE4">
        <w:rPr>
          <w:rFonts w:ascii="Verdana" w:hAnsi="Verdana" w:cs="Tahoma"/>
          <w:color w:val="auto"/>
          <w:sz w:val="20"/>
          <w:szCs w:val="20"/>
        </w:rPr>
        <w:t>y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5B4DE4">
        <w:rPr>
          <w:rFonts w:ascii="Verdana" w:hAnsi="Verdana" w:cs="Tahoma"/>
          <w:color w:val="auto"/>
          <w:sz w:val="20"/>
          <w:szCs w:val="20"/>
        </w:rPr>
        <w:t>lub Zamówienia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ż</w:t>
      </w:r>
      <w:r w:rsidRPr="005B4DE4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5B4DE4">
        <w:rPr>
          <w:rFonts w:ascii="Verdana" w:hAnsi="Verdana" w:cs="Tahoma" w:hint="eastAsia"/>
          <w:color w:val="auto"/>
          <w:sz w:val="20"/>
          <w:szCs w:val="20"/>
        </w:rPr>
        <w:t>ł</w:t>
      </w:r>
      <w:r w:rsidRPr="005B4DE4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77777777" w:rsidR="00525013" w:rsidRPr="005B4DE4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5B4DE4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5B4DE4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4AA33018" w:rsidR="00525013" w:rsidRPr="005B4DE4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Podpisanie Protokołu Odbioru</w:t>
      </w:r>
      <w:r w:rsidR="00462AF7" w:rsidRPr="005B4DE4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5B4DE4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5B4DE4">
        <w:rPr>
          <w:rFonts w:ascii="Verdana" w:hAnsi="Verdana" w:cs="Tahoma"/>
          <w:color w:val="auto"/>
          <w:sz w:val="20"/>
          <w:szCs w:val="20"/>
        </w:rPr>
        <w:t>i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5B4DE4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5B4DE4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5B4DE4">
        <w:rPr>
          <w:rFonts w:ascii="Verdana" w:hAnsi="Verdana" w:cs="Tahoma"/>
          <w:color w:val="auto"/>
          <w:sz w:val="20"/>
          <w:szCs w:val="20"/>
        </w:rPr>
        <w:t>ych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5B4DE4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5B4DE4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5B4DE4">
        <w:rPr>
          <w:rFonts w:ascii="Verdana" w:hAnsi="Verdana" w:cs="Tahoma"/>
          <w:color w:val="auto"/>
          <w:sz w:val="20"/>
          <w:szCs w:val="20"/>
        </w:rPr>
        <w:t>, w szczególności w związku z wykryciem, po podpisaniu Protokołu Odbioru lub Protokołu Odbioru Częściowego, wad dostarczonych Materiałów, podczas ich eksploatacji</w:t>
      </w:r>
      <w:r w:rsidR="00525013" w:rsidRPr="005B4DE4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3E4164B7" w:rsidR="00525013" w:rsidRPr="005B4DE4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5B4DE4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5B4DE4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5B4DE4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5B4DE4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5B4DE4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5B4DE4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5B4DE4">
        <w:rPr>
          <w:rFonts w:ascii="Verdana" w:hAnsi="Verdana" w:cs="Tahoma"/>
          <w:bCs/>
          <w:color w:val="auto"/>
          <w:sz w:val="20"/>
          <w:szCs w:val="20"/>
        </w:rPr>
        <w:t xml:space="preserve">, zawiadamiając Wykonawcę niezwłocznie po ujawnieniu wady. Wykonawca jest zobowiązany rozpatrzyć reklamację w terminie </w:t>
      </w:r>
      <w:r w:rsidR="00ED2ABB" w:rsidRPr="005B4DE4">
        <w:rPr>
          <w:rFonts w:ascii="Verdana" w:hAnsi="Verdana" w:cs="Tahoma"/>
          <w:bCs/>
          <w:color w:val="auto"/>
          <w:sz w:val="20"/>
          <w:szCs w:val="20"/>
        </w:rPr>
        <w:t>5</w:t>
      </w:r>
      <w:r w:rsidRPr="005B4DE4">
        <w:rPr>
          <w:rFonts w:ascii="Verdana" w:hAnsi="Verdana" w:cs="Tahoma"/>
          <w:bCs/>
          <w:color w:val="auto"/>
          <w:sz w:val="20"/>
          <w:szCs w:val="20"/>
        </w:rPr>
        <w:t xml:space="preserve"> dni roboczych od jej otrzymania.</w:t>
      </w:r>
      <w:r w:rsidR="00F61178" w:rsidRPr="005B4DE4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5B4DE4">
        <w:rPr>
          <w:rFonts w:ascii="Verdana" w:hAnsi="Verdana" w:cs="Tahoma"/>
          <w:bCs/>
          <w:color w:val="auto"/>
          <w:sz w:val="20"/>
          <w:szCs w:val="20"/>
        </w:rPr>
        <w:t xml:space="preserve"> W przypadku uwzględnienia reklamacji Wykonawca jest zobowiązany do dostarczenia, w miejsce Materiałów reklamowanych, Materiałów spełniających wymagania Zamawiającego określone w niniejszej Umowie </w:t>
      </w:r>
      <w:r w:rsidR="00070803" w:rsidRPr="005B4DE4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5B4DE4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5B4DE4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5B4DE4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F857F1" w:rsidRPr="005B4DE4">
        <w:rPr>
          <w:rFonts w:ascii="Verdana" w:hAnsi="Verdana" w:cs="Tahoma"/>
          <w:bCs/>
          <w:color w:val="auto"/>
          <w:sz w:val="20"/>
          <w:szCs w:val="20"/>
        </w:rPr>
        <w:t>14</w:t>
      </w:r>
      <w:r w:rsidRPr="005B4DE4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</w:t>
      </w:r>
      <w:r w:rsidR="004F3135" w:rsidRPr="005B4DE4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5B4DE4">
        <w:rPr>
          <w:rFonts w:ascii="Verdana" w:hAnsi="Verdana" w:cs="Tahoma"/>
          <w:bCs/>
          <w:color w:val="auto"/>
          <w:sz w:val="20"/>
          <w:szCs w:val="20"/>
        </w:rPr>
        <w:t>.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5B4DE4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5B4DE4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77777777" w:rsidR="00525013" w:rsidRPr="005B4DE4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5B4DE4">
        <w:rPr>
          <w:rFonts w:ascii="Verdana" w:hAnsi="Verdana" w:cs="Tahoma"/>
          <w:bCs/>
          <w:color w:val="auto"/>
          <w:sz w:val="20"/>
          <w:szCs w:val="20"/>
        </w:rPr>
        <w:t>a</w:t>
      </w:r>
      <w:r w:rsidRPr="005B4DE4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5B4DE4">
        <w:rPr>
          <w:rFonts w:ascii="Verdana" w:hAnsi="Verdana" w:cs="Tahoma"/>
          <w:bCs/>
          <w:color w:val="auto"/>
          <w:sz w:val="20"/>
          <w:szCs w:val="20"/>
        </w:rPr>
        <w:t>a</w:t>
      </w:r>
      <w:r w:rsidRPr="005B4DE4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5B4DE4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5B4DE4">
        <w:rPr>
          <w:rFonts w:ascii="Verdana" w:hAnsi="Verdana" w:cs="Tahoma"/>
          <w:bCs/>
          <w:color w:val="auto"/>
          <w:sz w:val="20"/>
          <w:szCs w:val="20"/>
        </w:rPr>
        <w:t xml:space="preserve">dni od dnia otrzymania reklamacji. 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5B4DE4">
        <w:rPr>
          <w:rFonts w:ascii="Verdana" w:hAnsi="Verdana" w:cs="Tahoma"/>
          <w:color w:val="auto"/>
          <w:sz w:val="20"/>
          <w:szCs w:val="20"/>
        </w:rPr>
        <w:t>7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5B4DE4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5B4DE4">
        <w:rPr>
          <w:rFonts w:ascii="Verdana" w:hAnsi="Verdana" w:cs="Tahoma"/>
          <w:color w:val="auto"/>
          <w:sz w:val="20"/>
          <w:szCs w:val="20"/>
        </w:rPr>
        <w:t>lit. a Umowy.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6DC19F43" w:rsidR="00150174" w:rsidRPr="005B4DE4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Wykonawca ma obowiązek monitorowania i pisemnego zawiadamiania Zamawiającego o wszelkich ryzykach związanych z realizacją Umowy, ze szczególnym uwzględnieniem ryzyk</w:t>
      </w:r>
      <w:r w:rsidR="00522467" w:rsidRPr="005B4DE4">
        <w:rPr>
          <w:rFonts w:ascii="Verdana" w:hAnsi="Verdana" w:cs="Tahoma"/>
          <w:color w:val="auto"/>
          <w:sz w:val="20"/>
          <w:szCs w:val="20"/>
        </w:rPr>
        <w:t>a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5B4DE4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z produkcją i dystrybucją oraz </w:t>
      </w:r>
      <w:r w:rsidRPr="005B4DE4">
        <w:rPr>
          <w:rFonts w:ascii="Verdana" w:hAnsi="Verdana" w:cs="Tahoma"/>
          <w:color w:val="auto"/>
          <w:sz w:val="20"/>
          <w:szCs w:val="20"/>
        </w:rPr>
        <w:lastRenderedPageBreak/>
        <w:t xml:space="preserve">transportem zamawianych Materiałów, niezwłocznie, jednak nie później niż w terminie </w:t>
      </w:r>
      <w:r w:rsidR="00ED2ABB" w:rsidRPr="005B4DE4">
        <w:rPr>
          <w:rFonts w:ascii="Verdana" w:hAnsi="Verdana" w:cs="Tahoma"/>
          <w:color w:val="auto"/>
          <w:sz w:val="20"/>
          <w:szCs w:val="20"/>
        </w:rPr>
        <w:t>10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dni roboczych po ich wystąpieniu. Do zawiadomienia, o którym mowa w zdaniu poprzednim, Wykonawca jest zobowiązany dołączyć dokumenty potwierdzające wystąpienie ryzyka.</w:t>
      </w:r>
    </w:p>
    <w:p w14:paraId="47CBC046" w14:textId="77777777" w:rsidR="00525013" w:rsidRPr="005B4DE4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677D3F4A" w:rsidR="00150174" w:rsidRPr="005B4DE4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5B4DE4">
        <w:rPr>
          <w:rFonts w:ascii="Verdana" w:hAnsi="Verdana"/>
          <w:sz w:val="20"/>
          <w:szCs w:val="20"/>
        </w:rPr>
        <w:t xml:space="preserve">§ </w:t>
      </w:r>
      <w:r w:rsidR="00F42FB4" w:rsidRPr="005B4DE4">
        <w:rPr>
          <w:rFonts w:ascii="Verdana" w:hAnsi="Verdana"/>
          <w:sz w:val="20"/>
          <w:szCs w:val="20"/>
        </w:rPr>
        <w:t>6</w:t>
      </w:r>
      <w:r w:rsidR="00B479F5" w:rsidRPr="005B4DE4">
        <w:rPr>
          <w:rFonts w:ascii="Verdana" w:hAnsi="Verdana"/>
          <w:sz w:val="20"/>
          <w:szCs w:val="20"/>
        </w:rPr>
        <w:t xml:space="preserve"> </w:t>
      </w:r>
      <w:r w:rsidR="00E37C79" w:rsidRPr="005B4DE4">
        <w:rPr>
          <w:rFonts w:ascii="Verdana" w:hAnsi="Verdana"/>
          <w:sz w:val="20"/>
          <w:szCs w:val="20"/>
        </w:rPr>
        <w:t>Płatności</w:t>
      </w:r>
    </w:p>
    <w:p w14:paraId="2D3538A0" w14:textId="54C72814" w:rsidR="00BA2E51" w:rsidRPr="005B4DE4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5B4DE4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5B4DE4">
        <w:rPr>
          <w:rFonts w:ascii="Verdana" w:hAnsi="Verdana" w:cs="Tahoma"/>
          <w:color w:val="auto"/>
          <w:sz w:val="20"/>
          <w:szCs w:val="20"/>
        </w:rPr>
        <w:t>a</w:t>
      </w:r>
      <w:r w:rsidR="00BA2E51" w:rsidRPr="005B4DE4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(słownie: trzydziestu) dni od daty dostarczenia do siedziby Zamawiającego prawidłowo wystawionej faktury, </w:t>
      </w:r>
      <w:r w:rsidR="00BA2E51" w:rsidRPr="005B4DE4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5B4DE4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5B4DE4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5B4DE4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5B4DE4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6C254EEA" w:rsidR="00BA2E51" w:rsidRPr="005B4DE4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Podstawą zapłaty </w:t>
      </w:r>
      <w:r w:rsidR="00AB0A8D" w:rsidRPr="005B4DE4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potwierdzający prawidłową realizację danego Zamówienia (Protokół Odbioru - bez uwag). </w:t>
      </w:r>
      <w:r w:rsidRPr="005B4DE4">
        <w:rPr>
          <w:rFonts w:ascii="Verdana" w:hAnsi="Verdana"/>
          <w:color w:val="auto"/>
          <w:sz w:val="20"/>
          <w:szCs w:val="20"/>
        </w:rPr>
        <w:t xml:space="preserve">W przypadku zgłoszenia przez Zamawiającego zastrzeżeń, o których mowa w § </w:t>
      </w:r>
      <w:r w:rsidR="00410EFC" w:rsidRPr="005B4DE4">
        <w:rPr>
          <w:rFonts w:ascii="Verdana" w:hAnsi="Verdana"/>
          <w:color w:val="auto"/>
          <w:sz w:val="20"/>
          <w:szCs w:val="20"/>
        </w:rPr>
        <w:t>5</w:t>
      </w:r>
      <w:r w:rsidRPr="005B4DE4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5B4DE4">
        <w:rPr>
          <w:rFonts w:ascii="Verdana" w:hAnsi="Verdana"/>
          <w:color w:val="auto"/>
          <w:sz w:val="20"/>
          <w:szCs w:val="20"/>
        </w:rPr>
        <w:t>2</w:t>
      </w:r>
      <w:r w:rsidRPr="005B4DE4">
        <w:rPr>
          <w:rFonts w:ascii="Verdana" w:hAnsi="Verdana"/>
          <w:color w:val="auto"/>
          <w:sz w:val="20"/>
          <w:szCs w:val="20"/>
        </w:rPr>
        <w:t xml:space="preserve"> lit. b Umowy, termin płatności faktury ulegnie przesunięciu o czas oczekiwania na 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usunięcie przez Wykonawcę nieprawidłowości zgodnie z § </w:t>
      </w:r>
      <w:r w:rsidR="00410EFC" w:rsidRPr="005B4DE4">
        <w:rPr>
          <w:rFonts w:ascii="Verdana" w:hAnsi="Verdana" w:cs="Tahoma"/>
          <w:color w:val="auto"/>
          <w:sz w:val="20"/>
          <w:szCs w:val="20"/>
        </w:rPr>
        <w:t>5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5B4DE4">
        <w:rPr>
          <w:rFonts w:ascii="Verdana" w:hAnsi="Verdana" w:cs="Tahoma"/>
          <w:color w:val="auto"/>
          <w:sz w:val="20"/>
          <w:szCs w:val="20"/>
        </w:rPr>
        <w:t>4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5B4DE4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1A3CE80" w:rsidR="00410EFC" w:rsidRPr="005B4DE4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5B4DE4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5B4DE4">
        <w:rPr>
          <w:rFonts w:ascii="Verdana" w:hAnsi="Verdana"/>
          <w:color w:val="auto"/>
          <w:sz w:val="20"/>
          <w:szCs w:val="20"/>
        </w:rPr>
        <w:t> </w:t>
      </w:r>
      <w:r w:rsidRPr="005B4DE4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5B4DE4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5B4DE4">
        <w:rPr>
          <w:rFonts w:ascii="Verdana" w:eastAsia="Cambria" w:hAnsi="Verdana" w:cs="Tahoma"/>
          <w:color w:val="auto"/>
          <w:sz w:val="20"/>
          <w:szCs w:val="20"/>
          <w:lang w:eastAsia="ar-SA"/>
        </w:rPr>
        <w:t>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76A62125" w14:textId="6E5149D6" w:rsidR="00410EFC" w:rsidRPr="005B4DE4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5B4DE4">
        <w:rPr>
          <w:rFonts w:ascii="Verdana" w:hAnsi="Verdana"/>
          <w:color w:val="auto"/>
          <w:sz w:val="20"/>
          <w:szCs w:val="20"/>
        </w:rPr>
        <w:t>Zamawiającego</w:t>
      </w:r>
      <w:r w:rsidRPr="005B4DE4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VAT).</w:t>
      </w:r>
    </w:p>
    <w:p w14:paraId="5E52893E" w14:textId="71EBFE96" w:rsidR="00410EFC" w:rsidRPr="005B4DE4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1F67F2A8" w14:textId="4B4E796B" w:rsidR="00410EFC" w:rsidRPr="005B4DE4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5B4DE4">
        <w:rPr>
          <w:rFonts w:ascii="Verdana" w:hAnsi="Verdana"/>
          <w:color w:val="auto"/>
          <w:sz w:val="20"/>
          <w:szCs w:val="20"/>
        </w:rPr>
        <w:t>Zamawiającego</w:t>
      </w:r>
      <w:r w:rsidRPr="005B4DE4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5B4DE4">
        <w:rPr>
          <w:rFonts w:ascii="Verdana" w:hAnsi="Verdana"/>
          <w:color w:val="auto"/>
          <w:sz w:val="20"/>
          <w:szCs w:val="20"/>
        </w:rPr>
        <w:t>Zamawiający</w:t>
      </w:r>
      <w:r w:rsidRPr="005B4DE4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5B4DE4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5B4DE4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lastRenderedPageBreak/>
        <w:t>Za dzień zapłaty przyjmuje się datę obciążenia rachunku Zamawiającego.</w:t>
      </w:r>
    </w:p>
    <w:p w14:paraId="0C4FC85C" w14:textId="7B3A7B14" w:rsidR="00A14558" w:rsidRPr="005B4DE4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Zamawiający oświadcza, że jest czynnym podatnikiem podatku VAT i posiada numer identyfikacyjny NIP 894-314-05-23.</w:t>
      </w:r>
    </w:p>
    <w:p w14:paraId="55B605C2" w14:textId="53BFF8D5" w:rsidR="00A14558" w:rsidRPr="005B4DE4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Wykonawca oświadcza, że jest</w:t>
      </w:r>
      <w:r w:rsidR="006E5BFD" w:rsidRPr="005B4DE4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5B4DE4">
        <w:rPr>
          <w:rStyle w:val="Odwoanieprzypisudolnego"/>
          <w:color w:val="auto"/>
          <w:sz w:val="20"/>
          <w:szCs w:val="20"/>
        </w:rPr>
        <w:footnoteReference w:id="2"/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5B4DE4">
        <w:rPr>
          <w:rStyle w:val="Odwoanieprzypisudolnego"/>
          <w:rFonts w:ascii="Verdana" w:hAnsi="Verdana"/>
          <w:color w:val="auto"/>
          <w:sz w:val="20"/>
          <w:szCs w:val="20"/>
        </w:rPr>
        <w:footnoteReference w:id="3"/>
      </w:r>
      <w:r w:rsidRPr="005B4DE4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5B4DE4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5B4DE4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Roboto Lt"/>
          <w:color w:val="auto"/>
          <w:sz w:val="20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5B4DE4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Roboto Lt"/>
          <w:color w:val="auto"/>
          <w:sz w:val="2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25FA06D" w14:textId="3A087989" w:rsidR="009D1728" w:rsidRPr="005B4DE4" w:rsidRDefault="009D1728" w:rsidP="00FC7226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Roboto Lt"/>
          <w:color w:val="auto"/>
          <w:sz w:val="20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1C812120" w14:textId="77777777" w:rsidR="006E5BFD" w:rsidRPr="005B4DE4" w:rsidRDefault="00753BC9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5B4DE4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ustrukturyzowanych faktur elektronicznych stosuje się przepisy ustawy z dnia 09.11.2018 r. o elektronicznym fakturowaniu w zamówieniach publicznych, koncesjach na roboty budowlane lub usługi oraz partnerstwie publiczno-prywatnym (Dz.U. z 2018 r. poz. 2191).</w:t>
      </w:r>
      <w:r w:rsidRPr="005B4DE4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 </w:t>
      </w:r>
    </w:p>
    <w:p w14:paraId="2204ED3D" w14:textId="77777777" w:rsidR="006E5BFD" w:rsidRPr="005B4DE4" w:rsidRDefault="006E5BFD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 (Dz.U.2020 poz.935 ze zm.).</w:t>
      </w:r>
    </w:p>
    <w:p w14:paraId="70201E77" w14:textId="4BE40162" w:rsidR="006E5BFD" w:rsidRPr="005B4DE4" w:rsidRDefault="006E5BFD" w:rsidP="00383FB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Wykonawca oświadcza, że posiada status </w:t>
      </w:r>
      <w:proofErr w:type="spellStart"/>
      <w:r w:rsidRPr="005B4DE4">
        <w:rPr>
          <w:rFonts w:ascii="Verdana" w:hAnsi="Verdana" w:cs="Tahoma"/>
          <w:color w:val="auto"/>
          <w:sz w:val="20"/>
          <w:szCs w:val="20"/>
        </w:rPr>
        <w:t>mikroprzedsiębiorcy</w:t>
      </w:r>
      <w:proofErr w:type="spellEnd"/>
      <w:r w:rsidRPr="005B4DE4">
        <w:rPr>
          <w:rFonts w:ascii="Verdana" w:hAnsi="Verdana" w:cs="Tahoma"/>
          <w:color w:val="auto"/>
          <w:sz w:val="20"/>
          <w:szCs w:val="20"/>
        </w:rPr>
        <w:t xml:space="preserve"> / małego przedsiębiorcy / średniego przedsiębiorcy / dużego przedsiębiorcy</w:t>
      </w:r>
      <w:r w:rsidR="001D4344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5B4DE4">
        <w:rPr>
          <w:rFonts w:ascii="Verdana" w:hAnsi="Verdana" w:cs="Tahoma"/>
          <w:color w:val="auto"/>
          <w:sz w:val="20"/>
          <w:szCs w:val="20"/>
        </w:rPr>
        <w:t>w rozumieniu ustawy dnia 8 marca 2013 r. o przeciwdziałaniu nadmiernym opóźnieniom w transakcjach handlowych</w:t>
      </w:r>
      <w:r w:rsidRPr="005B4DE4">
        <w:rPr>
          <w:rStyle w:val="Odwoanieprzypisudolnego"/>
          <w:color w:val="auto"/>
          <w:sz w:val="20"/>
          <w:szCs w:val="20"/>
        </w:rPr>
        <w:footnoteReference w:id="4"/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5E1BF8F7" w14:textId="7050A6E3" w:rsidR="00150174" w:rsidRPr="005B4DE4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2EE2375A" w:rsidR="00150174" w:rsidRPr="005B4DE4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5B4DE4">
        <w:rPr>
          <w:rFonts w:ascii="Verdana" w:hAnsi="Verdana"/>
          <w:sz w:val="20"/>
          <w:szCs w:val="20"/>
        </w:rPr>
        <w:t xml:space="preserve">§ </w:t>
      </w:r>
      <w:r w:rsidR="00F42FB4" w:rsidRPr="005B4DE4">
        <w:rPr>
          <w:rFonts w:ascii="Verdana" w:hAnsi="Verdana"/>
          <w:sz w:val="20"/>
          <w:szCs w:val="20"/>
        </w:rPr>
        <w:t>7</w:t>
      </w:r>
      <w:r w:rsidR="00B479F5" w:rsidRPr="005B4DE4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5B4DE4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0EA7DBA0" w:rsidR="007C4367" w:rsidRPr="005B4DE4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Umowy,</w:t>
      </w:r>
    </w:p>
    <w:p w14:paraId="2F49078B" w14:textId="58DCEF8C" w:rsidR="003456B3" w:rsidRPr="005B4DE4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lastRenderedPageBreak/>
        <w:t>zwłoki w dostawie Materiałów w stosunku do terminu określonego w § 3 ust. 5 Umowy przekraczającej 7 dni;</w:t>
      </w:r>
    </w:p>
    <w:p w14:paraId="496A1C3A" w14:textId="0C05AF45" w:rsidR="007C4367" w:rsidRPr="005B4DE4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naruszenia przez Wykonawcę </w:t>
      </w:r>
      <w:r w:rsidR="007C4367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(słownie: pięciu) dni roboczych od otrzymania przez Wykonawcę wezwania do usunięcia </w:t>
      </w:r>
      <w:r w:rsidR="001E54FC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4DA47B9F" w:rsidR="002E683A" w:rsidRPr="005B4DE4" w:rsidRDefault="00753BC9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 o których mowa w ust. 1</w:t>
      </w:r>
      <w:r w:rsidR="00FB3320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5B4DE4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5B4DE4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5B4DE4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5B4DE4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pisemnej lub </w:t>
      </w:r>
      <w:r w:rsidR="008F3AD4"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5B4DE4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5B4DE4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5B4DE4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5B4DE4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5B4DE4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5B4DE4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5B4DE4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5B4DE4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5B4DE4" w:rsidRDefault="00150174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5B4DE4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69E1BE70" w:rsidR="002E683A" w:rsidRPr="005B4DE4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 w przesłaniu Zamawiającemu przez Wykonawcę podpisanego Zamówienia w terminie o którym mowa w § 2 ust. 2 pkt 2 Umowy</w:t>
      </w:r>
      <w:r w:rsidRPr="005B4DE4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wysokości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0,4% ceny netto za dane Zamówienie, za każdy rozpoczęty dzień zwłoki</w:t>
      </w:r>
      <w:r w:rsidR="00FB3320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2BCB302F" w14:textId="77777777" w:rsidR="00D17EA3" w:rsidRPr="005B4DE4" w:rsidRDefault="00150174" w:rsidP="00D17EA3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5B4DE4">
        <w:rPr>
          <w:rFonts w:ascii="Verdana" w:hAnsi="Verdana" w:cs="Tahoma"/>
          <w:color w:val="auto"/>
          <w:sz w:val="20"/>
          <w:szCs w:val="20"/>
        </w:rPr>
        <w:t>bądź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5B4DE4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0,4% </w:t>
      </w:r>
      <w:r w:rsidR="007C4367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r w:rsidR="00D17EA3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</w:t>
      </w:r>
      <w:bookmarkStart w:id="15" w:name="_Hlk72738182"/>
      <w:r w:rsidR="00D17EA3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Jeżeli zwłoka w odniesieniu do terminu dostawy, o którym mowa w § 3 ust. 5, dotyczy części Zamówienia, kara umowna w wysokości 0,4% liczona jest od ceny netto Materiałów, których dotyczy zwłoka</w:t>
      </w:r>
      <w:bookmarkEnd w:id="15"/>
      <w:r w:rsidR="00D17EA3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2DB0CCD" w14:textId="064A0F90" w:rsidR="00F27846" w:rsidRPr="005B4DE4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w przypadku </w:t>
      </w:r>
      <w:r w:rsidR="00AA64A9" w:rsidRPr="005B4DE4">
        <w:rPr>
          <w:rFonts w:ascii="Verdana" w:hAnsi="Verdana" w:cs="Tahoma"/>
          <w:color w:val="auto"/>
          <w:sz w:val="20"/>
          <w:szCs w:val="20"/>
        </w:rPr>
        <w:t xml:space="preserve">wypowiedzenia 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Umowy ze skutkiem natychmiastowym z przyczyn leżących po stronie Wykonawcy Zamawiający będzie miał prawo żądać od </w:t>
      </w:r>
      <w:r w:rsidRPr="005B4DE4">
        <w:rPr>
          <w:rFonts w:ascii="Verdana" w:hAnsi="Verdana" w:cs="Tahoma"/>
          <w:noProof/>
          <w:color w:val="auto"/>
          <w:sz w:val="20"/>
          <w:szCs w:val="20"/>
        </w:rPr>
        <w:t>Wykonawcy zapłaty kary umownej w wysokości 10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% </w:t>
      </w:r>
      <w:r w:rsidR="002D0053" w:rsidRPr="005B4DE4">
        <w:rPr>
          <w:rFonts w:ascii="Verdana" w:hAnsi="Verdana" w:cs="Tahoma"/>
          <w:color w:val="auto"/>
          <w:sz w:val="20"/>
          <w:szCs w:val="20"/>
        </w:rPr>
        <w:t xml:space="preserve">maksymalnego 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wynagrodzenia </w:t>
      </w:r>
      <w:r w:rsidR="005A629F" w:rsidRPr="005B4DE4">
        <w:rPr>
          <w:rFonts w:ascii="Verdana" w:hAnsi="Verdana" w:cs="Tahoma"/>
          <w:color w:val="auto"/>
          <w:sz w:val="20"/>
          <w:szCs w:val="20"/>
        </w:rPr>
        <w:t>netto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, o którym mowa w § </w:t>
      </w:r>
      <w:r w:rsidR="002D0053" w:rsidRPr="005B4DE4">
        <w:rPr>
          <w:rFonts w:ascii="Verdana" w:hAnsi="Verdana" w:cs="Tahoma"/>
          <w:color w:val="auto"/>
          <w:sz w:val="20"/>
          <w:szCs w:val="20"/>
        </w:rPr>
        <w:t xml:space="preserve">1 ust. </w:t>
      </w:r>
      <w:r w:rsidRPr="005B4DE4">
        <w:rPr>
          <w:rFonts w:ascii="Verdana" w:hAnsi="Verdana" w:cs="Tahoma"/>
          <w:color w:val="auto"/>
          <w:sz w:val="20"/>
          <w:szCs w:val="20"/>
        </w:rPr>
        <w:t>4 Umowy</w:t>
      </w:r>
      <w:r w:rsidR="00F61178" w:rsidRPr="005B4DE4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4743AD9E" w:rsidR="00150174" w:rsidRPr="005B4DE4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5B4DE4">
        <w:rPr>
          <w:rFonts w:ascii="Verdana" w:hAnsi="Verdana" w:cs="Tahoma"/>
          <w:noProof/>
          <w:color w:val="auto"/>
          <w:sz w:val="20"/>
          <w:szCs w:val="20"/>
        </w:rPr>
        <w:t xml:space="preserve">Zapłata kar umownych, o których mowa w ust. </w:t>
      </w:r>
      <w:r w:rsidR="009D494F" w:rsidRPr="005B4DE4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5B4DE4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5B4DE4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5B4DE4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5B4DE4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5B4DE4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3807C4ED" w:rsidR="00E84C63" w:rsidRPr="005B4DE4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5B4DE4">
        <w:rPr>
          <w:rFonts w:ascii="Verdana" w:hAnsi="Verdana" w:cs="Calibri"/>
          <w:color w:val="auto"/>
          <w:spacing w:val="-12"/>
          <w:sz w:val="20"/>
          <w:szCs w:val="20"/>
        </w:rPr>
        <w:t xml:space="preserve">Kary umowne, o którym mowa w ust. </w:t>
      </w:r>
      <w:r w:rsidR="009D494F" w:rsidRPr="005B4DE4">
        <w:rPr>
          <w:rFonts w:ascii="Verdana" w:hAnsi="Verdana" w:cs="Calibri"/>
          <w:color w:val="auto"/>
          <w:spacing w:val="-12"/>
          <w:sz w:val="20"/>
          <w:szCs w:val="20"/>
        </w:rPr>
        <w:t>3</w:t>
      </w:r>
      <w:r w:rsidRPr="005B4DE4">
        <w:rPr>
          <w:rFonts w:ascii="Verdana" w:hAnsi="Verdana" w:cs="Calibri"/>
          <w:color w:val="auto"/>
          <w:spacing w:val="-12"/>
          <w:sz w:val="20"/>
          <w:szCs w:val="20"/>
        </w:rPr>
        <w:t xml:space="preserve"> podlegają sumowaniu. Łączna wysokość kar umownych nałożonych na Wykonawcę nie może przekroczyć 40 % maksymalnego wynagrodzenia </w:t>
      </w:r>
      <w:r w:rsidR="00ED2ABB" w:rsidRPr="005B4DE4">
        <w:rPr>
          <w:rFonts w:ascii="Verdana" w:hAnsi="Verdana" w:cs="Calibri"/>
          <w:color w:val="auto"/>
          <w:spacing w:val="-12"/>
          <w:sz w:val="20"/>
          <w:szCs w:val="20"/>
        </w:rPr>
        <w:t xml:space="preserve">netto </w:t>
      </w:r>
      <w:r w:rsidRPr="005B4DE4">
        <w:rPr>
          <w:rFonts w:ascii="Verdana" w:hAnsi="Verdana" w:cs="Calibri"/>
          <w:color w:val="auto"/>
          <w:spacing w:val="-12"/>
          <w:sz w:val="20"/>
          <w:szCs w:val="20"/>
        </w:rPr>
        <w:t xml:space="preserve">Umowy, o którym mowa w § 1 ust. 4. </w:t>
      </w:r>
    </w:p>
    <w:p w14:paraId="5B0704B6" w14:textId="77777777" w:rsidR="00E84C63" w:rsidRPr="005B4DE4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685D0B9" w:rsidR="00150174" w:rsidRPr="005B4DE4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5B4DE4">
        <w:rPr>
          <w:rFonts w:ascii="Verdana" w:eastAsia="Times New Roman" w:hAnsi="Verdana"/>
          <w:noProof/>
          <w:sz w:val="20"/>
          <w:szCs w:val="20"/>
          <w:lang w:val="x-none" w:eastAsia="ar-SA"/>
        </w:rPr>
        <w:lastRenderedPageBreak/>
        <w:t xml:space="preserve">§ </w:t>
      </w:r>
      <w:r w:rsidR="00F42FB4" w:rsidRPr="005B4DE4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479F5" w:rsidRPr="005B4DE4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5B4DE4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5B4DE4">
        <w:rPr>
          <w:rFonts w:ascii="Verdana" w:hAnsi="Verdana" w:cs="Tahoma"/>
          <w:color w:val="auto"/>
          <w:sz w:val="20"/>
          <w:szCs w:val="20"/>
        </w:rPr>
        <w:t>określony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5B4DE4">
        <w:rPr>
          <w:rFonts w:ascii="Verdana" w:hAnsi="Verdana" w:cs="Tahoma"/>
          <w:color w:val="auto"/>
          <w:sz w:val="20"/>
          <w:szCs w:val="20"/>
        </w:rPr>
        <w:t>,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5B4DE4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5B4DE4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5B4DE4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1B53F67F" w:rsidR="00150174" w:rsidRPr="005B4DE4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po stronie Wykonawcy: </w:t>
      </w:r>
      <w:r w:rsidR="00202BB5" w:rsidRPr="005B4DE4">
        <w:rPr>
          <w:rFonts w:ascii="Verdana" w:hAnsi="Verdana" w:cs="Tahoma"/>
          <w:color w:val="auto"/>
          <w:sz w:val="20"/>
          <w:szCs w:val="20"/>
        </w:rPr>
        <w:t>………….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202BB5" w:rsidRPr="005B4DE4">
        <w:rPr>
          <w:rFonts w:ascii="Verdana" w:hAnsi="Verdana" w:cs="Tahoma"/>
          <w:color w:val="auto"/>
          <w:sz w:val="20"/>
          <w:szCs w:val="20"/>
        </w:rPr>
        <w:t>………………….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202BB5" w:rsidRPr="005B4DE4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F66D90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26761387" w:rsidR="00150174" w:rsidRPr="005B4DE4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202BB5" w:rsidRPr="005B4DE4">
        <w:rPr>
          <w:rFonts w:ascii="Verdana" w:hAnsi="Verdana" w:cs="Tahoma"/>
          <w:color w:val="auto"/>
          <w:sz w:val="20"/>
          <w:szCs w:val="20"/>
        </w:rPr>
        <w:t>……………., tel.: …………………., e-mail: …………………….</w:t>
      </w:r>
      <w:r w:rsidR="00F66D90" w:rsidRPr="005B4DE4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2F98869" w14:textId="46EFAD95" w:rsidR="00150174" w:rsidRPr="005B4DE4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Osoby, o których mowa w ust. 2 lit. b, są up</w:t>
      </w:r>
      <w:r w:rsidR="00482056" w:rsidRPr="005B4DE4">
        <w:rPr>
          <w:rFonts w:ascii="Verdana" w:hAnsi="Verdana" w:cs="Tahoma"/>
          <w:color w:val="auto"/>
          <w:sz w:val="20"/>
          <w:szCs w:val="20"/>
        </w:rPr>
        <w:t>oważ</w:t>
      </w:r>
      <w:r w:rsidRPr="005B4DE4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5B4DE4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5B4DE4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5B4DE4">
        <w:rPr>
          <w:rFonts w:ascii="Verdana" w:hAnsi="Verdana" w:cs="Tahoma"/>
          <w:color w:val="auto"/>
          <w:sz w:val="20"/>
          <w:szCs w:val="20"/>
        </w:rPr>
        <w:t>ów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Odbioru w imieniu Zamawiającego.</w:t>
      </w:r>
      <w:r w:rsidR="00BB55BA" w:rsidRPr="005B4DE4">
        <w:rPr>
          <w:rFonts w:ascii="Verdana" w:hAnsi="Verdana" w:cs="Tahoma"/>
          <w:color w:val="auto"/>
          <w:sz w:val="20"/>
          <w:szCs w:val="20"/>
        </w:rPr>
        <w:t xml:space="preserve"> Osoby, o których mowa w ust. 2 lit. a, są/nie są</w:t>
      </w:r>
      <w:r w:rsidR="00BB55BA" w:rsidRPr="005B4DE4">
        <w:rPr>
          <w:rStyle w:val="Odwoanieprzypisudolnego"/>
          <w:color w:val="auto"/>
          <w:sz w:val="20"/>
          <w:szCs w:val="20"/>
        </w:rPr>
        <w:footnoteReference w:id="5"/>
      </w:r>
      <w:r w:rsidR="00BB55BA" w:rsidRPr="005B4DE4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5B4DE4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5B4DE4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5B4DE4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5B4DE4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do wypowiedzenia i rozwiązania Umowy</w:t>
      </w:r>
      <w:r w:rsidR="00F953EA" w:rsidRPr="005B4DE4">
        <w:rPr>
          <w:rFonts w:ascii="Verdana" w:hAnsi="Verdana" w:cs="Tahoma"/>
          <w:color w:val="auto"/>
          <w:sz w:val="20"/>
          <w:szCs w:val="20"/>
        </w:rPr>
        <w:t>,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5B4DE4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5B4DE4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5B4DE4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5B4DE4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5B4DE4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3D193FB0" w:rsidR="00150174" w:rsidRPr="005B4DE4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5B4DE4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5B4DE4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479F5" w:rsidRPr="005B4DE4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5B4DE4">
        <w:rPr>
          <w:rFonts w:ascii="Verdana" w:eastAsia="DejaVu Sans" w:hAnsi="Verdana"/>
          <w:sz w:val="20"/>
          <w:szCs w:val="20"/>
          <w:lang w:eastAsia="hi-IN" w:bidi="hi-IN"/>
        </w:rPr>
        <w:t xml:space="preserve"> oraz ochrona danych osobowych</w:t>
      </w:r>
    </w:p>
    <w:p w14:paraId="10021A6B" w14:textId="77777777" w:rsidR="00150174" w:rsidRPr="005B4DE4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5B4DE4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5B4DE4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6 do Umowy.</w:t>
      </w:r>
    </w:p>
    <w:p w14:paraId="6335DD91" w14:textId="77777777" w:rsidR="00883E61" w:rsidRPr="005B4DE4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6F4997EA" w:rsidR="00150174" w:rsidRPr="005B4DE4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5B4DE4">
        <w:rPr>
          <w:rFonts w:ascii="Verdana" w:eastAsia="DejaVu Sans" w:hAnsi="Verdana"/>
          <w:sz w:val="20"/>
          <w:szCs w:val="20"/>
          <w:lang w:eastAsia="hi-IN" w:bidi="hi-IN"/>
        </w:rPr>
        <w:lastRenderedPageBreak/>
        <w:t xml:space="preserve">§ </w:t>
      </w:r>
      <w:r w:rsidR="00824A38" w:rsidRPr="005B4DE4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B479F5" w:rsidRPr="005B4DE4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5B4DE4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5B4DE4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5B4DE4">
        <w:rPr>
          <w:rFonts w:ascii="Verdana" w:hAnsi="Verdana" w:cs="Tahoma"/>
          <w:color w:val="auto"/>
          <w:sz w:val="20"/>
          <w:szCs w:val="20"/>
        </w:rPr>
        <w:t>zmian postanowień Umowy w stosunku do treści oferty, na podstawie której dokonano wyboru Wykonawcy</w:t>
      </w:r>
      <w:r w:rsidR="00F953EA" w:rsidRPr="005B4DE4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171862E8" w:rsidR="00150174" w:rsidRPr="005B4DE4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5B4DE4">
        <w:rPr>
          <w:rFonts w:ascii="Verdana" w:hAnsi="Verdana" w:cs="Tahoma"/>
          <w:noProof/>
          <w:color w:val="auto"/>
          <w:sz w:val="20"/>
          <w:szCs w:val="20"/>
        </w:rPr>
        <w:t xml:space="preserve">Zgodnie z art. </w:t>
      </w:r>
      <w:r w:rsidR="00190AEC" w:rsidRPr="005B4DE4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Pr="005B4DE4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5B4DE4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5B4DE4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5B4DE4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5B4DE4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5B4DE4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5B4DE4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5B4DE4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ramach konkretnego Zamówienia 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5B4DE4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działania siły wyższej, o której mowa w § </w:t>
      </w:r>
      <w:r w:rsidR="00553EFB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5B4DE4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1C2CA552" w14:textId="77777777" w:rsidR="00150174" w:rsidRPr="005B4DE4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5B4DE4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448158CA" w14:textId="2F6909E6" w:rsidR="00150174" w:rsidRPr="005B4DE4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5B4DE4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5B4DE4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5B4DE4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5B4DE4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zmiana przepisów prawa Unii Europejskiej lub prawa krajowego, powodująca konieczność dostosowania dokumentacji do zmiany przepisów, która nastąpiła w trakcie realizacji Umowy, w tym w szczególności zmiany stawki podatku VAT</w:t>
      </w:r>
      <w:r w:rsidR="000A5AD7" w:rsidRPr="005B4DE4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5B4DE4">
        <w:rPr>
          <w:rFonts w:ascii="Verdana" w:hAnsi="Verdana" w:cs="Tahoma"/>
          <w:color w:val="auto"/>
          <w:sz w:val="20"/>
          <w:szCs w:val="20"/>
        </w:rPr>
        <w:t>,</w:t>
      </w:r>
    </w:p>
    <w:p w14:paraId="6660EED4" w14:textId="4CBFF5AB" w:rsidR="00150174" w:rsidRPr="005B4DE4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zmiana parametrów Materiałów w przypadku zaniechania produkcji określonego rodzaju Materiałów</w:t>
      </w:r>
      <w:r w:rsidR="00B34C0D" w:rsidRPr="005B4DE4">
        <w:rPr>
          <w:rFonts w:ascii="Verdana" w:hAnsi="Verdana" w:cs="Tahoma"/>
          <w:color w:val="auto"/>
          <w:sz w:val="20"/>
          <w:szCs w:val="20"/>
        </w:rPr>
        <w:t>,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wprowadzenia Materiałów nowej generacji lub nowego modelu (tj. zamiennik/równoważnik). Dostarczony zamiennik/równoważnik musi spełniać co najmniej wszystkie wymagania określone w niniejszej Umowie, w Załącznikach do Umowy oraz w </w:t>
      </w:r>
      <w:r w:rsidR="00BD7AF2" w:rsidRPr="005B4DE4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lub je przewyższać, z zastrzeżeniem, </w:t>
      </w:r>
      <w:r w:rsidR="00B05861" w:rsidRPr="005B4DE4">
        <w:rPr>
          <w:rFonts w:ascii="Verdana" w:hAnsi="Verdana" w:cs="Tahoma"/>
          <w:color w:val="auto"/>
          <w:sz w:val="20"/>
          <w:szCs w:val="20"/>
        </w:rPr>
        <w:t xml:space="preserve">że 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zamiennik/równoważnik </w:t>
      </w:r>
      <w:r w:rsidRPr="005B4DE4">
        <w:rPr>
          <w:rFonts w:ascii="Verdana" w:hAnsi="Verdana" w:cs="Tahoma"/>
          <w:color w:val="auto"/>
          <w:sz w:val="20"/>
          <w:szCs w:val="20"/>
        </w:rPr>
        <w:lastRenderedPageBreak/>
        <w:t>musi pochodzić od tego samego producenta, co pierwotnie zaoferowany w ofercie.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2FB71B73" w14:textId="54289404" w:rsidR="00150174" w:rsidRPr="005B4DE4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w przypadku zmiany numerów katalogowych Materiałów przez producenta przy jednoczesnym zastrzeżeniu braku zmian cen i wartości Umowy na wyższe. Dostarczony przedmiot </w:t>
      </w:r>
      <w:r w:rsidR="004107C4" w:rsidRPr="005B4DE4">
        <w:rPr>
          <w:rFonts w:ascii="Verdana" w:hAnsi="Verdana" w:cs="Tahoma"/>
          <w:color w:val="auto"/>
          <w:sz w:val="20"/>
          <w:szCs w:val="20"/>
        </w:rPr>
        <w:t>U</w:t>
      </w:r>
      <w:r w:rsidRPr="005B4DE4">
        <w:rPr>
          <w:rFonts w:ascii="Verdana" w:hAnsi="Verdana" w:cs="Tahoma"/>
          <w:color w:val="auto"/>
          <w:sz w:val="20"/>
          <w:szCs w:val="20"/>
        </w:rPr>
        <w:t>mowy musi spełniać co najmniej wszystkie wymagania określone w niniejszej Umowie oraz w SWZ lub je przewyższać,</w:t>
      </w:r>
    </w:p>
    <w:p w14:paraId="1EA4DBDA" w14:textId="77777777" w:rsidR="00150174" w:rsidRPr="005B4DE4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35930234" w14:textId="1D1A8E0B" w:rsidR="00150174" w:rsidRPr="005B4DE4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nieuzyskanie planowanego dofinansowania ze </w:t>
      </w:r>
      <w:r w:rsidR="00182546" w:rsidRPr="005B4DE4">
        <w:rPr>
          <w:rFonts w:ascii="Verdana" w:hAnsi="Verdana" w:cs="Tahoma"/>
          <w:color w:val="auto"/>
          <w:sz w:val="20"/>
          <w:szCs w:val="20"/>
        </w:rPr>
        <w:t xml:space="preserve">środków </w:t>
      </w:r>
      <w:r w:rsidR="003F7418" w:rsidRPr="005B4DE4">
        <w:rPr>
          <w:rFonts w:ascii="Verdana" w:hAnsi="Verdana" w:cs="Tahoma"/>
          <w:color w:val="auto"/>
          <w:sz w:val="20"/>
          <w:szCs w:val="20"/>
        </w:rPr>
        <w:t>Unii Europejskiej</w:t>
      </w:r>
      <w:r w:rsidR="00ED2ABB" w:rsidRPr="005B4DE4">
        <w:rPr>
          <w:rFonts w:ascii="Verdana" w:hAnsi="Verdana" w:cs="Tahoma"/>
          <w:color w:val="auto"/>
          <w:sz w:val="20"/>
          <w:szCs w:val="20"/>
        </w:rPr>
        <w:t>;</w:t>
      </w:r>
    </w:p>
    <w:p w14:paraId="00E57AD5" w14:textId="136F1005" w:rsidR="00ED2ABB" w:rsidRPr="005B4DE4" w:rsidRDefault="00ED2ABB" w:rsidP="00ED2ABB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zmiana </w:t>
      </w:r>
      <w:bookmarkStart w:id="16" w:name="_Hlk76456269"/>
      <w:r w:rsidRPr="005B4DE4">
        <w:rPr>
          <w:rFonts w:ascii="Verdana" w:hAnsi="Verdana" w:cs="Tahoma"/>
          <w:color w:val="auto"/>
          <w:sz w:val="20"/>
          <w:szCs w:val="20"/>
        </w:rPr>
        <w:t>oczywistych błędów, omyłek słownych, literowych, liczbowych, numeracji jednostek redakcyjnych i uzupełnieni treści niepowodujących zmiany celu i istoty Umowy</w:t>
      </w:r>
      <w:bookmarkEnd w:id="16"/>
      <w:r w:rsidRPr="005B4DE4">
        <w:rPr>
          <w:rFonts w:ascii="Verdana" w:hAnsi="Verdana" w:cs="Tahoma"/>
          <w:color w:val="auto"/>
          <w:sz w:val="20"/>
          <w:szCs w:val="20"/>
        </w:rPr>
        <w:t>.</w:t>
      </w:r>
    </w:p>
    <w:p w14:paraId="282C1785" w14:textId="330F3A55" w:rsidR="00150174" w:rsidRPr="005B4DE4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CFB1478" w:rsidR="00150174" w:rsidRPr="005B4DE4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5B4DE4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5B4DE4">
        <w:rPr>
          <w:rFonts w:ascii="Verdana" w:eastAsia="Times New Roman" w:hAnsi="Verdana"/>
          <w:sz w:val="20"/>
          <w:szCs w:val="20"/>
        </w:rPr>
        <w:t>1</w:t>
      </w:r>
      <w:r w:rsidR="00CE46E2" w:rsidRPr="005B4DE4">
        <w:rPr>
          <w:rFonts w:ascii="Verdana" w:eastAsia="Times New Roman" w:hAnsi="Verdana"/>
          <w:sz w:val="20"/>
          <w:szCs w:val="20"/>
        </w:rPr>
        <w:t>1</w:t>
      </w:r>
      <w:r w:rsidR="00B479F5" w:rsidRPr="005B4DE4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5B4DE4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5B4DE4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5B4DE4">
        <w:rPr>
          <w:rFonts w:ascii="Verdana" w:hAnsi="Verdana" w:cs="Tahoma"/>
          <w:color w:val="auto"/>
          <w:sz w:val="20"/>
          <w:szCs w:val="20"/>
        </w:rPr>
        <w:t>obejmują w szczegó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5B4DE4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5B4DE4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5B4DE4">
        <w:rPr>
          <w:rFonts w:ascii="Verdana" w:hAnsi="Verdana" w:cs="Tahoma"/>
          <w:color w:val="auto"/>
          <w:sz w:val="20"/>
          <w:szCs w:val="20"/>
        </w:rPr>
        <w:t>8</w:t>
      </w:r>
      <w:r w:rsidR="00606043" w:rsidRPr="005B4DE4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5B4DE4">
        <w:rPr>
          <w:rFonts w:ascii="Verdana" w:hAnsi="Verdana" w:cs="Tahoma"/>
          <w:color w:val="auto"/>
          <w:sz w:val="20"/>
          <w:szCs w:val="20"/>
        </w:rPr>
        <w:t>)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5B4DE4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5B4DE4">
        <w:rPr>
          <w:rFonts w:ascii="Verdana" w:hAnsi="Verdana" w:cs="Tahoma"/>
          <w:color w:val="auto"/>
          <w:sz w:val="20"/>
          <w:szCs w:val="20"/>
        </w:rPr>
        <w:t>,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4F1CD572" w14:textId="321480D2" w:rsidR="00150174" w:rsidRPr="005B4DE4" w:rsidRDefault="00CC3489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w celu wykonania postanowień niniejszej Umowy, w tym w szczególności w zakresie terminowego wykonania przedmiotu Umowy.</w:t>
      </w:r>
      <w:r w:rsidR="0031001D" w:rsidRPr="005B4DE4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5B4DE4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54964E11" w14:textId="7B4596A1" w:rsidR="00322B4F" w:rsidRPr="005B4DE4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5B4DE4">
        <w:rPr>
          <w:rFonts w:ascii="Verdana" w:hAnsi="Verdana"/>
          <w:sz w:val="20"/>
          <w:szCs w:val="20"/>
        </w:rPr>
        <w:lastRenderedPageBreak/>
        <w:t>§ 1</w:t>
      </w:r>
      <w:r w:rsidR="009F6D49" w:rsidRPr="005B4DE4">
        <w:rPr>
          <w:rFonts w:ascii="Verdana" w:hAnsi="Verdana"/>
          <w:sz w:val="20"/>
          <w:szCs w:val="20"/>
        </w:rPr>
        <w:t>2</w:t>
      </w:r>
      <w:r w:rsidR="00B479F5" w:rsidRPr="005B4DE4">
        <w:rPr>
          <w:rFonts w:ascii="Verdana" w:hAnsi="Verdana"/>
          <w:sz w:val="20"/>
          <w:szCs w:val="20"/>
        </w:rPr>
        <w:t xml:space="preserve"> </w:t>
      </w:r>
      <w:r w:rsidR="00322B4F" w:rsidRPr="005B4DE4">
        <w:rPr>
          <w:rFonts w:ascii="Verdana" w:hAnsi="Verdana"/>
          <w:sz w:val="20"/>
          <w:szCs w:val="20"/>
        </w:rPr>
        <w:t xml:space="preserve">Źródła finansowania </w:t>
      </w:r>
    </w:p>
    <w:p w14:paraId="2BB5520D" w14:textId="77777777" w:rsidR="00266222" w:rsidRPr="005B4DE4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Wydatki związane z postępowaniem o udzielnie zamówienia publicznego będą ponoszone między innymi ze środków projektowych następujących źródeł finansowania:</w:t>
      </w:r>
    </w:p>
    <w:p w14:paraId="66197717" w14:textId="77777777" w:rsidR="00266222" w:rsidRPr="005B4DE4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1. Środki Europejskiego Funduszu Rozwoju Regionalnego w ramach Programu Operacyjnego Inteligentny Rozwój 2014-2020. 4 Oś priorytetowa: „Zwiększenie potencjału naukowo-badawczego”, działanie 4.1 „Badania naukowe i prace rozwojowe”:</w:t>
      </w:r>
    </w:p>
    <w:p w14:paraId="79FA9A4C" w14:textId="77777777" w:rsidR="00266222" w:rsidRPr="005B4DE4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4.1.1 „Strategiczne programy badawcze dla gospodarki” dla projektu POIR.04.01.01-00-0009/19/00</w:t>
      </w:r>
    </w:p>
    <w:p w14:paraId="1DFE59DC" w14:textId="77777777" w:rsidR="00266222" w:rsidRPr="005B4DE4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4.1.2 „Regionalne agendy naukowo-badawcze” – dla projektu POIR.04.01.02-00-0103/17-00</w:t>
      </w:r>
    </w:p>
    <w:p w14:paraId="41CA1753" w14:textId="77777777" w:rsidR="00266222" w:rsidRPr="005B4DE4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4.1.4 „Projekty aplikacyjne” – dla projektów POIR.04.01.04-00-0087/16, POIR.04.01.04-00-0012/17,</w:t>
      </w:r>
    </w:p>
    <w:p w14:paraId="00EDB328" w14:textId="77777777" w:rsidR="00266222" w:rsidRPr="005B4DE4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2. Projekt współfinansowany przez Fundację na rzecz Nauki Polskiej ze środków Europejskiego Funduszu Rozwoju Regionalnego  w ramach Poddziałania 4.4 POIR 2014-2020 - program TEAM-NET - dla projektu POIR.04.04.00-00-14D6/18-00</w:t>
      </w:r>
    </w:p>
    <w:p w14:paraId="39FEBD81" w14:textId="77777777" w:rsidR="00266222" w:rsidRPr="005B4DE4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3. Środki Europejskiego Funduszu Rozwoju Regionalnego w ramach Programu Operacyjnego Inteligentny Rozwój 2014-2020. 1 Oś priorytetowa: „Wsparcie prowadzenia prac B+R przez przedsiębiorstwa”, działanie 1.1 „Projekty B+R przedsiębiorstw”, poddziałanie 1.1.1 „Badania przemysłowe i prace rozwojowe realizowane przez przedsiębiorstwa dla projektu POIR.01.01.01-00-1188/20-00 </w:t>
      </w:r>
    </w:p>
    <w:p w14:paraId="7CB8CBA3" w14:textId="77777777" w:rsidR="00266222" w:rsidRPr="005B4DE4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4. Środki Ministerstwa Nauki i Szkolnictwa Wyższego zgodnie z decyzją DIR/WK/2017/2018/01-1</w:t>
      </w:r>
    </w:p>
    <w:p w14:paraId="58692659" w14:textId="77777777" w:rsidR="00266222" w:rsidRPr="005B4DE4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5. Środki pozyskane w ramach programu Narodowego Centrum Badań i Rozwoju  LIDER IX w ramach umowy o dofinansowanie nr LIDER/47/0194/L-9/17/NCBR/2018,</w:t>
      </w:r>
    </w:p>
    <w:p w14:paraId="54F1012B" w14:textId="77777777" w:rsidR="00266222" w:rsidRPr="005B4DE4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6. Środki pozyskane w ramach programu Narodowego Centrum Badań i Rozwoju  LIDER IX w ramach umowy o dofinansowanie nr LIDER/38/0135/L-11/19/NCBR/2020,</w:t>
      </w:r>
    </w:p>
    <w:p w14:paraId="3CC6AA7C" w14:textId="77777777" w:rsidR="00266222" w:rsidRPr="005B4DE4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7. Środki Europejskiego Funduszu Rozwoju Regionalnego w ramach Regionalnego Programu Operacyjnego Województwa Dolnośląskiego 2014-2020. 1 oś priorytetowa „Przedsiębiorstwa i innowacje”, działanie 1.1 „ Wzmacnianie potencjału B+R i wdrożeniowego uczelni i jednostek naukowych” dla projektu nr RPDS.01.01.00-02-0004/20-00.</w:t>
      </w:r>
    </w:p>
    <w:p w14:paraId="2C87250C" w14:textId="77777777" w:rsidR="00266222" w:rsidRPr="005B4DE4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8. Środki Narodowego Centrum Nauki przyznanych dla projektów:</w:t>
      </w:r>
    </w:p>
    <w:p w14:paraId="57A51A92" w14:textId="77777777" w:rsidR="00266222" w:rsidRPr="005B4DE4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UMO-2014/14/E/NZ6/00365,</w:t>
      </w:r>
    </w:p>
    <w:p w14:paraId="73F92B60" w14:textId="77777777" w:rsidR="00266222" w:rsidRPr="005B4DE4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UMO-2015/19/N/NZ1/00578,</w:t>
      </w:r>
    </w:p>
    <w:p w14:paraId="390207FF" w14:textId="77777777" w:rsidR="00266222" w:rsidRPr="005B4DE4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UMO-2015/18/E/NZ3/00695,</w:t>
      </w:r>
    </w:p>
    <w:p w14:paraId="1DF9A0DF" w14:textId="77777777" w:rsidR="00266222" w:rsidRPr="005B4DE4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UMO-2015/19/D/NZ5/03518,</w:t>
      </w:r>
    </w:p>
    <w:p w14:paraId="0C9D5FAF" w14:textId="77777777" w:rsidR="00266222" w:rsidRPr="005B4DE4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UMO-2017/27/B/NZ6/02103,</w:t>
      </w:r>
    </w:p>
    <w:p w14:paraId="0C6C79CB" w14:textId="77777777" w:rsidR="00266222" w:rsidRPr="005B4DE4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UMO-2018/29/B/NZ3/02675,</w:t>
      </w:r>
    </w:p>
    <w:p w14:paraId="38892395" w14:textId="77777777" w:rsidR="00266222" w:rsidRPr="005B4DE4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UMO-2018/29/B/ST3/02731,</w:t>
      </w:r>
    </w:p>
    <w:p w14:paraId="0026E5DF" w14:textId="77777777" w:rsidR="00266222" w:rsidRPr="005B4DE4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UMO-2018/31/D/ST5/01365,</w:t>
      </w:r>
    </w:p>
    <w:p w14:paraId="6F4D4E36" w14:textId="77777777" w:rsidR="00266222" w:rsidRPr="005B4DE4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UMO-2018/31/B/ST8/02832,</w:t>
      </w:r>
    </w:p>
    <w:p w14:paraId="03BE6249" w14:textId="77777777" w:rsidR="00266222" w:rsidRPr="005B4DE4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UMO-2019/33/B/NZ3/02528,</w:t>
      </w:r>
    </w:p>
    <w:p w14:paraId="39CD4557" w14:textId="77777777" w:rsidR="00266222" w:rsidRPr="005B4DE4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UMO-2019/34/H/ST8/00547,</w:t>
      </w:r>
    </w:p>
    <w:p w14:paraId="12E9E4A3" w14:textId="77777777" w:rsidR="00266222" w:rsidRPr="005B4DE4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UMO-2019/35/B/NZ6/03748,</w:t>
      </w:r>
    </w:p>
    <w:p w14:paraId="31F50660" w14:textId="77777777" w:rsidR="00266222" w:rsidRPr="005B4DE4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UMO-2019/33/B/ST5/02941,</w:t>
      </w:r>
    </w:p>
    <w:p w14:paraId="20025D74" w14:textId="77777777" w:rsidR="00266222" w:rsidRPr="005B4DE4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UMO-2020/37/N/NZ3/03855,</w:t>
      </w:r>
    </w:p>
    <w:p w14:paraId="15C7F70C" w14:textId="77777777" w:rsidR="00266222" w:rsidRPr="005B4DE4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UMO-2020/37/B/NZ3/03909,</w:t>
      </w:r>
    </w:p>
    <w:p w14:paraId="335D3AE9" w14:textId="77777777" w:rsidR="00266222" w:rsidRPr="005B4DE4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UMO-2020/37/N/ST5/02278,</w:t>
      </w:r>
    </w:p>
    <w:p w14:paraId="1AA9D54A" w14:textId="77777777" w:rsidR="00266222" w:rsidRPr="005B4DE4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UMO-2020/37/N/ST7/03947,</w:t>
      </w:r>
    </w:p>
    <w:p w14:paraId="5BBFDAFF" w14:textId="6E7E48C7" w:rsidR="00322B4F" w:rsidRPr="005B4DE4" w:rsidRDefault="00266222" w:rsidP="00266222">
      <w:pPr>
        <w:spacing w:after="0"/>
        <w:ind w:left="34" w:hanging="34"/>
        <w:jc w:val="both"/>
        <w:rPr>
          <w:rFonts w:ascii="Verdana" w:hAnsi="Verdana" w:cs="Tahoma"/>
          <w:b/>
          <w:color w:val="auto"/>
          <w:sz w:val="20"/>
          <w:szCs w:val="20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a także przyszłych projektów, o które ubiega się Zamawiający, a które będą mogły brać udział w finansowaniu wydatków objętych Umową oraz w ramach kosztów własnych Zamawiającego.</w:t>
      </w:r>
    </w:p>
    <w:p w14:paraId="6A414C4A" w14:textId="13FD2702" w:rsidR="00150174" w:rsidRPr="005B4DE4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5B4DE4">
        <w:rPr>
          <w:rFonts w:ascii="Verdana" w:hAnsi="Verdana"/>
          <w:sz w:val="20"/>
          <w:szCs w:val="20"/>
        </w:rPr>
        <w:t>§ 1</w:t>
      </w:r>
      <w:r w:rsidR="009F6D49" w:rsidRPr="005B4DE4">
        <w:rPr>
          <w:rFonts w:ascii="Verdana" w:hAnsi="Verdana"/>
          <w:sz w:val="20"/>
          <w:szCs w:val="20"/>
        </w:rPr>
        <w:t>3</w:t>
      </w:r>
      <w:r w:rsidRPr="005B4DE4">
        <w:rPr>
          <w:rFonts w:ascii="Verdana" w:hAnsi="Verdana"/>
          <w:sz w:val="20"/>
          <w:szCs w:val="20"/>
        </w:rPr>
        <w:t xml:space="preserve"> </w:t>
      </w:r>
      <w:r w:rsidR="00B479F5" w:rsidRPr="005B4DE4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5B4DE4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5B4DE4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Wszelkie spory powstałe w związku z realizacją Umowy</w:t>
      </w:r>
      <w:r w:rsidR="00176970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580687E7" w:rsidR="00E84C63" w:rsidRPr="005B4DE4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17FDE28C" w14:textId="77777777" w:rsidR="00150174" w:rsidRPr="005B4DE4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</w:t>
      </w:r>
      <w:r w:rsidR="009416B2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42D2C402" w:rsidR="00150174" w:rsidRPr="005B4DE4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kwestiach nieuregulowanych niniejszą Umową mają zastosowanie przepisy </w:t>
      </w:r>
      <w:r w:rsidR="00857A6D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powszechnie obowiązującego prawa.</w:t>
      </w:r>
    </w:p>
    <w:p w14:paraId="2AB66488" w14:textId="17F70966" w:rsidR="00FC566D" w:rsidRPr="005B4DE4" w:rsidRDefault="00FC566D" w:rsidP="00383FBD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5DD854B1" w14:textId="77777777" w:rsidR="00150174" w:rsidRPr="005B4DE4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5B4DE4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5B4DE4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5B4DE4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5B4DE4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5B4DE4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77777777" w:rsidR="00150174" w:rsidRPr="005B4DE4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2E9292F7" w14:textId="54B7CC63" w:rsidR="00150174" w:rsidRPr="005B4DE4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5B4DE4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5B4DE4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5B4DE4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2A28D698" w:rsidR="00150174" w:rsidRPr="005B4DE4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5B4DE4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5B4DE4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6BDCA931" w:rsidR="00150174" w:rsidRPr="005B4DE4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89233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</w:t>
      </w: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B539C57" w14:textId="7AC876E4" w:rsidR="00D4065D" w:rsidRPr="005B4DE4" w:rsidRDefault="00D4065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 nr 6: Formularz informacyjny dot. przetwarzania danych osobowych.</w:t>
      </w:r>
    </w:p>
    <w:p w14:paraId="05DCB9EB" w14:textId="77777777" w:rsidR="00150174" w:rsidRPr="005B4DE4" w:rsidRDefault="00182546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5B4DE4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5B4DE4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5B4DE4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5B4DE4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5B4DE4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5B4DE4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5B4DE4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5B4DE4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(słownie: jeden) dla Wykonawcy. </w:t>
      </w:r>
    </w:p>
    <w:p w14:paraId="7FD50E03" w14:textId="77777777" w:rsidR="00150174" w:rsidRPr="005B4DE4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5B4DE4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5B4DE4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5B4DE4">
        <w:rPr>
          <w:rFonts w:ascii="Verdana" w:hAnsi="Verdana" w:cs="Tahoma"/>
          <w:b/>
          <w:color w:val="auto"/>
          <w:sz w:val="20"/>
          <w:szCs w:val="20"/>
        </w:rPr>
        <w:tab/>
      </w:r>
      <w:r w:rsidRPr="005B4DE4">
        <w:rPr>
          <w:rFonts w:ascii="Verdana" w:hAnsi="Verdana" w:cs="Tahoma"/>
          <w:b/>
          <w:color w:val="auto"/>
          <w:sz w:val="20"/>
          <w:szCs w:val="20"/>
        </w:rPr>
        <w:tab/>
      </w:r>
      <w:r w:rsidRPr="005B4DE4">
        <w:rPr>
          <w:rFonts w:ascii="Verdana" w:hAnsi="Verdana" w:cs="Tahoma"/>
          <w:b/>
          <w:color w:val="auto"/>
          <w:sz w:val="20"/>
          <w:szCs w:val="20"/>
        </w:rPr>
        <w:tab/>
      </w:r>
      <w:r w:rsidRPr="005B4DE4">
        <w:rPr>
          <w:rFonts w:ascii="Verdana" w:hAnsi="Verdana" w:cs="Tahoma"/>
          <w:b/>
          <w:color w:val="auto"/>
          <w:sz w:val="20"/>
          <w:szCs w:val="20"/>
        </w:rPr>
        <w:tab/>
      </w:r>
      <w:r w:rsidRPr="005B4DE4">
        <w:rPr>
          <w:rFonts w:ascii="Verdana" w:hAnsi="Verdana" w:cs="Tahoma"/>
          <w:b/>
          <w:color w:val="auto"/>
          <w:sz w:val="20"/>
          <w:szCs w:val="20"/>
        </w:rPr>
        <w:tab/>
      </w:r>
      <w:r w:rsidRPr="005B4DE4">
        <w:rPr>
          <w:rFonts w:ascii="Verdana" w:hAnsi="Verdana" w:cs="Tahoma"/>
          <w:b/>
          <w:color w:val="auto"/>
          <w:sz w:val="20"/>
          <w:szCs w:val="20"/>
        </w:rPr>
        <w:tab/>
      </w:r>
      <w:r w:rsidRPr="005B4DE4">
        <w:rPr>
          <w:rFonts w:ascii="Verdana" w:hAnsi="Verdana" w:cs="Tahoma"/>
          <w:b/>
          <w:color w:val="auto"/>
          <w:sz w:val="20"/>
          <w:szCs w:val="20"/>
        </w:rPr>
        <w:tab/>
      </w:r>
      <w:r w:rsidRPr="005B4DE4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5B4DE4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5B4DE4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5B4DE4" w:rsidSect="00FC3C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64A598F9" w:rsidR="0008759A" w:rsidRPr="005B4DE4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5B4DE4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C12F6C" w:rsidRPr="005B4DE4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3 </w:t>
      </w:r>
      <w:r w:rsidRPr="005B4DE4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5B4DE4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Pr="005B4DE4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z dnia __________ </w:t>
      </w:r>
      <w:r w:rsidR="00B90A0A" w:rsidRPr="005B4DE4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202</w:t>
      </w:r>
      <w:r w:rsidR="002F09A7" w:rsidRPr="005B4DE4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B90A0A" w:rsidRPr="005B4DE4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 </w:t>
      </w:r>
      <w:r w:rsidRPr="005B4DE4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r.</w:t>
      </w:r>
    </w:p>
    <w:p w14:paraId="4AF94D2B" w14:textId="77777777" w:rsidR="0008759A" w:rsidRPr="005B4DE4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5B4DE4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5B4DE4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5B4DE4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5B4DE4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5B4DE4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5B4DE4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5B4DE4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75F85764" w:rsidR="0089233A" w:rsidRPr="005B4DE4" w:rsidRDefault="0089233A" w:rsidP="00FC7226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b/>
          <w:color w:val="auto"/>
          <w:sz w:val="20"/>
          <w:szCs w:val="20"/>
        </w:rPr>
        <w:t>Sieć Badawcza Ł</w:t>
      </w:r>
      <w:r w:rsidR="002476BA" w:rsidRPr="005B4DE4">
        <w:rPr>
          <w:rFonts w:ascii="Verdana" w:hAnsi="Verdana" w:cs="Tahoma"/>
          <w:b/>
          <w:color w:val="auto"/>
          <w:sz w:val="20"/>
          <w:szCs w:val="20"/>
        </w:rPr>
        <w:t>UKASIEWICZ</w:t>
      </w:r>
      <w:r w:rsidRPr="005B4DE4">
        <w:rPr>
          <w:rFonts w:ascii="Verdana" w:hAnsi="Verdana" w:cs="Tahoma"/>
          <w:b/>
          <w:color w:val="auto"/>
          <w:sz w:val="20"/>
          <w:szCs w:val="20"/>
        </w:rPr>
        <w:t xml:space="preserve"> – PORT Polski Ośrodek Rozwoju Technologii 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z siedzibą we Wrocławiu, przy ul. </w:t>
      </w:r>
      <w:proofErr w:type="spellStart"/>
      <w:r w:rsidRPr="005B4DE4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Pr="005B4DE4">
        <w:rPr>
          <w:rFonts w:ascii="Verdana" w:hAnsi="Verdana" w:cs="Tahoma"/>
          <w:color w:val="auto"/>
          <w:sz w:val="20"/>
          <w:szCs w:val="20"/>
        </w:rPr>
        <w:t xml:space="preserve"> 147 </w:t>
      </w:r>
      <w:r w:rsidR="00B90A0A" w:rsidRPr="005B4DE4">
        <w:rPr>
          <w:rFonts w:ascii="Verdana" w:hAnsi="Verdana" w:cs="Tahoma"/>
          <w:b/>
          <w:color w:val="auto"/>
          <w:sz w:val="20"/>
          <w:szCs w:val="20"/>
        </w:rPr>
        <w:t>składa Zamówienie</w:t>
      </w:r>
      <w:r w:rsidR="00F66D90" w:rsidRPr="005B4DE4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B90A0A" w:rsidRPr="005B4DE4">
        <w:rPr>
          <w:rFonts w:ascii="Verdana" w:hAnsi="Verdana" w:cs="Tahoma"/>
          <w:b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5B4DE4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5B4DE4" w:rsidRDefault="0089233A" w:rsidP="0089233A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18423F" w14:textId="7A786A58" w:rsidR="0089233A" w:rsidRPr="005B4DE4" w:rsidRDefault="0089233A" w:rsidP="00FC7226">
      <w:pPr>
        <w:spacing w:after="120" w:line="240" w:lineRule="auto"/>
        <w:jc w:val="both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5B4DE4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Umow</w:t>
      </w:r>
      <w:r w:rsidR="00B90A0A" w:rsidRPr="005B4DE4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ie</w:t>
      </w:r>
      <w:r w:rsidRPr="005B4DE4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5B4DE4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ej</w:t>
      </w:r>
      <w:r w:rsidRPr="005B4DE4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5B4DE4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5B4DE4">
        <w:rPr>
          <w:rFonts w:ascii="Verdana" w:hAnsi="Verdana" w:cs="Tahoma"/>
          <w:b/>
          <w:color w:val="auto"/>
          <w:sz w:val="20"/>
          <w:szCs w:val="20"/>
        </w:rPr>
        <w:t xml:space="preserve">na dostawę Materiałów określonych </w:t>
      </w:r>
      <w:r w:rsidR="002476BA" w:rsidRPr="005B4DE4">
        <w:rPr>
          <w:rFonts w:ascii="Verdana" w:hAnsi="Verdana" w:cs="Tahoma"/>
          <w:b/>
          <w:color w:val="auto"/>
          <w:sz w:val="20"/>
          <w:szCs w:val="20"/>
        </w:rPr>
        <w:t>poniżej,</w:t>
      </w:r>
      <w:r w:rsidR="00F66D90" w:rsidRPr="005B4DE4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5B4DE4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5B4DE4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5B4DE4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5B4DE4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5B4DE4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5B4DE4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5B4DE4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ela-Siatka"/>
        <w:tblW w:w="14533" w:type="dxa"/>
        <w:tblLook w:val="04A0" w:firstRow="1" w:lastRow="0" w:firstColumn="1" w:lastColumn="0" w:noHBand="0" w:noVBand="1"/>
      </w:tblPr>
      <w:tblGrid>
        <w:gridCol w:w="523"/>
        <w:gridCol w:w="824"/>
        <w:gridCol w:w="1174"/>
        <w:gridCol w:w="873"/>
        <w:gridCol w:w="1147"/>
        <w:gridCol w:w="1495"/>
        <w:gridCol w:w="629"/>
        <w:gridCol w:w="1224"/>
        <w:gridCol w:w="1358"/>
        <w:gridCol w:w="1295"/>
        <w:gridCol w:w="685"/>
        <w:gridCol w:w="741"/>
        <w:gridCol w:w="780"/>
        <w:gridCol w:w="953"/>
        <w:gridCol w:w="832"/>
      </w:tblGrid>
      <w:tr w:rsidR="005B4DE4" w:rsidRPr="005B4DE4" w14:paraId="115C320B" w14:textId="77777777" w:rsidTr="00FC7226">
        <w:tc>
          <w:tcPr>
            <w:tcW w:w="0" w:type="auto"/>
          </w:tcPr>
          <w:p w14:paraId="09886D12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51CCFDF7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Pakiet</w:t>
            </w:r>
          </w:p>
        </w:tc>
        <w:tc>
          <w:tcPr>
            <w:tcW w:w="0" w:type="auto"/>
          </w:tcPr>
          <w:p w14:paraId="4037CFF0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Kategoria</w:t>
            </w:r>
          </w:p>
        </w:tc>
        <w:tc>
          <w:tcPr>
            <w:tcW w:w="0" w:type="auto"/>
          </w:tcPr>
          <w:p w14:paraId="3830F08C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0" w:type="auto"/>
          </w:tcPr>
          <w:p w14:paraId="4888F3D7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Opis Materiału</w:t>
            </w:r>
          </w:p>
        </w:tc>
        <w:tc>
          <w:tcPr>
            <w:tcW w:w="0" w:type="auto"/>
          </w:tcPr>
          <w:p w14:paraId="48FF55CC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068B5305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CAS</w:t>
            </w:r>
          </w:p>
        </w:tc>
        <w:tc>
          <w:tcPr>
            <w:tcW w:w="0" w:type="auto"/>
          </w:tcPr>
          <w:p w14:paraId="29FCAD7A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0" w:type="auto"/>
          </w:tcPr>
          <w:p w14:paraId="5D97DFCF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Nr katalogowy producenta</w:t>
            </w:r>
          </w:p>
        </w:tc>
        <w:tc>
          <w:tcPr>
            <w:tcW w:w="0" w:type="auto"/>
          </w:tcPr>
          <w:p w14:paraId="2671F4C6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Oferowany produkt</w:t>
            </w:r>
          </w:p>
        </w:tc>
        <w:tc>
          <w:tcPr>
            <w:tcW w:w="0" w:type="auto"/>
          </w:tcPr>
          <w:p w14:paraId="7CC80AF8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832" w:type="dxa"/>
            <w:shd w:val="clear" w:color="auto" w:fill="FFFFFF" w:themeFill="background1"/>
          </w:tcPr>
          <w:p w14:paraId="65B950C3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5B4DE4" w:rsidRPr="005B4DE4" w14:paraId="2F285E41" w14:textId="77777777" w:rsidTr="00FC7226">
        <w:tc>
          <w:tcPr>
            <w:tcW w:w="0" w:type="auto"/>
          </w:tcPr>
          <w:p w14:paraId="18F88460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10FB0915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9981292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A0D1766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3476BE9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5C030EB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921687C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1B230F7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C0D5E5B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F5A8836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4DE4" w:rsidRPr="005B4DE4" w14:paraId="48FBCF96" w14:textId="77777777" w:rsidTr="00FC7226">
        <w:tc>
          <w:tcPr>
            <w:tcW w:w="0" w:type="auto"/>
          </w:tcPr>
          <w:p w14:paraId="3AB4A6E6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3F73A3BD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5D6FDD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59941D5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437F6C55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45DA14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CC3210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DA9993C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E684B5F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0C3E3173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4DE4" w:rsidRPr="005B4DE4" w14:paraId="0FA4CC25" w14:textId="77777777" w:rsidTr="00FC7226">
        <w:tc>
          <w:tcPr>
            <w:tcW w:w="0" w:type="auto"/>
          </w:tcPr>
          <w:p w14:paraId="7F5779EA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59ED10B3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A68541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D5313D5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72CD116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82B7EEC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B0E67F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88769E8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DF6C5F8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F594B26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4DE4" w:rsidRPr="005B4DE4" w14:paraId="66E06E55" w14:textId="77777777" w:rsidTr="00FC7226">
        <w:tc>
          <w:tcPr>
            <w:tcW w:w="0" w:type="auto"/>
          </w:tcPr>
          <w:p w14:paraId="40386B07" w14:textId="7A14DF02" w:rsidR="0008759A" w:rsidRPr="005B4DE4" w:rsidRDefault="002476B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4F6EBF3D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AB5CE0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16F5C9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6DFF5E4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9B73A68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5486227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4EA38C0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88FFBA4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69AB2CBE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4DE4" w:rsidRPr="005B4DE4" w14:paraId="0E4F2832" w14:textId="77777777" w:rsidTr="00FC7226">
        <w:tc>
          <w:tcPr>
            <w:tcW w:w="0" w:type="auto"/>
            <w:gridSpan w:val="12"/>
            <w:shd w:val="clear" w:color="auto" w:fill="FFFFFF" w:themeFill="background1"/>
          </w:tcPr>
          <w:p w14:paraId="0D7DBE6F" w14:textId="77777777" w:rsidR="0008759A" w:rsidRPr="005B4DE4" w:rsidRDefault="0008759A" w:rsidP="00C81B6C">
            <w:pPr>
              <w:spacing w:after="0" w:line="240" w:lineRule="auto"/>
              <w:jc w:val="right"/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14:paraId="2BFF5967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E159D48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1E3FBD55" w14:textId="77777777" w:rsidR="0008759A" w:rsidRPr="005B4DE4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77777777" w:rsidR="007751A2" w:rsidRPr="005B4DE4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6"/>
        <w:gridCol w:w="6647"/>
      </w:tblGrid>
      <w:tr w:rsidR="005B4DE4" w:rsidRPr="005B4DE4" w14:paraId="419372E4" w14:textId="77777777" w:rsidTr="00FC7226">
        <w:tc>
          <w:tcPr>
            <w:tcW w:w="6646" w:type="dxa"/>
          </w:tcPr>
          <w:p w14:paraId="1DBCF6B4" w14:textId="0ADF328B" w:rsidR="007751A2" w:rsidRPr="005B4DE4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5B4DE4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5B4DE4" w:rsidRPr="005B4DE4" w14:paraId="3400D570" w14:textId="77777777" w:rsidTr="00FC7226">
        <w:tc>
          <w:tcPr>
            <w:tcW w:w="6646" w:type="dxa"/>
          </w:tcPr>
          <w:p w14:paraId="50AB5A96" w14:textId="46A90046" w:rsidR="007751A2" w:rsidRPr="005B4DE4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5B4DE4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5B4DE4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5B4DE4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5B4DE4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5B4DE4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5B4DE4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5B4DE4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2CA71781" w:rsidR="00150174" w:rsidRPr="005B4DE4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5B4DE4">
        <w:rPr>
          <w:rFonts w:ascii="Verdana" w:hAnsi="Verdana"/>
          <w:b w:val="0"/>
          <w:sz w:val="20"/>
          <w:szCs w:val="20"/>
        </w:rPr>
        <w:t xml:space="preserve">Załącznik nr </w:t>
      </w:r>
      <w:r w:rsidR="008C4F68" w:rsidRPr="005B4DE4">
        <w:rPr>
          <w:rFonts w:ascii="Verdana" w:hAnsi="Verdana"/>
          <w:b w:val="0"/>
          <w:sz w:val="20"/>
          <w:szCs w:val="20"/>
        </w:rPr>
        <w:t xml:space="preserve">4 </w:t>
      </w:r>
      <w:r w:rsidRPr="005B4DE4">
        <w:rPr>
          <w:rFonts w:ascii="Verdana" w:hAnsi="Verdana"/>
          <w:b w:val="0"/>
          <w:sz w:val="20"/>
          <w:szCs w:val="20"/>
        </w:rPr>
        <w:t xml:space="preserve">do umowy nr </w:t>
      </w:r>
      <w:r w:rsidR="00F26170" w:rsidRPr="005B4DE4">
        <w:rPr>
          <w:rFonts w:ascii="Verdana" w:eastAsia="Times New Roman" w:hAnsi="Verdana"/>
          <w:b w:val="0"/>
          <w:sz w:val="20"/>
          <w:szCs w:val="20"/>
          <w:lang w:eastAsia="x-none"/>
        </w:rPr>
        <w:t>……</w:t>
      </w:r>
      <w:r w:rsidRPr="005B4DE4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737DA5AE" w14:textId="77777777" w:rsidR="00150174" w:rsidRPr="005B4DE4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5B4DE4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5B4DE4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5B4DE4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5B4DE4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5B4DE4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5B4DE4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5B4DE4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5B4DE4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Niniejszy protokół został </w:t>
      </w:r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sporządzony</w:t>
      </w:r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5B4DE4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5B4DE4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5B4DE4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="00B83C41" w:rsidRPr="005B4DE4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="00B83C41" w:rsidRPr="005B4DE4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="002E57F3" w:rsidRPr="005B4DE4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5B4DE4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5B4DE4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5B4DE4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5B4DE4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5B4DE4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5B4DE4" w:rsidRPr="005B4DE4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5B4DE4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5B4DE4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5B4DE4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5B4DE4" w:rsidRPr="005B4DE4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5B4DE4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5B4DE4" w:rsidRPr="005B4DE4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5B4DE4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5B4DE4" w:rsidRPr="005B4DE4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5B4DE4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5B4DE4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5B4DE4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5B4DE4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5B4DE4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5B4DE4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5B4DE4">
        <w:rPr>
          <w:rStyle w:val="Odwoanieprzypisudolnego"/>
          <w:rFonts w:ascii="Verdana" w:hAnsi="Verdana"/>
          <w:color w:val="auto"/>
          <w:sz w:val="20"/>
          <w:szCs w:val="20"/>
        </w:rPr>
        <w:footnoteReference w:id="6"/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5B4DE4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5B4DE4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5B4DE4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5B4DE4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5B4DE4">
        <w:rPr>
          <w:rStyle w:val="Odwoanieprzypisudolnego"/>
          <w:rFonts w:ascii="Verdana" w:hAnsi="Verdana"/>
          <w:color w:val="auto"/>
          <w:sz w:val="20"/>
          <w:szCs w:val="20"/>
        </w:rPr>
        <w:footnoteReference w:id="7"/>
      </w:r>
      <w:r w:rsidRPr="005B4DE4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5B4DE4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5B4DE4">
        <w:rPr>
          <w:rStyle w:val="Odwoanieprzypisudolnego"/>
          <w:rFonts w:ascii="Verdana" w:hAnsi="Verdana"/>
          <w:color w:val="auto"/>
          <w:sz w:val="20"/>
          <w:szCs w:val="20"/>
        </w:rPr>
        <w:footnoteReference w:id="8"/>
      </w:r>
    </w:p>
    <w:p w14:paraId="4F2F218A" w14:textId="77777777" w:rsidR="00150174" w:rsidRPr="005B4DE4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5B4DE4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5B4DE4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5B4DE4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5B4DE4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5B4DE4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5B4DE4" w:rsidRDefault="00150174" w:rsidP="0018254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5B4DE4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5B4DE4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D25F9F7" w14:textId="77777777" w:rsidR="00DC63C3" w:rsidRPr="005B4DE4" w:rsidRDefault="00DC63C3">
      <w:pPr>
        <w:spacing w:after="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5B4DE4">
        <w:rPr>
          <w:rFonts w:ascii="Verdana" w:hAnsi="Verdana" w:cs="Tahoma"/>
          <w:b/>
          <w:color w:val="auto"/>
          <w:sz w:val="20"/>
          <w:szCs w:val="20"/>
        </w:rPr>
        <w:br w:type="page"/>
      </w:r>
    </w:p>
    <w:p w14:paraId="555744A3" w14:textId="18FDD5D6" w:rsidR="006B326C" w:rsidRPr="005B4DE4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5B4DE4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DD4EB3" w:rsidRPr="005B4DE4">
        <w:rPr>
          <w:rFonts w:ascii="Verdana" w:hAnsi="Verdana"/>
          <w:b w:val="0"/>
          <w:sz w:val="20"/>
          <w:szCs w:val="20"/>
        </w:rPr>
        <w:t xml:space="preserve">5 </w:t>
      </w:r>
      <w:r w:rsidRPr="005B4DE4">
        <w:rPr>
          <w:rFonts w:ascii="Verdana" w:hAnsi="Verdana"/>
          <w:b w:val="0"/>
          <w:sz w:val="20"/>
          <w:szCs w:val="20"/>
        </w:rPr>
        <w:t xml:space="preserve">do umowy nr </w:t>
      </w:r>
      <w:r w:rsidR="0066584E" w:rsidRPr="005B4DE4">
        <w:rPr>
          <w:rFonts w:ascii="Verdana" w:eastAsia="Times New Roman" w:hAnsi="Verdana"/>
          <w:b w:val="0"/>
          <w:sz w:val="20"/>
          <w:szCs w:val="20"/>
          <w:lang w:eastAsia="x-none"/>
        </w:rPr>
        <w:t>………</w:t>
      </w:r>
      <w:r w:rsidR="003F4703" w:rsidRPr="005B4DE4">
        <w:rPr>
          <w:rFonts w:ascii="Verdana" w:eastAsia="Times New Roman" w:hAnsi="Verdana"/>
          <w:b w:val="0"/>
          <w:sz w:val="20"/>
          <w:szCs w:val="20"/>
          <w:lang w:eastAsia="x-none"/>
        </w:rPr>
        <w:t>/</w:t>
      </w:r>
      <w:r w:rsidR="00F26170" w:rsidRPr="005B4DE4">
        <w:rPr>
          <w:rFonts w:ascii="Verdana" w:eastAsia="Times New Roman" w:hAnsi="Verdana"/>
          <w:b w:val="0"/>
          <w:sz w:val="20"/>
          <w:szCs w:val="20"/>
          <w:lang w:eastAsia="x-none"/>
        </w:rPr>
        <w:t>…</w:t>
      </w:r>
      <w:r w:rsidRPr="005B4DE4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2BD0388F" w14:textId="77777777" w:rsidR="0010730E" w:rsidRPr="005B4DE4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5B4DE4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5B4DE4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5B4DE4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5B4DE4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5B4DE4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5B4DE4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5B4DE4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5B4DE4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Niniejsz</w:t>
      </w:r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e</w:t>
      </w:r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zgłoszenie zastrzeżeń do odbioru</w:t>
      </w:r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został</w:t>
      </w:r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o</w:t>
      </w:r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sporządzone</w:t>
      </w:r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5B4DE4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5B4DE4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Pr="005B4DE4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5B4DE4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5B4DE4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5B4DE4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5B4DE4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5B4DE4" w:rsidRPr="005B4DE4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5B4DE4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5B4DE4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5B4DE4" w:rsidRPr="005B4DE4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5B4DE4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5B4DE4" w:rsidRPr="005B4DE4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5B4DE4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5B4DE4" w:rsidRPr="005B4DE4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5B4DE4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5B4DE4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5B4DE4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5B4DE4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5B4DE4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5B4DE4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5B4DE4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5B4DE4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5B4DE4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5B4DE4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5B4DE4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5B4DE4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5B4DE4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5B4DE4" w:rsidRDefault="006B326C" w:rsidP="006B326C">
      <w:pPr>
        <w:spacing w:after="0" w:line="259" w:lineRule="auto"/>
        <w:rPr>
          <w:rFonts w:ascii="Verdana" w:hAnsi="Verdana" w:cs="Tahoma"/>
          <w:b/>
          <w:color w:val="auto"/>
          <w:sz w:val="20"/>
          <w:szCs w:val="20"/>
        </w:rPr>
      </w:pPr>
      <w:r w:rsidRPr="005B4DE4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5B4DE4">
        <w:rPr>
          <w:rFonts w:ascii="Verdana" w:hAnsi="Verdana" w:cs="Tahoma"/>
          <w:b/>
          <w:color w:val="auto"/>
          <w:sz w:val="20"/>
          <w:szCs w:val="20"/>
        </w:rPr>
        <w:tab/>
      </w:r>
      <w:r w:rsidRPr="005B4DE4">
        <w:rPr>
          <w:rFonts w:ascii="Verdana" w:hAnsi="Verdana" w:cs="Tahoma"/>
          <w:b/>
          <w:color w:val="auto"/>
          <w:sz w:val="20"/>
          <w:szCs w:val="20"/>
        </w:rPr>
        <w:tab/>
      </w:r>
      <w:r w:rsidRPr="005B4DE4">
        <w:rPr>
          <w:rFonts w:ascii="Verdana" w:hAnsi="Verdana" w:cs="Tahoma"/>
          <w:b/>
          <w:color w:val="auto"/>
          <w:sz w:val="20"/>
          <w:szCs w:val="20"/>
        </w:rPr>
        <w:tab/>
      </w:r>
      <w:r w:rsidRPr="005B4DE4">
        <w:rPr>
          <w:rFonts w:ascii="Verdana" w:hAnsi="Verdana" w:cs="Tahoma"/>
          <w:b/>
          <w:color w:val="auto"/>
          <w:sz w:val="20"/>
          <w:szCs w:val="20"/>
        </w:rPr>
        <w:tab/>
      </w:r>
      <w:r w:rsidRPr="005B4DE4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F4E62B4" w14:textId="77777777" w:rsidR="006B326C" w:rsidRPr="005B4DE4" w:rsidRDefault="006B326C" w:rsidP="008C4F68">
      <w:pPr>
        <w:pStyle w:val="Nagwek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5B4DE4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3E38" w14:textId="77777777" w:rsidR="003251CD" w:rsidRDefault="003251CD" w:rsidP="007E1CF9">
      <w:pPr>
        <w:spacing w:after="0" w:line="240" w:lineRule="auto"/>
      </w:pPr>
      <w:r>
        <w:separator/>
      </w:r>
    </w:p>
  </w:endnote>
  <w:endnote w:type="continuationSeparator" w:id="0">
    <w:p w14:paraId="66C1B5A9" w14:textId="77777777" w:rsidR="003251CD" w:rsidRDefault="003251CD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3D3" w14:textId="2D782265" w:rsidR="00190AEC" w:rsidRPr="00AE103F" w:rsidRDefault="00190AEC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1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1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D17EA3" w:rsidRPr="00D17EA3">
      <w:rPr>
        <w:rFonts w:asciiTheme="minorHAnsi" w:eastAsiaTheme="majorEastAsia" w:hAnsiTheme="minorHAnsi" w:cstheme="majorBidi"/>
        <w:noProof/>
        <w:sz w:val="18"/>
        <w:szCs w:val="18"/>
        <w:lang w:val="pl-PL"/>
      </w:rPr>
      <w:t>6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656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58752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8D43" w14:textId="77777777" w:rsidR="003251CD" w:rsidRDefault="003251CD" w:rsidP="007E1CF9">
      <w:pPr>
        <w:spacing w:after="0" w:line="240" w:lineRule="auto"/>
      </w:pPr>
      <w:r>
        <w:separator/>
      </w:r>
    </w:p>
  </w:footnote>
  <w:footnote w:type="continuationSeparator" w:id="0">
    <w:p w14:paraId="5774A42C" w14:textId="77777777" w:rsidR="003251CD" w:rsidRDefault="003251CD" w:rsidP="007E1CF9">
      <w:pPr>
        <w:spacing w:after="0" w:line="240" w:lineRule="auto"/>
      </w:pPr>
      <w:r>
        <w:continuationSeparator/>
      </w:r>
    </w:p>
  </w:footnote>
  <w:footnote w:id="1">
    <w:p w14:paraId="0C0A4F81" w14:textId="105D22EC" w:rsidR="00190AEC" w:rsidRPr="00383FBD" w:rsidRDefault="00190AEC">
      <w:pPr>
        <w:pStyle w:val="Tekstprzypisudolnego"/>
        <w:rPr>
          <w:i/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i/>
          <w:color w:val="auto"/>
          <w:lang w:val="pl-PL"/>
        </w:rPr>
        <w:t>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06B9E1CB" w14:textId="0D392C3F" w:rsidR="00190AEC" w:rsidRPr="00383FBD" w:rsidRDefault="00190AEC">
      <w:pPr>
        <w:pStyle w:val="Tekstprzypisudolnego"/>
        <w:rPr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color w:val="auto"/>
          <w:lang w:val="pl-PL"/>
        </w:rPr>
        <w:t>Niewłaściwe skreślić.</w:t>
      </w:r>
    </w:p>
  </w:footnote>
  <w:footnote w:id="3">
    <w:p w14:paraId="2C349536" w14:textId="77777777" w:rsidR="00190AEC" w:rsidRPr="003456B3" w:rsidRDefault="00190AEC" w:rsidP="00A14558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4">
    <w:p w14:paraId="6089D8B3" w14:textId="1DFC8ADD" w:rsidR="00190AEC" w:rsidRPr="00383FBD" w:rsidRDefault="00190AEC">
      <w:pPr>
        <w:pStyle w:val="Tekstprzypisudolnego"/>
        <w:rPr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color w:val="auto"/>
          <w:lang w:val="pl-PL"/>
        </w:rPr>
        <w:t>Niewłaściwe skreślić.</w:t>
      </w:r>
    </w:p>
  </w:footnote>
  <w:footnote w:id="5">
    <w:p w14:paraId="598FC0A0" w14:textId="7E179F8D" w:rsidR="00190AEC" w:rsidRPr="00383FBD" w:rsidRDefault="00190A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Niewłaściwe skreślić.</w:t>
      </w:r>
    </w:p>
  </w:footnote>
  <w:footnote w:id="6">
    <w:p w14:paraId="7EA1600B" w14:textId="77777777" w:rsidR="00190AEC" w:rsidRPr="003456B3" w:rsidRDefault="00190AEC" w:rsidP="00150174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7">
    <w:p w14:paraId="0FEE7A23" w14:textId="77777777" w:rsidR="00190AEC" w:rsidRPr="003456B3" w:rsidRDefault="00190AEC" w:rsidP="00150174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8">
    <w:p w14:paraId="4AD0592C" w14:textId="77777777" w:rsidR="00190AEC" w:rsidRPr="003456B3" w:rsidRDefault="00190AEC" w:rsidP="00150174">
      <w:pPr>
        <w:pStyle w:val="Tekstprzypisudolnego"/>
        <w:rPr>
          <w:color w:val="auto"/>
          <w:lang w:val="pl-PL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946" w14:textId="77777777" w:rsidR="00190AEC" w:rsidRDefault="003251CD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42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E7F" w14:textId="72A4961F" w:rsidR="00190AEC" w:rsidRPr="00D059C7" w:rsidRDefault="00190AEC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2F200D10" wp14:editId="52763872">
          <wp:simplePos x="0" y="0"/>
          <wp:positionH relativeFrom="column">
            <wp:posOffset>-1295060</wp:posOffset>
          </wp:positionH>
          <wp:positionV relativeFrom="paragraph">
            <wp:posOffset>1990001</wp:posOffset>
          </wp:positionV>
          <wp:extent cx="968376" cy="6756468"/>
          <wp:effectExtent l="0" t="0" r="3175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02F">
      <w:rPr>
        <w:noProof/>
        <w:lang w:val="pl-PL" w:eastAsia="pl-PL"/>
      </w:rPr>
      <w:drawing>
        <wp:anchor distT="0" distB="0" distL="114300" distR="114300" simplePos="0" relativeHeight="251659776" behindDoc="1" locked="1" layoutInCell="1" allowOverlap="1" wp14:anchorId="79B8C9E1" wp14:editId="4BACFC77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58E" w14:textId="5AC02A6A" w:rsidR="00190AEC" w:rsidRDefault="00190AEC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632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22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0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16E11"/>
    <w:multiLevelType w:val="hybridMultilevel"/>
    <w:tmpl w:val="DE6C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B23464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A323D"/>
    <w:multiLevelType w:val="hybridMultilevel"/>
    <w:tmpl w:val="6302E05C"/>
    <w:lvl w:ilvl="0" w:tplc="247604A8">
      <w:start w:val="1"/>
      <w:numFmt w:val="lowerLetter"/>
      <w:lvlText w:val="%1)"/>
      <w:lvlJc w:val="left"/>
      <w:pPr>
        <w:ind w:left="578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17"/>
  </w:num>
  <w:num w:numId="4">
    <w:abstractNumId w:val="7"/>
  </w:num>
  <w:num w:numId="5">
    <w:abstractNumId w:val="34"/>
  </w:num>
  <w:num w:numId="6">
    <w:abstractNumId w:val="43"/>
  </w:num>
  <w:num w:numId="7">
    <w:abstractNumId w:val="26"/>
  </w:num>
  <w:num w:numId="8">
    <w:abstractNumId w:val="58"/>
  </w:num>
  <w:num w:numId="9">
    <w:abstractNumId w:val="4"/>
  </w:num>
  <w:num w:numId="10">
    <w:abstractNumId w:val="25"/>
  </w:num>
  <w:num w:numId="11">
    <w:abstractNumId w:val="48"/>
  </w:num>
  <w:num w:numId="12">
    <w:abstractNumId w:val="1"/>
  </w:num>
  <w:num w:numId="13">
    <w:abstractNumId w:val="27"/>
  </w:num>
  <w:num w:numId="14">
    <w:abstractNumId w:val="8"/>
  </w:num>
  <w:num w:numId="15">
    <w:abstractNumId w:val="28"/>
  </w:num>
  <w:num w:numId="16">
    <w:abstractNumId w:val="53"/>
  </w:num>
  <w:num w:numId="17">
    <w:abstractNumId w:val="0"/>
    <w:lvlOverride w:ilvl="0">
      <w:startOverride w:val="1"/>
    </w:lvlOverride>
  </w:num>
  <w:num w:numId="18">
    <w:abstractNumId w:val="44"/>
  </w:num>
  <w:num w:numId="19">
    <w:abstractNumId w:val="46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0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</w:num>
  <w:num w:numId="41">
    <w:abstractNumId w:val="10"/>
  </w:num>
  <w:num w:numId="42">
    <w:abstractNumId w:val="29"/>
  </w:num>
  <w:num w:numId="43">
    <w:abstractNumId w:val="19"/>
  </w:num>
  <w:num w:numId="44">
    <w:abstractNumId w:val="51"/>
  </w:num>
  <w:num w:numId="45">
    <w:abstractNumId w:val="37"/>
  </w:num>
  <w:num w:numId="46">
    <w:abstractNumId w:val="6"/>
  </w:num>
  <w:num w:numId="47">
    <w:abstractNumId w:val="11"/>
  </w:num>
  <w:num w:numId="48">
    <w:abstractNumId w:val="46"/>
  </w:num>
  <w:num w:numId="49">
    <w:abstractNumId w:val="5"/>
  </w:num>
  <w:num w:numId="50">
    <w:abstractNumId w:val="54"/>
  </w:num>
  <w:num w:numId="51">
    <w:abstractNumId w:val="18"/>
  </w:num>
  <w:num w:numId="52">
    <w:abstractNumId w:val="2"/>
  </w:num>
  <w:num w:numId="53">
    <w:abstractNumId w:val="21"/>
  </w:num>
  <w:num w:numId="54">
    <w:abstractNumId w:val="12"/>
  </w:num>
  <w:num w:numId="55">
    <w:abstractNumId w:val="16"/>
  </w:num>
  <w:num w:numId="56">
    <w:abstractNumId w:val="57"/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</w:num>
  <w:num w:numId="59">
    <w:abstractNumId w:val="24"/>
  </w:num>
  <w:num w:numId="60">
    <w:abstractNumId w:val="13"/>
  </w:num>
  <w:num w:numId="61">
    <w:abstractNumId w:val="30"/>
  </w:num>
  <w:num w:numId="62">
    <w:abstractNumId w:val="23"/>
  </w:num>
  <w:num w:numId="63">
    <w:abstractNumId w:val="49"/>
  </w:num>
  <w:num w:numId="64">
    <w:abstractNumId w:val="50"/>
  </w:num>
  <w:num w:numId="65">
    <w:abstractNumId w:val="14"/>
  </w:num>
  <w:num w:numId="66">
    <w:abstractNumId w:val="36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zena Krzymińska | Łukasiewicz - PORT Polski Ośrodek Rozwoju Technologii">
    <w15:presenceInfo w15:providerId="AD" w15:userId="S::marzena.krzyminska@port.lukasiewicz.gov.pl::e8d2b07b-672f-4624-b65e-80be55329968"/>
  </w15:person>
  <w15:person w15:author="K.Antosz">
    <w15:presenceInfo w15:providerId="None" w15:userId="K.Ant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CF9"/>
    <w:rsid w:val="000007DA"/>
    <w:rsid w:val="0000082A"/>
    <w:rsid w:val="00001476"/>
    <w:rsid w:val="00003B0F"/>
    <w:rsid w:val="00006712"/>
    <w:rsid w:val="00010DAC"/>
    <w:rsid w:val="000116FE"/>
    <w:rsid w:val="000133F5"/>
    <w:rsid w:val="00015722"/>
    <w:rsid w:val="00016A55"/>
    <w:rsid w:val="0002024F"/>
    <w:rsid w:val="0002086C"/>
    <w:rsid w:val="0002261D"/>
    <w:rsid w:val="000227F8"/>
    <w:rsid w:val="00031887"/>
    <w:rsid w:val="00032838"/>
    <w:rsid w:val="000332B7"/>
    <w:rsid w:val="0004364F"/>
    <w:rsid w:val="00047C2D"/>
    <w:rsid w:val="00060BC2"/>
    <w:rsid w:val="0006282E"/>
    <w:rsid w:val="0006397E"/>
    <w:rsid w:val="00070803"/>
    <w:rsid w:val="00070930"/>
    <w:rsid w:val="000730BB"/>
    <w:rsid w:val="00073D2F"/>
    <w:rsid w:val="0007423F"/>
    <w:rsid w:val="00075A7A"/>
    <w:rsid w:val="00075DE8"/>
    <w:rsid w:val="00077482"/>
    <w:rsid w:val="000810F4"/>
    <w:rsid w:val="000857E9"/>
    <w:rsid w:val="0008759A"/>
    <w:rsid w:val="00091296"/>
    <w:rsid w:val="00091335"/>
    <w:rsid w:val="00094DEA"/>
    <w:rsid w:val="000952A2"/>
    <w:rsid w:val="00095628"/>
    <w:rsid w:val="0009741E"/>
    <w:rsid w:val="000A5AD7"/>
    <w:rsid w:val="000A6DCB"/>
    <w:rsid w:val="000A7AF0"/>
    <w:rsid w:val="000B0025"/>
    <w:rsid w:val="000B39ED"/>
    <w:rsid w:val="000B3E54"/>
    <w:rsid w:val="000C2A7A"/>
    <w:rsid w:val="000D3F24"/>
    <w:rsid w:val="000D4F0A"/>
    <w:rsid w:val="000E0CE0"/>
    <w:rsid w:val="000E3439"/>
    <w:rsid w:val="000E5BFC"/>
    <w:rsid w:val="000E72FF"/>
    <w:rsid w:val="000F3ED2"/>
    <w:rsid w:val="000F466A"/>
    <w:rsid w:val="0010159B"/>
    <w:rsid w:val="00103F65"/>
    <w:rsid w:val="0010730E"/>
    <w:rsid w:val="00107E3F"/>
    <w:rsid w:val="001227D8"/>
    <w:rsid w:val="0013087B"/>
    <w:rsid w:val="00131DA7"/>
    <w:rsid w:val="001332CD"/>
    <w:rsid w:val="001374D0"/>
    <w:rsid w:val="00137EB9"/>
    <w:rsid w:val="00137F80"/>
    <w:rsid w:val="00143B81"/>
    <w:rsid w:val="001451CD"/>
    <w:rsid w:val="00147423"/>
    <w:rsid w:val="00150174"/>
    <w:rsid w:val="00155957"/>
    <w:rsid w:val="00157E34"/>
    <w:rsid w:val="00164271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62B0"/>
    <w:rsid w:val="001A07B3"/>
    <w:rsid w:val="001A313A"/>
    <w:rsid w:val="001A49A7"/>
    <w:rsid w:val="001A78E4"/>
    <w:rsid w:val="001B2170"/>
    <w:rsid w:val="001B33C0"/>
    <w:rsid w:val="001B368D"/>
    <w:rsid w:val="001B7F50"/>
    <w:rsid w:val="001C465F"/>
    <w:rsid w:val="001C4E09"/>
    <w:rsid w:val="001C7979"/>
    <w:rsid w:val="001D0768"/>
    <w:rsid w:val="001D18EC"/>
    <w:rsid w:val="001D4344"/>
    <w:rsid w:val="001D4ED8"/>
    <w:rsid w:val="001D63EC"/>
    <w:rsid w:val="001E0D37"/>
    <w:rsid w:val="001E1508"/>
    <w:rsid w:val="001E54FC"/>
    <w:rsid w:val="001F4001"/>
    <w:rsid w:val="001F632D"/>
    <w:rsid w:val="00202BB5"/>
    <w:rsid w:val="00203395"/>
    <w:rsid w:val="00203864"/>
    <w:rsid w:val="00212F7E"/>
    <w:rsid w:val="00216F08"/>
    <w:rsid w:val="00217308"/>
    <w:rsid w:val="00217EEB"/>
    <w:rsid w:val="00217FDA"/>
    <w:rsid w:val="00224457"/>
    <w:rsid w:val="002317C1"/>
    <w:rsid w:val="0023323F"/>
    <w:rsid w:val="002336DB"/>
    <w:rsid w:val="00233AF6"/>
    <w:rsid w:val="0024337F"/>
    <w:rsid w:val="002464E8"/>
    <w:rsid w:val="002476BA"/>
    <w:rsid w:val="002503F9"/>
    <w:rsid w:val="00252291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7012"/>
    <w:rsid w:val="00280476"/>
    <w:rsid w:val="00287537"/>
    <w:rsid w:val="00294DEB"/>
    <w:rsid w:val="002A0AA5"/>
    <w:rsid w:val="002A19A1"/>
    <w:rsid w:val="002A2AFA"/>
    <w:rsid w:val="002A79D2"/>
    <w:rsid w:val="002B4155"/>
    <w:rsid w:val="002C149B"/>
    <w:rsid w:val="002C1C5A"/>
    <w:rsid w:val="002D0053"/>
    <w:rsid w:val="002D12AB"/>
    <w:rsid w:val="002D499A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6F71"/>
    <w:rsid w:val="002F796A"/>
    <w:rsid w:val="003018CA"/>
    <w:rsid w:val="003035B9"/>
    <w:rsid w:val="0030793A"/>
    <w:rsid w:val="00307B7B"/>
    <w:rsid w:val="0031001D"/>
    <w:rsid w:val="00310469"/>
    <w:rsid w:val="003158A6"/>
    <w:rsid w:val="00322B4F"/>
    <w:rsid w:val="003239DB"/>
    <w:rsid w:val="00324EE3"/>
    <w:rsid w:val="003251CD"/>
    <w:rsid w:val="00325A76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56B3"/>
    <w:rsid w:val="00346C7B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201C"/>
    <w:rsid w:val="003B467F"/>
    <w:rsid w:val="003B5CAD"/>
    <w:rsid w:val="003B61C5"/>
    <w:rsid w:val="003B74BB"/>
    <w:rsid w:val="003C38B5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30F78"/>
    <w:rsid w:val="004416A9"/>
    <w:rsid w:val="0044510C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707B"/>
    <w:rsid w:val="0048035A"/>
    <w:rsid w:val="00480673"/>
    <w:rsid w:val="00482056"/>
    <w:rsid w:val="00482CCE"/>
    <w:rsid w:val="0049067F"/>
    <w:rsid w:val="00494460"/>
    <w:rsid w:val="004A78FD"/>
    <w:rsid w:val="004B12E8"/>
    <w:rsid w:val="004B4CFF"/>
    <w:rsid w:val="004B62A3"/>
    <w:rsid w:val="004B6A07"/>
    <w:rsid w:val="004C20DC"/>
    <w:rsid w:val="004D49E0"/>
    <w:rsid w:val="004D583B"/>
    <w:rsid w:val="004E0467"/>
    <w:rsid w:val="004F2176"/>
    <w:rsid w:val="004F218B"/>
    <w:rsid w:val="004F2586"/>
    <w:rsid w:val="004F3135"/>
    <w:rsid w:val="004F39D2"/>
    <w:rsid w:val="004F3B89"/>
    <w:rsid w:val="004F4C45"/>
    <w:rsid w:val="00501BF0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5478"/>
    <w:rsid w:val="00541378"/>
    <w:rsid w:val="00544A6B"/>
    <w:rsid w:val="00546E1F"/>
    <w:rsid w:val="005531F6"/>
    <w:rsid w:val="00553EFB"/>
    <w:rsid w:val="005566A7"/>
    <w:rsid w:val="00562E39"/>
    <w:rsid w:val="00565DA5"/>
    <w:rsid w:val="00576CA6"/>
    <w:rsid w:val="00581A03"/>
    <w:rsid w:val="00585BBE"/>
    <w:rsid w:val="00586502"/>
    <w:rsid w:val="0059007F"/>
    <w:rsid w:val="00591D49"/>
    <w:rsid w:val="00595F46"/>
    <w:rsid w:val="00596FFD"/>
    <w:rsid w:val="005A2899"/>
    <w:rsid w:val="005A2E8A"/>
    <w:rsid w:val="005A44EB"/>
    <w:rsid w:val="005A629F"/>
    <w:rsid w:val="005B142C"/>
    <w:rsid w:val="005B2492"/>
    <w:rsid w:val="005B4DE4"/>
    <w:rsid w:val="005C0F2E"/>
    <w:rsid w:val="005C2F64"/>
    <w:rsid w:val="005C36FD"/>
    <w:rsid w:val="005D27D0"/>
    <w:rsid w:val="005D3106"/>
    <w:rsid w:val="005E3E1A"/>
    <w:rsid w:val="006008E2"/>
    <w:rsid w:val="00601FD4"/>
    <w:rsid w:val="00604A19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60EF"/>
    <w:rsid w:val="00630E01"/>
    <w:rsid w:val="00632279"/>
    <w:rsid w:val="00635A75"/>
    <w:rsid w:val="00640704"/>
    <w:rsid w:val="006408AA"/>
    <w:rsid w:val="00643491"/>
    <w:rsid w:val="00654C0F"/>
    <w:rsid w:val="00656844"/>
    <w:rsid w:val="0066584E"/>
    <w:rsid w:val="00671031"/>
    <w:rsid w:val="00674FF1"/>
    <w:rsid w:val="0067766D"/>
    <w:rsid w:val="0068125C"/>
    <w:rsid w:val="0068269C"/>
    <w:rsid w:val="00683380"/>
    <w:rsid w:val="00687184"/>
    <w:rsid w:val="006916C7"/>
    <w:rsid w:val="00692A69"/>
    <w:rsid w:val="006A03FE"/>
    <w:rsid w:val="006A3023"/>
    <w:rsid w:val="006A6DA3"/>
    <w:rsid w:val="006B2E05"/>
    <w:rsid w:val="006B326C"/>
    <w:rsid w:val="006C7790"/>
    <w:rsid w:val="006D290B"/>
    <w:rsid w:val="006D33EF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3200"/>
    <w:rsid w:val="007054FE"/>
    <w:rsid w:val="007069B2"/>
    <w:rsid w:val="007117BE"/>
    <w:rsid w:val="00712094"/>
    <w:rsid w:val="0071263D"/>
    <w:rsid w:val="007132D7"/>
    <w:rsid w:val="007138AC"/>
    <w:rsid w:val="00715A90"/>
    <w:rsid w:val="00716A96"/>
    <w:rsid w:val="00721008"/>
    <w:rsid w:val="00721660"/>
    <w:rsid w:val="00725B70"/>
    <w:rsid w:val="00734207"/>
    <w:rsid w:val="00742163"/>
    <w:rsid w:val="0074554F"/>
    <w:rsid w:val="0075292F"/>
    <w:rsid w:val="0075389C"/>
    <w:rsid w:val="00753BC9"/>
    <w:rsid w:val="00754763"/>
    <w:rsid w:val="00755831"/>
    <w:rsid w:val="0076183C"/>
    <w:rsid w:val="00763DF4"/>
    <w:rsid w:val="007678B9"/>
    <w:rsid w:val="00770009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C06BC"/>
    <w:rsid w:val="007C4367"/>
    <w:rsid w:val="007C7DC2"/>
    <w:rsid w:val="007D4AEE"/>
    <w:rsid w:val="007E0B93"/>
    <w:rsid w:val="007E1CF9"/>
    <w:rsid w:val="007E60AE"/>
    <w:rsid w:val="007F10F4"/>
    <w:rsid w:val="007F45E5"/>
    <w:rsid w:val="00800065"/>
    <w:rsid w:val="0080009F"/>
    <w:rsid w:val="008005B7"/>
    <w:rsid w:val="00803832"/>
    <w:rsid w:val="00804509"/>
    <w:rsid w:val="00805A50"/>
    <w:rsid w:val="00807AAB"/>
    <w:rsid w:val="00812316"/>
    <w:rsid w:val="008170DE"/>
    <w:rsid w:val="00824A38"/>
    <w:rsid w:val="00824F04"/>
    <w:rsid w:val="00830421"/>
    <w:rsid w:val="00837DD0"/>
    <w:rsid w:val="008400D8"/>
    <w:rsid w:val="008424FD"/>
    <w:rsid w:val="0084677D"/>
    <w:rsid w:val="0085097B"/>
    <w:rsid w:val="00856824"/>
    <w:rsid w:val="00857A6D"/>
    <w:rsid w:val="00863427"/>
    <w:rsid w:val="00865A35"/>
    <w:rsid w:val="00865FE8"/>
    <w:rsid w:val="00867E58"/>
    <w:rsid w:val="00874563"/>
    <w:rsid w:val="00877101"/>
    <w:rsid w:val="00883E61"/>
    <w:rsid w:val="00884BC2"/>
    <w:rsid w:val="0089233A"/>
    <w:rsid w:val="00893B66"/>
    <w:rsid w:val="008953F9"/>
    <w:rsid w:val="008A0AFE"/>
    <w:rsid w:val="008A15F6"/>
    <w:rsid w:val="008A23A4"/>
    <w:rsid w:val="008A328C"/>
    <w:rsid w:val="008B079D"/>
    <w:rsid w:val="008B2458"/>
    <w:rsid w:val="008B67C7"/>
    <w:rsid w:val="008C085C"/>
    <w:rsid w:val="008C0B56"/>
    <w:rsid w:val="008C1760"/>
    <w:rsid w:val="008C28FA"/>
    <w:rsid w:val="008C4F68"/>
    <w:rsid w:val="008D2B3E"/>
    <w:rsid w:val="008D4E82"/>
    <w:rsid w:val="008D6046"/>
    <w:rsid w:val="008D73CA"/>
    <w:rsid w:val="008E11DD"/>
    <w:rsid w:val="008E2AAB"/>
    <w:rsid w:val="008E3FE0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622"/>
    <w:rsid w:val="0092405E"/>
    <w:rsid w:val="00924882"/>
    <w:rsid w:val="00932F42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4238"/>
    <w:rsid w:val="009B4F3B"/>
    <w:rsid w:val="009B6AED"/>
    <w:rsid w:val="009C069D"/>
    <w:rsid w:val="009C3A07"/>
    <w:rsid w:val="009C7EEB"/>
    <w:rsid w:val="009D022D"/>
    <w:rsid w:val="009D1728"/>
    <w:rsid w:val="009D3EAC"/>
    <w:rsid w:val="009D494F"/>
    <w:rsid w:val="009E1E11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41E7F"/>
    <w:rsid w:val="00A421F7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302F"/>
    <w:rsid w:val="00AA3B1E"/>
    <w:rsid w:val="00AA44FB"/>
    <w:rsid w:val="00AA6101"/>
    <w:rsid w:val="00AA64A9"/>
    <w:rsid w:val="00AB0A8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477F"/>
    <w:rsid w:val="00AF7966"/>
    <w:rsid w:val="00B00D92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64C"/>
    <w:rsid w:val="00B479F5"/>
    <w:rsid w:val="00B51236"/>
    <w:rsid w:val="00B53CD6"/>
    <w:rsid w:val="00B67088"/>
    <w:rsid w:val="00B670A9"/>
    <w:rsid w:val="00B72FFC"/>
    <w:rsid w:val="00B73304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B06AB"/>
    <w:rsid w:val="00BB28F4"/>
    <w:rsid w:val="00BB55BA"/>
    <w:rsid w:val="00BC27E9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3296A"/>
    <w:rsid w:val="00C368C2"/>
    <w:rsid w:val="00C36966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6346"/>
    <w:rsid w:val="00CB0EB1"/>
    <w:rsid w:val="00CB1A0F"/>
    <w:rsid w:val="00CB3FFB"/>
    <w:rsid w:val="00CB6145"/>
    <w:rsid w:val="00CB719E"/>
    <w:rsid w:val="00CB7317"/>
    <w:rsid w:val="00CC0A52"/>
    <w:rsid w:val="00CC1179"/>
    <w:rsid w:val="00CC3489"/>
    <w:rsid w:val="00CD5555"/>
    <w:rsid w:val="00CD5743"/>
    <w:rsid w:val="00CE3873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178ED"/>
    <w:rsid w:val="00D17B0C"/>
    <w:rsid w:val="00D17EA3"/>
    <w:rsid w:val="00D202F1"/>
    <w:rsid w:val="00D20A57"/>
    <w:rsid w:val="00D20D24"/>
    <w:rsid w:val="00D31211"/>
    <w:rsid w:val="00D34D05"/>
    <w:rsid w:val="00D40656"/>
    <w:rsid w:val="00D4065D"/>
    <w:rsid w:val="00D40F47"/>
    <w:rsid w:val="00D41E27"/>
    <w:rsid w:val="00D42084"/>
    <w:rsid w:val="00D46B54"/>
    <w:rsid w:val="00D512EC"/>
    <w:rsid w:val="00D51C9F"/>
    <w:rsid w:val="00D52CDF"/>
    <w:rsid w:val="00D57035"/>
    <w:rsid w:val="00D67EB7"/>
    <w:rsid w:val="00D704A9"/>
    <w:rsid w:val="00D72FC6"/>
    <w:rsid w:val="00D73B77"/>
    <w:rsid w:val="00D75615"/>
    <w:rsid w:val="00D76B49"/>
    <w:rsid w:val="00D81528"/>
    <w:rsid w:val="00D8330B"/>
    <w:rsid w:val="00D8541A"/>
    <w:rsid w:val="00D862A0"/>
    <w:rsid w:val="00D903D2"/>
    <w:rsid w:val="00DA06C5"/>
    <w:rsid w:val="00DA6B2E"/>
    <w:rsid w:val="00DB1502"/>
    <w:rsid w:val="00DB1B80"/>
    <w:rsid w:val="00DB4418"/>
    <w:rsid w:val="00DC06BA"/>
    <w:rsid w:val="00DC1C4F"/>
    <w:rsid w:val="00DC4881"/>
    <w:rsid w:val="00DC63C3"/>
    <w:rsid w:val="00DD014E"/>
    <w:rsid w:val="00DD0FF4"/>
    <w:rsid w:val="00DD2AA3"/>
    <w:rsid w:val="00DD3F23"/>
    <w:rsid w:val="00DD4EB3"/>
    <w:rsid w:val="00DE77CA"/>
    <w:rsid w:val="00DF1D21"/>
    <w:rsid w:val="00DF2052"/>
    <w:rsid w:val="00DF325D"/>
    <w:rsid w:val="00E0302A"/>
    <w:rsid w:val="00E04FDB"/>
    <w:rsid w:val="00E050B5"/>
    <w:rsid w:val="00E05ECC"/>
    <w:rsid w:val="00E0714C"/>
    <w:rsid w:val="00E10768"/>
    <w:rsid w:val="00E158CB"/>
    <w:rsid w:val="00E1709A"/>
    <w:rsid w:val="00E177DC"/>
    <w:rsid w:val="00E25317"/>
    <w:rsid w:val="00E31537"/>
    <w:rsid w:val="00E3400B"/>
    <w:rsid w:val="00E37C79"/>
    <w:rsid w:val="00E4585F"/>
    <w:rsid w:val="00E47DC9"/>
    <w:rsid w:val="00E50810"/>
    <w:rsid w:val="00E53912"/>
    <w:rsid w:val="00E54BE3"/>
    <w:rsid w:val="00E5564D"/>
    <w:rsid w:val="00E60C78"/>
    <w:rsid w:val="00E60D0F"/>
    <w:rsid w:val="00E61755"/>
    <w:rsid w:val="00E65BAB"/>
    <w:rsid w:val="00E72155"/>
    <w:rsid w:val="00E72CEF"/>
    <w:rsid w:val="00E75CB7"/>
    <w:rsid w:val="00E82A13"/>
    <w:rsid w:val="00E82C84"/>
    <w:rsid w:val="00E84C63"/>
    <w:rsid w:val="00E8517D"/>
    <w:rsid w:val="00E92AA8"/>
    <w:rsid w:val="00E94D6F"/>
    <w:rsid w:val="00E96614"/>
    <w:rsid w:val="00EA48A2"/>
    <w:rsid w:val="00EA5CA5"/>
    <w:rsid w:val="00EB4C2A"/>
    <w:rsid w:val="00EB619B"/>
    <w:rsid w:val="00EC249C"/>
    <w:rsid w:val="00EC25AC"/>
    <w:rsid w:val="00EC2EBB"/>
    <w:rsid w:val="00ED0DC6"/>
    <w:rsid w:val="00ED0FF6"/>
    <w:rsid w:val="00ED2601"/>
    <w:rsid w:val="00ED2ABB"/>
    <w:rsid w:val="00ED4CAE"/>
    <w:rsid w:val="00EE0236"/>
    <w:rsid w:val="00EE1D10"/>
    <w:rsid w:val="00EF4957"/>
    <w:rsid w:val="00F0232E"/>
    <w:rsid w:val="00F045B1"/>
    <w:rsid w:val="00F07643"/>
    <w:rsid w:val="00F0784F"/>
    <w:rsid w:val="00F115EF"/>
    <w:rsid w:val="00F13CC8"/>
    <w:rsid w:val="00F15098"/>
    <w:rsid w:val="00F1775A"/>
    <w:rsid w:val="00F234AA"/>
    <w:rsid w:val="00F24161"/>
    <w:rsid w:val="00F26170"/>
    <w:rsid w:val="00F26D9D"/>
    <w:rsid w:val="00F27846"/>
    <w:rsid w:val="00F3005C"/>
    <w:rsid w:val="00F35059"/>
    <w:rsid w:val="00F40528"/>
    <w:rsid w:val="00F42FB4"/>
    <w:rsid w:val="00F46ABF"/>
    <w:rsid w:val="00F55AEB"/>
    <w:rsid w:val="00F56EE4"/>
    <w:rsid w:val="00F60A52"/>
    <w:rsid w:val="00F61178"/>
    <w:rsid w:val="00F63611"/>
    <w:rsid w:val="00F66BC8"/>
    <w:rsid w:val="00F66D90"/>
    <w:rsid w:val="00F72DB5"/>
    <w:rsid w:val="00F803BF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1965"/>
    <w:rsid w:val="00FA2F9E"/>
    <w:rsid w:val="00FA60E6"/>
    <w:rsid w:val="00FB3320"/>
    <w:rsid w:val="00FB3D27"/>
    <w:rsid w:val="00FB50E5"/>
    <w:rsid w:val="00FB5279"/>
    <w:rsid w:val="00FB5AD1"/>
    <w:rsid w:val="00FB77DC"/>
    <w:rsid w:val="00FC098E"/>
    <w:rsid w:val="00FC0C5E"/>
    <w:rsid w:val="00FC1EB0"/>
    <w:rsid w:val="00FC3CCC"/>
    <w:rsid w:val="00FC4661"/>
    <w:rsid w:val="00FC4CE5"/>
    <w:rsid w:val="00FC50F7"/>
    <w:rsid w:val="00FC566D"/>
    <w:rsid w:val="00FC7226"/>
    <w:rsid w:val="00FD5AC6"/>
    <w:rsid w:val="00FD649F"/>
    <w:rsid w:val="00FE215D"/>
    <w:rsid w:val="00FF1C8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F9156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uiPriority w:val="99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150174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150174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4DFD0-6B4B-4DCA-82CE-1D6D186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6249</Words>
  <Characters>37497</Characters>
  <Application>Microsoft Office Word</Application>
  <DocSecurity>0</DocSecurity>
  <Lines>312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43659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K.Antosz</cp:lastModifiedBy>
  <cp:revision>15</cp:revision>
  <cp:lastPrinted>2019-04-09T05:48:00Z</cp:lastPrinted>
  <dcterms:created xsi:type="dcterms:W3CDTF">2021-05-05T09:17:00Z</dcterms:created>
  <dcterms:modified xsi:type="dcterms:W3CDTF">2021-11-03T09:25:00Z</dcterms:modified>
</cp:coreProperties>
</file>