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B51" w14:textId="585EB26B"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Załącznik nr 1</w:t>
      </w:r>
      <w:r>
        <w:rPr>
          <w:rFonts w:ascii="Times New Roman" w:hAnsi="Times New Roman" w:cs="Times New Roman"/>
          <w:b/>
        </w:rPr>
        <w:t>1</w:t>
      </w:r>
      <w:r w:rsidRPr="00A869A9">
        <w:rPr>
          <w:rFonts w:ascii="Times New Roman" w:hAnsi="Times New Roman" w:cs="Times New Roman"/>
          <w:b/>
        </w:rPr>
        <w:t xml:space="preserve"> do SWZ</w:t>
      </w:r>
      <w:ins w:id="0" w:author="Małgorzata Warszawska" w:date="2023-01-26T09:39:00Z">
        <w:r w:rsidR="009124D3">
          <w:rPr>
            <w:rFonts w:ascii="Times New Roman" w:hAnsi="Times New Roman" w:cs="Times New Roman"/>
            <w:b/>
          </w:rPr>
          <w:t>.</w:t>
        </w:r>
      </w:ins>
    </w:p>
    <w:p w14:paraId="61B0D07A" w14:textId="3DCE1361"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Znak sprawy: DZA. 381.3.2023</w:t>
      </w:r>
    </w:p>
    <w:p w14:paraId="05BFB34E" w14:textId="77777777" w:rsidR="00A869A9" w:rsidRDefault="00A869A9" w:rsidP="00A869A9">
      <w:pPr>
        <w:spacing w:after="0" w:line="240" w:lineRule="auto"/>
        <w:jc w:val="center"/>
        <w:rPr>
          <w:rFonts w:ascii="Times New Roman" w:hAnsi="Times New Roman" w:cs="Times New Roman"/>
          <w:b/>
          <w:sz w:val="24"/>
          <w:szCs w:val="24"/>
        </w:rPr>
      </w:pPr>
    </w:p>
    <w:p w14:paraId="6ED6D8C2" w14:textId="573ACC62" w:rsidR="00457992" w:rsidRPr="00612DBB" w:rsidRDefault="00457992" w:rsidP="00A869A9">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Umowa powierzenia przetwarzania danych osobowych</w:t>
      </w:r>
    </w:p>
    <w:p w14:paraId="15F4F200"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zawarta dnia ____________ pomiędzy:</w:t>
      </w:r>
    </w:p>
    <w:p w14:paraId="70F4AACF"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(zwana dalej „Umową”)</w:t>
      </w:r>
    </w:p>
    <w:p w14:paraId="7549CBF8" w14:textId="77777777" w:rsidR="00457992" w:rsidRPr="00612DBB" w:rsidRDefault="00457992" w:rsidP="00612DBB">
      <w:pPr>
        <w:spacing w:after="0" w:line="240" w:lineRule="auto"/>
        <w:rPr>
          <w:rFonts w:ascii="Times New Roman" w:hAnsi="Times New Roman" w:cs="Times New Roman"/>
          <w:sz w:val="24"/>
          <w:szCs w:val="24"/>
        </w:rPr>
      </w:pPr>
    </w:p>
    <w:p w14:paraId="2B22E434" w14:textId="77777777" w:rsidR="00457992" w:rsidRPr="00612DBB" w:rsidRDefault="00457992" w:rsidP="00612DBB">
      <w:pPr>
        <w:spacing w:after="0" w:line="240" w:lineRule="auto"/>
        <w:rPr>
          <w:rFonts w:ascii="Times New Roman" w:hAnsi="Times New Roman" w:cs="Times New Roman"/>
          <w:sz w:val="24"/>
          <w:szCs w:val="24"/>
        </w:rPr>
      </w:pPr>
    </w:p>
    <w:p w14:paraId="74996326"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_______________________________ </w:t>
      </w:r>
      <w:r w:rsidRPr="00612DBB">
        <w:rPr>
          <w:rFonts w:ascii="Times New Roman" w:hAnsi="Times New Roman" w:cs="Times New Roman"/>
          <w:i/>
          <w:sz w:val="24"/>
          <w:szCs w:val="24"/>
        </w:rPr>
        <w:t>[</w:t>
      </w:r>
      <w:r w:rsidRPr="00612DBB">
        <w:rPr>
          <w:rFonts w:ascii="Times New Roman" w:hAnsi="Times New Roman" w:cs="Times New Roman"/>
          <w:i/>
          <w:sz w:val="24"/>
          <w:szCs w:val="24"/>
          <w:highlight w:val="lightGray"/>
        </w:rPr>
        <w:t>dane podmiotu, który zawiera Umowę</w:t>
      </w:r>
      <w:r w:rsidRPr="00612DBB">
        <w:rPr>
          <w:rFonts w:ascii="Times New Roman" w:hAnsi="Times New Roman" w:cs="Times New Roman"/>
          <w:i/>
          <w:sz w:val="24"/>
          <w:szCs w:val="24"/>
        </w:rPr>
        <w:t>]</w:t>
      </w:r>
    </w:p>
    <w:p w14:paraId="3B7D94DA" w14:textId="77777777" w:rsidR="00457992" w:rsidRPr="00612DBB" w:rsidRDefault="00457992" w:rsidP="00612DBB">
      <w:pPr>
        <w:spacing w:after="0" w:line="240" w:lineRule="auto"/>
        <w:rPr>
          <w:rFonts w:ascii="Times New Roman" w:hAnsi="Times New Roman" w:cs="Times New Roman"/>
          <w:sz w:val="24"/>
          <w:szCs w:val="24"/>
        </w:rPr>
      </w:pPr>
    </w:p>
    <w:p w14:paraId="5BC44656"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zwanym(-</w:t>
      </w:r>
      <w:proofErr w:type="spellStart"/>
      <w:r w:rsidRPr="00612DBB">
        <w:rPr>
          <w:rFonts w:ascii="Times New Roman" w:hAnsi="Times New Roman" w:cs="Times New Roman"/>
          <w:sz w:val="24"/>
          <w:szCs w:val="24"/>
        </w:rPr>
        <w:t>ną</w:t>
      </w:r>
      <w:proofErr w:type="spellEnd"/>
      <w:r w:rsidRPr="00612DBB">
        <w:rPr>
          <w:rFonts w:ascii="Times New Roman" w:hAnsi="Times New Roman" w:cs="Times New Roman"/>
          <w:sz w:val="24"/>
          <w:szCs w:val="24"/>
        </w:rPr>
        <w:t xml:space="preserve">) w dalszej części Umowy </w:t>
      </w:r>
      <w:r w:rsidRPr="00612DBB">
        <w:rPr>
          <w:rFonts w:ascii="Times New Roman" w:hAnsi="Times New Roman" w:cs="Times New Roman"/>
          <w:b/>
          <w:sz w:val="24"/>
          <w:szCs w:val="24"/>
        </w:rPr>
        <w:t>„Podmiotem przetwarzającym”</w:t>
      </w:r>
      <w:r w:rsidRPr="00612DBB">
        <w:rPr>
          <w:rFonts w:ascii="Times New Roman" w:hAnsi="Times New Roman" w:cs="Times New Roman"/>
          <w:sz w:val="24"/>
          <w:szCs w:val="24"/>
        </w:rPr>
        <w:t>,</w:t>
      </w:r>
    </w:p>
    <w:p w14:paraId="13CB349A"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reprezentowanym(-</w:t>
      </w:r>
      <w:proofErr w:type="spellStart"/>
      <w:r w:rsidRPr="00612DBB">
        <w:rPr>
          <w:rFonts w:ascii="Times New Roman" w:hAnsi="Times New Roman" w:cs="Times New Roman"/>
          <w:sz w:val="24"/>
          <w:szCs w:val="24"/>
        </w:rPr>
        <w:t>ną</w:t>
      </w:r>
      <w:proofErr w:type="spellEnd"/>
      <w:r w:rsidRPr="00612DBB">
        <w:rPr>
          <w:rFonts w:ascii="Times New Roman" w:hAnsi="Times New Roman" w:cs="Times New Roman"/>
          <w:sz w:val="24"/>
          <w:szCs w:val="24"/>
        </w:rPr>
        <w:t>) przez:</w:t>
      </w:r>
    </w:p>
    <w:p w14:paraId="75ADA5E0"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_______________________________</w:t>
      </w:r>
    </w:p>
    <w:p w14:paraId="21C1697A" w14:textId="77777777" w:rsidR="00457992" w:rsidRPr="00612DBB" w:rsidRDefault="00457992" w:rsidP="00612DBB">
      <w:pPr>
        <w:spacing w:after="0" w:line="240" w:lineRule="auto"/>
        <w:rPr>
          <w:rFonts w:ascii="Times New Roman" w:hAnsi="Times New Roman" w:cs="Times New Roman"/>
          <w:sz w:val="24"/>
          <w:szCs w:val="24"/>
        </w:rPr>
      </w:pPr>
    </w:p>
    <w:p w14:paraId="13F844C4"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a</w:t>
      </w:r>
    </w:p>
    <w:p w14:paraId="3672C5B5" w14:textId="77777777" w:rsidR="00457992" w:rsidRPr="00612DBB" w:rsidRDefault="00457992" w:rsidP="00612DBB">
      <w:pPr>
        <w:spacing w:after="0" w:line="240" w:lineRule="auto"/>
        <w:rPr>
          <w:rFonts w:ascii="Times New Roman" w:hAnsi="Times New Roman" w:cs="Times New Roman"/>
          <w:sz w:val="24"/>
          <w:szCs w:val="24"/>
        </w:rPr>
      </w:pPr>
    </w:p>
    <w:p w14:paraId="5ADFA0E9" w14:textId="4778F01B" w:rsidR="00457992" w:rsidRPr="00612DBB" w:rsidRDefault="00D406FE"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lang w:eastAsia="pl-PL"/>
        </w:rPr>
        <w:t>Powiatowy Zespół Zakładów Opieki Zdrowotnej z siedzibą w Czeladzi,  ul. Szpitalna 40</w:t>
      </w:r>
    </w:p>
    <w:p w14:paraId="502CFA5D"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zwanym(-</w:t>
      </w:r>
      <w:proofErr w:type="spellStart"/>
      <w:r w:rsidRPr="00612DBB">
        <w:rPr>
          <w:rFonts w:ascii="Times New Roman" w:hAnsi="Times New Roman" w:cs="Times New Roman"/>
          <w:sz w:val="24"/>
          <w:szCs w:val="24"/>
        </w:rPr>
        <w:t>ną</w:t>
      </w:r>
      <w:proofErr w:type="spellEnd"/>
      <w:r w:rsidRPr="00612DBB">
        <w:rPr>
          <w:rFonts w:ascii="Times New Roman" w:hAnsi="Times New Roman" w:cs="Times New Roman"/>
          <w:sz w:val="24"/>
          <w:szCs w:val="24"/>
        </w:rPr>
        <w:t xml:space="preserve">) w dalszej części Umowy </w:t>
      </w:r>
      <w:r w:rsidRPr="00612DBB">
        <w:rPr>
          <w:rFonts w:ascii="Times New Roman" w:hAnsi="Times New Roman" w:cs="Times New Roman"/>
          <w:b/>
          <w:sz w:val="24"/>
          <w:szCs w:val="24"/>
        </w:rPr>
        <w:t>„Administratorem danych” lub „Administratorem”</w:t>
      </w:r>
      <w:r w:rsidRPr="00612DBB">
        <w:rPr>
          <w:rFonts w:ascii="Times New Roman" w:hAnsi="Times New Roman" w:cs="Times New Roman"/>
          <w:sz w:val="24"/>
          <w:szCs w:val="24"/>
        </w:rPr>
        <w:t>,</w:t>
      </w:r>
    </w:p>
    <w:p w14:paraId="688D94F4"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reprezentowanym(-</w:t>
      </w:r>
      <w:proofErr w:type="spellStart"/>
      <w:r w:rsidRPr="00612DBB">
        <w:rPr>
          <w:rFonts w:ascii="Times New Roman" w:hAnsi="Times New Roman" w:cs="Times New Roman"/>
          <w:sz w:val="24"/>
          <w:szCs w:val="24"/>
        </w:rPr>
        <w:t>ną</w:t>
      </w:r>
      <w:proofErr w:type="spellEnd"/>
      <w:r w:rsidRPr="00612DBB">
        <w:rPr>
          <w:rFonts w:ascii="Times New Roman" w:hAnsi="Times New Roman" w:cs="Times New Roman"/>
          <w:sz w:val="24"/>
          <w:szCs w:val="24"/>
        </w:rPr>
        <w:t xml:space="preserve">) przez: </w:t>
      </w:r>
    </w:p>
    <w:p w14:paraId="1A98464F" w14:textId="3A3C3D3C" w:rsidR="00457992" w:rsidRPr="00612DBB" w:rsidRDefault="0057365D"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mgr </w:t>
      </w:r>
      <w:r w:rsidR="00D406FE" w:rsidRPr="00612DBB">
        <w:rPr>
          <w:rFonts w:ascii="Times New Roman" w:hAnsi="Times New Roman" w:cs="Times New Roman"/>
          <w:sz w:val="24"/>
          <w:szCs w:val="24"/>
        </w:rPr>
        <w:t>Aldona Sylwa</w:t>
      </w:r>
    </w:p>
    <w:p w14:paraId="030C94EE" w14:textId="77777777" w:rsidR="00457992" w:rsidRPr="00612DBB" w:rsidRDefault="00457992" w:rsidP="00612DBB">
      <w:pPr>
        <w:spacing w:after="0" w:line="240" w:lineRule="auto"/>
        <w:jc w:val="center"/>
        <w:rPr>
          <w:rFonts w:ascii="Times New Roman" w:hAnsi="Times New Roman" w:cs="Times New Roman"/>
          <w:b/>
          <w:sz w:val="24"/>
          <w:szCs w:val="24"/>
        </w:rPr>
      </w:pPr>
    </w:p>
    <w:p w14:paraId="75F1ABAA" w14:textId="77777777" w:rsidR="00457992" w:rsidRPr="00612DBB" w:rsidRDefault="00457992" w:rsidP="00612DBB">
      <w:pPr>
        <w:spacing w:after="0" w:line="240" w:lineRule="auto"/>
        <w:jc w:val="center"/>
        <w:rPr>
          <w:rFonts w:ascii="Times New Roman" w:hAnsi="Times New Roman" w:cs="Times New Roman"/>
          <w:b/>
          <w:sz w:val="24"/>
          <w:szCs w:val="24"/>
        </w:rPr>
      </w:pPr>
    </w:p>
    <w:p w14:paraId="7DCBD31C" w14:textId="01B41E0E"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w:t>
      </w:r>
    </w:p>
    <w:p w14:paraId="0F6EC73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Powierzenie przetwarzania danych osobowych</w:t>
      </w:r>
    </w:p>
    <w:p w14:paraId="27DE68EC" w14:textId="64B018FA" w:rsidR="00457992" w:rsidRPr="00612DBB"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(zwanego w dalszej części Umowy „Rozporządzeniem”), na zasadach, w zakresie i w celu określonych w niniejszej Umowie.</w:t>
      </w:r>
    </w:p>
    <w:p w14:paraId="1A6BDF95" w14:textId="59B9A27D" w:rsidR="00457992"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19B7CD0" w14:textId="77777777" w:rsidR="00612DBB" w:rsidRPr="00612DBB" w:rsidRDefault="00612DBB" w:rsidP="00612DBB">
      <w:pPr>
        <w:pStyle w:val="Akapitzlist"/>
        <w:spacing w:after="0" w:line="240" w:lineRule="auto"/>
        <w:jc w:val="both"/>
        <w:rPr>
          <w:rFonts w:ascii="Times New Roman" w:hAnsi="Times New Roman" w:cs="Times New Roman"/>
          <w:sz w:val="24"/>
          <w:szCs w:val="24"/>
        </w:rPr>
      </w:pPr>
    </w:p>
    <w:p w14:paraId="376D134C" w14:textId="77777777"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2</w:t>
      </w:r>
    </w:p>
    <w:p w14:paraId="6E8A1EFA"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Zakres i cel przetwarzania danych</w:t>
      </w:r>
    </w:p>
    <w:p w14:paraId="43D34AE4" w14:textId="0CCCAEC8" w:rsidR="00457992" w:rsidRPr="00612DBB" w:rsidRDefault="00457992" w:rsidP="00612DBB">
      <w:pPr>
        <w:pStyle w:val="Akapitzlist"/>
        <w:numPr>
          <w:ilvl w:val="0"/>
          <w:numId w:val="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będzie przetwarzał powierzone na podstawie Umowy dane </w:t>
      </w:r>
      <w:r w:rsidR="00D406FE" w:rsidRPr="00612DBB">
        <w:rPr>
          <w:rFonts w:ascii="Times New Roman" w:hAnsi="Times New Roman" w:cs="Times New Roman"/>
          <w:sz w:val="24"/>
          <w:szCs w:val="24"/>
        </w:rPr>
        <w:t>zwykłe</w:t>
      </w:r>
      <w:r w:rsidR="0057365D" w:rsidRPr="00612DBB">
        <w:rPr>
          <w:rFonts w:ascii="Times New Roman" w:hAnsi="Times New Roman" w:cs="Times New Roman"/>
          <w:sz w:val="24"/>
          <w:szCs w:val="24"/>
        </w:rPr>
        <w:t xml:space="preserve"> pracowników: imię, nazwisko, numer prawa wykonywania zawodu, stanowisko, dane dotyczące</w:t>
      </w:r>
      <w:r w:rsidR="0055227F" w:rsidRPr="00612DBB">
        <w:rPr>
          <w:rFonts w:ascii="Times New Roman" w:hAnsi="Times New Roman" w:cs="Times New Roman"/>
          <w:sz w:val="24"/>
          <w:szCs w:val="24"/>
        </w:rPr>
        <w:t xml:space="preserve"> specjalizacji</w:t>
      </w:r>
      <w:r w:rsidR="00255708" w:rsidRPr="00612DBB">
        <w:rPr>
          <w:rFonts w:ascii="Times New Roman" w:hAnsi="Times New Roman" w:cs="Times New Roman"/>
          <w:sz w:val="24"/>
          <w:szCs w:val="24"/>
        </w:rPr>
        <w:t xml:space="preserve"> oraz </w:t>
      </w:r>
      <w:r w:rsidR="006F3A6F">
        <w:rPr>
          <w:rFonts w:ascii="Times New Roman" w:hAnsi="Times New Roman" w:cs="Times New Roman"/>
          <w:sz w:val="24"/>
          <w:szCs w:val="24"/>
        </w:rPr>
        <w:t xml:space="preserve">dane </w:t>
      </w:r>
      <w:r w:rsidR="00B3484E">
        <w:rPr>
          <w:rFonts w:ascii="Times New Roman" w:hAnsi="Times New Roman" w:cs="Times New Roman"/>
          <w:sz w:val="24"/>
          <w:szCs w:val="24"/>
        </w:rPr>
        <w:t xml:space="preserve">osób upoważnionych do informowania o stanie zdrowia pacjenta i do uzyskiwania dokumentacji medycznej: </w:t>
      </w:r>
      <w:r w:rsidR="00255708" w:rsidRPr="00612DBB">
        <w:rPr>
          <w:rFonts w:ascii="Times New Roman" w:hAnsi="Times New Roman" w:cs="Times New Roman"/>
          <w:sz w:val="24"/>
          <w:szCs w:val="24"/>
        </w:rPr>
        <w:t>imię, nazwisko, stopień pokrewieństwa ze zmarłą osobą.</w:t>
      </w:r>
    </w:p>
    <w:p w14:paraId="1BECE03A" w14:textId="6A15F15D" w:rsidR="00457992" w:rsidRPr="00612DBB" w:rsidRDefault="00457992" w:rsidP="00612DBB">
      <w:pPr>
        <w:pStyle w:val="Akapitzlist"/>
        <w:numPr>
          <w:ilvl w:val="0"/>
          <w:numId w:val="2"/>
        </w:numPr>
        <w:spacing w:after="0" w:line="240" w:lineRule="auto"/>
        <w:jc w:val="both"/>
        <w:rPr>
          <w:rFonts w:ascii="Times New Roman" w:hAnsi="Times New Roman" w:cs="Times New Roman"/>
          <w:i/>
          <w:sz w:val="24"/>
          <w:szCs w:val="24"/>
        </w:rPr>
      </w:pPr>
      <w:r w:rsidRPr="00612DBB">
        <w:rPr>
          <w:rFonts w:ascii="Times New Roman" w:hAnsi="Times New Roman" w:cs="Times New Roman"/>
          <w:sz w:val="24"/>
          <w:szCs w:val="24"/>
        </w:rPr>
        <w:t xml:space="preserve">Dane osobowe powierzone przez Administratora danych będą przetwarzane przez Podmiot przetwarzający wyłącznie w celu </w:t>
      </w:r>
      <w:r w:rsidR="00D406FE" w:rsidRPr="00612DBB">
        <w:rPr>
          <w:rFonts w:ascii="Times New Roman" w:hAnsi="Times New Roman" w:cs="Times New Roman"/>
          <w:sz w:val="24"/>
          <w:szCs w:val="24"/>
        </w:rPr>
        <w:t>realizacji</w:t>
      </w:r>
      <w:r w:rsidR="0055227F" w:rsidRPr="00612DBB">
        <w:rPr>
          <w:rFonts w:ascii="Times New Roman" w:hAnsi="Times New Roman" w:cs="Times New Roman"/>
          <w:sz w:val="24"/>
          <w:szCs w:val="24"/>
        </w:rPr>
        <w:t xml:space="preserve"> </w:t>
      </w:r>
      <w:r w:rsidR="00255708" w:rsidRPr="00612DBB">
        <w:rPr>
          <w:rFonts w:ascii="Times New Roman" w:hAnsi="Times New Roman" w:cs="Times New Roman"/>
          <w:sz w:val="24"/>
          <w:szCs w:val="24"/>
        </w:rPr>
        <w:t xml:space="preserve">umowy głównej </w:t>
      </w:r>
      <w:r w:rsidRPr="00612DBB">
        <w:rPr>
          <w:rFonts w:ascii="Times New Roman" w:hAnsi="Times New Roman" w:cs="Times New Roman"/>
          <w:sz w:val="24"/>
          <w:szCs w:val="24"/>
        </w:rPr>
        <w:t>.</w:t>
      </w:r>
    </w:p>
    <w:p w14:paraId="24DEF869" w14:textId="24D6A9D3" w:rsidR="00457992" w:rsidRPr="00612DBB" w:rsidRDefault="00457992" w:rsidP="00612DBB">
      <w:pPr>
        <w:pStyle w:val="Akapitzlist"/>
        <w:numPr>
          <w:ilvl w:val="0"/>
          <w:numId w:val="2"/>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Podmiot przetwarzający jest upoważniony do wykonywania następujących czynności przetwarzania powierzonych danych: przeglądanie</w:t>
      </w:r>
      <w:r w:rsidR="00D406FE" w:rsidRPr="00612DBB">
        <w:rPr>
          <w:rFonts w:ascii="Times New Roman" w:hAnsi="Times New Roman" w:cs="Times New Roman"/>
          <w:sz w:val="24"/>
          <w:szCs w:val="24"/>
        </w:rPr>
        <w:t xml:space="preserve"> </w:t>
      </w:r>
      <w:r w:rsidRPr="00612DBB">
        <w:rPr>
          <w:rFonts w:ascii="Times New Roman" w:hAnsi="Times New Roman" w:cs="Times New Roman"/>
          <w:sz w:val="24"/>
          <w:szCs w:val="24"/>
        </w:rPr>
        <w:t>– które są w minimalnym zakresie niezbędne do realizacji celu, o którym mowa w ust. 2 powyżej.</w:t>
      </w:r>
    </w:p>
    <w:p w14:paraId="5A3DC4B0" w14:textId="77777777" w:rsidR="00612DBB" w:rsidRPr="00612DBB" w:rsidRDefault="00612DBB" w:rsidP="00612DBB">
      <w:pPr>
        <w:pStyle w:val="Akapitzlist"/>
        <w:spacing w:after="0" w:line="240" w:lineRule="auto"/>
        <w:jc w:val="both"/>
        <w:rPr>
          <w:rFonts w:ascii="Times New Roman" w:hAnsi="Times New Roman" w:cs="Times New Roman"/>
          <w:b/>
          <w:sz w:val="24"/>
          <w:szCs w:val="24"/>
        </w:rPr>
      </w:pPr>
    </w:p>
    <w:p w14:paraId="6FACCF5B" w14:textId="2380F25F" w:rsidR="00457992" w:rsidRPr="00612DBB" w:rsidRDefault="00457992" w:rsidP="00612DBB">
      <w:pPr>
        <w:pStyle w:val="Akapitzlist"/>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3</w:t>
      </w:r>
    </w:p>
    <w:p w14:paraId="539BBC7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Obowiązki Podmiotu przetwarzającego</w:t>
      </w:r>
    </w:p>
    <w:p w14:paraId="189AC694" w14:textId="797E81F6"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w:t>
      </w:r>
    </w:p>
    <w:p w14:paraId="04C0D3F7"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dołożyć należytej staranności przy przetwarzaniu powierzonych danych osobowych.</w:t>
      </w:r>
    </w:p>
    <w:p w14:paraId="7490670B"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lastRenderedPageBreak/>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62CE19AA"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7BB7497" w14:textId="77777777" w:rsidR="00457992" w:rsidRPr="00612DBB" w:rsidRDefault="00457992" w:rsidP="00612DBB">
      <w:pPr>
        <w:pStyle w:val="Akapitzlist"/>
        <w:numPr>
          <w:ilvl w:val="0"/>
          <w:numId w:val="3"/>
        </w:numPr>
        <w:tabs>
          <w:tab w:val="left" w:pos="1134"/>
        </w:tabs>
        <w:spacing w:after="0" w:line="240" w:lineRule="auto"/>
        <w:ind w:hanging="436"/>
        <w:jc w:val="both"/>
        <w:rPr>
          <w:rFonts w:ascii="Times New Roman" w:hAnsi="Times New Roman" w:cs="Times New Roman"/>
          <w:sz w:val="24"/>
          <w:szCs w:val="24"/>
        </w:rPr>
      </w:pPr>
      <w:r w:rsidRPr="00612DBB">
        <w:rPr>
          <w:rFonts w:ascii="Times New Roman" w:hAnsi="Times New Roman" w:cs="Times New Roman"/>
          <w:sz w:val="24"/>
          <w:szCs w:val="24"/>
        </w:rPr>
        <w:t>Dla prawidłowej realizacji ust. 4 Podmiot Przetwarzający dokonuje okresowej weryfikacji listy osób, którym udzielono dostępu do danych przetwarzanych w imieniu Administratora.</w:t>
      </w:r>
    </w:p>
    <w:p w14:paraId="0D747291" w14:textId="195674A0"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 zakończeniu świadczenia usług związanych z przetwarzaniem niezwłocznie </w:t>
      </w:r>
      <w:r w:rsidRPr="00612DBB">
        <w:rPr>
          <w:rFonts w:ascii="Times New Roman" w:hAnsi="Times New Roman" w:cs="Times New Roman"/>
          <w:iCs/>
          <w:sz w:val="24"/>
          <w:szCs w:val="24"/>
        </w:rPr>
        <w:t>usuwa</w:t>
      </w:r>
      <w:r w:rsidRPr="00612DBB">
        <w:rPr>
          <w:rFonts w:ascii="Times New Roman" w:hAnsi="Times New Roman" w:cs="Times New Roman"/>
          <w:sz w:val="24"/>
          <w:szCs w:val="24"/>
        </w:rPr>
        <w:t xml:space="preserve"> wszelkie dane osobowe oraz usuwa wszelkie ich istniejące kopie, chyba że prawo Unii Europejskiej lub prawo państwa członkowskiego nakazują przechowywanie danych osobowych.</w:t>
      </w:r>
    </w:p>
    <w:p w14:paraId="475BD082" w14:textId="6D13D44C"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pomaga Administratorowi w niezbędnym zakresie wywiązywać się z obowiązku odpowiadania na żądania osób, których dane dotyczą, oraz </w:t>
      </w:r>
      <w:r w:rsidRPr="00612DBB">
        <w:rPr>
          <w:rFonts w:ascii="Times New Roman" w:hAnsi="Times New Roman" w:cs="Times New Roman"/>
          <w:sz w:val="24"/>
          <w:szCs w:val="24"/>
        </w:rPr>
        <w:br/>
        <w:t xml:space="preserve">z obowiązków określonych w art. 32–36 Rozporządzenia. Podmiot przetwarzający – </w:t>
      </w:r>
      <w:r w:rsidRPr="00612DBB">
        <w:rPr>
          <w:rFonts w:ascii="Times New Roman" w:hAnsi="Times New Roman" w:cs="Times New Roman"/>
          <w:sz w:val="24"/>
          <w:szCs w:val="24"/>
        </w:rPr>
        <w:br/>
        <w:t>w razie wpływu do niego żądania w zakresie realizacji praw osób, których dotyczą powierzone dane – informuje o tym Administratora w terminie 5 dni roboczych od otrzymania wiadomości</w:t>
      </w:r>
      <w:r w:rsidR="00D406FE" w:rsidRPr="00612DBB">
        <w:rPr>
          <w:rFonts w:ascii="Times New Roman" w:hAnsi="Times New Roman" w:cs="Times New Roman"/>
          <w:sz w:val="24"/>
          <w:szCs w:val="24"/>
        </w:rPr>
        <w:t>.</w:t>
      </w:r>
      <w:r w:rsidRPr="00612DBB">
        <w:rPr>
          <w:rFonts w:ascii="Times New Roman" w:hAnsi="Times New Roman" w:cs="Times New Roman"/>
          <w:sz w:val="24"/>
          <w:szCs w:val="24"/>
        </w:rPr>
        <w:t xml:space="preserve"> Udzielając informacji, Podmiot przetwarzający przekazuje dane nadawcy i treść żądania oraz określa, w jakim zakresie jest w stanie przyczynić się do realizacji żądania.</w:t>
      </w:r>
    </w:p>
    <w:p w14:paraId="2DA16DB5" w14:textId="66F22C0D"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W przypadku stwierdzenia jakiegokolwiek naruszenia ochrony danych osobowych Podmiot przetwarzający lub podwykonawca Podmiotu przetwarzającego zgłasza je Administratorowi w ciągu 24 godzin. </w:t>
      </w:r>
    </w:p>
    <w:p w14:paraId="69340847" w14:textId="77777777" w:rsidR="00457992" w:rsidRPr="00612DBB" w:rsidRDefault="00457992" w:rsidP="00612DBB">
      <w:pPr>
        <w:spacing w:after="0" w:line="240" w:lineRule="auto"/>
        <w:jc w:val="center"/>
        <w:rPr>
          <w:rFonts w:ascii="Times New Roman" w:hAnsi="Times New Roman" w:cs="Times New Roman"/>
          <w:b/>
          <w:sz w:val="24"/>
          <w:szCs w:val="24"/>
        </w:rPr>
      </w:pPr>
    </w:p>
    <w:p w14:paraId="760014B8" w14:textId="71767A05"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4</w:t>
      </w:r>
    </w:p>
    <w:p w14:paraId="7C27C5B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Prawo kontroli</w:t>
      </w:r>
    </w:p>
    <w:p w14:paraId="1CD9B6E8" w14:textId="77777777"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Zgodnie z art. 28 ust. 3 lit. h Rozporządzenia Administrator danych ma prawo kontroli, mającej na celu weryfikację, czy Podmiot przetwarzający spełnia obowiązki wynikające z niniejszej Umowy.</w:t>
      </w:r>
    </w:p>
    <w:p w14:paraId="674AB4A0" w14:textId="21A4C9F4"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Administrator danych będzie realizować prawo kontroli w godzinach pracy Podmiotu przetwarzającego i z minimum </w:t>
      </w:r>
      <w:r w:rsidR="00BC657E" w:rsidRPr="00612DBB">
        <w:rPr>
          <w:rFonts w:ascii="Times New Roman" w:hAnsi="Times New Roman" w:cs="Times New Roman"/>
          <w:sz w:val="24"/>
          <w:szCs w:val="24"/>
        </w:rPr>
        <w:t>2 dniowym</w:t>
      </w:r>
      <w:r w:rsidRPr="00612DBB">
        <w:rPr>
          <w:rFonts w:ascii="Times New Roman" w:hAnsi="Times New Roman" w:cs="Times New Roman"/>
          <w:sz w:val="24"/>
          <w:szCs w:val="24"/>
        </w:rPr>
        <w:t xml:space="preserve"> uprzedzeniem.</w:t>
      </w:r>
    </w:p>
    <w:p w14:paraId="38004FDE" w14:textId="61FC6DED"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04C725" w14:textId="7B6406D5"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7558CBED" w14:textId="77777777" w:rsidR="00457992" w:rsidRPr="00612DBB" w:rsidRDefault="00457992" w:rsidP="00612DBB">
      <w:pPr>
        <w:pStyle w:val="Akapitzlist"/>
        <w:numPr>
          <w:ilvl w:val="0"/>
          <w:numId w:val="4"/>
        </w:numPr>
        <w:tabs>
          <w:tab w:val="left" w:pos="0"/>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Powyżej określone zasady kontroli Podmiotu Przetwarzającego mają zastosowanie do przeprowadzanych przez Administratora kontroli podwykonawców Podmiotu przetwarzającego, o których mowa w § 6 ust. 1 Umowy.</w:t>
      </w:r>
    </w:p>
    <w:p w14:paraId="6A943C1B" w14:textId="77777777"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5</w:t>
      </w:r>
    </w:p>
    <w:p w14:paraId="53D2BF2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Raportowanie</w:t>
      </w:r>
    </w:p>
    <w:p w14:paraId="56FB67B2"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Na wniosek Administratora Podmiot przetwarzający udostępnia wszelkie informacje niezbędne do realizacji lub wykazania spełnienia obowiązków wynikających z Rozporządzenia.</w:t>
      </w:r>
    </w:p>
    <w:p w14:paraId="05C60A88" w14:textId="58CEC091"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Informacji, o których mowa w ust. 1, udziela się w terminie 15 dni roboczych od dnia doręczenia wniosku, z zastrzeżeniem ust. 3.</w:t>
      </w:r>
    </w:p>
    <w:p w14:paraId="198EC858"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7EE490FE" w14:textId="77777777" w:rsidR="00612DBB" w:rsidRDefault="00612DBB" w:rsidP="00612DBB">
      <w:pPr>
        <w:spacing w:after="0" w:line="240" w:lineRule="auto"/>
        <w:jc w:val="center"/>
        <w:rPr>
          <w:rFonts w:ascii="Times New Roman" w:hAnsi="Times New Roman" w:cs="Times New Roman"/>
          <w:b/>
          <w:sz w:val="24"/>
          <w:szCs w:val="24"/>
        </w:rPr>
      </w:pPr>
    </w:p>
    <w:p w14:paraId="5DBD5D80" w14:textId="77777777" w:rsidR="00612DBB" w:rsidRDefault="00612DBB" w:rsidP="00612DBB">
      <w:pPr>
        <w:spacing w:after="0" w:line="240" w:lineRule="auto"/>
        <w:jc w:val="center"/>
        <w:rPr>
          <w:rFonts w:ascii="Times New Roman" w:hAnsi="Times New Roman" w:cs="Times New Roman"/>
          <w:b/>
          <w:sz w:val="24"/>
          <w:szCs w:val="24"/>
        </w:rPr>
      </w:pPr>
    </w:p>
    <w:p w14:paraId="04BC0052" w14:textId="77777777" w:rsidR="00612DBB" w:rsidRDefault="00612DBB" w:rsidP="00612DBB">
      <w:pPr>
        <w:spacing w:after="0" w:line="240" w:lineRule="auto"/>
        <w:jc w:val="center"/>
        <w:rPr>
          <w:rFonts w:ascii="Times New Roman" w:hAnsi="Times New Roman" w:cs="Times New Roman"/>
          <w:b/>
          <w:sz w:val="24"/>
          <w:szCs w:val="24"/>
        </w:rPr>
      </w:pPr>
    </w:p>
    <w:p w14:paraId="2B2718F5" w14:textId="77777777" w:rsidR="00612DBB" w:rsidRDefault="00612DBB" w:rsidP="00612DBB">
      <w:pPr>
        <w:spacing w:after="0" w:line="240" w:lineRule="auto"/>
        <w:jc w:val="center"/>
        <w:rPr>
          <w:rFonts w:ascii="Times New Roman" w:hAnsi="Times New Roman" w:cs="Times New Roman"/>
          <w:b/>
          <w:sz w:val="24"/>
          <w:szCs w:val="24"/>
        </w:rPr>
      </w:pPr>
    </w:p>
    <w:p w14:paraId="79C268A2" w14:textId="77777777" w:rsidR="00612DBB" w:rsidRDefault="00612DBB" w:rsidP="00612DBB">
      <w:pPr>
        <w:spacing w:after="0" w:line="240" w:lineRule="auto"/>
        <w:jc w:val="center"/>
        <w:rPr>
          <w:rFonts w:ascii="Times New Roman" w:hAnsi="Times New Roman" w:cs="Times New Roman"/>
          <w:b/>
          <w:sz w:val="24"/>
          <w:szCs w:val="24"/>
        </w:rPr>
      </w:pPr>
    </w:p>
    <w:p w14:paraId="69DE1D72" w14:textId="15F52CBF"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6</w:t>
      </w:r>
    </w:p>
    <w:p w14:paraId="091C83F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Dalsze powierzenie danych do przetwarzania</w:t>
      </w:r>
    </w:p>
    <w:p w14:paraId="25FE931D" w14:textId="77777777"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12DBB">
        <w:rPr>
          <w:rFonts w:ascii="Times New Roman" w:hAnsi="Times New Roman" w:cs="Times New Roman"/>
          <w:sz w:val="24"/>
          <w:szCs w:val="24"/>
        </w:rPr>
        <w:t>podprocesorów</w:t>
      </w:r>
      <w:proofErr w:type="spellEnd"/>
      <w:r w:rsidRPr="00612DBB">
        <w:rPr>
          <w:rFonts w:ascii="Times New Roman" w:hAnsi="Times New Roman" w:cs="Times New Roman"/>
          <w:sz w:val="24"/>
          <w:szCs w:val="24"/>
        </w:rPr>
        <w:t>) stanowi załącznik nr 2 do Umowy.</w:t>
      </w:r>
    </w:p>
    <w:p w14:paraId="325E7BDB" w14:textId="3624C47B"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6DC23C80"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F97E054"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Podmiot przetwarzający ponosi pełną odpowiedzialność wobec Administratora za niewywiązanie się z obowiązków spoczywających na podwykonawcy, wynikających z niniejszej Umowy.</w:t>
      </w:r>
    </w:p>
    <w:p w14:paraId="3A1EEBEF" w14:textId="77777777" w:rsidR="00612DBB" w:rsidRDefault="00612DBB" w:rsidP="00612DBB">
      <w:pPr>
        <w:spacing w:after="0" w:line="240" w:lineRule="auto"/>
        <w:jc w:val="center"/>
        <w:rPr>
          <w:rFonts w:ascii="Times New Roman" w:hAnsi="Times New Roman" w:cs="Times New Roman"/>
          <w:b/>
          <w:sz w:val="24"/>
          <w:szCs w:val="24"/>
        </w:rPr>
      </w:pPr>
    </w:p>
    <w:p w14:paraId="1085CAAA" w14:textId="32351978"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7</w:t>
      </w:r>
    </w:p>
    <w:p w14:paraId="77BC8E8E"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Odpowiedzialność Podmiotu przetwarzającego</w:t>
      </w:r>
    </w:p>
    <w:p w14:paraId="17B5E3A3"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jest odpowiedzialny za udostępnienie lub wykorzystanie danych osobowych niezgodnie z treścią Umowy, a w szczególności za udostępnienie osobom nieupoważnionym powierzonych do przetwarzania danych osobowych.</w:t>
      </w:r>
    </w:p>
    <w:p w14:paraId="37EA960B"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12DBB">
        <w:rPr>
          <w:rFonts w:ascii="Times New Roman" w:hAnsi="Times New Roman" w:cs="Times New Roman"/>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14:paraId="7C7FD6D6" w14:textId="77777777" w:rsidR="00612DBB" w:rsidRDefault="00612DBB" w:rsidP="00612DBB">
      <w:pPr>
        <w:spacing w:after="0" w:line="240" w:lineRule="auto"/>
        <w:jc w:val="center"/>
        <w:rPr>
          <w:rFonts w:ascii="Times New Roman" w:hAnsi="Times New Roman" w:cs="Times New Roman"/>
          <w:b/>
          <w:sz w:val="24"/>
          <w:szCs w:val="24"/>
        </w:rPr>
      </w:pPr>
    </w:p>
    <w:p w14:paraId="675B54AE" w14:textId="4F4DF369"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8</w:t>
      </w:r>
    </w:p>
    <w:p w14:paraId="35CC9039"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Czas obowiązywania Umowy</w:t>
      </w:r>
    </w:p>
    <w:p w14:paraId="03C59B99" w14:textId="0C419535" w:rsidR="00457992" w:rsidRPr="00612DBB" w:rsidRDefault="00457992"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Niniejsza Umowa obowiązuje od dnia jej zawarcia przez czas </w:t>
      </w:r>
      <w:r w:rsidR="00BA1D01" w:rsidRPr="00612DBB">
        <w:rPr>
          <w:rFonts w:ascii="Times New Roman" w:hAnsi="Times New Roman" w:cs="Times New Roman"/>
          <w:sz w:val="24"/>
          <w:szCs w:val="24"/>
        </w:rPr>
        <w:t>trwania umowy głównej</w:t>
      </w:r>
      <w:r w:rsidRPr="00612DBB">
        <w:rPr>
          <w:rFonts w:ascii="Times New Roman" w:hAnsi="Times New Roman" w:cs="Times New Roman"/>
          <w:sz w:val="24"/>
          <w:szCs w:val="24"/>
        </w:rPr>
        <w:t>.</w:t>
      </w:r>
    </w:p>
    <w:p w14:paraId="4EEEFB99" w14:textId="26722D53" w:rsidR="00457992" w:rsidRPr="00612DBB" w:rsidRDefault="00612DBB"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Strony dopuszczają możliwość wcześniejszego rozwiązania umowy w każdym czasie za zgodą obu stron wyrażoną na piśmie pod rygorem nieważności.</w:t>
      </w:r>
    </w:p>
    <w:p w14:paraId="75D52FB2" w14:textId="77777777" w:rsidR="00612DBB" w:rsidRDefault="00612DBB" w:rsidP="00612DBB">
      <w:pPr>
        <w:spacing w:after="0" w:line="240" w:lineRule="auto"/>
        <w:jc w:val="center"/>
        <w:rPr>
          <w:rFonts w:ascii="Times New Roman" w:hAnsi="Times New Roman" w:cs="Times New Roman"/>
          <w:b/>
          <w:sz w:val="24"/>
          <w:szCs w:val="24"/>
        </w:rPr>
      </w:pPr>
    </w:p>
    <w:p w14:paraId="4136ED35" w14:textId="4F61CBD3"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9</w:t>
      </w:r>
    </w:p>
    <w:p w14:paraId="7336CEC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Rozwiązanie Umowy</w:t>
      </w:r>
    </w:p>
    <w:p w14:paraId="18A8E31F" w14:textId="77777777" w:rsidR="00457992" w:rsidRPr="00612DBB" w:rsidRDefault="00457992" w:rsidP="00612DBB">
      <w:pPr>
        <w:pStyle w:val="Akapitzlist"/>
        <w:numPr>
          <w:ilvl w:val="0"/>
          <w:numId w:val="9"/>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Administrator danych może rozwiązać niniejszą Umowę ze skutkiem natychmiastowym, gdy Podmiot przetwarzający:</w:t>
      </w:r>
    </w:p>
    <w:p w14:paraId="221DE2EC"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pomimo zobowiązania go do usunięcia uchybień stwierdzonych podczas kontroli nie usunie ich w wyznaczonym terminie,</w:t>
      </w:r>
    </w:p>
    <w:p w14:paraId="6F973639"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przetwarza dane osobowe w sposób niezgodny z Umową,</w:t>
      </w:r>
    </w:p>
    <w:p w14:paraId="17081548"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powierzył przetwarzanie danych osobowych innemu podmiotowi bez zgody Administratora danych.</w:t>
      </w:r>
    </w:p>
    <w:p w14:paraId="43E8D7E4" w14:textId="77777777" w:rsidR="004674DF" w:rsidRDefault="004674DF" w:rsidP="00612DBB">
      <w:pPr>
        <w:spacing w:after="0" w:line="240" w:lineRule="auto"/>
        <w:jc w:val="center"/>
        <w:rPr>
          <w:rFonts w:ascii="Times New Roman" w:hAnsi="Times New Roman" w:cs="Times New Roman"/>
          <w:b/>
          <w:sz w:val="24"/>
          <w:szCs w:val="24"/>
        </w:rPr>
      </w:pPr>
    </w:p>
    <w:p w14:paraId="181F4C22" w14:textId="77777777" w:rsidR="004674DF" w:rsidRDefault="004674DF" w:rsidP="00612DBB">
      <w:pPr>
        <w:spacing w:after="0" w:line="240" w:lineRule="auto"/>
        <w:jc w:val="center"/>
        <w:rPr>
          <w:rFonts w:ascii="Times New Roman" w:hAnsi="Times New Roman" w:cs="Times New Roman"/>
          <w:b/>
          <w:sz w:val="24"/>
          <w:szCs w:val="24"/>
        </w:rPr>
      </w:pPr>
    </w:p>
    <w:p w14:paraId="53406F86" w14:textId="77777777" w:rsidR="004674DF" w:rsidRDefault="004674DF" w:rsidP="00612DBB">
      <w:pPr>
        <w:spacing w:after="0" w:line="240" w:lineRule="auto"/>
        <w:jc w:val="center"/>
        <w:rPr>
          <w:rFonts w:ascii="Times New Roman" w:hAnsi="Times New Roman" w:cs="Times New Roman"/>
          <w:b/>
          <w:sz w:val="24"/>
          <w:szCs w:val="24"/>
        </w:rPr>
      </w:pPr>
    </w:p>
    <w:p w14:paraId="1CBB5D0C" w14:textId="77777777" w:rsidR="004674DF" w:rsidRDefault="004674DF" w:rsidP="00612DBB">
      <w:pPr>
        <w:spacing w:after="0" w:line="240" w:lineRule="auto"/>
        <w:jc w:val="center"/>
        <w:rPr>
          <w:rFonts w:ascii="Times New Roman" w:hAnsi="Times New Roman" w:cs="Times New Roman"/>
          <w:b/>
          <w:sz w:val="24"/>
          <w:szCs w:val="24"/>
        </w:rPr>
      </w:pPr>
    </w:p>
    <w:p w14:paraId="5EADCD48" w14:textId="77777777" w:rsidR="004674DF" w:rsidRDefault="004674DF" w:rsidP="00612DBB">
      <w:pPr>
        <w:spacing w:after="0" w:line="240" w:lineRule="auto"/>
        <w:jc w:val="center"/>
        <w:rPr>
          <w:rFonts w:ascii="Times New Roman" w:hAnsi="Times New Roman" w:cs="Times New Roman"/>
          <w:b/>
          <w:sz w:val="24"/>
          <w:szCs w:val="24"/>
        </w:rPr>
      </w:pPr>
    </w:p>
    <w:p w14:paraId="2C252647" w14:textId="5AED5A4B"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10</w:t>
      </w:r>
    </w:p>
    <w:p w14:paraId="283A3155"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Zasady zachowania poufności</w:t>
      </w:r>
    </w:p>
    <w:p w14:paraId="5B8364EA"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AC35972"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49C2053" w14:textId="77777777" w:rsidR="00612DBB" w:rsidRDefault="00612DBB" w:rsidP="00612DBB">
      <w:pPr>
        <w:spacing w:after="0" w:line="240" w:lineRule="auto"/>
        <w:jc w:val="center"/>
        <w:rPr>
          <w:rFonts w:ascii="Times New Roman" w:hAnsi="Times New Roman" w:cs="Times New Roman"/>
          <w:b/>
          <w:sz w:val="24"/>
          <w:szCs w:val="24"/>
        </w:rPr>
      </w:pPr>
    </w:p>
    <w:p w14:paraId="134B4E99" w14:textId="0E93BBE6"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11</w:t>
      </w:r>
    </w:p>
    <w:p w14:paraId="4B12F170"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Postanowienia końcowe</w:t>
      </w:r>
    </w:p>
    <w:p w14:paraId="30C535D2"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Umowa została sporządzona w dwóch jednobrzmiących egzemplarzach dla każdej ze stron.</w:t>
      </w:r>
    </w:p>
    <w:p w14:paraId="18AE94DB"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W sprawach nieuregulowanych zastosowanie będą miały przepisy Kodeksu cywilnego oraz Rozporządzenia.</w:t>
      </w:r>
    </w:p>
    <w:p w14:paraId="7C9147AF" w14:textId="501BE41F"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Sądem właściwym dla rozpatrzenia sporów wynikających z niniejszej Umowy będzie sąd właściwy Administratora danych.</w:t>
      </w:r>
    </w:p>
    <w:p w14:paraId="6C77F244" w14:textId="0FC2B066" w:rsidR="00457992" w:rsidRPr="00612DBB" w:rsidRDefault="00612DBB" w:rsidP="00612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_______________________</w:t>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w:t>
      </w:r>
    </w:p>
    <w:p w14:paraId="509617E8"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Administrator danych</w:t>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t>Podmiot przetwarzający</w:t>
      </w:r>
    </w:p>
    <w:p w14:paraId="26D3DF50" w14:textId="77777777" w:rsidR="00B02FB6" w:rsidRPr="00612DBB" w:rsidRDefault="00B02FB6" w:rsidP="00612DBB">
      <w:pPr>
        <w:spacing w:after="0" w:line="240" w:lineRule="auto"/>
        <w:rPr>
          <w:rFonts w:ascii="Times New Roman" w:hAnsi="Times New Roman" w:cs="Times New Roman"/>
          <w:sz w:val="24"/>
          <w:szCs w:val="24"/>
        </w:rPr>
      </w:pPr>
    </w:p>
    <w:sectPr w:rsidR="00B02FB6" w:rsidRPr="00612DBB" w:rsidSect="00612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8A416F"/>
    <w:multiLevelType w:val="hybridMultilevel"/>
    <w:tmpl w:val="64440196"/>
    <w:lvl w:ilvl="0" w:tplc="42FAFEB4">
      <w:start w:val="1"/>
      <w:numFmt w:val="decimal"/>
      <w:lvlText w:val="%1."/>
      <w:lvlJc w:val="left"/>
      <w:pPr>
        <w:ind w:left="720" w:hanging="360"/>
      </w:pPr>
      <w:rPr>
        <w:b w:val="0"/>
        <w:bCs/>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9459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85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024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428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1230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30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5268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7483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44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66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4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328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Warszawska">
    <w15:presenceInfo w15:providerId="AD" w15:userId="S-1-5-21-2457442655-515212367-2071140463-5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92"/>
    <w:rsid w:val="000002BF"/>
    <w:rsid w:val="00020FC3"/>
    <w:rsid w:val="00031202"/>
    <w:rsid w:val="001D6AC8"/>
    <w:rsid w:val="00255708"/>
    <w:rsid w:val="0031062F"/>
    <w:rsid w:val="00457992"/>
    <w:rsid w:val="004674DF"/>
    <w:rsid w:val="0055227F"/>
    <w:rsid w:val="0057365D"/>
    <w:rsid w:val="00594BA6"/>
    <w:rsid w:val="00612DBB"/>
    <w:rsid w:val="006F3A6F"/>
    <w:rsid w:val="007153CB"/>
    <w:rsid w:val="0077539C"/>
    <w:rsid w:val="009124D3"/>
    <w:rsid w:val="00920488"/>
    <w:rsid w:val="00A869A9"/>
    <w:rsid w:val="00B02FB6"/>
    <w:rsid w:val="00B3484E"/>
    <w:rsid w:val="00B51B16"/>
    <w:rsid w:val="00BA1D01"/>
    <w:rsid w:val="00BC657E"/>
    <w:rsid w:val="00C33DCB"/>
    <w:rsid w:val="00D406FE"/>
    <w:rsid w:val="00DD1196"/>
    <w:rsid w:val="00EF77EB"/>
    <w:rsid w:val="00F34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41B"/>
  <w15:chartTrackingRefBased/>
  <w15:docId w15:val="{21C8CBF0-9035-4117-8BA2-BE828FD8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992"/>
    <w:pPr>
      <w:spacing w:line="256" w:lineRule="auto"/>
    </w:pPr>
  </w:style>
  <w:style w:type="paragraph" w:styleId="Nagwek2">
    <w:name w:val="heading 2"/>
    <w:basedOn w:val="Normalny"/>
    <w:next w:val="Normalny"/>
    <w:link w:val="Nagwek2Znak"/>
    <w:uiPriority w:val="9"/>
    <w:semiHidden/>
    <w:unhideWhenUsed/>
    <w:qFormat/>
    <w:rsid w:val="00457992"/>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57992"/>
    <w:rPr>
      <w:rFonts w:ascii="Cambria" w:eastAsia="MS Gothic" w:hAnsi="Cambria" w:cs="Times New Roman"/>
      <w:color w:val="365F91"/>
      <w:sz w:val="26"/>
      <w:szCs w:val="26"/>
    </w:rPr>
  </w:style>
  <w:style w:type="character" w:customStyle="1" w:styleId="AkapitzlistZnak">
    <w:name w:val="Akapit z listą Znak"/>
    <w:aliases w:val="Puce tableau Znak"/>
    <w:link w:val="Akapitzlist"/>
    <w:uiPriority w:val="34"/>
    <w:locked/>
    <w:rsid w:val="00457992"/>
  </w:style>
  <w:style w:type="paragraph" w:styleId="Akapitzlist">
    <w:name w:val="List Paragraph"/>
    <w:aliases w:val="Puce tableau"/>
    <w:basedOn w:val="Normalny"/>
    <w:link w:val="AkapitzlistZnak"/>
    <w:uiPriority w:val="34"/>
    <w:qFormat/>
    <w:rsid w:val="00457992"/>
    <w:pPr>
      <w:ind w:left="720"/>
      <w:contextualSpacing/>
    </w:pPr>
  </w:style>
  <w:style w:type="paragraph" w:styleId="Poprawka">
    <w:name w:val="Revision"/>
    <w:hidden/>
    <w:uiPriority w:val="99"/>
    <w:semiHidden/>
    <w:rsid w:val="001D6AC8"/>
    <w:pPr>
      <w:spacing w:after="0" w:line="240" w:lineRule="auto"/>
    </w:pPr>
  </w:style>
  <w:style w:type="character" w:styleId="Odwoaniedokomentarza">
    <w:name w:val="annotation reference"/>
    <w:basedOn w:val="Domylnaczcionkaakapitu"/>
    <w:uiPriority w:val="99"/>
    <w:semiHidden/>
    <w:unhideWhenUsed/>
    <w:rsid w:val="001D6AC8"/>
    <w:rPr>
      <w:sz w:val="16"/>
      <w:szCs w:val="16"/>
    </w:rPr>
  </w:style>
  <w:style w:type="paragraph" w:styleId="Tekstkomentarza">
    <w:name w:val="annotation text"/>
    <w:basedOn w:val="Normalny"/>
    <w:link w:val="TekstkomentarzaZnak"/>
    <w:uiPriority w:val="99"/>
    <w:semiHidden/>
    <w:unhideWhenUsed/>
    <w:rsid w:val="001D6A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AC8"/>
    <w:rPr>
      <w:sz w:val="20"/>
      <w:szCs w:val="20"/>
    </w:rPr>
  </w:style>
  <w:style w:type="paragraph" w:styleId="Tematkomentarza">
    <w:name w:val="annotation subject"/>
    <w:basedOn w:val="Tekstkomentarza"/>
    <w:next w:val="Tekstkomentarza"/>
    <w:link w:val="TematkomentarzaZnak"/>
    <w:uiPriority w:val="99"/>
    <w:semiHidden/>
    <w:unhideWhenUsed/>
    <w:rsid w:val="001D6AC8"/>
    <w:rPr>
      <w:b/>
      <w:bCs/>
    </w:rPr>
  </w:style>
  <w:style w:type="character" w:customStyle="1" w:styleId="TematkomentarzaZnak">
    <w:name w:val="Temat komentarza Znak"/>
    <w:basedOn w:val="TekstkomentarzaZnak"/>
    <w:link w:val="Tematkomentarza"/>
    <w:uiPriority w:val="99"/>
    <w:semiHidden/>
    <w:rsid w:val="001D6AC8"/>
    <w:rPr>
      <w:b/>
      <w:bCs/>
      <w:sz w:val="20"/>
      <w:szCs w:val="20"/>
    </w:rPr>
  </w:style>
  <w:style w:type="character" w:styleId="Wyrnieniedelikatne">
    <w:name w:val="Subtle Emphasis"/>
    <w:basedOn w:val="Domylnaczcionkaakapitu"/>
    <w:uiPriority w:val="19"/>
    <w:qFormat/>
    <w:rsid w:val="009124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204">
      <w:bodyDiv w:val="1"/>
      <w:marLeft w:val="0"/>
      <w:marRight w:val="0"/>
      <w:marTop w:val="0"/>
      <w:marBottom w:val="0"/>
      <w:divBdr>
        <w:top w:val="none" w:sz="0" w:space="0" w:color="auto"/>
        <w:left w:val="none" w:sz="0" w:space="0" w:color="auto"/>
        <w:bottom w:val="none" w:sz="0" w:space="0" w:color="auto"/>
        <w:right w:val="none" w:sz="0" w:space="0" w:color="auto"/>
      </w:divBdr>
    </w:div>
    <w:div w:id="465515491">
      <w:bodyDiv w:val="1"/>
      <w:marLeft w:val="0"/>
      <w:marRight w:val="0"/>
      <w:marTop w:val="0"/>
      <w:marBottom w:val="0"/>
      <w:divBdr>
        <w:top w:val="none" w:sz="0" w:space="0" w:color="auto"/>
        <w:left w:val="none" w:sz="0" w:space="0" w:color="auto"/>
        <w:bottom w:val="none" w:sz="0" w:space="0" w:color="auto"/>
        <w:right w:val="none" w:sz="0" w:space="0" w:color="auto"/>
      </w:divBdr>
    </w:div>
    <w:div w:id="585654965">
      <w:bodyDiv w:val="1"/>
      <w:marLeft w:val="0"/>
      <w:marRight w:val="0"/>
      <w:marTop w:val="0"/>
      <w:marBottom w:val="0"/>
      <w:divBdr>
        <w:top w:val="none" w:sz="0" w:space="0" w:color="auto"/>
        <w:left w:val="none" w:sz="0" w:space="0" w:color="auto"/>
        <w:bottom w:val="none" w:sz="0" w:space="0" w:color="auto"/>
        <w:right w:val="none" w:sz="0" w:space="0" w:color="auto"/>
      </w:divBdr>
    </w:div>
    <w:div w:id="927160119">
      <w:bodyDiv w:val="1"/>
      <w:marLeft w:val="0"/>
      <w:marRight w:val="0"/>
      <w:marTop w:val="0"/>
      <w:marBottom w:val="0"/>
      <w:divBdr>
        <w:top w:val="none" w:sz="0" w:space="0" w:color="auto"/>
        <w:left w:val="none" w:sz="0" w:space="0" w:color="auto"/>
        <w:bottom w:val="none" w:sz="0" w:space="0" w:color="auto"/>
        <w:right w:val="none" w:sz="0" w:space="0" w:color="auto"/>
      </w:divBdr>
    </w:div>
    <w:div w:id="945817258">
      <w:bodyDiv w:val="1"/>
      <w:marLeft w:val="0"/>
      <w:marRight w:val="0"/>
      <w:marTop w:val="0"/>
      <w:marBottom w:val="0"/>
      <w:divBdr>
        <w:top w:val="none" w:sz="0" w:space="0" w:color="auto"/>
        <w:left w:val="none" w:sz="0" w:space="0" w:color="auto"/>
        <w:bottom w:val="none" w:sz="0" w:space="0" w:color="auto"/>
        <w:right w:val="none" w:sz="0" w:space="0" w:color="auto"/>
      </w:divBdr>
    </w:div>
    <w:div w:id="1377700705">
      <w:bodyDiv w:val="1"/>
      <w:marLeft w:val="0"/>
      <w:marRight w:val="0"/>
      <w:marTop w:val="0"/>
      <w:marBottom w:val="0"/>
      <w:divBdr>
        <w:top w:val="none" w:sz="0" w:space="0" w:color="auto"/>
        <w:left w:val="none" w:sz="0" w:space="0" w:color="auto"/>
        <w:bottom w:val="none" w:sz="0" w:space="0" w:color="auto"/>
        <w:right w:val="none" w:sz="0" w:space="0" w:color="auto"/>
      </w:divBdr>
    </w:div>
    <w:div w:id="15344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9348</Characters>
  <Application>Microsoft Office Word</Application>
  <DocSecurity>0</DocSecurity>
  <Lines>77</Lines>
  <Paragraphs>21</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Powierzenie przetwarzania danych osobowych</vt:lpstr>
      <vt:lpstr>    Zakres i cel przetwarzania danych</vt:lpstr>
      <vt:lpstr>    Obowiązki Podmiotu przetwarzającego</vt:lpstr>
      <vt:lpstr>    Prawo kontroli</vt:lpstr>
      <vt:lpstr>    Raportowanie</vt:lpstr>
      <vt:lpstr>    Dalsze powierzenie danych do przetwarzania</vt:lpstr>
      <vt:lpstr>    Odpowiedzialność Podmiotu przetwarzającego</vt:lpstr>
      <vt:lpstr>    Czas obowiązywania Umowy</vt:lpstr>
      <vt:lpstr>    Rozwiązanie Umowy</vt:lpstr>
      <vt:lpstr>    Zasady zachowania poufności</vt:lpstr>
      <vt:lpstr>    Postanowienia końcowe</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Gajos</dc:creator>
  <cp:keywords/>
  <dc:description/>
  <cp:lastModifiedBy>Małgorzata Warszawska</cp:lastModifiedBy>
  <cp:revision>4</cp:revision>
  <cp:lastPrinted>2023-01-26T08:48:00Z</cp:lastPrinted>
  <dcterms:created xsi:type="dcterms:W3CDTF">2023-01-26T08:40:00Z</dcterms:created>
  <dcterms:modified xsi:type="dcterms:W3CDTF">2023-01-27T08:24:00Z</dcterms:modified>
</cp:coreProperties>
</file>