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40F7" w14:textId="77777777" w:rsidR="009A38C4" w:rsidRDefault="009A38C4" w:rsidP="009A38C4">
      <w:pPr>
        <w:pStyle w:val="Default"/>
        <w:spacing w:line="360" w:lineRule="auto"/>
        <w:jc w:val="both"/>
      </w:pPr>
    </w:p>
    <w:p w14:paraId="459BEDD7" w14:textId="77777777" w:rsidR="009A38C4" w:rsidRDefault="009A38C4" w:rsidP="009A38C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437664">
        <w:rPr>
          <w:b/>
          <w:bCs/>
        </w:rPr>
        <w:t>…………….</w:t>
      </w:r>
    </w:p>
    <w:p w14:paraId="0A002E18" w14:textId="77777777" w:rsidR="009A38C4" w:rsidRDefault="009A38C4" w:rsidP="009A38C4">
      <w:pPr>
        <w:pStyle w:val="Default"/>
        <w:spacing w:line="360" w:lineRule="auto"/>
        <w:jc w:val="center"/>
        <w:rPr>
          <w:b/>
          <w:bCs/>
        </w:rPr>
      </w:pPr>
    </w:p>
    <w:p w14:paraId="43F51228" w14:textId="77777777" w:rsidR="009A38C4" w:rsidRDefault="009A38C4" w:rsidP="009A38C4">
      <w:pPr>
        <w:pStyle w:val="Default"/>
        <w:spacing w:line="360" w:lineRule="auto"/>
        <w:jc w:val="center"/>
      </w:pPr>
    </w:p>
    <w:p w14:paraId="2BC64E4B" w14:textId="77777777" w:rsidR="009A38C4" w:rsidRDefault="009A38C4" w:rsidP="009A38C4">
      <w:pPr>
        <w:pStyle w:val="Default"/>
        <w:spacing w:line="360" w:lineRule="auto"/>
      </w:pPr>
      <w:r>
        <w:t>Zawarta w dniu …………………….. roku w Kamieniu Pomorskim</w:t>
      </w:r>
    </w:p>
    <w:p w14:paraId="71B64AD7" w14:textId="77777777" w:rsidR="009A38C4" w:rsidRDefault="009A38C4" w:rsidP="009A38C4">
      <w:pPr>
        <w:pStyle w:val="Default"/>
        <w:spacing w:line="360" w:lineRule="auto"/>
      </w:pPr>
      <w:r>
        <w:t>pomiędzy:</w:t>
      </w:r>
    </w:p>
    <w:p w14:paraId="796211C3" w14:textId="77777777" w:rsidR="009A38C4" w:rsidRDefault="009A38C4" w:rsidP="009A38C4">
      <w:pPr>
        <w:pStyle w:val="Default"/>
        <w:spacing w:line="360" w:lineRule="auto"/>
        <w:jc w:val="both"/>
      </w:pPr>
      <w:r>
        <w:rPr>
          <w:b/>
          <w:bCs/>
        </w:rPr>
        <w:t xml:space="preserve">Gminą Kamień Pomorski </w:t>
      </w:r>
      <w:r>
        <w:t xml:space="preserve">z siedzibą w Kamieniu Pomorskim ul. Stary Rynek 1, reprezentowaną przez: </w:t>
      </w:r>
    </w:p>
    <w:p w14:paraId="42506930" w14:textId="77777777" w:rsidR="009A38C4" w:rsidRDefault="009A38C4" w:rsidP="009A38C4">
      <w:pPr>
        <w:pStyle w:val="Default"/>
        <w:spacing w:line="360" w:lineRule="auto"/>
        <w:jc w:val="both"/>
      </w:pPr>
      <w:r w:rsidRPr="009A38C4">
        <w:rPr>
          <w:b/>
          <w:color w:val="auto"/>
        </w:rPr>
        <w:t>Burmistrza Kamienia Pomorskiego</w:t>
      </w:r>
      <w:r w:rsidRPr="009A38C4">
        <w:rPr>
          <w:color w:val="auto"/>
        </w:rPr>
        <w:t xml:space="preserve"> </w:t>
      </w:r>
      <w:r>
        <w:t xml:space="preserve">– Stanisława </w:t>
      </w:r>
      <w:proofErr w:type="spellStart"/>
      <w:r>
        <w:t>Kuryłłę</w:t>
      </w:r>
      <w:proofErr w:type="spellEnd"/>
      <w:r>
        <w:t xml:space="preserve"> </w:t>
      </w:r>
    </w:p>
    <w:p w14:paraId="21E04050" w14:textId="77777777" w:rsidR="009A38C4" w:rsidRDefault="009A38C4" w:rsidP="009A38C4">
      <w:pPr>
        <w:pStyle w:val="Default"/>
        <w:spacing w:line="360" w:lineRule="auto"/>
        <w:jc w:val="both"/>
      </w:pPr>
      <w:r>
        <w:t xml:space="preserve">przy kontrasygnacie Skarbnika Gminy – Agnieszki Sakowicz </w:t>
      </w:r>
    </w:p>
    <w:p w14:paraId="331009CA" w14:textId="77777777" w:rsidR="009A38C4" w:rsidRDefault="009A38C4" w:rsidP="009A38C4">
      <w:pPr>
        <w:pStyle w:val="Default"/>
        <w:spacing w:line="360" w:lineRule="auto"/>
        <w:jc w:val="both"/>
      </w:pPr>
      <w:r>
        <w:t xml:space="preserve">zwaną dalej w treści umowy „Zamawiającym” </w:t>
      </w:r>
    </w:p>
    <w:p w14:paraId="0954643A" w14:textId="77777777" w:rsidR="009A38C4" w:rsidRDefault="009A38C4" w:rsidP="009A38C4">
      <w:pPr>
        <w:pStyle w:val="Default"/>
        <w:spacing w:line="360" w:lineRule="auto"/>
        <w:jc w:val="both"/>
      </w:pPr>
      <w:r>
        <w:t xml:space="preserve">a </w:t>
      </w:r>
    </w:p>
    <w:p w14:paraId="0595B062" w14:textId="77777777" w:rsidR="009A38C4" w:rsidRDefault="009A38C4" w:rsidP="009A38C4">
      <w:pPr>
        <w:pStyle w:val="Default"/>
        <w:spacing w:line="360" w:lineRule="auto"/>
        <w:jc w:val="both"/>
      </w:pPr>
      <w:r w:rsidRPr="00865C22">
        <w:rPr>
          <w:bCs/>
        </w:rPr>
        <w:t>………………………………………………………………</w:t>
      </w:r>
      <w:r w:rsidR="00865C22" w:rsidRPr="00865C22">
        <w:rPr>
          <w:bCs/>
        </w:rPr>
        <w:t>……………………</w:t>
      </w:r>
      <w:r>
        <w:rPr>
          <w:b/>
          <w:bCs/>
        </w:rPr>
        <w:t xml:space="preserve"> </w:t>
      </w:r>
      <w:r>
        <w:t xml:space="preserve">z siedzibą </w:t>
      </w:r>
      <w:r w:rsidR="00865C22">
        <w:t xml:space="preserve">    </w:t>
      </w:r>
      <w:r>
        <w:t xml:space="preserve">w ………………………………………………., działającym na podstawie wpisu do KRS nr …………………………, NIP: …………………., Regon ………………….. zwanym dalej „Wykonawcą”, reprezentowanym przez: </w:t>
      </w:r>
    </w:p>
    <w:p w14:paraId="5A9C52A0" w14:textId="77777777" w:rsidR="009A38C4" w:rsidRDefault="009A38C4" w:rsidP="009A38C4">
      <w:pPr>
        <w:pStyle w:val="Default"/>
        <w:spacing w:after="27" w:line="360" w:lineRule="auto"/>
        <w:jc w:val="both"/>
      </w:pPr>
      <w:r>
        <w:t xml:space="preserve">1. …………………………….. </w:t>
      </w:r>
    </w:p>
    <w:p w14:paraId="3A1AB8B7" w14:textId="77777777" w:rsidR="009A38C4" w:rsidRDefault="009A38C4" w:rsidP="009A38C4">
      <w:pPr>
        <w:pStyle w:val="Default"/>
        <w:spacing w:line="360" w:lineRule="auto"/>
        <w:jc w:val="both"/>
      </w:pPr>
      <w:r>
        <w:t xml:space="preserve">2. ……………………………… </w:t>
      </w:r>
    </w:p>
    <w:p w14:paraId="2E2D103C" w14:textId="77777777" w:rsidR="009A38C4" w:rsidRDefault="009A38C4" w:rsidP="009A38C4">
      <w:pPr>
        <w:pStyle w:val="Default"/>
        <w:spacing w:line="360" w:lineRule="auto"/>
        <w:jc w:val="both"/>
      </w:pPr>
    </w:p>
    <w:p w14:paraId="11D499C7" w14:textId="77777777" w:rsidR="009A38C4" w:rsidRDefault="009A38C4" w:rsidP="009A38C4">
      <w:pPr>
        <w:pStyle w:val="Default"/>
        <w:spacing w:line="360" w:lineRule="auto"/>
        <w:jc w:val="both"/>
      </w:pPr>
      <w:r>
        <w:t xml:space="preserve">w rezultacie przeprowadzenia przez Zamawiającego postępowania o udzielenie zamówienia publicznego zgodnie z ustawą z dnia 11 września 2019 r. – Prawo zamówień publicznych (Dz.U.2019 poz. 2019 ze zm.) została zawarta umowa o następującej treści: </w:t>
      </w:r>
    </w:p>
    <w:p w14:paraId="241C21D0" w14:textId="77777777" w:rsidR="009A38C4" w:rsidRDefault="009A38C4" w:rsidP="009A38C4">
      <w:pPr>
        <w:pStyle w:val="Default"/>
        <w:spacing w:line="360" w:lineRule="auto"/>
        <w:jc w:val="center"/>
      </w:pPr>
      <w:r>
        <w:t>§ 1.</w:t>
      </w:r>
    </w:p>
    <w:p w14:paraId="6649FD14" w14:textId="77777777" w:rsidR="009A38C4" w:rsidRDefault="00491C07" w:rsidP="009A38C4">
      <w:pPr>
        <w:pStyle w:val="Default"/>
        <w:numPr>
          <w:ilvl w:val="0"/>
          <w:numId w:val="1"/>
        </w:numPr>
        <w:spacing w:after="27" w:line="360" w:lineRule="auto"/>
        <w:jc w:val="both"/>
      </w:pPr>
      <w:r>
        <w:t>Przedmiotem umowy jest ś</w:t>
      </w:r>
      <w:r w:rsidR="009A38C4">
        <w:t>wiadczenie usług przewozowych uczniów placówek oświatowych z terenu gminy Kami</w:t>
      </w:r>
      <w:r w:rsidR="00437664">
        <w:t>eń Pomorski w roku szkolnym 2022 / 2023</w:t>
      </w:r>
      <w:r w:rsidR="009A38C4">
        <w:t xml:space="preserve">, </w:t>
      </w:r>
      <w:r w:rsidR="008F280F">
        <w:t xml:space="preserve">           </w:t>
      </w:r>
      <w:r w:rsidR="009A38C4">
        <w:t xml:space="preserve">w ramach regularnej komunikacji zbiorowej z zapewnieniem opieki podczas przejazdu. </w:t>
      </w:r>
    </w:p>
    <w:p w14:paraId="02081C83" w14:textId="7BB91547" w:rsidR="009A38C4" w:rsidRPr="003F044E" w:rsidRDefault="009A38C4" w:rsidP="009A38C4">
      <w:pPr>
        <w:pStyle w:val="Default"/>
        <w:numPr>
          <w:ilvl w:val="0"/>
          <w:numId w:val="1"/>
        </w:numPr>
        <w:spacing w:after="27" w:line="360" w:lineRule="auto"/>
        <w:jc w:val="both"/>
      </w:pPr>
      <w:r>
        <w:t xml:space="preserve">Wykonawca zobowiązuje się do świadczenia usług polegających na dowożeniu uczniów z ustalonych punktów zbiórki do Szkoły Podstawowej nr </w:t>
      </w:r>
      <w:r w:rsidRPr="009A38C4">
        <w:rPr>
          <w:color w:val="auto"/>
        </w:rPr>
        <w:t>1 im. Bolesława Chrobrego w Kamieniu Pomorskim, Szkoły Podstawowej Nr 2 im. Leonida Teligi</w:t>
      </w:r>
      <w:r w:rsidRPr="009A38C4">
        <w:rPr>
          <w:b/>
          <w:color w:val="auto"/>
        </w:rPr>
        <w:t xml:space="preserve"> </w:t>
      </w:r>
      <w:r w:rsidR="008F280F">
        <w:rPr>
          <w:b/>
          <w:color w:val="auto"/>
        </w:rPr>
        <w:t xml:space="preserve">     </w:t>
      </w:r>
      <w:r>
        <w:t xml:space="preserve">w Kamieniu Pomorskim, Specjalnego Ośrodka </w:t>
      </w:r>
      <w:proofErr w:type="spellStart"/>
      <w:r>
        <w:t>Szkolno</w:t>
      </w:r>
      <w:proofErr w:type="spellEnd"/>
      <w:r>
        <w:t xml:space="preserve"> – Wychowawczego </w:t>
      </w:r>
      <w:r w:rsidR="00682DD0">
        <w:t xml:space="preserve">               </w:t>
      </w:r>
      <w:r>
        <w:t xml:space="preserve">w Kamieniu Pomorskim, Przedszkola Publicznego nr 1 w Kamieniu Pomorskim, Przedszkola Publicznego nr 2 w Kamieniu Pomorskim, Szkoły Podstawowej </w:t>
      </w:r>
      <w:r w:rsidR="008F280F">
        <w:t xml:space="preserve">             </w:t>
      </w:r>
      <w:r>
        <w:t xml:space="preserve">w Jarszewie, Szkoły Podstawowej </w:t>
      </w:r>
      <w:r w:rsidRPr="00682DD0">
        <w:rPr>
          <w:color w:val="auto"/>
        </w:rPr>
        <w:t>im. Marii Konopnickiej</w:t>
      </w:r>
      <w:r w:rsidRPr="009A38C4">
        <w:rPr>
          <w:color w:val="auto"/>
        </w:rPr>
        <w:t xml:space="preserve"> </w:t>
      </w:r>
      <w:r>
        <w:t xml:space="preserve">we Wrzosowie, do </w:t>
      </w:r>
      <w:r>
        <w:lastRenderedPageBreak/>
        <w:t xml:space="preserve">ustalonych punktów zbiórki autobusami na trasach wskazanych w załączniku nr 1 do niniejszej </w:t>
      </w:r>
      <w:r w:rsidRPr="003F044E">
        <w:rPr>
          <w:color w:val="auto"/>
        </w:rPr>
        <w:t>umowy</w:t>
      </w:r>
      <w:r w:rsidR="003F044E">
        <w:rPr>
          <w:color w:val="auto"/>
        </w:rPr>
        <w:t xml:space="preserve"> </w:t>
      </w:r>
      <w:r w:rsidR="00EE1757" w:rsidRPr="003F044E">
        <w:rPr>
          <w:color w:val="auto"/>
        </w:rPr>
        <w:t>(„Wykaz tras”)</w:t>
      </w:r>
      <w:r w:rsidRPr="003F044E">
        <w:rPr>
          <w:color w:val="auto"/>
        </w:rPr>
        <w:t xml:space="preserve">. </w:t>
      </w:r>
    </w:p>
    <w:p w14:paraId="0C3A8138" w14:textId="65ED5511" w:rsidR="009A38C4" w:rsidRDefault="009A38C4" w:rsidP="009A38C4">
      <w:pPr>
        <w:pStyle w:val="Default"/>
        <w:numPr>
          <w:ilvl w:val="0"/>
          <w:numId w:val="1"/>
        </w:numPr>
        <w:spacing w:line="360" w:lineRule="auto"/>
        <w:jc w:val="both"/>
        <w:rPr>
          <w:ins w:id="0" w:author="Autor" w:date="2022-05-27T08:28:00Z"/>
        </w:rPr>
      </w:pPr>
      <w:r>
        <w:t xml:space="preserve">Wykonawca zapewnia wykonanie usług autobusami przystosowanymi do przewozu osób, sprawnymi technicznie, wyposażonymi w wymagane prawem drogowym zabezpieczenia i oznakowania, zgodnie z ofertą Wykonawcy z dnia ……………. Wykonawca w tym zakresie zobowiązany jest do przestrzegania obowiązujących przepisów, w szczególności określonych w Rozporządzeniu Ministra Infrastruktury </w:t>
      </w:r>
      <w:r w:rsidR="008F280F">
        <w:t xml:space="preserve">    </w:t>
      </w:r>
      <w:r>
        <w:t>z dnia 31 grudnia 2002 r. w sprawie warunków technicznych pojazdów oraz zakresu ich niezbędnego wyposażenia (</w:t>
      </w:r>
      <w:r w:rsidRPr="00072346">
        <w:rPr>
          <w:color w:val="auto"/>
        </w:rPr>
        <w:t>t. j.</w:t>
      </w:r>
      <w:r w:rsidRPr="009A38C4">
        <w:rPr>
          <w:color w:val="auto"/>
        </w:rPr>
        <w:t xml:space="preserve"> </w:t>
      </w:r>
      <w:r>
        <w:t xml:space="preserve">Dz. U. z 2016 r. poz. 2022, ze zm.). Wykonawca zobowiązany jest również do przestrzegania wszelkich zaleceń ze strony organów administracji publicznej i instytucji unijnych mających na celu zapewnienia bezpieczeństwa w czasie przewozu w związku z panującą epidemią lub stanem zagrożenia epidemicznego. </w:t>
      </w:r>
    </w:p>
    <w:p w14:paraId="5CE54E22" w14:textId="4752A80A" w:rsidR="00EE1757" w:rsidRDefault="00EE1757" w:rsidP="009A38C4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color w:val="000000" w:themeColor="text1"/>
        </w:rPr>
        <w:t xml:space="preserve">Wykonawca </w:t>
      </w:r>
      <w:r>
        <w:t>oświadcza, że zgodnie ze złożoną ofertą dysponuje odpowiednim doświadczeniem i potencjałem zarówno osobowym jak i technicznym, umożliwiającymi wykonanie zleconego zadania zgodnie z postanowieniami niniejszej umowy. Wykonawca oświadcza także, że posiada rezerwowe środki transportu spełniające wymogi wskazane w umowie i umożliwiające zapewnienie ciągłości świadczonych usług.</w:t>
      </w:r>
    </w:p>
    <w:p w14:paraId="490551D0" w14:textId="0DDE6539" w:rsidR="001C6A54" w:rsidRDefault="001C6A54" w:rsidP="009A38C4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Wykonawca oświadcza ponadto, że przed złożeniem oferty i zawarciem umowy dokonał wszechstronnej analizy ryzyka ze szczególnym uwzględnieniem </w:t>
      </w:r>
      <w:r w:rsidR="0036680D">
        <w:t>możliwości zmiany cen paliwa i innych kosztów związanych z wykonywaniem przedmiotu umowy i w wyniku tej analizy decyduje się na wykonanie niniejszej umowy zgodnie z jej postanowieniami.</w:t>
      </w:r>
    </w:p>
    <w:p w14:paraId="3B7BFA98" w14:textId="77777777" w:rsidR="009A38C4" w:rsidRDefault="009A38C4" w:rsidP="009A38C4">
      <w:pPr>
        <w:pStyle w:val="Default"/>
        <w:spacing w:line="360" w:lineRule="auto"/>
        <w:jc w:val="center"/>
      </w:pPr>
      <w:r>
        <w:t>§ 2.</w:t>
      </w:r>
    </w:p>
    <w:p w14:paraId="1E495B00" w14:textId="5D6BC114" w:rsidR="009A38C4" w:rsidRDefault="009A38C4" w:rsidP="009A38C4">
      <w:pPr>
        <w:pStyle w:val="Default"/>
        <w:numPr>
          <w:ilvl w:val="0"/>
          <w:numId w:val="2"/>
        </w:numPr>
        <w:spacing w:line="360" w:lineRule="auto"/>
        <w:jc w:val="both"/>
      </w:pPr>
      <w:r>
        <w:t>Umowa zostaje zawarta na czas ok</w:t>
      </w:r>
      <w:r w:rsidR="00437664">
        <w:t>reślony od dnia 01 września 2022 r. do dnia 23 czerwca 2023</w:t>
      </w:r>
      <w:r>
        <w:t xml:space="preserve"> r., a usługi dowożenia uczniów wykonywane będą w tym okresie od poniedziałku do piątku z wyłączeniem dni, które są wolne od zajęć szkolnych, </w:t>
      </w:r>
      <w:r w:rsidR="008F280F">
        <w:t xml:space="preserve">     </w:t>
      </w:r>
      <w:r>
        <w:t xml:space="preserve">w tym dni gdy zajęcia szkolne nie odbywają się w skutek zamknięcia placówek, </w:t>
      </w:r>
      <w:r w:rsidR="008F280F">
        <w:t xml:space="preserve">         </w:t>
      </w:r>
      <w:r>
        <w:t xml:space="preserve">o których mowa w § 1 umowy, w szczególności w związku z zagrożeniem epidemicznym lub stanem epidemii. </w:t>
      </w:r>
      <w:r w:rsidR="00F93D5A">
        <w:t>Przewozy będą odbywały się również w soboty, w które odpracowywane będą dodatkowe dni wolne.</w:t>
      </w:r>
    </w:p>
    <w:p w14:paraId="268E4E90" w14:textId="77777777" w:rsidR="009A38C4" w:rsidRDefault="009A38C4" w:rsidP="009A38C4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Wykonawca zobowiązuje się świadczyć usługi w oparciu o minutowy rozkład jazdy na określonych trasach. Podstawą do ułożenia planu przewozów są dane dostarczone </w:t>
      </w:r>
      <w:r>
        <w:lastRenderedPageBreak/>
        <w:t xml:space="preserve">przez dyrektorów poszczególnych placówek oświatowych. Plan ten przedstawiany jest do akceptacji Zamawiającemu oraz dyrekcji poszczególnych placówek szkolnych. </w:t>
      </w:r>
    </w:p>
    <w:p w14:paraId="3C68B012" w14:textId="4DC6E5AE" w:rsidR="009A38C4" w:rsidRDefault="009A38C4" w:rsidP="009A38C4">
      <w:pPr>
        <w:pStyle w:val="Default"/>
        <w:numPr>
          <w:ilvl w:val="0"/>
          <w:numId w:val="2"/>
        </w:numPr>
        <w:spacing w:after="28" w:line="360" w:lineRule="auto"/>
        <w:jc w:val="both"/>
      </w:pPr>
      <w:r>
        <w:t xml:space="preserve">W przypadku zmian w rozkładzie jazdy lub trasy przejazdu Zamawiający zobowiązany jest zawiadomić Wykonawcę co najmniej na dwa dni przed dniem wejścia w życie zmian. </w:t>
      </w:r>
      <w:r w:rsidR="00BE6EA7">
        <w:t>Wykonawca zobowiązuje się uwzględnić zmiany i realizować przewozy według zmienionych rozkładów. Zmiana rozkładu nie stanowi podstawy do żądania dodatkowego wynagrodzenia.</w:t>
      </w:r>
    </w:p>
    <w:p w14:paraId="17378081" w14:textId="77777777" w:rsidR="009A38C4" w:rsidRDefault="009A38C4" w:rsidP="009A38C4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 okresie rekolekcji Wykonawca jest obowiązany wykonywać trasy przejazdu </w:t>
      </w:r>
      <w:r w:rsidR="008F280F">
        <w:t xml:space="preserve">          </w:t>
      </w:r>
      <w:r>
        <w:t xml:space="preserve">w uzgodnieniu z Zamawiającym bez dodatkowego wynagrodzenia. </w:t>
      </w:r>
    </w:p>
    <w:p w14:paraId="47497FCC" w14:textId="77777777" w:rsidR="009A38C4" w:rsidRDefault="009A38C4" w:rsidP="009A38C4">
      <w:pPr>
        <w:pStyle w:val="Default"/>
        <w:spacing w:line="360" w:lineRule="auto"/>
        <w:jc w:val="center"/>
      </w:pPr>
      <w:r>
        <w:t>§ 3.</w:t>
      </w:r>
    </w:p>
    <w:p w14:paraId="69B89205" w14:textId="64496979" w:rsidR="009A38C4" w:rsidRDefault="009A38C4" w:rsidP="002A2166">
      <w:pPr>
        <w:pStyle w:val="Default"/>
        <w:numPr>
          <w:ilvl w:val="0"/>
          <w:numId w:val="13"/>
        </w:numPr>
        <w:spacing w:line="360" w:lineRule="auto"/>
        <w:jc w:val="both"/>
        <w:rPr>
          <w:ins w:id="1" w:author="Autor" w:date="2022-05-27T12:54:00Z"/>
        </w:rPr>
      </w:pPr>
      <w:r>
        <w:t xml:space="preserve">W przypadku awarii autobusu Wykonawca zobowiązany jest zapewnić transport autobusem zastępczym na własny koszt. </w:t>
      </w:r>
    </w:p>
    <w:p w14:paraId="029D8517" w14:textId="77777777" w:rsidR="00923952" w:rsidRDefault="00923952" w:rsidP="00923952">
      <w:pPr>
        <w:pStyle w:val="Akapitzlist"/>
        <w:numPr>
          <w:ilvl w:val="0"/>
          <w:numId w:val="13"/>
        </w:numPr>
        <w:jc w:val="both"/>
        <w:rPr>
          <w:ins w:id="2" w:author="Autor" w:date="2022-05-27T13:05:00Z"/>
        </w:rPr>
      </w:pPr>
      <w:r>
        <w:t>Awaria autobusu nie zwalnia Wykonawcy z wykonania przedmiotu umowy.</w:t>
      </w:r>
    </w:p>
    <w:p w14:paraId="6F60388C" w14:textId="77777777" w:rsidR="002A2166" w:rsidRDefault="002A2166" w:rsidP="00394844">
      <w:pPr>
        <w:pStyle w:val="Default"/>
        <w:spacing w:line="360" w:lineRule="auto"/>
        <w:ind w:left="720"/>
        <w:jc w:val="both"/>
      </w:pPr>
    </w:p>
    <w:p w14:paraId="68C6ACA5" w14:textId="77777777" w:rsidR="009A38C4" w:rsidRDefault="009A38C4" w:rsidP="009A38C4">
      <w:pPr>
        <w:pStyle w:val="Default"/>
        <w:spacing w:line="360" w:lineRule="auto"/>
        <w:jc w:val="center"/>
      </w:pPr>
      <w:r>
        <w:t>§ 4.</w:t>
      </w:r>
    </w:p>
    <w:p w14:paraId="28DA2630" w14:textId="77777777" w:rsidR="009A38C4" w:rsidRDefault="009A38C4" w:rsidP="009A38C4">
      <w:pPr>
        <w:pStyle w:val="Default"/>
        <w:numPr>
          <w:ilvl w:val="0"/>
          <w:numId w:val="3"/>
        </w:numPr>
        <w:spacing w:after="27" w:line="360" w:lineRule="auto"/>
        <w:jc w:val="both"/>
      </w:pPr>
      <w:r>
        <w:t xml:space="preserve">Wykonawca jest zobowiązany do niezwłocznego usunięcia, własnym staraniem i na koszt własny, ewentualnych szkód powstałych z jego winy w związku z realizacją niniejszej umowy. </w:t>
      </w:r>
    </w:p>
    <w:p w14:paraId="53F7B6A9" w14:textId="77777777" w:rsidR="009A38C4" w:rsidRDefault="009A38C4" w:rsidP="009A38C4">
      <w:pPr>
        <w:pStyle w:val="Default"/>
        <w:numPr>
          <w:ilvl w:val="0"/>
          <w:numId w:val="3"/>
        </w:numPr>
        <w:spacing w:after="27" w:line="360" w:lineRule="auto"/>
        <w:jc w:val="both"/>
      </w:pPr>
      <w:r>
        <w:t xml:space="preserve">Wykonawca zobowiązuje się do świadczenia usług przewozowych wyjątkowo starannie i bezpiecznie, łącznie z roztoczeniem opieki nad dziećmi w czasie całego przejazdu, wsiadania i wysiadania dzieci z autobusu. </w:t>
      </w:r>
    </w:p>
    <w:p w14:paraId="61274636" w14:textId="6D454B32" w:rsidR="009A38C4" w:rsidRDefault="009A38C4" w:rsidP="009A38C4">
      <w:pPr>
        <w:pStyle w:val="Default"/>
        <w:numPr>
          <w:ilvl w:val="0"/>
          <w:numId w:val="3"/>
        </w:numPr>
        <w:spacing w:after="27" w:line="360" w:lineRule="auto"/>
        <w:jc w:val="both"/>
        <w:rPr>
          <w:ins w:id="3" w:author="Autor" w:date="2022-05-27T13:18:00Z"/>
        </w:rPr>
      </w:pPr>
      <w:r>
        <w:t>Opiekę nad dziećmi</w:t>
      </w:r>
      <w:r w:rsidR="00F9072A">
        <w:t xml:space="preserve"> na każdej z tras przewozu</w:t>
      </w:r>
      <w:r>
        <w:t xml:space="preserve"> sprawować będzie inna osoba niż kierowca autobusu. </w:t>
      </w:r>
      <w:r w:rsidR="00F9072A">
        <w:t>Opiekunami mogą być wyłącznie osoby pełnoletnie posiadające pełną zdolność do czynności prawnych.</w:t>
      </w:r>
    </w:p>
    <w:p w14:paraId="1662ACE3" w14:textId="315375EA" w:rsidR="00F9072A" w:rsidRDefault="00F9072A" w:rsidP="009A38C4">
      <w:pPr>
        <w:pStyle w:val="Default"/>
        <w:numPr>
          <w:ilvl w:val="0"/>
          <w:numId w:val="3"/>
        </w:numPr>
        <w:spacing w:after="27" w:line="360" w:lineRule="auto"/>
        <w:jc w:val="both"/>
      </w:pPr>
      <w:r>
        <w:t xml:space="preserve"> Osoba sprawująca opiekę jest zobowiązana w szczególności do:</w:t>
      </w:r>
    </w:p>
    <w:p w14:paraId="69DF4FBF" w14:textId="21C02EC6" w:rsidR="00F9072A" w:rsidRDefault="00F9072A" w:rsidP="00F9072A">
      <w:pPr>
        <w:pStyle w:val="Default"/>
        <w:numPr>
          <w:ilvl w:val="0"/>
          <w:numId w:val="15"/>
        </w:numPr>
        <w:spacing w:after="27" w:line="360" w:lineRule="auto"/>
        <w:jc w:val="both"/>
      </w:pPr>
      <w:r>
        <w:t>sprawdzenia stanu liczebności przewożonych osób,</w:t>
      </w:r>
    </w:p>
    <w:p w14:paraId="64CF163A" w14:textId="2DC6A21F" w:rsidR="00F9072A" w:rsidRDefault="00F9072A" w:rsidP="00F9072A">
      <w:pPr>
        <w:pStyle w:val="Default"/>
        <w:numPr>
          <w:ilvl w:val="0"/>
          <w:numId w:val="15"/>
        </w:numPr>
        <w:spacing w:after="27" w:line="360" w:lineRule="auto"/>
        <w:jc w:val="both"/>
      </w:pPr>
      <w:r>
        <w:t>dopilnowania ładu i porządku oraz zapewnienia bezpieczeństwa podczas wsiadania i wysiadania uczniów do i z pojazdu oraz zajmowaniu przez uczniów miejsc w autobusie</w:t>
      </w:r>
    </w:p>
    <w:p w14:paraId="3846404D" w14:textId="3DFEC552" w:rsidR="00F9072A" w:rsidRDefault="00F9072A" w:rsidP="00F9072A">
      <w:pPr>
        <w:pStyle w:val="Default"/>
        <w:numPr>
          <w:ilvl w:val="0"/>
          <w:numId w:val="15"/>
        </w:numPr>
        <w:spacing w:after="27" w:line="360" w:lineRule="auto"/>
        <w:jc w:val="both"/>
      </w:pPr>
      <w:r>
        <w:t>zwracania uwagi na właściwe zachowanie się osób w trakcie przejazdu,</w:t>
      </w:r>
    </w:p>
    <w:p w14:paraId="71E4B500" w14:textId="72FB99C9" w:rsidR="00F9072A" w:rsidRDefault="00F9072A" w:rsidP="00F9072A">
      <w:pPr>
        <w:pStyle w:val="Default"/>
        <w:numPr>
          <w:ilvl w:val="0"/>
          <w:numId w:val="15"/>
        </w:numPr>
        <w:spacing w:after="27" w:line="360" w:lineRule="auto"/>
        <w:jc w:val="both"/>
      </w:pPr>
      <w:r>
        <w:t>w przypadku stwierdzenia sytuacji zagrażającej bezpieczeństwu niedopuszczenie do wykonania przewozu,</w:t>
      </w:r>
    </w:p>
    <w:p w14:paraId="3947A1F1" w14:textId="06711747" w:rsidR="00F9072A" w:rsidRDefault="00F9072A" w:rsidP="00367850">
      <w:pPr>
        <w:pStyle w:val="Default"/>
        <w:numPr>
          <w:ilvl w:val="0"/>
          <w:numId w:val="15"/>
        </w:numPr>
        <w:spacing w:after="27" w:line="360" w:lineRule="auto"/>
        <w:jc w:val="both"/>
      </w:pPr>
      <w:r>
        <w:lastRenderedPageBreak/>
        <w:t>uniemożliwieniu kontynuowania przewozu w sytuacji stwierdzenia zagrożenia bezpieczeństwa osób w jego trakcie</w:t>
      </w:r>
    </w:p>
    <w:p w14:paraId="3ABD7722" w14:textId="5B607973" w:rsidR="009A38C4" w:rsidRDefault="009A38C4" w:rsidP="009A38C4">
      <w:pPr>
        <w:pStyle w:val="Default"/>
        <w:numPr>
          <w:ilvl w:val="0"/>
          <w:numId w:val="3"/>
        </w:numPr>
        <w:spacing w:after="27" w:line="360" w:lineRule="auto"/>
        <w:jc w:val="both"/>
      </w:pPr>
      <w:r>
        <w:t>Wykonawca zobowiązany jest do ubezpieczenia pojazdów, którymi świadczy usługi na własny koszt</w:t>
      </w:r>
      <w:ins w:id="4" w:author="Autor" w:date="2022-05-27T13:24:00Z">
        <w:r w:rsidR="00025A58">
          <w:t xml:space="preserve"> </w:t>
        </w:r>
      </w:ins>
      <w:r w:rsidR="00025A58">
        <w:t>i na każde żądanie Zamawiającego okaże ważną polisę ubezpieczenia każdego z autobusów wykorzystywanych do realizacji umowy</w:t>
      </w:r>
      <w:del w:id="5" w:author="Autor" w:date="2022-05-27T13:24:00Z">
        <w:r w:rsidDel="00025A58">
          <w:delText xml:space="preserve"> </w:delText>
        </w:r>
      </w:del>
    </w:p>
    <w:p w14:paraId="11903450" w14:textId="334570F2" w:rsidR="009A38C4" w:rsidRDefault="00B96A18" w:rsidP="009A38C4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zobowiązany jest do</w:t>
      </w:r>
      <w:r w:rsidR="009A38C4">
        <w:t xml:space="preserve"> posiadania polisy ubezpieczenia OC w zakresie prowadzonej działalności na kwotę</w:t>
      </w:r>
      <w:r w:rsidR="00367850">
        <w:t xml:space="preserve"> </w:t>
      </w:r>
      <w:r>
        <w:t>co najmniej</w:t>
      </w:r>
      <w:r w:rsidR="009A38C4">
        <w:t xml:space="preserve"> 1 000 000 zł. (słownie: jeden milion złotych). Wykonawca przedłoży ubezpieczenie OC, zachowując jego ciągłość przez okres dłuższy o co najmniej 1 miesiąc od dnia upływu terminu obowiązywania umowy określonego w § 2 ust. 1, i przedstawi odpis (kopię) polisy Zamawiającemu.</w:t>
      </w:r>
      <w:del w:id="6" w:author="Autor" w:date="2022-05-27T13:33:00Z">
        <w:r w:rsidR="009A38C4" w:rsidDel="00B96A18">
          <w:delText xml:space="preserve"> </w:delText>
        </w:r>
      </w:del>
    </w:p>
    <w:p w14:paraId="6433962F" w14:textId="77777777" w:rsidR="009A38C4" w:rsidRDefault="009A38C4" w:rsidP="009A38C4">
      <w:pPr>
        <w:pStyle w:val="Default"/>
        <w:spacing w:line="360" w:lineRule="auto"/>
        <w:jc w:val="center"/>
      </w:pPr>
      <w:r>
        <w:t>§ 5.</w:t>
      </w:r>
    </w:p>
    <w:p w14:paraId="2A1580F6" w14:textId="11639537" w:rsidR="009A38C4" w:rsidRDefault="009A38C4" w:rsidP="00B96A18">
      <w:pPr>
        <w:pStyle w:val="Default"/>
        <w:numPr>
          <w:ilvl w:val="0"/>
          <w:numId w:val="16"/>
        </w:numPr>
        <w:spacing w:line="360" w:lineRule="auto"/>
        <w:jc w:val="both"/>
        <w:rPr>
          <w:ins w:id="7" w:author="Autor" w:date="2022-05-27T13:34:00Z"/>
        </w:rPr>
      </w:pPr>
      <w:r>
        <w:t xml:space="preserve">Uczniowie korzystają z przewozu na podstawie biletu miesięcznego wydanego przez Wykonawcę oraz legitymacji szkolnej. </w:t>
      </w:r>
    </w:p>
    <w:p w14:paraId="34602BDC" w14:textId="4A9AA1E6" w:rsidR="00B96A18" w:rsidRDefault="00B96A18" w:rsidP="00B96A18">
      <w:pPr>
        <w:pStyle w:val="Default"/>
        <w:numPr>
          <w:ilvl w:val="0"/>
          <w:numId w:val="16"/>
        </w:numPr>
        <w:spacing w:line="360" w:lineRule="auto"/>
        <w:jc w:val="both"/>
        <w:rPr>
          <w:ins w:id="8" w:author="Autor" w:date="2022-05-27T13:34:00Z"/>
        </w:rPr>
      </w:pPr>
      <w:r>
        <w:t>W każdym miesiącu obowiązywania umowy Wykonawca dostarczy bilety miesięczne do poszczególnych szkół w terminie nie dłuższym niż 5 dni od daty złożenia zamówienia określającego ilość biletów miesięcznych</w:t>
      </w:r>
      <w:r w:rsidR="00DE54EE">
        <w:t>.</w:t>
      </w:r>
    </w:p>
    <w:p w14:paraId="2941CB2C" w14:textId="77777777" w:rsidR="00DE54EE" w:rsidRDefault="00DE54EE" w:rsidP="00394844">
      <w:pPr>
        <w:pStyle w:val="Default"/>
        <w:spacing w:line="360" w:lineRule="auto"/>
        <w:ind w:left="720"/>
        <w:jc w:val="both"/>
      </w:pPr>
    </w:p>
    <w:p w14:paraId="160128D3" w14:textId="77777777" w:rsidR="009A38C4" w:rsidRDefault="009A38C4" w:rsidP="009A38C4">
      <w:pPr>
        <w:pStyle w:val="Default"/>
        <w:spacing w:line="360" w:lineRule="auto"/>
        <w:jc w:val="center"/>
      </w:pPr>
      <w:r>
        <w:t>§ 6.</w:t>
      </w:r>
    </w:p>
    <w:p w14:paraId="4587D6C2" w14:textId="77777777" w:rsidR="009A38C4" w:rsidRDefault="009A38C4" w:rsidP="009A38C4">
      <w:pPr>
        <w:pStyle w:val="Default"/>
        <w:numPr>
          <w:ilvl w:val="0"/>
          <w:numId w:val="4"/>
        </w:numPr>
        <w:spacing w:line="360" w:lineRule="auto"/>
        <w:jc w:val="both"/>
      </w:pPr>
      <w:r>
        <w:t>Wykonawca zobowiązuje się przedmiot zamówienia wyko</w:t>
      </w:r>
      <w:r w:rsidR="00072346">
        <w:t>nać osobiście lub przy udziale p</w:t>
      </w:r>
      <w:r>
        <w:t xml:space="preserve">odwykonawców. </w:t>
      </w:r>
    </w:p>
    <w:p w14:paraId="07469B7C" w14:textId="77777777" w:rsidR="009A38C4" w:rsidRDefault="009A38C4" w:rsidP="009A38C4">
      <w:pPr>
        <w:pStyle w:val="Default"/>
        <w:numPr>
          <w:ilvl w:val="0"/>
          <w:numId w:val="4"/>
        </w:numPr>
        <w:spacing w:line="360" w:lineRule="auto"/>
        <w:jc w:val="both"/>
      </w:pPr>
      <w:r>
        <w:t>Wykonawca odpowiada za ws</w:t>
      </w:r>
      <w:r w:rsidR="00072346">
        <w:t>zelkie działania i zaniechania p</w:t>
      </w:r>
      <w:r>
        <w:t xml:space="preserve">odwykonawców jak za własne działania i zaniechania. </w:t>
      </w:r>
    </w:p>
    <w:p w14:paraId="3AC790B4" w14:textId="77777777" w:rsidR="009A38C4" w:rsidRDefault="009A38C4" w:rsidP="009A38C4">
      <w:pPr>
        <w:pStyle w:val="Default"/>
        <w:spacing w:line="360" w:lineRule="auto"/>
        <w:jc w:val="center"/>
      </w:pPr>
      <w:r>
        <w:t>§ 7.</w:t>
      </w:r>
    </w:p>
    <w:p w14:paraId="15072D20" w14:textId="77777777" w:rsidR="009A38C4" w:rsidRDefault="009A38C4" w:rsidP="009A38C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t xml:space="preserve">Za świadczone usługi Wykonawca otrzyma wynagrodzenie obliczone na podstawie zestawienia ilości sprzedaży biletów miesięcznych na poszczególnych trasach </w:t>
      </w:r>
      <w:r w:rsidR="008F280F">
        <w:t xml:space="preserve">           </w:t>
      </w:r>
      <w:r>
        <w:t>w danym miesiącu w oparciu o liczbę dni przewozowych (z wyłączeniem dni</w:t>
      </w:r>
      <w:r w:rsidRPr="008F280F">
        <w:rPr>
          <w:b/>
          <w:color w:val="auto"/>
        </w:rPr>
        <w:t>,</w:t>
      </w:r>
      <w:r>
        <w:t xml:space="preserve"> </w:t>
      </w:r>
      <w:r w:rsidR="008F280F">
        <w:t xml:space="preserve">            </w:t>
      </w:r>
      <w:r>
        <w:t xml:space="preserve">w których usługa nie była świadczona, w szczególności z wyłączeniem dni, w których z powodu zamknięcia szkół lub przedszkoli przejazdy nie były realizowane) </w:t>
      </w:r>
      <w:r w:rsidR="008F280F">
        <w:t xml:space="preserve">              </w:t>
      </w:r>
      <w:r>
        <w:t xml:space="preserve">w wysokości wartości sprzedanych biletów miesięcznych uczniom zgodnie </w:t>
      </w:r>
      <w:r w:rsidR="008F280F">
        <w:t xml:space="preserve">                </w:t>
      </w:r>
      <w:r>
        <w:t xml:space="preserve">z załącznikiem nr 1 do umowy. Ilość sprzedanych biletów ustalana będzie w oparciu </w:t>
      </w:r>
      <w:r w:rsidR="008F280F">
        <w:t xml:space="preserve">   </w:t>
      </w:r>
      <w:r>
        <w:t xml:space="preserve">o zestawienie sporządzone przez Zamawiającego przedłożone Wykonawcy do końca miesiąca kalendarzowego poprzedzającego miesiąc w którym dokonywana jest sprzedaż biletów. Odległość taryfowa liczona jest od przystanku wsiadania </w:t>
      </w:r>
      <w:r w:rsidR="008F280F">
        <w:t xml:space="preserve">                  </w:t>
      </w:r>
      <w:r>
        <w:t xml:space="preserve">i wysiadania ucznia do placówki szkolnej. </w:t>
      </w:r>
    </w:p>
    <w:p w14:paraId="4F5ACF09" w14:textId="0A0AC5AA" w:rsidR="009A38C4" w:rsidRDefault="009A38C4" w:rsidP="009A38C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lastRenderedPageBreak/>
        <w:t xml:space="preserve">Zamawiający zastrzega sobie prawo do </w:t>
      </w:r>
      <w:r w:rsidRPr="009A38C4">
        <w:rPr>
          <w:color w:val="auto"/>
        </w:rPr>
        <w:t>zmiany</w:t>
      </w:r>
      <w:r>
        <w:rPr>
          <w:color w:val="auto"/>
        </w:rPr>
        <w:t xml:space="preserve"> </w:t>
      </w:r>
      <w:r w:rsidRPr="009A38C4">
        <w:rPr>
          <w:color w:val="auto"/>
        </w:rPr>
        <w:t xml:space="preserve">liczby </w:t>
      </w:r>
      <w:r>
        <w:t>uczniów</w:t>
      </w:r>
      <w:r w:rsidR="001631CA">
        <w:t>, która określona została na podstawie aktualnej jego wiedzy. Strony postanawiają, że Wykonawca nie będzie kierował wobec Zamawiającego żadnych roszczeń z tego tytułu, w tym naprawienia poniesionej szkody lub utraconych korzyści na skutek zmiany liczby uczniów</w:t>
      </w:r>
      <w:del w:id="9" w:author="Autor" w:date="2022-05-27T13:43:00Z">
        <w:r w:rsidDel="00AE23FF">
          <w:delText xml:space="preserve"> </w:delText>
        </w:r>
      </w:del>
    </w:p>
    <w:p w14:paraId="69C55EC3" w14:textId="7481EA37" w:rsidR="009A38C4" w:rsidDel="001631CA" w:rsidRDefault="009A38C4" w:rsidP="009A38C4">
      <w:pPr>
        <w:pStyle w:val="Default"/>
        <w:numPr>
          <w:ilvl w:val="0"/>
          <w:numId w:val="5"/>
        </w:numPr>
        <w:spacing w:after="27" w:line="360" w:lineRule="auto"/>
        <w:jc w:val="both"/>
        <w:rPr>
          <w:del w:id="10" w:author="Autor" w:date="2022-05-27T13:49:00Z"/>
        </w:rPr>
      </w:pPr>
      <w:del w:id="11" w:author="Autor" w:date="2022-05-27T13:49:00Z">
        <w:r w:rsidDel="001631CA">
          <w:delText xml:space="preserve"> </w:delText>
        </w:r>
      </w:del>
    </w:p>
    <w:p w14:paraId="53D15E84" w14:textId="77777777" w:rsidR="009A38C4" w:rsidRDefault="009A38C4" w:rsidP="009A38C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t>Zamawiający wskazuje, że minimalna wartość wynagrodzenia</w:t>
      </w:r>
      <w:r>
        <w:rPr>
          <w:b/>
          <w:color w:val="FF0000"/>
        </w:rPr>
        <w:t>,</w:t>
      </w:r>
      <w:r>
        <w:t xml:space="preserve"> o którym mowa w ust. 1</w:t>
      </w:r>
      <w:r w:rsidRPr="00491C07">
        <w:rPr>
          <w:b/>
          <w:color w:val="auto"/>
        </w:rPr>
        <w:t>,</w:t>
      </w:r>
      <w:r>
        <w:t xml:space="preserve"> wyniesie nie mniej niż 50% całkowitego wynagrodzenia brutto określonego </w:t>
      </w:r>
      <w:r w:rsidR="008F280F">
        <w:t xml:space="preserve">           </w:t>
      </w:r>
      <w:r>
        <w:t xml:space="preserve">w ofercie Wykonawcy. </w:t>
      </w:r>
    </w:p>
    <w:p w14:paraId="2223DB93" w14:textId="72F5ABF6" w:rsidR="009A38C4" w:rsidRDefault="009A38C4" w:rsidP="009A38C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t xml:space="preserve">Ceny biletów miesięcznych (brutto) na poszczególnych trasach przedstawia załącznik nr </w:t>
      </w:r>
      <w:r w:rsidR="00367850">
        <w:t xml:space="preserve">1 </w:t>
      </w:r>
      <w:r>
        <w:t xml:space="preserve">do umowy. </w:t>
      </w:r>
    </w:p>
    <w:p w14:paraId="54AB6646" w14:textId="55D2EC16" w:rsidR="009A38C4" w:rsidRDefault="009A38C4" w:rsidP="009A38C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t xml:space="preserve">Wynagrodzenie, o którym mowa w </w:t>
      </w:r>
      <w:r w:rsidR="00AD2111">
        <w:t xml:space="preserve">niniejszym paragrafie </w:t>
      </w:r>
      <w:r>
        <w:t xml:space="preserve">obejmuje wszelkie koszty związane </w:t>
      </w:r>
      <w:r w:rsidR="008F280F">
        <w:t xml:space="preserve">         </w:t>
      </w:r>
      <w:r>
        <w:t xml:space="preserve">z realizacją przedmiotu umowy. </w:t>
      </w:r>
    </w:p>
    <w:p w14:paraId="4800780C" w14:textId="75A5B7BB" w:rsidR="00AD2111" w:rsidRDefault="009A38C4" w:rsidP="009A38C4">
      <w:pPr>
        <w:pStyle w:val="Default"/>
        <w:numPr>
          <w:ilvl w:val="0"/>
          <w:numId w:val="5"/>
        </w:numPr>
        <w:spacing w:line="360" w:lineRule="auto"/>
        <w:jc w:val="both"/>
        <w:rPr>
          <w:ins w:id="12" w:author="Autor" w:date="2022-05-27T13:52:00Z"/>
        </w:rPr>
      </w:pPr>
      <w:r>
        <w:t>Wynagrodzenie</w:t>
      </w:r>
      <w:r w:rsidRPr="009A38C4">
        <w:rPr>
          <w:b/>
          <w:color w:val="auto"/>
        </w:rPr>
        <w:t>,</w:t>
      </w:r>
      <w:r>
        <w:t xml:space="preserve"> płatne jest na rachunek bankowy Wykonawcy </w:t>
      </w:r>
      <w:r>
        <w:rPr>
          <w:b/>
          <w:bCs/>
        </w:rPr>
        <w:t xml:space="preserve">………………………………………………………………… </w:t>
      </w:r>
      <w:r>
        <w:t xml:space="preserve">na podstawie faktury VAT, wystawionej w oparciu o </w:t>
      </w:r>
      <w:r w:rsidRPr="009A38C4">
        <w:rPr>
          <w:color w:val="auto"/>
        </w:rPr>
        <w:t>zestawienie biletów miesięcznych</w:t>
      </w:r>
      <w:r w:rsidR="008F280F">
        <w:rPr>
          <w:color w:val="auto"/>
        </w:rPr>
        <w:t xml:space="preserve">  </w:t>
      </w:r>
      <w:r w:rsidRPr="009A38C4">
        <w:rPr>
          <w:color w:val="auto"/>
        </w:rPr>
        <w:t xml:space="preserve"> z</w:t>
      </w:r>
      <w:r>
        <w:rPr>
          <w:b/>
          <w:color w:val="FF0000"/>
        </w:rPr>
        <w:t xml:space="preserve"> </w:t>
      </w:r>
      <w:r>
        <w:t xml:space="preserve"> góry za dany miesiąc, przelewem na konto Wykonawcy w terminie 14 dni od daty otrzymania faktury.</w:t>
      </w:r>
    </w:p>
    <w:p w14:paraId="60857DEF" w14:textId="77777777" w:rsidR="00AD2111" w:rsidDel="009A771B" w:rsidRDefault="00AD2111" w:rsidP="009A38C4">
      <w:pPr>
        <w:pStyle w:val="Default"/>
        <w:numPr>
          <w:ilvl w:val="0"/>
          <w:numId w:val="5"/>
        </w:numPr>
        <w:spacing w:line="360" w:lineRule="auto"/>
        <w:jc w:val="both"/>
        <w:rPr>
          <w:ins w:id="13" w:author="Autor" w:date="2022-05-27T13:52:00Z"/>
          <w:del w:id="14" w:author="Dariusz Duda" w:date="2022-05-31T08:06:00Z"/>
        </w:rPr>
      </w:pPr>
      <w:r>
        <w:t>Za dzień zapłaty uznaje się dzień obciążenia rachunku Zamawiającego.</w:t>
      </w:r>
    </w:p>
    <w:p w14:paraId="4E7F7D65" w14:textId="407EEE37" w:rsidR="009A38C4" w:rsidRDefault="009A38C4" w:rsidP="009A771B">
      <w:pPr>
        <w:pStyle w:val="Default"/>
        <w:numPr>
          <w:ilvl w:val="0"/>
          <w:numId w:val="5"/>
        </w:numPr>
        <w:spacing w:line="360" w:lineRule="auto"/>
        <w:jc w:val="both"/>
      </w:pPr>
      <w:del w:id="15" w:author="Dariusz Duda" w:date="2022-05-31T08:06:00Z">
        <w:r w:rsidDel="009A771B">
          <w:delText xml:space="preserve"> </w:delText>
        </w:r>
      </w:del>
    </w:p>
    <w:p w14:paraId="0BFA7019" w14:textId="77777777" w:rsidR="009A38C4" w:rsidRDefault="009A38C4" w:rsidP="009A38C4">
      <w:pPr>
        <w:pStyle w:val="Default"/>
        <w:spacing w:line="360" w:lineRule="auto"/>
        <w:jc w:val="center"/>
      </w:pPr>
      <w:r>
        <w:t>§ 8.</w:t>
      </w:r>
    </w:p>
    <w:p w14:paraId="21AB31D8" w14:textId="77777777" w:rsidR="009A38C4" w:rsidRDefault="009A38C4" w:rsidP="009A38C4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W przypadku stwierdzenia przez Zamawiającego, że Wykonawca nie zapewnia właściwego bezpieczeństwa uczniów, także po trzykrotnym niedowiezieniu </w:t>
      </w:r>
      <w:r w:rsidR="008F280F">
        <w:t xml:space="preserve">                 </w:t>
      </w:r>
      <w:r>
        <w:t xml:space="preserve">i odwiezieniu uczniów lub pięciokrotnym spóźnieniu w dowozie lub odwozie umowa może być rozwiązana bez wypowiedzenia. </w:t>
      </w:r>
    </w:p>
    <w:p w14:paraId="3FA3FF3D" w14:textId="73975AE5" w:rsidR="009A38C4" w:rsidRDefault="009A38C4" w:rsidP="009A38C4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Zamawiający może rozwiązać umowę bez wypowiedzenia w razie stwierdzenia: </w:t>
      </w:r>
    </w:p>
    <w:p w14:paraId="1183A3DA" w14:textId="0F3132AD" w:rsidR="009A38C4" w:rsidRDefault="009A38C4" w:rsidP="00394844">
      <w:pPr>
        <w:pStyle w:val="Default"/>
        <w:numPr>
          <w:ilvl w:val="1"/>
          <w:numId w:val="16"/>
        </w:numPr>
        <w:spacing w:line="360" w:lineRule="auto"/>
        <w:jc w:val="both"/>
      </w:pPr>
      <w:r>
        <w:t xml:space="preserve">utraty przez Wykonawcę uprawnień do przewozu osób, </w:t>
      </w:r>
    </w:p>
    <w:p w14:paraId="023189C3" w14:textId="6753A6C1" w:rsidR="009A38C4" w:rsidRDefault="009A38C4" w:rsidP="00394844">
      <w:pPr>
        <w:pStyle w:val="Default"/>
        <w:numPr>
          <w:ilvl w:val="1"/>
          <w:numId w:val="16"/>
        </w:numPr>
        <w:spacing w:line="360" w:lineRule="auto"/>
        <w:jc w:val="both"/>
      </w:pPr>
      <w:r>
        <w:t xml:space="preserve">braku posiadania przez Wykonawcę ważnej polisy OC, </w:t>
      </w:r>
    </w:p>
    <w:p w14:paraId="417EADB8" w14:textId="6059926F" w:rsidR="009A38C4" w:rsidRDefault="009A38C4" w:rsidP="00394844">
      <w:pPr>
        <w:pStyle w:val="Default"/>
        <w:numPr>
          <w:ilvl w:val="1"/>
          <w:numId w:val="16"/>
        </w:numPr>
        <w:spacing w:line="360" w:lineRule="auto"/>
        <w:jc w:val="both"/>
        <w:rPr>
          <w:ins w:id="16" w:author="Autor" w:date="2022-05-27T13:57:00Z"/>
        </w:rPr>
      </w:pPr>
      <w:r>
        <w:t xml:space="preserve">naruszenia przepisów dotyczących bezpieczeństwa w ruchu drogowym, </w:t>
      </w:r>
    </w:p>
    <w:p w14:paraId="05C1374B" w14:textId="4C7FDD4C" w:rsidR="001C6A54" w:rsidRDefault="001C6A54" w:rsidP="00394844">
      <w:pPr>
        <w:pStyle w:val="Default"/>
        <w:numPr>
          <w:ilvl w:val="1"/>
          <w:numId w:val="16"/>
        </w:numPr>
        <w:tabs>
          <w:tab w:val="left" w:pos="709"/>
        </w:tabs>
        <w:spacing w:line="360" w:lineRule="auto"/>
        <w:jc w:val="both"/>
        <w:rPr>
          <w:ins w:id="17" w:author="Autor" w:date="2022-05-27T14:08:00Z"/>
        </w:rPr>
      </w:pPr>
      <w:r>
        <w:t>braku ubezpieczenia OC lub przeglądu technicznego któregokolwiek pojazdu przy pomocy którego Wykonawca realizuje przewozy</w:t>
      </w:r>
      <w:ins w:id="18" w:author="Autor" w:date="2022-05-27T14:08:00Z">
        <w:r w:rsidR="00FC49B2">
          <w:t>,</w:t>
        </w:r>
      </w:ins>
    </w:p>
    <w:p w14:paraId="57805CC3" w14:textId="6D71D449" w:rsidR="00FC49B2" w:rsidRDefault="00FC49B2" w:rsidP="00367850">
      <w:pPr>
        <w:pStyle w:val="Default"/>
        <w:numPr>
          <w:ilvl w:val="1"/>
          <w:numId w:val="16"/>
        </w:numPr>
        <w:tabs>
          <w:tab w:val="left" w:pos="709"/>
        </w:tabs>
        <w:spacing w:line="360" w:lineRule="auto"/>
        <w:jc w:val="both"/>
      </w:pPr>
      <w:r>
        <w:t>co najmniej trzykrotnego niewykonania dowozu lub odwozu w danym miesiącu</w:t>
      </w:r>
    </w:p>
    <w:p w14:paraId="261C6E70" w14:textId="42E9F2A0" w:rsidR="00FC49B2" w:rsidRDefault="00FC49B2" w:rsidP="0046002A">
      <w:pPr>
        <w:pStyle w:val="Default"/>
        <w:numPr>
          <w:ilvl w:val="1"/>
          <w:numId w:val="16"/>
        </w:numPr>
        <w:tabs>
          <w:tab w:val="left" w:pos="709"/>
        </w:tabs>
        <w:spacing w:line="360" w:lineRule="auto"/>
        <w:jc w:val="both"/>
      </w:pPr>
      <w:r>
        <w:t xml:space="preserve">co najmniej sześciokrotnego </w:t>
      </w:r>
      <w:r w:rsidR="007451FA">
        <w:t>opóźnienia w dowozie lub odwozie uczniów w danym miesiącu</w:t>
      </w:r>
    </w:p>
    <w:p w14:paraId="0AF7A90B" w14:textId="5FB8628A" w:rsidR="0046002A" w:rsidRDefault="0046002A" w:rsidP="0046002A">
      <w:pPr>
        <w:pStyle w:val="Default"/>
        <w:numPr>
          <w:ilvl w:val="1"/>
          <w:numId w:val="16"/>
        </w:numPr>
        <w:tabs>
          <w:tab w:val="left" w:pos="709"/>
        </w:tabs>
        <w:spacing w:line="360" w:lineRule="auto"/>
        <w:jc w:val="both"/>
      </w:pPr>
      <w:r>
        <w:lastRenderedPageBreak/>
        <w:t>otwarcia likwidacji Wykonawcy,</w:t>
      </w:r>
    </w:p>
    <w:p w14:paraId="3FA936A7" w14:textId="4E9217B1" w:rsidR="0046002A" w:rsidRDefault="0046002A" w:rsidP="0046002A">
      <w:pPr>
        <w:pStyle w:val="Default"/>
        <w:numPr>
          <w:ilvl w:val="1"/>
          <w:numId w:val="16"/>
        </w:numPr>
        <w:tabs>
          <w:tab w:val="left" w:pos="709"/>
        </w:tabs>
        <w:spacing w:line="360" w:lineRule="auto"/>
        <w:jc w:val="both"/>
      </w:pPr>
      <w:r>
        <w:t>wszczęcia postępowania egzekucyjnego i zajęcia majątku Wykonawcy, co utrudnia lub uniemożliwia należyte wykonywanie umowy.</w:t>
      </w:r>
      <w:ins w:id="19" w:author="Dennis Warcholak" w:date="2022-05-29T17:46:00Z">
        <w:r>
          <w:t xml:space="preserve"> </w:t>
        </w:r>
      </w:ins>
    </w:p>
    <w:p w14:paraId="33DB484F" w14:textId="4446BC69" w:rsidR="009A38C4" w:rsidRDefault="009A38C4" w:rsidP="009A38C4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7E71CEB8" w14:textId="264C2314" w:rsidR="009A38C4" w:rsidRDefault="009A38C4" w:rsidP="00682DD0">
      <w:pPr>
        <w:pStyle w:val="Default"/>
        <w:numPr>
          <w:ilvl w:val="0"/>
          <w:numId w:val="6"/>
        </w:numPr>
        <w:spacing w:line="360" w:lineRule="auto"/>
        <w:jc w:val="both"/>
      </w:pPr>
      <w:r>
        <w:t>W przypadkach, o których mowa w ust. 1, 2 i 3, Wykonawca może żądać wyłącznie wynagrodzenia należnego z tytułu wykonania części umowy</w:t>
      </w:r>
      <w:r w:rsidR="0046002A">
        <w:t xml:space="preserve"> do dnia rozwiązania umowy</w:t>
      </w:r>
      <w:r>
        <w:t xml:space="preserve">. </w:t>
      </w:r>
    </w:p>
    <w:p w14:paraId="6F1468BE" w14:textId="77777777" w:rsidR="009A38C4" w:rsidRDefault="009A38C4" w:rsidP="009A38C4">
      <w:pPr>
        <w:pStyle w:val="Default"/>
        <w:spacing w:line="360" w:lineRule="auto"/>
        <w:jc w:val="center"/>
      </w:pPr>
      <w:r>
        <w:t>§ 9.</w:t>
      </w:r>
    </w:p>
    <w:p w14:paraId="7D03439F" w14:textId="77777777" w:rsidR="009A38C4" w:rsidRDefault="009A38C4" w:rsidP="009A38C4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Zamawiający wymaga zatrudnienia przez Wykonawcę </w:t>
      </w:r>
      <w:r>
        <w:rPr>
          <w:color w:val="auto"/>
        </w:rPr>
        <w:t xml:space="preserve">lub podwykonawcę </w:t>
      </w:r>
      <w:r>
        <w:t xml:space="preserve">na podstawie umowy o pracę kierowców pojazdów do przewozu dzieci przez cały okres realizacji zamówienia. </w:t>
      </w:r>
    </w:p>
    <w:p w14:paraId="01461BAF" w14:textId="77777777" w:rsidR="009A38C4" w:rsidRDefault="009A38C4" w:rsidP="009A38C4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W trakcie realizacji zamówienia Zamawiający uprawniony jest do wykonywania czynności kontrolnych wobec Wykonawcy odnośnie spełniania przez </w:t>
      </w:r>
      <w:r>
        <w:rPr>
          <w:color w:val="auto"/>
        </w:rPr>
        <w:t xml:space="preserve">Wykonawcę </w:t>
      </w:r>
      <w:r>
        <w:rPr>
          <w:b/>
          <w:strike/>
          <w:color w:val="FF0000"/>
        </w:rPr>
        <w:t xml:space="preserve"> </w:t>
      </w:r>
      <w:r>
        <w:rPr>
          <w:color w:val="auto"/>
        </w:rPr>
        <w:t xml:space="preserve">lub podwykonawcę </w:t>
      </w:r>
      <w:r>
        <w:t xml:space="preserve">wymogu zatrudnienia na podstawie umowy o pracę osób wskazanych w </w:t>
      </w:r>
      <w:r w:rsidRPr="009A38C4">
        <w:rPr>
          <w:color w:val="auto"/>
        </w:rPr>
        <w:t>SWZ</w:t>
      </w:r>
      <w:r>
        <w:t xml:space="preserve">. W trakcie realizacji na każde wezwanie Zamawiającego </w:t>
      </w:r>
      <w:r w:rsidR="00682DD0">
        <w:t xml:space="preserve">            </w:t>
      </w:r>
      <w:r>
        <w:t>w wyznaczonym w tym wezwaniu terminie Wykonawca przedłoży Zamawiającemu wskazane poniżej dowody w celu potwierdzenia spełnienia wymogu zatrudnienia na podstawie umowy o pracę:</w:t>
      </w:r>
    </w:p>
    <w:p w14:paraId="79A0B1DB" w14:textId="77777777" w:rsidR="009A38C4" w:rsidRDefault="009A38C4" w:rsidP="009A38C4">
      <w:pPr>
        <w:pStyle w:val="Default"/>
        <w:spacing w:line="360" w:lineRule="auto"/>
        <w:ind w:left="720"/>
        <w:jc w:val="both"/>
      </w:pPr>
      <w:r>
        <w:t xml:space="preserve">1)  oświadczenie zatrudnionego pracownika, </w:t>
      </w:r>
    </w:p>
    <w:p w14:paraId="24D421FC" w14:textId="77777777" w:rsidR="009A38C4" w:rsidRDefault="009A38C4" w:rsidP="009A38C4">
      <w:pPr>
        <w:pStyle w:val="Default"/>
        <w:spacing w:line="360" w:lineRule="auto"/>
        <w:ind w:left="720"/>
        <w:jc w:val="both"/>
      </w:pPr>
      <w:r>
        <w:t xml:space="preserve">2) oświadczenie WYKONAWCY lub podwykonawcy o zatrudnieniu pracownika na podstawie umowy o pracę, </w:t>
      </w:r>
    </w:p>
    <w:p w14:paraId="7928967D" w14:textId="77777777" w:rsidR="009A38C4" w:rsidRDefault="009A38C4" w:rsidP="009A38C4">
      <w:pPr>
        <w:pStyle w:val="Default"/>
        <w:spacing w:line="360" w:lineRule="auto"/>
        <w:ind w:left="720"/>
        <w:jc w:val="both"/>
      </w:pPr>
      <w:r>
        <w:t xml:space="preserve">3) poświadczoną za zgodność z oryginałem kopię umowy/umów o pracę osób wykonujących w trakcie realizacji zamówienia ww. czynności, </w:t>
      </w:r>
    </w:p>
    <w:p w14:paraId="2522205D" w14:textId="77777777" w:rsidR="009A38C4" w:rsidRDefault="009A38C4" w:rsidP="009A38C4">
      <w:pPr>
        <w:pStyle w:val="Default"/>
        <w:spacing w:line="360" w:lineRule="auto"/>
        <w:ind w:left="720"/>
        <w:jc w:val="both"/>
      </w:pPr>
      <w:r>
        <w:t>4)  inne dokumenty określone w wezwaniu,</w:t>
      </w:r>
    </w:p>
    <w:p w14:paraId="29405971" w14:textId="77777777" w:rsidR="009A38C4" w:rsidRDefault="009A38C4" w:rsidP="009A38C4">
      <w:pPr>
        <w:pStyle w:val="Default"/>
        <w:spacing w:line="360" w:lineRule="auto"/>
        <w:ind w:left="720"/>
        <w:jc w:val="both"/>
      </w:pPr>
      <w:r>
        <w:t xml:space="preserve">- przy czym dokumenty te powinny zawierać informacje, w tym dane osobowe, niezbędne do weryfikacji zatrudnienia na podstawie umowy o pracę, w tym imię </w:t>
      </w:r>
      <w:r w:rsidR="00682DD0">
        <w:t xml:space="preserve">         </w:t>
      </w:r>
      <w:r>
        <w:t>i nazwisko pracownika, datę zawarcia umowy o pracę, rodzaj umowy o pracę oraz zakres obowiązków pracownika.</w:t>
      </w:r>
    </w:p>
    <w:p w14:paraId="24B40CBC" w14:textId="77777777" w:rsidR="009A38C4" w:rsidRDefault="009A38C4" w:rsidP="009A38C4">
      <w:pPr>
        <w:pStyle w:val="Default"/>
        <w:spacing w:line="360" w:lineRule="auto"/>
        <w:jc w:val="center"/>
      </w:pPr>
      <w:r>
        <w:t>§ 10.</w:t>
      </w:r>
    </w:p>
    <w:p w14:paraId="3D709FEE" w14:textId="78204A9A" w:rsidR="009A38C4" w:rsidRDefault="009A38C4" w:rsidP="0046002A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Wykonawca zapłaci </w:t>
      </w:r>
      <w:r w:rsidR="0036680D">
        <w:t xml:space="preserve">Zamawiającemu </w:t>
      </w:r>
      <w:r>
        <w:t xml:space="preserve">kary umowne za:  </w:t>
      </w:r>
    </w:p>
    <w:p w14:paraId="24B4329F" w14:textId="40CB765F" w:rsidR="009A38C4" w:rsidRDefault="0046002A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lastRenderedPageBreak/>
        <w:t xml:space="preserve">wypowiedzenie umowy lub jej rozwiązanie z </w:t>
      </w:r>
      <w:r w:rsidR="007451FA">
        <w:t xml:space="preserve">powodu okoliczności za które odpowiedzialność ponosi </w:t>
      </w:r>
      <w:r w:rsidR="009A38C4">
        <w:t>Wykonawc</w:t>
      </w:r>
      <w:r w:rsidR="007451FA">
        <w:t>a</w:t>
      </w:r>
      <w:r w:rsidR="009A38C4">
        <w:t xml:space="preserve">, </w:t>
      </w:r>
      <w:r w:rsidR="007451FA">
        <w:t xml:space="preserve"> w wysokości </w:t>
      </w:r>
      <w:r w:rsidR="00DE494B">
        <w:t xml:space="preserve">10 000,00   </w:t>
      </w:r>
      <w:r w:rsidR="007451FA">
        <w:t>zł</w:t>
      </w:r>
      <w:r w:rsidR="009A38C4">
        <w:t xml:space="preserve">, </w:t>
      </w:r>
    </w:p>
    <w:p w14:paraId="3006CA57" w14:textId="0D559BCD" w:rsidR="009A38C4" w:rsidRDefault="009A38C4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t>opóźnienie dowozu uczniów do 15 minut, 1% wartości biletów miesięcznych za dany miesiąc</w:t>
      </w:r>
      <w:r w:rsidR="007451FA">
        <w:t xml:space="preserve"> za każdy przypadek</w:t>
      </w:r>
      <w:r>
        <w:t xml:space="preserve">, </w:t>
      </w:r>
    </w:p>
    <w:p w14:paraId="0F8D3783" w14:textId="303EBEF5" w:rsidR="009A38C4" w:rsidRDefault="009A38C4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t>opóźnienie do 30 minut, 2 % wartości biletów miesięcznych za dany miesiąc</w:t>
      </w:r>
      <w:r w:rsidR="007451FA">
        <w:t xml:space="preserve"> za każdy przypadek</w:t>
      </w:r>
      <w:r>
        <w:t xml:space="preserve">, </w:t>
      </w:r>
    </w:p>
    <w:p w14:paraId="37975024" w14:textId="2D01D2E4" w:rsidR="009A38C4" w:rsidRDefault="009A38C4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t>opóźnienie powyżej 30 minut, 3 % wartości biletów miesięcznych za dany miesiąc</w:t>
      </w:r>
      <w:r w:rsidR="007451FA">
        <w:t xml:space="preserve"> za każdy przypadek</w:t>
      </w:r>
      <w:r>
        <w:t xml:space="preserve">, </w:t>
      </w:r>
    </w:p>
    <w:p w14:paraId="42EA4DB8" w14:textId="5888F82C" w:rsidR="009A38C4" w:rsidRDefault="009A38C4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t xml:space="preserve">w przypadku niewykonania dowozu i odwozu w dni, w których – zgodnie z umową usługa powinna być realizowana - Wykonawca nie otrzyma za ten dzień </w:t>
      </w:r>
      <w:r w:rsidR="007451FA">
        <w:t>wynagrodzenia</w:t>
      </w:r>
      <w:r>
        <w:t>, poza tym zapłaci Zamawiającemu karę umowną w wysokości równej 5 % wartości biletów miesięcznych za dany miesiąc</w:t>
      </w:r>
      <w:r w:rsidR="007451FA">
        <w:t xml:space="preserve"> za każdy przypadek</w:t>
      </w:r>
      <w:r>
        <w:t xml:space="preserve">, </w:t>
      </w:r>
    </w:p>
    <w:p w14:paraId="31B4611D" w14:textId="232CF82E" w:rsidR="008F280F" w:rsidRDefault="008F280F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t>niepodstawienie taboru zastępczego w sytuacji awaryjnej w czasie wynikającym z umowy, 5 % wartości biletów miesięcznych za dany miesiąc</w:t>
      </w:r>
      <w:r w:rsidR="007451FA">
        <w:t xml:space="preserve"> za każdy przypadek</w:t>
      </w:r>
      <w:r>
        <w:t>.</w:t>
      </w:r>
    </w:p>
    <w:p w14:paraId="6FFE6422" w14:textId="0F39C34C" w:rsidR="009A38C4" w:rsidRDefault="0046002A" w:rsidP="0046002A">
      <w:pPr>
        <w:pStyle w:val="Default"/>
        <w:numPr>
          <w:ilvl w:val="0"/>
          <w:numId w:val="19"/>
        </w:numPr>
        <w:spacing w:line="360" w:lineRule="auto"/>
        <w:jc w:val="both"/>
      </w:pPr>
      <w:r>
        <w:t>w</w:t>
      </w:r>
      <w:r w:rsidR="008F280F">
        <w:t xml:space="preserve"> przypadku braku zatrudnienia na umowę o pracę przy realizacji zamówienia przez  </w:t>
      </w:r>
      <w:r w:rsidR="009A38C4">
        <w:t>Wykonawcę lub Podwykonawcę, osób wskazanych w § 9 lub w przypadku nie przedstawienia na wezwanie Zamawiającego, dowodów potwierdzających zatrudnienie tych osób, Wykonawcy zostanie nali</w:t>
      </w:r>
      <w:r w:rsidR="00491C07">
        <w:t xml:space="preserve">czona kara umowna w wysokości 1 </w:t>
      </w:r>
      <w:r w:rsidR="009A38C4">
        <w:t>000,00 zł za każdą niezatrudnioną osobę lub każdy przypadek nie przedstawienia dowodów, o których mowa</w:t>
      </w:r>
      <w:r w:rsidR="00682DD0">
        <w:t xml:space="preserve">     </w:t>
      </w:r>
      <w:r w:rsidR="009A38C4">
        <w:t xml:space="preserve">w </w:t>
      </w:r>
      <w:r w:rsidR="00682DD0">
        <w:t xml:space="preserve">  </w:t>
      </w:r>
      <w:r w:rsidR="009A38C4">
        <w:t xml:space="preserve">§ 9 ust. 2 </w:t>
      </w:r>
    </w:p>
    <w:p w14:paraId="0D545AF3" w14:textId="56224BB3" w:rsidR="009A38C4" w:rsidRDefault="009A38C4" w:rsidP="009A38C4">
      <w:pPr>
        <w:pStyle w:val="Default"/>
        <w:numPr>
          <w:ilvl w:val="0"/>
          <w:numId w:val="8"/>
        </w:numPr>
        <w:spacing w:line="360" w:lineRule="auto"/>
        <w:jc w:val="both"/>
      </w:pPr>
      <w:r>
        <w:t>Kary umowne</w:t>
      </w:r>
      <w:r w:rsidR="00080DD5">
        <w:t>, o których mowa w ust. 1 powyżej oraz koszty wykonania zastępczego określonego w ust. 4 poniżej,</w:t>
      </w:r>
      <w:r w:rsidR="0046002A">
        <w:t xml:space="preserve"> </w:t>
      </w:r>
      <w:r>
        <w:t xml:space="preserve">Zamawiający ma prawo potrącić </w:t>
      </w:r>
      <w:r w:rsidR="00080DD5">
        <w:t xml:space="preserve">z wynagrodzenia </w:t>
      </w:r>
      <w:r>
        <w:t>Wykonawcy</w:t>
      </w:r>
      <w:r w:rsidR="00080DD5">
        <w:t>.</w:t>
      </w:r>
      <w:r>
        <w:t xml:space="preserve"> </w:t>
      </w:r>
    </w:p>
    <w:p w14:paraId="7831D3A5" w14:textId="77777777" w:rsidR="009A38C4" w:rsidRDefault="009A38C4" w:rsidP="009A38C4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Zamawiający zastrzega sobie prawo do dochodzenia odszkodowania uzupełniającego przewyższającego wysokość zastrzeżonych kar umownych do wysokości rzeczywiście poniesionej szkody. </w:t>
      </w:r>
    </w:p>
    <w:p w14:paraId="2A916A10" w14:textId="106A2154" w:rsidR="009A38C4" w:rsidRDefault="00080DD5" w:rsidP="009A38C4">
      <w:pPr>
        <w:pStyle w:val="Default"/>
        <w:numPr>
          <w:ilvl w:val="0"/>
          <w:numId w:val="8"/>
        </w:numPr>
        <w:spacing w:line="360" w:lineRule="auto"/>
        <w:jc w:val="both"/>
      </w:pPr>
      <w:r>
        <w:t>W sytuacjach opisanych w ust.</w:t>
      </w:r>
      <w:r w:rsidR="0046002A">
        <w:t xml:space="preserve"> 1 pkt</w:t>
      </w:r>
      <w:r>
        <w:t xml:space="preserve"> </w:t>
      </w:r>
      <w:r w:rsidR="0046002A">
        <w:t>5</w:t>
      </w:r>
      <w:r>
        <w:t xml:space="preserve"> i </w:t>
      </w:r>
      <w:r w:rsidR="0046002A">
        <w:t>6</w:t>
      </w:r>
      <w:r>
        <w:t>, Zamawiający w celu</w:t>
      </w:r>
      <w:r w:rsidR="00722B4D">
        <w:t xml:space="preserve"> zrealizowania lub dokończenia przewozu uprawniony jest każdorazowo do zlecenia tej usługi podmiotowi trzeciemu, wybranemu </w:t>
      </w:r>
      <w:r w:rsidR="000A1DD8">
        <w:t xml:space="preserve">według uznania Zamawiającego, na koszt Wykonawcy, przy czym Zamawiający uprawniony jest </w:t>
      </w:r>
      <w:r w:rsidR="00E3267C">
        <w:t>do zlecenia zastępczego przewozu jeżeli opóźnienie Wykonawcy wynosi co najmniej 60 minut.</w:t>
      </w:r>
      <w:r w:rsidR="009A38C4">
        <w:t xml:space="preserve"> </w:t>
      </w:r>
    </w:p>
    <w:p w14:paraId="279EAAE0" w14:textId="77777777" w:rsidR="00682DD0" w:rsidRDefault="009A38C4" w:rsidP="00682DD0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Wysokość kar umownych nie może przekroczyć 40% całkowitego wynagrodzenia brutto Wykonawcy określonego w ofercie na podstawie której zawarto umowę. </w:t>
      </w:r>
    </w:p>
    <w:p w14:paraId="0E6DA640" w14:textId="77777777" w:rsidR="009A771B" w:rsidRDefault="009A771B" w:rsidP="009A38C4">
      <w:pPr>
        <w:pStyle w:val="Default"/>
        <w:spacing w:line="360" w:lineRule="auto"/>
        <w:jc w:val="center"/>
        <w:rPr>
          <w:ins w:id="20" w:author="Dariusz Duda" w:date="2022-05-31T08:07:00Z"/>
        </w:rPr>
      </w:pPr>
    </w:p>
    <w:p w14:paraId="0D0E1CA9" w14:textId="14660F28" w:rsidR="009A38C4" w:rsidRDefault="009A38C4" w:rsidP="009A38C4">
      <w:pPr>
        <w:pStyle w:val="Default"/>
        <w:spacing w:line="360" w:lineRule="auto"/>
        <w:jc w:val="center"/>
      </w:pPr>
      <w:r>
        <w:lastRenderedPageBreak/>
        <w:t>§ 11.</w:t>
      </w:r>
    </w:p>
    <w:p w14:paraId="716E253B" w14:textId="6F0581CF" w:rsidR="00682DD0" w:rsidRDefault="00EB2FB2" w:rsidP="009A38C4">
      <w:pPr>
        <w:pStyle w:val="Default"/>
        <w:numPr>
          <w:ilvl w:val="0"/>
          <w:numId w:val="9"/>
        </w:numPr>
        <w:spacing w:line="360" w:lineRule="auto"/>
        <w:jc w:val="both"/>
      </w:pPr>
      <w:r>
        <w:t>Strony wskazują następujące adresy do doręczeń:</w:t>
      </w:r>
    </w:p>
    <w:p w14:paraId="6AB2A5D3" w14:textId="0F0C20C5" w:rsidR="00EB2FB2" w:rsidRDefault="00EB2FB2" w:rsidP="00EB2FB2">
      <w:pPr>
        <w:pStyle w:val="Default"/>
        <w:numPr>
          <w:ilvl w:val="0"/>
          <w:numId w:val="17"/>
        </w:numPr>
        <w:spacing w:line="360" w:lineRule="auto"/>
        <w:jc w:val="both"/>
      </w:pPr>
      <w:r>
        <w:t>dla Zamawiającego:</w:t>
      </w:r>
    </w:p>
    <w:p w14:paraId="5F51E8A0" w14:textId="6FC4BEB5" w:rsidR="00EB2FB2" w:rsidRDefault="00EB2FB2" w:rsidP="00EB2FB2">
      <w:pPr>
        <w:pStyle w:val="Default"/>
        <w:numPr>
          <w:ilvl w:val="0"/>
          <w:numId w:val="17"/>
        </w:numPr>
        <w:spacing w:line="360" w:lineRule="auto"/>
        <w:jc w:val="both"/>
      </w:pPr>
      <w:r>
        <w:t>dla Wykonawcy</w:t>
      </w:r>
    </w:p>
    <w:p w14:paraId="29973E39" w14:textId="6FC4FBD3" w:rsidR="009A38C4" w:rsidRDefault="00EB2FB2" w:rsidP="009A38C4">
      <w:pPr>
        <w:pStyle w:val="Default"/>
        <w:numPr>
          <w:ilvl w:val="0"/>
          <w:numId w:val="9"/>
        </w:numPr>
        <w:spacing w:line="360" w:lineRule="auto"/>
        <w:jc w:val="both"/>
      </w:pPr>
      <w:r>
        <w:rPr>
          <w:iCs/>
        </w:rPr>
        <w:t xml:space="preserve">W przypadku zmiany </w:t>
      </w:r>
      <w:r w:rsidRPr="001F66CA">
        <w:rPr>
          <w:bCs/>
        </w:rPr>
        <w:t>adresu do doręczeń Strona, której zmiana ta dotyczy obowiązana jest niezwłocznie powiadomić o tym drugą Stronę w formie pisemnej. Strony uznają, że brak zawiadomienia o zmianie adresu powoduje skuteczność doręczeń wszelkiej korespondencji na dotychczasowe adresy wskazane w umowie już z chwilą pierwszej awizacji przesyłki</w:t>
      </w:r>
      <w:r w:rsidR="009A38C4">
        <w:t xml:space="preserve">. </w:t>
      </w:r>
    </w:p>
    <w:p w14:paraId="397B89D1" w14:textId="2A9535D4" w:rsidR="00EB2FB2" w:rsidRDefault="00EB2FB2" w:rsidP="009A38C4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Strony wskazują następujące osoby </w:t>
      </w:r>
      <w:r>
        <w:rPr>
          <w:bCs/>
        </w:rPr>
        <w:t>odpowiedzialne za wykonywanie umowy oraz ich adresy poczty elektronicznej i numery telefonów</w:t>
      </w:r>
      <w:r>
        <w:t>:</w:t>
      </w:r>
    </w:p>
    <w:p w14:paraId="2A3AD8DD" w14:textId="5E3CC2FC" w:rsidR="009A38C4" w:rsidRDefault="00EB2FB2" w:rsidP="00EB2FB2">
      <w:pPr>
        <w:pStyle w:val="Default"/>
        <w:numPr>
          <w:ilvl w:val="0"/>
          <w:numId w:val="18"/>
        </w:numPr>
        <w:spacing w:line="360" w:lineRule="auto"/>
        <w:jc w:val="both"/>
      </w:pPr>
      <w:r>
        <w:t>dla Zamawiającego:</w:t>
      </w:r>
      <w:ins w:id="21" w:author="Dariusz Duda" w:date="2022-05-31T08:08:00Z">
        <w:r w:rsidR="009A771B">
          <w:t xml:space="preserve"> Dariusz Duda, e-mail: </w:t>
        </w:r>
        <w:r w:rsidR="009A771B">
          <w:fldChar w:fldCharType="begin"/>
        </w:r>
        <w:r w:rsidR="009A771B">
          <w:instrText xml:space="preserve"> HYPERLINK "mailto:d.duda@kamienpomorski.pl" </w:instrText>
        </w:r>
        <w:r w:rsidR="009A771B">
          <w:fldChar w:fldCharType="separate"/>
        </w:r>
        <w:r w:rsidR="009A771B" w:rsidRPr="00633620">
          <w:rPr>
            <w:rStyle w:val="Hipercze"/>
          </w:rPr>
          <w:t>d.duda@kamienpomorski.pl</w:t>
        </w:r>
        <w:r w:rsidR="009A771B">
          <w:fldChar w:fldCharType="end"/>
        </w:r>
        <w:r w:rsidR="009A771B">
          <w:t>, tel. 91 3820982</w:t>
        </w:r>
      </w:ins>
    </w:p>
    <w:p w14:paraId="2232BC1A" w14:textId="6540E7D3" w:rsidR="00EB2FB2" w:rsidDel="009A771B" w:rsidRDefault="00EB2FB2" w:rsidP="00EB2FB2">
      <w:pPr>
        <w:pStyle w:val="Default"/>
        <w:numPr>
          <w:ilvl w:val="0"/>
          <w:numId w:val="18"/>
        </w:numPr>
        <w:spacing w:line="360" w:lineRule="auto"/>
        <w:jc w:val="both"/>
        <w:rPr>
          <w:del w:id="22" w:author="Dariusz Duda" w:date="2022-05-31T08:09:00Z"/>
        </w:rPr>
      </w:pPr>
      <w:r>
        <w:t>dla Wykonawcy</w:t>
      </w:r>
      <w:ins w:id="23" w:author="Dariusz Duda" w:date="2022-05-31T08:08:00Z">
        <w:r w:rsidR="009A771B">
          <w:t xml:space="preserve">: </w:t>
        </w:r>
      </w:ins>
    </w:p>
    <w:p w14:paraId="0ECA729A" w14:textId="5C15175E" w:rsidR="009A38C4" w:rsidRDefault="009A38C4" w:rsidP="009A771B">
      <w:pPr>
        <w:pStyle w:val="Default"/>
        <w:numPr>
          <w:ilvl w:val="0"/>
          <w:numId w:val="18"/>
        </w:numPr>
        <w:spacing w:line="360" w:lineRule="auto"/>
        <w:jc w:val="both"/>
      </w:pPr>
    </w:p>
    <w:p w14:paraId="079B407C" w14:textId="77777777" w:rsidR="009A38C4" w:rsidRDefault="009A38C4" w:rsidP="009A38C4">
      <w:pPr>
        <w:pStyle w:val="Default"/>
        <w:spacing w:line="360" w:lineRule="auto"/>
        <w:jc w:val="center"/>
      </w:pPr>
      <w:r>
        <w:t>§ 12.</w:t>
      </w:r>
    </w:p>
    <w:p w14:paraId="6A0593E9" w14:textId="266011CF" w:rsidR="009A38C4" w:rsidRDefault="009A38C4" w:rsidP="009A38C4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Na mocy ustawy Prawo zamówień publicznych niedopuszczalna jest pod rygorem nieważności zmiana istotnych postanowień zawartej umowy w stosunku do treści oferty, na podstawie której dokonano wyboru Wykonawcy za wyjątkiem sytuacji opisanych w Rozdziale 16 </w:t>
      </w:r>
      <w:r w:rsidRPr="008F280F">
        <w:rPr>
          <w:color w:val="auto"/>
        </w:rPr>
        <w:t>SWZ</w:t>
      </w:r>
      <w:r>
        <w:t xml:space="preserve"> stanowiącej integralną część umowy. Zmiana umowy dopuszczalna jest także w sytuacjach opisanych w art. 455 ustawy Prawo zamówień publicznych. </w:t>
      </w:r>
    </w:p>
    <w:p w14:paraId="73083AB1" w14:textId="77777777" w:rsidR="009A38C4" w:rsidRDefault="009A38C4" w:rsidP="009A38C4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Wszelkie wprowadzane zmiany wymagają formy pisemnej pod rygorem nieważności. </w:t>
      </w:r>
    </w:p>
    <w:p w14:paraId="1DC08B78" w14:textId="77777777" w:rsidR="009A38C4" w:rsidRDefault="009A38C4" w:rsidP="009A38C4">
      <w:pPr>
        <w:pStyle w:val="Default"/>
        <w:spacing w:line="360" w:lineRule="auto"/>
        <w:jc w:val="center"/>
      </w:pPr>
      <w:r>
        <w:t>§ 13.</w:t>
      </w:r>
    </w:p>
    <w:p w14:paraId="7EB3351C" w14:textId="38A203AB" w:rsidR="009A38C4" w:rsidRDefault="009A38C4" w:rsidP="009A38C4">
      <w:pPr>
        <w:pStyle w:val="Default"/>
        <w:numPr>
          <w:ilvl w:val="0"/>
          <w:numId w:val="11"/>
        </w:numPr>
        <w:spacing w:line="360" w:lineRule="auto"/>
        <w:jc w:val="both"/>
      </w:pPr>
      <w:r>
        <w:t>W sprawach nieuregulowanych niniejszą umową mają zastosowanie przepisy</w:t>
      </w:r>
      <w:r w:rsidR="00E307C4">
        <w:t xml:space="preserve"> ustawy</w:t>
      </w:r>
      <w:r>
        <w:t xml:space="preserve"> </w:t>
      </w:r>
      <w:r w:rsidR="00E307C4">
        <w:t xml:space="preserve">z dnia 23 kwietnia 1964 r. </w:t>
      </w:r>
      <w:r>
        <w:t>Kodeks cywiln</w:t>
      </w:r>
      <w:r w:rsidR="00E307C4">
        <w:t>y (</w:t>
      </w:r>
      <w:r w:rsidR="00E307C4" w:rsidRPr="00E307C4">
        <w:t> Dz. U. z 2020 r. poz. 1740 z</w:t>
      </w:r>
      <w:r w:rsidR="00E307C4">
        <w:t>e</w:t>
      </w:r>
      <w:r w:rsidR="00E307C4" w:rsidRPr="00E307C4">
        <w:t>. zm.)</w:t>
      </w:r>
      <w:r>
        <w:t xml:space="preserve"> oraz ustawy z dnia 11 września 2019 r. - Prawo zamówień publicznych (Dz. U. z 20</w:t>
      </w:r>
      <w:r w:rsidR="00E307C4">
        <w:t>21</w:t>
      </w:r>
      <w:r>
        <w:t xml:space="preserve"> r. poz. </w:t>
      </w:r>
      <w:r w:rsidR="00E307C4">
        <w:t>1129</w:t>
      </w:r>
      <w:r>
        <w:t xml:space="preserve">, </w:t>
      </w:r>
      <w:r w:rsidRPr="008F280F">
        <w:rPr>
          <w:color w:val="auto"/>
        </w:rPr>
        <w:t xml:space="preserve">ze zm.). </w:t>
      </w:r>
    </w:p>
    <w:p w14:paraId="6A9912CF" w14:textId="1DDEF382" w:rsidR="004B649E" w:rsidRDefault="004B649E" w:rsidP="009A38C4">
      <w:pPr>
        <w:pStyle w:val="Default"/>
        <w:numPr>
          <w:ilvl w:val="0"/>
          <w:numId w:val="11"/>
        </w:numPr>
        <w:spacing w:line="360" w:lineRule="auto"/>
        <w:jc w:val="both"/>
      </w:pPr>
      <w:r>
        <w:t>W przypadku powstania sporów na tle wykonania niniejszej umowy, do ich rozstrzygnięcia właściwy będzie sąd powszechny według siedziby Zamawiającego.</w:t>
      </w:r>
    </w:p>
    <w:p w14:paraId="3C096E0E" w14:textId="60063E83" w:rsidR="00682DD0" w:rsidRDefault="009A38C4" w:rsidP="009A38C4">
      <w:pPr>
        <w:pStyle w:val="Default"/>
        <w:numPr>
          <w:ilvl w:val="0"/>
          <w:numId w:val="11"/>
        </w:numPr>
        <w:spacing w:line="360" w:lineRule="auto"/>
        <w:jc w:val="both"/>
      </w:pPr>
      <w:r>
        <w:t>Umowę sporządzono w czterech jednobrzmiących egzemplarzach: trzy egzemplarze dla Zamaw</w:t>
      </w:r>
      <w:r w:rsidR="00682DD0">
        <w:t>iającego i jeden dla Wykonawcy.</w:t>
      </w:r>
    </w:p>
    <w:p w14:paraId="50CFE4BA" w14:textId="77777777" w:rsidR="00682DD0" w:rsidRDefault="00682DD0" w:rsidP="009A38C4">
      <w:pPr>
        <w:pStyle w:val="Default"/>
        <w:spacing w:line="360" w:lineRule="auto"/>
        <w:jc w:val="both"/>
        <w:rPr>
          <w:ins w:id="24" w:author="Dariusz Duda" w:date="2022-05-30T08:47:00Z"/>
        </w:rPr>
      </w:pPr>
    </w:p>
    <w:p w14:paraId="3A737CE1" w14:textId="77777777" w:rsidR="00DE494B" w:rsidRDefault="00DE494B" w:rsidP="009A38C4">
      <w:pPr>
        <w:pStyle w:val="Default"/>
        <w:spacing w:line="360" w:lineRule="auto"/>
        <w:jc w:val="both"/>
        <w:rPr>
          <w:ins w:id="25" w:author="Dariusz Duda" w:date="2022-05-30T08:47:00Z"/>
        </w:rPr>
      </w:pPr>
    </w:p>
    <w:p w14:paraId="7B8AA1B2" w14:textId="77777777" w:rsidR="00DE494B" w:rsidRDefault="00DE494B" w:rsidP="009A38C4">
      <w:pPr>
        <w:pStyle w:val="Default"/>
        <w:spacing w:line="360" w:lineRule="auto"/>
        <w:jc w:val="both"/>
      </w:pPr>
    </w:p>
    <w:p w14:paraId="4FA7ACE9" w14:textId="77777777" w:rsidR="009A771B" w:rsidRDefault="009A38C4" w:rsidP="009A38C4">
      <w:pPr>
        <w:pStyle w:val="Default"/>
        <w:spacing w:line="360" w:lineRule="auto"/>
        <w:jc w:val="both"/>
        <w:rPr>
          <w:ins w:id="26" w:author="Dariusz Duda" w:date="2022-05-31T08:09:00Z"/>
        </w:rPr>
      </w:pPr>
      <w:r>
        <w:lastRenderedPageBreak/>
        <w:t>WYKAZ ZAŁĄCZNIKÓW STANOWIĄCYCH INTEGRALNE CZĘŚCI UMOWY:</w:t>
      </w:r>
    </w:p>
    <w:p w14:paraId="39E355DA" w14:textId="77777777" w:rsidR="009A771B" w:rsidRDefault="009A771B" w:rsidP="009A38C4">
      <w:pPr>
        <w:pStyle w:val="Default"/>
        <w:spacing w:line="360" w:lineRule="auto"/>
        <w:jc w:val="both"/>
        <w:rPr>
          <w:ins w:id="27" w:author="Dariusz Duda" w:date="2022-05-31T08:09:00Z"/>
        </w:rPr>
      </w:pPr>
    </w:p>
    <w:p w14:paraId="61615519" w14:textId="77777777" w:rsidR="009A771B" w:rsidRDefault="009A771B" w:rsidP="009A38C4">
      <w:pPr>
        <w:pStyle w:val="Default"/>
        <w:spacing w:line="360" w:lineRule="auto"/>
        <w:jc w:val="both"/>
        <w:rPr>
          <w:ins w:id="28" w:author="Dariusz Duda" w:date="2022-05-31T08:10:00Z"/>
        </w:rPr>
      </w:pPr>
    </w:p>
    <w:p w14:paraId="5286A503" w14:textId="6EA137B7" w:rsidR="009A38C4" w:rsidDel="00DE494B" w:rsidRDefault="009A38C4" w:rsidP="009A38C4">
      <w:pPr>
        <w:pStyle w:val="Default"/>
        <w:spacing w:line="360" w:lineRule="auto"/>
        <w:jc w:val="both"/>
        <w:rPr>
          <w:del w:id="29" w:author="Dariusz Duda" w:date="2022-05-30T08:47:00Z"/>
        </w:rPr>
      </w:pPr>
      <w:del w:id="30" w:author="Dariusz Duda" w:date="2022-05-30T08:47:00Z">
        <w:r w:rsidDel="00DE494B">
          <w:delText xml:space="preserve"> </w:delText>
        </w:r>
      </w:del>
    </w:p>
    <w:p w14:paraId="12753E15" w14:textId="77777777" w:rsidR="00437664" w:rsidDel="00DE494B" w:rsidRDefault="00437664" w:rsidP="009A38C4">
      <w:pPr>
        <w:pStyle w:val="Default"/>
        <w:spacing w:line="360" w:lineRule="auto"/>
        <w:jc w:val="both"/>
        <w:rPr>
          <w:del w:id="31" w:author="Dariusz Duda" w:date="2022-05-30T08:47:00Z"/>
        </w:rPr>
      </w:pPr>
    </w:p>
    <w:p w14:paraId="36DB64E0" w14:textId="77777777" w:rsidR="00437664" w:rsidDel="00DE494B" w:rsidRDefault="00437664" w:rsidP="009A38C4">
      <w:pPr>
        <w:pStyle w:val="Default"/>
        <w:spacing w:line="360" w:lineRule="auto"/>
        <w:jc w:val="both"/>
        <w:rPr>
          <w:del w:id="32" w:author="Dariusz Duda" w:date="2022-05-30T08:48:00Z"/>
        </w:rPr>
      </w:pPr>
    </w:p>
    <w:p w14:paraId="19B9B686" w14:textId="77777777" w:rsidR="009A38C4" w:rsidRDefault="009A38C4" w:rsidP="009A38C4">
      <w:pPr>
        <w:pStyle w:val="Default"/>
        <w:spacing w:line="360" w:lineRule="auto"/>
        <w:jc w:val="both"/>
      </w:pPr>
      <w:r>
        <w:t xml:space="preserve">1) OFERTA Wykonawcy z dnia ……………(zał. Nr 1) </w:t>
      </w:r>
    </w:p>
    <w:p w14:paraId="049C01A8" w14:textId="77777777" w:rsidR="00682DD0" w:rsidRDefault="00682DD0" w:rsidP="009A38C4">
      <w:pPr>
        <w:pStyle w:val="Default"/>
        <w:spacing w:line="360" w:lineRule="auto"/>
        <w:jc w:val="both"/>
      </w:pPr>
    </w:p>
    <w:p w14:paraId="6FF84EBD" w14:textId="77777777" w:rsidR="00491C07" w:rsidRDefault="00491C07" w:rsidP="009A38C4">
      <w:pPr>
        <w:pStyle w:val="Default"/>
        <w:spacing w:line="360" w:lineRule="auto"/>
        <w:jc w:val="both"/>
      </w:pPr>
    </w:p>
    <w:p w14:paraId="23F19828" w14:textId="77777777" w:rsidR="00491C07" w:rsidRDefault="00491C07" w:rsidP="009A38C4">
      <w:pPr>
        <w:pStyle w:val="Default"/>
        <w:spacing w:line="360" w:lineRule="auto"/>
        <w:jc w:val="both"/>
        <w:rPr>
          <w:ins w:id="33" w:author="Dariusz Duda" w:date="2022-05-31T08:10:00Z"/>
        </w:rPr>
      </w:pPr>
    </w:p>
    <w:p w14:paraId="6E0A962B" w14:textId="77777777" w:rsidR="009A771B" w:rsidRDefault="009A771B" w:rsidP="009A38C4">
      <w:pPr>
        <w:pStyle w:val="Default"/>
        <w:spacing w:line="360" w:lineRule="auto"/>
        <w:jc w:val="both"/>
      </w:pPr>
      <w:bookmarkStart w:id="34" w:name="_GoBack"/>
      <w:bookmarkEnd w:id="34"/>
    </w:p>
    <w:p w14:paraId="0666F4CD" w14:textId="77777777" w:rsidR="00674649" w:rsidRPr="00682DD0" w:rsidRDefault="009A38C4" w:rsidP="00682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y k o n a w c</w:t>
      </w:r>
      <w:r w:rsidR="00682DD0">
        <w:rPr>
          <w:rFonts w:ascii="Times New Roman" w:hAnsi="Times New Roman" w:cs="Times New Roman"/>
          <w:sz w:val="24"/>
          <w:szCs w:val="24"/>
        </w:rPr>
        <w:t xml:space="preserve"> a</w:t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</w:r>
      <w:r w:rsidR="00682DD0">
        <w:rPr>
          <w:rFonts w:ascii="Times New Roman" w:hAnsi="Times New Roman" w:cs="Times New Roman"/>
          <w:sz w:val="24"/>
          <w:szCs w:val="24"/>
        </w:rPr>
        <w:tab/>
        <w:t xml:space="preserve"> Z a m a w i a j ą c y</w:t>
      </w:r>
    </w:p>
    <w:sectPr w:rsidR="00674649" w:rsidRPr="0068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EC9F82" w15:done="0"/>
  <w15:commentEx w15:paraId="0F6CB43B" w15:done="0"/>
  <w15:commentEx w15:paraId="728023F9" w15:done="0"/>
  <w15:commentEx w15:paraId="38F7A6DE" w15:done="0"/>
  <w15:commentEx w15:paraId="5EFE1581" w15:done="0"/>
  <w15:commentEx w15:paraId="6A228901" w15:done="0"/>
  <w15:commentEx w15:paraId="3851CE9A" w15:done="0"/>
  <w15:commentEx w15:paraId="64E5881F" w15:done="0"/>
  <w15:commentEx w15:paraId="791CAC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ED6E" w16cex:dateUtc="2022-05-27T04:25:00Z"/>
  <w16cex:commentExtensible w16cex:durableId="263B0BE0" w16cex:dateUtc="2022-05-27T06:35:00Z"/>
  <w16cex:commentExtensible w16cex:durableId="263B53E9" w16cex:dateUtc="2022-05-27T11:43:00Z"/>
  <w16cex:commentExtensible w16cex:durableId="263B5592" w16cex:dateUtc="2022-05-27T11:50:00Z"/>
  <w16cex:commentExtensible w16cex:durableId="263B5A69" w16cex:dateUtc="2022-05-27T12:10:00Z"/>
  <w16cex:commentExtensible w16cex:durableId="263B5AA9" w16cex:dateUtc="2022-05-27T12:11:00Z"/>
  <w16cex:commentExtensible w16cex:durableId="263B67F7" w16cex:dateUtc="2022-05-27T13:08:00Z"/>
  <w16cex:commentExtensible w16cex:durableId="263B6857" w16cex:dateUtc="2022-05-27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EC9F82" w16cid:durableId="263AED6E"/>
  <w16cid:commentId w16cid:paraId="0F6CB43B" w16cid:durableId="263E2EFB"/>
  <w16cid:commentId w16cid:paraId="728023F9" w16cid:durableId="263B0BE0"/>
  <w16cid:commentId w16cid:paraId="38F7A6DE" w16cid:durableId="263B53E9"/>
  <w16cid:commentId w16cid:paraId="5EFE1581" w16cid:durableId="263B5592"/>
  <w16cid:commentId w16cid:paraId="6A228901" w16cid:durableId="263B5A69"/>
  <w16cid:commentId w16cid:paraId="3851CE9A" w16cid:durableId="263E315C"/>
  <w16cid:commentId w16cid:paraId="64E5881F" w16cid:durableId="263B67F7"/>
  <w16cid:commentId w16cid:paraId="791CAC4A" w16cid:durableId="263B68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5D"/>
    <w:multiLevelType w:val="hybridMultilevel"/>
    <w:tmpl w:val="0502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A6A"/>
    <w:multiLevelType w:val="hybridMultilevel"/>
    <w:tmpl w:val="3DE8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AA9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89E"/>
    <w:multiLevelType w:val="hybridMultilevel"/>
    <w:tmpl w:val="0D5E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0482"/>
    <w:multiLevelType w:val="hybridMultilevel"/>
    <w:tmpl w:val="A1C2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096B"/>
    <w:multiLevelType w:val="hybridMultilevel"/>
    <w:tmpl w:val="F340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54B"/>
    <w:multiLevelType w:val="hybridMultilevel"/>
    <w:tmpl w:val="A660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64EC"/>
    <w:multiLevelType w:val="hybridMultilevel"/>
    <w:tmpl w:val="E730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3567"/>
    <w:multiLevelType w:val="hybridMultilevel"/>
    <w:tmpl w:val="C6843D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648E0"/>
    <w:multiLevelType w:val="hybridMultilevel"/>
    <w:tmpl w:val="31DC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0DAC"/>
    <w:multiLevelType w:val="hybridMultilevel"/>
    <w:tmpl w:val="6B262D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94328D"/>
    <w:multiLevelType w:val="hybridMultilevel"/>
    <w:tmpl w:val="FF2CBF1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2429B0"/>
    <w:multiLevelType w:val="hybridMultilevel"/>
    <w:tmpl w:val="13B0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2243"/>
    <w:multiLevelType w:val="hybridMultilevel"/>
    <w:tmpl w:val="8EDA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61D21"/>
    <w:multiLevelType w:val="hybridMultilevel"/>
    <w:tmpl w:val="CC2A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C6C8A"/>
    <w:multiLevelType w:val="hybridMultilevel"/>
    <w:tmpl w:val="59D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69B3"/>
    <w:multiLevelType w:val="hybridMultilevel"/>
    <w:tmpl w:val="A3D2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B263D"/>
    <w:multiLevelType w:val="hybridMultilevel"/>
    <w:tmpl w:val="DC6C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C2C4C"/>
    <w:multiLevelType w:val="hybridMultilevel"/>
    <w:tmpl w:val="0A9C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7"/>
  </w:num>
  <w:num w:numId="18">
    <w:abstractNumId w:val="9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revisionView w:insDel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C4"/>
    <w:rsid w:val="00025A58"/>
    <w:rsid w:val="00072346"/>
    <w:rsid w:val="00080DD5"/>
    <w:rsid w:val="000A1DD8"/>
    <w:rsid w:val="001631CA"/>
    <w:rsid w:val="00195D1D"/>
    <w:rsid w:val="001C6A54"/>
    <w:rsid w:val="002A2166"/>
    <w:rsid w:val="0036680D"/>
    <w:rsid w:val="00367850"/>
    <w:rsid w:val="00394844"/>
    <w:rsid w:val="003F044E"/>
    <w:rsid w:val="00437664"/>
    <w:rsid w:val="0046002A"/>
    <w:rsid w:val="00491C07"/>
    <w:rsid w:val="004B649E"/>
    <w:rsid w:val="00674649"/>
    <w:rsid w:val="00682DD0"/>
    <w:rsid w:val="00722B4D"/>
    <w:rsid w:val="007451FA"/>
    <w:rsid w:val="00865C22"/>
    <w:rsid w:val="008F280F"/>
    <w:rsid w:val="00923952"/>
    <w:rsid w:val="009A38C4"/>
    <w:rsid w:val="009A771B"/>
    <w:rsid w:val="00AD2111"/>
    <w:rsid w:val="00AE23FF"/>
    <w:rsid w:val="00B96A18"/>
    <w:rsid w:val="00BE6EA7"/>
    <w:rsid w:val="00CC36CC"/>
    <w:rsid w:val="00DE494B"/>
    <w:rsid w:val="00DE54EE"/>
    <w:rsid w:val="00E307C4"/>
    <w:rsid w:val="00E3267C"/>
    <w:rsid w:val="00E735A8"/>
    <w:rsid w:val="00EB2FB2"/>
    <w:rsid w:val="00EE1757"/>
    <w:rsid w:val="00F9072A"/>
    <w:rsid w:val="00F93D5A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5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6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5D1D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239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0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2A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6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5D1D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239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0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2A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5</cp:revision>
  <dcterms:created xsi:type="dcterms:W3CDTF">2022-05-29T15:51:00Z</dcterms:created>
  <dcterms:modified xsi:type="dcterms:W3CDTF">2022-05-31T06:10:00Z</dcterms:modified>
</cp:coreProperties>
</file>