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955A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00317CDC" w14:textId="77777777" w:rsidR="00B44885" w:rsidRPr="0056787B" w:rsidRDefault="00B44885" w:rsidP="00B44885">
      <w:pPr>
        <w:rPr>
          <w:rFonts w:ascii="Arial" w:hAnsi="Arial" w:cs="Arial"/>
          <w:b/>
          <w:color w:val="000000"/>
          <w:sz w:val="22"/>
          <w:szCs w:val="22"/>
        </w:rPr>
      </w:pPr>
      <w:r w:rsidRPr="0056787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58FAB43" w14:textId="77777777" w:rsidR="00B44885" w:rsidRPr="0056787B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73A9EAAD" w14:textId="4CA8F261" w:rsidR="00B44885" w:rsidRPr="0056787B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787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E243E3">
        <w:rPr>
          <w:rFonts w:ascii="Arial" w:hAnsi="Arial" w:cs="Arial"/>
          <w:color w:val="000000"/>
          <w:sz w:val="22"/>
          <w:szCs w:val="22"/>
        </w:rPr>
        <w:t>9</w:t>
      </w:r>
      <w:r w:rsidRPr="0056787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E243E3">
        <w:rPr>
          <w:rFonts w:ascii="Arial" w:hAnsi="Arial" w:cs="Arial"/>
          <w:color w:val="000000"/>
          <w:sz w:val="22"/>
          <w:szCs w:val="22"/>
        </w:rPr>
        <w:t>12</w:t>
      </w:r>
      <w:r w:rsidRPr="0056787B">
        <w:rPr>
          <w:rFonts w:ascii="Arial" w:hAnsi="Arial" w:cs="Arial"/>
          <w:color w:val="000000"/>
          <w:sz w:val="22"/>
          <w:szCs w:val="22"/>
        </w:rPr>
        <w:t xml:space="preserve"> </w:t>
      </w:r>
      <w:r w:rsidR="00E243E3">
        <w:rPr>
          <w:rFonts w:ascii="Arial" w:hAnsi="Arial" w:cs="Arial"/>
          <w:color w:val="000000"/>
          <w:sz w:val="22"/>
          <w:szCs w:val="22"/>
        </w:rPr>
        <w:t>4</w:t>
      </w:r>
      <w:r w:rsidRPr="0056787B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589CE60B" w14:textId="77777777" w:rsidR="00B44885" w:rsidRPr="0056787B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6321CF9" w14:textId="77777777" w:rsidR="00B44885" w:rsidRPr="0056787B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B8E424B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B91F5D0" w14:textId="77777777" w:rsidR="00B44885" w:rsidRPr="005D4747" w:rsidRDefault="00B44885" w:rsidP="00B44885">
      <w:pPr>
        <w:jc w:val="center"/>
        <w:rPr>
          <w:rFonts w:ascii="Arial" w:hAnsi="Arial" w:cs="Arial"/>
          <w:b/>
          <w:color w:val="000000"/>
        </w:rPr>
      </w:pPr>
    </w:p>
    <w:p w14:paraId="698FF9BD" w14:textId="77777777" w:rsidR="00B44885" w:rsidRPr="005D4747" w:rsidRDefault="00B44885" w:rsidP="00B44885">
      <w:pPr>
        <w:jc w:val="center"/>
        <w:rPr>
          <w:rFonts w:ascii="Arial" w:hAnsi="Arial" w:cs="Arial"/>
          <w:b/>
          <w:color w:val="000000"/>
        </w:rPr>
      </w:pPr>
      <w:r w:rsidRPr="005D4747">
        <w:rPr>
          <w:rFonts w:ascii="Arial" w:hAnsi="Arial" w:cs="Arial"/>
          <w:b/>
          <w:color w:val="000000"/>
        </w:rPr>
        <w:t>SPECYFIKACJA ISTOTNYCH WARUNKÓW ZAMÓWIENIA</w:t>
      </w:r>
    </w:p>
    <w:p w14:paraId="536CA4F2" w14:textId="77777777" w:rsidR="00B44885" w:rsidRPr="005D4747" w:rsidRDefault="00B44885" w:rsidP="00B44885">
      <w:pPr>
        <w:jc w:val="center"/>
        <w:rPr>
          <w:rFonts w:ascii="Arial" w:hAnsi="Arial" w:cs="Arial"/>
          <w:color w:val="000000"/>
        </w:rPr>
      </w:pPr>
    </w:p>
    <w:p w14:paraId="0A00B73A" w14:textId="77777777" w:rsidR="00B44885" w:rsidRPr="005D4747" w:rsidRDefault="00B44885" w:rsidP="00B44885">
      <w:pPr>
        <w:jc w:val="center"/>
        <w:rPr>
          <w:rFonts w:ascii="Arial" w:hAnsi="Arial" w:cs="Arial"/>
          <w:color w:val="000000"/>
        </w:rPr>
      </w:pPr>
    </w:p>
    <w:p w14:paraId="5881E158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639C">
        <w:rPr>
          <w:rFonts w:ascii="Arial" w:hAnsi="Arial" w:cs="Arial"/>
          <w:color w:val="000000"/>
        </w:rPr>
        <w:t>w postępowaniu prowadzonym w  trybie przetargu nieo</w:t>
      </w:r>
      <w:r>
        <w:rPr>
          <w:rFonts w:ascii="Arial" w:hAnsi="Arial" w:cs="Arial"/>
          <w:color w:val="000000"/>
        </w:rPr>
        <w:t>graniczonego</w:t>
      </w:r>
      <w:r w:rsidRPr="0016639C">
        <w:rPr>
          <w:rFonts w:ascii="Arial" w:hAnsi="Arial" w:cs="Arial"/>
          <w:color w:val="000000"/>
        </w:rPr>
        <w:t xml:space="preserve"> w oparciu o „Regulamin Wewnętrzny w sprawie zasad, form i trybu udzielania zamówień na wykonanie robót budowlanych, dostaw i usług” na udzielenie zamówienia pn.:</w:t>
      </w:r>
    </w:p>
    <w:p w14:paraId="09AECC6E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E55B2D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6E77E34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E154DA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480FF5E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D1A0A1" w14:textId="5799B80F" w:rsidR="00B44885" w:rsidRPr="003256A9" w:rsidRDefault="00B44885" w:rsidP="00B44885">
      <w:pPr>
        <w:pStyle w:val="Nagwek1"/>
        <w:rPr>
          <w:color w:val="000000"/>
          <w:sz w:val="24"/>
        </w:rPr>
      </w:pPr>
      <w:r w:rsidRPr="003256A9">
        <w:rPr>
          <w:color w:val="000000"/>
          <w:sz w:val="24"/>
        </w:rPr>
        <w:t>„</w:t>
      </w:r>
      <w:bookmarkStart w:id="1" w:name="_Hlk164926385"/>
      <w:r w:rsidR="00471901">
        <w:rPr>
          <w:color w:val="000000"/>
          <w:szCs w:val="22"/>
        </w:rPr>
        <w:t>Zakup wraz z d</w:t>
      </w:r>
      <w:r w:rsidR="00471901" w:rsidRPr="00CE77CB">
        <w:rPr>
          <w:szCs w:val="22"/>
        </w:rPr>
        <w:t>ostaw</w:t>
      </w:r>
      <w:r w:rsidR="00471901">
        <w:rPr>
          <w:szCs w:val="22"/>
        </w:rPr>
        <w:t>ą</w:t>
      </w:r>
      <w:r w:rsidR="00471901" w:rsidRPr="00CE77CB">
        <w:rPr>
          <w:szCs w:val="22"/>
        </w:rPr>
        <w:t xml:space="preserve"> zamiennika zatapialnego mieszadła typ 4430.010 produkcji FLYGT/XYLEM WATER SOLUTIONS AB</w:t>
      </w:r>
      <w:bookmarkEnd w:id="1"/>
      <w:r w:rsidRPr="003256A9">
        <w:rPr>
          <w:color w:val="000000"/>
          <w:sz w:val="24"/>
        </w:rPr>
        <w:t>”</w:t>
      </w:r>
    </w:p>
    <w:p w14:paraId="6C0BEE1E" w14:textId="77777777" w:rsidR="00B44885" w:rsidRPr="003256A9" w:rsidRDefault="00B44885" w:rsidP="00B44885">
      <w:pPr>
        <w:ind w:left="360"/>
        <w:jc w:val="center"/>
        <w:rPr>
          <w:rFonts w:ascii="Arial" w:hAnsi="Arial" w:cs="Arial"/>
          <w:color w:val="000000"/>
        </w:rPr>
      </w:pPr>
    </w:p>
    <w:p w14:paraId="20BAE67E" w14:textId="77777777" w:rsidR="00B44885" w:rsidRPr="003256A9" w:rsidRDefault="00B44885" w:rsidP="00B44885">
      <w:pPr>
        <w:ind w:left="360"/>
        <w:jc w:val="center"/>
        <w:rPr>
          <w:rFonts w:ascii="Arial" w:hAnsi="Arial" w:cs="Arial"/>
          <w:color w:val="000000"/>
        </w:rPr>
      </w:pPr>
    </w:p>
    <w:p w14:paraId="3D293156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56879B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29D3D92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54FD20C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39DF32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134238F" w14:textId="77777777" w:rsidR="00B44885" w:rsidRPr="001E4C23" w:rsidRDefault="00B44885" w:rsidP="00B4488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44E6BD" w14:textId="77777777" w:rsidR="00B44885" w:rsidRPr="001E4C23" w:rsidRDefault="00B44885" w:rsidP="00B4488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4C23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3235B416" w14:textId="77777777" w:rsidR="00B44885" w:rsidRDefault="00B44885" w:rsidP="00B44885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514A7646" w14:textId="556526DF" w:rsidR="00B44885" w:rsidRPr="001B5B1D" w:rsidRDefault="00B44885" w:rsidP="00B44885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DF2FB3">
        <w:rPr>
          <w:rFonts w:ascii="Arial" w:hAnsi="Arial" w:cs="Arial"/>
          <w:color w:val="000000"/>
          <w:sz w:val="22"/>
          <w:szCs w:val="22"/>
        </w:rPr>
        <w:t>maj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48BB">
        <w:rPr>
          <w:rFonts w:ascii="Arial" w:hAnsi="Arial" w:cs="Arial"/>
          <w:color w:val="000000"/>
          <w:sz w:val="22"/>
          <w:szCs w:val="22"/>
        </w:rPr>
        <w:t>202</w:t>
      </w:r>
      <w:r w:rsidR="00E243E3">
        <w:rPr>
          <w:rFonts w:ascii="Arial" w:hAnsi="Arial" w:cs="Arial"/>
          <w:color w:val="000000"/>
          <w:sz w:val="22"/>
          <w:szCs w:val="22"/>
        </w:rPr>
        <w:t>4</w:t>
      </w:r>
      <w:r w:rsidRPr="003448BB">
        <w:rPr>
          <w:rFonts w:ascii="Arial" w:hAnsi="Arial" w:cs="Arial"/>
          <w:color w:val="000000"/>
          <w:sz w:val="22"/>
          <w:szCs w:val="22"/>
        </w:rPr>
        <w:t>r.</w:t>
      </w:r>
    </w:p>
    <w:p w14:paraId="30A843CE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423E10A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62118FD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56C7F549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5019C49D" w14:textId="77777777" w:rsidR="00B44885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798A5BD" w14:textId="77777777" w:rsidR="00B44885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61AE9F4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18DE22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4B29A199" w14:textId="77777777" w:rsidR="00B44885" w:rsidRPr="003B77D0" w:rsidRDefault="00B44885" w:rsidP="00B44885">
      <w:pPr>
        <w:rPr>
          <w:rFonts w:ascii="Arial" w:hAnsi="Arial" w:cs="Arial"/>
          <w:b/>
        </w:rPr>
      </w:pPr>
      <w:r w:rsidRPr="003B77D0">
        <w:rPr>
          <w:rFonts w:ascii="Arial" w:hAnsi="Arial" w:cs="Arial"/>
          <w:b/>
        </w:rPr>
        <w:t>SPECYFIKACJA ISTOTNYCH WARUNKÓW ZAMÓWIENIA zawiera:</w:t>
      </w:r>
    </w:p>
    <w:p w14:paraId="1729439A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25131655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684C74DF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</w:t>
      </w:r>
      <w:r>
        <w:rPr>
          <w:rFonts w:ascii="Arial" w:hAnsi="Arial" w:cs="Arial"/>
          <w:b/>
          <w:sz w:val="22"/>
          <w:szCs w:val="22"/>
        </w:rPr>
        <w:t>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582C7F7A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3E235DD0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6DD2BD04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48AA3518" w14:textId="77777777" w:rsidR="00B44885" w:rsidRDefault="00B44885" w:rsidP="00B44885">
      <w:pPr>
        <w:rPr>
          <w:b/>
        </w:rPr>
      </w:pPr>
      <w:r>
        <w:rPr>
          <w:b/>
        </w:rPr>
        <w:br w:type="page"/>
      </w:r>
    </w:p>
    <w:p w14:paraId="44C3B043" w14:textId="77777777" w:rsidR="00B44885" w:rsidRDefault="00B44885" w:rsidP="00B44885">
      <w:pPr>
        <w:rPr>
          <w:b/>
        </w:rPr>
      </w:pPr>
    </w:p>
    <w:p w14:paraId="224DCC50" w14:textId="77777777" w:rsidR="00B44885" w:rsidRDefault="00B44885" w:rsidP="00B44885">
      <w:pPr>
        <w:rPr>
          <w:b/>
        </w:rPr>
      </w:pPr>
    </w:p>
    <w:p w14:paraId="1DA3E7F7" w14:textId="77777777" w:rsidR="00B44885" w:rsidRDefault="00B44885" w:rsidP="00B44885">
      <w:pPr>
        <w:rPr>
          <w:b/>
        </w:rPr>
      </w:pPr>
    </w:p>
    <w:p w14:paraId="3406AC79" w14:textId="77777777" w:rsidR="00B44885" w:rsidRDefault="00B44885" w:rsidP="00B44885">
      <w:pPr>
        <w:rPr>
          <w:b/>
        </w:rPr>
      </w:pPr>
    </w:p>
    <w:p w14:paraId="7F136B34" w14:textId="77777777" w:rsidR="00B44885" w:rsidRDefault="00B44885" w:rsidP="00B44885">
      <w:pPr>
        <w:rPr>
          <w:b/>
        </w:rPr>
      </w:pPr>
    </w:p>
    <w:p w14:paraId="2704B483" w14:textId="77777777" w:rsidR="00B44885" w:rsidRDefault="00B44885" w:rsidP="00B44885">
      <w:pPr>
        <w:rPr>
          <w:b/>
        </w:rPr>
      </w:pPr>
    </w:p>
    <w:p w14:paraId="7A8DBA90" w14:textId="77777777" w:rsidR="00B44885" w:rsidRDefault="00B44885" w:rsidP="00B44885">
      <w:pPr>
        <w:rPr>
          <w:b/>
        </w:rPr>
      </w:pPr>
    </w:p>
    <w:p w14:paraId="2A3B1043" w14:textId="77777777" w:rsidR="00B44885" w:rsidRDefault="00B44885" w:rsidP="00B44885">
      <w:pPr>
        <w:rPr>
          <w:b/>
        </w:rPr>
      </w:pPr>
    </w:p>
    <w:p w14:paraId="36EBAE2F" w14:textId="77777777" w:rsidR="00B44885" w:rsidRDefault="00B44885" w:rsidP="00B44885">
      <w:pPr>
        <w:rPr>
          <w:b/>
        </w:rPr>
      </w:pPr>
    </w:p>
    <w:p w14:paraId="0A8624BC" w14:textId="77777777" w:rsidR="00B44885" w:rsidRDefault="00B44885" w:rsidP="00B44885">
      <w:pPr>
        <w:rPr>
          <w:b/>
        </w:rPr>
      </w:pPr>
    </w:p>
    <w:p w14:paraId="573BE3BD" w14:textId="77777777" w:rsidR="00B44885" w:rsidRDefault="00B44885" w:rsidP="00B44885">
      <w:pPr>
        <w:rPr>
          <w:b/>
        </w:rPr>
      </w:pPr>
    </w:p>
    <w:p w14:paraId="2F9CA047" w14:textId="77777777" w:rsidR="00B44885" w:rsidRDefault="00B44885" w:rsidP="00B44885">
      <w:pPr>
        <w:rPr>
          <w:b/>
        </w:rPr>
      </w:pPr>
    </w:p>
    <w:p w14:paraId="26BD9CBC" w14:textId="77777777" w:rsidR="00B44885" w:rsidRDefault="00B44885" w:rsidP="00B44885">
      <w:pPr>
        <w:rPr>
          <w:b/>
        </w:rPr>
      </w:pPr>
    </w:p>
    <w:p w14:paraId="5332A313" w14:textId="77777777" w:rsidR="00B44885" w:rsidRDefault="00B44885" w:rsidP="00B44885">
      <w:pPr>
        <w:rPr>
          <w:b/>
        </w:rPr>
      </w:pPr>
    </w:p>
    <w:p w14:paraId="58A6F461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Rozdział I</w:t>
      </w:r>
    </w:p>
    <w:p w14:paraId="17FA1D55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71441586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Instrukcja dla Wykonawców</w:t>
      </w:r>
    </w:p>
    <w:p w14:paraId="5BFAB91A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3C9C0B5D" w14:textId="77777777" w:rsidR="00B44885" w:rsidRDefault="00B44885" w:rsidP="00B44885">
      <w:pPr>
        <w:jc w:val="center"/>
        <w:rPr>
          <w:b/>
        </w:rPr>
      </w:pPr>
    </w:p>
    <w:p w14:paraId="496CBE5C" w14:textId="77777777" w:rsidR="00B44885" w:rsidRDefault="00B44885" w:rsidP="00B44885">
      <w:pPr>
        <w:jc w:val="center"/>
        <w:rPr>
          <w:b/>
        </w:rPr>
      </w:pPr>
      <w:r>
        <w:rPr>
          <w:b/>
        </w:rPr>
        <w:br w:type="page"/>
      </w:r>
    </w:p>
    <w:p w14:paraId="6BCFA583" w14:textId="77777777" w:rsidR="00B44885" w:rsidRPr="00FD63B8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80D877B" w14:textId="77777777" w:rsidR="00B44885" w:rsidRPr="0029321D" w:rsidRDefault="00B44885" w:rsidP="00B448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5A133AF2" w14:textId="4C26AF56" w:rsidR="00B44885" w:rsidRPr="00414936" w:rsidRDefault="00B44885" w:rsidP="00B448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Zakład  Wodociągów i Kanalizacji Sp. z o.o.</w:t>
      </w:r>
    </w:p>
    <w:p w14:paraId="2EC937C6" w14:textId="77777777" w:rsidR="00B44885" w:rsidRPr="00414936" w:rsidRDefault="00B44885" w:rsidP="00B448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Adres: ul. Kołłątaja 4, 72-600 Świnoujście</w:t>
      </w:r>
    </w:p>
    <w:p w14:paraId="786D62F2" w14:textId="77777777" w:rsidR="00B44885" w:rsidRPr="00D9219F" w:rsidRDefault="00B64A71" w:rsidP="00B44885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B44885" w:rsidRPr="00D9219F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1779CAB6" w14:textId="77777777" w:rsidR="00B44885" w:rsidRPr="00D9219F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36627811" w14:textId="77777777" w:rsidR="00B44885" w:rsidRPr="0056787B" w:rsidRDefault="00B44885" w:rsidP="00B4488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AA4F6BE" w14:textId="77777777" w:rsidR="00B44885" w:rsidRPr="0056787B" w:rsidRDefault="00B44885" w:rsidP="00B44885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259ADDAC" w14:textId="77777777" w:rsidR="00B44885" w:rsidRPr="0056787B" w:rsidRDefault="00B44885" w:rsidP="00B44885">
      <w:pPr>
        <w:rPr>
          <w:rFonts w:ascii="Arial" w:hAnsi="Arial" w:cs="Arial"/>
          <w:b/>
          <w:bCs/>
          <w:sz w:val="22"/>
          <w:szCs w:val="22"/>
        </w:rPr>
      </w:pPr>
    </w:p>
    <w:p w14:paraId="553B1F59" w14:textId="7FFF912C" w:rsidR="00E809CB" w:rsidRPr="00E809CB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E809C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582E7618" w14:textId="77777777" w:rsidR="00E809CB" w:rsidRPr="00126CED" w:rsidRDefault="00E809CB" w:rsidP="00E809CB">
      <w:pPr>
        <w:pStyle w:val="Akapitzlist"/>
        <w:numPr>
          <w:ilvl w:val="1"/>
          <w:numId w:val="18"/>
        </w:numPr>
        <w:spacing w:after="160" w:line="252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2"/>
    <w:p w14:paraId="09754B9E" w14:textId="77777777" w:rsidR="00E809CB" w:rsidRPr="00126CED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73E29827" w14:textId="77777777" w:rsidR="00E809CB" w:rsidRPr="00126CED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56F4135E" w14:textId="77777777" w:rsidR="00E809CB" w:rsidRPr="00126CED" w:rsidRDefault="00E809CB" w:rsidP="00E809CB">
      <w:pPr>
        <w:pStyle w:val="Akapitzlist"/>
        <w:numPr>
          <w:ilvl w:val="1"/>
          <w:numId w:val="18"/>
        </w:numPr>
        <w:spacing w:after="160"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6C97D915" w14:textId="77777777" w:rsidR="00E809CB" w:rsidRPr="00E809CB" w:rsidRDefault="00E809CB" w:rsidP="00E809CB">
      <w:pPr>
        <w:pStyle w:val="Akapitzlist"/>
        <w:numPr>
          <w:ilvl w:val="1"/>
          <w:numId w:val="18"/>
        </w:numPr>
        <w:spacing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0296635B" w14:textId="77777777" w:rsidR="00E809CB" w:rsidRPr="0056787B" w:rsidRDefault="00E809CB" w:rsidP="00E809CB">
      <w:pPr>
        <w:pStyle w:val="Akapitzlist"/>
        <w:spacing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C1BB595" w14:textId="77777777" w:rsidR="00B44885" w:rsidRPr="0056787B" w:rsidRDefault="00B44885" w:rsidP="00C02259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Tryb postępowania</w:t>
      </w:r>
    </w:p>
    <w:p w14:paraId="4E1212C8" w14:textId="77777777" w:rsidR="00B44885" w:rsidRPr="0056787B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07EB1311" w14:textId="77777777" w:rsidR="00E809CB" w:rsidRPr="00F91DB0" w:rsidRDefault="00E809CB" w:rsidP="00E809CB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z późn. zm.). Regulamin dostępny jest na stronie internetowej Zamawiającego: </w:t>
      </w:r>
    </w:p>
    <w:p w14:paraId="60471D22" w14:textId="77777777" w:rsidR="00E809CB" w:rsidRPr="00F91DB0" w:rsidRDefault="00B64A71" w:rsidP="00E809CB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E809CB" w:rsidRPr="00F91DB0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E809CB" w:rsidRPr="00F91DB0">
        <w:rPr>
          <w:rFonts w:ascii="Arial" w:hAnsi="Arial" w:cs="Arial"/>
          <w:sz w:val="22"/>
          <w:szCs w:val="22"/>
        </w:rPr>
        <w:t xml:space="preserve"> </w:t>
      </w:r>
    </w:p>
    <w:p w14:paraId="233596C4" w14:textId="77777777" w:rsidR="00E809CB" w:rsidRPr="00F91DB0" w:rsidRDefault="00E809CB" w:rsidP="00E809CB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59E5A8E1" w14:textId="77777777" w:rsidR="00E809CB" w:rsidRPr="00F91DB0" w:rsidRDefault="00E809CB" w:rsidP="00E809C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8CAB1C" w14:textId="77777777" w:rsidR="00E809CB" w:rsidRPr="00F91DB0" w:rsidRDefault="00E809CB" w:rsidP="00E809CB">
      <w:pPr>
        <w:jc w:val="both"/>
        <w:rPr>
          <w:rFonts w:ascii="Arial" w:hAnsi="Arial" w:cs="Arial"/>
          <w:b/>
          <w:sz w:val="22"/>
          <w:szCs w:val="22"/>
        </w:rPr>
      </w:pPr>
      <w:r w:rsidRPr="00F91DB0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F91DB0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F91DB0">
        <w:rPr>
          <w:rFonts w:ascii="Arial" w:hAnsi="Arial" w:cs="Arial"/>
          <w:b/>
          <w:bCs/>
          <w:sz w:val="22"/>
          <w:szCs w:val="22"/>
        </w:rPr>
        <w:t>Dz. U. z 2023r. poz. 1605 z późn. zm.).</w:t>
      </w:r>
    </w:p>
    <w:p w14:paraId="3DB9EB34" w14:textId="77777777" w:rsidR="00B44885" w:rsidRPr="00F91DB0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 xml:space="preserve"> </w:t>
      </w:r>
    </w:p>
    <w:p w14:paraId="2080F126" w14:textId="77777777" w:rsidR="00B44885" w:rsidRDefault="00B44885" w:rsidP="00F91D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91DB0">
        <w:rPr>
          <w:rFonts w:ascii="Arial" w:hAnsi="Arial" w:cs="Arial"/>
          <w:b/>
          <w:sz w:val="22"/>
          <w:szCs w:val="22"/>
        </w:rPr>
        <w:t>Opis przedmiotu zamówienia</w:t>
      </w:r>
    </w:p>
    <w:p w14:paraId="4A0718CD" w14:textId="77777777" w:rsidR="006B686D" w:rsidRPr="00F91DB0" w:rsidRDefault="006B686D" w:rsidP="006B686D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134E92C" w14:textId="0DD2B38F" w:rsidR="004A1C07" w:rsidRPr="006B686D" w:rsidRDefault="004A1C07" w:rsidP="006B686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B686D">
        <w:rPr>
          <w:rFonts w:ascii="Arial" w:hAnsi="Arial" w:cs="Arial"/>
          <w:sz w:val="22"/>
          <w:szCs w:val="22"/>
        </w:rPr>
        <w:t xml:space="preserve">Przedmiotem zamówienia jest zakup wraz z dostawą </w:t>
      </w:r>
      <w:r w:rsidR="00794A41">
        <w:rPr>
          <w:rFonts w:ascii="Arial" w:hAnsi="Arial" w:cs="Arial"/>
          <w:sz w:val="22"/>
          <w:szCs w:val="22"/>
        </w:rPr>
        <w:t xml:space="preserve">fabrycznie nowego </w:t>
      </w:r>
      <w:r w:rsidRPr="006B686D">
        <w:rPr>
          <w:rFonts w:ascii="Arial" w:hAnsi="Arial" w:cs="Arial"/>
          <w:sz w:val="22"/>
          <w:szCs w:val="22"/>
        </w:rPr>
        <w:t>zamiennika zatapialnego mieszadła typ 4430.010 produkcji FLYGT/XYLEM WATER SOLUTIONS AB, na teren Oczyszczalni Ścieków w Świnoujściu, ul. Karsiborska 33.</w:t>
      </w:r>
    </w:p>
    <w:p w14:paraId="55E20CDB" w14:textId="77777777" w:rsidR="004A1C07" w:rsidRPr="00D477AC" w:rsidRDefault="004A1C07" w:rsidP="004A1C07">
      <w:pPr>
        <w:rPr>
          <w:rFonts w:ascii="Arial" w:hAnsi="Arial" w:cs="Arial"/>
          <w:sz w:val="22"/>
          <w:szCs w:val="22"/>
        </w:rPr>
      </w:pPr>
    </w:p>
    <w:p w14:paraId="5C141F86" w14:textId="77777777" w:rsidR="004A1C07" w:rsidRPr="00D477AC" w:rsidRDefault="004A1C07" w:rsidP="006B686D">
      <w:pPr>
        <w:ind w:firstLine="360"/>
        <w:rPr>
          <w:rFonts w:ascii="Arial" w:hAnsi="Arial" w:cs="Arial"/>
          <w:bCs/>
          <w:sz w:val="22"/>
          <w:szCs w:val="22"/>
        </w:rPr>
      </w:pPr>
      <w:r w:rsidRPr="00D477AC">
        <w:rPr>
          <w:rFonts w:ascii="Arial" w:hAnsi="Arial" w:cs="Arial"/>
          <w:bCs/>
          <w:sz w:val="22"/>
          <w:szCs w:val="22"/>
        </w:rPr>
        <w:t>Dane techniczne mieszadła:</w:t>
      </w:r>
    </w:p>
    <w:p w14:paraId="0B0A3C16" w14:textId="61ADDF2A" w:rsidR="004A1C07" w:rsidRPr="00D477AC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D477AC">
        <w:rPr>
          <w:rFonts w:ascii="Arial" w:hAnsi="Arial" w:cs="Arial"/>
          <w:sz w:val="22"/>
          <w:szCs w:val="22"/>
        </w:rPr>
        <w:t>Mieszadło zatapialne wolnoobrotowe</w:t>
      </w:r>
      <w:r>
        <w:rPr>
          <w:rFonts w:ascii="Arial" w:hAnsi="Arial" w:cs="Arial"/>
          <w:sz w:val="22"/>
          <w:szCs w:val="22"/>
        </w:rPr>
        <w:t xml:space="preserve"> Flygt SR</w:t>
      </w:r>
      <w:r w:rsidR="00CC2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4430.010 – wersja standardowa</w:t>
      </w:r>
    </w:p>
    <w:p w14:paraId="22AFDAC1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Medium: ścieki komunalne, T</w:t>
      </w:r>
      <w:r w:rsidRPr="00CB4803">
        <w:rPr>
          <w:rFonts w:ascii="Arial" w:hAnsi="Arial" w:cs="Arial"/>
          <w:sz w:val="22"/>
          <w:szCs w:val="22"/>
          <w:vertAlign w:val="subscript"/>
        </w:rPr>
        <w:t>max</w:t>
      </w:r>
      <w:r w:rsidRPr="00CB4803">
        <w:rPr>
          <w:rFonts w:ascii="Arial" w:hAnsi="Arial" w:cs="Arial"/>
          <w:sz w:val="22"/>
          <w:szCs w:val="22"/>
        </w:rPr>
        <w:t>=40</w:t>
      </w:r>
      <w:r w:rsidRPr="00CB4803">
        <w:rPr>
          <w:rFonts w:ascii="Arial" w:hAnsi="Arial" w:cs="Arial"/>
          <w:sz w:val="22"/>
          <w:szCs w:val="22"/>
          <w:vertAlign w:val="superscript"/>
        </w:rPr>
        <w:t>0</w:t>
      </w:r>
      <w:r w:rsidRPr="00CB4803">
        <w:rPr>
          <w:rFonts w:ascii="Arial" w:hAnsi="Arial" w:cs="Arial"/>
          <w:sz w:val="22"/>
          <w:szCs w:val="22"/>
        </w:rPr>
        <w:t>C</w:t>
      </w:r>
    </w:p>
    <w:p w14:paraId="4F67F1E2" w14:textId="69191BEC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Instalacja: do montażu na prowadnicy, L=100mmx100mm (bez prowadnicy)</w:t>
      </w:r>
    </w:p>
    <w:p w14:paraId="51BA1E9C" w14:textId="3DA60802" w:rsidR="006E0434" w:rsidRPr="00CB4803" w:rsidRDefault="006E0434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Wirnik dwułopatkowy, samooczyszczający się z poliuretanu,</w:t>
      </w:r>
    </w:p>
    <w:p w14:paraId="61B747C9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Śmigło: ok 2000mm (+-20mm), 2-łopatowe, monolityczne, z piastą ze stali nierdzewnej,</w:t>
      </w:r>
    </w:p>
    <w:p w14:paraId="4F49DE4F" w14:textId="31398654" w:rsidR="004A1C07" w:rsidRPr="00CB4803" w:rsidRDefault="006E0434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lastRenderedPageBreak/>
        <w:t>Silnik elektryczny: P2=4.3kW, IP68,3~/400V/50Hz, H(180°C)</w:t>
      </w:r>
      <w:r w:rsidR="004A1C07" w:rsidRPr="00CB4803">
        <w:rPr>
          <w:rFonts w:ascii="Arial" w:hAnsi="Arial" w:cs="Arial"/>
          <w:sz w:val="22"/>
          <w:szCs w:val="22"/>
        </w:rPr>
        <w:t>,</w:t>
      </w:r>
    </w:p>
    <w:p w14:paraId="5FE252F1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Prędkość obrotowa śmigła: 42 obrotów/minutę,</w:t>
      </w:r>
    </w:p>
    <w:p w14:paraId="0894C404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Napięcie 400V, 50Hz,</w:t>
      </w:r>
    </w:p>
    <w:p w14:paraId="4E308679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Ochrona: IP 68,</w:t>
      </w:r>
    </w:p>
    <w:p w14:paraId="36A3B290" w14:textId="77777777" w:rsidR="004A1C07" w:rsidRPr="00CB4803" w:rsidRDefault="004A1C07" w:rsidP="004A1C07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Klasa izolacji: min. F/H,</w:t>
      </w:r>
    </w:p>
    <w:p w14:paraId="410619A6" w14:textId="77777777" w:rsidR="004A1C07" w:rsidRPr="00CB4803" w:rsidRDefault="004A1C07" w:rsidP="004A1C07">
      <w:pPr>
        <w:rPr>
          <w:rFonts w:ascii="Arial" w:hAnsi="Arial" w:cs="Arial"/>
          <w:sz w:val="22"/>
          <w:szCs w:val="22"/>
        </w:rPr>
      </w:pPr>
    </w:p>
    <w:p w14:paraId="2212DF41" w14:textId="77777777" w:rsidR="004A1C07" w:rsidRPr="00CB4803" w:rsidRDefault="004A1C07" w:rsidP="006B686D">
      <w:pPr>
        <w:ind w:firstLine="360"/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Wykonanie:</w:t>
      </w:r>
    </w:p>
    <w:p w14:paraId="79096F03" w14:textId="77777777" w:rsidR="006E0434" w:rsidRPr="00CB4803" w:rsidRDefault="006E0434" w:rsidP="006E0434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Korpus: żeliwny, podstawa i zaczep ślizgowy ze stali ASTM316</w:t>
      </w:r>
    </w:p>
    <w:p w14:paraId="54C73357" w14:textId="2C132330" w:rsidR="006E0434" w:rsidRPr="00CB4803" w:rsidRDefault="006E0434" w:rsidP="006E0434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kabel 4G2,5+2x1,5mm2 L=10m</w:t>
      </w:r>
    </w:p>
    <w:p w14:paraId="779FBDAB" w14:textId="37D90421" w:rsidR="006E0434" w:rsidRPr="00CB4803" w:rsidRDefault="006E0434" w:rsidP="006E0434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uszczelnienia: wewnętrzne wargowe; zewnętrzne WCCR/WCCR</w:t>
      </w:r>
    </w:p>
    <w:p w14:paraId="665741B8" w14:textId="3C812C86" w:rsidR="00CC2C5D" w:rsidRPr="00CB4803" w:rsidRDefault="00CC2C5D" w:rsidP="006E0434">
      <w:pPr>
        <w:pStyle w:val="Akapitzlist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uchwyt mocujący do kabla mieszadła (11-18mm) w ilości 3 sztuki</w:t>
      </w:r>
    </w:p>
    <w:p w14:paraId="1D0AA057" w14:textId="77777777" w:rsidR="006E0434" w:rsidRPr="00CB4803" w:rsidRDefault="006E0434" w:rsidP="006E0434">
      <w:pPr>
        <w:ind w:left="360"/>
        <w:rPr>
          <w:rFonts w:ascii="Arial" w:hAnsi="Arial" w:cs="Arial"/>
          <w:sz w:val="22"/>
          <w:szCs w:val="22"/>
        </w:rPr>
      </w:pPr>
    </w:p>
    <w:p w14:paraId="4029CBD7" w14:textId="77777777" w:rsidR="006B686D" w:rsidRPr="00CB4803" w:rsidRDefault="006B686D" w:rsidP="006B686D">
      <w:pPr>
        <w:pStyle w:val="Akapitzlist"/>
        <w:rPr>
          <w:rFonts w:ascii="Arial" w:hAnsi="Arial" w:cs="Arial"/>
          <w:bCs/>
          <w:strike/>
          <w:sz w:val="22"/>
          <w:szCs w:val="22"/>
        </w:rPr>
      </w:pPr>
    </w:p>
    <w:p w14:paraId="02F1A709" w14:textId="0DB51851" w:rsidR="00B44885" w:rsidRDefault="006B686D" w:rsidP="006B686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</w:t>
      </w:r>
    </w:p>
    <w:p w14:paraId="25985AF3" w14:textId="77777777" w:rsidR="006B686D" w:rsidRDefault="006B686D" w:rsidP="006B686D">
      <w:pPr>
        <w:rPr>
          <w:rFonts w:ascii="Arial" w:hAnsi="Arial" w:cs="Arial"/>
          <w:color w:val="000000"/>
          <w:sz w:val="22"/>
          <w:szCs w:val="22"/>
        </w:rPr>
      </w:pPr>
    </w:p>
    <w:p w14:paraId="7EB66E4A" w14:textId="734BF300" w:rsidR="006B686D" w:rsidRPr="006B686D" w:rsidRDefault="006B686D" w:rsidP="006B686D">
      <w:pPr>
        <w:rPr>
          <w:rFonts w:ascii="Arial" w:hAnsi="Arial" w:cs="Arial"/>
          <w:sz w:val="22"/>
          <w:szCs w:val="22"/>
        </w:rPr>
      </w:pPr>
      <w:r w:rsidRPr="006B686D">
        <w:rPr>
          <w:rFonts w:ascii="Arial" w:hAnsi="Arial" w:cs="Arial"/>
          <w:color w:val="000000"/>
          <w:sz w:val="22"/>
          <w:szCs w:val="22"/>
        </w:rPr>
        <w:t xml:space="preserve">Wykonawca udzieli </w:t>
      </w:r>
      <w:r w:rsidRPr="006B686D">
        <w:rPr>
          <w:rFonts w:ascii="Arial" w:hAnsi="Arial" w:cs="Arial"/>
          <w:sz w:val="22"/>
          <w:szCs w:val="22"/>
        </w:rPr>
        <w:t xml:space="preserve">pisemnej gwarancji </w:t>
      </w:r>
      <w:r>
        <w:rPr>
          <w:rFonts w:ascii="Arial" w:hAnsi="Arial" w:cs="Arial"/>
          <w:sz w:val="22"/>
          <w:szCs w:val="22"/>
        </w:rPr>
        <w:t xml:space="preserve">na dostarczone </w:t>
      </w:r>
      <w:r w:rsidRPr="006B686D">
        <w:rPr>
          <w:rFonts w:ascii="Arial" w:hAnsi="Arial" w:cs="Arial"/>
          <w:sz w:val="22"/>
          <w:szCs w:val="22"/>
        </w:rPr>
        <w:t xml:space="preserve">urządzenia na okres </w:t>
      </w:r>
      <w:r>
        <w:rPr>
          <w:rFonts w:ascii="Arial" w:hAnsi="Arial" w:cs="Arial"/>
          <w:sz w:val="22"/>
          <w:szCs w:val="22"/>
        </w:rPr>
        <w:t>12</w:t>
      </w:r>
      <w:r w:rsidRPr="006B686D">
        <w:rPr>
          <w:rFonts w:ascii="Arial" w:hAnsi="Arial" w:cs="Arial"/>
          <w:sz w:val="22"/>
          <w:szCs w:val="22"/>
        </w:rPr>
        <w:t xml:space="preserve"> miesięcy.</w:t>
      </w:r>
    </w:p>
    <w:p w14:paraId="7F2379A2" w14:textId="37B21361" w:rsidR="006B686D" w:rsidRPr="006B686D" w:rsidRDefault="006B686D" w:rsidP="006B68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A1C2B0" w14:textId="77777777" w:rsidR="00B44885" w:rsidRDefault="00B44885" w:rsidP="00B4488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Zamawiający nie dopuszcza możliwości składania ofert częściowych. </w:t>
      </w:r>
    </w:p>
    <w:p w14:paraId="57B6992E" w14:textId="77777777" w:rsidR="00B44885" w:rsidRPr="004B2F45" w:rsidRDefault="00B44885" w:rsidP="00B44885">
      <w:pPr>
        <w:pStyle w:val="Akapitzlist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1F4FDF" w14:textId="77777777" w:rsidR="00B44885" w:rsidRPr="0029321D" w:rsidRDefault="00B44885" w:rsidP="00B4488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6798578C" w14:textId="77777777" w:rsidR="00F107B8" w:rsidRDefault="00F107B8" w:rsidP="00B44885">
      <w:pPr>
        <w:jc w:val="both"/>
        <w:rPr>
          <w:rFonts w:ascii="Arial" w:hAnsi="Arial" w:cs="Arial"/>
          <w:sz w:val="22"/>
          <w:szCs w:val="22"/>
        </w:rPr>
      </w:pPr>
    </w:p>
    <w:p w14:paraId="2C40B412" w14:textId="0DC2B170" w:rsidR="00B44885" w:rsidRDefault="00F107B8" w:rsidP="00B44885">
      <w:pPr>
        <w:jc w:val="both"/>
        <w:rPr>
          <w:rFonts w:ascii="Arial" w:hAnsi="Arial" w:cs="Arial"/>
          <w:sz w:val="22"/>
          <w:szCs w:val="22"/>
        </w:rPr>
      </w:pPr>
      <w:r w:rsidRPr="00D477A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</w:t>
      </w:r>
      <w:r w:rsidRPr="00D477AC">
        <w:rPr>
          <w:rFonts w:ascii="Arial" w:hAnsi="Arial" w:cs="Arial"/>
          <w:sz w:val="22"/>
          <w:szCs w:val="22"/>
        </w:rPr>
        <w:t xml:space="preserve"> zobowiązuje się do dostarczenia przedmiotu umowy do Oczyszczalni Ścieków zlokalizowanej przy ul. Karsiborska 33, 72-600 Świnoujście</w:t>
      </w:r>
      <w:r>
        <w:rPr>
          <w:rFonts w:ascii="Arial" w:hAnsi="Arial" w:cs="Arial"/>
          <w:sz w:val="22"/>
          <w:szCs w:val="22"/>
        </w:rPr>
        <w:t xml:space="preserve">, w </w:t>
      </w:r>
      <w:r w:rsidRPr="00CB4803">
        <w:rPr>
          <w:rFonts w:ascii="Arial" w:hAnsi="Arial" w:cs="Arial"/>
          <w:sz w:val="22"/>
          <w:szCs w:val="22"/>
        </w:rPr>
        <w:t xml:space="preserve">terminie </w:t>
      </w:r>
      <w:r w:rsidR="00CC2C5D" w:rsidRPr="00CB4803">
        <w:rPr>
          <w:rFonts w:ascii="Arial" w:hAnsi="Arial" w:cs="Arial"/>
          <w:sz w:val="22"/>
          <w:szCs w:val="22"/>
        </w:rPr>
        <w:t>50</w:t>
      </w:r>
      <w:r w:rsidRPr="00CB4803">
        <w:rPr>
          <w:rFonts w:ascii="Arial" w:hAnsi="Arial" w:cs="Arial"/>
          <w:sz w:val="22"/>
          <w:szCs w:val="22"/>
        </w:rPr>
        <w:t xml:space="preserve"> dni licząc od dnia podpisania umowy.</w:t>
      </w:r>
    </w:p>
    <w:p w14:paraId="36C634E9" w14:textId="77777777" w:rsidR="00F107B8" w:rsidRPr="0029321D" w:rsidRDefault="00F107B8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4948E570" w14:textId="77777777" w:rsidR="00B44885" w:rsidRPr="002E1F53" w:rsidRDefault="00B44885" w:rsidP="00B4488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E1F53">
        <w:rPr>
          <w:rFonts w:ascii="Arial" w:hAnsi="Arial" w:cs="Arial"/>
          <w:b/>
          <w:sz w:val="22"/>
          <w:szCs w:val="22"/>
        </w:rPr>
        <w:t>Warunki udziału w postępowaniu</w:t>
      </w:r>
    </w:p>
    <w:p w14:paraId="0C96DDCC" w14:textId="77777777" w:rsidR="00B44885" w:rsidRPr="002E1F53" w:rsidRDefault="00B44885" w:rsidP="00B44885">
      <w:pPr>
        <w:pStyle w:val="Akapitzlist"/>
        <w:numPr>
          <w:ilvl w:val="1"/>
          <w:numId w:val="7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E1F53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12C78200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a) posiadają uprawnienia do wykonywania określonej działalności lub czynności, jeżeli ustawy nakładają obowiązek posiadania takich uprawnień,</w:t>
      </w:r>
    </w:p>
    <w:p w14:paraId="0AD2F7E5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A7CC104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b) posiadają niezbędną wiedzę i doświadczenie oraz dysponują potencjałem technicznym i osobami zdolnymi do wykonania zamówienia,</w:t>
      </w:r>
    </w:p>
    <w:p w14:paraId="4B8F8B5D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 xml:space="preserve">c) znajdują się w sytuacji ekonomicznej i finansowej zapewniającej wykonanie zamówienia, </w:t>
      </w:r>
    </w:p>
    <w:p w14:paraId="708A4DF9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d) nie podlegają wykluczeniu z postępowania o udzielenie zamówienia,</w:t>
      </w:r>
    </w:p>
    <w:p w14:paraId="04DE4F95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F9FBFFF" w14:textId="77777777" w:rsidR="00B44885" w:rsidRPr="002E1F53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0E9594AC" w14:textId="77777777" w:rsidR="00B44885" w:rsidRPr="002E1F53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B7547B4" w14:textId="4B2EA68B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2E1F53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2E1F53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4</w:t>
      </w:r>
      <w:r w:rsidRPr="002E1F53">
        <w:rPr>
          <w:rFonts w:ascii="Arial" w:hAnsi="Arial" w:cs="Arial"/>
          <w:b/>
          <w:sz w:val="22"/>
          <w:szCs w:val="22"/>
        </w:rPr>
        <w:t xml:space="preserve"> do oferty</w:t>
      </w:r>
    </w:p>
    <w:p w14:paraId="7D4C8739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7BEC96CE" w14:textId="4855610B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–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5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</w:p>
    <w:p w14:paraId="3E625BD7" w14:textId="77777777" w:rsidR="00B44885" w:rsidRPr="001454A2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E6A1C72" w14:textId="032F138B" w:rsidR="00B44885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</w:t>
      </w:r>
      <w:r w:rsidRPr="001454A2">
        <w:rPr>
          <w:rFonts w:ascii="Arial" w:hAnsi="Arial" w:cs="Arial"/>
          <w:sz w:val="22"/>
          <w:szCs w:val="22"/>
        </w:rPr>
        <w:lastRenderedPageBreak/>
        <w:t xml:space="preserve">na ubezpieczenie społeczne lub zdrowotne 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6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</w:p>
    <w:p w14:paraId="7FDA40C7" w14:textId="77777777" w:rsidR="0035304B" w:rsidRDefault="0035304B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8AADFD2" w14:textId="44AB5FC2" w:rsidR="0035304B" w:rsidRPr="0035304B" w:rsidRDefault="0035304B" w:rsidP="0035304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5304B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5304B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6B4914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6B4914" w:rsidRPr="0098437D">
        <w:rPr>
          <w:rStyle w:val="markedcontent"/>
          <w:rFonts w:ascii="Arial" w:hAnsi="Arial" w:cs="Arial"/>
          <w:sz w:val="22"/>
          <w:szCs w:val="22"/>
        </w:rPr>
        <w:t>Dz. U. z 202</w:t>
      </w:r>
      <w:r w:rsidR="006B4914">
        <w:rPr>
          <w:rStyle w:val="markedcontent"/>
          <w:rFonts w:ascii="Arial" w:hAnsi="Arial" w:cs="Arial"/>
          <w:sz w:val="22"/>
          <w:szCs w:val="22"/>
        </w:rPr>
        <w:t>4</w:t>
      </w:r>
      <w:r w:rsidR="006B4914" w:rsidRPr="0098437D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6B4914">
        <w:rPr>
          <w:rStyle w:val="markedcontent"/>
          <w:rFonts w:ascii="Arial" w:hAnsi="Arial" w:cs="Arial"/>
          <w:sz w:val="22"/>
          <w:szCs w:val="22"/>
        </w:rPr>
        <w:t>507</w:t>
      </w:r>
      <w:r w:rsidRPr="0035304B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35304B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F107B8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35304B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27D23D59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47884371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454A2">
        <w:rPr>
          <w:rFonts w:ascii="Arial" w:hAnsi="Arial" w:cs="Arial"/>
          <w:color w:val="000000"/>
          <w:sz w:val="22"/>
          <w:szCs w:val="22"/>
        </w:rPr>
        <w:t>e) spełniają wszystkie warunki udziału w postępowaniu określone przez Zamawiającego,</w:t>
      </w:r>
    </w:p>
    <w:p w14:paraId="51902429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1C81821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f) złożą ofertę zgodną z wymogami Zamawiającego określonymi w treści specyfikacji istotnych warunków zamówienia.</w:t>
      </w:r>
    </w:p>
    <w:p w14:paraId="14527EA9" w14:textId="77777777" w:rsidR="00B44885" w:rsidRPr="005D4747" w:rsidRDefault="00B44885" w:rsidP="00B44885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3BD1D69D" w14:textId="77777777" w:rsidR="00B44885" w:rsidRPr="005D4747" w:rsidRDefault="00B44885" w:rsidP="00B44885">
      <w:pPr>
        <w:pStyle w:val="pkt"/>
        <w:numPr>
          <w:ilvl w:val="1"/>
          <w:numId w:val="7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7C2307DE" w14:textId="77777777" w:rsidR="00B44885" w:rsidRPr="005D4747" w:rsidRDefault="00B44885" w:rsidP="00B44885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66F1D0BF" w14:textId="06F8B2DA" w:rsidR="00B44885" w:rsidRPr="005D4747" w:rsidRDefault="00B44885" w:rsidP="00B44885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5E22E63" w14:textId="77777777" w:rsidR="00B44885" w:rsidRPr="005D4747" w:rsidRDefault="00B44885" w:rsidP="00B44885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120EF873" w14:textId="77777777" w:rsidR="0035304B" w:rsidRPr="009C1F67" w:rsidRDefault="0035304B" w:rsidP="0035304B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35E05E7" w14:textId="77777777" w:rsidR="0035304B" w:rsidRPr="009C1F67" w:rsidRDefault="0035304B" w:rsidP="0035304B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155C9D" w14:textId="77777777" w:rsidR="0035304B" w:rsidRPr="009C1F67" w:rsidRDefault="0035304B" w:rsidP="0035304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338EC9E1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E3843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E543D1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40B9B3DD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F360AD0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749AC1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05D03F1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B6D16DB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312B562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5FC56B0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3A80A7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50A65B0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8FF4003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lastRenderedPageBreak/>
        <w:t>5)  Przez ubieganie się o udzielenie zamówienia publicznego rozumie się złożenie oferty.</w:t>
      </w:r>
    </w:p>
    <w:p w14:paraId="1347817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93E8BEC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2F8AA07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43AFD3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1611678D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4BE38CE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0096139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87AA97B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34C47F72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159FA63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23E7927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5EB20C6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2855063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Centralny Rejestr Beneficjentów Rzeczywistych</w:t>
      </w:r>
    </w:p>
    <w:p w14:paraId="60DC9EA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0AC08196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637FB16" w14:textId="77777777" w:rsidR="0035304B" w:rsidRPr="009C1F67" w:rsidRDefault="0035304B" w:rsidP="0035304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A8392E" w14:textId="77777777" w:rsidR="0035304B" w:rsidRPr="009C1F67" w:rsidRDefault="0035304B" w:rsidP="003530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5CA690C5" w14:textId="77777777" w:rsidR="0035304B" w:rsidRPr="009C1F67" w:rsidRDefault="0035304B" w:rsidP="00353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4B757412" w14:textId="77777777" w:rsidR="00B44885" w:rsidRPr="005D4747" w:rsidRDefault="00B44885" w:rsidP="00B448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F2B94B" w14:textId="77777777" w:rsidR="00B44885" w:rsidRPr="005D4747" w:rsidRDefault="00B44885" w:rsidP="00B44885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5D4747">
        <w:rPr>
          <w:rFonts w:ascii="Arial" w:hAnsi="Arial" w:cs="Arial"/>
          <w:color w:val="000000"/>
          <w:sz w:val="22"/>
          <w:szCs w:val="22"/>
        </w:rPr>
        <w:t>.4.   Zamawiający odrzuci ofertę jeżeli:</w:t>
      </w:r>
    </w:p>
    <w:p w14:paraId="41BB5B85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niezgodna z Regulaminem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BB2DF19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jej treść nie odpowiada treści specyfikacji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667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259D7F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4617DBB1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C53E4E1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59803B77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266786">
        <w:rPr>
          <w:rFonts w:ascii="Arial" w:hAnsi="Arial" w:cs="Arial"/>
          <w:sz w:val="22"/>
          <w:szCs w:val="22"/>
        </w:rPr>
        <w:t>zawiera rażąco niską cenę w stosunku do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2776391F" w14:textId="77777777" w:rsidR="00B44885" w:rsidRPr="0029321D" w:rsidRDefault="00B44885" w:rsidP="00B44885">
      <w:pPr>
        <w:autoSpaceDE w:val="0"/>
        <w:autoSpaceDN w:val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7D7A1B85" w14:textId="77777777" w:rsidR="00B44885" w:rsidRPr="003D6275" w:rsidRDefault="00B44885" w:rsidP="00B44885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Hlk2596400"/>
      <w:r w:rsidRPr="003D6275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507EC589" w14:textId="77777777" w:rsidR="00B44885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A6CFB4D" w14:textId="77777777" w:rsidR="00B44885" w:rsidRPr="00AE20EA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64937089"/>
      <w:r w:rsidRPr="003D6275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</w:t>
      </w:r>
      <w:r w:rsidRPr="003D6275">
        <w:rPr>
          <w:rFonts w:ascii="Arial" w:hAnsi="Arial" w:cs="Arial"/>
          <w:sz w:val="22"/>
          <w:szCs w:val="22"/>
        </w:rPr>
        <w:t>specyfikacji istotnych warunków zamówienia</w:t>
      </w:r>
      <w:r w:rsidRPr="003D6275">
        <w:rPr>
          <w:rFonts w:ascii="Arial" w:hAnsi="Arial" w:cs="Arial"/>
          <w:color w:val="000000"/>
          <w:sz w:val="22"/>
          <w:szCs w:val="22"/>
        </w:rPr>
        <w:t xml:space="preserve">) zawiera formularz oferty oraz następujące załączniki, w tym oświadczenia i dokumenty potwierdzające </w:t>
      </w:r>
      <w:r w:rsidRPr="00AE20EA">
        <w:rPr>
          <w:rFonts w:ascii="Arial" w:hAnsi="Arial" w:cs="Arial"/>
          <w:color w:val="000000"/>
          <w:sz w:val="22"/>
          <w:szCs w:val="22"/>
        </w:rPr>
        <w:t>spełnienie warunków udziału w postępowaniu:</w:t>
      </w:r>
    </w:p>
    <w:p w14:paraId="31F18D58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1454A2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1454A2">
        <w:rPr>
          <w:rFonts w:ascii="Arial" w:hAnsi="Arial" w:cs="Arial"/>
          <w:sz w:val="22"/>
          <w:szCs w:val="22"/>
        </w:rPr>
        <w:t>,</w:t>
      </w:r>
    </w:p>
    <w:p w14:paraId="1AC830AD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</w:t>
      </w:r>
    </w:p>
    <w:p w14:paraId="76C17092" w14:textId="1078A827" w:rsidR="00B44885" w:rsidRPr="00F107B8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07B8">
        <w:rPr>
          <w:rFonts w:ascii="Arial" w:hAnsi="Arial" w:cs="Arial"/>
          <w:sz w:val="22"/>
          <w:szCs w:val="22"/>
        </w:rPr>
        <w:lastRenderedPageBreak/>
        <w:t xml:space="preserve">zaakceptowany przez Wykonawcę projekt umowy stanowiący </w:t>
      </w:r>
      <w:r w:rsidRPr="00F107B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107B8" w:rsidRPr="00F107B8">
        <w:rPr>
          <w:rFonts w:ascii="Arial" w:hAnsi="Arial" w:cs="Arial"/>
          <w:b/>
          <w:bCs/>
          <w:sz w:val="22"/>
          <w:szCs w:val="22"/>
        </w:rPr>
        <w:t>2</w:t>
      </w:r>
      <w:r w:rsidRPr="00F107B8">
        <w:rPr>
          <w:rFonts w:ascii="Arial" w:hAnsi="Arial" w:cs="Arial"/>
          <w:b/>
          <w:bCs/>
          <w:sz w:val="22"/>
          <w:szCs w:val="22"/>
        </w:rPr>
        <w:t xml:space="preserve"> do oferty</w:t>
      </w:r>
    </w:p>
    <w:p w14:paraId="76088B65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4A2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 podpisania umowy,</w:t>
      </w:r>
    </w:p>
    <w:p w14:paraId="40D8935C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4F99F907" w14:textId="77777777" w:rsidR="00B44885" w:rsidRPr="001454A2" w:rsidRDefault="00B44885" w:rsidP="00B44885">
      <w:pPr>
        <w:ind w:left="360"/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      podwykonawcom lub oświadczenie Wykonawcy o wykonaniu zamówienia własnymi </w:t>
      </w:r>
    </w:p>
    <w:p w14:paraId="60F35BC1" w14:textId="0F197228" w:rsidR="00B44885" w:rsidRPr="001454A2" w:rsidRDefault="00B44885" w:rsidP="00B4488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      siłami </w:t>
      </w:r>
      <w:r w:rsidRPr="001454A2">
        <w:rPr>
          <w:rFonts w:ascii="Arial" w:hAnsi="Arial" w:cs="Arial"/>
          <w:color w:val="000000"/>
          <w:sz w:val="22"/>
          <w:szCs w:val="22"/>
        </w:rPr>
        <w:t>wg wzoru stanowiącego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3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</w:p>
    <w:p w14:paraId="1AEBA90C" w14:textId="69908896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                          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4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>do oferty</w:t>
      </w:r>
    </w:p>
    <w:p w14:paraId="5DC0F5FE" w14:textId="4712BA7A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5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</w:p>
    <w:p w14:paraId="4EA9F9CC" w14:textId="66B8E69A" w:rsidR="00B44885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F107B8">
        <w:rPr>
          <w:rFonts w:ascii="Arial" w:hAnsi="Arial" w:cs="Arial"/>
          <w:b/>
          <w:sz w:val="22"/>
          <w:szCs w:val="22"/>
        </w:rPr>
        <w:t>6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</w:p>
    <w:p w14:paraId="44CF6A64" w14:textId="04F7D1FD" w:rsidR="0035304B" w:rsidRPr="0035304B" w:rsidRDefault="0035304B" w:rsidP="003530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6B4914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6B4914" w:rsidRPr="0098437D">
        <w:rPr>
          <w:rStyle w:val="markedcontent"/>
          <w:rFonts w:ascii="Arial" w:hAnsi="Arial" w:cs="Arial"/>
          <w:sz w:val="22"/>
          <w:szCs w:val="22"/>
        </w:rPr>
        <w:t>Dz. U. z 202</w:t>
      </w:r>
      <w:r w:rsidR="006B4914">
        <w:rPr>
          <w:rStyle w:val="markedcontent"/>
          <w:rFonts w:ascii="Arial" w:hAnsi="Arial" w:cs="Arial"/>
          <w:sz w:val="22"/>
          <w:szCs w:val="22"/>
        </w:rPr>
        <w:t>4</w:t>
      </w:r>
      <w:r w:rsidR="006B4914" w:rsidRPr="0098437D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6B4914">
        <w:rPr>
          <w:rStyle w:val="markedcontent"/>
          <w:rFonts w:ascii="Arial" w:hAnsi="Arial" w:cs="Arial"/>
          <w:sz w:val="22"/>
          <w:szCs w:val="22"/>
        </w:rPr>
        <w:t>507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F107B8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oferty,</w:t>
      </w:r>
    </w:p>
    <w:p w14:paraId="69E0EFDB" w14:textId="02FAD5F5" w:rsidR="00B44885" w:rsidRPr="00CB4803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 xml:space="preserve">oświadczenie </w:t>
      </w:r>
      <w:r w:rsidRPr="00CB4803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CB4803">
        <w:rPr>
          <w:rFonts w:ascii="Arial" w:hAnsi="Arial" w:cs="Arial"/>
          <w:b/>
          <w:sz w:val="22"/>
          <w:szCs w:val="22"/>
        </w:rPr>
        <w:t xml:space="preserve">– załącznik nr </w:t>
      </w:r>
      <w:r w:rsidR="00F107B8" w:rsidRPr="00CB4803">
        <w:rPr>
          <w:rFonts w:ascii="Arial" w:hAnsi="Arial" w:cs="Arial"/>
          <w:b/>
          <w:sz w:val="22"/>
          <w:szCs w:val="22"/>
        </w:rPr>
        <w:t>8</w:t>
      </w:r>
      <w:r w:rsidRPr="00CB4803">
        <w:rPr>
          <w:rFonts w:ascii="Arial" w:hAnsi="Arial" w:cs="Arial"/>
          <w:b/>
          <w:sz w:val="22"/>
          <w:szCs w:val="22"/>
        </w:rPr>
        <w:t xml:space="preserve"> do oferty</w:t>
      </w:r>
      <w:r w:rsidR="00692DEA" w:rsidRPr="00CB4803">
        <w:rPr>
          <w:rFonts w:ascii="Arial" w:hAnsi="Arial" w:cs="Arial"/>
          <w:b/>
          <w:sz w:val="22"/>
          <w:szCs w:val="22"/>
        </w:rPr>
        <w:t>,</w:t>
      </w:r>
    </w:p>
    <w:p w14:paraId="7F5DDD1D" w14:textId="7FA6C4B7" w:rsidR="00794A41" w:rsidRPr="00CB4803" w:rsidRDefault="00794A41" w:rsidP="00794A41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DTR – instrukcję obsługi w języku polskim,</w:t>
      </w:r>
    </w:p>
    <w:p w14:paraId="4EF89DD7" w14:textId="40B86046" w:rsidR="00794A41" w:rsidRPr="00CB4803" w:rsidRDefault="00794A41" w:rsidP="00794A41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certyfikat CE lub deklarację producenta o zgodności z odpowiednimi dyrektywami,</w:t>
      </w:r>
    </w:p>
    <w:p w14:paraId="32CC2822" w14:textId="0AFA38E7" w:rsidR="00794A41" w:rsidRPr="00CB4803" w:rsidRDefault="00794A41" w:rsidP="00794A41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CB4803">
        <w:rPr>
          <w:rFonts w:ascii="Arial" w:hAnsi="Arial" w:cs="Arial"/>
          <w:sz w:val="22"/>
          <w:szCs w:val="22"/>
        </w:rPr>
        <w:t>wykaz części zużywających się wraz z ogólnie stosowanymi oznaczeniami.</w:t>
      </w:r>
    </w:p>
    <w:p w14:paraId="43C47690" w14:textId="2C1A1329" w:rsidR="00692DEA" w:rsidRPr="001454A2" w:rsidRDefault="00692DEA" w:rsidP="00794A4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755EA236" w14:textId="77777777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bookmarkEnd w:id="4"/>
    <w:p w14:paraId="4A81E2E9" w14:textId="422A8DD7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1454A2">
        <w:rPr>
          <w:rFonts w:ascii="Arial" w:hAnsi="Arial" w:cs="Arial"/>
          <w:b/>
          <w:color w:val="000000"/>
          <w:sz w:val="22"/>
          <w:szCs w:val="22"/>
        </w:rPr>
        <w:t>W przypadku Wykonawców składających ofertę wspólną wymagane jest złożenie dokumentów i oświadczeń przez każdy podmiot oddzielnie (dotyczy dokumentów wymienionych w pkt. 8.1., 8.2., 8.</w:t>
      </w:r>
      <w:r w:rsidR="00F107B8">
        <w:rPr>
          <w:rFonts w:ascii="Arial" w:hAnsi="Arial" w:cs="Arial"/>
          <w:b/>
          <w:color w:val="000000"/>
          <w:sz w:val="22"/>
          <w:szCs w:val="22"/>
        </w:rPr>
        <w:t>6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</w:t>
      </w:r>
      <w:r w:rsidR="00F107B8">
        <w:rPr>
          <w:rFonts w:ascii="Arial" w:hAnsi="Arial" w:cs="Arial"/>
          <w:b/>
          <w:color w:val="000000"/>
          <w:sz w:val="22"/>
          <w:szCs w:val="22"/>
        </w:rPr>
        <w:t>7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</w:t>
      </w:r>
      <w:r w:rsidR="00F107B8">
        <w:rPr>
          <w:rFonts w:ascii="Arial" w:hAnsi="Arial" w:cs="Arial"/>
          <w:b/>
          <w:color w:val="000000"/>
          <w:sz w:val="22"/>
          <w:szCs w:val="22"/>
        </w:rPr>
        <w:t>8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</w:t>
      </w:r>
      <w:r w:rsidR="00F107B8">
        <w:rPr>
          <w:rFonts w:ascii="Arial" w:hAnsi="Arial" w:cs="Arial"/>
          <w:b/>
          <w:color w:val="000000"/>
          <w:sz w:val="22"/>
          <w:szCs w:val="22"/>
        </w:rPr>
        <w:t>9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</w:t>
      </w:r>
      <w:r w:rsidR="0035304B">
        <w:rPr>
          <w:rFonts w:ascii="Arial" w:hAnsi="Arial" w:cs="Arial"/>
          <w:b/>
          <w:color w:val="000000"/>
          <w:sz w:val="22"/>
          <w:szCs w:val="22"/>
        </w:rPr>
        <w:t>, 8.1</w:t>
      </w:r>
      <w:r w:rsidR="00F107B8">
        <w:rPr>
          <w:rFonts w:ascii="Arial" w:hAnsi="Arial" w:cs="Arial"/>
          <w:b/>
          <w:color w:val="000000"/>
          <w:sz w:val="22"/>
          <w:szCs w:val="22"/>
        </w:rPr>
        <w:t>0</w:t>
      </w:r>
      <w:r w:rsidR="00AC31B0">
        <w:rPr>
          <w:rFonts w:ascii="Arial" w:hAnsi="Arial" w:cs="Arial"/>
          <w:b/>
          <w:color w:val="000000"/>
          <w:sz w:val="22"/>
          <w:szCs w:val="22"/>
        </w:rPr>
        <w:t>.</w:t>
      </w:r>
      <w:r w:rsidRPr="001454A2">
        <w:rPr>
          <w:rFonts w:ascii="Arial" w:hAnsi="Arial" w:cs="Arial"/>
          <w:b/>
          <w:color w:val="000000"/>
          <w:sz w:val="22"/>
          <w:szCs w:val="22"/>
        </w:rPr>
        <w:t xml:space="preserve"> ). </w:t>
      </w:r>
    </w:p>
    <w:p w14:paraId="73EAD0B2" w14:textId="77777777" w:rsidR="00B44885" w:rsidRPr="001454A2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bookmarkEnd w:id="3"/>
    <w:p w14:paraId="12552485" w14:textId="77777777" w:rsidR="00B44885" w:rsidRPr="005D4747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D47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6766AC80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8F48E74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0909DDD2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5A8F876C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 xml:space="preserve">Nie jest dopuszczalne potwierdzanie za </w:t>
      </w:r>
      <w:r w:rsidRPr="0090377D">
        <w:rPr>
          <w:rFonts w:ascii="Arial" w:hAnsi="Arial" w:cs="Arial"/>
          <w:b/>
          <w:sz w:val="22"/>
          <w:szCs w:val="22"/>
        </w:rPr>
        <w:lastRenderedPageBreak/>
        <w:t>zgodność z oryginałem treści pełnomocnictwa przez samego pełnomocnika umocowanego tymże pełnomocnictwem.</w:t>
      </w:r>
    </w:p>
    <w:p w14:paraId="4F4B14AC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0E64ED8B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50F9A5EB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145EF999" w14:textId="77777777" w:rsidR="00B44885" w:rsidRPr="005D4747" w:rsidRDefault="00B44885" w:rsidP="00B44885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A9A122A" w14:textId="77777777" w:rsidR="00B44885" w:rsidRPr="00E421D4" w:rsidRDefault="00B44885" w:rsidP="00B44885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5" w:name="_Toc137005111"/>
      <w:bookmarkStart w:id="6" w:name="_Toc137005112"/>
      <w:bookmarkEnd w:id="5"/>
      <w:bookmarkEnd w:id="6"/>
      <w:r w:rsidRPr="005D474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5D4747">
        <w:rPr>
          <w:rFonts w:ascii="Arial" w:hAnsi="Arial" w:cs="Arial"/>
          <w:b/>
          <w:sz w:val="22"/>
          <w:szCs w:val="22"/>
        </w:rPr>
        <w:t xml:space="preserve">. </w:t>
      </w:r>
      <w:r w:rsidRPr="00E421D4">
        <w:rPr>
          <w:rFonts w:ascii="Arial" w:hAnsi="Arial" w:cs="Arial"/>
          <w:b/>
          <w:sz w:val="22"/>
          <w:szCs w:val="22"/>
        </w:rPr>
        <w:t>Informacja o sposobie porozumiewania się Zamawiającego z Wykonawcami - wyjaśnienia treści materiałów przetargowych</w:t>
      </w:r>
    </w:p>
    <w:p w14:paraId="23B795D9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 . </w:t>
      </w:r>
    </w:p>
    <w:p w14:paraId="54FC6F56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73481759" w14:textId="77777777" w:rsidR="00B44885" w:rsidRPr="00DD2847" w:rsidRDefault="00B44885" w:rsidP="00B44885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2FB49AC2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3EA1CDD5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062378C" w14:textId="77777777" w:rsidR="00B44885" w:rsidRPr="00E421D4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F9E787" w14:textId="77777777" w:rsidR="00B44885" w:rsidRPr="007B6758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7B6758">
        <w:rPr>
          <w:rFonts w:ascii="Arial" w:hAnsi="Arial" w:cs="Arial"/>
          <w:b/>
          <w:sz w:val="22"/>
          <w:szCs w:val="22"/>
        </w:rPr>
        <w:t>11.   Opis sposobu przygotowania ofert:</w:t>
      </w:r>
    </w:p>
    <w:p w14:paraId="3833EE93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3B5450A6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</w:t>
      </w:r>
      <w:bookmarkStart w:id="7" w:name="_Hlk71095539"/>
      <w:r w:rsidRPr="00DD2847">
        <w:rPr>
          <w:rFonts w:ascii="Arial" w:hAnsi="Arial" w:cs="Arial"/>
          <w:b/>
          <w:bCs/>
          <w:sz w:val="22"/>
          <w:szCs w:val="22"/>
        </w:rPr>
        <w:t xml:space="preserve">w formie elektronicznej za pośrednictwem platformy zakupowej Open Nexus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bookmarkEnd w:id="7"/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EF494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</w:t>
      </w:r>
      <w:r w:rsidRPr="00DD2847">
        <w:rPr>
          <w:rStyle w:val="Hipercze"/>
          <w:rFonts w:ascii="Arial" w:hAnsi="Arial" w:cs="Arial"/>
          <w:sz w:val="22"/>
          <w:szCs w:val="22"/>
        </w:rPr>
        <w:t xml:space="preserve">: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EF494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EF4948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Nexus  przez Wykonawcę jest bezpłatne. </w:t>
      </w:r>
    </w:p>
    <w:p w14:paraId="2CA6C294" w14:textId="77777777" w:rsidR="00B44885" w:rsidRPr="00DD2847" w:rsidRDefault="00B44885" w:rsidP="00B44885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14836C2E" w14:textId="2FE0E0A3" w:rsidR="00B44885" w:rsidRPr="0035304B" w:rsidRDefault="00B44885" w:rsidP="0035304B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formularza oferty wraz z wymaganymi w postępowaniu załącznikami </w:t>
      </w:r>
      <w:r w:rsidR="0035304B">
        <w:rPr>
          <w:rFonts w:ascii="Arial" w:hAnsi="Arial" w:cs="Arial"/>
          <w:sz w:val="22"/>
          <w:szCs w:val="22"/>
        </w:rPr>
        <w:t xml:space="preserve">oraz </w:t>
      </w:r>
      <w:r w:rsidRPr="00E5227E">
        <w:rPr>
          <w:rFonts w:ascii="Arial" w:hAnsi="Arial" w:cs="Arial"/>
          <w:sz w:val="22"/>
          <w:szCs w:val="22"/>
        </w:rPr>
        <w:t xml:space="preserve">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pkt.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="0035304B" w:rsidRPr="00E72AFB">
        <w:rPr>
          <w:rFonts w:ascii="Arial" w:hAnsi="Arial" w:cs="Arial"/>
          <w:sz w:val="22"/>
          <w:szCs w:val="22"/>
        </w:rPr>
        <w:t>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  <w:r w:rsidRPr="0035304B">
        <w:rPr>
          <w:rFonts w:ascii="Arial" w:hAnsi="Arial" w:cs="Arial"/>
          <w:sz w:val="22"/>
          <w:szCs w:val="22"/>
        </w:rPr>
        <w:t xml:space="preserve">  </w:t>
      </w:r>
    </w:p>
    <w:p w14:paraId="3648F984" w14:textId="3F607A49" w:rsidR="0035304B" w:rsidRPr="00F107B8" w:rsidRDefault="0035304B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5304B"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 Wykonawca, którego oferta zostanie wybrana, zobowiązany </w:t>
      </w:r>
      <w:r w:rsidR="0018242F">
        <w:rPr>
          <w:rFonts w:ascii="Arial" w:hAnsi="Arial" w:cs="Arial"/>
          <w:sz w:val="22"/>
          <w:szCs w:val="22"/>
        </w:rPr>
        <w:t xml:space="preserve">jest </w:t>
      </w:r>
      <w:r w:rsidRPr="0035304B">
        <w:rPr>
          <w:rFonts w:ascii="Arial" w:hAnsi="Arial" w:cs="Arial"/>
          <w:sz w:val="22"/>
          <w:szCs w:val="22"/>
        </w:rPr>
        <w:t>w</w:t>
      </w:r>
      <w:r w:rsidR="0018242F">
        <w:rPr>
          <w:rFonts w:ascii="Arial" w:hAnsi="Arial" w:cs="Arial"/>
          <w:sz w:val="22"/>
          <w:szCs w:val="22"/>
        </w:rPr>
        <w:t> </w:t>
      </w:r>
      <w:r w:rsidRPr="0035304B">
        <w:rPr>
          <w:rFonts w:ascii="Arial" w:hAnsi="Arial" w:cs="Arial"/>
          <w:sz w:val="22"/>
          <w:szCs w:val="22"/>
        </w:rPr>
        <w:t>terminie 7 dni licząc od dnia otrzymania zawiadomienia o wyborze oferty najkorzystniejszej, do dostarczenia Zamawiającemu w formie pisemnej (papierowej) oferty oraz oświ</w:t>
      </w:r>
      <w:r w:rsidRPr="00471901">
        <w:rPr>
          <w:rFonts w:ascii="Arial" w:hAnsi="Arial" w:cs="Arial"/>
          <w:sz w:val="22"/>
          <w:szCs w:val="22"/>
        </w:rPr>
        <w:t xml:space="preserve">adczeń i dokumentów wymaganych w prowadzonym postępowaniu. Ofertę należy przesłać na adres Zamawiającego tj.  Zakład Wodociągów i Kanalizacji </w:t>
      </w:r>
      <w:r w:rsidRPr="00471901">
        <w:rPr>
          <w:rFonts w:ascii="Arial" w:hAnsi="Arial" w:cs="Arial"/>
          <w:sz w:val="22"/>
          <w:szCs w:val="22"/>
        </w:rPr>
        <w:lastRenderedPageBreak/>
        <w:t>Sp. z o.o., ul. Kołłątaja 4, 72-600 Świnoujście z dopiskiem na kopercie</w:t>
      </w:r>
      <w:r w:rsidRPr="00F107B8">
        <w:rPr>
          <w:rFonts w:ascii="Arial" w:hAnsi="Arial" w:cs="Arial"/>
          <w:b/>
          <w:bCs/>
          <w:sz w:val="22"/>
          <w:szCs w:val="22"/>
        </w:rPr>
        <w:t xml:space="preserve">: </w:t>
      </w:r>
      <w:r w:rsidR="00471901" w:rsidRPr="00F107B8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471901" w:rsidRPr="00F107B8">
        <w:rPr>
          <w:rFonts w:ascii="Arial" w:hAnsi="Arial" w:cs="Arial"/>
          <w:b/>
          <w:bCs/>
          <w:sz w:val="22"/>
          <w:szCs w:val="22"/>
        </w:rPr>
        <w:t>ostawą zamiennika zatapialnego mieszadła typ 4430.010 produkcji FLYGT/XYLEM WATER SOLUTIONS AB</w:t>
      </w:r>
      <w:r w:rsidR="00B44885" w:rsidRPr="00F107B8">
        <w:rPr>
          <w:rFonts w:ascii="Arial" w:hAnsi="Arial" w:cs="Arial"/>
          <w:b/>
          <w:bCs/>
          <w:sz w:val="22"/>
          <w:szCs w:val="22"/>
        </w:rPr>
        <w:t xml:space="preserve"> – Dział Inwestycji.</w:t>
      </w:r>
    </w:p>
    <w:p w14:paraId="289900D7" w14:textId="77777777" w:rsidR="0035304B" w:rsidRPr="002E0F3E" w:rsidRDefault="0035304B" w:rsidP="0035304B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E0F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2E0F3E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0EBF71D9" w14:textId="1FCA7DCE" w:rsidR="00B44885" w:rsidRPr="0035304B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5304B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617F41A2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6A05DFB5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7E640641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5E50F435" w14:textId="2EED1407" w:rsidR="00B44885" w:rsidRPr="004804E0" w:rsidRDefault="00B44885" w:rsidP="004804E0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4804E0" w:rsidRPr="00E12A99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62B57430" w14:textId="53D7AC60" w:rsidR="00B44885" w:rsidRPr="004804E0" w:rsidRDefault="00B44885" w:rsidP="004804E0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Strony oferty winny być trwale ze sobą połączone </w:t>
      </w:r>
      <w:r w:rsidR="004804E0" w:rsidRPr="007E5F93">
        <w:rPr>
          <w:rFonts w:ascii="Arial" w:hAnsi="Arial" w:cs="Arial"/>
          <w:sz w:val="22"/>
          <w:szCs w:val="22"/>
        </w:rPr>
        <w:t>( nie dotyczy oferty podpisanej kwalifikowalnym podpisem elektronicznym)</w:t>
      </w:r>
      <w:r w:rsidR="004804E0">
        <w:rPr>
          <w:rFonts w:ascii="Arial" w:hAnsi="Arial" w:cs="Arial"/>
          <w:sz w:val="22"/>
          <w:szCs w:val="22"/>
        </w:rPr>
        <w:t xml:space="preserve"> </w:t>
      </w:r>
      <w:r w:rsidRPr="004804E0">
        <w:rPr>
          <w:rFonts w:ascii="Arial" w:hAnsi="Arial" w:cs="Arial"/>
          <w:sz w:val="22"/>
          <w:szCs w:val="22"/>
        </w:rPr>
        <w:t>i kolejno ponumerowane. W treści oferty winna być umieszczona informacja o ilości stron.</w:t>
      </w:r>
    </w:p>
    <w:p w14:paraId="7ADE3AB0" w14:textId="76A82EC4" w:rsidR="00474E08" w:rsidRPr="00474E08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W</w:t>
      </w:r>
      <w:r w:rsidR="00474E08" w:rsidRPr="00474E08">
        <w:rPr>
          <w:rFonts w:ascii="Arial" w:hAnsi="Arial" w:cs="Arial"/>
          <w:sz w:val="22"/>
          <w:szCs w:val="22"/>
        </w:rPr>
        <w:t xml:space="preserve">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8" w:name="_Hlk2155625"/>
      <w:r w:rsidR="00474E08" w:rsidRPr="00474E08">
        <w:rPr>
          <w:rFonts w:ascii="Arial" w:hAnsi="Arial" w:cs="Arial"/>
          <w:sz w:val="22"/>
          <w:szCs w:val="22"/>
        </w:rPr>
        <w:t xml:space="preserve">Dz. U. z 2022 poz. 1233) </w:t>
      </w:r>
      <w:bookmarkEnd w:id="8"/>
      <w:r w:rsidR="00474E08" w:rsidRPr="00474E08">
        <w:rPr>
          <w:rFonts w:ascii="Arial" w:hAnsi="Arial" w:cs="Arial"/>
          <w:sz w:val="22"/>
          <w:szCs w:val="22"/>
        </w:rPr>
        <w:t xml:space="preserve">i dołączone do oferty. Zaleca się aby były trwale, oddzielnie spięte (nie dotyczy oferty podpisanej kwalifikowanym podpisem elektronicznym). </w:t>
      </w:r>
      <w:r w:rsidR="00474E08" w:rsidRPr="00474E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platformie w formularzu składania oferty znajduje się miejsce wyznaczone do dołączenia części oferty stanowiącej tajemnicę przedsiębiorstwa. </w:t>
      </w:r>
      <w:r w:rsidR="00474E08" w:rsidRPr="00474E08">
        <w:rPr>
          <w:rFonts w:ascii="Arial" w:hAnsi="Arial" w:cs="Arial"/>
          <w:sz w:val="22"/>
          <w:szCs w:val="22"/>
        </w:rPr>
        <w:t>Zgodnie z przepis</w:t>
      </w:r>
      <w:r w:rsidR="004804E0">
        <w:rPr>
          <w:rFonts w:ascii="Arial" w:hAnsi="Arial" w:cs="Arial"/>
          <w:sz w:val="22"/>
          <w:szCs w:val="22"/>
        </w:rPr>
        <w:t>a</w:t>
      </w:r>
      <w:r w:rsidR="00474E08" w:rsidRPr="00474E08">
        <w:rPr>
          <w:rFonts w:ascii="Arial" w:hAnsi="Arial" w:cs="Arial"/>
          <w:sz w:val="22"/>
          <w:szCs w:val="22"/>
        </w:rPr>
        <w:t>m</w:t>
      </w:r>
      <w:r w:rsidR="004804E0">
        <w:rPr>
          <w:rFonts w:ascii="Arial" w:hAnsi="Arial" w:cs="Arial"/>
          <w:sz w:val="22"/>
          <w:szCs w:val="22"/>
        </w:rPr>
        <w:t>i</w:t>
      </w:r>
      <w:r w:rsidR="00474E08" w:rsidRPr="00474E08">
        <w:rPr>
          <w:rFonts w:ascii="Arial" w:hAnsi="Arial" w:cs="Arial"/>
          <w:sz w:val="22"/>
          <w:szCs w:val="22"/>
        </w:rPr>
        <w:t xml:space="preserve">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="00474E08" w:rsidRPr="00474E08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6EE99F48" w14:textId="3A7E786F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139074DC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lastRenderedPageBreak/>
        <w:t>Treść oferty musi odpowiadać treści specyfikacji istotnych warunków zamówienia.</w:t>
      </w:r>
    </w:p>
    <w:p w14:paraId="27DFDE63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526333DC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42C96C18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444A125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17E6ECC6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111623BA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1965481A" w14:textId="77777777" w:rsidR="00B44885" w:rsidRPr="00474E08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D8BC364" w14:textId="77777777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55D3CB23" w14:textId="77777777" w:rsidR="00B44885" w:rsidRPr="00382C3A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382C3A">
        <w:rPr>
          <w:rFonts w:ascii="Arial" w:hAnsi="Arial" w:cs="Arial"/>
          <w:b/>
          <w:sz w:val="22"/>
          <w:szCs w:val="22"/>
        </w:rPr>
        <w:t>12. Cena oferty</w:t>
      </w:r>
    </w:p>
    <w:p w14:paraId="3924E890" w14:textId="14F0E650" w:rsidR="00B44885" w:rsidRPr="00961B82" w:rsidRDefault="00B44885" w:rsidP="00B44885">
      <w:pPr>
        <w:jc w:val="both"/>
        <w:rPr>
          <w:rFonts w:ascii="Arial" w:hAnsi="Arial" w:cs="Arial"/>
          <w:strike/>
          <w:sz w:val="22"/>
          <w:szCs w:val="22"/>
        </w:rPr>
      </w:pPr>
      <w:r w:rsidRPr="00382C3A">
        <w:rPr>
          <w:rFonts w:ascii="Arial" w:hAnsi="Arial" w:cs="Arial"/>
          <w:sz w:val="22"/>
          <w:szCs w:val="22"/>
        </w:rPr>
        <w:t xml:space="preserve">12.1. Zamawiający weźmie pod uwagę </w:t>
      </w:r>
      <w:r w:rsidR="0027394E" w:rsidRPr="00382C3A">
        <w:rPr>
          <w:rFonts w:ascii="Arial" w:hAnsi="Arial" w:cs="Arial"/>
          <w:sz w:val="22"/>
          <w:szCs w:val="22"/>
        </w:rPr>
        <w:t>cen</w:t>
      </w:r>
      <w:r w:rsidR="00961B82" w:rsidRPr="00382C3A">
        <w:rPr>
          <w:rFonts w:ascii="Arial" w:hAnsi="Arial" w:cs="Arial"/>
          <w:sz w:val="22"/>
          <w:szCs w:val="22"/>
        </w:rPr>
        <w:t xml:space="preserve">ę brutto </w:t>
      </w:r>
      <w:r w:rsidR="00A02F15" w:rsidRPr="00382C3A">
        <w:rPr>
          <w:rFonts w:ascii="Arial" w:hAnsi="Arial" w:cs="Arial"/>
          <w:sz w:val="22"/>
          <w:szCs w:val="22"/>
        </w:rPr>
        <w:t>w</w:t>
      </w:r>
      <w:r w:rsidR="0027394E" w:rsidRPr="00382C3A">
        <w:rPr>
          <w:rFonts w:ascii="Arial" w:hAnsi="Arial" w:cs="Arial"/>
          <w:sz w:val="22"/>
          <w:szCs w:val="22"/>
        </w:rPr>
        <w:t>skazan</w:t>
      </w:r>
      <w:r w:rsidR="00961B82" w:rsidRPr="00382C3A">
        <w:rPr>
          <w:rFonts w:ascii="Arial" w:hAnsi="Arial" w:cs="Arial"/>
          <w:sz w:val="22"/>
          <w:szCs w:val="22"/>
        </w:rPr>
        <w:t>ą</w:t>
      </w:r>
      <w:r w:rsidR="0027394E" w:rsidRPr="00382C3A">
        <w:rPr>
          <w:rFonts w:ascii="Arial" w:hAnsi="Arial" w:cs="Arial"/>
          <w:sz w:val="22"/>
          <w:szCs w:val="22"/>
        </w:rPr>
        <w:t xml:space="preserve"> przez Wykonawcę</w:t>
      </w:r>
      <w:r w:rsidR="00F107B8">
        <w:rPr>
          <w:rFonts w:ascii="Arial" w:hAnsi="Arial" w:cs="Arial"/>
          <w:sz w:val="22"/>
          <w:szCs w:val="22"/>
        </w:rPr>
        <w:t xml:space="preserve"> w</w:t>
      </w:r>
      <w:r w:rsidR="00A02F15" w:rsidRPr="00382C3A">
        <w:rPr>
          <w:rFonts w:ascii="Arial" w:hAnsi="Arial" w:cs="Arial"/>
          <w:sz w:val="22"/>
          <w:szCs w:val="22"/>
        </w:rPr>
        <w:t xml:space="preserve"> formularzu </w:t>
      </w:r>
      <w:r w:rsidR="00F107B8">
        <w:rPr>
          <w:rFonts w:ascii="Arial" w:hAnsi="Arial" w:cs="Arial"/>
          <w:sz w:val="22"/>
          <w:szCs w:val="22"/>
        </w:rPr>
        <w:t>oferty.</w:t>
      </w:r>
      <w:r w:rsidR="0027394E" w:rsidRPr="00961B82">
        <w:rPr>
          <w:rFonts w:ascii="Arial" w:hAnsi="Arial" w:cs="Arial"/>
          <w:sz w:val="22"/>
          <w:szCs w:val="22"/>
        </w:rPr>
        <w:t xml:space="preserve">  </w:t>
      </w:r>
    </w:p>
    <w:p w14:paraId="7B017F66" w14:textId="5559FBA0" w:rsidR="00B44885" w:rsidRPr="00FB1782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4549A1">
        <w:rPr>
          <w:rFonts w:ascii="Arial" w:hAnsi="Arial" w:cs="Arial"/>
          <w:sz w:val="22"/>
          <w:szCs w:val="22"/>
        </w:rPr>
        <w:t>12.</w:t>
      </w:r>
      <w:r w:rsidR="00F107B8">
        <w:rPr>
          <w:rFonts w:ascii="Arial" w:hAnsi="Arial" w:cs="Arial"/>
          <w:sz w:val="22"/>
          <w:szCs w:val="22"/>
        </w:rPr>
        <w:t>2</w:t>
      </w:r>
      <w:r w:rsidRPr="004549A1">
        <w:rPr>
          <w:rFonts w:ascii="Arial" w:hAnsi="Arial" w:cs="Arial"/>
          <w:sz w:val="22"/>
          <w:szCs w:val="22"/>
        </w:rPr>
        <w:t>. Cena oferty powinna być podana w PLN liczbowo i słownie</w:t>
      </w:r>
      <w:r w:rsidRPr="00FB1782">
        <w:rPr>
          <w:rFonts w:ascii="Arial" w:hAnsi="Arial" w:cs="Arial"/>
          <w:sz w:val="22"/>
          <w:szCs w:val="22"/>
        </w:rPr>
        <w:t xml:space="preserve"> oraz obejmować wszelkie koszty związane z realizacją zamówienia</w:t>
      </w:r>
      <w:r w:rsidR="00F107B8">
        <w:rPr>
          <w:rFonts w:ascii="Arial" w:hAnsi="Arial" w:cs="Arial"/>
          <w:sz w:val="22"/>
          <w:szCs w:val="22"/>
        </w:rPr>
        <w:t xml:space="preserve"> w tym koszty dostawy</w:t>
      </w:r>
      <w:r w:rsidRPr="00FB1782">
        <w:rPr>
          <w:rFonts w:ascii="Arial" w:hAnsi="Arial" w:cs="Arial"/>
          <w:sz w:val="22"/>
          <w:szCs w:val="22"/>
        </w:rPr>
        <w:t xml:space="preserve">. </w:t>
      </w:r>
    </w:p>
    <w:p w14:paraId="15F51F61" w14:textId="67AFACE4" w:rsidR="00B44885" w:rsidRPr="00FB1782" w:rsidRDefault="00B44885" w:rsidP="00B4488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B1782">
        <w:rPr>
          <w:rFonts w:ascii="Arial" w:hAnsi="Arial" w:cs="Arial"/>
          <w:sz w:val="22"/>
          <w:szCs w:val="22"/>
        </w:rPr>
        <w:t>12.</w:t>
      </w:r>
      <w:r w:rsidR="00F107B8">
        <w:rPr>
          <w:rFonts w:ascii="Arial" w:hAnsi="Arial" w:cs="Arial"/>
          <w:sz w:val="22"/>
          <w:szCs w:val="22"/>
        </w:rPr>
        <w:t>3</w:t>
      </w:r>
      <w:r w:rsidRPr="00FB1782">
        <w:rPr>
          <w:rFonts w:ascii="Arial" w:hAnsi="Arial" w:cs="Arial"/>
          <w:sz w:val="22"/>
          <w:szCs w:val="22"/>
        </w:rPr>
        <w:t xml:space="preserve">. Wszystkie obliczenia oraz wpisywanie ich wyników do dokumentów stanowiących ofertę należy wykonać ze szczególną starannością i poddać sprawdzeniu w celu uniknięcia omyłek rachunkowych i pisarskich. </w:t>
      </w:r>
    </w:p>
    <w:p w14:paraId="77C197EA" w14:textId="6A76EFD6" w:rsidR="00B44885" w:rsidRPr="00FB1782" w:rsidRDefault="00B44885" w:rsidP="00B448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B1782">
        <w:rPr>
          <w:rFonts w:ascii="Arial" w:hAnsi="Arial" w:cs="Arial"/>
          <w:color w:val="auto"/>
          <w:sz w:val="22"/>
          <w:szCs w:val="22"/>
        </w:rPr>
        <w:t>12.</w:t>
      </w:r>
      <w:r w:rsidR="00F107B8">
        <w:rPr>
          <w:rFonts w:ascii="Arial" w:hAnsi="Arial" w:cs="Arial"/>
          <w:color w:val="auto"/>
          <w:sz w:val="22"/>
          <w:szCs w:val="22"/>
        </w:rPr>
        <w:t>4</w:t>
      </w:r>
      <w:r w:rsidRPr="00FB1782">
        <w:rPr>
          <w:rFonts w:ascii="Arial" w:hAnsi="Arial" w:cs="Arial"/>
          <w:color w:val="auto"/>
          <w:sz w:val="22"/>
          <w:szCs w:val="22"/>
        </w:rPr>
        <w:t>. Rozliczenia miedzy Zamawiającym a Wykonawcą będą dokonywane w złotych polskich.</w:t>
      </w:r>
    </w:p>
    <w:p w14:paraId="58EDD761" w14:textId="5D561E59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1782">
        <w:rPr>
          <w:rFonts w:ascii="Arial" w:hAnsi="Arial" w:cs="Arial"/>
          <w:sz w:val="22"/>
          <w:szCs w:val="22"/>
        </w:rPr>
        <w:t>12.</w:t>
      </w:r>
      <w:r w:rsidR="00F107B8">
        <w:rPr>
          <w:rFonts w:ascii="Arial" w:hAnsi="Arial" w:cs="Arial"/>
          <w:sz w:val="22"/>
          <w:szCs w:val="22"/>
        </w:rPr>
        <w:t>5</w:t>
      </w:r>
      <w:r w:rsidRPr="00FB1782">
        <w:rPr>
          <w:rFonts w:ascii="Arial" w:hAnsi="Arial" w:cs="Arial"/>
          <w:sz w:val="22"/>
          <w:szCs w:val="22"/>
        </w:rPr>
        <w:t>. Stawka podatku VAT jest określana zgodnie z ustawą z dnia 11 marca 2004 r.  podatku od towarów i usług (Dz. U. z 202</w:t>
      </w:r>
      <w:r w:rsidR="004804E0">
        <w:rPr>
          <w:rFonts w:ascii="Arial" w:hAnsi="Arial" w:cs="Arial"/>
          <w:sz w:val="22"/>
          <w:szCs w:val="22"/>
        </w:rPr>
        <w:t>3</w:t>
      </w:r>
      <w:r w:rsidRPr="00FB1782">
        <w:rPr>
          <w:rFonts w:ascii="Arial" w:hAnsi="Arial" w:cs="Arial"/>
          <w:sz w:val="22"/>
          <w:szCs w:val="22"/>
        </w:rPr>
        <w:t xml:space="preserve"> r. poz. 1</w:t>
      </w:r>
      <w:r w:rsidR="004804E0">
        <w:rPr>
          <w:rFonts w:ascii="Arial" w:hAnsi="Arial" w:cs="Arial"/>
          <w:sz w:val="22"/>
          <w:szCs w:val="22"/>
        </w:rPr>
        <w:t>570</w:t>
      </w:r>
      <w:r w:rsidRPr="00FB1782">
        <w:rPr>
          <w:rFonts w:ascii="Arial" w:hAnsi="Arial" w:cs="Arial"/>
          <w:sz w:val="22"/>
          <w:szCs w:val="22"/>
        </w:rPr>
        <w:t xml:space="preserve"> z późn. zm</w:t>
      </w:r>
      <w:r w:rsidRPr="00FB1782">
        <w:rPr>
          <w:rFonts w:ascii="Arial" w:hAnsi="Arial" w:cs="Arial"/>
          <w:bCs/>
          <w:sz w:val="22"/>
          <w:szCs w:val="22"/>
        </w:rPr>
        <w:t>.</w:t>
      </w:r>
      <w:r w:rsidRPr="00FB1782">
        <w:rPr>
          <w:rFonts w:ascii="Arial" w:hAnsi="Arial" w:cs="Arial"/>
          <w:sz w:val="22"/>
          <w:szCs w:val="22"/>
        </w:rPr>
        <w:t>) oraz przepisami  wykonawczymi do tej ustawy.</w:t>
      </w:r>
      <w:r w:rsidRPr="00FB1782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376C8951" w14:textId="1A31B158" w:rsidR="00B44885" w:rsidRPr="00DE472A" w:rsidRDefault="00B44885" w:rsidP="00B44885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 w:rsidR="00F107B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94EE2">
        <w:rPr>
          <w:rFonts w:ascii="Arial" w:hAnsi="Arial" w:cs="Arial"/>
          <w:sz w:val="22"/>
          <w:szCs w:val="22"/>
        </w:rPr>
        <w:t>Cena podana przez Wykonawcę w ofercie nie będzie zmieniana w toku realizacji przedmiotu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DE472A">
        <w:rPr>
          <w:rFonts w:ascii="Arial" w:hAnsi="Arial" w:cs="Arial"/>
          <w:sz w:val="22"/>
          <w:szCs w:val="22"/>
        </w:rPr>
        <w:t xml:space="preserve">o ile nie zajdą przesłanki </w:t>
      </w:r>
      <w:r w:rsidRPr="0018242F">
        <w:rPr>
          <w:rFonts w:ascii="Arial" w:hAnsi="Arial" w:cs="Arial"/>
          <w:sz w:val="22"/>
          <w:szCs w:val="22"/>
        </w:rPr>
        <w:t>uwzględnione w pkt. 16.4. SIWZ.</w:t>
      </w:r>
    </w:p>
    <w:p w14:paraId="29184A07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55F7A61" w14:textId="750DC265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29321D">
        <w:rPr>
          <w:rFonts w:ascii="Arial" w:hAnsi="Arial" w:cs="Arial"/>
          <w:b/>
          <w:sz w:val="22"/>
          <w:szCs w:val="22"/>
        </w:rPr>
        <w:t>. Miejsce</w:t>
      </w:r>
      <w:r w:rsidR="004804E0">
        <w:rPr>
          <w:rFonts w:ascii="Arial" w:hAnsi="Arial" w:cs="Arial"/>
          <w:b/>
          <w:sz w:val="22"/>
          <w:szCs w:val="22"/>
        </w:rPr>
        <w:t>,</w:t>
      </w:r>
      <w:r w:rsidRPr="0029321D">
        <w:rPr>
          <w:rFonts w:ascii="Arial" w:hAnsi="Arial" w:cs="Arial"/>
          <w:b/>
          <w:sz w:val="22"/>
          <w:szCs w:val="22"/>
        </w:rPr>
        <w:t xml:space="preserve"> termin składania </w:t>
      </w:r>
      <w:r>
        <w:rPr>
          <w:rFonts w:ascii="Arial" w:hAnsi="Arial" w:cs="Arial"/>
          <w:b/>
          <w:sz w:val="22"/>
          <w:szCs w:val="22"/>
        </w:rPr>
        <w:t xml:space="preserve">i otwarcia </w:t>
      </w:r>
      <w:r w:rsidRPr="0029321D">
        <w:rPr>
          <w:rFonts w:ascii="Arial" w:hAnsi="Arial" w:cs="Arial"/>
          <w:b/>
          <w:sz w:val="22"/>
          <w:szCs w:val="22"/>
        </w:rPr>
        <w:t>ofert</w:t>
      </w:r>
    </w:p>
    <w:p w14:paraId="0AE69191" w14:textId="06B4D0CC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4B2F4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B64A71">
        <w:rPr>
          <w:rFonts w:ascii="Arial" w:hAnsi="Arial" w:cs="Arial"/>
          <w:b/>
          <w:bCs/>
          <w:sz w:val="22"/>
          <w:szCs w:val="22"/>
        </w:rPr>
        <w:t>07</w:t>
      </w:r>
      <w:r w:rsidR="0040567F">
        <w:rPr>
          <w:rFonts w:ascii="Arial" w:hAnsi="Arial" w:cs="Arial"/>
          <w:b/>
          <w:bCs/>
          <w:sz w:val="22"/>
          <w:szCs w:val="22"/>
        </w:rPr>
        <w:t>.0</w:t>
      </w:r>
      <w:r w:rsidR="00B64A71">
        <w:rPr>
          <w:rFonts w:ascii="Arial" w:hAnsi="Arial" w:cs="Arial"/>
          <w:b/>
          <w:bCs/>
          <w:sz w:val="22"/>
          <w:szCs w:val="22"/>
        </w:rPr>
        <w:t>6</w:t>
      </w:r>
      <w:r w:rsidRPr="00DD2847">
        <w:rPr>
          <w:rFonts w:ascii="Arial" w:hAnsi="Arial" w:cs="Arial"/>
          <w:b/>
          <w:bCs/>
          <w:sz w:val="22"/>
          <w:szCs w:val="22"/>
        </w:rPr>
        <w:t>.202</w:t>
      </w:r>
      <w:r w:rsidR="00B23A00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r., do godziny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D2847">
        <w:rPr>
          <w:rFonts w:ascii="Arial" w:hAnsi="Arial" w:cs="Arial"/>
          <w:b/>
          <w:bCs/>
          <w:sz w:val="22"/>
          <w:szCs w:val="22"/>
        </w:rPr>
        <w:t>:30.</w:t>
      </w:r>
    </w:p>
    <w:p w14:paraId="4A6B0F3D" w14:textId="724574FE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Otwarcie ofert (elektroniczne na platformie zakupowej Open Nexus) nastąpi w siedzibie Zamawiającego w Świnoujściu przy ul. Kołłątaja 4, w pokoju nr 4, w dniu </w:t>
      </w:r>
      <w:r w:rsidR="00B64A71">
        <w:rPr>
          <w:rFonts w:ascii="Arial" w:hAnsi="Arial" w:cs="Arial"/>
          <w:b/>
          <w:bCs/>
          <w:sz w:val="22"/>
          <w:szCs w:val="22"/>
        </w:rPr>
        <w:t>07.06</w:t>
      </w:r>
      <w:r w:rsidRPr="00DD2847">
        <w:rPr>
          <w:rFonts w:ascii="Arial" w:hAnsi="Arial" w:cs="Arial"/>
          <w:b/>
          <w:bCs/>
          <w:sz w:val="22"/>
          <w:szCs w:val="22"/>
        </w:rPr>
        <w:t>.202</w:t>
      </w:r>
      <w:r w:rsidR="00B23A00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 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:00.</w:t>
      </w:r>
    </w:p>
    <w:p w14:paraId="5E55E4E1" w14:textId="77777777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203A6B20" w14:textId="77777777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7C2C66DD" w14:textId="77777777" w:rsidR="00B44885" w:rsidRPr="00DD2847" w:rsidRDefault="00B44885" w:rsidP="00B44885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E732DFC" w14:textId="77777777" w:rsidR="00B44885" w:rsidRPr="00DD2847" w:rsidRDefault="00B44885" w:rsidP="00B44885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33B80692" w14:textId="77777777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35E0E9B4" w14:textId="77777777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Termin związania ofertą</w:t>
      </w:r>
    </w:p>
    <w:p w14:paraId="10726FFE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113F0F56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wraz z upływem terminu składania ofert.</w:t>
      </w:r>
    </w:p>
    <w:p w14:paraId="3B3C023A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082E3674" w14:textId="77777777" w:rsidR="00B44885" w:rsidRPr="0029321D" w:rsidRDefault="00B44885" w:rsidP="00B44885">
      <w:pPr>
        <w:ind w:left="600"/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lastRenderedPageBreak/>
        <w:t>ofertą zamawiający może tylko raz zwrócić się do Wykonawców o wyrażenie zgody na przedłużenie tego terminu o oznaczony okres, nie dłuższy niż 30 dni.</w:t>
      </w:r>
    </w:p>
    <w:p w14:paraId="6FEBA946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EC9D7EB" w14:textId="77777777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29321D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606D2504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bookmarkStart w:id="9" w:name="_Hlk2596551"/>
      <w:r w:rsidRPr="0029321D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5631F1B4" w14:textId="77777777" w:rsidR="00B4488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55126BC5" w14:textId="578AAD7C" w:rsidR="00B44885" w:rsidRPr="00961B82" w:rsidRDefault="00F107B8" w:rsidP="00B44885">
      <w:pPr>
        <w:pStyle w:val="Tekstpodstawowy"/>
        <w:jc w:val="both"/>
        <w:rPr>
          <w:szCs w:val="22"/>
        </w:rPr>
      </w:pPr>
      <w:r>
        <w:rPr>
          <w:szCs w:val="22"/>
        </w:rPr>
        <w:t>c</w:t>
      </w:r>
      <w:r w:rsidR="00B44885" w:rsidRPr="00961B82">
        <w:rPr>
          <w:szCs w:val="22"/>
        </w:rPr>
        <w:t>ena brutto</w:t>
      </w:r>
      <w:r w:rsidR="00B44885" w:rsidRPr="00961B82">
        <w:rPr>
          <w:szCs w:val="22"/>
        </w:rPr>
        <w:tab/>
        <w:t>-  100 %</w:t>
      </w:r>
    </w:p>
    <w:p w14:paraId="34346506" w14:textId="77777777" w:rsidR="00B4488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7BAE5D5B" w14:textId="77777777" w:rsidR="00B44885" w:rsidRPr="00A473E5" w:rsidRDefault="00B44885" w:rsidP="00B4488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0" w:name="_Hlk2156665"/>
      <w:r w:rsidRPr="00A473E5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B4073FA" w14:textId="77777777" w:rsidR="00B44885" w:rsidRPr="00A473E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A473E5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A473E5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A473E5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22AE2AD8" w14:textId="77777777" w:rsidR="00B44885" w:rsidRPr="00A473E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0EAE5F0A" w14:textId="77777777" w:rsidR="00B44885" w:rsidRPr="005016CA" w:rsidRDefault="00B44885" w:rsidP="00B44885">
      <w:pPr>
        <w:pStyle w:val="Tekstpodstawowy"/>
        <w:jc w:val="both"/>
        <w:rPr>
          <w:b/>
          <w:color w:val="000000"/>
          <w:szCs w:val="22"/>
        </w:rPr>
      </w:pPr>
    </w:p>
    <w:p w14:paraId="5280A972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2CF157B4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BE4D56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( C</w:t>
      </w:r>
      <w:r w:rsidRPr="005D4747">
        <w:rPr>
          <w:rFonts w:ascii="Arial" w:hAnsi="Arial" w:cs="Arial"/>
          <w:sz w:val="22"/>
          <w:szCs w:val="22"/>
          <w:vertAlign w:val="subscript"/>
        </w:rPr>
        <w:t>n</w:t>
      </w:r>
      <w:r w:rsidRPr="005D4747">
        <w:rPr>
          <w:rFonts w:ascii="Arial" w:hAnsi="Arial" w:cs="Arial"/>
          <w:sz w:val="22"/>
          <w:szCs w:val="22"/>
        </w:rPr>
        <w:t>/C</w:t>
      </w:r>
      <w:r w:rsidRPr="005D4747">
        <w:rPr>
          <w:rFonts w:ascii="Arial" w:hAnsi="Arial" w:cs="Arial"/>
          <w:sz w:val="22"/>
          <w:szCs w:val="22"/>
          <w:vertAlign w:val="subscript"/>
        </w:rPr>
        <w:t>of.b.</w:t>
      </w:r>
      <w:r w:rsidRPr="005D4747">
        <w:rPr>
          <w:rFonts w:ascii="Arial" w:hAnsi="Arial" w:cs="Arial"/>
          <w:sz w:val="22"/>
          <w:szCs w:val="22"/>
        </w:rPr>
        <w:t>)x 100 pkt = ilość punktów, gdzie:</w:t>
      </w:r>
    </w:p>
    <w:p w14:paraId="3CA9B7E1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56001232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>n</w:t>
      </w:r>
      <w:r w:rsidRPr="005D4747">
        <w:rPr>
          <w:szCs w:val="22"/>
        </w:rPr>
        <w:t xml:space="preserve">–  najniższa cena , </w:t>
      </w:r>
    </w:p>
    <w:p w14:paraId="5BC6F1BD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 xml:space="preserve">of.b.     </w:t>
      </w:r>
      <w:r w:rsidRPr="005D4747">
        <w:rPr>
          <w:szCs w:val="22"/>
        </w:rPr>
        <w:t xml:space="preserve">– cena oferty badanej , </w:t>
      </w:r>
    </w:p>
    <w:p w14:paraId="7A34B6E0" w14:textId="77777777" w:rsidR="00B44885" w:rsidRPr="001B5B1D" w:rsidRDefault="00B44885" w:rsidP="00B44885">
      <w:pPr>
        <w:pStyle w:val="Tekstpodstawowy"/>
        <w:ind w:left="708"/>
        <w:jc w:val="both"/>
        <w:rPr>
          <w:color w:val="000000"/>
          <w:szCs w:val="22"/>
        </w:rPr>
      </w:pPr>
    </w:p>
    <w:p w14:paraId="535899B3" w14:textId="77777777" w:rsidR="00B44885" w:rsidRPr="001B5B1D" w:rsidRDefault="00B44885" w:rsidP="00B44885">
      <w:pPr>
        <w:pStyle w:val="Tekstpodstawowy"/>
        <w:jc w:val="both"/>
        <w:rPr>
          <w:color w:val="000000"/>
          <w:szCs w:val="22"/>
        </w:rPr>
      </w:pPr>
      <w:r w:rsidRPr="001B5B1D">
        <w:rPr>
          <w:color w:val="000000"/>
          <w:szCs w:val="22"/>
        </w:rPr>
        <w:t>Największa liczba punktów wyliczonych w powyższy sposób</w:t>
      </w:r>
      <w:r>
        <w:rPr>
          <w:color w:val="000000"/>
          <w:szCs w:val="22"/>
        </w:rPr>
        <w:t xml:space="preserve"> </w:t>
      </w:r>
      <w:r w:rsidRPr="001B5B1D">
        <w:rPr>
          <w:color w:val="000000"/>
          <w:szCs w:val="22"/>
        </w:rPr>
        <w:t>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9"/>
    <w:p w14:paraId="090D3847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5B34C3DF" w14:textId="77777777" w:rsidR="00B44885" w:rsidRPr="005D4747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5D4747">
        <w:rPr>
          <w:rFonts w:ascii="Arial" w:hAnsi="Arial" w:cs="Arial"/>
          <w:b/>
          <w:sz w:val="22"/>
          <w:szCs w:val="22"/>
        </w:rPr>
        <w:t>. Udzielenie zamówienia</w:t>
      </w:r>
    </w:p>
    <w:p w14:paraId="124B382D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6AB6DAFB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03FBB7B6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6AC38380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6998C327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2483A076" w14:textId="1638FEC5" w:rsidR="00B44885" w:rsidRDefault="00B44885" w:rsidP="00B44885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 stanowiąca załącznik nr </w:t>
      </w:r>
      <w:r w:rsidR="0018242F">
        <w:rPr>
          <w:rFonts w:ascii="Arial" w:hAnsi="Arial" w:cs="Arial"/>
          <w:sz w:val="22"/>
          <w:szCs w:val="22"/>
        </w:rPr>
        <w:t>2</w:t>
      </w:r>
      <w:r w:rsidRPr="005D4747">
        <w:rPr>
          <w:rFonts w:ascii="Arial" w:hAnsi="Arial" w:cs="Arial"/>
          <w:sz w:val="22"/>
          <w:szCs w:val="22"/>
        </w:rPr>
        <w:t xml:space="preserve"> do oferty. </w:t>
      </w:r>
    </w:p>
    <w:p w14:paraId="68AF9AEB" w14:textId="77777777" w:rsidR="00B44885" w:rsidRDefault="00B44885" w:rsidP="00B44885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33D71139" w14:textId="77777777" w:rsidR="00B44885" w:rsidRPr="004A146E" w:rsidRDefault="00B44885" w:rsidP="00B44885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bookmarkStart w:id="11" w:name="_Hlk2156694"/>
      <w:r w:rsidRPr="004A146E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1"/>
    <w:p w14:paraId="5CBC881B" w14:textId="77777777" w:rsidR="00B44885" w:rsidRPr="005D4747" w:rsidRDefault="00B44885" w:rsidP="00B44885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22E1C1A7" w14:textId="77777777" w:rsidR="00D24BC1" w:rsidRPr="0092478D" w:rsidRDefault="0018242F" w:rsidP="00D24BC1">
      <w:pPr>
        <w:jc w:val="both"/>
        <w:rPr>
          <w:rFonts w:ascii="Arial" w:hAnsi="Arial" w:cs="Arial"/>
          <w:sz w:val="22"/>
          <w:szCs w:val="22"/>
        </w:rPr>
      </w:pPr>
      <w:r w:rsidRPr="0018242F">
        <w:rPr>
          <w:rFonts w:ascii="Arial" w:hAnsi="Arial" w:cs="Arial"/>
          <w:sz w:val="22"/>
          <w:szCs w:val="22"/>
        </w:rPr>
        <w:t xml:space="preserve">16.4. </w:t>
      </w:r>
      <w:r w:rsidR="00D24BC1">
        <w:rPr>
          <w:rFonts w:ascii="Arial" w:hAnsi="Arial" w:cs="Arial"/>
        </w:rPr>
        <w:t xml:space="preserve">W przypadku gdy </w:t>
      </w:r>
      <w:r w:rsidR="00D24BC1" w:rsidRPr="0092478D">
        <w:rPr>
          <w:rFonts w:ascii="Arial" w:hAnsi="Arial" w:cs="Arial"/>
        </w:rPr>
        <w:t xml:space="preserve">Wykonawca, którego oferta została uznana za najkorzystniejszą, </w:t>
      </w:r>
      <w:r w:rsidR="00D24BC1" w:rsidRPr="0092478D">
        <w:rPr>
          <w:rFonts w:ascii="Arial" w:hAnsi="Arial" w:cs="Arial"/>
          <w:sz w:val="22"/>
          <w:szCs w:val="22"/>
        </w:rPr>
        <w:t>złoż</w:t>
      </w:r>
      <w:r w:rsidR="00D24BC1" w:rsidRPr="0092478D">
        <w:rPr>
          <w:rFonts w:ascii="Arial" w:hAnsi="Arial" w:cs="Arial"/>
        </w:rPr>
        <w:t>ył</w:t>
      </w:r>
      <w:r w:rsidR="00D24BC1" w:rsidRPr="0092478D">
        <w:rPr>
          <w:rFonts w:ascii="Arial" w:hAnsi="Arial" w:cs="Arial"/>
          <w:sz w:val="22"/>
          <w:szCs w:val="22"/>
        </w:rPr>
        <w:t xml:space="preserve"> </w:t>
      </w:r>
      <w:r w:rsidR="00D24BC1" w:rsidRPr="0092478D">
        <w:rPr>
          <w:rFonts w:ascii="Arial" w:hAnsi="Arial" w:cs="Arial"/>
        </w:rPr>
        <w:t xml:space="preserve">ofertę </w:t>
      </w:r>
      <w:r w:rsidR="00D24BC1" w:rsidRPr="0092478D">
        <w:rPr>
          <w:rFonts w:ascii="Arial" w:hAnsi="Arial" w:cs="Arial"/>
          <w:sz w:val="22"/>
          <w:szCs w:val="22"/>
        </w:rPr>
        <w:t>w</w:t>
      </w:r>
      <w:r w:rsidR="00D24BC1" w:rsidRPr="0092478D">
        <w:rPr>
          <w:rFonts w:ascii="Arial" w:hAnsi="Arial" w:cs="Arial"/>
        </w:rPr>
        <w:t> </w:t>
      </w:r>
      <w:r w:rsidR="00D24BC1" w:rsidRPr="0092478D">
        <w:rPr>
          <w:rFonts w:ascii="Arial" w:hAnsi="Arial" w:cs="Arial"/>
          <w:sz w:val="22"/>
          <w:szCs w:val="22"/>
        </w:rPr>
        <w:t>formie skanu</w:t>
      </w:r>
      <w:r w:rsidR="00D24BC1">
        <w:rPr>
          <w:rFonts w:ascii="Arial" w:hAnsi="Arial" w:cs="Arial"/>
          <w:sz w:val="22"/>
          <w:szCs w:val="22"/>
        </w:rPr>
        <w:t>,</w:t>
      </w:r>
      <w:r w:rsidR="00D24BC1" w:rsidRPr="0092478D">
        <w:rPr>
          <w:rFonts w:ascii="Arial" w:hAnsi="Arial" w:cs="Arial"/>
          <w:sz w:val="22"/>
          <w:szCs w:val="22"/>
        </w:rPr>
        <w:t xml:space="preserve"> podpisan</w:t>
      </w:r>
      <w:r w:rsidR="00D24BC1">
        <w:rPr>
          <w:rFonts w:ascii="Arial" w:hAnsi="Arial" w:cs="Arial"/>
        </w:rPr>
        <w:t>ą</w:t>
      </w:r>
      <w:r w:rsidR="00D24BC1" w:rsidRPr="0092478D">
        <w:rPr>
          <w:rFonts w:ascii="Arial" w:hAnsi="Arial" w:cs="Arial"/>
          <w:sz w:val="22"/>
          <w:szCs w:val="22"/>
        </w:rPr>
        <w:t xml:space="preserve"> odręcznym podpisem</w:t>
      </w:r>
      <w:r w:rsidR="00D24BC1" w:rsidRPr="0092478D">
        <w:rPr>
          <w:rFonts w:ascii="Arial" w:hAnsi="Arial" w:cs="Arial"/>
        </w:rPr>
        <w:t xml:space="preserve"> i </w:t>
      </w:r>
      <w:r w:rsidR="00D24BC1">
        <w:rPr>
          <w:rFonts w:ascii="Arial" w:hAnsi="Arial" w:cs="Arial"/>
          <w:sz w:val="22"/>
          <w:szCs w:val="22"/>
        </w:rPr>
        <w:t xml:space="preserve">nie dostarczy jej </w:t>
      </w:r>
      <w:r w:rsidR="00D24BC1" w:rsidRPr="0092478D">
        <w:rPr>
          <w:rFonts w:ascii="Arial" w:hAnsi="Arial" w:cs="Arial"/>
          <w:sz w:val="22"/>
          <w:szCs w:val="22"/>
        </w:rPr>
        <w:t>w</w:t>
      </w:r>
      <w:r w:rsidR="00D24BC1">
        <w:rPr>
          <w:rFonts w:ascii="Arial" w:hAnsi="Arial" w:cs="Arial"/>
          <w:sz w:val="22"/>
          <w:szCs w:val="22"/>
        </w:rPr>
        <w:t> </w:t>
      </w:r>
      <w:r w:rsidR="00D24BC1" w:rsidRPr="0092478D">
        <w:rPr>
          <w:rFonts w:ascii="Arial" w:hAnsi="Arial" w:cs="Arial"/>
          <w:sz w:val="22"/>
          <w:szCs w:val="22"/>
        </w:rPr>
        <w:t>formie pisemnej w terminie określonym w pkt. 11.4. siwz,</w:t>
      </w:r>
      <w:r w:rsidR="00D24BC1" w:rsidRPr="0092478D">
        <w:rPr>
          <w:rFonts w:ascii="Arial" w:hAnsi="Arial" w:cs="Arial"/>
        </w:rPr>
        <w:t xml:space="preserve"> </w:t>
      </w:r>
      <w:r w:rsidR="00D24BC1" w:rsidRPr="0092478D">
        <w:rPr>
          <w:rFonts w:ascii="Arial" w:hAnsi="Arial" w:cs="Arial"/>
          <w:sz w:val="22"/>
          <w:szCs w:val="22"/>
        </w:rPr>
        <w:t xml:space="preserve">Zamawiający uzna, że Wykonawca odmówił podpisania umowy i może wybrać ofertę najkorzystniejszą spośród pozostałych ofert. </w:t>
      </w:r>
    </w:p>
    <w:p w14:paraId="49CED81E" w14:textId="77777777" w:rsidR="00D24BC1" w:rsidRDefault="00D24BC1" w:rsidP="00D24BC1"/>
    <w:p w14:paraId="47BE49D3" w14:textId="69A7E125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>.</w:t>
      </w:r>
      <w:r w:rsidR="0018242F">
        <w:rPr>
          <w:rFonts w:ascii="Arial" w:hAnsi="Arial" w:cs="Arial"/>
          <w:sz w:val="22"/>
          <w:szCs w:val="22"/>
        </w:rPr>
        <w:t>5</w:t>
      </w:r>
      <w:r w:rsidRPr="005D4747">
        <w:rPr>
          <w:rFonts w:ascii="Arial" w:hAnsi="Arial" w:cs="Arial"/>
          <w:sz w:val="22"/>
          <w:szCs w:val="22"/>
        </w:rPr>
        <w:t>. Zamawiający przewiduje możliwość wprowadzenia zmian do zawartej umowy w formie pisemnego aneksu na następujących warunkach:</w:t>
      </w:r>
    </w:p>
    <w:p w14:paraId="6A231192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E65F9C9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092C7581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9A49568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0A046B76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669B3594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08B7E16" w14:textId="519C063B" w:rsidR="0027394E" w:rsidRPr="0018242F" w:rsidRDefault="00B44885" w:rsidP="0018242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  <w:bookmarkStart w:id="12" w:name="_Toc213477059"/>
    </w:p>
    <w:p w14:paraId="66700082" w14:textId="77777777" w:rsidR="0018242F" w:rsidRDefault="0018242F" w:rsidP="0018242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0A3F8A5" w14:textId="1F649197" w:rsidR="00B44885" w:rsidRPr="004B2F45" w:rsidRDefault="00B44885" w:rsidP="0027394E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2"/>
    </w:p>
    <w:p w14:paraId="2D86924E" w14:textId="77777777" w:rsidR="00B44885" w:rsidRPr="004B2F4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1EA7954D" w14:textId="77777777" w:rsidR="00B44885" w:rsidRPr="004B2F45" w:rsidRDefault="00B44885" w:rsidP="00B44885">
      <w:pPr>
        <w:pStyle w:val="Nagwek1"/>
        <w:widowControl w:val="0"/>
        <w:suppressAutoHyphens/>
        <w:jc w:val="both"/>
        <w:rPr>
          <w:color w:val="000000"/>
          <w:szCs w:val="22"/>
        </w:rPr>
      </w:pPr>
    </w:p>
    <w:p w14:paraId="1E177D95" w14:textId="77777777" w:rsidR="00B44885" w:rsidRPr="007072BE" w:rsidRDefault="00B44885" w:rsidP="00B44885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4B2F45">
        <w:rPr>
          <w:color w:val="000000"/>
          <w:szCs w:val="22"/>
        </w:rPr>
        <w:t>1</w:t>
      </w:r>
      <w:r>
        <w:rPr>
          <w:color w:val="000000"/>
          <w:szCs w:val="22"/>
        </w:rPr>
        <w:t>8</w:t>
      </w:r>
      <w:r w:rsidRPr="004B2F45">
        <w:rPr>
          <w:color w:val="000000"/>
          <w:szCs w:val="22"/>
        </w:rPr>
        <w:t>. Obowiązki informacyjne związane</w:t>
      </w:r>
      <w:r w:rsidRPr="007072BE">
        <w:rPr>
          <w:color w:val="000000"/>
          <w:szCs w:val="22"/>
        </w:rPr>
        <w:t xml:space="preserve"> z przetwarzaniem danych osobowych.</w:t>
      </w:r>
    </w:p>
    <w:p w14:paraId="06398DB8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FE79BC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05911819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2A563D5E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497D0129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BA25CB5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ECB6B49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5CDFC00F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0ED7F910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0E7A86B9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D8F2B9F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48892005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4F9E2E91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026D46D9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3543A1F7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7EA93DDF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14:paraId="3DB78D3F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5B27FD4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6BDECEF7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DB6C999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860D3C4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5A8D03B" w14:textId="77777777" w:rsidR="00B44885" w:rsidRPr="007072BE" w:rsidRDefault="00B44885" w:rsidP="00B44885">
      <w:pPr>
        <w:jc w:val="both"/>
        <w:rPr>
          <w:rFonts w:ascii="Arial" w:hAnsi="Arial" w:cs="Arial"/>
        </w:rPr>
      </w:pPr>
    </w:p>
    <w:p w14:paraId="784952F4" w14:textId="77777777" w:rsidR="00B44885" w:rsidRPr="007072BE" w:rsidRDefault="00B44885" w:rsidP="00B44885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004D95" w14:textId="77777777" w:rsidR="00B44885" w:rsidRPr="007072BE" w:rsidRDefault="00B44885" w:rsidP="00B44885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AD192F" w14:textId="77777777" w:rsidR="00B44885" w:rsidRDefault="00B44885" w:rsidP="00B44885">
      <w:pPr>
        <w:jc w:val="both"/>
        <w:rPr>
          <w:rFonts w:ascii="Arial" w:hAnsi="Arial" w:cs="Arial"/>
          <w:b/>
        </w:rPr>
      </w:pPr>
    </w:p>
    <w:p w14:paraId="09ABE191" w14:textId="77777777" w:rsidR="00B44885" w:rsidRDefault="00B44885" w:rsidP="00B44885">
      <w:pPr>
        <w:jc w:val="both"/>
        <w:rPr>
          <w:rFonts w:ascii="Arial" w:hAnsi="Arial" w:cs="Arial"/>
          <w:b/>
        </w:rPr>
      </w:pPr>
    </w:p>
    <w:p w14:paraId="21F921B6" w14:textId="77777777" w:rsidR="00B44885" w:rsidRDefault="00B44885" w:rsidP="00B44885">
      <w:pPr>
        <w:jc w:val="both"/>
        <w:rPr>
          <w:rFonts w:ascii="Arial" w:hAnsi="Arial" w:cs="Arial"/>
        </w:rPr>
      </w:pPr>
      <w:r w:rsidRPr="005D4747">
        <w:rPr>
          <w:rFonts w:ascii="Arial" w:hAnsi="Arial" w:cs="Arial"/>
          <w:b/>
          <w:sz w:val="22"/>
          <w:szCs w:val="22"/>
        </w:rPr>
        <w:t>Wykaz załączników do oferty:</w:t>
      </w:r>
    </w:p>
    <w:p w14:paraId="6D8F1922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377CED">
        <w:rPr>
          <w:rFonts w:ascii="Arial" w:hAnsi="Arial" w:cs="Arial"/>
          <w:b/>
          <w:bCs/>
          <w:sz w:val="22"/>
          <w:szCs w:val="22"/>
        </w:rPr>
        <w:t>załącznik nr 1 do oferty</w:t>
      </w:r>
      <w:r>
        <w:rPr>
          <w:rFonts w:ascii="Arial" w:hAnsi="Arial" w:cs="Arial"/>
          <w:sz w:val="22"/>
          <w:szCs w:val="22"/>
        </w:rPr>
        <w:t xml:space="preserve"> - </w:t>
      </w:r>
      <w:r w:rsidRPr="001454A2">
        <w:rPr>
          <w:rFonts w:ascii="Arial" w:hAnsi="Arial" w:cs="Arial"/>
          <w:sz w:val="22"/>
          <w:szCs w:val="22"/>
        </w:rPr>
        <w:t>oświadczenie Wykonawcy o spełnianiu warunków udziału w postępowaniu</w:t>
      </w:r>
      <w:r>
        <w:rPr>
          <w:rFonts w:ascii="Arial" w:hAnsi="Arial" w:cs="Arial"/>
          <w:sz w:val="22"/>
          <w:szCs w:val="22"/>
        </w:rPr>
        <w:t>,</w:t>
      </w:r>
    </w:p>
    <w:p w14:paraId="6F5711E3" w14:textId="559D9FFE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77CE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24BC1">
        <w:rPr>
          <w:rFonts w:ascii="Arial" w:hAnsi="Arial" w:cs="Arial"/>
          <w:b/>
          <w:bCs/>
          <w:sz w:val="22"/>
          <w:szCs w:val="22"/>
        </w:rPr>
        <w:t>2</w:t>
      </w:r>
      <w:r w:rsidRPr="00377CED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1454A2">
        <w:rPr>
          <w:rFonts w:ascii="Arial" w:hAnsi="Arial" w:cs="Arial"/>
          <w:b/>
          <w:bCs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- </w:t>
      </w:r>
      <w:r w:rsidRPr="00377CED">
        <w:rPr>
          <w:rFonts w:ascii="Arial" w:hAnsi="Arial" w:cs="Arial"/>
          <w:sz w:val="22"/>
          <w:szCs w:val="22"/>
        </w:rPr>
        <w:t>projekt umowy</w:t>
      </w:r>
      <w:r>
        <w:rPr>
          <w:rFonts w:ascii="Arial" w:hAnsi="Arial" w:cs="Arial"/>
          <w:sz w:val="22"/>
          <w:szCs w:val="22"/>
        </w:rPr>
        <w:t>,</w:t>
      </w:r>
    </w:p>
    <w:p w14:paraId="3E2EA7AC" w14:textId="5FDCB358" w:rsidR="00D24BC1" w:rsidRDefault="00D24BC1" w:rsidP="00B44885">
      <w:pPr>
        <w:jc w:val="both"/>
        <w:rPr>
          <w:rFonts w:ascii="Arial" w:hAnsi="Arial" w:cs="Arial"/>
          <w:sz w:val="22"/>
          <w:szCs w:val="22"/>
        </w:rPr>
      </w:pPr>
      <w:r w:rsidRPr="00D24BC1">
        <w:rPr>
          <w:rFonts w:ascii="Arial" w:hAnsi="Arial" w:cs="Arial"/>
          <w:b/>
          <w:bCs/>
          <w:sz w:val="22"/>
          <w:szCs w:val="22"/>
        </w:rPr>
        <w:t xml:space="preserve">- załącznik nr 3 do oferty </w:t>
      </w:r>
      <w:r w:rsidRPr="00D24BC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</w:t>
      </w:r>
      <w:r w:rsidRPr="00D24BC1">
        <w:rPr>
          <w:rFonts w:ascii="Arial" w:hAnsi="Arial" w:cs="Arial"/>
          <w:sz w:val="22"/>
          <w:szCs w:val="22"/>
        </w:rPr>
        <w:t>ykaz z określeniem części zamówienia, które wykonawca zamierza powierzyć</w:t>
      </w:r>
      <w:r w:rsidRPr="001454A2">
        <w:rPr>
          <w:rFonts w:ascii="Arial" w:hAnsi="Arial" w:cs="Arial"/>
          <w:sz w:val="22"/>
          <w:szCs w:val="22"/>
        </w:rPr>
        <w:t xml:space="preserve"> podwykonawcom lub oświadczenie Wykonawcy o wykonaniu zamówienia własnymi siłami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014302A2" w14:textId="3B1F633B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D24BC1">
        <w:rPr>
          <w:rFonts w:ascii="Arial" w:hAnsi="Arial" w:cs="Arial"/>
          <w:b/>
          <w:sz w:val="22"/>
          <w:szCs w:val="22"/>
        </w:rPr>
        <w:t>4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>do 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1454A2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</w:t>
      </w:r>
      <w:r>
        <w:rPr>
          <w:rFonts w:ascii="Arial" w:hAnsi="Arial" w:cs="Arial"/>
          <w:sz w:val="22"/>
          <w:szCs w:val="22"/>
        </w:rPr>
        <w:t> </w:t>
      </w:r>
      <w:r w:rsidRPr="001454A2">
        <w:rPr>
          <w:rFonts w:ascii="Arial" w:hAnsi="Arial" w:cs="Arial"/>
          <w:sz w:val="22"/>
          <w:szCs w:val="22"/>
        </w:rPr>
        <w:t>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02C8A9EB" w14:textId="4FA875A4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D24BC1">
        <w:rPr>
          <w:rFonts w:ascii="Arial" w:hAnsi="Arial" w:cs="Arial"/>
          <w:b/>
          <w:sz w:val="22"/>
          <w:szCs w:val="22"/>
        </w:rPr>
        <w:t>5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  <w:r w:rsidRPr="001454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sz w:val="22"/>
          <w:szCs w:val="22"/>
        </w:rPr>
        <w:t>oświadczenie, że sąd w stosunku do Wykonawcy ( podmiotu zbiorowego ) nie orzekł zakazu ubiegania się o zamówienia,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672B3E2A" w14:textId="3CD875E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D24BC1">
        <w:rPr>
          <w:rFonts w:ascii="Arial" w:hAnsi="Arial" w:cs="Arial"/>
          <w:b/>
          <w:sz w:val="22"/>
          <w:szCs w:val="22"/>
        </w:rPr>
        <w:t>6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>,</w:t>
      </w:r>
    </w:p>
    <w:p w14:paraId="350DC192" w14:textId="65980575" w:rsidR="00B23A00" w:rsidRPr="00B23A00" w:rsidRDefault="00B23A00" w:rsidP="00B23A00">
      <w:pPr>
        <w:jc w:val="both"/>
        <w:rPr>
          <w:rFonts w:ascii="Arial" w:hAnsi="Arial" w:cs="Arial"/>
          <w:b/>
          <w:sz w:val="22"/>
          <w:szCs w:val="22"/>
        </w:rPr>
      </w:pPr>
      <w:r w:rsidRPr="00B23A00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D24BC1">
        <w:rPr>
          <w:rFonts w:ascii="Arial" w:hAnsi="Arial" w:cs="Arial"/>
          <w:b/>
          <w:bCs/>
          <w:sz w:val="22"/>
          <w:szCs w:val="22"/>
        </w:rPr>
        <w:t>7</w:t>
      </w:r>
      <w:r w:rsidRPr="00B23A00">
        <w:rPr>
          <w:rFonts w:ascii="Arial" w:hAnsi="Arial" w:cs="Arial"/>
          <w:b/>
          <w:bCs/>
          <w:sz w:val="22"/>
          <w:szCs w:val="22"/>
        </w:rPr>
        <w:t xml:space="preserve"> do oferty - </w:t>
      </w:r>
      <w:r w:rsidRPr="00B23A00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B23A00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2023 poz. 1497 z poźn. zm.)</w:t>
      </w:r>
      <w:r w:rsidRPr="00B23A00"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00FCB387" w14:textId="02D255DA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</w:t>
      </w:r>
      <w:r w:rsidR="00D24BC1">
        <w:rPr>
          <w:rFonts w:ascii="Arial" w:hAnsi="Arial" w:cs="Arial"/>
          <w:b/>
          <w:sz w:val="22"/>
          <w:szCs w:val="22"/>
        </w:rPr>
        <w:t>8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B44885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 xml:space="preserve">oświadczenie </w:t>
      </w:r>
      <w:r w:rsidRPr="001454A2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</w:p>
    <w:p w14:paraId="797FFA3C" w14:textId="77777777" w:rsidR="00B44885" w:rsidRPr="00C9424C" w:rsidRDefault="00B44885" w:rsidP="00B44885">
      <w:pPr>
        <w:jc w:val="both"/>
        <w:rPr>
          <w:rFonts w:ascii="Arial" w:hAnsi="Arial" w:cs="Arial"/>
          <w:bCs/>
          <w:sz w:val="22"/>
          <w:szCs w:val="22"/>
        </w:rPr>
      </w:pPr>
    </w:p>
    <w:p w14:paraId="3DAFD8D8" w14:textId="77777777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1E1E9E07" w14:textId="77777777" w:rsidR="00B44885" w:rsidRPr="00762DF4" w:rsidRDefault="00B44885" w:rsidP="00B44885">
      <w:pPr>
        <w:rPr>
          <w:rFonts w:ascii="Arial" w:hAnsi="Arial" w:cs="Arial"/>
          <w:b/>
          <w:color w:val="0070C0"/>
          <w:sz w:val="22"/>
          <w:szCs w:val="22"/>
        </w:rPr>
      </w:pPr>
    </w:p>
    <w:p w14:paraId="17A137EE" w14:textId="77777777" w:rsidR="00B44885" w:rsidRPr="00762DF4" w:rsidRDefault="00B44885" w:rsidP="00B44885">
      <w:pPr>
        <w:rPr>
          <w:rFonts w:ascii="Arial" w:hAnsi="Arial" w:cs="Arial"/>
          <w:b/>
          <w:color w:val="0070C0"/>
          <w:sz w:val="22"/>
          <w:szCs w:val="22"/>
        </w:rPr>
      </w:pPr>
    </w:p>
    <w:p w14:paraId="1EEB6095" w14:textId="77777777" w:rsidR="00B44885" w:rsidRDefault="00B44885" w:rsidP="00B44885">
      <w:pPr>
        <w:rPr>
          <w:b/>
        </w:rPr>
      </w:pPr>
    </w:p>
    <w:p w14:paraId="46E4F3AB" w14:textId="77777777" w:rsidR="00B44885" w:rsidRDefault="00B44885" w:rsidP="00B44885">
      <w:pPr>
        <w:rPr>
          <w:b/>
        </w:rPr>
      </w:pPr>
    </w:p>
    <w:p w14:paraId="6D8C0BE6" w14:textId="4655D9B3" w:rsidR="00F91DB0" w:rsidRDefault="00F91DB0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14:paraId="4B8834FA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0B16467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6581FC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386DB8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D62F7F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E8D428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1FE524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A64B0E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29A1BAD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24802E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5657B9" w14:textId="77777777" w:rsidR="00B44885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77704D70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>Rozdział II</w:t>
      </w:r>
    </w:p>
    <w:p w14:paraId="2A57BDD8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031AE090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3925A6AA" w14:textId="77777777" w:rsidR="00B44885" w:rsidRPr="007422A9" w:rsidRDefault="00B44885" w:rsidP="00B44885">
      <w:pPr>
        <w:spacing w:line="260" w:lineRule="atLeast"/>
        <w:jc w:val="right"/>
        <w:rPr>
          <w:rFonts w:cs="Arial"/>
          <w:b/>
        </w:rPr>
      </w:pPr>
      <w:r w:rsidRPr="00A50F7C">
        <w:rPr>
          <w:rFonts w:ascii="Arial" w:hAnsi="Arial" w:cs="Arial"/>
          <w:b/>
        </w:rPr>
        <w:br w:type="page"/>
      </w:r>
    </w:p>
    <w:p w14:paraId="7477A3FE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DB4F1F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7717DF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DBCE62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894F8E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3CBDDF24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B2638C6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5CF5D2" w14:textId="77777777" w:rsidR="00B44885" w:rsidRPr="00A50F7C" w:rsidRDefault="00B44885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4F56B9" w14:textId="3CD85478" w:rsidR="00B44885" w:rsidRDefault="00B44885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522D56A9" w14:textId="77777777" w:rsidR="00B115E0" w:rsidRPr="00A50F7C" w:rsidRDefault="00B115E0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BEE474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4F098A" w14:textId="4A354E59" w:rsidR="00B44885" w:rsidRPr="00377CE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                                w postępowaniu o udzielenie zamówienia prowadzonym w trybie przetargu nieograniczonego na </w:t>
      </w:r>
      <w:r w:rsidRPr="006B4914">
        <w:rPr>
          <w:rFonts w:ascii="Arial" w:hAnsi="Arial" w:cs="Arial"/>
          <w:bCs/>
          <w:sz w:val="22"/>
          <w:szCs w:val="22"/>
        </w:rPr>
        <w:t>„</w:t>
      </w:r>
      <w:r w:rsidR="006B4914" w:rsidRPr="006B4914">
        <w:rPr>
          <w:rFonts w:ascii="Arial" w:hAnsi="Arial" w:cs="Arial"/>
          <w:bCs/>
          <w:color w:val="000000"/>
          <w:sz w:val="22"/>
          <w:szCs w:val="22"/>
        </w:rPr>
        <w:t>Zakup wraz z d</w:t>
      </w:r>
      <w:r w:rsidR="006B4914" w:rsidRPr="006B4914">
        <w:rPr>
          <w:rFonts w:ascii="Arial" w:hAnsi="Arial" w:cs="Arial"/>
          <w:bCs/>
          <w:sz w:val="22"/>
          <w:szCs w:val="22"/>
        </w:rPr>
        <w:t>ostawą zamiennika zatapialnego mieszadła typ 4430.010 produkcji FLYGT/XYLEM WATER SOLUTIONS AB</w:t>
      </w:r>
      <w:r w:rsidRPr="006B4914">
        <w:rPr>
          <w:rFonts w:ascii="Arial" w:hAnsi="Arial" w:cs="Arial"/>
          <w:bCs/>
          <w:sz w:val="22"/>
          <w:szCs w:val="22"/>
        </w:rPr>
        <w:t>”,</w:t>
      </w:r>
      <w:r w:rsidRPr="006B4914">
        <w:rPr>
          <w:rFonts w:ascii="Arial" w:hAnsi="Arial" w:cs="Arial"/>
          <w:sz w:val="22"/>
          <w:szCs w:val="22"/>
        </w:rPr>
        <w:t xml:space="preserve"> przedkładamy niniejszą ofertę oświadczając, że ak</w:t>
      </w:r>
      <w:r w:rsidRPr="00377CED">
        <w:rPr>
          <w:rFonts w:ascii="Arial" w:hAnsi="Arial" w:cs="Arial"/>
          <w:sz w:val="22"/>
          <w:szCs w:val="22"/>
        </w:rPr>
        <w:t>ceptujemy w całości wszystkie warunki zawarte w specyfikacji istotnych warunków zamówienia</w:t>
      </w:r>
    </w:p>
    <w:p w14:paraId="502DACFA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0351D55B" w14:textId="77777777" w:rsidR="00B44885" w:rsidRPr="00377CED" w:rsidRDefault="00B44885" w:rsidP="00B44885">
      <w:pPr>
        <w:pStyle w:val="Nagwek1"/>
        <w:jc w:val="both"/>
        <w:rPr>
          <w:b w:val="0"/>
          <w:color w:val="000000"/>
          <w:szCs w:val="22"/>
        </w:rPr>
      </w:pPr>
      <w:r w:rsidRPr="00377CED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7572BD87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DDCA19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509EFAC5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0741A9" w14:textId="77777777" w:rsidR="00B44885" w:rsidRPr="00377CED" w:rsidRDefault="00B44885" w:rsidP="00B44885">
      <w:pPr>
        <w:pStyle w:val="Tekstpodstawowy3"/>
        <w:rPr>
          <w:color w:val="000000"/>
          <w:szCs w:val="22"/>
        </w:rPr>
      </w:pPr>
      <w:r w:rsidRPr="00377CED">
        <w:rPr>
          <w:color w:val="000000"/>
          <w:szCs w:val="22"/>
        </w:rPr>
        <w:tab/>
      </w:r>
      <w:r w:rsidRPr="00377CED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776EF863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BE1E0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F554E94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B45584" w14:textId="77777777" w:rsidR="00B44885" w:rsidRPr="00377CED" w:rsidRDefault="00B44885" w:rsidP="00B44885">
      <w:pPr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Zarejestrowanym w Sądzie ……………………………………………………….…………………..</w:t>
      </w:r>
    </w:p>
    <w:p w14:paraId="1F4162F3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(dotyczy: Wykonawców wpisanych do Krajowego Rejestru Sądowego – należy wskazać właściwy sąd rejestrowy)</w:t>
      </w:r>
    </w:p>
    <w:p w14:paraId="2A7DCE62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76351BB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8433B63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4A379B" w14:textId="581CAB5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E61C4B" w14:textId="77777777" w:rsidR="00B115E0" w:rsidRPr="00377CED" w:rsidRDefault="00B115E0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1A6A12" w14:textId="1C1A8877" w:rsidR="00B115E0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b/>
          <w:sz w:val="22"/>
          <w:szCs w:val="22"/>
        </w:rPr>
        <w:t xml:space="preserve">składamy ofertę </w:t>
      </w:r>
      <w:r w:rsidRPr="00377CED">
        <w:rPr>
          <w:rFonts w:ascii="Arial" w:hAnsi="Arial" w:cs="Arial"/>
          <w:sz w:val="22"/>
          <w:szCs w:val="22"/>
        </w:rPr>
        <w:t xml:space="preserve">na wykonanie przedmiotu zamówienia w zakresie określonym w </w:t>
      </w:r>
      <w:r w:rsidR="00FA3D52">
        <w:rPr>
          <w:rFonts w:ascii="Arial" w:hAnsi="Arial" w:cs="Arial"/>
          <w:sz w:val="22"/>
          <w:szCs w:val="22"/>
        </w:rPr>
        <w:t xml:space="preserve">specyfikacji istotnych warunków </w:t>
      </w:r>
      <w:r w:rsidR="00FA3D52" w:rsidRPr="00471901">
        <w:rPr>
          <w:rFonts w:ascii="Arial" w:hAnsi="Arial" w:cs="Arial"/>
          <w:sz w:val="22"/>
          <w:szCs w:val="22"/>
        </w:rPr>
        <w:t xml:space="preserve">zamówienia </w:t>
      </w:r>
    </w:p>
    <w:p w14:paraId="1CBD60A7" w14:textId="77777777" w:rsidR="00D24BC1" w:rsidRDefault="00D24BC1" w:rsidP="00B44885">
      <w:pPr>
        <w:jc w:val="both"/>
        <w:rPr>
          <w:rFonts w:ascii="Arial" w:hAnsi="Arial" w:cs="Arial"/>
          <w:sz w:val="22"/>
          <w:szCs w:val="22"/>
        </w:rPr>
      </w:pPr>
    </w:p>
    <w:p w14:paraId="64CA51D0" w14:textId="2BD69453" w:rsidR="00D24BC1" w:rsidRPr="00D477AC" w:rsidRDefault="00D24BC1" w:rsidP="00D24BC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Pr="00D477AC">
        <w:rPr>
          <w:rFonts w:ascii="Arial" w:hAnsi="Arial" w:cs="Arial"/>
          <w:b/>
          <w:bCs/>
          <w:color w:val="000000"/>
          <w:sz w:val="22"/>
          <w:szCs w:val="22"/>
        </w:rPr>
        <w:t>cen</w:t>
      </w:r>
      <w:r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Pr="00D477AC">
        <w:rPr>
          <w:rFonts w:ascii="Arial" w:hAnsi="Arial" w:cs="Arial"/>
          <w:b/>
          <w:bCs/>
          <w:color w:val="000000"/>
          <w:sz w:val="22"/>
          <w:szCs w:val="22"/>
        </w:rPr>
        <w:t xml:space="preserve"> brutto za dostawę </w:t>
      </w:r>
      <w:r w:rsidRPr="00D477AC">
        <w:rPr>
          <w:rFonts w:ascii="Arial" w:hAnsi="Arial" w:cs="Arial"/>
          <w:b/>
          <w:bCs/>
          <w:sz w:val="22"/>
          <w:szCs w:val="22"/>
        </w:rPr>
        <w:t>zamiennika zatapialnego mieszadła typ 4430.010 produkcji FLYGT/XYLEM WATER SOLUTIONS AB</w:t>
      </w:r>
      <w:r w:rsidRPr="00D477AC">
        <w:rPr>
          <w:rFonts w:ascii="Arial" w:hAnsi="Arial" w:cs="Arial"/>
          <w:b/>
          <w:bCs/>
          <w:color w:val="000000"/>
          <w:sz w:val="22"/>
          <w:szCs w:val="22"/>
        </w:rPr>
        <w:t xml:space="preserve">  ………………..PLN.</w:t>
      </w:r>
    </w:p>
    <w:p w14:paraId="40B17F70" w14:textId="77777777" w:rsidR="00D24BC1" w:rsidRPr="00D477AC" w:rsidRDefault="00D24BC1" w:rsidP="00D24B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477AC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14:paraId="7472D496" w14:textId="77777777" w:rsidR="00D24BC1" w:rsidRPr="00D477AC" w:rsidRDefault="00D24BC1" w:rsidP="00D24B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477AC">
        <w:rPr>
          <w:rFonts w:ascii="Arial" w:hAnsi="Arial" w:cs="Arial"/>
          <w:color w:val="000000"/>
          <w:sz w:val="22"/>
          <w:szCs w:val="22"/>
        </w:rPr>
        <w:t>w tym podatek VAT....... % tj. ……………… zł</w:t>
      </w:r>
    </w:p>
    <w:p w14:paraId="745263B8" w14:textId="77777777" w:rsidR="00D24BC1" w:rsidRPr="00D477AC" w:rsidRDefault="00D24BC1" w:rsidP="00D24B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C872F9" w14:textId="7E729AA3" w:rsidR="00D24BC1" w:rsidRPr="00D477AC" w:rsidRDefault="00D24BC1" w:rsidP="00D24B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477AC">
        <w:rPr>
          <w:rFonts w:ascii="Arial" w:hAnsi="Arial" w:cs="Arial"/>
          <w:color w:val="000000"/>
          <w:sz w:val="22"/>
          <w:szCs w:val="22"/>
        </w:rPr>
        <w:t xml:space="preserve"> Oświadczamy, że naliczona przez nas stawka podatku VAT jest zgodna z obowiązującymi przepisami. Cena  obejmować będzie całkowity koszt </w:t>
      </w:r>
      <w:r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Pr="00D477AC">
        <w:rPr>
          <w:rFonts w:ascii="Arial" w:hAnsi="Arial" w:cs="Arial"/>
          <w:color w:val="000000"/>
          <w:sz w:val="22"/>
          <w:szCs w:val="22"/>
        </w:rPr>
        <w:t>opisane</w:t>
      </w:r>
      <w:r>
        <w:rPr>
          <w:rFonts w:ascii="Arial" w:hAnsi="Arial" w:cs="Arial"/>
          <w:color w:val="000000"/>
          <w:sz w:val="22"/>
          <w:szCs w:val="22"/>
        </w:rPr>
        <w:t>go</w:t>
      </w:r>
      <w:r w:rsidRPr="00D477AC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477AC">
        <w:rPr>
          <w:rFonts w:ascii="Arial" w:hAnsi="Arial" w:cs="Arial"/>
          <w:color w:val="000000"/>
          <w:sz w:val="22"/>
          <w:szCs w:val="22"/>
        </w:rPr>
        <w:t xml:space="preserve">SIWZ wraz z kosztami transportu </w:t>
      </w:r>
      <w:r>
        <w:rPr>
          <w:rFonts w:ascii="Arial" w:hAnsi="Arial" w:cs="Arial"/>
          <w:color w:val="000000"/>
          <w:sz w:val="22"/>
          <w:szCs w:val="22"/>
        </w:rPr>
        <w:t>na teren Oczyszczalni Ścieków zlokalizowanej przy ul. Karsiborskiej 33, 72-600 Świnoujście</w:t>
      </w:r>
      <w:r w:rsidRPr="00D477AC">
        <w:rPr>
          <w:rFonts w:ascii="Arial" w:hAnsi="Arial" w:cs="Arial"/>
          <w:color w:val="000000"/>
          <w:sz w:val="22"/>
          <w:szCs w:val="22"/>
        </w:rPr>
        <w:t>.</w:t>
      </w:r>
    </w:p>
    <w:p w14:paraId="55877C2A" w14:textId="77777777" w:rsidR="00B44885" w:rsidRPr="00377CE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033202EB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0A6975C" w14:textId="77777777" w:rsidR="00B44885" w:rsidRPr="00CB4266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020981CA" w14:textId="77777777" w:rsidR="00B44885" w:rsidRPr="00CB4266" w:rsidRDefault="00B44885" w:rsidP="00B44885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41C4D2F0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36DD0FA4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59ADD7E0" w14:textId="77777777" w:rsidR="00B44885" w:rsidRPr="00A05FC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39C57B8" w14:textId="36EDC118" w:rsidR="00A05FCA" w:rsidRPr="00A05FCA" w:rsidRDefault="00A05FCA" w:rsidP="00A05FC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7D3F8948" w14:textId="77777777" w:rsidR="00B44885" w:rsidRPr="009B39E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0982985B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721B7EA6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3D68ADC" w14:textId="77777777" w:rsidR="00B44885" w:rsidRPr="00CB4266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7899EAC4" w14:textId="77777777" w:rsidR="00B44885" w:rsidRPr="00CB4266" w:rsidRDefault="00B44885" w:rsidP="00B448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43D06108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C274540" w14:textId="77777777" w:rsidR="00B44885" w:rsidRPr="009B39E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9987DD1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A1FA566" w14:textId="77777777" w:rsidR="00B44885" w:rsidRPr="00A50F7C" w:rsidRDefault="00B44885" w:rsidP="00B44885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5B19183D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C3C25C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043A56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EB2E9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625AEC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E471E7A" w14:textId="77777777" w:rsidR="00B44885" w:rsidRPr="00A50F7C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968E2D9" w14:textId="77777777" w:rsidR="00B44885" w:rsidRPr="00DF53B7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37D35EF9" w14:textId="77777777" w:rsidR="00B44885" w:rsidRPr="00DF53B7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42EF3C84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6EF1676C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3E198169" w14:textId="77777777" w:rsidR="00B44885" w:rsidRPr="00DF53B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38677A0" w14:textId="77777777" w:rsidR="00B44885" w:rsidRPr="00DF53B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08A83734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385A85F5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03D1C719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21CFBB50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3951AC80" w14:textId="77777777" w:rsidR="00B44885" w:rsidRPr="005D4747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OŚWIADCZENIE</w:t>
      </w:r>
    </w:p>
    <w:p w14:paraId="0D538C6F" w14:textId="77777777" w:rsidR="00B44885" w:rsidRPr="00471901" w:rsidRDefault="00B44885" w:rsidP="00B44885">
      <w:pPr>
        <w:rPr>
          <w:rFonts w:ascii="Arial" w:hAnsi="Arial" w:cs="Arial"/>
          <w:sz w:val="22"/>
          <w:szCs w:val="22"/>
        </w:rPr>
      </w:pPr>
    </w:p>
    <w:p w14:paraId="593F414F" w14:textId="7FB6E947" w:rsidR="00B44885" w:rsidRPr="00471901" w:rsidRDefault="00B44885" w:rsidP="00B44885">
      <w:pPr>
        <w:tabs>
          <w:tab w:val="left" w:pos="739"/>
        </w:tabs>
        <w:jc w:val="both"/>
        <w:rPr>
          <w:rFonts w:ascii="Arial" w:hAnsi="Arial" w:cs="Arial"/>
          <w:b/>
          <w:sz w:val="22"/>
          <w:szCs w:val="22"/>
        </w:rPr>
      </w:pPr>
      <w:r w:rsidRPr="00471901">
        <w:rPr>
          <w:rFonts w:ascii="Arial" w:hAnsi="Arial" w:cs="Arial"/>
          <w:sz w:val="22"/>
          <w:szCs w:val="22"/>
        </w:rPr>
        <w:t>Przystępując do udziału w postępowaniu o udzielenie zamówienia  pn.:</w:t>
      </w:r>
      <w:r w:rsidRPr="00471901">
        <w:rPr>
          <w:rFonts w:ascii="Arial" w:hAnsi="Arial" w:cs="Arial"/>
          <w:b/>
          <w:sz w:val="22"/>
          <w:szCs w:val="22"/>
        </w:rPr>
        <w:t xml:space="preserve"> </w:t>
      </w:r>
      <w:r w:rsidRPr="00471901">
        <w:rPr>
          <w:rFonts w:ascii="Arial" w:hAnsi="Arial" w:cs="Arial"/>
          <w:bCs/>
          <w:sz w:val="22"/>
          <w:szCs w:val="22"/>
        </w:rPr>
        <w:t>„</w:t>
      </w:r>
      <w:r w:rsidR="00471901" w:rsidRPr="00471901">
        <w:rPr>
          <w:rFonts w:ascii="Arial" w:hAnsi="Arial" w:cs="Arial"/>
          <w:color w:val="000000"/>
          <w:sz w:val="22"/>
          <w:szCs w:val="22"/>
        </w:rPr>
        <w:t>Zakup wraz z d</w:t>
      </w:r>
      <w:r w:rsidR="00471901" w:rsidRPr="00471901">
        <w:rPr>
          <w:rFonts w:ascii="Arial" w:hAnsi="Arial" w:cs="Arial"/>
          <w:sz w:val="22"/>
          <w:szCs w:val="22"/>
        </w:rPr>
        <w:t>ostawą zamiennika zatapialnego mieszadła typ 4430.010 produkcji FLYGT/XYLEM WATER SOLUTIONS AB</w:t>
      </w:r>
      <w:r w:rsidRPr="00471901">
        <w:rPr>
          <w:rFonts w:ascii="Arial" w:hAnsi="Arial" w:cs="Arial"/>
          <w:color w:val="000000"/>
          <w:sz w:val="22"/>
          <w:szCs w:val="22"/>
        </w:rPr>
        <w:t>”</w:t>
      </w:r>
      <w:r w:rsidRPr="00471901">
        <w:rPr>
          <w:rFonts w:ascii="Arial" w:hAnsi="Arial" w:cs="Arial"/>
          <w:sz w:val="22"/>
          <w:szCs w:val="22"/>
        </w:rPr>
        <w:t>,</w:t>
      </w:r>
      <w:r w:rsidRPr="00471901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6AB95C5F" w14:textId="77777777" w:rsidR="00B44885" w:rsidRPr="00235FF9" w:rsidRDefault="00B44885" w:rsidP="00B44885">
      <w:pPr>
        <w:rPr>
          <w:rFonts w:ascii="Arial" w:hAnsi="Arial" w:cs="Arial"/>
          <w:sz w:val="22"/>
          <w:szCs w:val="22"/>
        </w:rPr>
      </w:pPr>
    </w:p>
    <w:p w14:paraId="64199F32" w14:textId="77777777" w:rsidR="00B44885" w:rsidRPr="00235FF9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35FF9">
        <w:rPr>
          <w:rFonts w:ascii="Arial" w:hAnsi="Arial" w:cs="Arial"/>
          <w:sz w:val="22"/>
          <w:szCs w:val="22"/>
        </w:rPr>
        <w:t>Oświadczam, że Wykonawca, którego reprezentuję:</w:t>
      </w:r>
    </w:p>
    <w:p w14:paraId="45FD3694" w14:textId="77777777" w:rsidR="00B44885" w:rsidRPr="00235FF9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E239772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5675B56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BDD53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19AA594F" w14:textId="77777777" w:rsidR="00B44885" w:rsidRPr="005D4747" w:rsidRDefault="00B44885" w:rsidP="00B44885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3730DE94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68D7940D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57B115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C313DD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1EE27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3E3866A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AA86268" w14:textId="77777777" w:rsidR="00B44885" w:rsidRPr="005D4747" w:rsidRDefault="00B44885" w:rsidP="00B44885">
      <w:pPr>
        <w:jc w:val="center"/>
        <w:rPr>
          <w:rFonts w:ascii="Arial" w:hAnsi="Arial" w:cs="Arial"/>
          <w:sz w:val="22"/>
          <w:szCs w:val="22"/>
        </w:rPr>
      </w:pPr>
    </w:p>
    <w:p w14:paraId="68D3F7B6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26D2E958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044EA1D9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57A3C33E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40861151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72532A90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7B94C3DB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152A97FB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E152F8F" w14:textId="77777777" w:rsidR="00B44885" w:rsidRPr="005D4747" w:rsidRDefault="00B44885" w:rsidP="00B44885">
      <w:pPr>
        <w:ind w:left="5664" w:hanging="5004"/>
        <w:jc w:val="both"/>
        <w:rPr>
          <w:ins w:id="13" w:author="awilk" w:date="2005-04-15T09:29:00Z"/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DCE3D58" w14:textId="77777777" w:rsidR="00B44885" w:rsidRDefault="00B44885" w:rsidP="00B4488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71AE70B" w14:textId="77777777" w:rsidR="00471901" w:rsidRDefault="00471901" w:rsidP="001B1B20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20A0E089" w14:textId="33E37827" w:rsidR="00B44885" w:rsidRPr="00405E6D" w:rsidRDefault="00B44885" w:rsidP="001B1B20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 xml:space="preserve">Załącznik Nr </w:t>
      </w:r>
      <w:r w:rsidR="00471901">
        <w:rPr>
          <w:rFonts w:ascii="Arial" w:hAnsi="Arial" w:cs="Arial"/>
          <w:b/>
          <w:sz w:val="22"/>
          <w:szCs w:val="22"/>
        </w:rPr>
        <w:t>2</w:t>
      </w:r>
    </w:p>
    <w:p w14:paraId="56D2A788" w14:textId="77777777" w:rsidR="00B44885" w:rsidRPr="00405E6D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>do oferty</w:t>
      </w:r>
    </w:p>
    <w:p w14:paraId="31EACA69" w14:textId="60C033BC" w:rsidR="00B44885" w:rsidRPr="003448BB" w:rsidRDefault="00B44885" w:rsidP="00B44885">
      <w:pPr>
        <w:pStyle w:val="Tytu"/>
        <w:rPr>
          <w:szCs w:val="22"/>
        </w:rPr>
      </w:pPr>
      <w:r w:rsidRPr="009D697F">
        <w:rPr>
          <w:szCs w:val="22"/>
        </w:rPr>
        <w:t>UMOWA Nr ....../</w:t>
      </w:r>
      <w:r w:rsidRPr="003448BB">
        <w:rPr>
          <w:szCs w:val="22"/>
        </w:rPr>
        <w:t>202</w:t>
      </w:r>
      <w:r w:rsidR="00844099">
        <w:rPr>
          <w:szCs w:val="22"/>
        </w:rPr>
        <w:t>4</w:t>
      </w:r>
    </w:p>
    <w:p w14:paraId="1763DD16" w14:textId="79DF4436" w:rsidR="00B44885" w:rsidRPr="009D697F" w:rsidRDefault="00B44885" w:rsidP="00B44885">
      <w:pPr>
        <w:jc w:val="center"/>
        <w:rPr>
          <w:rFonts w:ascii="Arial" w:hAnsi="Arial" w:cs="Arial"/>
          <w:sz w:val="22"/>
          <w:szCs w:val="22"/>
        </w:rPr>
      </w:pPr>
      <w:r w:rsidRPr="003448BB">
        <w:rPr>
          <w:rFonts w:ascii="Arial" w:hAnsi="Arial" w:cs="Arial"/>
          <w:sz w:val="22"/>
          <w:szCs w:val="22"/>
        </w:rPr>
        <w:t>z dnia .....................202</w:t>
      </w:r>
      <w:r w:rsidR="00844099">
        <w:rPr>
          <w:rFonts w:ascii="Arial" w:hAnsi="Arial" w:cs="Arial"/>
          <w:sz w:val="22"/>
          <w:szCs w:val="22"/>
        </w:rPr>
        <w:t>4</w:t>
      </w:r>
      <w:r w:rsidRPr="003448BB">
        <w:rPr>
          <w:rFonts w:ascii="Arial" w:hAnsi="Arial" w:cs="Arial"/>
          <w:sz w:val="22"/>
          <w:szCs w:val="22"/>
        </w:rPr>
        <w:t>r.</w:t>
      </w:r>
    </w:p>
    <w:p w14:paraId="6D255EA5" w14:textId="77777777" w:rsidR="00B44885" w:rsidRPr="009D697F" w:rsidRDefault="00B44885" w:rsidP="00B44885">
      <w:pPr>
        <w:jc w:val="center"/>
        <w:rPr>
          <w:rFonts w:ascii="Arial" w:hAnsi="Arial" w:cs="Arial"/>
          <w:sz w:val="22"/>
          <w:szCs w:val="22"/>
        </w:rPr>
      </w:pPr>
    </w:p>
    <w:p w14:paraId="4DACCEFC" w14:textId="7236B9EF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zawarta pomiędzy </w:t>
      </w:r>
      <w:r w:rsidRPr="005D4747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5D4747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. XIII Wydział Gospodarczy Krajowego Rejestru Sądowego pod numerem 0000139551, o kapitale zakładowym w kwocie 9</w:t>
      </w:r>
      <w:r w:rsidR="0084409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8</w:t>
      </w:r>
      <w:r w:rsidR="0084409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844099">
        <w:rPr>
          <w:rFonts w:ascii="Arial" w:hAnsi="Arial" w:cs="Arial"/>
          <w:sz w:val="22"/>
          <w:szCs w:val="22"/>
        </w:rPr>
        <w:t>4</w:t>
      </w:r>
      <w:r w:rsidRPr="005D4747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798D7AE0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43AFE1B4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zwaną w dalszej</w:t>
      </w:r>
      <w:r w:rsidRPr="005D4747">
        <w:rPr>
          <w:rFonts w:ascii="Arial" w:hAnsi="Arial" w:cs="Arial"/>
          <w:sz w:val="22"/>
          <w:szCs w:val="22"/>
        </w:rPr>
        <w:t xml:space="preserve"> części umowy </w:t>
      </w:r>
      <w:r w:rsidRPr="005D4747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4D7299D2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a:</w:t>
      </w:r>
    </w:p>
    <w:p w14:paraId="4083E88D" w14:textId="4BD57B23" w:rsidR="00B44885" w:rsidRPr="005D4747" w:rsidRDefault="00B44885" w:rsidP="00B44885">
      <w:pPr>
        <w:pStyle w:val="Tekstpodstawowy3"/>
        <w:rPr>
          <w:szCs w:val="22"/>
        </w:rPr>
      </w:pPr>
      <w:r w:rsidRPr="005D4747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1F7D4C35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24E13EB5" w14:textId="77777777" w:rsidR="00B44885" w:rsidRPr="005D4747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zwanym w dalszej części umowy </w:t>
      </w:r>
      <w:r w:rsidRPr="005D4747">
        <w:rPr>
          <w:rFonts w:ascii="Arial" w:hAnsi="Arial" w:cs="Arial"/>
          <w:b/>
          <w:sz w:val="22"/>
          <w:szCs w:val="22"/>
        </w:rPr>
        <w:t>WYKONAWCĄ</w:t>
      </w:r>
    </w:p>
    <w:p w14:paraId="702F7B18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</w:p>
    <w:p w14:paraId="689243A6" w14:textId="77777777" w:rsidR="00B44885" w:rsidRPr="00471901" w:rsidRDefault="00B44885" w:rsidP="00B44885">
      <w:pPr>
        <w:pStyle w:val="Tekstpodstawowy"/>
        <w:jc w:val="both"/>
        <w:rPr>
          <w:szCs w:val="22"/>
        </w:rPr>
      </w:pPr>
    </w:p>
    <w:p w14:paraId="4E3A21ED" w14:textId="7D1053CE" w:rsidR="00B44885" w:rsidRPr="00675250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471901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471901">
        <w:rPr>
          <w:rFonts w:ascii="Arial" w:hAnsi="Arial" w:cs="Arial"/>
          <w:b/>
          <w:sz w:val="22"/>
          <w:szCs w:val="22"/>
        </w:rPr>
        <w:t>„</w:t>
      </w:r>
      <w:r w:rsidR="00471901" w:rsidRPr="00471901">
        <w:rPr>
          <w:rFonts w:ascii="Arial" w:hAnsi="Arial" w:cs="Arial"/>
          <w:color w:val="000000"/>
          <w:sz w:val="22"/>
          <w:szCs w:val="22"/>
        </w:rPr>
        <w:t>Zakup wraz z d</w:t>
      </w:r>
      <w:r w:rsidR="00471901" w:rsidRPr="00471901">
        <w:rPr>
          <w:rFonts w:ascii="Arial" w:hAnsi="Arial" w:cs="Arial"/>
          <w:sz w:val="22"/>
          <w:szCs w:val="22"/>
        </w:rPr>
        <w:t>ostawą zamiennika zatapialnego mieszadła typ 4430.010 produkcji FLYGT/XYLEM WATER SOLUTIONS AB</w:t>
      </w:r>
      <w:r w:rsidRPr="00471901">
        <w:rPr>
          <w:rFonts w:ascii="Arial" w:hAnsi="Arial" w:cs="Arial"/>
          <w:b/>
          <w:sz w:val="22"/>
          <w:szCs w:val="22"/>
        </w:rPr>
        <w:t xml:space="preserve"> ” </w:t>
      </w:r>
      <w:r w:rsidRPr="00471901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</w:t>
      </w:r>
      <w:r w:rsidRPr="000B25AB">
        <w:rPr>
          <w:rFonts w:ascii="Arial" w:hAnsi="Arial" w:cs="Arial"/>
          <w:sz w:val="22"/>
          <w:szCs w:val="22"/>
        </w:rPr>
        <w:t xml:space="preserve"> wykonanie robót budowlanych, dostaw i usług (wprowadzony uchwałą</w:t>
      </w:r>
      <w:r w:rsidRPr="00675250">
        <w:rPr>
          <w:rFonts w:ascii="Arial" w:hAnsi="Arial" w:cs="Arial"/>
          <w:sz w:val="22"/>
          <w:szCs w:val="22"/>
        </w:rPr>
        <w:t xml:space="preserve"> Zarządu ZWiK  Sp. z o.o. Nr</w:t>
      </w:r>
      <w:r w:rsidR="00BC62B9">
        <w:rPr>
          <w:rFonts w:ascii="Arial" w:hAnsi="Arial" w:cs="Arial"/>
          <w:sz w:val="22"/>
          <w:szCs w:val="22"/>
        </w:rPr>
        <w:t> </w:t>
      </w:r>
      <w:r w:rsidRPr="00675250">
        <w:rPr>
          <w:rFonts w:ascii="Arial" w:hAnsi="Arial" w:cs="Arial"/>
          <w:sz w:val="22"/>
          <w:szCs w:val="22"/>
        </w:rPr>
        <w:t>82/2019 z dn. 12.09.2019 r.</w:t>
      </w:r>
      <w:r w:rsidR="00844099">
        <w:rPr>
          <w:rFonts w:ascii="Arial" w:hAnsi="Arial" w:cs="Arial"/>
          <w:sz w:val="22"/>
          <w:szCs w:val="22"/>
        </w:rPr>
        <w:t xml:space="preserve"> z</w:t>
      </w:r>
      <w:r w:rsidR="00D24BC1">
        <w:rPr>
          <w:rFonts w:ascii="Arial" w:hAnsi="Arial" w:cs="Arial"/>
          <w:sz w:val="22"/>
          <w:szCs w:val="22"/>
        </w:rPr>
        <w:t> </w:t>
      </w:r>
      <w:r w:rsidR="00844099">
        <w:rPr>
          <w:rFonts w:ascii="Arial" w:hAnsi="Arial" w:cs="Arial"/>
          <w:sz w:val="22"/>
          <w:szCs w:val="22"/>
        </w:rPr>
        <w:t>późn. zm.</w:t>
      </w:r>
      <w:r w:rsidRPr="00675250">
        <w:rPr>
          <w:rFonts w:ascii="Arial" w:hAnsi="Arial" w:cs="Arial"/>
          <w:sz w:val="22"/>
          <w:szCs w:val="22"/>
        </w:rPr>
        <w:t xml:space="preserve">) została zawarta umowa  o następującej treści: </w:t>
      </w:r>
    </w:p>
    <w:p w14:paraId="27346D25" w14:textId="77777777" w:rsidR="00B44885" w:rsidRDefault="00B44885" w:rsidP="00B44885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214BFB6F" w14:textId="77777777" w:rsidR="00B44885" w:rsidRPr="00A11704" w:rsidRDefault="00B44885" w:rsidP="00B44885">
      <w:pPr>
        <w:pStyle w:val="Nagwek1"/>
        <w:rPr>
          <w:szCs w:val="22"/>
        </w:rPr>
      </w:pPr>
      <w:r w:rsidRPr="00A11704">
        <w:rPr>
          <w:szCs w:val="22"/>
        </w:rPr>
        <w:t>Przedmiot umowy</w:t>
      </w:r>
    </w:p>
    <w:p w14:paraId="7AF9A6BD" w14:textId="73E70E7B" w:rsidR="00B44885" w:rsidRPr="00844099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844099">
        <w:rPr>
          <w:rFonts w:ascii="Arial" w:hAnsi="Arial" w:cs="Arial"/>
          <w:b/>
          <w:sz w:val="22"/>
          <w:szCs w:val="22"/>
        </w:rPr>
        <w:t>§ 1</w:t>
      </w:r>
      <w:r w:rsidR="00794A41">
        <w:rPr>
          <w:rFonts w:ascii="Arial" w:hAnsi="Arial" w:cs="Arial"/>
          <w:b/>
          <w:sz w:val="22"/>
          <w:szCs w:val="22"/>
        </w:rPr>
        <w:t>.</w:t>
      </w:r>
    </w:p>
    <w:p w14:paraId="53558B60" w14:textId="5EA6A59F" w:rsidR="00B44885" w:rsidRDefault="00D24BC1" w:rsidP="00D24BC1">
      <w:pPr>
        <w:pStyle w:val="Tekstpodstawowy"/>
        <w:numPr>
          <w:ilvl w:val="3"/>
          <w:numId w:val="21"/>
        </w:numPr>
        <w:ind w:left="360"/>
        <w:jc w:val="both"/>
        <w:rPr>
          <w:szCs w:val="22"/>
        </w:rPr>
      </w:pPr>
      <w:r>
        <w:rPr>
          <w:szCs w:val="22"/>
        </w:rPr>
        <w:t>Wykonawca zobowiązuje się wobec Zamawiajacego</w:t>
      </w:r>
      <w:r w:rsidR="00B44885" w:rsidRPr="00844099">
        <w:rPr>
          <w:szCs w:val="22"/>
        </w:rPr>
        <w:t xml:space="preserve"> do </w:t>
      </w:r>
      <w:r w:rsidRPr="005C468B">
        <w:rPr>
          <w:szCs w:val="22"/>
        </w:rPr>
        <w:t xml:space="preserve">dostawy </w:t>
      </w:r>
      <w:r w:rsidRPr="005C468B">
        <w:rPr>
          <w:color w:val="000000"/>
          <w:szCs w:val="22"/>
        </w:rPr>
        <w:t>fabrycznie nowe</w:t>
      </w:r>
      <w:r>
        <w:rPr>
          <w:color w:val="000000"/>
          <w:szCs w:val="22"/>
        </w:rPr>
        <w:t xml:space="preserve">go </w:t>
      </w:r>
      <w:r w:rsidRPr="00D477AC">
        <w:rPr>
          <w:szCs w:val="22"/>
        </w:rPr>
        <w:t>zamiennika zatapialnego mieszadła typ 4430.010 produkcji FLYGT/XYLEM WATER SOLUTIONS AB</w:t>
      </w:r>
      <w:r w:rsidR="00794A41">
        <w:rPr>
          <w:szCs w:val="22"/>
        </w:rPr>
        <w:t>.</w:t>
      </w:r>
    </w:p>
    <w:p w14:paraId="6C5F7345" w14:textId="77777777" w:rsidR="00D24BC1" w:rsidRDefault="00D24BC1" w:rsidP="00D24BC1">
      <w:pPr>
        <w:pStyle w:val="Tekstpodstawowy"/>
        <w:numPr>
          <w:ilvl w:val="3"/>
          <w:numId w:val="21"/>
        </w:numPr>
        <w:ind w:left="360"/>
        <w:jc w:val="both"/>
        <w:rPr>
          <w:szCs w:val="22"/>
        </w:rPr>
      </w:pPr>
      <w:r w:rsidRPr="00D24BC1">
        <w:rPr>
          <w:szCs w:val="22"/>
        </w:rPr>
        <w:t>Wykonawca gwarantuje, że oferowany przez niego przedmiot umowy jest wolny od wad, odpowiada pod względem jakości wymaganiom polskich i unijnych norm jakościowych, posiada wymagane certyfikaty oraz że jest dopuszczony do obrotu prawnego na terenie Unii Europejskiej.</w:t>
      </w:r>
    </w:p>
    <w:p w14:paraId="21ACDA45" w14:textId="3ABE29F8" w:rsidR="00A11704" w:rsidRPr="00A11704" w:rsidRDefault="00A11704" w:rsidP="00A11704">
      <w:pPr>
        <w:pStyle w:val="Tekstpodstawowy"/>
        <w:numPr>
          <w:ilvl w:val="3"/>
          <w:numId w:val="21"/>
        </w:numPr>
        <w:ind w:left="360"/>
        <w:jc w:val="both"/>
        <w:rPr>
          <w:szCs w:val="22"/>
        </w:rPr>
      </w:pPr>
      <w:r w:rsidRPr="00A11704">
        <w:rPr>
          <w:szCs w:val="22"/>
        </w:rPr>
        <w:t>Wykonawca zobowiązany jest przekazać Zamawiającemu w dniu odbioru przedmiotu umowy kartę gwarancyjną</w:t>
      </w:r>
      <w:r>
        <w:rPr>
          <w:szCs w:val="22"/>
        </w:rPr>
        <w:t xml:space="preserve"> na dostarczony </w:t>
      </w:r>
      <w:r w:rsidRPr="00D477AC">
        <w:rPr>
          <w:szCs w:val="22"/>
        </w:rPr>
        <w:t>zamiennika zatapialnego mieszadła typ 4430.010 produkcji FLYGT/XYLEM WATER SOLUTIONS AB</w:t>
      </w:r>
      <w:r>
        <w:rPr>
          <w:szCs w:val="22"/>
        </w:rPr>
        <w:t>.</w:t>
      </w:r>
    </w:p>
    <w:p w14:paraId="44542F1D" w14:textId="2FB1525B" w:rsidR="00794A41" w:rsidRPr="00AC041A" w:rsidRDefault="00794A41" w:rsidP="00794A41">
      <w:pPr>
        <w:pStyle w:val="Tekstpodstawowy"/>
        <w:rPr>
          <w:szCs w:val="22"/>
        </w:rPr>
      </w:pPr>
    </w:p>
    <w:p w14:paraId="6CA037BC" w14:textId="77777777" w:rsidR="00794A41" w:rsidRPr="00A11704" w:rsidRDefault="00794A41" w:rsidP="00794A41">
      <w:pPr>
        <w:pStyle w:val="Tekstpodstawowy"/>
        <w:jc w:val="center"/>
        <w:rPr>
          <w:b/>
          <w:szCs w:val="22"/>
        </w:rPr>
      </w:pPr>
      <w:r w:rsidRPr="00A11704">
        <w:rPr>
          <w:b/>
          <w:szCs w:val="22"/>
        </w:rPr>
        <w:t xml:space="preserve">Osoby odpowiedzialne </w:t>
      </w:r>
    </w:p>
    <w:p w14:paraId="59871D15" w14:textId="265CA348" w:rsidR="00794A41" w:rsidRPr="00AD5BF1" w:rsidRDefault="00794A41" w:rsidP="00794A41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§ 2.</w:t>
      </w:r>
    </w:p>
    <w:p w14:paraId="2F739D26" w14:textId="3090F956" w:rsidR="00794A41" w:rsidRDefault="00794A41" w:rsidP="00794A41">
      <w:pPr>
        <w:pStyle w:val="Tekstpodstawowy"/>
        <w:jc w:val="both"/>
        <w:rPr>
          <w:szCs w:val="22"/>
        </w:rPr>
      </w:pPr>
      <w:r w:rsidRPr="00AD5BF1">
        <w:rPr>
          <w:szCs w:val="22"/>
        </w:rPr>
        <w:t xml:space="preserve">1.Osobą odpowiedzialną </w:t>
      </w:r>
      <w:r w:rsidRPr="00E53A27">
        <w:rPr>
          <w:szCs w:val="22"/>
        </w:rPr>
        <w:t>w sprawach związanych z realizacją niniejszej umowy ze strony ZAMAWIAJĄCEGO jest Kierownik Wydziału Oczyszczania Ścieków Jan Bednarski</w:t>
      </w:r>
      <w:r>
        <w:rPr>
          <w:szCs w:val="22"/>
        </w:rPr>
        <w:t xml:space="preserve"> telefon kontaktowy: 665-127-553, adres e-mail: </w:t>
      </w:r>
      <w:hyperlink r:id="rId22" w:history="1">
        <w:r w:rsidR="00CC2C5D" w:rsidRPr="004F3B51">
          <w:rPr>
            <w:rStyle w:val="Hipercze"/>
            <w:szCs w:val="22"/>
          </w:rPr>
          <w:t>jbednarski@zwik.fn.pl</w:t>
        </w:r>
      </w:hyperlink>
      <w:r w:rsidR="00CC2C5D">
        <w:rPr>
          <w:szCs w:val="22"/>
        </w:rPr>
        <w:t xml:space="preserve"> </w:t>
      </w:r>
      <w:r>
        <w:rPr>
          <w:szCs w:val="22"/>
        </w:rPr>
        <w:t>.</w:t>
      </w:r>
    </w:p>
    <w:p w14:paraId="01609193" w14:textId="77777777" w:rsidR="00794A41" w:rsidRPr="00AD5BF1" w:rsidRDefault="00794A41" w:rsidP="00794A41">
      <w:pPr>
        <w:pStyle w:val="Tekstpodstawowy"/>
        <w:jc w:val="both"/>
        <w:rPr>
          <w:szCs w:val="22"/>
        </w:rPr>
      </w:pPr>
      <w:r w:rsidRPr="00EE14A5">
        <w:rPr>
          <w:szCs w:val="22"/>
        </w:rPr>
        <w:t>2.Osobą odpowiedzialną w sprawach zw</w:t>
      </w:r>
      <w:r w:rsidRPr="00AD5BF1">
        <w:rPr>
          <w:szCs w:val="22"/>
        </w:rPr>
        <w:t xml:space="preserve">iązanych z realizacją niniejszej umowy ze strony WYKONAWCY jest ………………………………………………………………………………. </w:t>
      </w:r>
    </w:p>
    <w:p w14:paraId="79F7521F" w14:textId="77777777" w:rsidR="00B44885" w:rsidRPr="00A11704" w:rsidRDefault="00B44885" w:rsidP="00B44885">
      <w:pPr>
        <w:pStyle w:val="Nagwek2"/>
        <w:jc w:val="center"/>
        <w:rPr>
          <w:i w:val="0"/>
          <w:sz w:val="22"/>
          <w:szCs w:val="22"/>
        </w:rPr>
      </w:pPr>
      <w:r w:rsidRPr="00A11704">
        <w:rPr>
          <w:i w:val="0"/>
          <w:sz w:val="22"/>
          <w:szCs w:val="22"/>
        </w:rPr>
        <w:t>Termin wykonania przedmiotu umowy</w:t>
      </w:r>
    </w:p>
    <w:p w14:paraId="20166F34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C9424C">
        <w:rPr>
          <w:rFonts w:ascii="Arial" w:hAnsi="Arial" w:cs="Arial"/>
          <w:b/>
          <w:sz w:val="22"/>
          <w:szCs w:val="22"/>
        </w:rPr>
        <w:t>§ 3.</w:t>
      </w:r>
    </w:p>
    <w:p w14:paraId="70FD1079" w14:textId="2F71FA82" w:rsidR="00794A41" w:rsidRDefault="00794A41" w:rsidP="00794A41">
      <w:pPr>
        <w:pStyle w:val="Tekstpodstawowy"/>
        <w:jc w:val="both"/>
        <w:rPr>
          <w:szCs w:val="22"/>
        </w:rPr>
      </w:pPr>
      <w:r w:rsidRPr="00794A41">
        <w:rPr>
          <w:szCs w:val="22"/>
        </w:rPr>
        <w:t xml:space="preserve">WYKONAWCA zobowiązuje się do dostarczenia przedmiotu zamówienia do </w:t>
      </w:r>
      <w:r w:rsidRPr="00794A41">
        <w:t>Oczyszczalni Ścieków przy ul. Karsiborskiej 33, 72-600 Świnoujście</w:t>
      </w:r>
      <w:r>
        <w:t xml:space="preserve">, </w:t>
      </w:r>
      <w:r w:rsidRPr="00794A41">
        <w:rPr>
          <w:szCs w:val="22"/>
        </w:rPr>
        <w:t>w </w:t>
      </w:r>
      <w:r w:rsidRPr="006B4914">
        <w:rPr>
          <w:szCs w:val="22"/>
        </w:rPr>
        <w:t xml:space="preserve">terminie </w:t>
      </w:r>
      <w:r w:rsidR="00342DF2" w:rsidRPr="006B4914">
        <w:rPr>
          <w:szCs w:val="22"/>
        </w:rPr>
        <w:t>50</w:t>
      </w:r>
      <w:r w:rsidRPr="006B4914">
        <w:rPr>
          <w:szCs w:val="22"/>
        </w:rPr>
        <w:t xml:space="preserve"> dni</w:t>
      </w:r>
      <w:r w:rsidRPr="00794A41">
        <w:rPr>
          <w:szCs w:val="22"/>
        </w:rPr>
        <w:t xml:space="preserve"> kalendarzowych, licząc od dnia podpisania umowy.  </w:t>
      </w:r>
    </w:p>
    <w:p w14:paraId="0BCBC00F" w14:textId="77777777" w:rsidR="00794A41" w:rsidRDefault="00794A41" w:rsidP="00794A41">
      <w:pPr>
        <w:pStyle w:val="Tekstpodstawowy"/>
        <w:ind w:left="360"/>
        <w:jc w:val="both"/>
        <w:rPr>
          <w:szCs w:val="22"/>
        </w:rPr>
      </w:pPr>
    </w:p>
    <w:p w14:paraId="5C5F7D29" w14:textId="77777777" w:rsidR="00B44885" w:rsidRPr="00A11704" w:rsidRDefault="00B44885" w:rsidP="00794A41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A11704">
        <w:rPr>
          <w:i w:val="0"/>
          <w:sz w:val="22"/>
          <w:szCs w:val="22"/>
        </w:rPr>
        <w:t>Warunki cenowe</w:t>
      </w:r>
    </w:p>
    <w:p w14:paraId="56516629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§ 4.</w:t>
      </w:r>
    </w:p>
    <w:p w14:paraId="4A0062DC" w14:textId="77777777" w:rsidR="00794A41" w:rsidRPr="00910D7C" w:rsidRDefault="00794A41" w:rsidP="00794A41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14" w:name="_Hlk136944231"/>
      <w:r w:rsidRPr="00910D7C">
        <w:rPr>
          <w:rFonts w:ascii="Arial" w:hAnsi="Arial" w:cs="Arial"/>
          <w:sz w:val="22"/>
          <w:szCs w:val="22"/>
        </w:rPr>
        <w:t xml:space="preserve">1. Wynagrodzenie za przedmiot umowy (zgodnie z ofertą) ustala się  w  wysokości   </w:t>
      </w:r>
    </w:p>
    <w:p w14:paraId="0BDD62D9" w14:textId="77777777" w:rsidR="00794A41" w:rsidRPr="00910D7C" w:rsidRDefault="00794A41" w:rsidP="00794A41">
      <w:pPr>
        <w:ind w:left="360"/>
        <w:jc w:val="both"/>
        <w:rPr>
          <w:rFonts w:ascii="Arial" w:hAnsi="Arial" w:cs="Arial"/>
          <w:sz w:val="22"/>
          <w:szCs w:val="22"/>
        </w:rPr>
      </w:pPr>
      <w:r w:rsidRPr="00910D7C">
        <w:rPr>
          <w:rFonts w:ascii="Arial" w:hAnsi="Arial" w:cs="Arial"/>
          <w:sz w:val="22"/>
          <w:szCs w:val="22"/>
        </w:rPr>
        <w:t xml:space="preserve">............................... zł brutto w tym  ........% VAT </w:t>
      </w:r>
    </w:p>
    <w:p w14:paraId="4725D8E7" w14:textId="77777777" w:rsidR="00794A41" w:rsidRPr="00910D7C" w:rsidRDefault="00794A41" w:rsidP="00794A41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10D7C">
        <w:rPr>
          <w:rFonts w:ascii="Arial" w:hAnsi="Arial" w:cs="Arial"/>
          <w:sz w:val="22"/>
          <w:szCs w:val="22"/>
        </w:rPr>
        <w:t>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910D7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bookmarkEnd w:id="14"/>
    <w:p w14:paraId="11FEE6FE" w14:textId="77777777" w:rsidR="00794A41" w:rsidRPr="00AC041A" w:rsidRDefault="00794A41" w:rsidP="00794A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2. </w:t>
      </w:r>
      <w:r w:rsidRPr="00C27FE7">
        <w:rPr>
          <w:rFonts w:ascii="Arial" w:hAnsi="Arial" w:cs="Arial"/>
          <w:sz w:val="22"/>
          <w:szCs w:val="22"/>
        </w:rPr>
        <w:t>Cena zawiera wszystkie koszty związane z wytworzeniem,</w:t>
      </w:r>
      <w:r w:rsidRPr="00AC041A">
        <w:rPr>
          <w:rFonts w:ascii="Arial" w:hAnsi="Arial" w:cs="Arial"/>
          <w:sz w:val="22"/>
          <w:szCs w:val="22"/>
        </w:rPr>
        <w:t xml:space="preserve"> zakupieniem i dostarczeniem przedmiotu umowy do</w:t>
      </w:r>
      <w:r>
        <w:rPr>
          <w:rFonts w:ascii="Arial" w:hAnsi="Arial" w:cs="Arial"/>
          <w:sz w:val="22"/>
          <w:szCs w:val="22"/>
        </w:rPr>
        <w:t xml:space="preserve"> Zamawiającego</w:t>
      </w:r>
      <w:r w:rsidRPr="008B317D">
        <w:rPr>
          <w:rFonts w:ascii="Arial" w:hAnsi="Arial" w:cs="Arial"/>
          <w:sz w:val="22"/>
          <w:szCs w:val="22"/>
        </w:rPr>
        <w:t>.</w:t>
      </w:r>
      <w:r w:rsidRPr="00AC041A">
        <w:rPr>
          <w:rFonts w:ascii="Arial" w:hAnsi="Arial" w:cs="Arial"/>
          <w:sz w:val="22"/>
          <w:szCs w:val="22"/>
        </w:rPr>
        <w:t xml:space="preserve">  </w:t>
      </w:r>
    </w:p>
    <w:p w14:paraId="7AF06647" w14:textId="77777777" w:rsidR="00794A41" w:rsidRPr="00AC041A" w:rsidRDefault="00794A41" w:rsidP="00794A41">
      <w:pPr>
        <w:pStyle w:val="Nagwek1"/>
        <w:rPr>
          <w:szCs w:val="22"/>
        </w:rPr>
      </w:pPr>
    </w:p>
    <w:p w14:paraId="5A07265C" w14:textId="77777777" w:rsidR="00B44885" w:rsidRPr="00C9424C" w:rsidRDefault="00B44885" w:rsidP="00B44885">
      <w:pPr>
        <w:pStyle w:val="Nagwek1"/>
        <w:rPr>
          <w:szCs w:val="22"/>
        </w:rPr>
      </w:pPr>
    </w:p>
    <w:p w14:paraId="5F578471" w14:textId="77777777" w:rsidR="00B44885" w:rsidRPr="00C9424C" w:rsidRDefault="00B44885" w:rsidP="00B44885">
      <w:pPr>
        <w:pStyle w:val="Nagwek1"/>
        <w:rPr>
          <w:szCs w:val="22"/>
        </w:rPr>
      </w:pPr>
      <w:r w:rsidRPr="00C9424C">
        <w:rPr>
          <w:szCs w:val="22"/>
        </w:rPr>
        <w:t>Warunki płatności</w:t>
      </w:r>
    </w:p>
    <w:p w14:paraId="3B80C7E8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 xml:space="preserve">§ 5. </w:t>
      </w:r>
    </w:p>
    <w:p w14:paraId="5681D57D" w14:textId="77777777" w:rsidR="00B44885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Zapłata wynagrodzenia za świadczone usługi nastąpi w terminie 21 dni od daty doręczenia faktury VAT/rachunku  ZAMAWIAJĄCEMU. Terminem zapłaty jest data obciążenia rachunku bankowego ZAMAWIAJĄCEGO.</w:t>
      </w:r>
    </w:p>
    <w:p w14:paraId="197BCB97" w14:textId="36F3FA0A" w:rsidR="00794A41" w:rsidRPr="00C9424C" w:rsidRDefault="00794A41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77AC">
        <w:rPr>
          <w:rFonts w:ascii="Arial" w:hAnsi="Arial" w:cs="Arial"/>
          <w:sz w:val="22"/>
          <w:szCs w:val="22"/>
        </w:rPr>
        <w:t xml:space="preserve">Podstawą do wystawienia faktury </w:t>
      </w:r>
      <w:r>
        <w:rPr>
          <w:rFonts w:ascii="Arial" w:hAnsi="Arial" w:cs="Arial"/>
          <w:sz w:val="22"/>
          <w:szCs w:val="22"/>
        </w:rPr>
        <w:t xml:space="preserve">jest </w:t>
      </w:r>
      <w:r w:rsidRPr="00D477AC">
        <w:rPr>
          <w:rFonts w:ascii="Arial" w:hAnsi="Arial" w:cs="Arial"/>
          <w:sz w:val="22"/>
          <w:szCs w:val="22"/>
        </w:rPr>
        <w:t>protokół dostawy przedmiot</w:t>
      </w:r>
      <w:r w:rsidR="00A11704">
        <w:rPr>
          <w:rFonts w:ascii="Arial" w:hAnsi="Arial" w:cs="Arial"/>
          <w:sz w:val="22"/>
          <w:szCs w:val="22"/>
        </w:rPr>
        <w:t>u</w:t>
      </w:r>
      <w:r w:rsidRPr="00D477AC">
        <w:rPr>
          <w:rFonts w:ascii="Arial" w:hAnsi="Arial" w:cs="Arial"/>
          <w:sz w:val="22"/>
          <w:szCs w:val="22"/>
        </w:rPr>
        <w:t xml:space="preserve"> umowy (bez zastrzeżeń).</w:t>
      </w:r>
    </w:p>
    <w:p w14:paraId="580119DC" w14:textId="74FEE3A1" w:rsidR="00B44885" w:rsidRPr="00C9424C" w:rsidRDefault="00A11704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</w:t>
      </w:r>
      <w:r w:rsidR="00B44885" w:rsidRPr="00C9424C">
        <w:rPr>
          <w:rFonts w:ascii="Arial" w:hAnsi="Arial" w:cs="Arial"/>
          <w:sz w:val="22"/>
          <w:szCs w:val="22"/>
        </w:rPr>
        <w:t>za wykonanie przedmiotu umowy zostanie zapłacone  przelewem na rachunek WYKONAWCY wskazany na fakturze VAT/rachunku.</w:t>
      </w:r>
    </w:p>
    <w:p w14:paraId="3D49EC15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57F2AF54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ZAMAWIAJĄCY jest podatnikiem podatku VAT o numerze identyfikacyjnym:855-00-24-412</w:t>
      </w:r>
    </w:p>
    <w:p w14:paraId="143D1138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WYKONAWCA jest  podatnikiem podatku VAT o numerze identyfikacyjnym:........................ </w:t>
      </w:r>
    </w:p>
    <w:p w14:paraId="05CA53CF" w14:textId="77777777" w:rsidR="00B44885" w:rsidRDefault="00B44885" w:rsidP="00B44885">
      <w:pPr>
        <w:pStyle w:val="Tekstpodstawowy2"/>
        <w:rPr>
          <w:szCs w:val="22"/>
        </w:rPr>
      </w:pPr>
    </w:p>
    <w:p w14:paraId="64D75AE3" w14:textId="7981AEFB" w:rsidR="00A11704" w:rsidRDefault="00A11704" w:rsidP="00A11704">
      <w:pPr>
        <w:pStyle w:val="Tekstpodstawowy2"/>
        <w:jc w:val="center"/>
        <w:rPr>
          <w:szCs w:val="22"/>
        </w:rPr>
      </w:pPr>
      <w:r>
        <w:rPr>
          <w:szCs w:val="22"/>
        </w:rPr>
        <w:t>Gwarancja i rękojmia za wady</w:t>
      </w:r>
    </w:p>
    <w:p w14:paraId="5D020253" w14:textId="1DDA901D" w:rsidR="00A11704" w:rsidRDefault="00A11704" w:rsidP="00A11704">
      <w:pPr>
        <w:pStyle w:val="Tekstpodstawowy2"/>
        <w:jc w:val="center"/>
        <w:rPr>
          <w:szCs w:val="22"/>
        </w:rPr>
      </w:pPr>
      <w:r>
        <w:rPr>
          <w:szCs w:val="22"/>
        </w:rPr>
        <w:t>§ 6.</w:t>
      </w:r>
    </w:p>
    <w:p w14:paraId="76BF244C" w14:textId="77777777" w:rsidR="00A11704" w:rsidRPr="00E53A27" w:rsidRDefault="00A11704" w:rsidP="00A11704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trike/>
          <w:szCs w:val="22"/>
        </w:rPr>
      </w:pPr>
      <w:r w:rsidRPr="00A53D67">
        <w:rPr>
          <w:iCs/>
          <w:szCs w:val="22"/>
        </w:rPr>
        <w:t xml:space="preserve">Wykonawca jest odpowiedzialny wobec Zamawiającego z tytułu rękojmi za wady przedmiotu umowy przez okres </w:t>
      </w:r>
      <w:r w:rsidRPr="00E53A27">
        <w:rPr>
          <w:iCs/>
          <w:szCs w:val="22"/>
        </w:rPr>
        <w:t>12 miesięcy.</w:t>
      </w:r>
      <w:r w:rsidRPr="00E53A27">
        <w:rPr>
          <w:iCs/>
          <w:strike/>
          <w:szCs w:val="22"/>
        </w:rPr>
        <w:t xml:space="preserve"> </w:t>
      </w:r>
    </w:p>
    <w:p w14:paraId="1DE06F1F" w14:textId="77777777" w:rsidR="00A11704" w:rsidRPr="005969AC" w:rsidRDefault="00A11704" w:rsidP="00A11704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jc w:val="both"/>
        <w:rPr>
          <w:szCs w:val="22"/>
        </w:rPr>
      </w:pPr>
      <w:r w:rsidRPr="00E53A27">
        <w:rPr>
          <w:iCs/>
          <w:szCs w:val="22"/>
        </w:rPr>
        <w:t xml:space="preserve">Niezależnie od uprawnień z tytułu rękojmi Wykonawca udziela Zamawiającemu 12 miesięcznej gwarancji na </w:t>
      </w:r>
      <w:r w:rsidRPr="00E53A27">
        <w:rPr>
          <w:szCs w:val="22"/>
        </w:rPr>
        <w:t>dostarcz</w:t>
      </w:r>
      <w:r w:rsidRPr="005969AC">
        <w:rPr>
          <w:szCs w:val="22"/>
        </w:rPr>
        <w:t>on</w:t>
      </w:r>
      <w:r>
        <w:rPr>
          <w:szCs w:val="22"/>
        </w:rPr>
        <w:t>ą</w:t>
      </w:r>
      <w:r w:rsidRPr="005969AC">
        <w:rPr>
          <w:szCs w:val="22"/>
        </w:rPr>
        <w:t xml:space="preserve"> pomp</w:t>
      </w:r>
      <w:r>
        <w:rPr>
          <w:szCs w:val="22"/>
        </w:rPr>
        <w:t>ę.</w:t>
      </w:r>
    </w:p>
    <w:p w14:paraId="4613C750" w14:textId="272D6C2E" w:rsidR="00A11704" w:rsidRPr="00A53D67" w:rsidRDefault="00A11704" w:rsidP="00A11704">
      <w:pPr>
        <w:pStyle w:val="Tekstpodstawowy"/>
        <w:numPr>
          <w:ilvl w:val="0"/>
          <w:numId w:val="44"/>
        </w:numPr>
        <w:tabs>
          <w:tab w:val="clear" w:pos="360"/>
        </w:tabs>
        <w:jc w:val="both"/>
        <w:rPr>
          <w:szCs w:val="22"/>
        </w:rPr>
      </w:pPr>
      <w:r w:rsidRPr="00A53D67">
        <w:rPr>
          <w:iCs/>
          <w:szCs w:val="22"/>
        </w:rPr>
        <w:t xml:space="preserve">Bieg rękojmi i gwarancji rozpoczyna się z dniem podpisania protokołu odbioru </w:t>
      </w:r>
      <w:r w:rsidRPr="00D477AC">
        <w:rPr>
          <w:szCs w:val="22"/>
        </w:rPr>
        <w:t>zamiennika zatapialnego mieszadła typ 4430.010 produkcji FLYGT/XYLEM WATER SOLUTIONS AB</w:t>
      </w:r>
      <w:r>
        <w:rPr>
          <w:iCs/>
          <w:szCs w:val="22"/>
        </w:rPr>
        <w:t xml:space="preserve"> bez zastrzeżeń.</w:t>
      </w:r>
      <w:r w:rsidRPr="00A53D67">
        <w:rPr>
          <w:iCs/>
          <w:szCs w:val="22"/>
        </w:rPr>
        <w:t xml:space="preserve"> </w:t>
      </w:r>
    </w:p>
    <w:p w14:paraId="7FD213BD" w14:textId="77777777" w:rsidR="00A11704" w:rsidRPr="00A53D67" w:rsidRDefault="00A11704" w:rsidP="00A1170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A53D67">
        <w:rPr>
          <w:rFonts w:ascii="Arial" w:hAnsi="Arial" w:cs="Arial"/>
          <w:sz w:val="22"/>
          <w:szCs w:val="22"/>
        </w:rPr>
        <w:t xml:space="preserve">Termin usunięcia wad w okresie rękojmi lub gwarancji wynosić będzie nie dłużej niż </w:t>
      </w:r>
      <w:r>
        <w:rPr>
          <w:rFonts w:ascii="Arial" w:hAnsi="Arial" w:cs="Arial"/>
          <w:sz w:val="22"/>
          <w:szCs w:val="22"/>
        </w:rPr>
        <w:t>21</w:t>
      </w:r>
      <w:r w:rsidRPr="00A53D67">
        <w:rPr>
          <w:rFonts w:ascii="Arial" w:hAnsi="Arial" w:cs="Arial"/>
          <w:sz w:val="22"/>
          <w:szCs w:val="22"/>
        </w:rPr>
        <w:t xml:space="preserve"> dni od dnia dokonania zgłoszenia przez Zamawiającego, chyba że Wykonawca wykaże, że do wykonania naprawy wymagany jest dłuższy termin.</w:t>
      </w:r>
    </w:p>
    <w:p w14:paraId="404478C9" w14:textId="77777777" w:rsidR="00A11704" w:rsidRPr="00A11704" w:rsidRDefault="00A11704" w:rsidP="00A11704">
      <w:pPr>
        <w:pStyle w:val="Tekstpodstawowy2"/>
        <w:jc w:val="center"/>
        <w:rPr>
          <w:szCs w:val="22"/>
        </w:rPr>
      </w:pPr>
    </w:p>
    <w:p w14:paraId="3DFDE419" w14:textId="77777777" w:rsidR="00B44885" w:rsidRPr="00C9424C" w:rsidRDefault="00B44885" w:rsidP="00B44885">
      <w:pPr>
        <w:pStyle w:val="Nagwek1"/>
        <w:rPr>
          <w:szCs w:val="22"/>
        </w:rPr>
      </w:pPr>
      <w:r w:rsidRPr="00C9424C">
        <w:rPr>
          <w:szCs w:val="22"/>
        </w:rPr>
        <w:t>Kary umowne</w:t>
      </w:r>
    </w:p>
    <w:p w14:paraId="502459E3" w14:textId="01EE1B2F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 xml:space="preserve">§ </w:t>
      </w:r>
      <w:r w:rsidR="00A11704">
        <w:rPr>
          <w:rFonts w:ascii="Arial" w:hAnsi="Arial" w:cs="Arial"/>
          <w:b/>
          <w:sz w:val="22"/>
          <w:szCs w:val="22"/>
        </w:rPr>
        <w:t>7</w:t>
      </w:r>
      <w:r w:rsidRPr="00C9424C">
        <w:rPr>
          <w:rFonts w:ascii="Arial" w:hAnsi="Arial" w:cs="Arial"/>
          <w:b/>
          <w:sz w:val="22"/>
          <w:szCs w:val="22"/>
        </w:rPr>
        <w:t>.</w:t>
      </w:r>
    </w:p>
    <w:p w14:paraId="42188348" w14:textId="77777777" w:rsidR="008F512B" w:rsidRPr="00B8030C" w:rsidRDefault="008F512B" w:rsidP="008F512B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8030C">
        <w:rPr>
          <w:rFonts w:ascii="Arial" w:hAnsi="Arial" w:cs="Arial"/>
          <w:sz w:val="22"/>
          <w:szCs w:val="22"/>
        </w:rPr>
        <w:t>Wykonawca zapłaci Zamawiającemu</w:t>
      </w:r>
      <w:r w:rsidRPr="00B8030C">
        <w:rPr>
          <w:rFonts w:ascii="Arial" w:hAnsi="Arial" w:cs="Arial"/>
          <w:b/>
          <w:sz w:val="22"/>
          <w:szCs w:val="22"/>
        </w:rPr>
        <w:t xml:space="preserve"> </w:t>
      </w:r>
      <w:r w:rsidRPr="00B8030C">
        <w:rPr>
          <w:rFonts w:ascii="Arial" w:hAnsi="Arial" w:cs="Arial"/>
          <w:sz w:val="22"/>
          <w:szCs w:val="22"/>
        </w:rPr>
        <w:t>karę umowną:</w:t>
      </w:r>
    </w:p>
    <w:p w14:paraId="41714124" w14:textId="77777777" w:rsidR="008F512B" w:rsidRPr="00B8030C" w:rsidRDefault="008F512B" w:rsidP="008F512B">
      <w:pPr>
        <w:pStyle w:val="Tekstpodstawowy"/>
        <w:ind w:left="720"/>
        <w:jc w:val="both"/>
        <w:rPr>
          <w:szCs w:val="22"/>
        </w:rPr>
      </w:pPr>
      <w:r w:rsidRPr="00B8030C">
        <w:rPr>
          <w:szCs w:val="22"/>
        </w:rPr>
        <w:t xml:space="preserve">a) za zwłokę w realizacji umowy w umówionym terminie określonym w § </w:t>
      </w:r>
      <w:r>
        <w:rPr>
          <w:szCs w:val="22"/>
        </w:rPr>
        <w:t>3</w:t>
      </w:r>
      <w:r w:rsidRPr="00B8030C">
        <w:rPr>
          <w:szCs w:val="22"/>
        </w:rPr>
        <w:t xml:space="preserve"> umowy,                          w wysokości 0,2% wynagrodzenia umownego brutto za każdy dzień zwłoki;</w:t>
      </w:r>
    </w:p>
    <w:p w14:paraId="30DCCFB5" w14:textId="77777777" w:rsidR="008F512B" w:rsidRPr="00B8030C" w:rsidRDefault="008F512B" w:rsidP="008F512B">
      <w:pPr>
        <w:ind w:left="720"/>
        <w:jc w:val="both"/>
        <w:rPr>
          <w:rFonts w:ascii="Arial" w:hAnsi="Arial" w:cs="Arial"/>
          <w:sz w:val="22"/>
          <w:szCs w:val="22"/>
        </w:rPr>
      </w:pPr>
      <w:r w:rsidRPr="00B8030C">
        <w:rPr>
          <w:rFonts w:ascii="Arial" w:hAnsi="Arial" w:cs="Arial"/>
          <w:sz w:val="22"/>
          <w:szCs w:val="22"/>
        </w:rPr>
        <w:t>b) za zwłokę w usunięciu wad stwierdzonych przy odbiorze w wysokości 0,5 % wynagrodzenia umownego brutto za każdy dzień zwłoki od dnia wyznaczonego przez Zamawiającego na usunięcie wad,</w:t>
      </w:r>
    </w:p>
    <w:p w14:paraId="22190D20" w14:textId="77777777" w:rsidR="008F512B" w:rsidRPr="00B8030C" w:rsidRDefault="008F512B" w:rsidP="008F512B">
      <w:pPr>
        <w:ind w:left="720"/>
        <w:jc w:val="both"/>
        <w:rPr>
          <w:rFonts w:ascii="Arial" w:hAnsi="Arial" w:cs="Arial"/>
          <w:sz w:val="22"/>
          <w:szCs w:val="22"/>
        </w:rPr>
      </w:pPr>
      <w:r w:rsidRPr="00B8030C">
        <w:rPr>
          <w:rFonts w:ascii="Arial" w:hAnsi="Arial" w:cs="Arial"/>
          <w:sz w:val="22"/>
          <w:szCs w:val="22"/>
        </w:rPr>
        <w:t>c) za zwłokę w usunięciu wad stwierdzonych w okresie rękojmi i gwarancji w wysokości 0,5 % wynagrodzenia umownego brutto za każdy dzień zwłoki od dnia wyznaczonego przez Zamawiającego na usunięcie wad,</w:t>
      </w:r>
    </w:p>
    <w:p w14:paraId="36194B35" w14:textId="77777777" w:rsidR="008F512B" w:rsidRPr="00B8030C" w:rsidRDefault="008F512B" w:rsidP="008F512B">
      <w:pPr>
        <w:numPr>
          <w:ilvl w:val="0"/>
          <w:numId w:val="46"/>
        </w:num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B8030C">
        <w:rPr>
          <w:rFonts w:ascii="Arial" w:hAnsi="Arial" w:cs="Arial"/>
          <w:sz w:val="22"/>
          <w:szCs w:val="22"/>
        </w:rPr>
        <w:t xml:space="preserve">Kary umowne, o których mowa w ust. 1 lit a i b Zamawiający może potrącić  z należnego Wykonawcy wynagrodzenia, na co Wykonawca wyraża nieodwołalną zgodę. </w:t>
      </w:r>
    </w:p>
    <w:p w14:paraId="03670E25" w14:textId="77777777" w:rsidR="008F512B" w:rsidRPr="00B8030C" w:rsidRDefault="008F512B" w:rsidP="008F512B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8030C">
        <w:rPr>
          <w:rFonts w:ascii="Arial" w:hAnsi="Arial" w:cs="Arial"/>
          <w:sz w:val="22"/>
          <w:szCs w:val="22"/>
        </w:rPr>
        <w:t>ZAMAWIAJĄCY zastrzega sobie prawo dochodzenia odszkodowania uzupełniającego w przypadku, gdy wysokość szkody przewyższa zastrzeżone kary umowne.</w:t>
      </w:r>
    </w:p>
    <w:p w14:paraId="24E227C5" w14:textId="77777777" w:rsidR="00BC62B9" w:rsidRDefault="00BC62B9" w:rsidP="00BC62B9">
      <w:pPr>
        <w:spacing w:line="259" w:lineRule="auto"/>
        <w:rPr>
          <w:szCs w:val="22"/>
        </w:rPr>
      </w:pPr>
    </w:p>
    <w:p w14:paraId="7E7F7D93" w14:textId="77777777" w:rsidR="00B44885" w:rsidRPr="00B15E2E" w:rsidRDefault="00B44885" w:rsidP="00B44885">
      <w:pPr>
        <w:pStyle w:val="Nagwek4"/>
        <w:rPr>
          <w:szCs w:val="22"/>
          <w:u w:val="none"/>
        </w:rPr>
      </w:pPr>
    </w:p>
    <w:p w14:paraId="7C016D01" w14:textId="77777777" w:rsidR="00B44885" w:rsidRPr="00B15E2E" w:rsidRDefault="00B44885" w:rsidP="00B44885">
      <w:pPr>
        <w:pStyle w:val="Nagwek4"/>
        <w:rPr>
          <w:szCs w:val="22"/>
          <w:u w:val="none"/>
        </w:rPr>
      </w:pPr>
      <w:r w:rsidRPr="00B15E2E">
        <w:rPr>
          <w:szCs w:val="22"/>
          <w:u w:val="none"/>
        </w:rPr>
        <w:t>Postanowienia końcowe</w:t>
      </w:r>
    </w:p>
    <w:p w14:paraId="5DBFC243" w14:textId="77777777" w:rsidR="00B44885" w:rsidRPr="00B15E2E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§ 8.</w:t>
      </w:r>
    </w:p>
    <w:p w14:paraId="208C6AC5" w14:textId="77777777" w:rsidR="00B44885" w:rsidRPr="00B15E2E" w:rsidRDefault="00B44885" w:rsidP="00B4488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45E8C6A8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E19F2A0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147DA491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31F0A3F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8D8D5DF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4191B4B0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DCD9444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22BD9D64" w14:textId="77777777" w:rsidR="00B44885" w:rsidRPr="00B15E2E" w:rsidRDefault="00B44885" w:rsidP="00B4488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F4BD101" w14:textId="1929413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szCs w:val="22"/>
        </w:rPr>
      </w:pPr>
      <w:r w:rsidRPr="00B15E2E">
        <w:rPr>
          <w:szCs w:val="22"/>
        </w:rPr>
        <w:t xml:space="preserve">W sprawach nieuregulowanych niniejszą umową mają zastosowanie przepisy Kodeksu Cywilnego (Dz. U. z </w:t>
      </w:r>
      <w:r w:rsidRPr="003448BB">
        <w:rPr>
          <w:szCs w:val="22"/>
        </w:rPr>
        <w:t>202</w:t>
      </w:r>
      <w:r w:rsidR="00BC62B9">
        <w:rPr>
          <w:szCs w:val="22"/>
        </w:rPr>
        <w:t>3</w:t>
      </w:r>
      <w:r w:rsidRPr="003448BB">
        <w:rPr>
          <w:szCs w:val="22"/>
        </w:rPr>
        <w:t>r. poz. 1</w:t>
      </w:r>
      <w:r w:rsidR="00BC62B9">
        <w:rPr>
          <w:szCs w:val="22"/>
        </w:rPr>
        <w:t>610</w:t>
      </w:r>
      <w:r w:rsidRPr="003448BB">
        <w:rPr>
          <w:szCs w:val="22"/>
        </w:rPr>
        <w:t xml:space="preserve"> z</w:t>
      </w:r>
      <w:r w:rsidRPr="00B15E2E">
        <w:rPr>
          <w:szCs w:val="22"/>
        </w:rPr>
        <w:t xml:space="preserve"> późn. zm.).</w:t>
      </w:r>
    </w:p>
    <w:p w14:paraId="7A9DFEBB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1A42574E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7E1BF91D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1230CD11" w14:textId="77777777" w:rsidR="00B44885" w:rsidRPr="00B15E2E" w:rsidRDefault="00B44885" w:rsidP="00B44885">
      <w:pPr>
        <w:pStyle w:val="Default"/>
        <w:numPr>
          <w:ilvl w:val="2"/>
          <w:numId w:val="29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7537BEA5" w14:textId="77777777" w:rsidR="00B44885" w:rsidRPr="00B15E2E" w:rsidRDefault="00B44885" w:rsidP="00B44885">
      <w:pPr>
        <w:pStyle w:val="Default"/>
        <w:numPr>
          <w:ilvl w:val="2"/>
          <w:numId w:val="29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7699A5FE" w14:textId="77777777" w:rsidR="00B44885" w:rsidRPr="00B15E2E" w:rsidRDefault="00B44885" w:rsidP="00B44885">
      <w:pPr>
        <w:pStyle w:val="Default"/>
        <w:numPr>
          <w:ilvl w:val="2"/>
          <w:numId w:val="29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360A1EE6" w14:textId="77777777" w:rsidR="00B44885" w:rsidRPr="00B15E2E" w:rsidRDefault="00B44885" w:rsidP="00B44885">
      <w:pPr>
        <w:pStyle w:val="Default"/>
        <w:numPr>
          <w:ilvl w:val="0"/>
          <w:numId w:val="2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3D504149" w14:textId="77777777" w:rsidR="00B44885" w:rsidRDefault="00B44885" w:rsidP="00B44885">
      <w:pPr>
        <w:pStyle w:val="Tekstpodstawowy"/>
        <w:jc w:val="both"/>
        <w:rPr>
          <w:szCs w:val="22"/>
        </w:rPr>
      </w:pPr>
    </w:p>
    <w:p w14:paraId="7D21734E" w14:textId="77777777" w:rsidR="00BC62B9" w:rsidRPr="00B15E2E" w:rsidRDefault="00BC62B9" w:rsidP="00B44885">
      <w:pPr>
        <w:pStyle w:val="Tekstpodstawowy"/>
        <w:jc w:val="both"/>
        <w:rPr>
          <w:szCs w:val="22"/>
        </w:rPr>
      </w:pPr>
    </w:p>
    <w:p w14:paraId="4AE55E4B" w14:textId="77777777" w:rsidR="00B44885" w:rsidRPr="00B15E2E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ZAMAWIAJĄCY:</w:t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  <w:t>WYKONAWCA:</w:t>
      </w:r>
    </w:p>
    <w:p w14:paraId="4B9D9356" w14:textId="374C6DE5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B15E2E">
        <w:rPr>
          <w:rFonts w:ascii="Arial" w:hAnsi="Arial" w:cs="Arial"/>
          <w:b/>
          <w:color w:val="000000"/>
          <w:sz w:val="22"/>
          <w:szCs w:val="22"/>
        </w:rPr>
        <w:br w:type="page"/>
      </w:r>
      <w:bookmarkEnd w:id="0"/>
      <w:r w:rsidRPr="00C9424C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471901">
        <w:rPr>
          <w:rFonts w:ascii="Arial" w:hAnsi="Arial" w:cs="Arial"/>
          <w:b/>
          <w:sz w:val="22"/>
          <w:szCs w:val="22"/>
        </w:rPr>
        <w:t>3</w:t>
      </w:r>
    </w:p>
    <w:p w14:paraId="772A37DC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do oferty</w:t>
      </w:r>
    </w:p>
    <w:p w14:paraId="29ADE929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FD695A6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637CD48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C9424C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15CB240B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D326827" w14:textId="22EE1C88" w:rsidR="00B44885" w:rsidRPr="00471901" w:rsidRDefault="00B44885" w:rsidP="00B44885">
      <w:pPr>
        <w:pStyle w:val="Podtytu"/>
        <w:spacing w:before="0"/>
        <w:rPr>
          <w:rFonts w:ascii="Arial" w:hAnsi="Arial" w:cs="Arial"/>
          <w:bCs/>
          <w:sz w:val="22"/>
          <w:szCs w:val="22"/>
          <w:u w:val="none"/>
        </w:rPr>
      </w:pPr>
      <w:r w:rsidRPr="00C9424C">
        <w:rPr>
          <w:rFonts w:ascii="Arial" w:hAnsi="Arial" w:cs="Arial"/>
          <w:sz w:val="22"/>
          <w:szCs w:val="22"/>
          <w:u w:val="none"/>
        </w:rPr>
        <w:t>przy realizacji zamówienia: pn.:</w:t>
      </w:r>
      <w:r w:rsidRPr="00C9424C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471901">
        <w:rPr>
          <w:rFonts w:ascii="Arial" w:hAnsi="Arial" w:cs="Arial"/>
          <w:bCs/>
          <w:sz w:val="22"/>
          <w:szCs w:val="22"/>
          <w:u w:val="none"/>
        </w:rPr>
        <w:t xml:space="preserve">„ </w:t>
      </w:r>
      <w:r w:rsidR="00471901" w:rsidRPr="00471901">
        <w:rPr>
          <w:rFonts w:ascii="Arial" w:hAnsi="Arial" w:cs="Arial"/>
          <w:bCs/>
          <w:color w:val="000000"/>
          <w:sz w:val="22"/>
          <w:szCs w:val="22"/>
          <w:u w:val="none"/>
        </w:rPr>
        <w:t>Zakup wraz z d</w:t>
      </w:r>
      <w:r w:rsidR="00471901" w:rsidRPr="00471901">
        <w:rPr>
          <w:rFonts w:ascii="Arial" w:hAnsi="Arial" w:cs="Arial"/>
          <w:bCs/>
          <w:sz w:val="22"/>
          <w:szCs w:val="22"/>
          <w:u w:val="none"/>
        </w:rPr>
        <w:t>ostawą zamiennika zatapialnego mieszadła typ 4430.010 produkcji FLYGT/XYLEM WATER SOLUTIONS AB</w:t>
      </w:r>
      <w:r w:rsidRPr="00471901">
        <w:rPr>
          <w:rFonts w:ascii="Arial" w:hAnsi="Arial" w:cs="Arial"/>
          <w:bCs/>
          <w:color w:val="000000"/>
          <w:sz w:val="22"/>
          <w:szCs w:val="22"/>
          <w:u w:val="none"/>
        </w:rPr>
        <w:t>”</w:t>
      </w:r>
      <w:r w:rsidRPr="00471901">
        <w:rPr>
          <w:rFonts w:ascii="Arial" w:hAnsi="Arial" w:cs="Arial"/>
          <w:bCs/>
          <w:sz w:val="22"/>
          <w:szCs w:val="22"/>
          <w:u w:val="none"/>
        </w:rPr>
        <w:t>,</w:t>
      </w:r>
      <w:r w:rsidRPr="00471901">
        <w:rPr>
          <w:rFonts w:ascii="Arial" w:hAnsi="Arial" w:cs="Arial"/>
          <w:bCs/>
          <w:color w:val="000000"/>
          <w:sz w:val="22"/>
          <w:szCs w:val="22"/>
          <w:u w:val="none"/>
        </w:rPr>
        <w:t xml:space="preserve">  </w:t>
      </w:r>
    </w:p>
    <w:p w14:paraId="01D275D1" w14:textId="77777777" w:rsidR="00B44885" w:rsidRPr="00B44885" w:rsidRDefault="00B44885" w:rsidP="00B44885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01FE77A5" w14:textId="50057E5B" w:rsidR="00B44885" w:rsidRPr="00C9424C" w:rsidRDefault="00B44885" w:rsidP="00B44885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a) oświadczamy, że część </w:t>
      </w:r>
      <w:r w:rsidR="00060093">
        <w:rPr>
          <w:rFonts w:ascii="Arial" w:hAnsi="Arial" w:cs="Arial"/>
          <w:sz w:val="22"/>
          <w:szCs w:val="22"/>
        </w:rPr>
        <w:t>dostaw</w:t>
      </w:r>
      <w:r w:rsidRPr="00C9424C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1A40A892" w14:textId="77777777" w:rsidR="00B44885" w:rsidRPr="00C9424C" w:rsidRDefault="00B44885" w:rsidP="00B44885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B44885" w:rsidRPr="00C9424C" w14:paraId="7E35A1AD" w14:textId="77777777" w:rsidTr="00973377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FB948" w14:textId="42614C07" w:rsidR="00B44885" w:rsidRPr="00C9424C" w:rsidRDefault="00060093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r w:rsidR="00B44885" w:rsidRPr="00C9424C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3E5F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81E2" w14:textId="54C7D5E0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6B4914">
              <w:rPr>
                <w:rFonts w:ascii="Arial" w:hAnsi="Arial" w:cs="Arial"/>
                <w:b/>
                <w:sz w:val="22"/>
                <w:szCs w:val="22"/>
              </w:rPr>
              <w:t xml:space="preserve">dostaw </w:t>
            </w:r>
            <w:r w:rsidRPr="00C9424C">
              <w:rPr>
                <w:rFonts w:ascii="Arial" w:hAnsi="Arial" w:cs="Arial"/>
                <w:b/>
                <w:sz w:val="22"/>
                <w:szCs w:val="22"/>
              </w:rPr>
              <w:t>zlecanych podwykonawcom</w:t>
            </w:r>
          </w:p>
        </w:tc>
      </w:tr>
      <w:tr w:rsidR="00B44885" w:rsidRPr="00C9424C" w14:paraId="6E06CEB3" w14:textId="77777777" w:rsidTr="00973377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85D4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C709C75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2EF88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19D46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18FB69C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61851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9C29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44885" w:rsidRPr="00C9424C" w14:paraId="783C425B" w14:textId="77777777" w:rsidTr="00973377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48F88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79731A76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B1AB3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C2C5B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5CCE650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07237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A6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44885" w:rsidRPr="00C9424C" w14:paraId="2D408D85" w14:textId="77777777" w:rsidTr="00973377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A9BB0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% usług,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7E2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1E56F" w14:textId="77777777" w:rsidR="00B44885" w:rsidRPr="00C9424C" w:rsidRDefault="00B44885" w:rsidP="00B44885">
      <w:pPr>
        <w:pStyle w:val="Tekstpodstawowy"/>
        <w:jc w:val="both"/>
        <w:rPr>
          <w:szCs w:val="22"/>
        </w:rPr>
      </w:pPr>
    </w:p>
    <w:p w14:paraId="324B9D0E" w14:textId="6789DBCC" w:rsidR="00B44885" w:rsidRPr="00C9424C" w:rsidRDefault="00B44885" w:rsidP="00B44885">
      <w:pPr>
        <w:pStyle w:val="Tekstpodstawowy"/>
        <w:ind w:left="360" w:hanging="360"/>
        <w:rPr>
          <w:szCs w:val="22"/>
        </w:rPr>
      </w:pPr>
      <w:r w:rsidRPr="00C9424C">
        <w:rPr>
          <w:szCs w:val="22"/>
        </w:rPr>
        <w:t xml:space="preserve">b) oświadczamy, że </w:t>
      </w:r>
      <w:r w:rsidR="00060093">
        <w:rPr>
          <w:szCs w:val="22"/>
        </w:rPr>
        <w:t>dostawy</w:t>
      </w:r>
      <w:r w:rsidRPr="00C9424C">
        <w:rPr>
          <w:szCs w:val="22"/>
        </w:rPr>
        <w:t xml:space="preserve"> objęte niniejszym zamówieniem, zamierzamy wykonać własnymi siłami (*)</w:t>
      </w:r>
    </w:p>
    <w:p w14:paraId="19D4F1BD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94A965C" w14:textId="77777777" w:rsidR="00B44885" w:rsidRPr="00DE0A4E" w:rsidRDefault="00B44885" w:rsidP="00B44885">
      <w:pPr>
        <w:jc w:val="both"/>
      </w:pPr>
    </w:p>
    <w:p w14:paraId="5D7711D3" w14:textId="77777777" w:rsidR="00B44885" w:rsidRDefault="00B44885" w:rsidP="00B44885">
      <w:pPr>
        <w:jc w:val="both"/>
      </w:pPr>
      <w:r>
        <w:tab/>
        <w:t xml:space="preserve">                                                     ..................................................................................</w:t>
      </w:r>
    </w:p>
    <w:p w14:paraId="3BF3B3A7" w14:textId="77777777" w:rsidR="00B44885" w:rsidRDefault="00B44885" w:rsidP="00B44885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podpis / podpisy osób upoważnionych do podpisania oferty </w:t>
      </w:r>
    </w:p>
    <w:p w14:paraId="0F3FEC02" w14:textId="77777777" w:rsidR="00B44885" w:rsidRDefault="00B44885" w:rsidP="00B44885">
      <w:pPr>
        <w:pStyle w:val="Tekstpodstawowywcity"/>
      </w:pPr>
    </w:p>
    <w:p w14:paraId="224DB024" w14:textId="77777777" w:rsidR="00B44885" w:rsidRDefault="00B44885" w:rsidP="00B44885">
      <w:pPr>
        <w:pStyle w:val="Tekstpodstawowy"/>
        <w:spacing w:after="60"/>
      </w:pPr>
    </w:p>
    <w:p w14:paraId="196B1D63" w14:textId="77777777" w:rsidR="00B44885" w:rsidRDefault="00B44885" w:rsidP="00B44885"/>
    <w:p w14:paraId="3D531D4E" w14:textId="77777777" w:rsidR="00B44885" w:rsidRDefault="00B44885" w:rsidP="00B44885"/>
    <w:p w14:paraId="389817F9" w14:textId="77777777" w:rsidR="00B44885" w:rsidRDefault="00B44885" w:rsidP="00B44885">
      <w:r>
        <w:t>(*) niepotrzebne skreślić</w:t>
      </w:r>
    </w:p>
    <w:p w14:paraId="3DDC6EBE" w14:textId="77777777" w:rsidR="00B44885" w:rsidRDefault="00B44885" w:rsidP="00B44885"/>
    <w:p w14:paraId="4C914D35" w14:textId="77777777" w:rsidR="00B44885" w:rsidRDefault="00B44885" w:rsidP="00B44885"/>
    <w:p w14:paraId="7D4BD074" w14:textId="77777777" w:rsidR="00B44885" w:rsidRDefault="00B44885" w:rsidP="00B4488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8BA994" w14:textId="77777777" w:rsidR="00B4488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</w:p>
    <w:p w14:paraId="21034E1D" w14:textId="6E67D0F6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40125">
        <w:rPr>
          <w:rFonts w:ascii="Arial" w:hAnsi="Arial" w:cs="Arial"/>
          <w:b/>
          <w:sz w:val="22"/>
          <w:szCs w:val="22"/>
        </w:rPr>
        <w:t xml:space="preserve">ałącznik nr </w:t>
      </w:r>
      <w:r w:rsidR="00670A3F">
        <w:rPr>
          <w:rFonts w:ascii="Arial" w:hAnsi="Arial" w:cs="Arial"/>
          <w:b/>
          <w:sz w:val="22"/>
          <w:szCs w:val="22"/>
        </w:rPr>
        <w:t>4</w:t>
      </w:r>
    </w:p>
    <w:p w14:paraId="16D87472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08F7FEF4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CFC7955" w14:textId="77777777" w:rsidR="00B44885" w:rsidRPr="00940125" w:rsidRDefault="00B44885" w:rsidP="00B4488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6CC78F89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3EDA7CEC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5EF730D7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4C199068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0BC5B9A1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B6F12C8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2F304C76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AF2217B" w14:textId="655FDFF5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>„</w:t>
      </w:r>
      <w:r w:rsidR="00670A3F" w:rsidRPr="00471901">
        <w:rPr>
          <w:rFonts w:ascii="Arial" w:hAnsi="Arial" w:cs="Arial"/>
          <w:bCs/>
          <w:color w:val="000000"/>
          <w:sz w:val="22"/>
          <w:szCs w:val="22"/>
        </w:rPr>
        <w:t>Zakup wraz z d</w:t>
      </w:r>
      <w:r w:rsidR="00670A3F" w:rsidRPr="00471901">
        <w:rPr>
          <w:rFonts w:ascii="Arial" w:hAnsi="Arial" w:cs="Arial"/>
          <w:bCs/>
          <w:sz w:val="22"/>
          <w:szCs w:val="22"/>
        </w:rPr>
        <w:t>ostawą zamiennika zatapialnego mieszadła typ 4430.010 produkcji FLYGT/XYLEM WATER SOLUTIONS AB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940125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65FB6AFC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794436C3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48F5C249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72B56A5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74A7AF89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6006126E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3FDE2F2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DF847B7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8E3FD3D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3D76EB1F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1626D590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6ADBABDC" w14:textId="77777777" w:rsidR="00B44885" w:rsidRPr="005D4747" w:rsidRDefault="00B44885" w:rsidP="00B44885">
      <w:pPr>
        <w:rPr>
          <w:rFonts w:ascii="Arial" w:hAnsi="Arial" w:cs="Arial"/>
          <w:color w:val="FF0000"/>
          <w:sz w:val="22"/>
          <w:szCs w:val="22"/>
        </w:rPr>
      </w:pPr>
    </w:p>
    <w:p w14:paraId="085CF9C2" w14:textId="77777777" w:rsidR="00B44885" w:rsidRPr="00940125" w:rsidRDefault="00B44885" w:rsidP="00B44885">
      <w:pPr>
        <w:rPr>
          <w:rFonts w:ascii="Arial" w:hAnsi="Arial" w:cs="Arial"/>
          <w:color w:val="FF0000"/>
          <w:sz w:val="16"/>
          <w:szCs w:val="16"/>
        </w:rPr>
      </w:pPr>
    </w:p>
    <w:p w14:paraId="71E62B11" w14:textId="77777777" w:rsidR="00B44885" w:rsidRPr="00940125" w:rsidRDefault="00B44885" w:rsidP="00B448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40125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60F0FBB" w14:textId="1DCCF9B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670A3F">
        <w:rPr>
          <w:rFonts w:ascii="Arial" w:hAnsi="Arial" w:cs="Arial"/>
          <w:b/>
          <w:sz w:val="22"/>
          <w:szCs w:val="22"/>
        </w:rPr>
        <w:t>5</w:t>
      </w:r>
    </w:p>
    <w:p w14:paraId="2ADB49C8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39AA571F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6DD1574" w14:textId="77777777" w:rsidR="00B44885" w:rsidRPr="00940125" w:rsidRDefault="00B44885" w:rsidP="00B4488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8CF122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0C0B9812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3D5A19D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25A5CAEB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64666CC4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8677B69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44F64DAD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80EBA38" w14:textId="6DECAF21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670A3F">
        <w:rPr>
          <w:rFonts w:ascii="Arial" w:hAnsi="Arial" w:cs="Arial"/>
          <w:bCs/>
          <w:sz w:val="22"/>
          <w:szCs w:val="22"/>
        </w:rPr>
        <w:t>„</w:t>
      </w:r>
      <w:r w:rsidR="00670A3F" w:rsidRPr="00670A3F">
        <w:rPr>
          <w:rFonts w:ascii="Arial" w:hAnsi="Arial" w:cs="Arial"/>
          <w:bCs/>
          <w:color w:val="000000"/>
          <w:sz w:val="22"/>
          <w:szCs w:val="22"/>
        </w:rPr>
        <w:t>Zakup wraz z d</w:t>
      </w:r>
      <w:r w:rsidR="00670A3F" w:rsidRPr="00670A3F">
        <w:rPr>
          <w:rFonts w:ascii="Arial" w:hAnsi="Arial" w:cs="Arial"/>
          <w:bCs/>
          <w:sz w:val="22"/>
          <w:szCs w:val="22"/>
        </w:rPr>
        <w:t>ostawą zamiennika zatapialnego mieszadła typ 4430.010 produkcji FLYGT/XYLEM WATER SOLUTIONS AB</w:t>
      </w:r>
      <w:r w:rsidRPr="00670A3F">
        <w:rPr>
          <w:rFonts w:ascii="Arial" w:hAnsi="Arial" w:cs="Arial"/>
          <w:bCs/>
          <w:sz w:val="22"/>
          <w:szCs w:val="22"/>
        </w:rPr>
        <w:t>” będąc uprawnionym(-i) do sk</w:t>
      </w:r>
      <w:r w:rsidRPr="00940125">
        <w:rPr>
          <w:rFonts w:ascii="Arial" w:hAnsi="Arial" w:cs="Arial"/>
          <w:sz w:val="22"/>
          <w:szCs w:val="22"/>
        </w:rPr>
        <w:t>ładania oświadczeń w imieniu Wykonawcy oświadczam(y), że:</w:t>
      </w:r>
    </w:p>
    <w:p w14:paraId="280ABE0D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F29CC0B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41859B3C" w14:textId="42E3740F" w:rsidR="00B44885" w:rsidRPr="00160DE9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ascii="Arial" w:hAnsi="Arial" w:cs="Arial"/>
          <w:sz w:val="22"/>
          <w:szCs w:val="22"/>
        </w:rPr>
        <w:t>kary (Dz. U. z 202</w:t>
      </w:r>
      <w:r w:rsidR="00BC62B9">
        <w:rPr>
          <w:rFonts w:ascii="Arial" w:hAnsi="Arial" w:cs="Arial"/>
          <w:sz w:val="22"/>
          <w:szCs w:val="22"/>
        </w:rPr>
        <w:t>3</w:t>
      </w:r>
      <w:r w:rsidRPr="00160DE9">
        <w:rPr>
          <w:rFonts w:ascii="Arial" w:hAnsi="Arial" w:cs="Arial"/>
          <w:sz w:val="22"/>
          <w:szCs w:val="22"/>
        </w:rPr>
        <w:t xml:space="preserve"> r. poz. </w:t>
      </w:r>
      <w:r w:rsidR="00BC62B9">
        <w:rPr>
          <w:rFonts w:ascii="Arial" w:hAnsi="Arial" w:cs="Arial"/>
          <w:sz w:val="22"/>
          <w:szCs w:val="22"/>
        </w:rPr>
        <w:t>659 z poźn. zm.</w:t>
      </w:r>
      <w:r w:rsidRPr="00160DE9">
        <w:rPr>
          <w:rFonts w:ascii="Arial" w:hAnsi="Arial" w:cs="Arial"/>
          <w:sz w:val="22"/>
          <w:szCs w:val="22"/>
        </w:rPr>
        <w:t>).</w:t>
      </w:r>
    </w:p>
    <w:p w14:paraId="3DA13373" w14:textId="77777777" w:rsidR="00B44885" w:rsidRPr="00160DE9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C3F96C5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E87F528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0D4E776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2C04ADF" w14:textId="77777777" w:rsidR="00B44885" w:rsidRPr="00940125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40125">
        <w:rPr>
          <w:rFonts w:ascii="Arial" w:hAnsi="Arial" w:cs="Arial"/>
          <w:color w:val="000000"/>
          <w:sz w:val="22"/>
          <w:szCs w:val="22"/>
        </w:rPr>
        <w:t>(miejsce i data)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051EE9" w14:textId="77777777" w:rsidR="00B44885" w:rsidRPr="00940125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D7F9893" w14:textId="77777777" w:rsidR="00B44885" w:rsidRPr="00940125" w:rsidRDefault="00B44885" w:rsidP="00B44885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0D27A1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br w:type="page"/>
      </w:r>
    </w:p>
    <w:p w14:paraId="1AB6185E" w14:textId="3FC64173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 w:rsidR="00670A3F">
        <w:rPr>
          <w:rFonts w:ascii="Arial" w:hAnsi="Arial" w:cs="Arial"/>
          <w:b/>
          <w:sz w:val="22"/>
          <w:szCs w:val="22"/>
        </w:rPr>
        <w:t>6</w:t>
      </w:r>
    </w:p>
    <w:p w14:paraId="56D18F8F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407D50BE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28F632A" w14:textId="77777777" w:rsidR="00B44885" w:rsidRPr="00940125" w:rsidRDefault="00B44885" w:rsidP="00B44885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71DC0970" w14:textId="77777777" w:rsidR="00B44885" w:rsidRPr="00940125" w:rsidRDefault="00B44885" w:rsidP="00B44885">
      <w:pPr>
        <w:jc w:val="right"/>
        <w:rPr>
          <w:rFonts w:ascii="Arial" w:hAnsi="Arial" w:cs="Arial"/>
          <w:sz w:val="22"/>
          <w:szCs w:val="22"/>
        </w:rPr>
      </w:pPr>
    </w:p>
    <w:p w14:paraId="2162FCF5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6D8F12CD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4D12D79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07CA3D1F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49790A5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950798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1514395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59AA496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8A8F944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56F7952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08E33E7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A69FB28" w14:textId="77777777" w:rsidR="00B44885" w:rsidRPr="00940125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4ED5305B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63ACF297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CE37B65" w14:textId="59B401A4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670A3F">
        <w:rPr>
          <w:rFonts w:ascii="Arial" w:hAnsi="Arial" w:cs="Arial"/>
          <w:bCs/>
          <w:sz w:val="22"/>
          <w:szCs w:val="22"/>
        </w:rPr>
        <w:t>„</w:t>
      </w:r>
      <w:r w:rsidR="00670A3F" w:rsidRPr="00670A3F">
        <w:rPr>
          <w:rFonts w:ascii="Arial" w:hAnsi="Arial" w:cs="Arial"/>
          <w:bCs/>
          <w:color w:val="000000"/>
          <w:sz w:val="22"/>
          <w:szCs w:val="22"/>
        </w:rPr>
        <w:t>Zakup wraz z d</w:t>
      </w:r>
      <w:r w:rsidR="00670A3F" w:rsidRPr="00670A3F">
        <w:rPr>
          <w:rFonts w:ascii="Arial" w:hAnsi="Arial" w:cs="Arial"/>
          <w:bCs/>
          <w:sz w:val="22"/>
          <w:szCs w:val="22"/>
        </w:rPr>
        <w:t>ostawą zamiennika zatapialnego mieszadła typ 4430.010 produkcji FLYGT/XYLEM WATER SOLUTIONS AB</w:t>
      </w:r>
      <w:r w:rsidRPr="00670A3F">
        <w:rPr>
          <w:rFonts w:ascii="Arial" w:hAnsi="Arial" w:cs="Arial"/>
          <w:bCs/>
          <w:sz w:val="22"/>
          <w:szCs w:val="22"/>
        </w:rPr>
        <w:t>”, i będąc uprawnionym(-i) do składania oświadczeń w</w:t>
      </w:r>
      <w:r w:rsidRPr="00940125">
        <w:rPr>
          <w:rFonts w:ascii="Arial" w:hAnsi="Arial" w:cs="Arial"/>
          <w:sz w:val="22"/>
          <w:szCs w:val="22"/>
        </w:rPr>
        <w:t xml:space="preserve"> imieniu Wykonawcy oświadczam(y), że:</w:t>
      </w:r>
    </w:p>
    <w:p w14:paraId="3E01CB27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65DB5B93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B551063" w14:textId="77777777" w:rsidR="00B44885" w:rsidRPr="005D4747" w:rsidRDefault="00B44885" w:rsidP="00B44885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 xml:space="preserve">nie zalegamy z opłacaniem podatków i opłat /* </w:t>
      </w:r>
    </w:p>
    <w:p w14:paraId="796274B6" w14:textId="77777777" w:rsidR="00B44885" w:rsidRPr="005D4747" w:rsidRDefault="00B44885" w:rsidP="00B44885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512466A6" w14:textId="77777777" w:rsidR="00B44885" w:rsidRPr="005D4747" w:rsidRDefault="00B44885" w:rsidP="00B44885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C82C3F2" w14:textId="77777777" w:rsidR="00B44885" w:rsidRPr="005D4747" w:rsidRDefault="00B44885" w:rsidP="00B44885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3FA40C5B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37AD933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EB40B5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5E1E4F05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4BCA68FA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2F2A29D2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7F931F72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4A2A6787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57D27D7C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4124D6E9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Cs/>
          <w:sz w:val="22"/>
          <w:szCs w:val="22"/>
        </w:rPr>
        <w:t>*/ należy skreślić ppkt. a lub ppkt. b</w:t>
      </w:r>
    </w:p>
    <w:p w14:paraId="3D5592D2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16EE4487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4DC7B866" w14:textId="77777777" w:rsidR="00B44885" w:rsidRDefault="00B44885" w:rsidP="00B44885">
      <w:pPr>
        <w:pStyle w:val="Akapitzlist2"/>
        <w:tabs>
          <w:tab w:val="left" w:pos="1560"/>
        </w:tabs>
        <w:ind w:left="0"/>
        <w:jc w:val="both"/>
      </w:pPr>
    </w:p>
    <w:p w14:paraId="01F9F43B" w14:textId="77777777" w:rsidR="00B44885" w:rsidRDefault="00B44885" w:rsidP="00B44885"/>
    <w:p w14:paraId="6D1B205F" w14:textId="77777777" w:rsidR="00B44885" w:rsidRDefault="00B44885" w:rsidP="00B44885">
      <w:pPr>
        <w:spacing w:line="259" w:lineRule="auto"/>
      </w:pPr>
      <w:r>
        <w:br w:type="page"/>
      </w:r>
    </w:p>
    <w:p w14:paraId="4A8F7B4D" w14:textId="77777777" w:rsidR="0098437D" w:rsidRPr="00FC0527" w:rsidRDefault="0098437D" w:rsidP="0098437D"/>
    <w:p w14:paraId="7D7A0FA9" w14:textId="163CDB95" w:rsidR="0098437D" w:rsidRPr="0098437D" w:rsidRDefault="0098437D" w:rsidP="0098437D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8437D">
        <w:rPr>
          <w:rFonts w:ascii="Arial" w:hAnsi="Arial" w:cs="Arial"/>
          <w:b/>
          <w:sz w:val="22"/>
          <w:szCs w:val="22"/>
        </w:rPr>
        <w:t xml:space="preserve">Załącznik nr </w:t>
      </w:r>
      <w:r w:rsidR="00670A3F">
        <w:rPr>
          <w:rFonts w:ascii="Arial" w:hAnsi="Arial" w:cs="Arial"/>
          <w:b/>
          <w:sz w:val="22"/>
          <w:szCs w:val="22"/>
        </w:rPr>
        <w:t>7</w:t>
      </w:r>
    </w:p>
    <w:p w14:paraId="4EB7CCAA" w14:textId="77777777" w:rsidR="0098437D" w:rsidRPr="0098437D" w:rsidRDefault="0098437D" w:rsidP="0098437D">
      <w:pPr>
        <w:jc w:val="right"/>
        <w:rPr>
          <w:rFonts w:ascii="Arial" w:hAnsi="Arial" w:cs="Arial"/>
          <w:b/>
          <w:sz w:val="22"/>
          <w:szCs w:val="22"/>
        </w:rPr>
      </w:pPr>
      <w:r w:rsidRPr="0098437D">
        <w:rPr>
          <w:rFonts w:ascii="Arial" w:hAnsi="Arial" w:cs="Arial"/>
          <w:b/>
          <w:sz w:val="22"/>
          <w:szCs w:val="22"/>
        </w:rPr>
        <w:t>do oferty</w:t>
      </w:r>
    </w:p>
    <w:p w14:paraId="7C3382C6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5F2CF125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5A2C0529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65CEE53C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D3D2BDA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EC82A1B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0041478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791FE15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CD5834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EBD7DEF" w14:textId="77777777" w:rsidR="0098437D" w:rsidRPr="0098437D" w:rsidRDefault="0098437D" w:rsidP="0098437D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8437D">
        <w:rPr>
          <w:rFonts w:ascii="Arial" w:hAnsi="Arial" w:cs="Arial"/>
          <w:color w:val="000000"/>
          <w:sz w:val="22"/>
          <w:szCs w:val="22"/>
        </w:rPr>
        <w:tab/>
      </w:r>
    </w:p>
    <w:p w14:paraId="269518C3" w14:textId="77777777" w:rsidR="0098437D" w:rsidRPr="0098437D" w:rsidRDefault="0098437D" w:rsidP="0098437D">
      <w:pPr>
        <w:rPr>
          <w:rFonts w:ascii="Arial" w:hAnsi="Arial" w:cs="Arial"/>
          <w:color w:val="000000"/>
          <w:sz w:val="22"/>
          <w:szCs w:val="22"/>
        </w:rPr>
      </w:pPr>
    </w:p>
    <w:p w14:paraId="40E3A9A3" w14:textId="77777777" w:rsidR="0098437D" w:rsidRPr="0098437D" w:rsidRDefault="0098437D" w:rsidP="0098437D">
      <w:pPr>
        <w:spacing w:line="259" w:lineRule="auto"/>
        <w:rPr>
          <w:rFonts w:ascii="Arial" w:hAnsi="Arial" w:cs="Arial"/>
          <w:sz w:val="22"/>
          <w:szCs w:val="22"/>
        </w:rPr>
      </w:pPr>
    </w:p>
    <w:p w14:paraId="78EF9FEA" w14:textId="76553C53" w:rsidR="0098437D" w:rsidRPr="00670A3F" w:rsidRDefault="0098437D" w:rsidP="0098437D">
      <w:pPr>
        <w:jc w:val="both"/>
        <w:rPr>
          <w:rFonts w:ascii="Arial" w:hAnsi="Arial" w:cs="Arial"/>
          <w:sz w:val="22"/>
          <w:szCs w:val="22"/>
        </w:rPr>
      </w:pPr>
      <w:r w:rsidRPr="0098437D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670A3F">
        <w:rPr>
          <w:rFonts w:ascii="Arial" w:hAnsi="Arial" w:cs="Arial"/>
          <w:sz w:val="22"/>
          <w:szCs w:val="22"/>
        </w:rPr>
        <w:t>„</w:t>
      </w:r>
      <w:r w:rsidR="00670A3F" w:rsidRPr="00670A3F">
        <w:rPr>
          <w:rFonts w:ascii="Arial" w:hAnsi="Arial" w:cs="Arial"/>
          <w:color w:val="000000"/>
          <w:sz w:val="22"/>
          <w:szCs w:val="22"/>
        </w:rPr>
        <w:t>Zakup wraz z d</w:t>
      </w:r>
      <w:r w:rsidR="00670A3F" w:rsidRPr="00670A3F">
        <w:rPr>
          <w:rFonts w:ascii="Arial" w:hAnsi="Arial" w:cs="Arial"/>
          <w:sz w:val="22"/>
          <w:szCs w:val="22"/>
        </w:rPr>
        <w:t>ostawą zamiennika zatapialnego mieszadła typ 4430.010 produkcji FLYGT/XYLEM WATER SOLUTIONS AB</w:t>
      </w:r>
      <w:r w:rsidRPr="00670A3F">
        <w:rPr>
          <w:rFonts w:ascii="Arial" w:hAnsi="Arial" w:cs="Arial"/>
          <w:sz w:val="22"/>
          <w:szCs w:val="22"/>
        </w:rPr>
        <w:t>”, i będąc uprawnionym(-i) do składania oświadczeń w imieniu Wykonawcy oświadczam(y), że:</w:t>
      </w:r>
    </w:p>
    <w:p w14:paraId="1BD6BBB6" w14:textId="77777777" w:rsidR="0098437D" w:rsidRPr="0098437D" w:rsidRDefault="0098437D" w:rsidP="0098437D">
      <w:pPr>
        <w:spacing w:line="259" w:lineRule="auto"/>
        <w:rPr>
          <w:rFonts w:ascii="Arial" w:hAnsi="Arial" w:cs="Arial"/>
          <w:sz w:val="22"/>
          <w:szCs w:val="22"/>
        </w:rPr>
      </w:pPr>
    </w:p>
    <w:p w14:paraId="17EBF795" w14:textId="77777777" w:rsidR="0098437D" w:rsidRPr="0098437D" w:rsidRDefault="0098437D" w:rsidP="0098437D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5285C706" w14:textId="0F9FA2FB" w:rsidR="0098437D" w:rsidRPr="0098437D" w:rsidRDefault="0098437D" w:rsidP="0098437D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8437D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bezpieczeństwa narodowego (</w:t>
      </w:r>
      <w:r w:rsidR="006B4914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Pr="0098437D">
        <w:rPr>
          <w:rStyle w:val="markedcontent"/>
          <w:rFonts w:ascii="Arial" w:hAnsi="Arial" w:cs="Arial"/>
          <w:sz w:val="22"/>
          <w:szCs w:val="22"/>
        </w:rPr>
        <w:t>Dz. U. z 202</w:t>
      </w:r>
      <w:r w:rsidR="006B4914">
        <w:rPr>
          <w:rStyle w:val="markedcontent"/>
          <w:rFonts w:ascii="Arial" w:hAnsi="Arial" w:cs="Arial"/>
          <w:sz w:val="22"/>
          <w:szCs w:val="22"/>
        </w:rPr>
        <w:t>4</w:t>
      </w:r>
      <w:r w:rsidRPr="0098437D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6B4914">
        <w:rPr>
          <w:rStyle w:val="markedcontent"/>
          <w:rFonts w:ascii="Arial" w:hAnsi="Arial" w:cs="Arial"/>
          <w:sz w:val="22"/>
          <w:szCs w:val="22"/>
        </w:rPr>
        <w:t>507</w:t>
      </w:r>
      <w:r w:rsidRPr="0098437D">
        <w:rPr>
          <w:rStyle w:val="markedcontent"/>
          <w:rFonts w:ascii="Arial" w:hAnsi="Arial" w:cs="Arial"/>
          <w:sz w:val="22"/>
          <w:szCs w:val="22"/>
        </w:rPr>
        <w:t xml:space="preserve"> ).</w:t>
      </w:r>
    </w:p>
    <w:p w14:paraId="71311E59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04662F20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5F2A9C97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00C62F04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4E065DFB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6550427F" w14:textId="77777777" w:rsidR="0098437D" w:rsidRPr="0098437D" w:rsidRDefault="0098437D" w:rsidP="0098437D">
      <w:pPr>
        <w:rPr>
          <w:rFonts w:ascii="Arial" w:hAnsi="Arial" w:cs="Arial"/>
        </w:rPr>
      </w:pPr>
    </w:p>
    <w:p w14:paraId="5313DF0C" w14:textId="77777777" w:rsidR="0098437D" w:rsidRPr="0098437D" w:rsidRDefault="0098437D" w:rsidP="0098437D">
      <w:pPr>
        <w:rPr>
          <w:rFonts w:ascii="Arial" w:hAnsi="Arial" w:cs="Arial"/>
        </w:rPr>
      </w:pPr>
    </w:p>
    <w:p w14:paraId="3C60B231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</w:rPr>
      </w:pPr>
      <w:r w:rsidRPr="0098437D">
        <w:rPr>
          <w:rFonts w:ascii="Arial" w:hAnsi="Arial" w:cs="Arial"/>
          <w:color w:val="000000"/>
        </w:rPr>
        <w:t>...............................................</w:t>
      </w:r>
      <w:r w:rsidRPr="0098437D">
        <w:rPr>
          <w:rFonts w:ascii="Arial" w:hAnsi="Arial" w:cs="Arial"/>
          <w:color w:val="000000"/>
        </w:rPr>
        <w:tab/>
      </w:r>
      <w:r w:rsidRPr="0098437D">
        <w:rPr>
          <w:rFonts w:ascii="Arial" w:hAnsi="Arial" w:cs="Arial"/>
          <w:color w:val="000000"/>
        </w:rPr>
        <w:tab/>
      </w:r>
      <w:r w:rsidRPr="0098437D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64A0CBAE" w14:textId="77777777" w:rsidR="0098437D" w:rsidRPr="0098437D" w:rsidRDefault="0098437D" w:rsidP="0098437D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8437D">
        <w:rPr>
          <w:rFonts w:ascii="Arial" w:hAnsi="Arial" w:cs="Arial"/>
          <w:color w:val="000000"/>
        </w:rPr>
        <w:t>(miejsce i data)</w:t>
      </w:r>
      <w:r w:rsidRPr="0098437D">
        <w:rPr>
          <w:rFonts w:ascii="Arial" w:hAnsi="Arial" w:cs="Arial"/>
          <w:color w:val="000000"/>
        </w:rPr>
        <w:tab/>
        <w:t xml:space="preserve"> </w:t>
      </w:r>
      <w:r w:rsidRPr="0098437D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3A8DD5C4" w14:textId="77777777" w:rsidR="0098437D" w:rsidRDefault="0098437D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B5CB68" w14:textId="6DD6593C" w:rsidR="00B44885" w:rsidRPr="005D372F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670A3F">
        <w:rPr>
          <w:rFonts w:ascii="Arial" w:hAnsi="Arial" w:cs="Arial"/>
          <w:b/>
          <w:sz w:val="22"/>
          <w:szCs w:val="22"/>
        </w:rPr>
        <w:t>8</w:t>
      </w:r>
    </w:p>
    <w:p w14:paraId="0D493F1C" w14:textId="77777777" w:rsidR="00B44885" w:rsidRPr="005D372F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4E06BEFB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3D98AA8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BA94950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86E6CB0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F4C61B2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04CC7A0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C93166C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1D00A25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5221045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D71763" w14:textId="77777777" w:rsidR="00B44885" w:rsidRPr="005D372F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4A8EF28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6FEBA23A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3DBB7CF6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B5C6CD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49893B8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C67CD3E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5397D5F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98B61AE" w14:textId="77777777" w:rsidR="00B44885" w:rsidRDefault="00B44885" w:rsidP="00B44885">
      <w:pPr>
        <w:rPr>
          <w:rFonts w:ascii="Arial" w:hAnsi="Arial" w:cs="Arial"/>
          <w:sz w:val="22"/>
          <w:szCs w:val="22"/>
        </w:rPr>
      </w:pPr>
    </w:p>
    <w:p w14:paraId="632F2494" w14:textId="77777777" w:rsidR="00B44885" w:rsidRDefault="00B44885" w:rsidP="00B44885">
      <w:pPr>
        <w:rPr>
          <w:rFonts w:ascii="Arial" w:hAnsi="Arial" w:cs="Arial"/>
          <w:sz w:val="22"/>
          <w:szCs w:val="22"/>
        </w:rPr>
      </w:pPr>
    </w:p>
    <w:p w14:paraId="229B2FD6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3686F810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2E7570D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0037460" w14:textId="77777777" w:rsidR="00B44885" w:rsidRPr="005D372F" w:rsidRDefault="00B44885" w:rsidP="00B44885">
      <w:pPr>
        <w:ind w:left="5664" w:hanging="5004"/>
        <w:jc w:val="both"/>
        <w:rPr>
          <w:ins w:id="15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F945B06" w14:textId="77777777" w:rsidR="00B44885" w:rsidRPr="005D372F" w:rsidRDefault="00B44885" w:rsidP="00B44885">
      <w:pPr>
        <w:rPr>
          <w:rFonts w:ascii="Arial" w:hAnsi="Arial" w:cs="Arial"/>
        </w:rPr>
      </w:pPr>
    </w:p>
    <w:p w14:paraId="4974A7FB" w14:textId="77777777" w:rsidR="00B44885" w:rsidRPr="005D372F" w:rsidRDefault="00B44885" w:rsidP="00B44885">
      <w:pPr>
        <w:rPr>
          <w:rFonts w:ascii="Arial" w:hAnsi="Arial" w:cs="Arial"/>
        </w:rPr>
      </w:pPr>
    </w:p>
    <w:p w14:paraId="1B5D27DF" w14:textId="77777777" w:rsidR="00B44885" w:rsidRPr="005D372F" w:rsidRDefault="00B44885" w:rsidP="00B44885">
      <w:pPr>
        <w:rPr>
          <w:rFonts w:ascii="Arial" w:hAnsi="Arial" w:cs="Arial"/>
        </w:rPr>
      </w:pPr>
    </w:p>
    <w:p w14:paraId="5FCF47C3" w14:textId="77777777" w:rsidR="00B44885" w:rsidRPr="005D372F" w:rsidRDefault="00B44885" w:rsidP="00B44885">
      <w:pPr>
        <w:rPr>
          <w:rFonts w:ascii="Arial" w:hAnsi="Arial" w:cs="Arial"/>
        </w:rPr>
      </w:pPr>
    </w:p>
    <w:p w14:paraId="2E00F50F" w14:textId="77777777" w:rsidR="00B44885" w:rsidRPr="005D372F" w:rsidRDefault="00B44885" w:rsidP="00B44885">
      <w:pPr>
        <w:rPr>
          <w:rFonts w:ascii="Arial" w:hAnsi="Arial" w:cs="Arial"/>
        </w:rPr>
      </w:pPr>
    </w:p>
    <w:p w14:paraId="75C60588" w14:textId="77777777" w:rsidR="00B44885" w:rsidRPr="005D372F" w:rsidRDefault="00B44885" w:rsidP="00B44885">
      <w:pPr>
        <w:rPr>
          <w:rFonts w:ascii="Arial" w:hAnsi="Arial" w:cs="Arial"/>
        </w:rPr>
      </w:pPr>
    </w:p>
    <w:p w14:paraId="48CF1E61" w14:textId="77777777" w:rsidR="00B44885" w:rsidRPr="005D372F" w:rsidRDefault="00B44885" w:rsidP="00B44885">
      <w:pPr>
        <w:rPr>
          <w:rFonts w:ascii="Arial" w:hAnsi="Arial" w:cs="Arial"/>
        </w:rPr>
      </w:pPr>
    </w:p>
    <w:p w14:paraId="4CCD3F56" w14:textId="77777777" w:rsidR="00B44885" w:rsidRPr="005D372F" w:rsidRDefault="00B44885" w:rsidP="00B44885">
      <w:pPr>
        <w:rPr>
          <w:rFonts w:ascii="Arial" w:hAnsi="Arial" w:cs="Arial"/>
        </w:rPr>
      </w:pPr>
    </w:p>
    <w:p w14:paraId="7903A6BF" w14:textId="77777777" w:rsidR="00B44885" w:rsidRPr="005D372F" w:rsidRDefault="00B44885" w:rsidP="00B44885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1C20EBCB" w14:textId="77777777" w:rsidR="00B44885" w:rsidRPr="005D372F" w:rsidRDefault="00B44885" w:rsidP="00B44885">
      <w:pPr>
        <w:jc w:val="both"/>
        <w:rPr>
          <w:rFonts w:ascii="Arial" w:hAnsi="Arial" w:cs="Arial"/>
        </w:rPr>
      </w:pPr>
    </w:p>
    <w:p w14:paraId="36028EB5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2985EE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</w:p>
    <w:p w14:paraId="2303BC93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662752" w14:textId="77777777" w:rsidR="00B44885" w:rsidRPr="005D372F" w:rsidRDefault="00B44885" w:rsidP="00B44885">
      <w:pPr>
        <w:rPr>
          <w:rFonts w:cs="Arial"/>
          <w:sz w:val="18"/>
          <w:szCs w:val="18"/>
        </w:rPr>
      </w:pPr>
    </w:p>
    <w:p w14:paraId="26FF5F6A" w14:textId="77777777" w:rsidR="00B44885" w:rsidRPr="0090377D" w:rsidRDefault="00B44885" w:rsidP="00B44885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DFC2B31" w14:textId="77777777" w:rsidR="00B44885" w:rsidRPr="00DB43FE" w:rsidRDefault="00B44885" w:rsidP="00B44885">
      <w:pPr>
        <w:spacing w:line="259" w:lineRule="auto"/>
        <w:rPr>
          <w:rFonts w:ascii="Arial" w:hAnsi="Arial" w:cs="Arial"/>
        </w:rPr>
      </w:pPr>
    </w:p>
    <w:p w14:paraId="5CBFA32E" w14:textId="77777777" w:rsidR="00AD6C52" w:rsidRDefault="00AD6C52"/>
    <w:sectPr w:rsidR="00AD6C52" w:rsidSect="004E454C">
      <w:headerReference w:type="default" r:id="rId23"/>
      <w:footerReference w:type="even" r:id="rId24"/>
      <w:footerReference w:type="default" r:id="rId25"/>
      <w:pgSz w:w="11906" w:h="16838" w:code="9"/>
      <w:pgMar w:top="851" w:right="1418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026F1" w14:textId="77777777" w:rsidR="004823C2" w:rsidRDefault="004823C2" w:rsidP="007161A1">
      <w:r>
        <w:separator/>
      </w:r>
    </w:p>
  </w:endnote>
  <w:endnote w:type="continuationSeparator" w:id="0">
    <w:p w14:paraId="149AF32E" w14:textId="77777777" w:rsidR="004823C2" w:rsidRDefault="004823C2" w:rsidP="0071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UEHJ O+ DIN">
    <w:altName w:val="Calibri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ABF09" w14:textId="77777777" w:rsidR="002B510F" w:rsidRDefault="002B51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BC9F" w14:textId="77777777" w:rsidR="002B510F" w:rsidRDefault="002B5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6" w:name="_Hlk164926329"/>
  <w:bookmarkStart w:id="17" w:name="_Hlk164926330"/>
  <w:bookmarkStart w:id="18" w:name="_Hlk164926338"/>
  <w:bookmarkStart w:id="19" w:name="_Hlk164926339"/>
  <w:p w14:paraId="41047C43" w14:textId="421B6C8D" w:rsidR="002B510F" w:rsidRPr="00471901" w:rsidRDefault="002B510F" w:rsidP="00471901">
    <w:pPr>
      <w:pStyle w:val="Nagwek1"/>
      <w:jc w:val="right"/>
      <w:rPr>
        <w:b w:val="0"/>
        <w:bCs w:val="0"/>
        <w:color w:val="767171" w:themeColor="background2" w:themeShade="80"/>
        <w:sz w:val="12"/>
        <w:szCs w:val="12"/>
      </w:rPr>
    </w:pPr>
    <w:r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C38DB" wp14:editId="649746C6">
              <wp:simplePos x="0" y="0"/>
              <wp:positionH relativeFrom="column">
                <wp:posOffset>-880745</wp:posOffset>
              </wp:positionH>
              <wp:positionV relativeFrom="paragraph">
                <wp:posOffset>-825</wp:posOffset>
              </wp:positionV>
              <wp:extent cx="7512050" cy="6350"/>
              <wp:effectExtent l="0" t="0" r="31750" b="31750"/>
              <wp:wrapNone/>
              <wp:docPr id="770070252" name="Łącznik prosty 770070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04108" id="Łącznik prosty 77007025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.05pt" to="52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" strokecolor="#4472c4 [3204]" strokeweight=".5pt">
              <v:stroke joinstyle="miter"/>
            </v:line>
          </w:pict>
        </mc:Fallback>
      </mc:AlternateContent>
    </w:r>
    <w:bookmarkStart w:id="20" w:name="_Hlk158369545"/>
    <w:bookmarkStart w:id="21" w:name="_Hlk158369546"/>
    <w:bookmarkStart w:id="22" w:name="_Hlk158369566"/>
    <w:bookmarkStart w:id="23" w:name="_Hlk158369567"/>
    <w:r w:rsidRPr="00CE77CB">
      <w:rPr>
        <w:b w:val="0"/>
        <w:bCs w:val="0"/>
        <w:color w:val="767171" w:themeColor="background2" w:themeShade="80"/>
        <w:sz w:val="12"/>
        <w:szCs w:val="12"/>
      </w:rPr>
      <w:t xml:space="preserve">Znak sprawy: </w:t>
    </w:r>
    <w:r>
      <w:rPr>
        <w:b w:val="0"/>
        <w:bCs w:val="0"/>
        <w:color w:val="767171" w:themeColor="background2" w:themeShade="80"/>
        <w:sz w:val="12"/>
        <w:szCs w:val="12"/>
      </w:rPr>
      <w:t>19</w:t>
    </w:r>
    <w:r w:rsidRPr="00CE77CB">
      <w:rPr>
        <w:b w:val="0"/>
        <w:bCs w:val="0"/>
        <w:color w:val="767171" w:themeColor="background2" w:themeShade="80"/>
        <w:sz w:val="12"/>
        <w:szCs w:val="12"/>
      </w:rPr>
      <w:t>/202</w:t>
    </w:r>
    <w:r>
      <w:rPr>
        <w:b w:val="0"/>
        <w:bCs w:val="0"/>
        <w:color w:val="767171" w:themeColor="background2" w:themeShade="80"/>
        <w:sz w:val="12"/>
        <w:szCs w:val="12"/>
      </w:rPr>
      <w:t>4</w:t>
    </w:r>
    <w:r w:rsidRPr="00CE77CB">
      <w:rPr>
        <w:b w:val="0"/>
        <w:bCs w:val="0"/>
        <w:color w:val="767171" w:themeColor="background2" w:themeShade="80"/>
        <w:sz w:val="12"/>
        <w:szCs w:val="12"/>
      </w:rPr>
      <w:t>/</w:t>
    </w:r>
    <w:r>
      <w:rPr>
        <w:b w:val="0"/>
        <w:bCs w:val="0"/>
        <w:color w:val="767171" w:themeColor="background2" w:themeShade="80"/>
        <w:sz w:val="12"/>
        <w:szCs w:val="12"/>
      </w:rPr>
      <w:t>KSz</w:t>
    </w:r>
    <w:r w:rsidRPr="00CE77CB">
      <w:rPr>
        <w:b w:val="0"/>
        <w:bCs w:val="0"/>
        <w:color w:val="767171" w:themeColor="background2" w:themeShade="80"/>
        <w:sz w:val="12"/>
        <w:szCs w:val="12"/>
      </w:rPr>
      <w:t xml:space="preserve">   </w:t>
    </w:r>
    <w:r>
      <w:rPr>
        <w:b w:val="0"/>
        <w:bCs w:val="0"/>
        <w:color w:val="767171" w:themeColor="background2" w:themeShade="80"/>
        <w:sz w:val="12"/>
        <w:szCs w:val="12"/>
      </w:rPr>
      <w:t>Zakup wraz z d</w:t>
    </w:r>
    <w:r w:rsidRPr="00CE77CB">
      <w:rPr>
        <w:b w:val="0"/>
        <w:bCs w:val="0"/>
        <w:color w:val="767171" w:themeColor="background2" w:themeShade="80"/>
        <w:sz w:val="12"/>
        <w:szCs w:val="12"/>
      </w:rPr>
      <w:t>ostawa zamiennika zatapialnego mieszadła typ 4430.010 produkcji FLYGT/XYLEM WATER SOLUTIONS AB</w:t>
    </w:r>
    <w:r>
      <w:rPr>
        <w:b w:val="0"/>
        <w:bCs w:val="0"/>
        <w:color w:val="767171" w:themeColor="background2" w:themeShade="80"/>
        <w:sz w:val="12"/>
        <w:szCs w:val="12"/>
      </w:rPr>
      <w:t xml:space="preserve">  </w:t>
    </w:r>
    <w:r w:rsidRPr="00CE77CB">
      <w:rPr>
        <w:color w:val="767171" w:themeColor="background2" w:themeShade="80"/>
        <w:sz w:val="12"/>
        <w:szCs w:val="12"/>
      </w:rPr>
      <w:t>(R/17/2024 TK)</w:t>
    </w:r>
    <w:r w:rsidRPr="00CE77CB">
      <w:rPr>
        <w:color w:val="767171" w:themeColor="background2" w:themeShade="80"/>
        <w:sz w:val="14"/>
        <w:szCs w:val="14"/>
      </w:rPr>
      <w:t xml:space="preserve">                                                 </w:t>
    </w:r>
    <w:bookmarkEnd w:id="16"/>
    <w:bookmarkEnd w:id="17"/>
    <w:bookmarkEnd w:id="18"/>
    <w:bookmarkEnd w:id="19"/>
    <w:bookmarkEnd w:id="20"/>
    <w:bookmarkEnd w:id="21"/>
    <w:bookmarkEnd w:id="22"/>
    <w:bookmarkEnd w:id="23"/>
    <w:r w:rsidRPr="001454A2">
      <w:rPr>
        <w:sz w:val="14"/>
        <w:szCs w:val="14"/>
      </w:rPr>
      <w:t xml:space="preserve">   </w:t>
    </w:r>
    <w:r w:rsidRPr="00471901">
      <w:rPr>
        <w:rStyle w:val="Numerstrony"/>
        <w:b w:val="0"/>
        <w:bCs w:val="0"/>
        <w:sz w:val="14"/>
        <w:szCs w:val="14"/>
      </w:rPr>
      <w:fldChar w:fldCharType="begin"/>
    </w:r>
    <w:r w:rsidRPr="00471901">
      <w:rPr>
        <w:rStyle w:val="Numerstrony"/>
        <w:b w:val="0"/>
        <w:bCs w:val="0"/>
        <w:sz w:val="14"/>
        <w:szCs w:val="14"/>
      </w:rPr>
      <w:instrText xml:space="preserve"> PAGE </w:instrText>
    </w:r>
    <w:r w:rsidRPr="00471901">
      <w:rPr>
        <w:rStyle w:val="Numerstrony"/>
        <w:b w:val="0"/>
        <w:bCs w:val="0"/>
        <w:sz w:val="14"/>
        <w:szCs w:val="14"/>
      </w:rPr>
      <w:fldChar w:fldCharType="separate"/>
    </w:r>
    <w:r w:rsidR="00CC2C5D">
      <w:rPr>
        <w:rStyle w:val="Numerstrony"/>
        <w:b w:val="0"/>
        <w:bCs w:val="0"/>
        <w:noProof/>
        <w:sz w:val="14"/>
        <w:szCs w:val="14"/>
      </w:rPr>
      <w:t>22</w:t>
    </w:r>
    <w:r w:rsidRPr="00471901">
      <w:rPr>
        <w:rStyle w:val="Numerstrony"/>
        <w:b w:val="0"/>
        <w:bCs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8B1F8" w14:textId="77777777" w:rsidR="004823C2" w:rsidRDefault="004823C2" w:rsidP="007161A1">
      <w:r>
        <w:separator/>
      </w:r>
    </w:p>
  </w:footnote>
  <w:footnote w:type="continuationSeparator" w:id="0">
    <w:p w14:paraId="5299F092" w14:textId="77777777" w:rsidR="004823C2" w:rsidRDefault="004823C2" w:rsidP="0071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E53DF" w14:textId="77777777" w:rsidR="002B510F" w:rsidRPr="001E4C23" w:rsidRDefault="002B510F" w:rsidP="00973377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31AA35" wp14:editId="4D5B834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4EA454FF" w14:textId="77777777" w:rsidR="002B510F" w:rsidRPr="001E4C23" w:rsidRDefault="002B510F" w:rsidP="00973377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115DA351" w14:textId="77777777" w:rsidR="002B510F" w:rsidRPr="001E4C23" w:rsidRDefault="002B510F" w:rsidP="00973377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504F0463" w14:textId="77777777" w:rsidR="002B510F" w:rsidRPr="001E4C23" w:rsidRDefault="002B510F" w:rsidP="00973377">
    <w:pPr>
      <w:pStyle w:val="Nagwek"/>
      <w:jc w:val="center"/>
      <w:rPr>
        <w:rFonts w:ascii="Arial" w:hAnsi="Arial" w:cs="Arial"/>
        <w:sz w:val="18"/>
        <w:szCs w:val="18"/>
      </w:rPr>
    </w:pPr>
  </w:p>
  <w:p w14:paraId="02681905" w14:textId="77777777" w:rsidR="002B510F" w:rsidRPr="001E4C23" w:rsidRDefault="002B510F" w:rsidP="00973377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6E947A21" w14:textId="77777777" w:rsidR="002B510F" w:rsidRPr="001E4C23" w:rsidRDefault="002B510F" w:rsidP="00973377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511E2F5D" w14:textId="74299F4F" w:rsidR="002B510F" w:rsidRPr="002731AA" w:rsidRDefault="002B510F" w:rsidP="00973377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1455" wp14:editId="78C0DD0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56B3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EfkBqD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A505E"/>
    <w:multiLevelType w:val="hybridMultilevel"/>
    <w:tmpl w:val="DAAA584A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90F"/>
    <w:multiLevelType w:val="multilevel"/>
    <w:tmpl w:val="47421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5"/>
        </w:tabs>
        <w:ind w:left="354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C25E6"/>
    <w:multiLevelType w:val="hybridMultilevel"/>
    <w:tmpl w:val="DDA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739A"/>
    <w:multiLevelType w:val="hybridMultilevel"/>
    <w:tmpl w:val="5886A63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F0834CD"/>
    <w:multiLevelType w:val="hybridMultilevel"/>
    <w:tmpl w:val="CCB27188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D3E492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64737"/>
    <w:multiLevelType w:val="hybridMultilevel"/>
    <w:tmpl w:val="DDA0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DC0055"/>
    <w:multiLevelType w:val="hybridMultilevel"/>
    <w:tmpl w:val="0F163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87032"/>
    <w:multiLevelType w:val="hybridMultilevel"/>
    <w:tmpl w:val="C0AE7162"/>
    <w:lvl w:ilvl="0" w:tplc="2E3E75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225E"/>
    <w:multiLevelType w:val="hybridMultilevel"/>
    <w:tmpl w:val="545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A37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5A1A5E"/>
    <w:multiLevelType w:val="hybridMultilevel"/>
    <w:tmpl w:val="C1521004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98EDCF2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1EA2"/>
    <w:multiLevelType w:val="multilevel"/>
    <w:tmpl w:val="737AB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7419A3"/>
    <w:multiLevelType w:val="hybridMultilevel"/>
    <w:tmpl w:val="34E0BC94"/>
    <w:lvl w:ilvl="0" w:tplc="2AA66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90218"/>
    <w:multiLevelType w:val="hybridMultilevel"/>
    <w:tmpl w:val="B3565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B495A4A"/>
    <w:multiLevelType w:val="hybridMultilevel"/>
    <w:tmpl w:val="CCB27188"/>
    <w:lvl w:ilvl="0" w:tplc="FFFFFFFF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20CB5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 w15:restartNumberingAfterBreak="0">
    <w:nsid w:val="64027BFB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E01361"/>
    <w:multiLevelType w:val="hybridMultilevel"/>
    <w:tmpl w:val="2DDA5804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0F4B19"/>
    <w:multiLevelType w:val="multilevel"/>
    <w:tmpl w:val="336E92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isLgl/>
      <w:lvlText w:val="17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3F5D23"/>
    <w:multiLevelType w:val="hybridMultilevel"/>
    <w:tmpl w:val="71FE9DDA"/>
    <w:lvl w:ilvl="0" w:tplc="2CD8C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3346C"/>
    <w:multiLevelType w:val="hybridMultilevel"/>
    <w:tmpl w:val="7FF8B6EC"/>
    <w:lvl w:ilvl="0" w:tplc="37424706">
      <w:start w:val="1"/>
      <w:numFmt w:val="decimal"/>
      <w:lvlText w:val="%1."/>
      <w:lvlJc w:val="left"/>
      <w:pPr>
        <w:ind w:left="214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82A"/>
    <w:multiLevelType w:val="multilevel"/>
    <w:tmpl w:val="2918D0C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38580295">
    <w:abstractNumId w:val="5"/>
  </w:num>
  <w:num w:numId="2" w16cid:durableId="378012295">
    <w:abstractNumId w:val="7"/>
  </w:num>
  <w:num w:numId="3" w16cid:durableId="1990819771">
    <w:abstractNumId w:val="39"/>
  </w:num>
  <w:num w:numId="4" w16cid:durableId="1094939254">
    <w:abstractNumId w:val="25"/>
  </w:num>
  <w:num w:numId="5" w16cid:durableId="1790851685">
    <w:abstractNumId w:val="46"/>
  </w:num>
  <w:num w:numId="6" w16cid:durableId="1063676180">
    <w:abstractNumId w:val="35"/>
  </w:num>
  <w:num w:numId="7" w16cid:durableId="112329089">
    <w:abstractNumId w:val="38"/>
  </w:num>
  <w:num w:numId="8" w16cid:durableId="2102138503">
    <w:abstractNumId w:val="0"/>
  </w:num>
  <w:num w:numId="9" w16cid:durableId="1279726171">
    <w:abstractNumId w:val="30"/>
  </w:num>
  <w:num w:numId="10" w16cid:durableId="138806223">
    <w:abstractNumId w:val="37"/>
  </w:num>
  <w:num w:numId="11" w16cid:durableId="250743387">
    <w:abstractNumId w:val="23"/>
  </w:num>
  <w:num w:numId="12" w16cid:durableId="368606777">
    <w:abstractNumId w:val="26"/>
  </w:num>
  <w:num w:numId="13" w16cid:durableId="1110128257">
    <w:abstractNumId w:val="20"/>
  </w:num>
  <w:num w:numId="14" w16cid:durableId="1787119621">
    <w:abstractNumId w:val="17"/>
  </w:num>
  <w:num w:numId="15" w16cid:durableId="182980484">
    <w:abstractNumId w:val="3"/>
  </w:num>
  <w:num w:numId="16" w16cid:durableId="1892886420">
    <w:abstractNumId w:val="31"/>
  </w:num>
  <w:num w:numId="17" w16cid:durableId="1063066217">
    <w:abstractNumId w:val="18"/>
  </w:num>
  <w:num w:numId="18" w16cid:durableId="791824047">
    <w:abstractNumId w:val="8"/>
  </w:num>
  <w:num w:numId="19" w16cid:durableId="1654986850">
    <w:abstractNumId w:val="41"/>
  </w:num>
  <w:num w:numId="20" w16cid:durableId="692344650">
    <w:abstractNumId w:val="40"/>
  </w:num>
  <w:num w:numId="21" w16cid:durableId="55588405">
    <w:abstractNumId w:val="13"/>
  </w:num>
  <w:num w:numId="22" w16cid:durableId="1453211111">
    <w:abstractNumId w:val="42"/>
  </w:num>
  <w:num w:numId="23" w16cid:durableId="1578974830">
    <w:abstractNumId w:val="19"/>
  </w:num>
  <w:num w:numId="24" w16cid:durableId="1876577410">
    <w:abstractNumId w:val="10"/>
  </w:num>
  <w:num w:numId="25" w16cid:durableId="1549339189">
    <w:abstractNumId w:val="28"/>
  </w:num>
  <w:num w:numId="26" w16cid:durableId="2049405324">
    <w:abstractNumId w:val="4"/>
  </w:num>
  <w:num w:numId="27" w16cid:durableId="2127654482">
    <w:abstractNumId w:val="12"/>
  </w:num>
  <w:num w:numId="28" w16cid:durableId="983588622">
    <w:abstractNumId w:val="21"/>
  </w:num>
  <w:num w:numId="29" w16cid:durableId="1052271507">
    <w:abstractNumId w:val="32"/>
  </w:num>
  <w:num w:numId="30" w16cid:durableId="1407072922">
    <w:abstractNumId w:val="15"/>
  </w:num>
  <w:num w:numId="31" w16cid:durableId="35354821">
    <w:abstractNumId w:val="27"/>
  </w:num>
  <w:num w:numId="32" w16cid:durableId="721517205">
    <w:abstractNumId w:val="44"/>
  </w:num>
  <w:num w:numId="33" w16cid:durableId="400254892">
    <w:abstractNumId w:val="2"/>
  </w:num>
  <w:num w:numId="34" w16cid:durableId="668488839">
    <w:abstractNumId w:val="6"/>
  </w:num>
  <w:num w:numId="35" w16cid:durableId="1769427039">
    <w:abstractNumId w:val="11"/>
  </w:num>
  <w:num w:numId="36" w16cid:durableId="838497811">
    <w:abstractNumId w:val="22"/>
  </w:num>
  <w:num w:numId="37" w16cid:durableId="1826820210">
    <w:abstractNumId w:val="24"/>
  </w:num>
  <w:num w:numId="38" w16cid:durableId="307368817">
    <w:abstractNumId w:val="34"/>
  </w:num>
  <w:num w:numId="39" w16cid:durableId="79762147">
    <w:abstractNumId w:val="36"/>
  </w:num>
  <w:num w:numId="40" w16cid:durableId="1415972375">
    <w:abstractNumId w:val="16"/>
  </w:num>
  <w:num w:numId="41" w16cid:durableId="1524711133">
    <w:abstractNumId w:val="14"/>
  </w:num>
  <w:num w:numId="42" w16cid:durableId="1297570456">
    <w:abstractNumId w:val="1"/>
  </w:num>
  <w:num w:numId="43" w16cid:durableId="686519715">
    <w:abstractNumId w:val="43"/>
  </w:num>
  <w:num w:numId="44" w16cid:durableId="452945703">
    <w:abstractNumId w:val="9"/>
  </w:num>
  <w:num w:numId="45" w16cid:durableId="686489693">
    <w:abstractNumId w:val="45"/>
  </w:num>
  <w:num w:numId="46" w16cid:durableId="1110391161">
    <w:abstractNumId w:val="29"/>
  </w:num>
  <w:num w:numId="47" w16cid:durableId="4026036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85"/>
    <w:rsid w:val="0004432E"/>
    <w:rsid w:val="00060093"/>
    <w:rsid w:val="000778B3"/>
    <w:rsid w:val="000A5938"/>
    <w:rsid w:val="000A6E0A"/>
    <w:rsid w:val="000F6448"/>
    <w:rsid w:val="0018242F"/>
    <w:rsid w:val="001B1B20"/>
    <w:rsid w:val="00227400"/>
    <w:rsid w:val="00270AB8"/>
    <w:rsid w:val="0027394E"/>
    <w:rsid w:val="002A2375"/>
    <w:rsid w:val="002B510F"/>
    <w:rsid w:val="002B5AA6"/>
    <w:rsid w:val="002D6213"/>
    <w:rsid w:val="00342DF2"/>
    <w:rsid w:val="0035304B"/>
    <w:rsid w:val="00374B01"/>
    <w:rsid w:val="00382C3A"/>
    <w:rsid w:val="0040567F"/>
    <w:rsid w:val="00412187"/>
    <w:rsid w:val="00437D5B"/>
    <w:rsid w:val="004568B8"/>
    <w:rsid w:val="00471901"/>
    <w:rsid w:val="00474E08"/>
    <w:rsid w:val="004804E0"/>
    <w:rsid w:val="004823C2"/>
    <w:rsid w:val="0049075B"/>
    <w:rsid w:val="00494287"/>
    <w:rsid w:val="004A1C07"/>
    <w:rsid w:val="004C4074"/>
    <w:rsid w:val="004E454C"/>
    <w:rsid w:val="004E468C"/>
    <w:rsid w:val="0050719E"/>
    <w:rsid w:val="00531184"/>
    <w:rsid w:val="00532100"/>
    <w:rsid w:val="00586038"/>
    <w:rsid w:val="005D7997"/>
    <w:rsid w:val="005F35F4"/>
    <w:rsid w:val="00657DC2"/>
    <w:rsid w:val="00664C26"/>
    <w:rsid w:val="00670A3F"/>
    <w:rsid w:val="00692DEA"/>
    <w:rsid w:val="006B0C29"/>
    <w:rsid w:val="006B4914"/>
    <w:rsid w:val="006B686D"/>
    <w:rsid w:val="006E0434"/>
    <w:rsid w:val="007161A1"/>
    <w:rsid w:val="00723797"/>
    <w:rsid w:val="00745995"/>
    <w:rsid w:val="00794A41"/>
    <w:rsid w:val="007A6B29"/>
    <w:rsid w:val="007D5783"/>
    <w:rsid w:val="00800F09"/>
    <w:rsid w:val="008439D3"/>
    <w:rsid w:val="00844099"/>
    <w:rsid w:val="008659B9"/>
    <w:rsid w:val="0089342A"/>
    <w:rsid w:val="008F2568"/>
    <w:rsid w:val="008F512B"/>
    <w:rsid w:val="00961B82"/>
    <w:rsid w:val="00973377"/>
    <w:rsid w:val="00976796"/>
    <w:rsid w:val="0098437D"/>
    <w:rsid w:val="009C2443"/>
    <w:rsid w:val="00A02F15"/>
    <w:rsid w:val="00A05FCA"/>
    <w:rsid w:val="00A07EBA"/>
    <w:rsid w:val="00A11704"/>
    <w:rsid w:val="00A21F3C"/>
    <w:rsid w:val="00A24641"/>
    <w:rsid w:val="00A36C1D"/>
    <w:rsid w:val="00AC31B0"/>
    <w:rsid w:val="00AD6C52"/>
    <w:rsid w:val="00AF7C3A"/>
    <w:rsid w:val="00B037EB"/>
    <w:rsid w:val="00B07B35"/>
    <w:rsid w:val="00B115E0"/>
    <w:rsid w:val="00B23A00"/>
    <w:rsid w:val="00B43506"/>
    <w:rsid w:val="00B44885"/>
    <w:rsid w:val="00B64A71"/>
    <w:rsid w:val="00B700FE"/>
    <w:rsid w:val="00BC62B9"/>
    <w:rsid w:val="00BF2FFE"/>
    <w:rsid w:val="00C02259"/>
    <w:rsid w:val="00C3735C"/>
    <w:rsid w:val="00CB4803"/>
    <w:rsid w:val="00CC2C5D"/>
    <w:rsid w:val="00D01A4A"/>
    <w:rsid w:val="00D24BC1"/>
    <w:rsid w:val="00D6051C"/>
    <w:rsid w:val="00DB2E3D"/>
    <w:rsid w:val="00DB3F63"/>
    <w:rsid w:val="00DC3135"/>
    <w:rsid w:val="00DE52C3"/>
    <w:rsid w:val="00DF2FB3"/>
    <w:rsid w:val="00E243E3"/>
    <w:rsid w:val="00E3612B"/>
    <w:rsid w:val="00E809CB"/>
    <w:rsid w:val="00EB6CA2"/>
    <w:rsid w:val="00EF4948"/>
    <w:rsid w:val="00F008C7"/>
    <w:rsid w:val="00F107B8"/>
    <w:rsid w:val="00F460F1"/>
    <w:rsid w:val="00F5479E"/>
    <w:rsid w:val="00F61643"/>
    <w:rsid w:val="00F6656D"/>
    <w:rsid w:val="00F91DB0"/>
    <w:rsid w:val="00FA3D52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C6A"/>
  <w15:chartTrackingRefBased/>
  <w15:docId w15:val="{D2AA6520-8313-486C-90D4-F2BF6A3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88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44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4488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44885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885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4885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448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44885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4488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44885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4885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B44885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4885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44885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4885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44885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885"/>
  </w:style>
  <w:style w:type="paragraph" w:styleId="Stopka">
    <w:name w:val="footer"/>
    <w:basedOn w:val="Normalny"/>
    <w:link w:val="StopkaZnak"/>
    <w:rsid w:val="00B4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44885"/>
    <w:rPr>
      <w:color w:val="0000FF"/>
      <w:u w:val="single"/>
    </w:rPr>
  </w:style>
  <w:style w:type="paragraph" w:customStyle="1" w:styleId="pkt">
    <w:name w:val="pkt"/>
    <w:basedOn w:val="Normalny"/>
    <w:rsid w:val="00B4488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B4488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B44885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44885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85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48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8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44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8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8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4488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48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44885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44885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B44885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B44885"/>
    <w:pPr>
      <w:suppressAutoHyphens/>
      <w:ind w:left="849" w:hanging="283"/>
    </w:pPr>
    <w:rPr>
      <w:lang w:eastAsia="ar-SA"/>
    </w:rPr>
  </w:style>
  <w:style w:type="paragraph" w:customStyle="1" w:styleId="Pa0">
    <w:name w:val="Pa0"/>
    <w:basedOn w:val="Normalny"/>
    <w:uiPriority w:val="99"/>
    <w:rsid w:val="00B44885"/>
    <w:pPr>
      <w:autoSpaceDE w:val="0"/>
      <w:autoSpaceDN w:val="0"/>
      <w:spacing w:line="241" w:lineRule="atLeast"/>
    </w:pPr>
    <w:rPr>
      <w:rFonts w:ascii="WUEHJ O+ DIN" w:eastAsiaTheme="minorHAnsi" w:hAnsi="WUEHJ O+ DIN" w:cs="Calibri"/>
    </w:rPr>
  </w:style>
  <w:style w:type="character" w:customStyle="1" w:styleId="A4">
    <w:name w:val="A4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customStyle="1" w:styleId="A7">
    <w:name w:val="A7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customStyle="1" w:styleId="A5">
    <w:name w:val="A5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85"/>
    <w:rPr>
      <w:sz w:val="16"/>
      <w:szCs w:val="16"/>
    </w:rPr>
  </w:style>
  <w:style w:type="paragraph" w:customStyle="1" w:styleId="Standard">
    <w:name w:val="Standard"/>
    <w:rsid w:val="00B4488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5304B"/>
  </w:style>
  <w:style w:type="paragraph" w:styleId="Zwykytekst">
    <w:name w:val="Plain Text"/>
    <w:basedOn w:val="Normalny"/>
    <w:link w:val="ZwykytekstZnak"/>
    <w:uiPriority w:val="99"/>
    <w:semiHidden/>
    <w:unhideWhenUsed/>
    <w:rsid w:val="00353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04B"/>
    <w:rPr>
      <w:rFonts w:ascii="Consolas" w:hAnsi="Consolas" w:cstheme="minorBidi"/>
      <w:sz w:val="21"/>
      <w:szCs w:val="21"/>
    </w:rPr>
  </w:style>
  <w:style w:type="character" w:customStyle="1" w:styleId="highlight">
    <w:name w:val="highlight"/>
    <w:basedOn w:val="Domylnaczcionkaakapitu"/>
    <w:rsid w:val="0035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mailto:jbednarski@zwik.fn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E11B-9C28-4572-95E6-8FB2522A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7944</Words>
  <Characters>47664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2021-04-01T11:43:00Z</cp:lastPrinted>
  <dcterms:created xsi:type="dcterms:W3CDTF">2024-05-24T09:57:00Z</dcterms:created>
  <dcterms:modified xsi:type="dcterms:W3CDTF">2024-05-27T12:03:00Z</dcterms:modified>
</cp:coreProperties>
</file>