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0DF5F567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272B2C" w:rsidRPr="00272B2C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Eksploatacja i konserwacja melioracji szczegółowej na terenie zlewni nr 2 i 4 Przytór – Łunowo w Świnoujściu w </w:t>
      </w:r>
      <w:del w:id="0" w:author="Bimkiewicz Ewa" w:date="2024-03-21T11:07:00Z">
        <w:r w:rsidR="00272B2C" w:rsidRPr="00272B2C" w:rsidDel="008F3503">
          <w:rPr>
            <w:rFonts w:ascii="Arial" w:hAnsi="Arial" w:cs="Arial"/>
            <w:b/>
            <w:spacing w:val="-4"/>
            <w:sz w:val="22"/>
            <w:szCs w:val="22"/>
            <w:lang w:eastAsia="ar-SA"/>
          </w:rPr>
          <w:delText xml:space="preserve">latach </w:delText>
        </w:r>
      </w:del>
      <w:ins w:id="1" w:author="Bimkiewicz Ewa" w:date="2024-03-21T11:07:00Z">
        <w:r w:rsidR="008F3503">
          <w:rPr>
            <w:rFonts w:ascii="Arial" w:hAnsi="Arial" w:cs="Arial"/>
            <w:b/>
            <w:spacing w:val="-4"/>
            <w:sz w:val="22"/>
            <w:szCs w:val="22"/>
            <w:lang w:eastAsia="ar-SA"/>
          </w:rPr>
          <w:t>roku</w:t>
        </w:r>
        <w:r w:rsidR="008F3503" w:rsidRPr="00272B2C">
          <w:rPr>
            <w:rFonts w:ascii="Arial" w:hAnsi="Arial" w:cs="Arial"/>
            <w:b/>
            <w:spacing w:val="-4"/>
            <w:sz w:val="22"/>
            <w:szCs w:val="22"/>
            <w:lang w:eastAsia="ar-SA"/>
          </w:rPr>
          <w:t xml:space="preserve"> </w:t>
        </w:r>
      </w:ins>
      <w:r w:rsidR="00272B2C" w:rsidRPr="00272B2C">
        <w:rPr>
          <w:rFonts w:ascii="Arial" w:hAnsi="Arial" w:cs="Arial"/>
          <w:b/>
          <w:spacing w:val="-4"/>
          <w:sz w:val="22"/>
          <w:szCs w:val="22"/>
          <w:lang w:eastAsia="ar-SA"/>
        </w:rPr>
        <w:t>2024</w:t>
      </w:r>
      <w:del w:id="2" w:author="Bimkiewicz Ewa" w:date="2024-03-21T11:07:00Z">
        <w:r w:rsidR="00272B2C" w:rsidRPr="00272B2C" w:rsidDel="008F3503">
          <w:rPr>
            <w:rFonts w:ascii="Arial" w:hAnsi="Arial" w:cs="Arial"/>
            <w:b/>
            <w:spacing w:val="-4"/>
            <w:sz w:val="22"/>
            <w:szCs w:val="22"/>
            <w:lang w:eastAsia="ar-SA"/>
          </w:rPr>
          <w:delText xml:space="preserve"> - 2026</w:delText>
        </w:r>
      </w:del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  <w:bookmarkStart w:id="3" w:name="_GoBack"/>
      <w:bookmarkEnd w:id="3"/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0C8A4E16" w:rsidR="00C5053C" w:rsidRPr="00272B2C" w:rsidRDefault="00272B2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72B2C">
              <w:rPr>
                <w:rFonts w:ascii="Arial" w:hAnsi="Arial" w:cs="Arial"/>
                <w:sz w:val="22"/>
                <w:szCs w:val="22"/>
              </w:rPr>
              <w:t>ksploatacja</w:t>
            </w:r>
            <w:r>
              <w:rPr>
                <w:rFonts w:ascii="Arial" w:hAnsi="Arial" w:cs="Arial"/>
                <w:sz w:val="22"/>
                <w:szCs w:val="22"/>
              </w:rPr>
              <w:t xml:space="preserve"> i konserwacja</w:t>
            </w:r>
            <w:r w:rsidRPr="00272B2C">
              <w:rPr>
                <w:rFonts w:ascii="Arial" w:hAnsi="Arial" w:cs="Arial"/>
                <w:sz w:val="22"/>
                <w:szCs w:val="22"/>
              </w:rPr>
              <w:t xml:space="preserve"> rowów melioracyjnych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77777777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D9C8" w14:textId="77777777" w:rsidR="009A764F" w:rsidRDefault="009A764F" w:rsidP="00A9355C">
      <w:r>
        <w:separator/>
      </w:r>
    </w:p>
  </w:endnote>
  <w:endnote w:type="continuationSeparator" w:id="0">
    <w:p w14:paraId="4489B6A8" w14:textId="77777777" w:rsidR="009A764F" w:rsidRDefault="009A764F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0AD4E" w14:textId="77777777" w:rsidR="009A764F" w:rsidRDefault="009A764F" w:rsidP="00A9355C">
      <w:r>
        <w:separator/>
      </w:r>
    </w:p>
  </w:footnote>
  <w:footnote w:type="continuationSeparator" w:id="0">
    <w:p w14:paraId="22C7A90D" w14:textId="77777777" w:rsidR="009A764F" w:rsidRDefault="009A764F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21126BEB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272B2C">
      <w:rPr>
        <w:rFonts w:ascii="Arial" w:hAnsi="Arial" w:cs="Arial"/>
        <w:b/>
        <w:snapToGrid w:val="0"/>
        <w:sz w:val="22"/>
        <w:szCs w:val="22"/>
      </w:rPr>
      <w:t>6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2B2C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3503"/>
    <w:rsid w:val="008F55F4"/>
    <w:rsid w:val="00902384"/>
    <w:rsid w:val="009250B1"/>
    <w:rsid w:val="00933924"/>
    <w:rsid w:val="00940EB2"/>
    <w:rsid w:val="00946C33"/>
    <w:rsid w:val="0096373B"/>
    <w:rsid w:val="009A764F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7184-D26C-4331-B29E-9CAE8325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61</cp:revision>
  <cp:lastPrinted>2019-12-03T12:16:00Z</cp:lastPrinted>
  <dcterms:created xsi:type="dcterms:W3CDTF">2021-01-19T13:47:00Z</dcterms:created>
  <dcterms:modified xsi:type="dcterms:W3CDTF">2024-03-21T10:07:00Z</dcterms:modified>
</cp:coreProperties>
</file>