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2F7E8404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C01E48">
        <w:rPr>
          <w:rFonts w:ascii="Cambria" w:hAnsi="Cambria" w:cs="Arial"/>
          <w:bCs/>
          <w:sz w:val="22"/>
          <w:szCs w:val="22"/>
        </w:rPr>
        <w:t>Bircza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C01E48">
        <w:rPr>
          <w:rFonts w:ascii="Cambria" w:hAnsi="Cambria" w:cs="Arial"/>
          <w:bCs/>
          <w:sz w:val="22"/>
          <w:szCs w:val="22"/>
        </w:rPr>
        <w:t>2024</w:t>
      </w:r>
      <w:ins w:id="0" w:author="Marcin Grygier - Nadleśnictwo Bircza" w:date="2023-12-20T12:07:00Z">
        <w:r w:rsidR="00FA45B1" w:rsidRPr="005C0788">
          <w:t xml:space="preserve">-postępowanie </w:t>
        </w:r>
      </w:ins>
      <w:ins w:id="1" w:author="Marcin Grygier - Nadleśnictwo Bircza" w:date="2023-12-20T12:08:00Z">
        <w:r w:rsidR="00FA45B1" w:rsidRPr="005C0788">
          <w:t>II</w:t>
        </w:r>
      </w:ins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  <w:bookmarkStart w:id="2" w:name="_GoBack"/>
      <w:bookmarkEnd w:id="2"/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8B0D4" w14:textId="77777777" w:rsidR="0018106E" w:rsidRDefault="0018106E">
      <w:r>
        <w:separator/>
      </w:r>
    </w:p>
  </w:endnote>
  <w:endnote w:type="continuationSeparator" w:id="0">
    <w:p w14:paraId="61BF4BBD" w14:textId="77777777" w:rsidR="0018106E" w:rsidRDefault="0018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0B7112B8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C0788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62FA6" w14:textId="77777777" w:rsidR="0018106E" w:rsidRDefault="0018106E">
      <w:r>
        <w:separator/>
      </w:r>
    </w:p>
  </w:footnote>
  <w:footnote w:type="continuationSeparator" w:id="0">
    <w:p w14:paraId="47AA7AC9" w14:textId="77777777" w:rsidR="0018106E" w:rsidRDefault="00181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7D17" w14:textId="77777777" w:rsidR="00D976B4" w:rsidRDefault="00D976B4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Grygier - Nadleśnictwo Bircza">
    <w15:presenceInfo w15:providerId="AD" w15:userId="S-1-5-21-1258824510-3303949563-3469234235-4182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22744"/>
    <w:rsid w:val="000410A1"/>
    <w:rsid w:val="000538A8"/>
    <w:rsid w:val="000D0191"/>
    <w:rsid w:val="000F7B2A"/>
    <w:rsid w:val="00103E7D"/>
    <w:rsid w:val="00111A6A"/>
    <w:rsid w:val="00113AF0"/>
    <w:rsid w:val="0012322A"/>
    <w:rsid w:val="00153414"/>
    <w:rsid w:val="001557A5"/>
    <w:rsid w:val="00166E50"/>
    <w:rsid w:val="00177BCD"/>
    <w:rsid w:val="0018106E"/>
    <w:rsid w:val="001B6F3A"/>
    <w:rsid w:val="0022460C"/>
    <w:rsid w:val="0026272A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440DE2"/>
    <w:rsid w:val="005A47A0"/>
    <w:rsid w:val="005C0788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AF351F"/>
    <w:rsid w:val="00B121A2"/>
    <w:rsid w:val="00B61057"/>
    <w:rsid w:val="00B939B1"/>
    <w:rsid w:val="00BD019D"/>
    <w:rsid w:val="00C01E48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00FA45B1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0F7B2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B2E98A-451B-454B-921E-296E75AE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Marcin Grygier - Nadleśnictwo Bircza</cp:lastModifiedBy>
  <cp:revision>9</cp:revision>
  <dcterms:created xsi:type="dcterms:W3CDTF">2022-06-26T13:00:00Z</dcterms:created>
  <dcterms:modified xsi:type="dcterms:W3CDTF">2023-12-20T11:12:00Z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